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2E34E" w14:textId="77415FB5" w:rsidR="009F77AC" w:rsidRDefault="009F77AC"/>
    <w:p w14:paraId="325705F9" w14:textId="77777777" w:rsidR="0020021B" w:rsidRDefault="0020021B"/>
    <w:p w14:paraId="4F8CE4BE" w14:textId="77777777" w:rsidR="009F77AC" w:rsidRDefault="009F77AC"/>
    <w:p w14:paraId="6B302B35" w14:textId="77777777" w:rsidR="009F77AC" w:rsidRDefault="009F77AC"/>
    <w:p w14:paraId="31F67675" w14:textId="77777777" w:rsidR="009F77AC" w:rsidRDefault="009F77AC"/>
    <w:p w14:paraId="572B370D" w14:textId="77777777" w:rsidR="009F77AC" w:rsidRDefault="009F77AC"/>
    <w:p w14:paraId="2FEBD1AE" w14:textId="77777777" w:rsidR="009F77AC" w:rsidRDefault="009F77AC"/>
    <w:p w14:paraId="04D7BF87" w14:textId="77777777" w:rsidR="009F77AC" w:rsidRDefault="009F77AC"/>
    <w:p w14:paraId="63DB642D" w14:textId="77777777" w:rsidR="009F77AC" w:rsidRPr="000E60BA" w:rsidRDefault="00BA0BE6" w:rsidP="009F77AC">
      <w:pPr>
        <w:jc w:val="right"/>
        <w:rPr>
          <w:rFonts w:ascii="Arial" w:hAnsi="Arial" w:cs="Arial"/>
          <w:b/>
          <w:bCs/>
          <w:kern w:val="28"/>
          <w:sz w:val="72"/>
          <w:szCs w:val="48"/>
          <w:lang w:val="en-GB"/>
        </w:rPr>
      </w:pPr>
      <w:r w:rsidRPr="000E60BA">
        <w:rPr>
          <w:rFonts w:ascii="Arial" w:hAnsi="Arial" w:cs="Arial"/>
          <w:b/>
          <w:bCs/>
          <w:kern w:val="28"/>
          <w:sz w:val="72"/>
          <w:szCs w:val="48"/>
          <w:lang w:val="en-GB"/>
        </w:rPr>
        <w:t>Common Metadata</w:t>
      </w:r>
    </w:p>
    <w:p w14:paraId="729EECC9" w14:textId="5FA131DD" w:rsidR="00E918C3" w:rsidRPr="000E60BA" w:rsidRDefault="00B966D1" w:rsidP="00B966D1">
      <w:pPr>
        <w:tabs>
          <w:tab w:val="left" w:pos="900"/>
          <w:tab w:val="right" w:pos="9360"/>
        </w:tabs>
        <w:jc w:val="left"/>
        <w:rPr>
          <w:rFonts w:ascii="Arial" w:hAnsi="Arial" w:cs="Arial"/>
          <w:b/>
          <w:bCs/>
          <w:kern w:val="28"/>
          <w:sz w:val="72"/>
          <w:szCs w:val="48"/>
          <w:lang w:val="en-GB"/>
        </w:rPr>
      </w:pPr>
      <w:r>
        <w:rPr>
          <w:rFonts w:ascii="Arial" w:hAnsi="Arial" w:cs="Arial"/>
          <w:b/>
          <w:bCs/>
          <w:kern w:val="28"/>
          <w:sz w:val="72"/>
          <w:szCs w:val="48"/>
          <w:lang w:val="en-GB"/>
        </w:rPr>
        <w:tab/>
      </w:r>
      <w:r>
        <w:rPr>
          <w:rFonts w:ascii="Arial" w:hAnsi="Arial" w:cs="Arial"/>
          <w:b/>
          <w:bCs/>
          <w:kern w:val="28"/>
          <w:sz w:val="72"/>
          <w:szCs w:val="48"/>
          <w:lang w:val="en-GB"/>
        </w:rPr>
        <w:tab/>
      </w:r>
      <w:r w:rsidR="00E918C3" w:rsidRPr="000E60BA">
        <w:rPr>
          <w:rFonts w:ascii="Arial" w:hAnsi="Arial" w:cs="Arial"/>
          <w:b/>
          <w:bCs/>
          <w:kern w:val="28"/>
          <w:sz w:val="72"/>
          <w:szCs w:val="48"/>
          <w:lang w:val="en-GB"/>
        </w:rPr>
        <w:t>‘md’ namespace</w:t>
      </w:r>
      <w:bookmarkStart w:id="0" w:name="_GoBack"/>
      <w:bookmarkEnd w:id="0"/>
    </w:p>
    <w:p w14:paraId="55EEBE13" w14:textId="77777777" w:rsidR="009F77AC" w:rsidRPr="001816E4" w:rsidRDefault="009F77AC"/>
    <w:p w14:paraId="42FEBDD6" w14:textId="77777777" w:rsidR="009F77AC" w:rsidRPr="001816E4" w:rsidRDefault="009F77AC"/>
    <w:p w14:paraId="41C599E7" w14:textId="77777777" w:rsidR="009F77AC" w:rsidRDefault="009F77AC" w:rsidP="009F77AC">
      <w:pPr>
        <w:jc w:val="right"/>
        <w:rPr>
          <w:rFonts w:ascii="Arial" w:hAnsi="Arial" w:cs="Arial"/>
          <w:b/>
          <w:bCs/>
          <w:sz w:val="28"/>
          <w:szCs w:val="28"/>
        </w:rPr>
      </w:pPr>
    </w:p>
    <w:p w14:paraId="54AE009E" w14:textId="77777777" w:rsidR="009F77AC" w:rsidRDefault="009F77AC">
      <w:pPr>
        <w:rPr>
          <w:rFonts w:ascii="Arial" w:hAnsi="Arial" w:cs="Arial"/>
          <w:b/>
          <w:bCs/>
          <w:sz w:val="28"/>
          <w:szCs w:val="28"/>
        </w:rPr>
      </w:pPr>
    </w:p>
    <w:p w14:paraId="325A951A" w14:textId="77777777" w:rsidR="009F77AC" w:rsidRDefault="009F77AC">
      <w:pPr>
        <w:rPr>
          <w:rFonts w:ascii="Arial" w:hAnsi="Arial" w:cs="Arial"/>
          <w:b/>
          <w:bCs/>
          <w:sz w:val="28"/>
          <w:szCs w:val="28"/>
        </w:rPr>
      </w:pPr>
    </w:p>
    <w:p w14:paraId="5816C8E8" w14:textId="77777777" w:rsidR="009F77AC" w:rsidRDefault="009F77AC">
      <w:pPr>
        <w:rPr>
          <w:rFonts w:ascii="Arial" w:hAnsi="Arial" w:cs="Arial"/>
          <w:b/>
          <w:bCs/>
          <w:sz w:val="28"/>
          <w:szCs w:val="28"/>
        </w:rPr>
      </w:pPr>
    </w:p>
    <w:p w14:paraId="7D264A8A" w14:textId="77777777" w:rsidR="009F77AC" w:rsidRPr="00995433" w:rsidRDefault="009F77AC">
      <w:pPr>
        <w:rPr>
          <w:rFonts w:ascii="Arial" w:hAnsi="Arial" w:cs="Arial"/>
          <w:b/>
          <w:bCs/>
          <w:sz w:val="28"/>
          <w:szCs w:val="28"/>
        </w:rPr>
      </w:pPr>
    </w:p>
    <w:p w14:paraId="41067D4E" w14:textId="77777777" w:rsidR="009F77AC" w:rsidRPr="001816E4" w:rsidRDefault="009F77AC"/>
    <w:p w14:paraId="3101E5D7" w14:textId="77777777" w:rsidR="009F77AC" w:rsidRDefault="009F77AC"/>
    <w:p w14:paraId="30DB2E0A" w14:textId="77777777" w:rsidR="009F77AC" w:rsidRDefault="009F77AC"/>
    <w:p w14:paraId="638213AA" w14:textId="77777777" w:rsidR="009F77AC" w:rsidRDefault="009F77AC" w:rsidP="009F77AC"/>
    <w:p w14:paraId="10395F64" w14:textId="77777777" w:rsidR="009F77AC" w:rsidRDefault="009F77AC" w:rsidP="009F77AC"/>
    <w:p w14:paraId="040D31C2" w14:textId="77777777" w:rsidR="00A80E1D" w:rsidRDefault="00A80E1D" w:rsidP="009F77AC"/>
    <w:p w14:paraId="093A9C52" w14:textId="77777777" w:rsidR="00A80E1D" w:rsidRDefault="00A80E1D" w:rsidP="009F77AC"/>
    <w:p w14:paraId="288BBC26" w14:textId="77777777" w:rsidR="00A80E1D" w:rsidRDefault="00A80E1D" w:rsidP="009F77AC"/>
    <w:p w14:paraId="13BDC6CA" w14:textId="77777777" w:rsidR="00A80E1D" w:rsidRDefault="00A80E1D" w:rsidP="00FF431E">
      <w:pPr>
        <w:jc w:val="right"/>
      </w:pPr>
    </w:p>
    <w:p w14:paraId="727FE3B5" w14:textId="77777777" w:rsidR="00A80E1D" w:rsidRDefault="00A80E1D" w:rsidP="009F77AC"/>
    <w:p w14:paraId="2F4F9D07" w14:textId="77777777" w:rsidR="00A80E1D" w:rsidRDefault="00A80E1D" w:rsidP="009F77AC"/>
    <w:p w14:paraId="1C47DC34" w14:textId="77777777" w:rsidR="00A80E1D" w:rsidRDefault="00A80E1D" w:rsidP="009F77AC"/>
    <w:p w14:paraId="0BD77562" w14:textId="77777777" w:rsidR="00A80E1D" w:rsidRDefault="00A80E1D" w:rsidP="009F77AC"/>
    <w:p w14:paraId="63BEF6CF" w14:textId="77777777" w:rsidR="00A80E1D" w:rsidRDefault="00A80E1D" w:rsidP="009F77AC"/>
    <w:p w14:paraId="300F449B" w14:textId="77777777" w:rsidR="00A80E1D" w:rsidRDefault="00A80E1D" w:rsidP="009F77AC"/>
    <w:p w14:paraId="54C7CD3E" w14:textId="77777777" w:rsidR="009F77AC" w:rsidRPr="00995433" w:rsidRDefault="009F77AC" w:rsidP="009F77AC"/>
    <w:p w14:paraId="1019A2B0" w14:textId="77777777" w:rsidR="009E334B" w:rsidRDefault="009E334B">
      <w:pPr>
        <w:jc w:val="left"/>
      </w:pPr>
      <w:r>
        <w:br w:type="page"/>
      </w:r>
    </w:p>
    <w:p w14:paraId="4282E146" w14:textId="77777777" w:rsidR="009F77AC" w:rsidRPr="00F81347" w:rsidRDefault="009F77AC" w:rsidP="009E334B">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14:paraId="7D9A98DD" w14:textId="33F212FC" w:rsidR="00FE109B" w:rsidRDefault="005E39D6">
      <w:pPr>
        <w:pStyle w:val="TOC1"/>
        <w:rPr>
          <w:rFonts w:asciiTheme="minorHAnsi" w:eastAsiaTheme="minorEastAsia" w:hAnsiTheme="minorHAnsi" w:cstheme="minorBidi"/>
          <w:noProof/>
          <w:sz w:val="22"/>
          <w:szCs w:val="22"/>
        </w:rPr>
      </w:pPr>
      <w:r>
        <w:rPr>
          <w:b/>
        </w:rPr>
        <w:fldChar w:fldCharType="begin"/>
      </w:r>
      <w:r w:rsidR="009F77AC" w:rsidRPr="009E334B">
        <w:rPr>
          <w:b/>
        </w:rPr>
        <w:instrText xml:space="preserve"> TOC \o "1-3" </w:instrText>
      </w:r>
      <w:r>
        <w:rPr>
          <w:b/>
        </w:rPr>
        <w:fldChar w:fldCharType="separate"/>
      </w:r>
      <w:r w:rsidR="00FE109B">
        <w:rPr>
          <w:noProof/>
        </w:rPr>
        <w:t>1</w:t>
      </w:r>
      <w:r w:rsidR="00FE109B">
        <w:rPr>
          <w:rFonts w:asciiTheme="minorHAnsi" w:eastAsiaTheme="minorEastAsia" w:hAnsiTheme="minorHAnsi" w:cstheme="minorBidi"/>
          <w:noProof/>
          <w:sz w:val="22"/>
          <w:szCs w:val="22"/>
        </w:rPr>
        <w:tab/>
      </w:r>
      <w:r w:rsidR="00FE109B">
        <w:rPr>
          <w:noProof/>
        </w:rPr>
        <w:t>Introduction</w:t>
      </w:r>
      <w:r w:rsidR="00FE109B">
        <w:rPr>
          <w:noProof/>
        </w:rPr>
        <w:tab/>
      </w:r>
      <w:r w:rsidR="00FE109B">
        <w:rPr>
          <w:noProof/>
        </w:rPr>
        <w:fldChar w:fldCharType="begin"/>
      </w:r>
      <w:r w:rsidR="00FE109B">
        <w:rPr>
          <w:noProof/>
        </w:rPr>
        <w:instrText xml:space="preserve"> PAGEREF _Toc527385907 \h </w:instrText>
      </w:r>
      <w:r w:rsidR="00FE109B">
        <w:rPr>
          <w:noProof/>
        </w:rPr>
      </w:r>
      <w:r w:rsidR="00FE109B">
        <w:rPr>
          <w:noProof/>
        </w:rPr>
        <w:fldChar w:fldCharType="separate"/>
      </w:r>
      <w:r w:rsidR="00123C97">
        <w:rPr>
          <w:noProof/>
        </w:rPr>
        <w:t>1</w:t>
      </w:r>
      <w:r w:rsidR="00FE109B">
        <w:rPr>
          <w:noProof/>
        </w:rPr>
        <w:fldChar w:fldCharType="end"/>
      </w:r>
    </w:p>
    <w:p w14:paraId="2EE75404" w14:textId="6EAB0CAF" w:rsidR="00FE109B" w:rsidRDefault="00FE109B">
      <w:pPr>
        <w:pStyle w:val="TOC2"/>
        <w:tabs>
          <w:tab w:val="left" w:pos="960"/>
          <w:tab w:val="right" w:leader="dot" w:pos="93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Overview of Common Metadata</w:t>
      </w:r>
      <w:r>
        <w:rPr>
          <w:noProof/>
        </w:rPr>
        <w:tab/>
      </w:r>
      <w:r>
        <w:rPr>
          <w:noProof/>
        </w:rPr>
        <w:fldChar w:fldCharType="begin"/>
      </w:r>
      <w:r>
        <w:rPr>
          <w:noProof/>
        </w:rPr>
        <w:instrText xml:space="preserve"> PAGEREF _Toc527385908 \h </w:instrText>
      </w:r>
      <w:r>
        <w:rPr>
          <w:noProof/>
        </w:rPr>
      </w:r>
      <w:r>
        <w:rPr>
          <w:noProof/>
        </w:rPr>
        <w:fldChar w:fldCharType="separate"/>
      </w:r>
      <w:r w:rsidR="00123C97">
        <w:rPr>
          <w:noProof/>
        </w:rPr>
        <w:t>1</w:t>
      </w:r>
      <w:r>
        <w:rPr>
          <w:noProof/>
        </w:rPr>
        <w:fldChar w:fldCharType="end"/>
      </w:r>
    </w:p>
    <w:p w14:paraId="7B8EEF7F" w14:textId="6B4DC1EF" w:rsidR="00FE109B" w:rsidRDefault="00FE109B">
      <w:pPr>
        <w:pStyle w:val="TOC2"/>
        <w:tabs>
          <w:tab w:val="left" w:pos="960"/>
          <w:tab w:val="right" w:leader="dot" w:pos="93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_Toc527385909 \h </w:instrText>
      </w:r>
      <w:r>
        <w:rPr>
          <w:noProof/>
        </w:rPr>
      </w:r>
      <w:r>
        <w:rPr>
          <w:noProof/>
        </w:rPr>
        <w:fldChar w:fldCharType="separate"/>
      </w:r>
      <w:r w:rsidR="00123C97">
        <w:rPr>
          <w:noProof/>
        </w:rPr>
        <w:t>1</w:t>
      </w:r>
      <w:r>
        <w:rPr>
          <w:noProof/>
        </w:rPr>
        <w:fldChar w:fldCharType="end"/>
      </w:r>
    </w:p>
    <w:p w14:paraId="3586D75E" w14:textId="5F008F64" w:rsidR="00FE109B" w:rsidRDefault="00FE109B">
      <w:pPr>
        <w:pStyle w:val="TOC2"/>
        <w:tabs>
          <w:tab w:val="left" w:pos="960"/>
          <w:tab w:val="right" w:leader="dot" w:pos="935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_Toc527385910 \h </w:instrText>
      </w:r>
      <w:r>
        <w:rPr>
          <w:noProof/>
        </w:rPr>
      </w:r>
      <w:r>
        <w:rPr>
          <w:noProof/>
        </w:rPr>
        <w:fldChar w:fldCharType="separate"/>
      </w:r>
      <w:r w:rsidR="00123C97">
        <w:rPr>
          <w:noProof/>
        </w:rPr>
        <w:t>2</w:t>
      </w:r>
      <w:r>
        <w:rPr>
          <w:noProof/>
        </w:rPr>
        <w:fldChar w:fldCharType="end"/>
      </w:r>
    </w:p>
    <w:p w14:paraId="11011149" w14:textId="4C94B324" w:rsidR="00FE109B" w:rsidRDefault="00FE109B">
      <w:pPr>
        <w:pStyle w:val="TOC3"/>
        <w:tabs>
          <w:tab w:val="left" w:pos="1440"/>
          <w:tab w:val="right" w:leader="dot" w:pos="9350"/>
        </w:tabs>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_Toc527385911 \h </w:instrText>
      </w:r>
      <w:r>
        <w:rPr>
          <w:noProof/>
        </w:rPr>
      </w:r>
      <w:r>
        <w:rPr>
          <w:noProof/>
        </w:rPr>
        <w:fldChar w:fldCharType="separate"/>
      </w:r>
      <w:r w:rsidR="00123C97">
        <w:rPr>
          <w:noProof/>
        </w:rPr>
        <w:t>2</w:t>
      </w:r>
      <w:r>
        <w:rPr>
          <w:noProof/>
        </w:rPr>
        <w:fldChar w:fldCharType="end"/>
      </w:r>
    </w:p>
    <w:p w14:paraId="7100D2B7" w14:textId="1AFD84C8" w:rsidR="00FE109B" w:rsidRDefault="00FE109B">
      <w:pPr>
        <w:pStyle w:val="TOC3"/>
        <w:tabs>
          <w:tab w:val="left" w:pos="1440"/>
          <w:tab w:val="right" w:leader="dot" w:pos="9350"/>
        </w:tabs>
        <w:rPr>
          <w:rFonts w:asciiTheme="minorHAnsi" w:eastAsiaTheme="minorEastAsia" w:hAnsiTheme="minorHAnsi" w:cstheme="minorBidi"/>
          <w:noProof/>
          <w:sz w:val="22"/>
          <w:szCs w:val="22"/>
        </w:rPr>
      </w:pPr>
      <w:r>
        <w:rPr>
          <w:noProof/>
        </w:rPr>
        <w:t>1.3.2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_Toc527385912 \h </w:instrText>
      </w:r>
      <w:r>
        <w:rPr>
          <w:noProof/>
        </w:rPr>
      </w:r>
      <w:r>
        <w:rPr>
          <w:noProof/>
        </w:rPr>
        <w:fldChar w:fldCharType="separate"/>
      </w:r>
      <w:r w:rsidR="00123C97">
        <w:rPr>
          <w:noProof/>
        </w:rPr>
        <w:t>3</w:t>
      </w:r>
      <w:r>
        <w:rPr>
          <w:noProof/>
        </w:rPr>
        <w:fldChar w:fldCharType="end"/>
      </w:r>
    </w:p>
    <w:p w14:paraId="47A0B555" w14:textId="2611103C" w:rsidR="00FE109B" w:rsidRDefault="00FE109B">
      <w:pPr>
        <w:pStyle w:val="TOC2"/>
        <w:tabs>
          <w:tab w:val="left" w:pos="960"/>
          <w:tab w:val="right" w:leader="dot" w:pos="935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_Toc527385913 \h </w:instrText>
      </w:r>
      <w:r>
        <w:rPr>
          <w:noProof/>
        </w:rPr>
      </w:r>
      <w:r>
        <w:rPr>
          <w:noProof/>
        </w:rPr>
        <w:fldChar w:fldCharType="separate"/>
      </w:r>
      <w:r w:rsidR="00123C97">
        <w:rPr>
          <w:noProof/>
        </w:rPr>
        <w:t>4</w:t>
      </w:r>
      <w:r>
        <w:rPr>
          <w:noProof/>
        </w:rPr>
        <w:fldChar w:fldCharType="end"/>
      </w:r>
    </w:p>
    <w:p w14:paraId="7B596BA5" w14:textId="1748E289" w:rsidR="00FE109B" w:rsidRDefault="00FE109B">
      <w:pPr>
        <w:pStyle w:val="TOC2"/>
        <w:tabs>
          <w:tab w:val="left" w:pos="960"/>
          <w:tab w:val="right" w:leader="dot" w:pos="935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_Toc527385914 \h </w:instrText>
      </w:r>
      <w:r>
        <w:rPr>
          <w:noProof/>
        </w:rPr>
      </w:r>
      <w:r>
        <w:rPr>
          <w:noProof/>
        </w:rPr>
        <w:fldChar w:fldCharType="separate"/>
      </w:r>
      <w:r w:rsidR="00123C97">
        <w:rPr>
          <w:noProof/>
        </w:rPr>
        <w:t>7</w:t>
      </w:r>
      <w:r>
        <w:rPr>
          <w:noProof/>
        </w:rPr>
        <w:fldChar w:fldCharType="end"/>
      </w:r>
    </w:p>
    <w:p w14:paraId="30839D1E" w14:textId="1A37A0FA" w:rsidR="00FE109B" w:rsidRDefault="00FE109B">
      <w:pPr>
        <w:pStyle w:val="TOC2"/>
        <w:tabs>
          <w:tab w:val="left" w:pos="960"/>
          <w:tab w:val="right" w:leader="dot" w:pos="935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Best Practices for Maximum Compatibility</w:t>
      </w:r>
      <w:r>
        <w:rPr>
          <w:noProof/>
        </w:rPr>
        <w:tab/>
      </w:r>
      <w:r>
        <w:rPr>
          <w:noProof/>
        </w:rPr>
        <w:fldChar w:fldCharType="begin"/>
      </w:r>
      <w:r>
        <w:rPr>
          <w:noProof/>
        </w:rPr>
        <w:instrText xml:space="preserve"> PAGEREF _Toc527385915 \h </w:instrText>
      </w:r>
      <w:r>
        <w:rPr>
          <w:noProof/>
        </w:rPr>
      </w:r>
      <w:r>
        <w:rPr>
          <w:noProof/>
        </w:rPr>
        <w:fldChar w:fldCharType="separate"/>
      </w:r>
      <w:r w:rsidR="00123C97">
        <w:rPr>
          <w:noProof/>
        </w:rPr>
        <w:t>8</w:t>
      </w:r>
      <w:r>
        <w:rPr>
          <w:noProof/>
        </w:rPr>
        <w:fldChar w:fldCharType="end"/>
      </w:r>
    </w:p>
    <w:p w14:paraId="442F4B42" w14:textId="746E61E2" w:rsidR="00FE109B" w:rsidRDefault="00FE109B">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_Toc527385916 \h </w:instrText>
      </w:r>
      <w:r>
        <w:rPr>
          <w:noProof/>
        </w:rPr>
      </w:r>
      <w:r>
        <w:rPr>
          <w:noProof/>
        </w:rPr>
        <w:fldChar w:fldCharType="separate"/>
      </w:r>
      <w:r w:rsidR="00123C97">
        <w:rPr>
          <w:noProof/>
        </w:rPr>
        <w:t>10</w:t>
      </w:r>
      <w:r>
        <w:rPr>
          <w:noProof/>
        </w:rPr>
        <w:fldChar w:fldCharType="end"/>
      </w:r>
    </w:p>
    <w:p w14:paraId="65670821" w14:textId="362F5E89" w:rsidR="00FE109B" w:rsidRDefault="00FE109B">
      <w:pPr>
        <w:pStyle w:val="TOC2"/>
        <w:tabs>
          <w:tab w:val="left" w:pos="960"/>
          <w:tab w:val="right" w:leader="dot" w:pos="935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Identifier Structure</w:t>
      </w:r>
      <w:r>
        <w:rPr>
          <w:noProof/>
        </w:rPr>
        <w:tab/>
      </w:r>
      <w:r>
        <w:rPr>
          <w:noProof/>
        </w:rPr>
        <w:fldChar w:fldCharType="begin"/>
      </w:r>
      <w:r>
        <w:rPr>
          <w:noProof/>
        </w:rPr>
        <w:instrText xml:space="preserve"> PAGEREF _Toc527385917 \h </w:instrText>
      </w:r>
      <w:r>
        <w:rPr>
          <w:noProof/>
        </w:rPr>
      </w:r>
      <w:r>
        <w:rPr>
          <w:noProof/>
        </w:rPr>
        <w:fldChar w:fldCharType="separate"/>
      </w:r>
      <w:r w:rsidR="00123C97">
        <w:rPr>
          <w:noProof/>
        </w:rPr>
        <w:t>10</w:t>
      </w:r>
      <w:r>
        <w:rPr>
          <w:noProof/>
        </w:rPr>
        <w:fldChar w:fldCharType="end"/>
      </w:r>
    </w:p>
    <w:p w14:paraId="3CAFBC12" w14:textId="0C7888EE" w:rsidR="00FE109B" w:rsidRDefault="00FE109B">
      <w:pPr>
        <w:pStyle w:val="TOC3"/>
        <w:tabs>
          <w:tab w:val="left" w:pos="1440"/>
          <w:tab w:val="right" w:leader="dot" w:pos="935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ID Simple Types</w:t>
      </w:r>
      <w:r>
        <w:rPr>
          <w:noProof/>
        </w:rPr>
        <w:tab/>
      </w:r>
      <w:r>
        <w:rPr>
          <w:noProof/>
        </w:rPr>
        <w:fldChar w:fldCharType="begin"/>
      </w:r>
      <w:r>
        <w:rPr>
          <w:noProof/>
        </w:rPr>
        <w:instrText xml:space="preserve"> PAGEREF _Toc527385918 \h </w:instrText>
      </w:r>
      <w:r>
        <w:rPr>
          <w:noProof/>
        </w:rPr>
      </w:r>
      <w:r>
        <w:rPr>
          <w:noProof/>
        </w:rPr>
        <w:fldChar w:fldCharType="separate"/>
      </w:r>
      <w:r w:rsidR="00123C97">
        <w:rPr>
          <w:noProof/>
        </w:rPr>
        <w:t>11</w:t>
      </w:r>
      <w:r>
        <w:rPr>
          <w:noProof/>
        </w:rPr>
        <w:fldChar w:fldCharType="end"/>
      </w:r>
    </w:p>
    <w:p w14:paraId="3CCECF76" w14:textId="69B22D50" w:rsidR="00FE109B" w:rsidRDefault="00FE109B">
      <w:pPr>
        <w:pStyle w:val="TOC2"/>
        <w:tabs>
          <w:tab w:val="left" w:pos="960"/>
          <w:tab w:val="right" w:leader="dot" w:pos="935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Asset Identifiers</w:t>
      </w:r>
      <w:r>
        <w:rPr>
          <w:noProof/>
        </w:rPr>
        <w:tab/>
      </w:r>
      <w:r>
        <w:rPr>
          <w:noProof/>
        </w:rPr>
        <w:fldChar w:fldCharType="begin"/>
      </w:r>
      <w:r>
        <w:rPr>
          <w:noProof/>
        </w:rPr>
        <w:instrText xml:space="preserve"> PAGEREF _Toc527385919 \h </w:instrText>
      </w:r>
      <w:r>
        <w:rPr>
          <w:noProof/>
        </w:rPr>
      </w:r>
      <w:r>
        <w:rPr>
          <w:noProof/>
        </w:rPr>
        <w:fldChar w:fldCharType="separate"/>
      </w:r>
      <w:r w:rsidR="00123C97">
        <w:rPr>
          <w:noProof/>
        </w:rPr>
        <w:t>11</w:t>
      </w:r>
      <w:r>
        <w:rPr>
          <w:noProof/>
        </w:rPr>
        <w:fldChar w:fldCharType="end"/>
      </w:r>
    </w:p>
    <w:p w14:paraId="64F9C24C" w14:textId="415BFCF5" w:rsidR="00FE109B" w:rsidRDefault="00FE109B">
      <w:pPr>
        <w:pStyle w:val="TOC3"/>
        <w:tabs>
          <w:tab w:val="left" w:pos="1440"/>
          <w:tab w:val="right" w:leader="dot" w:pos="935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ContentID</w:t>
      </w:r>
      <w:r>
        <w:rPr>
          <w:noProof/>
        </w:rPr>
        <w:tab/>
      </w:r>
      <w:r>
        <w:rPr>
          <w:noProof/>
        </w:rPr>
        <w:fldChar w:fldCharType="begin"/>
      </w:r>
      <w:r>
        <w:rPr>
          <w:noProof/>
        </w:rPr>
        <w:instrText xml:space="preserve"> PAGEREF _Toc527385920 \h </w:instrText>
      </w:r>
      <w:r>
        <w:rPr>
          <w:noProof/>
        </w:rPr>
      </w:r>
      <w:r>
        <w:rPr>
          <w:noProof/>
        </w:rPr>
        <w:fldChar w:fldCharType="separate"/>
      </w:r>
      <w:r w:rsidR="00123C97">
        <w:rPr>
          <w:noProof/>
        </w:rPr>
        <w:t>11</w:t>
      </w:r>
      <w:r>
        <w:rPr>
          <w:noProof/>
        </w:rPr>
        <w:fldChar w:fldCharType="end"/>
      </w:r>
    </w:p>
    <w:p w14:paraId="5C9FD50B" w14:textId="1446ADFE" w:rsidR="00FE109B" w:rsidRDefault="00FE109B">
      <w:pPr>
        <w:pStyle w:val="TOC3"/>
        <w:tabs>
          <w:tab w:val="left" w:pos="1440"/>
          <w:tab w:val="right" w:leader="dot" w:pos="9350"/>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APID</w:t>
      </w:r>
      <w:r>
        <w:rPr>
          <w:noProof/>
        </w:rPr>
        <w:tab/>
      </w:r>
      <w:r>
        <w:rPr>
          <w:noProof/>
        </w:rPr>
        <w:fldChar w:fldCharType="begin"/>
      </w:r>
      <w:r>
        <w:rPr>
          <w:noProof/>
        </w:rPr>
        <w:instrText xml:space="preserve"> PAGEREF _Toc527385921 \h </w:instrText>
      </w:r>
      <w:r>
        <w:rPr>
          <w:noProof/>
        </w:rPr>
      </w:r>
      <w:r>
        <w:rPr>
          <w:noProof/>
        </w:rPr>
        <w:fldChar w:fldCharType="separate"/>
      </w:r>
      <w:r w:rsidR="00123C97">
        <w:rPr>
          <w:noProof/>
        </w:rPr>
        <w:t>13</w:t>
      </w:r>
      <w:r>
        <w:rPr>
          <w:noProof/>
        </w:rPr>
        <w:fldChar w:fldCharType="end"/>
      </w:r>
    </w:p>
    <w:p w14:paraId="7ABCF55D" w14:textId="30AF5B57" w:rsidR="00FE109B" w:rsidRDefault="00FE109B">
      <w:pPr>
        <w:pStyle w:val="TOC2"/>
        <w:tabs>
          <w:tab w:val="left" w:pos="960"/>
          <w:tab w:val="right" w:leader="dot" w:pos="935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Organization ID</w:t>
      </w:r>
      <w:r>
        <w:rPr>
          <w:noProof/>
        </w:rPr>
        <w:tab/>
      </w:r>
      <w:r>
        <w:rPr>
          <w:noProof/>
        </w:rPr>
        <w:fldChar w:fldCharType="begin"/>
      </w:r>
      <w:r>
        <w:rPr>
          <w:noProof/>
        </w:rPr>
        <w:instrText xml:space="preserve"> PAGEREF _Toc527385922 \h </w:instrText>
      </w:r>
      <w:r>
        <w:rPr>
          <w:noProof/>
        </w:rPr>
      </w:r>
      <w:r>
        <w:rPr>
          <w:noProof/>
        </w:rPr>
        <w:fldChar w:fldCharType="separate"/>
      </w:r>
      <w:r w:rsidR="00123C97">
        <w:rPr>
          <w:noProof/>
        </w:rPr>
        <w:t>14</w:t>
      </w:r>
      <w:r>
        <w:rPr>
          <w:noProof/>
        </w:rPr>
        <w:fldChar w:fldCharType="end"/>
      </w:r>
    </w:p>
    <w:p w14:paraId="3E1DDFFB" w14:textId="5E432609" w:rsidR="00FE109B" w:rsidRDefault="00FE109B">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General Types Encoding</w:t>
      </w:r>
      <w:r>
        <w:rPr>
          <w:noProof/>
        </w:rPr>
        <w:tab/>
      </w:r>
      <w:r>
        <w:rPr>
          <w:noProof/>
        </w:rPr>
        <w:fldChar w:fldCharType="begin"/>
      </w:r>
      <w:r>
        <w:rPr>
          <w:noProof/>
        </w:rPr>
        <w:instrText xml:space="preserve"> PAGEREF _Toc527385923 \h </w:instrText>
      </w:r>
      <w:r>
        <w:rPr>
          <w:noProof/>
        </w:rPr>
      </w:r>
      <w:r>
        <w:rPr>
          <w:noProof/>
        </w:rPr>
        <w:fldChar w:fldCharType="separate"/>
      </w:r>
      <w:r w:rsidR="00123C97">
        <w:rPr>
          <w:noProof/>
        </w:rPr>
        <w:t>15</w:t>
      </w:r>
      <w:r>
        <w:rPr>
          <w:noProof/>
        </w:rPr>
        <w:fldChar w:fldCharType="end"/>
      </w:r>
    </w:p>
    <w:p w14:paraId="1B2668F1" w14:textId="7CD146FA" w:rsidR="00FE109B" w:rsidRDefault="00FE109B">
      <w:pPr>
        <w:pStyle w:val="TOC2"/>
        <w:tabs>
          <w:tab w:val="left" w:pos="960"/>
          <w:tab w:val="right" w:leader="dot" w:pos="935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Language Encoding</w:t>
      </w:r>
      <w:r>
        <w:rPr>
          <w:noProof/>
        </w:rPr>
        <w:tab/>
      </w:r>
      <w:r>
        <w:rPr>
          <w:noProof/>
        </w:rPr>
        <w:fldChar w:fldCharType="begin"/>
      </w:r>
      <w:r>
        <w:rPr>
          <w:noProof/>
        </w:rPr>
        <w:instrText xml:space="preserve"> PAGEREF _Toc527385924 \h </w:instrText>
      </w:r>
      <w:r>
        <w:rPr>
          <w:noProof/>
        </w:rPr>
      </w:r>
      <w:r>
        <w:rPr>
          <w:noProof/>
        </w:rPr>
        <w:fldChar w:fldCharType="separate"/>
      </w:r>
      <w:r w:rsidR="00123C97">
        <w:rPr>
          <w:noProof/>
        </w:rPr>
        <w:t>15</w:t>
      </w:r>
      <w:r>
        <w:rPr>
          <w:noProof/>
        </w:rPr>
        <w:fldChar w:fldCharType="end"/>
      </w:r>
    </w:p>
    <w:p w14:paraId="2B94A757" w14:textId="3230C9C7" w:rsidR="00FE109B" w:rsidRDefault="00FE109B">
      <w:pPr>
        <w:pStyle w:val="TOC2"/>
        <w:tabs>
          <w:tab w:val="left" w:pos="960"/>
          <w:tab w:val="right" w:leader="dot" w:pos="935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Region encoding</w:t>
      </w:r>
      <w:r>
        <w:rPr>
          <w:noProof/>
        </w:rPr>
        <w:tab/>
      </w:r>
      <w:r>
        <w:rPr>
          <w:noProof/>
        </w:rPr>
        <w:fldChar w:fldCharType="begin"/>
      </w:r>
      <w:r>
        <w:rPr>
          <w:noProof/>
        </w:rPr>
        <w:instrText xml:space="preserve"> PAGEREF _Toc527385925 \h </w:instrText>
      </w:r>
      <w:r>
        <w:rPr>
          <w:noProof/>
        </w:rPr>
      </w:r>
      <w:r>
        <w:rPr>
          <w:noProof/>
        </w:rPr>
        <w:fldChar w:fldCharType="separate"/>
      </w:r>
      <w:r w:rsidR="00123C97">
        <w:rPr>
          <w:noProof/>
        </w:rPr>
        <w:t>15</w:t>
      </w:r>
      <w:r>
        <w:rPr>
          <w:noProof/>
        </w:rPr>
        <w:fldChar w:fldCharType="end"/>
      </w:r>
    </w:p>
    <w:p w14:paraId="00E47A85" w14:textId="2FAB3B1B" w:rsidR="00FE109B" w:rsidRDefault="00FE109B">
      <w:pPr>
        <w:pStyle w:val="TOC2"/>
        <w:tabs>
          <w:tab w:val="left" w:pos="960"/>
          <w:tab w:val="right" w:leader="dot" w:pos="9350"/>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Date and Time encoding</w:t>
      </w:r>
      <w:r>
        <w:rPr>
          <w:noProof/>
        </w:rPr>
        <w:tab/>
      </w:r>
      <w:r>
        <w:rPr>
          <w:noProof/>
        </w:rPr>
        <w:fldChar w:fldCharType="begin"/>
      </w:r>
      <w:r>
        <w:rPr>
          <w:noProof/>
        </w:rPr>
        <w:instrText xml:space="preserve"> PAGEREF _Toc527385926 \h </w:instrText>
      </w:r>
      <w:r>
        <w:rPr>
          <w:noProof/>
        </w:rPr>
      </w:r>
      <w:r>
        <w:rPr>
          <w:noProof/>
        </w:rPr>
        <w:fldChar w:fldCharType="separate"/>
      </w:r>
      <w:r w:rsidR="00123C97">
        <w:rPr>
          <w:noProof/>
        </w:rPr>
        <w:t>16</w:t>
      </w:r>
      <w:r>
        <w:rPr>
          <w:noProof/>
        </w:rPr>
        <w:fldChar w:fldCharType="end"/>
      </w:r>
    </w:p>
    <w:p w14:paraId="583CDF7C" w14:textId="4F0AD8B1" w:rsidR="00FE109B" w:rsidRDefault="00FE109B">
      <w:pPr>
        <w:pStyle w:val="TOC3"/>
        <w:tabs>
          <w:tab w:val="left" w:pos="1440"/>
          <w:tab w:val="right" w:leader="dot" w:pos="9350"/>
        </w:tabs>
        <w:rPr>
          <w:rFonts w:asciiTheme="minorHAnsi" w:eastAsiaTheme="minorEastAsia" w:hAnsiTheme="minorHAnsi" w:cstheme="minorBidi"/>
          <w:noProof/>
          <w:sz w:val="22"/>
          <w:szCs w:val="22"/>
        </w:rPr>
      </w:pPr>
      <w:r>
        <w:rPr>
          <w:noProof/>
        </w:rPr>
        <w:t>3.3.1</w:t>
      </w:r>
      <w:r>
        <w:rPr>
          <w:rFonts w:asciiTheme="minorHAnsi" w:eastAsiaTheme="minorEastAsia" w:hAnsiTheme="minorHAnsi" w:cstheme="minorBidi"/>
          <w:noProof/>
          <w:sz w:val="22"/>
          <w:szCs w:val="22"/>
        </w:rPr>
        <w:tab/>
      </w:r>
      <w:r>
        <w:rPr>
          <w:noProof/>
        </w:rPr>
        <w:t>Duration</w:t>
      </w:r>
      <w:r>
        <w:rPr>
          <w:noProof/>
        </w:rPr>
        <w:tab/>
      </w:r>
      <w:r>
        <w:rPr>
          <w:noProof/>
        </w:rPr>
        <w:fldChar w:fldCharType="begin"/>
      </w:r>
      <w:r>
        <w:rPr>
          <w:noProof/>
        </w:rPr>
        <w:instrText xml:space="preserve"> PAGEREF _Toc527385927 \h </w:instrText>
      </w:r>
      <w:r>
        <w:rPr>
          <w:noProof/>
        </w:rPr>
      </w:r>
      <w:r>
        <w:rPr>
          <w:noProof/>
        </w:rPr>
        <w:fldChar w:fldCharType="separate"/>
      </w:r>
      <w:r w:rsidR="00123C97">
        <w:rPr>
          <w:noProof/>
        </w:rPr>
        <w:t>16</w:t>
      </w:r>
      <w:r>
        <w:rPr>
          <w:noProof/>
        </w:rPr>
        <w:fldChar w:fldCharType="end"/>
      </w:r>
    </w:p>
    <w:p w14:paraId="32568778" w14:textId="0B02FE96" w:rsidR="00FE109B" w:rsidRDefault="00FE109B">
      <w:pPr>
        <w:pStyle w:val="TOC3"/>
        <w:tabs>
          <w:tab w:val="left" w:pos="1440"/>
          <w:tab w:val="right" w:leader="dot" w:pos="9350"/>
        </w:tabs>
        <w:rPr>
          <w:rFonts w:asciiTheme="minorHAnsi" w:eastAsiaTheme="minorEastAsia" w:hAnsiTheme="minorHAnsi" w:cstheme="minorBidi"/>
          <w:noProof/>
          <w:sz w:val="22"/>
          <w:szCs w:val="22"/>
        </w:rPr>
      </w:pPr>
      <w:r>
        <w:rPr>
          <w:noProof/>
        </w:rPr>
        <w:t>3.3.2</w:t>
      </w:r>
      <w:r>
        <w:rPr>
          <w:rFonts w:asciiTheme="minorHAnsi" w:eastAsiaTheme="minorEastAsia" w:hAnsiTheme="minorHAnsi" w:cstheme="minorBidi"/>
          <w:noProof/>
          <w:sz w:val="22"/>
          <w:szCs w:val="22"/>
        </w:rPr>
        <w:tab/>
      </w:r>
      <w:r>
        <w:rPr>
          <w:noProof/>
        </w:rPr>
        <w:t>Time</w:t>
      </w:r>
      <w:r>
        <w:rPr>
          <w:noProof/>
        </w:rPr>
        <w:tab/>
      </w:r>
      <w:r>
        <w:rPr>
          <w:noProof/>
        </w:rPr>
        <w:fldChar w:fldCharType="begin"/>
      </w:r>
      <w:r>
        <w:rPr>
          <w:noProof/>
        </w:rPr>
        <w:instrText xml:space="preserve"> PAGEREF _Toc527385928 \h </w:instrText>
      </w:r>
      <w:r>
        <w:rPr>
          <w:noProof/>
        </w:rPr>
      </w:r>
      <w:r>
        <w:rPr>
          <w:noProof/>
        </w:rPr>
        <w:fldChar w:fldCharType="separate"/>
      </w:r>
      <w:r w:rsidR="00123C97">
        <w:rPr>
          <w:noProof/>
        </w:rPr>
        <w:t>16</w:t>
      </w:r>
      <w:r>
        <w:rPr>
          <w:noProof/>
        </w:rPr>
        <w:fldChar w:fldCharType="end"/>
      </w:r>
    </w:p>
    <w:p w14:paraId="3C97C95B" w14:textId="0FC29D86" w:rsidR="00FE109B" w:rsidRDefault="00FE109B">
      <w:pPr>
        <w:pStyle w:val="TOC3"/>
        <w:tabs>
          <w:tab w:val="left" w:pos="1440"/>
          <w:tab w:val="right" w:leader="dot" w:pos="9350"/>
        </w:tabs>
        <w:rPr>
          <w:rFonts w:asciiTheme="minorHAnsi" w:eastAsiaTheme="minorEastAsia" w:hAnsiTheme="minorHAnsi" w:cstheme="minorBidi"/>
          <w:noProof/>
          <w:sz w:val="22"/>
          <w:szCs w:val="22"/>
        </w:rPr>
      </w:pPr>
      <w:r>
        <w:rPr>
          <w:noProof/>
        </w:rPr>
        <w:t>3.3.3</w:t>
      </w:r>
      <w:r>
        <w:rPr>
          <w:rFonts w:asciiTheme="minorHAnsi" w:eastAsiaTheme="minorEastAsia" w:hAnsiTheme="minorHAnsi" w:cstheme="minorBidi"/>
          <w:noProof/>
          <w:sz w:val="22"/>
          <w:szCs w:val="22"/>
        </w:rPr>
        <w:tab/>
      </w:r>
      <w:r>
        <w:rPr>
          <w:noProof/>
        </w:rPr>
        <w:t>Dates and times</w:t>
      </w:r>
      <w:r>
        <w:rPr>
          <w:noProof/>
        </w:rPr>
        <w:tab/>
      </w:r>
      <w:r>
        <w:rPr>
          <w:noProof/>
        </w:rPr>
        <w:fldChar w:fldCharType="begin"/>
      </w:r>
      <w:r>
        <w:rPr>
          <w:noProof/>
        </w:rPr>
        <w:instrText xml:space="preserve"> PAGEREF _Toc527385929 \h </w:instrText>
      </w:r>
      <w:r>
        <w:rPr>
          <w:noProof/>
        </w:rPr>
      </w:r>
      <w:r>
        <w:rPr>
          <w:noProof/>
        </w:rPr>
        <w:fldChar w:fldCharType="separate"/>
      </w:r>
      <w:r w:rsidR="00123C97">
        <w:rPr>
          <w:noProof/>
        </w:rPr>
        <w:t>16</w:t>
      </w:r>
      <w:r>
        <w:rPr>
          <w:noProof/>
        </w:rPr>
        <w:fldChar w:fldCharType="end"/>
      </w:r>
    </w:p>
    <w:p w14:paraId="26147BD5" w14:textId="04AC79D8" w:rsidR="00FE109B" w:rsidRDefault="00FE109B">
      <w:pPr>
        <w:pStyle w:val="TOC3"/>
        <w:tabs>
          <w:tab w:val="left" w:pos="1440"/>
          <w:tab w:val="right" w:leader="dot" w:pos="9350"/>
        </w:tabs>
        <w:rPr>
          <w:rFonts w:asciiTheme="minorHAnsi" w:eastAsiaTheme="minorEastAsia" w:hAnsiTheme="minorHAnsi" w:cstheme="minorBidi"/>
          <w:noProof/>
          <w:sz w:val="22"/>
          <w:szCs w:val="22"/>
        </w:rPr>
      </w:pPr>
      <w:r>
        <w:rPr>
          <w:noProof/>
        </w:rPr>
        <w:t>3.3.4</w:t>
      </w:r>
      <w:r>
        <w:rPr>
          <w:rFonts w:asciiTheme="minorHAnsi" w:eastAsiaTheme="minorEastAsia" w:hAnsiTheme="minorHAnsi" w:cstheme="minorBidi"/>
          <w:noProof/>
          <w:sz w:val="22"/>
          <w:szCs w:val="22"/>
        </w:rPr>
        <w:tab/>
      </w:r>
      <w:r>
        <w:rPr>
          <w:noProof/>
        </w:rPr>
        <w:t>Date and time ranges</w:t>
      </w:r>
      <w:r>
        <w:rPr>
          <w:noProof/>
        </w:rPr>
        <w:tab/>
      </w:r>
      <w:r>
        <w:rPr>
          <w:noProof/>
        </w:rPr>
        <w:fldChar w:fldCharType="begin"/>
      </w:r>
      <w:r>
        <w:rPr>
          <w:noProof/>
        </w:rPr>
        <w:instrText xml:space="preserve"> PAGEREF _Toc527385930 \h </w:instrText>
      </w:r>
      <w:r>
        <w:rPr>
          <w:noProof/>
        </w:rPr>
      </w:r>
      <w:r>
        <w:rPr>
          <w:noProof/>
        </w:rPr>
        <w:fldChar w:fldCharType="separate"/>
      </w:r>
      <w:r w:rsidR="00123C97">
        <w:rPr>
          <w:noProof/>
        </w:rPr>
        <w:t>17</w:t>
      </w:r>
      <w:r>
        <w:rPr>
          <w:noProof/>
        </w:rPr>
        <w:fldChar w:fldCharType="end"/>
      </w:r>
    </w:p>
    <w:p w14:paraId="7ADF50B3" w14:textId="73F5B6A7" w:rsidR="00FE109B" w:rsidRDefault="00FE109B">
      <w:pPr>
        <w:pStyle w:val="TOC2"/>
        <w:tabs>
          <w:tab w:val="left" w:pos="960"/>
          <w:tab w:val="right" w:leader="dot" w:pos="9350"/>
        </w:tabs>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String encoding</w:t>
      </w:r>
      <w:r>
        <w:rPr>
          <w:noProof/>
        </w:rPr>
        <w:tab/>
      </w:r>
      <w:r>
        <w:rPr>
          <w:noProof/>
        </w:rPr>
        <w:fldChar w:fldCharType="begin"/>
      </w:r>
      <w:r>
        <w:rPr>
          <w:noProof/>
        </w:rPr>
        <w:instrText xml:space="preserve"> PAGEREF _Toc527385931 \h </w:instrText>
      </w:r>
      <w:r>
        <w:rPr>
          <w:noProof/>
        </w:rPr>
      </w:r>
      <w:r>
        <w:rPr>
          <w:noProof/>
        </w:rPr>
        <w:fldChar w:fldCharType="separate"/>
      </w:r>
      <w:r w:rsidR="00123C97">
        <w:rPr>
          <w:noProof/>
        </w:rPr>
        <w:t>17</w:t>
      </w:r>
      <w:r>
        <w:rPr>
          <w:noProof/>
        </w:rPr>
        <w:fldChar w:fldCharType="end"/>
      </w:r>
    </w:p>
    <w:p w14:paraId="6427D750" w14:textId="55D6C2AD" w:rsidR="00FE109B" w:rsidRDefault="00FE109B">
      <w:pPr>
        <w:pStyle w:val="TOC2"/>
        <w:tabs>
          <w:tab w:val="left" w:pos="960"/>
          <w:tab w:val="right" w:leader="dot" w:pos="9350"/>
        </w:tabs>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Organization Naming and Credits</w:t>
      </w:r>
      <w:r>
        <w:rPr>
          <w:noProof/>
        </w:rPr>
        <w:tab/>
      </w:r>
      <w:r>
        <w:rPr>
          <w:noProof/>
        </w:rPr>
        <w:fldChar w:fldCharType="begin"/>
      </w:r>
      <w:r>
        <w:rPr>
          <w:noProof/>
        </w:rPr>
        <w:instrText xml:space="preserve"> PAGEREF _Toc527385932 \h </w:instrText>
      </w:r>
      <w:r>
        <w:rPr>
          <w:noProof/>
        </w:rPr>
      </w:r>
      <w:r>
        <w:rPr>
          <w:noProof/>
        </w:rPr>
        <w:fldChar w:fldCharType="separate"/>
      </w:r>
      <w:r w:rsidR="00123C97">
        <w:rPr>
          <w:noProof/>
        </w:rPr>
        <w:t>17</w:t>
      </w:r>
      <w:r>
        <w:rPr>
          <w:noProof/>
        </w:rPr>
        <w:fldChar w:fldCharType="end"/>
      </w:r>
    </w:p>
    <w:p w14:paraId="677C14AB" w14:textId="6E1FA793" w:rsidR="00FE109B" w:rsidRDefault="00FE109B">
      <w:pPr>
        <w:pStyle w:val="TOC3"/>
        <w:tabs>
          <w:tab w:val="left" w:pos="1440"/>
          <w:tab w:val="right" w:leader="dot" w:pos="9350"/>
        </w:tabs>
        <w:rPr>
          <w:rFonts w:asciiTheme="minorHAnsi" w:eastAsiaTheme="minorEastAsia" w:hAnsiTheme="minorHAnsi" w:cstheme="minorBidi"/>
          <w:noProof/>
          <w:sz w:val="22"/>
          <w:szCs w:val="22"/>
        </w:rPr>
      </w:pPr>
      <w:r>
        <w:rPr>
          <w:noProof/>
        </w:rPr>
        <w:t>3.5.1</w:t>
      </w:r>
      <w:r>
        <w:rPr>
          <w:rFonts w:asciiTheme="minorHAnsi" w:eastAsiaTheme="minorEastAsia" w:hAnsiTheme="minorHAnsi" w:cstheme="minorBidi"/>
          <w:noProof/>
          <w:sz w:val="22"/>
          <w:szCs w:val="22"/>
        </w:rPr>
        <w:tab/>
      </w:r>
      <w:r>
        <w:rPr>
          <w:noProof/>
        </w:rPr>
        <w:t>CompanyDisplayCredit-type</w:t>
      </w:r>
      <w:r>
        <w:rPr>
          <w:noProof/>
        </w:rPr>
        <w:tab/>
      </w:r>
      <w:r>
        <w:rPr>
          <w:noProof/>
        </w:rPr>
        <w:fldChar w:fldCharType="begin"/>
      </w:r>
      <w:r>
        <w:rPr>
          <w:noProof/>
        </w:rPr>
        <w:instrText xml:space="preserve"> PAGEREF _Toc527385933 \h </w:instrText>
      </w:r>
      <w:r>
        <w:rPr>
          <w:noProof/>
        </w:rPr>
      </w:r>
      <w:r>
        <w:rPr>
          <w:noProof/>
        </w:rPr>
        <w:fldChar w:fldCharType="separate"/>
      </w:r>
      <w:r w:rsidR="00123C97">
        <w:rPr>
          <w:noProof/>
        </w:rPr>
        <w:t>18</w:t>
      </w:r>
      <w:r>
        <w:rPr>
          <w:noProof/>
        </w:rPr>
        <w:fldChar w:fldCharType="end"/>
      </w:r>
    </w:p>
    <w:p w14:paraId="1E31C096" w14:textId="187CD117" w:rsidR="00FE109B" w:rsidRDefault="00FE109B">
      <w:pPr>
        <w:pStyle w:val="TOC3"/>
        <w:tabs>
          <w:tab w:val="left" w:pos="1440"/>
          <w:tab w:val="right" w:leader="dot" w:pos="9350"/>
        </w:tabs>
        <w:rPr>
          <w:rFonts w:asciiTheme="minorHAnsi" w:eastAsiaTheme="minorEastAsia" w:hAnsiTheme="minorHAnsi" w:cstheme="minorBidi"/>
          <w:noProof/>
          <w:sz w:val="22"/>
          <w:szCs w:val="22"/>
        </w:rPr>
      </w:pPr>
      <w:r>
        <w:rPr>
          <w:noProof/>
        </w:rPr>
        <w:t>3.5.2</w:t>
      </w:r>
      <w:r>
        <w:rPr>
          <w:rFonts w:asciiTheme="minorHAnsi" w:eastAsiaTheme="minorEastAsia" w:hAnsiTheme="minorHAnsi" w:cstheme="minorBidi"/>
          <w:noProof/>
          <w:sz w:val="22"/>
          <w:szCs w:val="22"/>
        </w:rPr>
        <w:tab/>
      </w:r>
      <w:r>
        <w:rPr>
          <w:noProof/>
        </w:rPr>
        <w:t>AssociatedOrg-type</w:t>
      </w:r>
      <w:r>
        <w:rPr>
          <w:noProof/>
        </w:rPr>
        <w:tab/>
      </w:r>
      <w:r>
        <w:rPr>
          <w:noProof/>
        </w:rPr>
        <w:fldChar w:fldCharType="begin"/>
      </w:r>
      <w:r>
        <w:rPr>
          <w:noProof/>
        </w:rPr>
        <w:instrText xml:space="preserve"> PAGEREF _Toc527385934 \h </w:instrText>
      </w:r>
      <w:r>
        <w:rPr>
          <w:noProof/>
        </w:rPr>
      </w:r>
      <w:r>
        <w:rPr>
          <w:noProof/>
        </w:rPr>
        <w:fldChar w:fldCharType="separate"/>
      </w:r>
      <w:r w:rsidR="00123C97">
        <w:rPr>
          <w:noProof/>
        </w:rPr>
        <w:t>18</w:t>
      </w:r>
      <w:r>
        <w:rPr>
          <w:noProof/>
        </w:rPr>
        <w:fldChar w:fldCharType="end"/>
      </w:r>
    </w:p>
    <w:p w14:paraId="75B5F382" w14:textId="25C3DC52" w:rsidR="00FE109B" w:rsidRDefault="00FE109B">
      <w:pPr>
        <w:pStyle w:val="TOC2"/>
        <w:tabs>
          <w:tab w:val="left" w:pos="960"/>
          <w:tab w:val="right" w:leader="dot" w:pos="9350"/>
        </w:tabs>
        <w:rPr>
          <w:rFonts w:asciiTheme="minorHAnsi" w:eastAsiaTheme="minorEastAsia" w:hAnsiTheme="minorHAnsi" w:cstheme="minorBidi"/>
          <w:noProof/>
          <w:sz w:val="22"/>
          <w:szCs w:val="22"/>
        </w:rPr>
      </w:pPr>
      <w:r>
        <w:rPr>
          <w:noProof/>
        </w:rPr>
        <w:t>3.6</w:t>
      </w:r>
      <w:r>
        <w:rPr>
          <w:rFonts w:asciiTheme="minorHAnsi" w:eastAsiaTheme="minorEastAsia" w:hAnsiTheme="minorHAnsi" w:cstheme="minorBidi"/>
          <w:noProof/>
          <w:sz w:val="22"/>
          <w:szCs w:val="22"/>
        </w:rPr>
        <w:tab/>
      </w:r>
      <w:r>
        <w:rPr>
          <w:noProof/>
        </w:rPr>
        <w:t>People Naming and Identification</w:t>
      </w:r>
      <w:r>
        <w:rPr>
          <w:noProof/>
        </w:rPr>
        <w:tab/>
      </w:r>
      <w:r>
        <w:rPr>
          <w:noProof/>
        </w:rPr>
        <w:fldChar w:fldCharType="begin"/>
      </w:r>
      <w:r>
        <w:rPr>
          <w:noProof/>
        </w:rPr>
        <w:instrText xml:space="preserve"> PAGEREF _Toc527385935 \h </w:instrText>
      </w:r>
      <w:r>
        <w:rPr>
          <w:noProof/>
        </w:rPr>
      </w:r>
      <w:r>
        <w:rPr>
          <w:noProof/>
        </w:rPr>
        <w:fldChar w:fldCharType="separate"/>
      </w:r>
      <w:r w:rsidR="00123C97">
        <w:rPr>
          <w:noProof/>
        </w:rPr>
        <w:t>19</w:t>
      </w:r>
      <w:r>
        <w:rPr>
          <w:noProof/>
        </w:rPr>
        <w:fldChar w:fldCharType="end"/>
      </w:r>
    </w:p>
    <w:p w14:paraId="604BCB32" w14:textId="0D570298" w:rsidR="00FE109B" w:rsidRDefault="00FE109B">
      <w:pPr>
        <w:pStyle w:val="TOC3"/>
        <w:tabs>
          <w:tab w:val="left" w:pos="1440"/>
          <w:tab w:val="right" w:leader="dot" w:pos="9350"/>
        </w:tabs>
        <w:rPr>
          <w:rFonts w:asciiTheme="minorHAnsi" w:eastAsiaTheme="minorEastAsia" w:hAnsiTheme="minorHAnsi" w:cstheme="minorBidi"/>
          <w:noProof/>
          <w:sz w:val="22"/>
          <w:szCs w:val="22"/>
        </w:rPr>
      </w:pPr>
      <w:r>
        <w:rPr>
          <w:noProof/>
        </w:rPr>
        <w:t>3.6.1</w:t>
      </w:r>
      <w:r>
        <w:rPr>
          <w:rFonts w:asciiTheme="minorHAnsi" w:eastAsiaTheme="minorEastAsia" w:hAnsiTheme="minorHAnsi" w:cstheme="minorBidi"/>
          <w:noProof/>
          <w:sz w:val="22"/>
          <w:szCs w:val="22"/>
        </w:rPr>
        <w:tab/>
      </w:r>
      <w:r>
        <w:rPr>
          <w:noProof/>
        </w:rPr>
        <w:t>PersonName-type</w:t>
      </w:r>
      <w:r>
        <w:rPr>
          <w:noProof/>
        </w:rPr>
        <w:tab/>
      </w:r>
      <w:r>
        <w:rPr>
          <w:noProof/>
        </w:rPr>
        <w:fldChar w:fldCharType="begin"/>
      </w:r>
      <w:r>
        <w:rPr>
          <w:noProof/>
        </w:rPr>
        <w:instrText xml:space="preserve"> PAGEREF _Toc527385936 \h </w:instrText>
      </w:r>
      <w:r>
        <w:rPr>
          <w:noProof/>
        </w:rPr>
      </w:r>
      <w:r>
        <w:rPr>
          <w:noProof/>
        </w:rPr>
        <w:fldChar w:fldCharType="separate"/>
      </w:r>
      <w:r w:rsidR="00123C97">
        <w:rPr>
          <w:noProof/>
        </w:rPr>
        <w:t>19</w:t>
      </w:r>
      <w:r>
        <w:rPr>
          <w:noProof/>
        </w:rPr>
        <w:fldChar w:fldCharType="end"/>
      </w:r>
    </w:p>
    <w:p w14:paraId="56BF1880" w14:textId="6F05816E" w:rsidR="00FE109B" w:rsidRDefault="00FE109B">
      <w:pPr>
        <w:pStyle w:val="TOC3"/>
        <w:tabs>
          <w:tab w:val="left" w:pos="1440"/>
          <w:tab w:val="right" w:leader="dot" w:pos="9350"/>
        </w:tabs>
        <w:rPr>
          <w:rFonts w:asciiTheme="minorHAnsi" w:eastAsiaTheme="minorEastAsia" w:hAnsiTheme="minorHAnsi" w:cstheme="minorBidi"/>
          <w:noProof/>
          <w:sz w:val="22"/>
          <w:szCs w:val="22"/>
        </w:rPr>
      </w:pPr>
      <w:r>
        <w:rPr>
          <w:noProof/>
        </w:rPr>
        <w:t>3.6.2</w:t>
      </w:r>
      <w:r>
        <w:rPr>
          <w:rFonts w:asciiTheme="minorHAnsi" w:eastAsiaTheme="minorEastAsia" w:hAnsiTheme="minorHAnsi" w:cstheme="minorBidi"/>
          <w:noProof/>
          <w:sz w:val="22"/>
          <w:szCs w:val="22"/>
        </w:rPr>
        <w:tab/>
      </w:r>
      <w:r>
        <w:rPr>
          <w:noProof/>
        </w:rPr>
        <w:t>PersonIdentifier-type</w:t>
      </w:r>
      <w:r>
        <w:rPr>
          <w:noProof/>
        </w:rPr>
        <w:tab/>
      </w:r>
      <w:r>
        <w:rPr>
          <w:noProof/>
        </w:rPr>
        <w:fldChar w:fldCharType="begin"/>
      </w:r>
      <w:r>
        <w:rPr>
          <w:noProof/>
        </w:rPr>
        <w:instrText xml:space="preserve"> PAGEREF _Toc527385937 \h </w:instrText>
      </w:r>
      <w:r>
        <w:rPr>
          <w:noProof/>
        </w:rPr>
      </w:r>
      <w:r>
        <w:rPr>
          <w:noProof/>
        </w:rPr>
        <w:fldChar w:fldCharType="separate"/>
      </w:r>
      <w:r w:rsidR="00123C97">
        <w:rPr>
          <w:noProof/>
        </w:rPr>
        <w:t>20</w:t>
      </w:r>
      <w:r>
        <w:rPr>
          <w:noProof/>
        </w:rPr>
        <w:fldChar w:fldCharType="end"/>
      </w:r>
    </w:p>
    <w:p w14:paraId="7C1BD072" w14:textId="4B5C847F" w:rsidR="00FE109B" w:rsidRDefault="00FE109B">
      <w:pPr>
        <w:pStyle w:val="TOC2"/>
        <w:tabs>
          <w:tab w:val="left" w:pos="960"/>
          <w:tab w:val="right" w:leader="dot" w:pos="9350"/>
        </w:tabs>
        <w:rPr>
          <w:rFonts w:asciiTheme="minorHAnsi" w:eastAsiaTheme="minorEastAsia" w:hAnsiTheme="minorHAnsi" w:cstheme="minorBidi"/>
          <w:noProof/>
          <w:sz w:val="22"/>
          <w:szCs w:val="22"/>
        </w:rPr>
      </w:pPr>
      <w:r>
        <w:rPr>
          <w:noProof/>
        </w:rPr>
        <w:t>3.7</w:t>
      </w:r>
      <w:r>
        <w:rPr>
          <w:rFonts w:asciiTheme="minorHAnsi" w:eastAsiaTheme="minorEastAsia" w:hAnsiTheme="minorHAnsi" w:cstheme="minorBidi"/>
          <w:noProof/>
          <w:sz w:val="22"/>
          <w:szCs w:val="22"/>
        </w:rPr>
        <w:tab/>
      </w:r>
      <w:r>
        <w:rPr>
          <w:noProof/>
        </w:rPr>
        <w:t>Money-type and Currency</w:t>
      </w:r>
      <w:r>
        <w:rPr>
          <w:noProof/>
        </w:rPr>
        <w:tab/>
      </w:r>
      <w:r>
        <w:rPr>
          <w:noProof/>
        </w:rPr>
        <w:fldChar w:fldCharType="begin"/>
      </w:r>
      <w:r>
        <w:rPr>
          <w:noProof/>
        </w:rPr>
        <w:instrText xml:space="preserve"> PAGEREF _Toc527385938 \h </w:instrText>
      </w:r>
      <w:r>
        <w:rPr>
          <w:noProof/>
        </w:rPr>
      </w:r>
      <w:r>
        <w:rPr>
          <w:noProof/>
        </w:rPr>
        <w:fldChar w:fldCharType="separate"/>
      </w:r>
      <w:r w:rsidR="00123C97">
        <w:rPr>
          <w:noProof/>
        </w:rPr>
        <w:t>20</w:t>
      </w:r>
      <w:r>
        <w:rPr>
          <w:noProof/>
        </w:rPr>
        <w:fldChar w:fldCharType="end"/>
      </w:r>
    </w:p>
    <w:p w14:paraId="52189F79" w14:textId="26364A24" w:rsidR="00FE109B" w:rsidRDefault="00FE109B">
      <w:pPr>
        <w:pStyle w:val="TOC2"/>
        <w:tabs>
          <w:tab w:val="left" w:pos="960"/>
          <w:tab w:val="right" w:leader="dot" w:pos="9350"/>
        </w:tabs>
        <w:rPr>
          <w:rFonts w:asciiTheme="minorHAnsi" w:eastAsiaTheme="minorEastAsia" w:hAnsiTheme="minorHAnsi" w:cstheme="minorBidi"/>
          <w:noProof/>
          <w:sz w:val="22"/>
          <w:szCs w:val="22"/>
        </w:rPr>
      </w:pPr>
      <w:r>
        <w:rPr>
          <w:noProof/>
        </w:rPr>
        <w:t>3.8</w:t>
      </w:r>
      <w:r>
        <w:rPr>
          <w:rFonts w:asciiTheme="minorHAnsi" w:eastAsiaTheme="minorEastAsia" w:hAnsiTheme="minorHAnsi" w:cstheme="minorBidi"/>
          <w:noProof/>
          <w:sz w:val="22"/>
          <w:szCs w:val="22"/>
        </w:rPr>
        <w:tab/>
      </w:r>
      <w:r>
        <w:rPr>
          <w:noProof/>
        </w:rPr>
        <w:t>Role Encoding, Role-type</w:t>
      </w:r>
      <w:r>
        <w:rPr>
          <w:noProof/>
        </w:rPr>
        <w:tab/>
      </w:r>
      <w:r>
        <w:rPr>
          <w:noProof/>
        </w:rPr>
        <w:fldChar w:fldCharType="begin"/>
      </w:r>
      <w:r>
        <w:rPr>
          <w:noProof/>
        </w:rPr>
        <w:instrText xml:space="preserve"> PAGEREF _Toc527385939 \h </w:instrText>
      </w:r>
      <w:r>
        <w:rPr>
          <w:noProof/>
        </w:rPr>
      </w:r>
      <w:r>
        <w:rPr>
          <w:noProof/>
        </w:rPr>
        <w:fldChar w:fldCharType="separate"/>
      </w:r>
      <w:r w:rsidR="00123C97">
        <w:rPr>
          <w:noProof/>
        </w:rPr>
        <w:t>20</w:t>
      </w:r>
      <w:r>
        <w:rPr>
          <w:noProof/>
        </w:rPr>
        <w:fldChar w:fldCharType="end"/>
      </w:r>
    </w:p>
    <w:p w14:paraId="15AABAC1" w14:textId="6E8C2877" w:rsidR="00FE109B" w:rsidRDefault="00FE109B">
      <w:pPr>
        <w:pStyle w:val="TOC2"/>
        <w:tabs>
          <w:tab w:val="left" w:pos="960"/>
          <w:tab w:val="right" w:leader="dot" w:pos="9350"/>
        </w:tabs>
        <w:rPr>
          <w:rFonts w:asciiTheme="minorHAnsi" w:eastAsiaTheme="minorEastAsia" w:hAnsiTheme="minorHAnsi" w:cstheme="minorBidi"/>
          <w:noProof/>
          <w:sz w:val="22"/>
          <w:szCs w:val="22"/>
        </w:rPr>
      </w:pPr>
      <w:r>
        <w:rPr>
          <w:noProof/>
        </w:rPr>
        <w:t>3.9</w:t>
      </w:r>
      <w:r>
        <w:rPr>
          <w:rFonts w:asciiTheme="minorHAnsi" w:eastAsiaTheme="minorEastAsia" w:hAnsiTheme="minorHAnsi" w:cstheme="minorBidi"/>
          <w:noProof/>
          <w:sz w:val="22"/>
          <w:szCs w:val="22"/>
        </w:rPr>
        <w:tab/>
      </w:r>
      <w:r>
        <w:rPr>
          <w:noProof/>
        </w:rPr>
        <w:t>Keywords Encoding</w:t>
      </w:r>
      <w:r>
        <w:rPr>
          <w:noProof/>
        </w:rPr>
        <w:tab/>
      </w:r>
      <w:r>
        <w:rPr>
          <w:noProof/>
        </w:rPr>
        <w:fldChar w:fldCharType="begin"/>
      </w:r>
      <w:r>
        <w:rPr>
          <w:noProof/>
        </w:rPr>
        <w:instrText xml:space="preserve"> PAGEREF _Toc527385940 \h </w:instrText>
      </w:r>
      <w:r>
        <w:rPr>
          <w:noProof/>
        </w:rPr>
      </w:r>
      <w:r>
        <w:rPr>
          <w:noProof/>
        </w:rPr>
        <w:fldChar w:fldCharType="separate"/>
      </w:r>
      <w:r w:rsidR="00123C97">
        <w:rPr>
          <w:noProof/>
        </w:rPr>
        <w:t>21</w:t>
      </w:r>
      <w:r>
        <w:rPr>
          <w:noProof/>
        </w:rPr>
        <w:fldChar w:fldCharType="end"/>
      </w:r>
    </w:p>
    <w:p w14:paraId="51CB30C4" w14:textId="27095712" w:rsidR="00FE109B" w:rsidRDefault="00FE109B">
      <w:pPr>
        <w:pStyle w:val="TOC3"/>
        <w:tabs>
          <w:tab w:val="left" w:pos="1440"/>
          <w:tab w:val="right" w:leader="dot" w:pos="9350"/>
        </w:tabs>
        <w:rPr>
          <w:rFonts w:asciiTheme="minorHAnsi" w:eastAsiaTheme="minorEastAsia" w:hAnsiTheme="minorHAnsi" w:cstheme="minorBidi"/>
          <w:noProof/>
          <w:sz w:val="22"/>
          <w:szCs w:val="22"/>
        </w:rPr>
      </w:pPr>
      <w:r>
        <w:rPr>
          <w:noProof/>
        </w:rPr>
        <w:t>3.9.1</w:t>
      </w:r>
      <w:r>
        <w:rPr>
          <w:rFonts w:asciiTheme="minorHAnsi" w:eastAsiaTheme="minorEastAsia" w:hAnsiTheme="minorHAnsi" w:cstheme="minorBidi"/>
          <w:noProof/>
          <w:sz w:val="22"/>
          <w:szCs w:val="22"/>
        </w:rPr>
        <w:tab/>
      </w:r>
      <w:r>
        <w:rPr>
          <w:noProof/>
        </w:rPr>
        <w:t>Name/Value Pairs, NVPair-type, NVPairMoney-type</w:t>
      </w:r>
      <w:r>
        <w:rPr>
          <w:noProof/>
        </w:rPr>
        <w:tab/>
      </w:r>
      <w:r>
        <w:rPr>
          <w:noProof/>
        </w:rPr>
        <w:fldChar w:fldCharType="begin"/>
      </w:r>
      <w:r>
        <w:rPr>
          <w:noProof/>
        </w:rPr>
        <w:instrText xml:space="preserve"> PAGEREF _Toc527385941 \h </w:instrText>
      </w:r>
      <w:r>
        <w:rPr>
          <w:noProof/>
        </w:rPr>
      </w:r>
      <w:r>
        <w:rPr>
          <w:noProof/>
        </w:rPr>
        <w:fldChar w:fldCharType="separate"/>
      </w:r>
      <w:r w:rsidR="00123C97">
        <w:rPr>
          <w:noProof/>
        </w:rPr>
        <w:t>21</w:t>
      </w:r>
      <w:r>
        <w:rPr>
          <w:noProof/>
        </w:rPr>
        <w:fldChar w:fldCharType="end"/>
      </w:r>
    </w:p>
    <w:p w14:paraId="7B1AA0F2" w14:textId="2F175415" w:rsidR="00FE109B" w:rsidRDefault="00FE109B">
      <w:pPr>
        <w:pStyle w:val="TOC2"/>
        <w:tabs>
          <w:tab w:val="left" w:pos="960"/>
          <w:tab w:val="right" w:leader="dot" w:pos="9350"/>
        </w:tabs>
        <w:rPr>
          <w:rFonts w:asciiTheme="minorHAnsi" w:eastAsiaTheme="minorEastAsia" w:hAnsiTheme="minorHAnsi" w:cstheme="minorBidi"/>
          <w:noProof/>
          <w:sz w:val="22"/>
          <w:szCs w:val="22"/>
        </w:rPr>
      </w:pPr>
      <w:r>
        <w:rPr>
          <w:noProof/>
        </w:rPr>
        <w:t>3.10</w:t>
      </w:r>
      <w:r>
        <w:rPr>
          <w:rFonts w:asciiTheme="minorHAnsi" w:eastAsiaTheme="minorEastAsia" w:hAnsiTheme="minorHAnsi" w:cstheme="minorBidi"/>
          <w:noProof/>
          <w:sz w:val="22"/>
          <w:szCs w:val="22"/>
        </w:rPr>
        <w:tab/>
      </w:r>
      <w:r>
        <w:rPr>
          <w:noProof/>
        </w:rPr>
        <w:t>Personal/Corporate Contact Information, ContactInfo-type</w:t>
      </w:r>
      <w:r>
        <w:rPr>
          <w:noProof/>
        </w:rPr>
        <w:tab/>
      </w:r>
      <w:r>
        <w:rPr>
          <w:noProof/>
        </w:rPr>
        <w:fldChar w:fldCharType="begin"/>
      </w:r>
      <w:r>
        <w:rPr>
          <w:noProof/>
        </w:rPr>
        <w:instrText xml:space="preserve"> PAGEREF _Toc527385942 \h </w:instrText>
      </w:r>
      <w:r>
        <w:rPr>
          <w:noProof/>
        </w:rPr>
      </w:r>
      <w:r>
        <w:rPr>
          <w:noProof/>
        </w:rPr>
        <w:fldChar w:fldCharType="separate"/>
      </w:r>
      <w:r w:rsidR="00123C97">
        <w:rPr>
          <w:noProof/>
        </w:rPr>
        <w:t>21</w:t>
      </w:r>
      <w:r>
        <w:rPr>
          <w:noProof/>
        </w:rPr>
        <w:fldChar w:fldCharType="end"/>
      </w:r>
    </w:p>
    <w:p w14:paraId="479D6AA3" w14:textId="2A4EF01C" w:rsidR="00FE109B" w:rsidRDefault="00FE109B">
      <w:pPr>
        <w:pStyle w:val="TOC2"/>
        <w:tabs>
          <w:tab w:val="left" w:pos="960"/>
          <w:tab w:val="right" w:leader="dot" w:pos="9350"/>
        </w:tabs>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Cryptographic Hash</w:t>
      </w:r>
      <w:r>
        <w:rPr>
          <w:noProof/>
        </w:rPr>
        <w:tab/>
      </w:r>
      <w:r>
        <w:rPr>
          <w:noProof/>
        </w:rPr>
        <w:fldChar w:fldCharType="begin"/>
      </w:r>
      <w:r>
        <w:rPr>
          <w:noProof/>
        </w:rPr>
        <w:instrText xml:space="preserve"> PAGEREF _Toc527385943 \h </w:instrText>
      </w:r>
      <w:r>
        <w:rPr>
          <w:noProof/>
        </w:rPr>
      </w:r>
      <w:r>
        <w:rPr>
          <w:noProof/>
        </w:rPr>
        <w:fldChar w:fldCharType="separate"/>
      </w:r>
      <w:r w:rsidR="00123C97">
        <w:rPr>
          <w:noProof/>
        </w:rPr>
        <w:t>22</w:t>
      </w:r>
      <w:r>
        <w:rPr>
          <w:noProof/>
        </w:rPr>
        <w:fldChar w:fldCharType="end"/>
      </w:r>
    </w:p>
    <w:p w14:paraId="7D10B977" w14:textId="03C45836" w:rsidR="00FE109B" w:rsidRDefault="00FE109B">
      <w:pPr>
        <w:pStyle w:val="TOC2"/>
        <w:tabs>
          <w:tab w:val="left" w:pos="960"/>
          <w:tab w:val="right" w:leader="dot" w:pos="9350"/>
        </w:tabs>
        <w:rPr>
          <w:rFonts w:asciiTheme="minorHAnsi" w:eastAsiaTheme="minorEastAsia" w:hAnsiTheme="minorHAnsi" w:cstheme="minorBidi"/>
          <w:noProof/>
          <w:sz w:val="22"/>
          <w:szCs w:val="22"/>
        </w:rPr>
      </w:pPr>
      <w:r>
        <w:rPr>
          <w:noProof/>
        </w:rPr>
        <w:t>3.12</w:t>
      </w:r>
      <w:r>
        <w:rPr>
          <w:rFonts w:asciiTheme="minorHAnsi" w:eastAsiaTheme="minorEastAsia" w:hAnsiTheme="minorHAnsi" w:cstheme="minorBidi"/>
          <w:noProof/>
          <w:sz w:val="22"/>
          <w:szCs w:val="22"/>
        </w:rPr>
        <w:tab/>
      </w:r>
      <w:r>
        <w:rPr>
          <w:noProof/>
        </w:rPr>
        <w:t>GroupingEntity-type</w:t>
      </w:r>
      <w:r>
        <w:rPr>
          <w:noProof/>
        </w:rPr>
        <w:tab/>
      </w:r>
      <w:r>
        <w:rPr>
          <w:noProof/>
        </w:rPr>
        <w:fldChar w:fldCharType="begin"/>
      </w:r>
      <w:r>
        <w:rPr>
          <w:noProof/>
        </w:rPr>
        <w:instrText xml:space="preserve"> PAGEREF _Toc527385944 \h </w:instrText>
      </w:r>
      <w:r>
        <w:rPr>
          <w:noProof/>
        </w:rPr>
      </w:r>
      <w:r>
        <w:rPr>
          <w:noProof/>
        </w:rPr>
        <w:fldChar w:fldCharType="separate"/>
      </w:r>
      <w:r w:rsidR="00123C97">
        <w:rPr>
          <w:noProof/>
        </w:rPr>
        <w:t>22</w:t>
      </w:r>
      <w:r>
        <w:rPr>
          <w:noProof/>
        </w:rPr>
        <w:fldChar w:fldCharType="end"/>
      </w:r>
    </w:p>
    <w:p w14:paraId="05A80AA9" w14:textId="187431D1" w:rsidR="00FE109B" w:rsidRDefault="00FE109B">
      <w:pPr>
        <w:pStyle w:val="TOC2"/>
        <w:tabs>
          <w:tab w:val="left" w:pos="960"/>
          <w:tab w:val="right" w:leader="dot" w:pos="9350"/>
        </w:tabs>
        <w:rPr>
          <w:rFonts w:asciiTheme="minorHAnsi" w:eastAsiaTheme="minorEastAsia" w:hAnsiTheme="minorHAnsi" w:cstheme="minorBidi"/>
          <w:noProof/>
          <w:sz w:val="22"/>
          <w:szCs w:val="22"/>
        </w:rPr>
      </w:pPr>
      <w:r>
        <w:rPr>
          <w:noProof/>
        </w:rPr>
        <w:t>3.13</w:t>
      </w:r>
      <w:r>
        <w:rPr>
          <w:rFonts w:asciiTheme="minorHAnsi" w:eastAsiaTheme="minorEastAsia" w:hAnsiTheme="minorHAnsi" w:cstheme="minorBidi"/>
          <w:noProof/>
          <w:sz w:val="22"/>
          <w:szCs w:val="22"/>
        </w:rPr>
        <w:tab/>
      </w:r>
      <w:r>
        <w:rPr>
          <w:noProof/>
        </w:rPr>
        <w:t>Private Data</w:t>
      </w:r>
      <w:r>
        <w:rPr>
          <w:noProof/>
        </w:rPr>
        <w:tab/>
      </w:r>
      <w:r>
        <w:rPr>
          <w:noProof/>
        </w:rPr>
        <w:fldChar w:fldCharType="begin"/>
      </w:r>
      <w:r>
        <w:rPr>
          <w:noProof/>
        </w:rPr>
        <w:instrText xml:space="preserve"> PAGEREF _Toc527385945 \h </w:instrText>
      </w:r>
      <w:r>
        <w:rPr>
          <w:noProof/>
        </w:rPr>
      </w:r>
      <w:r>
        <w:rPr>
          <w:noProof/>
        </w:rPr>
        <w:fldChar w:fldCharType="separate"/>
      </w:r>
      <w:r w:rsidR="00123C97">
        <w:rPr>
          <w:noProof/>
        </w:rPr>
        <w:t>23</w:t>
      </w:r>
      <w:r>
        <w:rPr>
          <w:noProof/>
        </w:rPr>
        <w:fldChar w:fldCharType="end"/>
      </w:r>
    </w:p>
    <w:p w14:paraId="1AADB5C3" w14:textId="10E00152" w:rsidR="00FE109B" w:rsidRDefault="00FE109B">
      <w:pPr>
        <w:pStyle w:val="TOC2"/>
        <w:tabs>
          <w:tab w:val="left" w:pos="960"/>
          <w:tab w:val="right" w:leader="dot" w:pos="9350"/>
        </w:tabs>
        <w:rPr>
          <w:rFonts w:asciiTheme="minorHAnsi" w:eastAsiaTheme="minorEastAsia" w:hAnsiTheme="minorHAnsi" w:cstheme="minorBidi"/>
          <w:noProof/>
          <w:sz w:val="22"/>
          <w:szCs w:val="22"/>
        </w:rPr>
      </w:pPr>
      <w:r>
        <w:rPr>
          <w:noProof/>
        </w:rPr>
        <w:t>3.14</w:t>
      </w:r>
      <w:r>
        <w:rPr>
          <w:rFonts w:asciiTheme="minorHAnsi" w:eastAsiaTheme="minorEastAsia" w:hAnsiTheme="minorHAnsi" w:cstheme="minorBidi"/>
          <w:noProof/>
          <w:sz w:val="22"/>
          <w:szCs w:val="22"/>
        </w:rPr>
        <w:tab/>
      </w:r>
      <w:r>
        <w:rPr>
          <w:noProof/>
        </w:rPr>
        <w:t>MIME</w:t>
      </w:r>
      <w:r>
        <w:rPr>
          <w:noProof/>
        </w:rPr>
        <w:tab/>
      </w:r>
      <w:r>
        <w:rPr>
          <w:noProof/>
        </w:rPr>
        <w:fldChar w:fldCharType="begin"/>
      </w:r>
      <w:r>
        <w:rPr>
          <w:noProof/>
        </w:rPr>
        <w:instrText xml:space="preserve"> PAGEREF _Toc527385946 \h </w:instrText>
      </w:r>
      <w:r>
        <w:rPr>
          <w:noProof/>
        </w:rPr>
      </w:r>
      <w:r>
        <w:rPr>
          <w:noProof/>
        </w:rPr>
        <w:fldChar w:fldCharType="separate"/>
      </w:r>
      <w:r w:rsidR="00123C97">
        <w:rPr>
          <w:noProof/>
        </w:rPr>
        <w:t>23</w:t>
      </w:r>
      <w:r>
        <w:rPr>
          <w:noProof/>
        </w:rPr>
        <w:fldChar w:fldCharType="end"/>
      </w:r>
    </w:p>
    <w:p w14:paraId="1522AE71" w14:textId="0A03011C" w:rsidR="00FE109B" w:rsidRDefault="00FE109B">
      <w:pPr>
        <w:pStyle w:val="TOC2"/>
        <w:tabs>
          <w:tab w:val="left" w:pos="960"/>
          <w:tab w:val="right" w:leader="dot" w:pos="9350"/>
        </w:tabs>
        <w:rPr>
          <w:rFonts w:asciiTheme="minorHAnsi" w:eastAsiaTheme="minorEastAsia" w:hAnsiTheme="minorHAnsi" w:cstheme="minorBidi"/>
          <w:noProof/>
          <w:sz w:val="22"/>
          <w:szCs w:val="22"/>
        </w:rPr>
      </w:pPr>
      <w:r>
        <w:rPr>
          <w:noProof/>
        </w:rPr>
        <w:t>3.15</w:t>
      </w:r>
      <w:r>
        <w:rPr>
          <w:rFonts w:asciiTheme="minorHAnsi" w:eastAsiaTheme="minorEastAsia" w:hAnsiTheme="minorHAnsi" w:cstheme="minorBidi"/>
          <w:noProof/>
          <w:sz w:val="22"/>
          <w:szCs w:val="22"/>
        </w:rPr>
        <w:tab/>
      </w:r>
      <w:r>
        <w:rPr>
          <w:noProof/>
        </w:rPr>
        <w:t>Workflow Attribute Group</w:t>
      </w:r>
      <w:r>
        <w:rPr>
          <w:noProof/>
        </w:rPr>
        <w:tab/>
      </w:r>
      <w:r>
        <w:rPr>
          <w:noProof/>
        </w:rPr>
        <w:fldChar w:fldCharType="begin"/>
      </w:r>
      <w:r>
        <w:rPr>
          <w:noProof/>
        </w:rPr>
        <w:instrText xml:space="preserve"> PAGEREF _Toc527385947 \h </w:instrText>
      </w:r>
      <w:r>
        <w:rPr>
          <w:noProof/>
        </w:rPr>
      </w:r>
      <w:r>
        <w:rPr>
          <w:noProof/>
        </w:rPr>
        <w:fldChar w:fldCharType="separate"/>
      </w:r>
      <w:r w:rsidR="00123C97">
        <w:rPr>
          <w:noProof/>
        </w:rPr>
        <w:t>23</w:t>
      </w:r>
      <w:r>
        <w:rPr>
          <w:noProof/>
        </w:rPr>
        <w:fldChar w:fldCharType="end"/>
      </w:r>
    </w:p>
    <w:p w14:paraId="6E8AEC28" w14:textId="4548AD03" w:rsidR="00FE109B" w:rsidRDefault="00FE109B">
      <w:pPr>
        <w:pStyle w:val="TOC2"/>
        <w:tabs>
          <w:tab w:val="left" w:pos="960"/>
          <w:tab w:val="right" w:leader="dot" w:pos="9350"/>
        </w:tabs>
        <w:rPr>
          <w:rFonts w:asciiTheme="minorHAnsi" w:eastAsiaTheme="minorEastAsia" w:hAnsiTheme="minorHAnsi" w:cstheme="minorBidi"/>
          <w:noProof/>
          <w:sz w:val="22"/>
          <w:szCs w:val="22"/>
        </w:rPr>
      </w:pPr>
      <w:r>
        <w:rPr>
          <w:noProof/>
        </w:rPr>
        <w:t>3.16</w:t>
      </w:r>
      <w:r>
        <w:rPr>
          <w:rFonts w:asciiTheme="minorHAnsi" w:eastAsiaTheme="minorEastAsia" w:hAnsiTheme="minorHAnsi" w:cstheme="minorBidi"/>
          <w:noProof/>
          <w:sz w:val="22"/>
          <w:szCs w:val="22"/>
        </w:rPr>
        <w:tab/>
      </w:r>
      <w:r>
        <w:rPr>
          <w:noProof/>
        </w:rPr>
        <w:t>Gender-type</w:t>
      </w:r>
      <w:r>
        <w:rPr>
          <w:noProof/>
        </w:rPr>
        <w:tab/>
      </w:r>
      <w:r>
        <w:rPr>
          <w:noProof/>
        </w:rPr>
        <w:fldChar w:fldCharType="begin"/>
      </w:r>
      <w:r>
        <w:rPr>
          <w:noProof/>
        </w:rPr>
        <w:instrText xml:space="preserve"> PAGEREF _Toc527385948 \h </w:instrText>
      </w:r>
      <w:r>
        <w:rPr>
          <w:noProof/>
        </w:rPr>
      </w:r>
      <w:r>
        <w:rPr>
          <w:noProof/>
        </w:rPr>
        <w:fldChar w:fldCharType="separate"/>
      </w:r>
      <w:r w:rsidR="00123C97">
        <w:rPr>
          <w:noProof/>
        </w:rPr>
        <w:t>24</w:t>
      </w:r>
      <w:r>
        <w:rPr>
          <w:noProof/>
        </w:rPr>
        <w:fldChar w:fldCharType="end"/>
      </w:r>
    </w:p>
    <w:p w14:paraId="6292A2D4" w14:textId="0835B739" w:rsidR="00FE109B" w:rsidRDefault="00FE109B">
      <w:pPr>
        <w:pStyle w:val="TOC2"/>
        <w:tabs>
          <w:tab w:val="left" w:pos="960"/>
          <w:tab w:val="right" w:leader="dot" w:pos="9350"/>
        </w:tabs>
        <w:rPr>
          <w:rFonts w:asciiTheme="minorHAnsi" w:eastAsiaTheme="minorEastAsia" w:hAnsiTheme="minorHAnsi" w:cstheme="minorBidi"/>
          <w:noProof/>
          <w:sz w:val="22"/>
          <w:szCs w:val="22"/>
        </w:rPr>
      </w:pPr>
      <w:r>
        <w:rPr>
          <w:noProof/>
        </w:rPr>
        <w:lastRenderedPageBreak/>
        <w:t>3.17</w:t>
      </w:r>
      <w:r>
        <w:rPr>
          <w:rFonts w:asciiTheme="minorHAnsi" w:eastAsiaTheme="minorEastAsia" w:hAnsiTheme="minorHAnsi" w:cstheme="minorBidi"/>
          <w:noProof/>
          <w:sz w:val="22"/>
          <w:szCs w:val="22"/>
        </w:rPr>
        <w:tab/>
      </w:r>
      <w:r>
        <w:rPr>
          <w:noProof/>
        </w:rPr>
        <w:t>Compliance-type</w:t>
      </w:r>
      <w:r>
        <w:rPr>
          <w:noProof/>
        </w:rPr>
        <w:tab/>
      </w:r>
      <w:r>
        <w:rPr>
          <w:noProof/>
        </w:rPr>
        <w:fldChar w:fldCharType="begin"/>
      </w:r>
      <w:r>
        <w:rPr>
          <w:noProof/>
        </w:rPr>
        <w:instrText xml:space="preserve"> PAGEREF _Toc527385949 \h </w:instrText>
      </w:r>
      <w:r>
        <w:rPr>
          <w:noProof/>
        </w:rPr>
      </w:r>
      <w:r>
        <w:rPr>
          <w:noProof/>
        </w:rPr>
        <w:fldChar w:fldCharType="separate"/>
      </w:r>
      <w:r w:rsidR="00123C97">
        <w:rPr>
          <w:noProof/>
        </w:rPr>
        <w:t>25</w:t>
      </w:r>
      <w:r>
        <w:rPr>
          <w:noProof/>
        </w:rPr>
        <w:fldChar w:fldCharType="end"/>
      </w:r>
    </w:p>
    <w:p w14:paraId="2E7D993A" w14:textId="3E63796F" w:rsidR="00FE109B" w:rsidRDefault="00FE109B">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Basic Metadata</w:t>
      </w:r>
      <w:r>
        <w:rPr>
          <w:noProof/>
        </w:rPr>
        <w:tab/>
      </w:r>
      <w:r>
        <w:rPr>
          <w:noProof/>
        </w:rPr>
        <w:fldChar w:fldCharType="begin"/>
      </w:r>
      <w:r>
        <w:rPr>
          <w:noProof/>
        </w:rPr>
        <w:instrText xml:space="preserve"> PAGEREF _Toc527385950 \h </w:instrText>
      </w:r>
      <w:r>
        <w:rPr>
          <w:noProof/>
        </w:rPr>
      </w:r>
      <w:r>
        <w:rPr>
          <w:noProof/>
        </w:rPr>
        <w:fldChar w:fldCharType="separate"/>
      </w:r>
      <w:r w:rsidR="00123C97">
        <w:rPr>
          <w:noProof/>
        </w:rPr>
        <w:t>27</w:t>
      </w:r>
      <w:r>
        <w:rPr>
          <w:noProof/>
        </w:rPr>
        <w:fldChar w:fldCharType="end"/>
      </w:r>
    </w:p>
    <w:p w14:paraId="236C035D" w14:textId="076F77A4" w:rsidR="00FE109B" w:rsidRDefault="00FE109B">
      <w:pPr>
        <w:pStyle w:val="TOC2"/>
        <w:tabs>
          <w:tab w:val="left" w:pos="960"/>
          <w:tab w:val="right" w:leader="dot" w:pos="935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BasicMetadata-type</w:t>
      </w:r>
      <w:r>
        <w:rPr>
          <w:noProof/>
        </w:rPr>
        <w:tab/>
      </w:r>
      <w:r>
        <w:rPr>
          <w:noProof/>
        </w:rPr>
        <w:fldChar w:fldCharType="begin"/>
      </w:r>
      <w:r>
        <w:rPr>
          <w:noProof/>
        </w:rPr>
        <w:instrText xml:space="preserve"> PAGEREF _Toc527385951 \h </w:instrText>
      </w:r>
      <w:r>
        <w:rPr>
          <w:noProof/>
        </w:rPr>
      </w:r>
      <w:r>
        <w:rPr>
          <w:noProof/>
        </w:rPr>
        <w:fldChar w:fldCharType="separate"/>
      </w:r>
      <w:r w:rsidR="00123C97">
        <w:rPr>
          <w:noProof/>
        </w:rPr>
        <w:t>27</w:t>
      </w:r>
      <w:r>
        <w:rPr>
          <w:noProof/>
        </w:rPr>
        <w:fldChar w:fldCharType="end"/>
      </w:r>
    </w:p>
    <w:p w14:paraId="01C9D098" w14:textId="6CAB0BED" w:rsidR="00FE109B" w:rsidRDefault="00FE109B">
      <w:pPr>
        <w:pStyle w:val="TOC3"/>
        <w:tabs>
          <w:tab w:val="left" w:pos="1440"/>
          <w:tab w:val="right" w:leader="dot" w:pos="9350"/>
        </w:tabs>
        <w:rPr>
          <w:rFonts w:asciiTheme="minorHAnsi" w:eastAsiaTheme="minorEastAsia" w:hAnsiTheme="minorHAnsi" w:cstheme="minorBidi"/>
          <w:noProof/>
          <w:sz w:val="22"/>
          <w:szCs w:val="22"/>
        </w:rPr>
      </w:pPr>
      <w:r>
        <w:rPr>
          <w:noProof/>
        </w:rPr>
        <w:t>4.1.1</w:t>
      </w:r>
      <w:r>
        <w:rPr>
          <w:rFonts w:asciiTheme="minorHAnsi" w:eastAsiaTheme="minorEastAsia" w:hAnsiTheme="minorHAnsi" w:cstheme="minorBidi"/>
          <w:noProof/>
          <w:sz w:val="22"/>
          <w:szCs w:val="22"/>
        </w:rPr>
        <w:tab/>
      </w:r>
      <w:r>
        <w:rPr>
          <w:noProof/>
        </w:rPr>
        <w:t>Basic Metadata Definitions</w:t>
      </w:r>
      <w:r>
        <w:rPr>
          <w:noProof/>
        </w:rPr>
        <w:tab/>
      </w:r>
      <w:r>
        <w:rPr>
          <w:noProof/>
        </w:rPr>
        <w:fldChar w:fldCharType="begin"/>
      </w:r>
      <w:r>
        <w:rPr>
          <w:noProof/>
        </w:rPr>
        <w:instrText xml:space="preserve"> PAGEREF _Toc527385952 \h </w:instrText>
      </w:r>
      <w:r>
        <w:rPr>
          <w:noProof/>
        </w:rPr>
      </w:r>
      <w:r>
        <w:rPr>
          <w:noProof/>
        </w:rPr>
        <w:fldChar w:fldCharType="separate"/>
      </w:r>
      <w:r w:rsidR="00123C97">
        <w:rPr>
          <w:noProof/>
        </w:rPr>
        <w:t>29</w:t>
      </w:r>
      <w:r>
        <w:rPr>
          <w:noProof/>
        </w:rPr>
        <w:fldChar w:fldCharType="end"/>
      </w:r>
    </w:p>
    <w:p w14:paraId="36540779" w14:textId="7A11DCE0" w:rsidR="00FE109B" w:rsidRDefault="00FE109B">
      <w:pPr>
        <w:pStyle w:val="TOC3"/>
        <w:tabs>
          <w:tab w:val="left" w:pos="1440"/>
          <w:tab w:val="right" w:leader="dot" w:pos="9350"/>
        </w:tabs>
        <w:rPr>
          <w:rFonts w:asciiTheme="minorHAnsi" w:eastAsiaTheme="minorEastAsia" w:hAnsiTheme="minorHAnsi" w:cstheme="minorBidi"/>
          <w:noProof/>
          <w:sz w:val="22"/>
          <w:szCs w:val="22"/>
        </w:rPr>
      </w:pPr>
      <w:r>
        <w:rPr>
          <w:noProof/>
        </w:rPr>
        <w:t>4.1.2</w:t>
      </w:r>
      <w:r>
        <w:rPr>
          <w:rFonts w:asciiTheme="minorHAnsi" w:eastAsiaTheme="minorEastAsia" w:hAnsiTheme="minorHAnsi" w:cstheme="minorBidi"/>
          <w:noProof/>
          <w:sz w:val="22"/>
          <w:szCs w:val="22"/>
        </w:rPr>
        <w:tab/>
      </w:r>
      <w:r>
        <w:rPr>
          <w:noProof/>
        </w:rPr>
        <w:t>BasicMetadataInfo-type</w:t>
      </w:r>
      <w:r>
        <w:rPr>
          <w:noProof/>
        </w:rPr>
        <w:tab/>
      </w:r>
      <w:r>
        <w:rPr>
          <w:noProof/>
        </w:rPr>
        <w:fldChar w:fldCharType="begin"/>
      </w:r>
      <w:r>
        <w:rPr>
          <w:noProof/>
        </w:rPr>
        <w:instrText xml:space="preserve"> PAGEREF _Toc527385953 \h </w:instrText>
      </w:r>
      <w:r>
        <w:rPr>
          <w:noProof/>
        </w:rPr>
      </w:r>
      <w:r>
        <w:rPr>
          <w:noProof/>
        </w:rPr>
        <w:fldChar w:fldCharType="separate"/>
      </w:r>
      <w:r w:rsidR="00123C97">
        <w:rPr>
          <w:noProof/>
        </w:rPr>
        <w:t>35</w:t>
      </w:r>
      <w:r>
        <w:rPr>
          <w:noProof/>
        </w:rPr>
        <w:fldChar w:fldCharType="end"/>
      </w:r>
    </w:p>
    <w:p w14:paraId="50AF85E6" w14:textId="111F1BD7" w:rsidR="00FE109B" w:rsidRDefault="00FE109B">
      <w:pPr>
        <w:pStyle w:val="TOC3"/>
        <w:tabs>
          <w:tab w:val="left" w:pos="1440"/>
          <w:tab w:val="right" w:leader="dot" w:pos="9350"/>
        </w:tabs>
        <w:rPr>
          <w:rFonts w:asciiTheme="minorHAnsi" w:eastAsiaTheme="minorEastAsia" w:hAnsiTheme="minorHAnsi" w:cstheme="minorBidi"/>
          <w:noProof/>
          <w:sz w:val="22"/>
          <w:szCs w:val="22"/>
        </w:rPr>
      </w:pPr>
      <w:r>
        <w:rPr>
          <w:noProof/>
        </w:rPr>
        <w:t>4.1.3</w:t>
      </w:r>
      <w:r>
        <w:rPr>
          <w:rFonts w:asciiTheme="minorHAnsi" w:eastAsiaTheme="minorEastAsia" w:hAnsiTheme="minorHAnsi" w:cstheme="minorBidi"/>
          <w:noProof/>
          <w:sz w:val="22"/>
          <w:szCs w:val="22"/>
        </w:rPr>
        <w:tab/>
      </w:r>
      <w:r>
        <w:rPr>
          <w:noProof/>
        </w:rPr>
        <w:t>ContentIdentifier-type, AltIdentifier-type</w:t>
      </w:r>
      <w:r>
        <w:rPr>
          <w:noProof/>
        </w:rPr>
        <w:tab/>
      </w:r>
      <w:r>
        <w:rPr>
          <w:noProof/>
        </w:rPr>
        <w:fldChar w:fldCharType="begin"/>
      </w:r>
      <w:r>
        <w:rPr>
          <w:noProof/>
        </w:rPr>
        <w:instrText xml:space="preserve"> PAGEREF _Toc527385954 \h </w:instrText>
      </w:r>
      <w:r>
        <w:rPr>
          <w:noProof/>
        </w:rPr>
      </w:r>
      <w:r>
        <w:rPr>
          <w:noProof/>
        </w:rPr>
        <w:fldChar w:fldCharType="separate"/>
      </w:r>
      <w:r w:rsidR="00123C97">
        <w:rPr>
          <w:noProof/>
        </w:rPr>
        <w:t>39</w:t>
      </w:r>
      <w:r>
        <w:rPr>
          <w:noProof/>
        </w:rPr>
        <w:fldChar w:fldCharType="end"/>
      </w:r>
    </w:p>
    <w:p w14:paraId="78B0AA55" w14:textId="36636D41" w:rsidR="00FE109B" w:rsidRDefault="00FE109B">
      <w:pPr>
        <w:pStyle w:val="TOC3"/>
        <w:tabs>
          <w:tab w:val="left" w:pos="1440"/>
          <w:tab w:val="right" w:leader="dot" w:pos="9350"/>
        </w:tabs>
        <w:rPr>
          <w:rFonts w:asciiTheme="minorHAnsi" w:eastAsiaTheme="minorEastAsia" w:hAnsiTheme="minorHAnsi" w:cstheme="minorBidi"/>
          <w:noProof/>
          <w:sz w:val="22"/>
          <w:szCs w:val="22"/>
        </w:rPr>
      </w:pPr>
      <w:r>
        <w:rPr>
          <w:noProof/>
        </w:rPr>
        <w:t>4.1.4</w:t>
      </w:r>
      <w:r>
        <w:rPr>
          <w:rFonts w:asciiTheme="minorHAnsi" w:eastAsiaTheme="minorEastAsia" w:hAnsiTheme="minorHAnsi" w:cstheme="minorBidi"/>
          <w:noProof/>
          <w:sz w:val="22"/>
          <w:szCs w:val="22"/>
        </w:rPr>
        <w:tab/>
      </w:r>
      <w:r>
        <w:rPr>
          <w:noProof/>
        </w:rPr>
        <w:t>BasicMetadataPeople-type</w:t>
      </w:r>
      <w:r>
        <w:rPr>
          <w:noProof/>
        </w:rPr>
        <w:tab/>
      </w:r>
      <w:r>
        <w:rPr>
          <w:noProof/>
        </w:rPr>
        <w:fldChar w:fldCharType="begin"/>
      </w:r>
      <w:r>
        <w:rPr>
          <w:noProof/>
        </w:rPr>
        <w:instrText xml:space="preserve"> PAGEREF _Toc527385955 \h </w:instrText>
      </w:r>
      <w:r>
        <w:rPr>
          <w:noProof/>
        </w:rPr>
      </w:r>
      <w:r>
        <w:rPr>
          <w:noProof/>
        </w:rPr>
        <w:fldChar w:fldCharType="separate"/>
      </w:r>
      <w:r w:rsidR="00123C97">
        <w:rPr>
          <w:noProof/>
        </w:rPr>
        <w:t>39</w:t>
      </w:r>
      <w:r>
        <w:rPr>
          <w:noProof/>
        </w:rPr>
        <w:fldChar w:fldCharType="end"/>
      </w:r>
    </w:p>
    <w:p w14:paraId="2C8380A8" w14:textId="39413B18" w:rsidR="00FE109B" w:rsidRDefault="00FE109B">
      <w:pPr>
        <w:pStyle w:val="TOC2"/>
        <w:tabs>
          <w:tab w:val="left" w:pos="960"/>
          <w:tab w:val="right" w:leader="dot" w:pos="935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Compilation Object</w:t>
      </w:r>
      <w:r>
        <w:rPr>
          <w:noProof/>
        </w:rPr>
        <w:tab/>
      </w:r>
      <w:r>
        <w:rPr>
          <w:noProof/>
        </w:rPr>
        <w:fldChar w:fldCharType="begin"/>
      </w:r>
      <w:r>
        <w:rPr>
          <w:noProof/>
        </w:rPr>
        <w:instrText xml:space="preserve"> PAGEREF _Toc527385956 \h </w:instrText>
      </w:r>
      <w:r>
        <w:rPr>
          <w:noProof/>
        </w:rPr>
      </w:r>
      <w:r>
        <w:rPr>
          <w:noProof/>
        </w:rPr>
        <w:fldChar w:fldCharType="separate"/>
      </w:r>
      <w:r w:rsidR="00123C97">
        <w:rPr>
          <w:noProof/>
        </w:rPr>
        <w:t>45</w:t>
      </w:r>
      <w:r>
        <w:rPr>
          <w:noProof/>
        </w:rPr>
        <w:fldChar w:fldCharType="end"/>
      </w:r>
    </w:p>
    <w:p w14:paraId="4BEB7796" w14:textId="7EEB695D" w:rsidR="00FE109B" w:rsidRDefault="00FE109B">
      <w:pPr>
        <w:pStyle w:val="TOC3"/>
        <w:tabs>
          <w:tab w:val="left" w:pos="1440"/>
          <w:tab w:val="right" w:leader="dot" w:pos="935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CompObj-type</w:t>
      </w:r>
      <w:r>
        <w:rPr>
          <w:noProof/>
        </w:rPr>
        <w:tab/>
      </w:r>
      <w:r>
        <w:rPr>
          <w:noProof/>
        </w:rPr>
        <w:fldChar w:fldCharType="begin"/>
      </w:r>
      <w:r>
        <w:rPr>
          <w:noProof/>
        </w:rPr>
        <w:instrText xml:space="preserve"> PAGEREF _Toc527385957 \h </w:instrText>
      </w:r>
      <w:r>
        <w:rPr>
          <w:noProof/>
        </w:rPr>
      </w:r>
      <w:r>
        <w:rPr>
          <w:noProof/>
        </w:rPr>
        <w:fldChar w:fldCharType="separate"/>
      </w:r>
      <w:r w:rsidR="00123C97">
        <w:rPr>
          <w:noProof/>
        </w:rPr>
        <w:t>45</w:t>
      </w:r>
      <w:r>
        <w:rPr>
          <w:noProof/>
        </w:rPr>
        <w:fldChar w:fldCharType="end"/>
      </w:r>
    </w:p>
    <w:p w14:paraId="23578511" w14:textId="3EB5F550" w:rsidR="00FE109B" w:rsidRDefault="00FE109B">
      <w:pPr>
        <w:pStyle w:val="TOC3"/>
        <w:tabs>
          <w:tab w:val="left" w:pos="1440"/>
          <w:tab w:val="right" w:leader="dot" w:pos="9350"/>
        </w:tabs>
        <w:rPr>
          <w:rFonts w:asciiTheme="minorHAnsi" w:eastAsiaTheme="minorEastAsia" w:hAnsiTheme="minorHAnsi" w:cstheme="minorBidi"/>
          <w:noProof/>
          <w:sz w:val="22"/>
          <w:szCs w:val="22"/>
        </w:rPr>
      </w:pPr>
      <w:r>
        <w:rPr>
          <w:noProof/>
        </w:rPr>
        <w:t>4.2.2</w:t>
      </w:r>
      <w:r>
        <w:rPr>
          <w:rFonts w:asciiTheme="minorHAnsi" w:eastAsiaTheme="minorEastAsia" w:hAnsiTheme="minorHAnsi" w:cstheme="minorBidi"/>
          <w:noProof/>
          <w:sz w:val="22"/>
          <w:szCs w:val="22"/>
        </w:rPr>
        <w:tab/>
      </w:r>
      <w:r>
        <w:rPr>
          <w:noProof/>
        </w:rPr>
        <w:t>CompObjID-type</w:t>
      </w:r>
      <w:r>
        <w:rPr>
          <w:noProof/>
        </w:rPr>
        <w:tab/>
      </w:r>
      <w:r>
        <w:rPr>
          <w:noProof/>
        </w:rPr>
        <w:fldChar w:fldCharType="begin"/>
      </w:r>
      <w:r>
        <w:rPr>
          <w:noProof/>
        </w:rPr>
        <w:instrText xml:space="preserve"> PAGEREF _Toc527385958 \h </w:instrText>
      </w:r>
      <w:r>
        <w:rPr>
          <w:noProof/>
        </w:rPr>
      </w:r>
      <w:r>
        <w:rPr>
          <w:noProof/>
        </w:rPr>
        <w:fldChar w:fldCharType="separate"/>
      </w:r>
      <w:r w:rsidR="00123C97">
        <w:rPr>
          <w:noProof/>
        </w:rPr>
        <w:t>45</w:t>
      </w:r>
      <w:r>
        <w:rPr>
          <w:noProof/>
        </w:rPr>
        <w:fldChar w:fldCharType="end"/>
      </w:r>
    </w:p>
    <w:p w14:paraId="6F98B344" w14:textId="7E47C6A6" w:rsidR="00FE109B" w:rsidRDefault="00FE109B">
      <w:pPr>
        <w:pStyle w:val="TOC3"/>
        <w:tabs>
          <w:tab w:val="left" w:pos="1440"/>
          <w:tab w:val="right" w:leader="dot" w:pos="9350"/>
        </w:tabs>
        <w:rPr>
          <w:rFonts w:asciiTheme="minorHAnsi" w:eastAsiaTheme="minorEastAsia" w:hAnsiTheme="minorHAnsi" w:cstheme="minorBidi"/>
          <w:noProof/>
          <w:sz w:val="22"/>
          <w:szCs w:val="22"/>
        </w:rPr>
      </w:pPr>
      <w:r>
        <w:rPr>
          <w:noProof/>
        </w:rPr>
        <w:t>4.2.3</w:t>
      </w:r>
      <w:r>
        <w:rPr>
          <w:rFonts w:asciiTheme="minorHAnsi" w:eastAsiaTheme="minorEastAsia" w:hAnsiTheme="minorHAnsi" w:cstheme="minorBidi"/>
          <w:noProof/>
          <w:sz w:val="22"/>
          <w:szCs w:val="22"/>
        </w:rPr>
        <w:tab/>
      </w:r>
      <w:r>
        <w:rPr>
          <w:noProof/>
        </w:rPr>
        <w:t>CompObjData-type</w:t>
      </w:r>
      <w:r>
        <w:rPr>
          <w:noProof/>
        </w:rPr>
        <w:tab/>
      </w:r>
      <w:r>
        <w:rPr>
          <w:noProof/>
        </w:rPr>
        <w:fldChar w:fldCharType="begin"/>
      </w:r>
      <w:r>
        <w:rPr>
          <w:noProof/>
        </w:rPr>
        <w:instrText xml:space="preserve"> PAGEREF _Toc527385959 \h </w:instrText>
      </w:r>
      <w:r>
        <w:rPr>
          <w:noProof/>
        </w:rPr>
      </w:r>
      <w:r>
        <w:rPr>
          <w:noProof/>
        </w:rPr>
        <w:fldChar w:fldCharType="separate"/>
      </w:r>
      <w:r w:rsidR="00123C97">
        <w:rPr>
          <w:noProof/>
        </w:rPr>
        <w:t>45</w:t>
      </w:r>
      <w:r>
        <w:rPr>
          <w:noProof/>
        </w:rPr>
        <w:fldChar w:fldCharType="end"/>
      </w:r>
    </w:p>
    <w:p w14:paraId="50222C97" w14:textId="7662EF1C" w:rsidR="00FE109B" w:rsidRDefault="00FE109B">
      <w:pPr>
        <w:pStyle w:val="TOC3"/>
        <w:tabs>
          <w:tab w:val="left" w:pos="1440"/>
          <w:tab w:val="right" w:leader="dot" w:pos="9350"/>
        </w:tabs>
        <w:rPr>
          <w:rFonts w:asciiTheme="minorHAnsi" w:eastAsiaTheme="minorEastAsia" w:hAnsiTheme="minorHAnsi" w:cstheme="minorBidi"/>
          <w:noProof/>
          <w:sz w:val="22"/>
          <w:szCs w:val="22"/>
        </w:rPr>
      </w:pPr>
      <w:r>
        <w:rPr>
          <w:noProof/>
        </w:rPr>
        <w:t>4.2.4</w:t>
      </w:r>
      <w:r>
        <w:rPr>
          <w:rFonts w:asciiTheme="minorHAnsi" w:eastAsiaTheme="minorEastAsia" w:hAnsiTheme="minorHAnsi" w:cstheme="minorBidi"/>
          <w:noProof/>
          <w:sz w:val="22"/>
          <w:szCs w:val="22"/>
        </w:rPr>
        <w:tab/>
      </w:r>
      <w:r>
        <w:rPr>
          <w:noProof/>
        </w:rPr>
        <w:t>Comp-ObjEntry-type</w:t>
      </w:r>
      <w:r>
        <w:rPr>
          <w:noProof/>
        </w:rPr>
        <w:tab/>
      </w:r>
      <w:r>
        <w:rPr>
          <w:noProof/>
        </w:rPr>
        <w:fldChar w:fldCharType="begin"/>
      </w:r>
      <w:r>
        <w:rPr>
          <w:noProof/>
        </w:rPr>
        <w:instrText xml:space="preserve"> PAGEREF _Toc527385960 \h </w:instrText>
      </w:r>
      <w:r>
        <w:rPr>
          <w:noProof/>
        </w:rPr>
      </w:r>
      <w:r>
        <w:rPr>
          <w:noProof/>
        </w:rPr>
        <w:fldChar w:fldCharType="separate"/>
      </w:r>
      <w:r w:rsidR="00123C97">
        <w:rPr>
          <w:noProof/>
        </w:rPr>
        <w:t>46</w:t>
      </w:r>
      <w:r>
        <w:rPr>
          <w:noProof/>
        </w:rPr>
        <w:fldChar w:fldCharType="end"/>
      </w:r>
    </w:p>
    <w:p w14:paraId="4A15847B" w14:textId="4A54C350" w:rsidR="00FE109B" w:rsidRDefault="00FE109B">
      <w:pPr>
        <w:pStyle w:val="TOC2"/>
        <w:tabs>
          <w:tab w:val="left" w:pos="960"/>
          <w:tab w:val="right" w:leader="dot" w:pos="9350"/>
        </w:tabs>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Content Related To</w:t>
      </w:r>
      <w:r>
        <w:rPr>
          <w:noProof/>
        </w:rPr>
        <w:tab/>
      </w:r>
      <w:r>
        <w:rPr>
          <w:noProof/>
        </w:rPr>
        <w:fldChar w:fldCharType="begin"/>
      </w:r>
      <w:r>
        <w:rPr>
          <w:noProof/>
        </w:rPr>
        <w:instrText xml:space="preserve"> PAGEREF _Toc527385961 \h </w:instrText>
      </w:r>
      <w:r>
        <w:rPr>
          <w:noProof/>
        </w:rPr>
      </w:r>
      <w:r>
        <w:rPr>
          <w:noProof/>
        </w:rPr>
        <w:fldChar w:fldCharType="separate"/>
      </w:r>
      <w:r w:rsidR="00123C97">
        <w:rPr>
          <w:noProof/>
        </w:rPr>
        <w:t>47</w:t>
      </w:r>
      <w:r>
        <w:rPr>
          <w:noProof/>
        </w:rPr>
        <w:fldChar w:fldCharType="end"/>
      </w:r>
    </w:p>
    <w:p w14:paraId="3688448A" w14:textId="10356BD4" w:rsidR="00FE109B" w:rsidRDefault="00FE109B">
      <w:pPr>
        <w:pStyle w:val="TOC3"/>
        <w:tabs>
          <w:tab w:val="left" w:pos="1440"/>
          <w:tab w:val="right" w:leader="dot" w:pos="9350"/>
        </w:tabs>
        <w:rPr>
          <w:rFonts w:asciiTheme="minorHAnsi" w:eastAsiaTheme="minorEastAsia" w:hAnsiTheme="minorHAnsi" w:cstheme="minorBidi"/>
          <w:noProof/>
          <w:sz w:val="22"/>
          <w:szCs w:val="22"/>
        </w:rPr>
      </w:pPr>
      <w:r>
        <w:rPr>
          <w:noProof/>
        </w:rPr>
        <w:t>4.3.1</w:t>
      </w:r>
      <w:r>
        <w:rPr>
          <w:rFonts w:asciiTheme="minorHAnsi" w:eastAsiaTheme="minorEastAsia" w:hAnsiTheme="minorHAnsi" w:cstheme="minorBidi"/>
          <w:noProof/>
          <w:sz w:val="22"/>
          <w:szCs w:val="22"/>
        </w:rPr>
        <w:tab/>
      </w:r>
      <w:r>
        <w:rPr>
          <w:noProof/>
        </w:rPr>
        <w:t>ContentRelatedTo-type</w:t>
      </w:r>
      <w:r>
        <w:rPr>
          <w:noProof/>
        </w:rPr>
        <w:tab/>
      </w:r>
      <w:r>
        <w:rPr>
          <w:noProof/>
        </w:rPr>
        <w:fldChar w:fldCharType="begin"/>
      </w:r>
      <w:r>
        <w:rPr>
          <w:noProof/>
        </w:rPr>
        <w:instrText xml:space="preserve"> PAGEREF _Toc527385962 \h </w:instrText>
      </w:r>
      <w:r>
        <w:rPr>
          <w:noProof/>
        </w:rPr>
      </w:r>
      <w:r>
        <w:rPr>
          <w:noProof/>
        </w:rPr>
        <w:fldChar w:fldCharType="separate"/>
      </w:r>
      <w:r w:rsidR="00123C97">
        <w:rPr>
          <w:noProof/>
        </w:rPr>
        <w:t>47</w:t>
      </w:r>
      <w:r>
        <w:rPr>
          <w:noProof/>
        </w:rPr>
        <w:fldChar w:fldCharType="end"/>
      </w:r>
    </w:p>
    <w:p w14:paraId="24BA4484" w14:textId="1127440C" w:rsidR="00FE109B" w:rsidRDefault="00FE109B">
      <w:pPr>
        <w:pStyle w:val="TOC3"/>
        <w:tabs>
          <w:tab w:val="left" w:pos="1440"/>
          <w:tab w:val="right" w:leader="dot" w:pos="9350"/>
        </w:tabs>
        <w:rPr>
          <w:rFonts w:asciiTheme="minorHAnsi" w:eastAsiaTheme="minorEastAsia" w:hAnsiTheme="minorHAnsi" w:cstheme="minorBidi"/>
          <w:noProof/>
          <w:sz w:val="22"/>
          <w:szCs w:val="22"/>
        </w:rPr>
      </w:pPr>
      <w:r>
        <w:rPr>
          <w:noProof/>
        </w:rPr>
        <w:t>4.3.2</w:t>
      </w:r>
      <w:r>
        <w:rPr>
          <w:rFonts w:asciiTheme="minorHAnsi" w:eastAsiaTheme="minorEastAsia" w:hAnsiTheme="minorHAnsi" w:cstheme="minorBidi"/>
          <w:noProof/>
          <w:sz w:val="22"/>
          <w:szCs w:val="22"/>
        </w:rPr>
        <w:tab/>
      </w:r>
      <w:r>
        <w:rPr>
          <w:noProof/>
        </w:rPr>
        <w:t>ContentRelatedToRelationship-type</w:t>
      </w:r>
      <w:r>
        <w:rPr>
          <w:noProof/>
        </w:rPr>
        <w:tab/>
      </w:r>
      <w:r>
        <w:rPr>
          <w:noProof/>
        </w:rPr>
        <w:fldChar w:fldCharType="begin"/>
      </w:r>
      <w:r>
        <w:rPr>
          <w:noProof/>
        </w:rPr>
        <w:instrText xml:space="preserve"> PAGEREF _Toc527385963 \h </w:instrText>
      </w:r>
      <w:r>
        <w:rPr>
          <w:noProof/>
        </w:rPr>
      </w:r>
      <w:r>
        <w:rPr>
          <w:noProof/>
        </w:rPr>
        <w:fldChar w:fldCharType="separate"/>
      </w:r>
      <w:r w:rsidR="00123C97">
        <w:rPr>
          <w:noProof/>
        </w:rPr>
        <w:t>48</w:t>
      </w:r>
      <w:r>
        <w:rPr>
          <w:noProof/>
        </w:rPr>
        <w:fldChar w:fldCharType="end"/>
      </w:r>
    </w:p>
    <w:p w14:paraId="18E34263" w14:textId="46EBEF12" w:rsidR="00FE109B" w:rsidRDefault="00FE109B">
      <w:pPr>
        <w:pStyle w:val="TOC3"/>
        <w:tabs>
          <w:tab w:val="left" w:pos="1440"/>
          <w:tab w:val="right" w:leader="dot" w:pos="9350"/>
        </w:tabs>
        <w:rPr>
          <w:rFonts w:asciiTheme="minorHAnsi" w:eastAsiaTheme="minorEastAsia" w:hAnsiTheme="minorHAnsi" w:cstheme="minorBidi"/>
          <w:noProof/>
          <w:sz w:val="22"/>
          <w:szCs w:val="22"/>
        </w:rPr>
      </w:pPr>
      <w:r>
        <w:rPr>
          <w:noProof/>
        </w:rPr>
        <w:t>4.3.3</w:t>
      </w:r>
      <w:r>
        <w:rPr>
          <w:rFonts w:asciiTheme="minorHAnsi" w:eastAsiaTheme="minorEastAsia" w:hAnsiTheme="minorHAnsi" w:cstheme="minorBidi"/>
          <w:noProof/>
          <w:sz w:val="22"/>
          <w:szCs w:val="22"/>
        </w:rPr>
        <w:tab/>
      </w:r>
      <w:r>
        <w:rPr>
          <w:noProof/>
        </w:rPr>
        <w:t>ContentRelatedToWork-type</w:t>
      </w:r>
      <w:r>
        <w:rPr>
          <w:noProof/>
        </w:rPr>
        <w:tab/>
      </w:r>
      <w:r>
        <w:rPr>
          <w:noProof/>
        </w:rPr>
        <w:fldChar w:fldCharType="begin"/>
      </w:r>
      <w:r>
        <w:rPr>
          <w:noProof/>
        </w:rPr>
        <w:instrText xml:space="preserve"> PAGEREF _Toc527385964 \h </w:instrText>
      </w:r>
      <w:r>
        <w:rPr>
          <w:noProof/>
        </w:rPr>
      </w:r>
      <w:r>
        <w:rPr>
          <w:noProof/>
        </w:rPr>
        <w:fldChar w:fldCharType="separate"/>
      </w:r>
      <w:r w:rsidR="00123C97">
        <w:rPr>
          <w:noProof/>
        </w:rPr>
        <w:t>49</w:t>
      </w:r>
      <w:r>
        <w:rPr>
          <w:noProof/>
        </w:rPr>
        <w:fldChar w:fldCharType="end"/>
      </w:r>
    </w:p>
    <w:p w14:paraId="61769FE9" w14:textId="6D66277A" w:rsidR="00FE109B" w:rsidRDefault="00FE109B">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Digital Asset Metadata</w:t>
      </w:r>
      <w:r>
        <w:rPr>
          <w:noProof/>
        </w:rPr>
        <w:tab/>
      </w:r>
      <w:r>
        <w:rPr>
          <w:noProof/>
        </w:rPr>
        <w:fldChar w:fldCharType="begin"/>
      </w:r>
      <w:r>
        <w:rPr>
          <w:noProof/>
        </w:rPr>
        <w:instrText xml:space="preserve"> PAGEREF _Toc527385965 \h </w:instrText>
      </w:r>
      <w:r>
        <w:rPr>
          <w:noProof/>
        </w:rPr>
      </w:r>
      <w:r>
        <w:rPr>
          <w:noProof/>
        </w:rPr>
        <w:fldChar w:fldCharType="separate"/>
      </w:r>
      <w:r w:rsidR="00123C97">
        <w:rPr>
          <w:noProof/>
        </w:rPr>
        <w:t>50</w:t>
      </w:r>
      <w:r>
        <w:rPr>
          <w:noProof/>
        </w:rPr>
        <w:fldChar w:fldCharType="end"/>
      </w:r>
    </w:p>
    <w:p w14:paraId="1EE1A695" w14:textId="02D1B192" w:rsidR="00FE109B" w:rsidRDefault="00FE109B">
      <w:pPr>
        <w:pStyle w:val="TOC2"/>
        <w:tabs>
          <w:tab w:val="left" w:pos="960"/>
          <w:tab w:val="right" w:leader="dot" w:pos="935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Digital Asset Metadata Description</w:t>
      </w:r>
      <w:r>
        <w:rPr>
          <w:noProof/>
        </w:rPr>
        <w:tab/>
      </w:r>
      <w:r>
        <w:rPr>
          <w:noProof/>
        </w:rPr>
        <w:fldChar w:fldCharType="begin"/>
      </w:r>
      <w:r>
        <w:rPr>
          <w:noProof/>
        </w:rPr>
        <w:instrText xml:space="preserve"> PAGEREF _Toc527385966 \h </w:instrText>
      </w:r>
      <w:r>
        <w:rPr>
          <w:noProof/>
        </w:rPr>
      </w:r>
      <w:r>
        <w:rPr>
          <w:noProof/>
        </w:rPr>
        <w:fldChar w:fldCharType="separate"/>
      </w:r>
      <w:r w:rsidR="00123C97">
        <w:rPr>
          <w:noProof/>
        </w:rPr>
        <w:t>50</w:t>
      </w:r>
      <w:r>
        <w:rPr>
          <w:noProof/>
        </w:rPr>
        <w:fldChar w:fldCharType="end"/>
      </w:r>
    </w:p>
    <w:p w14:paraId="51C05C0C" w14:textId="2BB7A79F" w:rsidR="00FE109B" w:rsidRDefault="00FE109B">
      <w:pPr>
        <w:pStyle w:val="TOC2"/>
        <w:tabs>
          <w:tab w:val="left" w:pos="960"/>
          <w:tab w:val="right" w:leader="dot" w:pos="9350"/>
        </w:tabs>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Definitions</w:t>
      </w:r>
      <w:r>
        <w:rPr>
          <w:noProof/>
        </w:rPr>
        <w:tab/>
      </w:r>
      <w:r>
        <w:rPr>
          <w:noProof/>
        </w:rPr>
        <w:fldChar w:fldCharType="begin"/>
      </w:r>
      <w:r>
        <w:rPr>
          <w:noProof/>
        </w:rPr>
        <w:instrText xml:space="preserve"> PAGEREF _Toc527385967 \h </w:instrText>
      </w:r>
      <w:r>
        <w:rPr>
          <w:noProof/>
        </w:rPr>
      </w:r>
      <w:r>
        <w:rPr>
          <w:noProof/>
        </w:rPr>
        <w:fldChar w:fldCharType="separate"/>
      </w:r>
      <w:r w:rsidR="00123C97">
        <w:rPr>
          <w:noProof/>
        </w:rPr>
        <w:t>50</w:t>
      </w:r>
      <w:r>
        <w:rPr>
          <w:noProof/>
        </w:rPr>
        <w:fldChar w:fldCharType="end"/>
      </w:r>
    </w:p>
    <w:p w14:paraId="5B9821DB" w14:textId="66B6D643" w:rsidR="00FE109B" w:rsidRDefault="00FE109B">
      <w:pPr>
        <w:pStyle w:val="TOC3"/>
        <w:tabs>
          <w:tab w:val="left" w:pos="1440"/>
          <w:tab w:val="right" w:leader="dot" w:pos="9350"/>
        </w:tabs>
        <w:rPr>
          <w:rFonts w:asciiTheme="minorHAnsi" w:eastAsiaTheme="minorEastAsia" w:hAnsiTheme="minorHAnsi" w:cstheme="minorBidi"/>
          <w:noProof/>
          <w:sz w:val="22"/>
          <w:szCs w:val="22"/>
        </w:rPr>
      </w:pPr>
      <w:r>
        <w:rPr>
          <w:noProof/>
        </w:rPr>
        <w:t>5.2.1</w:t>
      </w:r>
      <w:r>
        <w:rPr>
          <w:rFonts w:asciiTheme="minorHAnsi" w:eastAsiaTheme="minorEastAsia" w:hAnsiTheme="minorHAnsi" w:cstheme="minorBidi"/>
          <w:noProof/>
          <w:sz w:val="22"/>
          <w:szCs w:val="22"/>
        </w:rPr>
        <w:tab/>
      </w:r>
      <w:r>
        <w:rPr>
          <w:noProof/>
        </w:rPr>
        <w:t>DigitalAssetMetadata-type and DigitalAssetSet-type</w:t>
      </w:r>
      <w:r>
        <w:rPr>
          <w:noProof/>
        </w:rPr>
        <w:tab/>
      </w:r>
      <w:r>
        <w:rPr>
          <w:noProof/>
        </w:rPr>
        <w:fldChar w:fldCharType="begin"/>
      </w:r>
      <w:r>
        <w:rPr>
          <w:noProof/>
        </w:rPr>
        <w:instrText xml:space="preserve"> PAGEREF _Toc527385968 \h </w:instrText>
      </w:r>
      <w:r>
        <w:rPr>
          <w:noProof/>
        </w:rPr>
      </w:r>
      <w:r>
        <w:rPr>
          <w:noProof/>
        </w:rPr>
        <w:fldChar w:fldCharType="separate"/>
      </w:r>
      <w:r w:rsidR="00123C97">
        <w:rPr>
          <w:noProof/>
        </w:rPr>
        <w:t>50</w:t>
      </w:r>
      <w:r>
        <w:rPr>
          <w:noProof/>
        </w:rPr>
        <w:fldChar w:fldCharType="end"/>
      </w:r>
    </w:p>
    <w:p w14:paraId="7657C52B" w14:textId="24020DCC" w:rsidR="00FE109B" w:rsidRDefault="00FE109B">
      <w:pPr>
        <w:pStyle w:val="TOC3"/>
        <w:tabs>
          <w:tab w:val="left" w:pos="1440"/>
          <w:tab w:val="right" w:leader="dot" w:pos="9350"/>
        </w:tabs>
        <w:rPr>
          <w:rFonts w:asciiTheme="minorHAnsi" w:eastAsiaTheme="minorEastAsia" w:hAnsiTheme="minorHAnsi" w:cstheme="minorBidi"/>
          <w:noProof/>
          <w:sz w:val="22"/>
          <w:szCs w:val="22"/>
        </w:rPr>
      </w:pPr>
      <w:r>
        <w:rPr>
          <w:noProof/>
        </w:rPr>
        <w:t>5.2.2</w:t>
      </w:r>
      <w:r>
        <w:rPr>
          <w:rFonts w:asciiTheme="minorHAnsi" w:eastAsiaTheme="minorEastAsia" w:hAnsiTheme="minorHAnsi" w:cstheme="minorBidi"/>
          <w:noProof/>
          <w:sz w:val="22"/>
          <w:szCs w:val="22"/>
        </w:rPr>
        <w:tab/>
      </w:r>
      <w:r>
        <w:rPr>
          <w:noProof/>
        </w:rPr>
        <w:t>DigitalAssetAudioData-type</w:t>
      </w:r>
      <w:r>
        <w:rPr>
          <w:noProof/>
        </w:rPr>
        <w:tab/>
      </w:r>
      <w:r>
        <w:rPr>
          <w:noProof/>
        </w:rPr>
        <w:fldChar w:fldCharType="begin"/>
      </w:r>
      <w:r>
        <w:rPr>
          <w:noProof/>
        </w:rPr>
        <w:instrText xml:space="preserve"> PAGEREF _Toc527385969 \h </w:instrText>
      </w:r>
      <w:r>
        <w:rPr>
          <w:noProof/>
        </w:rPr>
      </w:r>
      <w:r>
        <w:rPr>
          <w:noProof/>
        </w:rPr>
        <w:fldChar w:fldCharType="separate"/>
      </w:r>
      <w:r w:rsidR="00123C97">
        <w:rPr>
          <w:noProof/>
        </w:rPr>
        <w:t>51</w:t>
      </w:r>
      <w:r>
        <w:rPr>
          <w:noProof/>
        </w:rPr>
        <w:fldChar w:fldCharType="end"/>
      </w:r>
    </w:p>
    <w:p w14:paraId="2033F111" w14:textId="67229A8D" w:rsidR="00FE109B" w:rsidRDefault="00FE109B">
      <w:pPr>
        <w:pStyle w:val="TOC3"/>
        <w:tabs>
          <w:tab w:val="left" w:pos="1440"/>
          <w:tab w:val="right" w:leader="dot" w:pos="9350"/>
        </w:tabs>
        <w:rPr>
          <w:rFonts w:asciiTheme="minorHAnsi" w:eastAsiaTheme="minorEastAsia" w:hAnsiTheme="minorHAnsi" w:cstheme="minorBidi"/>
          <w:noProof/>
          <w:sz w:val="22"/>
          <w:szCs w:val="22"/>
        </w:rPr>
      </w:pPr>
      <w:r>
        <w:rPr>
          <w:noProof/>
        </w:rPr>
        <w:t>5.2.3</w:t>
      </w:r>
      <w:r>
        <w:rPr>
          <w:rFonts w:asciiTheme="minorHAnsi" w:eastAsiaTheme="minorEastAsia" w:hAnsiTheme="minorHAnsi" w:cstheme="minorBidi"/>
          <w:noProof/>
          <w:sz w:val="22"/>
          <w:szCs w:val="22"/>
        </w:rPr>
        <w:tab/>
      </w:r>
      <w:r>
        <w:rPr>
          <w:noProof/>
        </w:rPr>
        <w:t>DigitalAssetAudioEncoding-type</w:t>
      </w:r>
      <w:r>
        <w:rPr>
          <w:noProof/>
        </w:rPr>
        <w:tab/>
      </w:r>
      <w:r>
        <w:rPr>
          <w:noProof/>
        </w:rPr>
        <w:fldChar w:fldCharType="begin"/>
      </w:r>
      <w:r>
        <w:rPr>
          <w:noProof/>
        </w:rPr>
        <w:instrText xml:space="preserve"> PAGEREF _Toc527385970 \h </w:instrText>
      </w:r>
      <w:r>
        <w:rPr>
          <w:noProof/>
        </w:rPr>
      </w:r>
      <w:r>
        <w:rPr>
          <w:noProof/>
        </w:rPr>
        <w:fldChar w:fldCharType="separate"/>
      </w:r>
      <w:r w:rsidR="00123C97">
        <w:rPr>
          <w:noProof/>
        </w:rPr>
        <w:t>53</w:t>
      </w:r>
      <w:r>
        <w:rPr>
          <w:noProof/>
        </w:rPr>
        <w:fldChar w:fldCharType="end"/>
      </w:r>
    </w:p>
    <w:p w14:paraId="03B3E921" w14:textId="721B1BB7" w:rsidR="00FE109B" w:rsidRDefault="00FE109B">
      <w:pPr>
        <w:pStyle w:val="TOC3"/>
        <w:tabs>
          <w:tab w:val="left" w:pos="1440"/>
          <w:tab w:val="right" w:leader="dot" w:pos="9350"/>
        </w:tabs>
        <w:rPr>
          <w:rFonts w:asciiTheme="minorHAnsi" w:eastAsiaTheme="minorEastAsia" w:hAnsiTheme="minorHAnsi" w:cstheme="minorBidi"/>
          <w:noProof/>
          <w:sz w:val="22"/>
          <w:szCs w:val="22"/>
        </w:rPr>
      </w:pPr>
      <w:r>
        <w:rPr>
          <w:noProof/>
        </w:rPr>
        <w:t>5.2.4</w:t>
      </w:r>
      <w:r>
        <w:rPr>
          <w:rFonts w:asciiTheme="minorHAnsi" w:eastAsiaTheme="minorEastAsia" w:hAnsiTheme="minorHAnsi" w:cstheme="minorBidi"/>
          <w:noProof/>
          <w:sz w:val="22"/>
          <w:szCs w:val="22"/>
        </w:rPr>
        <w:tab/>
      </w:r>
      <w:r>
        <w:rPr>
          <w:noProof/>
        </w:rPr>
        <w:t>DigitalAssetVideoData-type</w:t>
      </w:r>
      <w:r>
        <w:rPr>
          <w:noProof/>
        </w:rPr>
        <w:tab/>
      </w:r>
      <w:r>
        <w:rPr>
          <w:noProof/>
        </w:rPr>
        <w:fldChar w:fldCharType="begin"/>
      </w:r>
      <w:r>
        <w:rPr>
          <w:noProof/>
        </w:rPr>
        <w:instrText xml:space="preserve"> PAGEREF _Toc527385971 \h </w:instrText>
      </w:r>
      <w:r>
        <w:rPr>
          <w:noProof/>
        </w:rPr>
      </w:r>
      <w:r>
        <w:rPr>
          <w:noProof/>
        </w:rPr>
        <w:fldChar w:fldCharType="separate"/>
      </w:r>
      <w:r w:rsidR="00123C97">
        <w:rPr>
          <w:noProof/>
        </w:rPr>
        <w:t>59</w:t>
      </w:r>
      <w:r>
        <w:rPr>
          <w:noProof/>
        </w:rPr>
        <w:fldChar w:fldCharType="end"/>
      </w:r>
    </w:p>
    <w:p w14:paraId="28034333" w14:textId="39012FB8" w:rsidR="00FE109B" w:rsidRDefault="00FE109B">
      <w:pPr>
        <w:pStyle w:val="TOC3"/>
        <w:tabs>
          <w:tab w:val="left" w:pos="1440"/>
          <w:tab w:val="right" w:leader="dot" w:pos="9350"/>
        </w:tabs>
        <w:rPr>
          <w:rFonts w:asciiTheme="minorHAnsi" w:eastAsiaTheme="minorEastAsia" w:hAnsiTheme="minorHAnsi" w:cstheme="minorBidi"/>
          <w:noProof/>
          <w:sz w:val="22"/>
          <w:szCs w:val="22"/>
        </w:rPr>
      </w:pPr>
      <w:r>
        <w:rPr>
          <w:noProof/>
        </w:rPr>
        <w:t>5.2.5</w:t>
      </w:r>
      <w:r>
        <w:rPr>
          <w:rFonts w:asciiTheme="minorHAnsi" w:eastAsiaTheme="minorEastAsia" w:hAnsiTheme="minorHAnsi" w:cstheme="minorBidi"/>
          <w:noProof/>
          <w:sz w:val="22"/>
          <w:szCs w:val="22"/>
        </w:rPr>
        <w:tab/>
      </w:r>
      <w:r>
        <w:rPr>
          <w:noProof/>
        </w:rPr>
        <w:t>DigitalAssetVideoEncoding-type</w:t>
      </w:r>
      <w:r>
        <w:rPr>
          <w:noProof/>
        </w:rPr>
        <w:tab/>
      </w:r>
      <w:r>
        <w:rPr>
          <w:noProof/>
        </w:rPr>
        <w:fldChar w:fldCharType="begin"/>
      </w:r>
      <w:r>
        <w:rPr>
          <w:noProof/>
        </w:rPr>
        <w:instrText xml:space="preserve"> PAGEREF _Toc527385972 \h </w:instrText>
      </w:r>
      <w:r>
        <w:rPr>
          <w:noProof/>
        </w:rPr>
      </w:r>
      <w:r>
        <w:rPr>
          <w:noProof/>
        </w:rPr>
        <w:fldChar w:fldCharType="separate"/>
      </w:r>
      <w:r w:rsidR="00123C97">
        <w:rPr>
          <w:noProof/>
        </w:rPr>
        <w:t>61</w:t>
      </w:r>
      <w:r>
        <w:rPr>
          <w:noProof/>
        </w:rPr>
        <w:fldChar w:fldCharType="end"/>
      </w:r>
    </w:p>
    <w:p w14:paraId="2035B573" w14:textId="27D3388A" w:rsidR="00FE109B" w:rsidRDefault="00FE109B">
      <w:pPr>
        <w:pStyle w:val="TOC3"/>
        <w:tabs>
          <w:tab w:val="left" w:pos="1440"/>
          <w:tab w:val="right" w:leader="dot" w:pos="9350"/>
        </w:tabs>
        <w:rPr>
          <w:rFonts w:asciiTheme="minorHAnsi" w:eastAsiaTheme="minorEastAsia" w:hAnsiTheme="minorHAnsi" w:cstheme="minorBidi"/>
          <w:noProof/>
          <w:sz w:val="22"/>
          <w:szCs w:val="22"/>
        </w:rPr>
      </w:pPr>
      <w:r>
        <w:rPr>
          <w:noProof/>
        </w:rPr>
        <w:t>5.2.6</w:t>
      </w:r>
      <w:r>
        <w:rPr>
          <w:rFonts w:asciiTheme="minorHAnsi" w:eastAsiaTheme="minorEastAsia" w:hAnsiTheme="minorHAnsi" w:cstheme="minorBidi"/>
          <w:noProof/>
          <w:sz w:val="22"/>
          <w:szCs w:val="22"/>
        </w:rPr>
        <w:tab/>
      </w:r>
      <w:r>
        <w:rPr>
          <w:noProof/>
        </w:rPr>
        <w:t>DigitalAssetVideoPicture-type</w:t>
      </w:r>
      <w:r>
        <w:rPr>
          <w:noProof/>
        </w:rPr>
        <w:tab/>
      </w:r>
      <w:r>
        <w:rPr>
          <w:noProof/>
        </w:rPr>
        <w:fldChar w:fldCharType="begin"/>
      </w:r>
      <w:r>
        <w:rPr>
          <w:noProof/>
        </w:rPr>
        <w:instrText xml:space="preserve"> PAGEREF _Toc527385973 \h </w:instrText>
      </w:r>
      <w:r>
        <w:rPr>
          <w:noProof/>
        </w:rPr>
      </w:r>
      <w:r>
        <w:rPr>
          <w:noProof/>
        </w:rPr>
        <w:fldChar w:fldCharType="separate"/>
      </w:r>
      <w:r w:rsidR="00123C97">
        <w:rPr>
          <w:noProof/>
        </w:rPr>
        <w:t>66</w:t>
      </w:r>
      <w:r>
        <w:rPr>
          <w:noProof/>
        </w:rPr>
        <w:fldChar w:fldCharType="end"/>
      </w:r>
    </w:p>
    <w:p w14:paraId="477EBFEA" w14:textId="6885DF95" w:rsidR="00FE109B" w:rsidRDefault="00FE109B">
      <w:pPr>
        <w:pStyle w:val="TOC3"/>
        <w:tabs>
          <w:tab w:val="left" w:pos="1440"/>
          <w:tab w:val="right" w:leader="dot" w:pos="9350"/>
        </w:tabs>
        <w:rPr>
          <w:rFonts w:asciiTheme="minorHAnsi" w:eastAsiaTheme="minorEastAsia" w:hAnsiTheme="minorHAnsi" w:cstheme="minorBidi"/>
          <w:noProof/>
          <w:sz w:val="22"/>
          <w:szCs w:val="22"/>
        </w:rPr>
      </w:pPr>
      <w:r>
        <w:rPr>
          <w:noProof/>
        </w:rPr>
        <w:t>5.2.7</w:t>
      </w:r>
      <w:r>
        <w:rPr>
          <w:rFonts w:asciiTheme="minorHAnsi" w:eastAsiaTheme="minorEastAsia" w:hAnsiTheme="minorHAnsi" w:cstheme="minorBidi"/>
          <w:noProof/>
          <w:sz w:val="22"/>
          <w:szCs w:val="22"/>
        </w:rPr>
        <w:tab/>
      </w:r>
      <w:r>
        <w:rPr>
          <w:noProof/>
        </w:rPr>
        <w:t>DigitalAssetSubtitleData-type</w:t>
      </w:r>
      <w:r>
        <w:rPr>
          <w:noProof/>
        </w:rPr>
        <w:tab/>
      </w:r>
      <w:r>
        <w:rPr>
          <w:noProof/>
        </w:rPr>
        <w:fldChar w:fldCharType="begin"/>
      </w:r>
      <w:r>
        <w:rPr>
          <w:noProof/>
        </w:rPr>
        <w:instrText xml:space="preserve"> PAGEREF _Toc527385974 \h </w:instrText>
      </w:r>
      <w:r>
        <w:rPr>
          <w:noProof/>
        </w:rPr>
      </w:r>
      <w:r>
        <w:rPr>
          <w:noProof/>
        </w:rPr>
        <w:fldChar w:fldCharType="separate"/>
      </w:r>
      <w:r w:rsidR="00123C97">
        <w:rPr>
          <w:noProof/>
        </w:rPr>
        <w:t>78</w:t>
      </w:r>
      <w:r>
        <w:rPr>
          <w:noProof/>
        </w:rPr>
        <w:fldChar w:fldCharType="end"/>
      </w:r>
    </w:p>
    <w:p w14:paraId="64954441" w14:textId="7A8B478D" w:rsidR="00FE109B" w:rsidRDefault="00FE109B">
      <w:pPr>
        <w:pStyle w:val="TOC3"/>
        <w:tabs>
          <w:tab w:val="left" w:pos="1440"/>
          <w:tab w:val="right" w:leader="dot" w:pos="9350"/>
        </w:tabs>
        <w:rPr>
          <w:rFonts w:asciiTheme="minorHAnsi" w:eastAsiaTheme="minorEastAsia" w:hAnsiTheme="minorHAnsi" w:cstheme="minorBidi"/>
          <w:noProof/>
          <w:sz w:val="22"/>
          <w:szCs w:val="22"/>
        </w:rPr>
      </w:pPr>
      <w:r>
        <w:rPr>
          <w:noProof/>
        </w:rPr>
        <w:t>5.2.8</w:t>
      </w:r>
      <w:r>
        <w:rPr>
          <w:rFonts w:asciiTheme="minorHAnsi" w:eastAsiaTheme="minorEastAsia" w:hAnsiTheme="minorHAnsi" w:cstheme="minorBidi"/>
          <w:noProof/>
          <w:sz w:val="22"/>
          <w:szCs w:val="22"/>
        </w:rPr>
        <w:tab/>
      </w:r>
      <w:r>
        <w:rPr>
          <w:noProof/>
        </w:rPr>
        <w:t>DigitalAssetImageData-type</w:t>
      </w:r>
      <w:r>
        <w:rPr>
          <w:noProof/>
        </w:rPr>
        <w:tab/>
      </w:r>
      <w:r>
        <w:rPr>
          <w:noProof/>
        </w:rPr>
        <w:fldChar w:fldCharType="begin"/>
      </w:r>
      <w:r>
        <w:rPr>
          <w:noProof/>
        </w:rPr>
        <w:instrText xml:space="preserve"> PAGEREF _Toc527385975 \h </w:instrText>
      </w:r>
      <w:r>
        <w:rPr>
          <w:noProof/>
        </w:rPr>
      </w:r>
      <w:r>
        <w:rPr>
          <w:noProof/>
        </w:rPr>
        <w:fldChar w:fldCharType="separate"/>
      </w:r>
      <w:r w:rsidR="00123C97">
        <w:rPr>
          <w:noProof/>
        </w:rPr>
        <w:t>81</w:t>
      </w:r>
      <w:r>
        <w:rPr>
          <w:noProof/>
        </w:rPr>
        <w:fldChar w:fldCharType="end"/>
      </w:r>
    </w:p>
    <w:p w14:paraId="4D68600F" w14:textId="0AB0690A" w:rsidR="00FE109B" w:rsidRDefault="00FE109B">
      <w:pPr>
        <w:pStyle w:val="TOC3"/>
        <w:tabs>
          <w:tab w:val="left" w:pos="1440"/>
          <w:tab w:val="right" w:leader="dot" w:pos="9350"/>
        </w:tabs>
        <w:rPr>
          <w:rFonts w:asciiTheme="minorHAnsi" w:eastAsiaTheme="minorEastAsia" w:hAnsiTheme="minorHAnsi" w:cstheme="minorBidi"/>
          <w:noProof/>
          <w:sz w:val="22"/>
          <w:szCs w:val="22"/>
        </w:rPr>
      </w:pPr>
      <w:r>
        <w:rPr>
          <w:noProof/>
        </w:rPr>
        <w:t>5.2.9</w:t>
      </w:r>
      <w:r>
        <w:rPr>
          <w:rFonts w:asciiTheme="minorHAnsi" w:eastAsiaTheme="minorEastAsia" w:hAnsiTheme="minorHAnsi" w:cstheme="minorBidi"/>
          <w:noProof/>
          <w:sz w:val="22"/>
          <w:szCs w:val="22"/>
        </w:rPr>
        <w:tab/>
      </w:r>
      <w:r>
        <w:rPr>
          <w:noProof/>
        </w:rPr>
        <w:t>DigitalAssetInteractiveData-type</w:t>
      </w:r>
      <w:r>
        <w:rPr>
          <w:noProof/>
        </w:rPr>
        <w:tab/>
      </w:r>
      <w:r>
        <w:rPr>
          <w:noProof/>
        </w:rPr>
        <w:fldChar w:fldCharType="begin"/>
      </w:r>
      <w:r>
        <w:rPr>
          <w:noProof/>
        </w:rPr>
        <w:instrText xml:space="preserve"> PAGEREF _Toc527385976 \h </w:instrText>
      </w:r>
      <w:r>
        <w:rPr>
          <w:noProof/>
        </w:rPr>
      </w:r>
      <w:r>
        <w:rPr>
          <w:noProof/>
        </w:rPr>
        <w:fldChar w:fldCharType="separate"/>
      </w:r>
      <w:r w:rsidR="00123C97">
        <w:rPr>
          <w:noProof/>
        </w:rPr>
        <w:t>82</w:t>
      </w:r>
      <w:r>
        <w:rPr>
          <w:noProof/>
        </w:rPr>
        <w:fldChar w:fldCharType="end"/>
      </w:r>
    </w:p>
    <w:p w14:paraId="3839EF40" w14:textId="033AA2B4" w:rsidR="00FE109B" w:rsidRDefault="00FE109B">
      <w:pPr>
        <w:pStyle w:val="TOC3"/>
        <w:tabs>
          <w:tab w:val="left" w:pos="1440"/>
          <w:tab w:val="right" w:leader="dot" w:pos="9350"/>
        </w:tabs>
        <w:rPr>
          <w:rFonts w:asciiTheme="minorHAnsi" w:eastAsiaTheme="minorEastAsia" w:hAnsiTheme="minorHAnsi" w:cstheme="minorBidi"/>
          <w:noProof/>
          <w:sz w:val="22"/>
          <w:szCs w:val="22"/>
        </w:rPr>
      </w:pPr>
      <w:r>
        <w:rPr>
          <w:noProof/>
        </w:rPr>
        <w:t>5.2.10</w:t>
      </w:r>
      <w:r>
        <w:rPr>
          <w:rFonts w:asciiTheme="minorHAnsi" w:eastAsiaTheme="minorEastAsia" w:hAnsiTheme="minorHAnsi" w:cstheme="minorBidi"/>
          <w:noProof/>
          <w:sz w:val="22"/>
          <w:szCs w:val="22"/>
        </w:rPr>
        <w:tab/>
      </w:r>
      <w:r>
        <w:rPr>
          <w:noProof/>
        </w:rPr>
        <w:t>DigitalAssetWatermark-type</w:t>
      </w:r>
      <w:r>
        <w:rPr>
          <w:noProof/>
        </w:rPr>
        <w:tab/>
      </w:r>
      <w:r>
        <w:rPr>
          <w:noProof/>
        </w:rPr>
        <w:fldChar w:fldCharType="begin"/>
      </w:r>
      <w:r>
        <w:rPr>
          <w:noProof/>
        </w:rPr>
        <w:instrText xml:space="preserve"> PAGEREF _Toc527385977 \h </w:instrText>
      </w:r>
      <w:r>
        <w:rPr>
          <w:noProof/>
        </w:rPr>
      </w:r>
      <w:r>
        <w:rPr>
          <w:noProof/>
        </w:rPr>
        <w:fldChar w:fldCharType="separate"/>
      </w:r>
      <w:r w:rsidR="00123C97">
        <w:rPr>
          <w:noProof/>
        </w:rPr>
        <w:t>86</w:t>
      </w:r>
      <w:r>
        <w:rPr>
          <w:noProof/>
        </w:rPr>
        <w:fldChar w:fldCharType="end"/>
      </w:r>
    </w:p>
    <w:p w14:paraId="219C2EE3" w14:textId="0AEE3968" w:rsidR="00FE109B" w:rsidRDefault="00FE109B">
      <w:pPr>
        <w:pStyle w:val="TOC3"/>
        <w:tabs>
          <w:tab w:val="left" w:pos="1440"/>
          <w:tab w:val="right" w:leader="dot" w:pos="9350"/>
        </w:tabs>
        <w:rPr>
          <w:rFonts w:asciiTheme="minorHAnsi" w:eastAsiaTheme="minorEastAsia" w:hAnsiTheme="minorHAnsi" w:cstheme="minorBidi"/>
          <w:noProof/>
          <w:sz w:val="22"/>
          <w:szCs w:val="22"/>
        </w:rPr>
      </w:pPr>
      <w:r>
        <w:rPr>
          <w:noProof/>
        </w:rPr>
        <w:t>5.2.11</w:t>
      </w:r>
      <w:r>
        <w:rPr>
          <w:rFonts w:asciiTheme="minorHAnsi" w:eastAsiaTheme="minorEastAsia" w:hAnsiTheme="minorHAnsi" w:cstheme="minorBidi"/>
          <w:noProof/>
          <w:sz w:val="22"/>
          <w:szCs w:val="22"/>
        </w:rPr>
        <w:tab/>
      </w:r>
      <w:r>
        <w:rPr>
          <w:noProof/>
        </w:rPr>
        <w:t>Cards</w:t>
      </w:r>
      <w:r>
        <w:rPr>
          <w:noProof/>
        </w:rPr>
        <w:tab/>
      </w:r>
      <w:r>
        <w:rPr>
          <w:noProof/>
        </w:rPr>
        <w:fldChar w:fldCharType="begin"/>
      </w:r>
      <w:r>
        <w:rPr>
          <w:noProof/>
        </w:rPr>
        <w:instrText xml:space="preserve"> PAGEREF _Toc527385978 \h </w:instrText>
      </w:r>
      <w:r>
        <w:rPr>
          <w:noProof/>
        </w:rPr>
      </w:r>
      <w:r>
        <w:rPr>
          <w:noProof/>
        </w:rPr>
        <w:fldChar w:fldCharType="separate"/>
      </w:r>
      <w:r w:rsidR="00123C97">
        <w:rPr>
          <w:noProof/>
        </w:rPr>
        <w:t>86</w:t>
      </w:r>
      <w:r>
        <w:rPr>
          <w:noProof/>
        </w:rPr>
        <w:fldChar w:fldCharType="end"/>
      </w:r>
    </w:p>
    <w:p w14:paraId="7FBF7C9F" w14:textId="23E2B52F" w:rsidR="00FE109B" w:rsidRDefault="00FE109B">
      <w:pPr>
        <w:pStyle w:val="TOC3"/>
        <w:tabs>
          <w:tab w:val="left" w:pos="1440"/>
          <w:tab w:val="right" w:leader="dot" w:pos="9350"/>
        </w:tabs>
        <w:rPr>
          <w:rFonts w:asciiTheme="minorHAnsi" w:eastAsiaTheme="minorEastAsia" w:hAnsiTheme="minorHAnsi" w:cstheme="minorBidi"/>
          <w:noProof/>
          <w:sz w:val="22"/>
          <w:szCs w:val="22"/>
        </w:rPr>
      </w:pPr>
      <w:r>
        <w:rPr>
          <w:noProof/>
        </w:rPr>
        <w:t>5.2.12</w:t>
      </w:r>
      <w:r>
        <w:rPr>
          <w:rFonts w:asciiTheme="minorHAnsi" w:eastAsiaTheme="minorEastAsia" w:hAnsiTheme="minorHAnsi" w:cstheme="minorBidi"/>
          <w:noProof/>
          <w:sz w:val="22"/>
          <w:szCs w:val="22"/>
        </w:rPr>
        <w:tab/>
      </w:r>
      <w:r>
        <w:rPr>
          <w:noProof/>
        </w:rPr>
        <w:t>DigitalAssetAncillary-type</w:t>
      </w:r>
      <w:r>
        <w:rPr>
          <w:noProof/>
        </w:rPr>
        <w:tab/>
      </w:r>
      <w:r>
        <w:rPr>
          <w:noProof/>
        </w:rPr>
        <w:fldChar w:fldCharType="begin"/>
      </w:r>
      <w:r>
        <w:rPr>
          <w:noProof/>
        </w:rPr>
        <w:instrText xml:space="preserve"> PAGEREF _Toc527385979 \h </w:instrText>
      </w:r>
      <w:r>
        <w:rPr>
          <w:noProof/>
        </w:rPr>
      </w:r>
      <w:r>
        <w:rPr>
          <w:noProof/>
        </w:rPr>
        <w:fldChar w:fldCharType="separate"/>
      </w:r>
      <w:r w:rsidR="00123C97">
        <w:rPr>
          <w:noProof/>
        </w:rPr>
        <w:t>88</w:t>
      </w:r>
      <w:r>
        <w:rPr>
          <w:noProof/>
        </w:rPr>
        <w:fldChar w:fldCharType="end"/>
      </w:r>
    </w:p>
    <w:p w14:paraId="701CEEDF" w14:textId="7AAF6D06" w:rsidR="00FE109B" w:rsidRDefault="00FE109B">
      <w:pPr>
        <w:pStyle w:val="TOC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Container Metadata</w:t>
      </w:r>
      <w:r>
        <w:rPr>
          <w:noProof/>
        </w:rPr>
        <w:tab/>
      </w:r>
      <w:r>
        <w:rPr>
          <w:noProof/>
        </w:rPr>
        <w:fldChar w:fldCharType="begin"/>
      </w:r>
      <w:r>
        <w:rPr>
          <w:noProof/>
        </w:rPr>
        <w:instrText xml:space="preserve"> PAGEREF _Toc527385980 \h </w:instrText>
      </w:r>
      <w:r>
        <w:rPr>
          <w:noProof/>
        </w:rPr>
      </w:r>
      <w:r>
        <w:rPr>
          <w:noProof/>
        </w:rPr>
        <w:fldChar w:fldCharType="separate"/>
      </w:r>
      <w:r w:rsidR="00123C97">
        <w:rPr>
          <w:noProof/>
        </w:rPr>
        <w:t>91</w:t>
      </w:r>
      <w:r>
        <w:rPr>
          <w:noProof/>
        </w:rPr>
        <w:fldChar w:fldCharType="end"/>
      </w:r>
    </w:p>
    <w:p w14:paraId="2104DED2" w14:textId="29C0E181" w:rsidR="00FE109B" w:rsidRDefault="00FE109B">
      <w:pPr>
        <w:pStyle w:val="TOC2"/>
        <w:tabs>
          <w:tab w:val="left" w:pos="960"/>
          <w:tab w:val="right" w:leader="dot" w:pos="9350"/>
        </w:tabs>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Container Metadata Description</w:t>
      </w:r>
      <w:r>
        <w:rPr>
          <w:noProof/>
        </w:rPr>
        <w:tab/>
      </w:r>
      <w:r>
        <w:rPr>
          <w:noProof/>
        </w:rPr>
        <w:fldChar w:fldCharType="begin"/>
      </w:r>
      <w:r>
        <w:rPr>
          <w:noProof/>
        </w:rPr>
        <w:instrText xml:space="preserve"> PAGEREF _Toc527385981 \h </w:instrText>
      </w:r>
      <w:r>
        <w:rPr>
          <w:noProof/>
        </w:rPr>
      </w:r>
      <w:r>
        <w:rPr>
          <w:noProof/>
        </w:rPr>
        <w:fldChar w:fldCharType="separate"/>
      </w:r>
      <w:r w:rsidR="00123C97">
        <w:rPr>
          <w:noProof/>
        </w:rPr>
        <w:t>91</w:t>
      </w:r>
      <w:r>
        <w:rPr>
          <w:noProof/>
        </w:rPr>
        <w:fldChar w:fldCharType="end"/>
      </w:r>
    </w:p>
    <w:p w14:paraId="52E4D0DD" w14:textId="491D96DE" w:rsidR="00FE109B" w:rsidRDefault="00FE109B">
      <w:pPr>
        <w:pStyle w:val="TOC2"/>
        <w:tabs>
          <w:tab w:val="left" w:pos="960"/>
          <w:tab w:val="right" w:leader="dot" w:pos="9350"/>
        </w:tabs>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Definitions</w:t>
      </w:r>
      <w:r>
        <w:rPr>
          <w:noProof/>
        </w:rPr>
        <w:tab/>
      </w:r>
      <w:r>
        <w:rPr>
          <w:noProof/>
        </w:rPr>
        <w:fldChar w:fldCharType="begin"/>
      </w:r>
      <w:r>
        <w:rPr>
          <w:noProof/>
        </w:rPr>
        <w:instrText xml:space="preserve"> PAGEREF _Toc527385982 \h </w:instrText>
      </w:r>
      <w:r>
        <w:rPr>
          <w:noProof/>
        </w:rPr>
      </w:r>
      <w:r>
        <w:rPr>
          <w:noProof/>
        </w:rPr>
        <w:fldChar w:fldCharType="separate"/>
      </w:r>
      <w:r w:rsidR="00123C97">
        <w:rPr>
          <w:noProof/>
        </w:rPr>
        <w:t>91</w:t>
      </w:r>
      <w:r>
        <w:rPr>
          <w:noProof/>
        </w:rPr>
        <w:fldChar w:fldCharType="end"/>
      </w:r>
    </w:p>
    <w:p w14:paraId="2F2D9F6E" w14:textId="7B22720A" w:rsidR="00FE109B" w:rsidRDefault="00FE109B">
      <w:pPr>
        <w:pStyle w:val="TOC3"/>
        <w:tabs>
          <w:tab w:val="left" w:pos="1440"/>
          <w:tab w:val="right" w:leader="dot" w:pos="9350"/>
        </w:tabs>
        <w:rPr>
          <w:rFonts w:asciiTheme="minorHAnsi" w:eastAsiaTheme="minorEastAsia" w:hAnsiTheme="minorHAnsi" w:cstheme="minorBidi"/>
          <w:noProof/>
          <w:sz w:val="22"/>
          <w:szCs w:val="22"/>
        </w:rPr>
      </w:pPr>
      <w:r>
        <w:rPr>
          <w:noProof/>
        </w:rPr>
        <w:t>6.2.1</w:t>
      </w:r>
      <w:r>
        <w:rPr>
          <w:rFonts w:asciiTheme="minorHAnsi" w:eastAsiaTheme="minorEastAsia" w:hAnsiTheme="minorHAnsi" w:cstheme="minorBidi"/>
          <w:noProof/>
          <w:sz w:val="22"/>
          <w:szCs w:val="22"/>
        </w:rPr>
        <w:tab/>
      </w:r>
      <w:r>
        <w:rPr>
          <w:noProof/>
        </w:rPr>
        <w:t>ContainerMetadata-type</w:t>
      </w:r>
      <w:r>
        <w:rPr>
          <w:noProof/>
        </w:rPr>
        <w:tab/>
      </w:r>
      <w:r>
        <w:rPr>
          <w:noProof/>
        </w:rPr>
        <w:fldChar w:fldCharType="begin"/>
      </w:r>
      <w:r>
        <w:rPr>
          <w:noProof/>
        </w:rPr>
        <w:instrText xml:space="preserve"> PAGEREF _Toc527385983 \h </w:instrText>
      </w:r>
      <w:r>
        <w:rPr>
          <w:noProof/>
        </w:rPr>
      </w:r>
      <w:r>
        <w:rPr>
          <w:noProof/>
        </w:rPr>
        <w:fldChar w:fldCharType="separate"/>
      </w:r>
      <w:r w:rsidR="00123C97">
        <w:rPr>
          <w:noProof/>
        </w:rPr>
        <w:t>91</w:t>
      </w:r>
      <w:r>
        <w:rPr>
          <w:noProof/>
        </w:rPr>
        <w:fldChar w:fldCharType="end"/>
      </w:r>
    </w:p>
    <w:p w14:paraId="0449FD15" w14:textId="3EE57AE8" w:rsidR="00FE109B" w:rsidRDefault="00FE109B">
      <w:pPr>
        <w:pStyle w:val="TOC3"/>
        <w:tabs>
          <w:tab w:val="left" w:pos="1440"/>
          <w:tab w:val="right" w:leader="dot" w:pos="9350"/>
        </w:tabs>
        <w:rPr>
          <w:rFonts w:asciiTheme="minorHAnsi" w:eastAsiaTheme="minorEastAsia" w:hAnsiTheme="minorHAnsi" w:cstheme="minorBidi"/>
          <w:noProof/>
          <w:sz w:val="22"/>
          <w:szCs w:val="22"/>
        </w:rPr>
      </w:pPr>
      <w:r>
        <w:rPr>
          <w:noProof/>
        </w:rPr>
        <w:t>6.2.2</w:t>
      </w:r>
      <w:r>
        <w:rPr>
          <w:rFonts w:asciiTheme="minorHAnsi" w:eastAsiaTheme="minorEastAsia" w:hAnsiTheme="minorHAnsi" w:cstheme="minorBidi"/>
          <w:noProof/>
          <w:sz w:val="22"/>
          <w:szCs w:val="22"/>
        </w:rPr>
        <w:tab/>
      </w:r>
      <w:r>
        <w:rPr>
          <w:noProof/>
        </w:rPr>
        <w:t>ContainerProfile-type</w:t>
      </w:r>
      <w:r>
        <w:rPr>
          <w:noProof/>
        </w:rPr>
        <w:tab/>
      </w:r>
      <w:r>
        <w:rPr>
          <w:noProof/>
        </w:rPr>
        <w:fldChar w:fldCharType="begin"/>
      </w:r>
      <w:r>
        <w:rPr>
          <w:noProof/>
        </w:rPr>
        <w:instrText xml:space="preserve"> PAGEREF _Toc527385984 \h </w:instrText>
      </w:r>
      <w:r>
        <w:rPr>
          <w:noProof/>
        </w:rPr>
      </w:r>
      <w:r>
        <w:rPr>
          <w:noProof/>
        </w:rPr>
        <w:fldChar w:fldCharType="separate"/>
      </w:r>
      <w:r w:rsidR="00123C97">
        <w:rPr>
          <w:noProof/>
        </w:rPr>
        <w:t>94</w:t>
      </w:r>
      <w:r>
        <w:rPr>
          <w:noProof/>
        </w:rPr>
        <w:fldChar w:fldCharType="end"/>
      </w:r>
    </w:p>
    <w:p w14:paraId="257EB1FF" w14:textId="62160FA7" w:rsidR="00FE109B" w:rsidRDefault="00FE109B">
      <w:pPr>
        <w:pStyle w:val="TOC1"/>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Content Ratings</w:t>
      </w:r>
      <w:r>
        <w:rPr>
          <w:noProof/>
        </w:rPr>
        <w:tab/>
      </w:r>
      <w:r>
        <w:rPr>
          <w:noProof/>
        </w:rPr>
        <w:fldChar w:fldCharType="begin"/>
      </w:r>
      <w:r>
        <w:rPr>
          <w:noProof/>
        </w:rPr>
        <w:instrText xml:space="preserve"> PAGEREF _Toc527385985 \h </w:instrText>
      </w:r>
      <w:r>
        <w:rPr>
          <w:noProof/>
        </w:rPr>
      </w:r>
      <w:r>
        <w:rPr>
          <w:noProof/>
        </w:rPr>
        <w:fldChar w:fldCharType="separate"/>
      </w:r>
      <w:r w:rsidR="00123C97">
        <w:rPr>
          <w:noProof/>
        </w:rPr>
        <w:t>95</w:t>
      </w:r>
      <w:r>
        <w:rPr>
          <w:noProof/>
        </w:rPr>
        <w:fldChar w:fldCharType="end"/>
      </w:r>
    </w:p>
    <w:p w14:paraId="087F534A" w14:textId="184788B5" w:rsidR="00FE109B" w:rsidRDefault="00FE109B">
      <w:pPr>
        <w:pStyle w:val="TOC2"/>
        <w:tabs>
          <w:tab w:val="left" w:pos="960"/>
          <w:tab w:val="right" w:leader="dot" w:pos="9350"/>
        </w:tabs>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Description</w:t>
      </w:r>
      <w:r>
        <w:rPr>
          <w:noProof/>
        </w:rPr>
        <w:tab/>
      </w:r>
      <w:r>
        <w:rPr>
          <w:noProof/>
        </w:rPr>
        <w:fldChar w:fldCharType="begin"/>
      </w:r>
      <w:r>
        <w:rPr>
          <w:noProof/>
        </w:rPr>
        <w:instrText xml:space="preserve"> PAGEREF _Toc527385986 \h </w:instrText>
      </w:r>
      <w:r>
        <w:rPr>
          <w:noProof/>
        </w:rPr>
      </w:r>
      <w:r>
        <w:rPr>
          <w:noProof/>
        </w:rPr>
        <w:fldChar w:fldCharType="separate"/>
      </w:r>
      <w:r w:rsidR="00123C97">
        <w:rPr>
          <w:noProof/>
        </w:rPr>
        <w:t>95</w:t>
      </w:r>
      <w:r>
        <w:rPr>
          <w:noProof/>
        </w:rPr>
        <w:fldChar w:fldCharType="end"/>
      </w:r>
    </w:p>
    <w:p w14:paraId="17AAF495" w14:textId="3A1210DD" w:rsidR="00FE109B" w:rsidRDefault="00FE109B">
      <w:pPr>
        <w:pStyle w:val="TOC2"/>
        <w:tabs>
          <w:tab w:val="left" w:pos="960"/>
          <w:tab w:val="right" w:leader="dot" w:pos="9350"/>
        </w:tabs>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Pr>
          <w:noProof/>
        </w:rPr>
        <w:t>Rules</w:t>
      </w:r>
      <w:r>
        <w:rPr>
          <w:noProof/>
        </w:rPr>
        <w:tab/>
      </w:r>
      <w:r>
        <w:rPr>
          <w:noProof/>
        </w:rPr>
        <w:fldChar w:fldCharType="begin"/>
      </w:r>
      <w:r>
        <w:rPr>
          <w:noProof/>
        </w:rPr>
        <w:instrText xml:space="preserve"> PAGEREF _Toc527385987 \h </w:instrText>
      </w:r>
      <w:r>
        <w:rPr>
          <w:noProof/>
        </w:rPr>
      </w:r>
      <w:r>
        <w:rPr>
          <w:noProof/>
        </w:rPr>
        <w:fldChar w:fldCharType="separate"/>
      </w:r>
      <w:r w:rsidR="00123C97">
        <w:rPr>
          <w:noProof/>
        </w:rPr>
        <w:t>95</w:t>
      </w:r>
      <w:r>
        <w:rPr>
          <w:noProof/>
        </w:rPr>
        <w:fldChar w:fldCharType="end"/>
      </w:r>
    </w:p>
    <w:p w14:paraId="1475C289" w14:textId="2B6B071C" w:rsidR="00FE109B" w:rsidRDefault="00FE109B">
      <w:pPr>
        <w:pStyle w:val="TOC2"/>
        <w:tabs>
          <w:tab w:val="left" w:pos="960"/>
          <w:tab w:val="right" w:leader="dot" w:pos="9350"/>
        </w:tabs>
        <w:rPr>
          <w:rFonts w:asciiTheme="minorHAnsi" w:eastAsiaTheme="minorEastAsia" w:hAnsiTheme="minorHAnsi" w:cstheme="minorBidi"/>
          <w:noProof/>
          <w:sz w:val="22"/>
          <w:szCs w:val="22"/>
        </w:rPr>
      </w:pPr>
      <w:r>
        <w:rPr>
          <w:noProof/>
        </w:rPr>
        <w:t>7.3</w:t>
      </w:r>
      <w:r>
        <w:rPr>
          <w:rFonts w:asciiTheme="minorHAnsi" w:eastAsiaTheme="minorEastAsia" w:hAnsiTheme="minorHAnsi" w:cstheme="minorBidi"/>
          <w:noProof/>
          <w:sz w:val="22"/>
          <w:szCs w:val="22"/>
        </w:rPr>
        <w:tab/>
      </w:r>
      <w:r>
        <w:rPr>
          <w:noProof/>
        </w:rPr>
        <w:t>Definition</w:t>
      </w:r>
      <w:r>
        <w:rPr>
          <w:noProof/>
        </w:rPr>
        <w:tab/>
      </w:r>
      <w:r>
        <w:rPr>
          <w:noProof/>
        </w:rPr>
        <w:fldChar w:fldCharType="begin"/>
      </w:r>
      <w:r>
        <w:rPr>
          <w:noProof/>
        </w:rPr>
        <w:instrText xml:space="preserve"> PAGEREF _Toc527385988 \h </w:instrText>
      </w:r>
      <w:r>
        <w:rPr>
          <w:noProof/>
        </w:rPr>
      </w:r>
      <w:r>
        <w:rPr>
          <w:noProof/>
        </w:rPr>
        <w:fldChar w:fldCharType="separate"/>
      </w:r>
      <w:r w:rsidR="00123C97">
        <w:rPr>
          <w:noProof/>
        </w:rPr>
        <w:t>95</w:t>
      </w:r>
      <w:r>
        <w:rPr>
          <w:noProof/>
        </w:rPr>
        <w:fldChar w:fldCharType="end"/>
      </w:r>
    </w:p>
    <w:p w14:paraId="04B4C369" w14:textId="494EC163" w:rsidR="00FE109B" w:rsidRDefault="00FE109B">
      <w:pPr>
        <w:pStyle w:val="TOC3"/>
        <w:tabs>
          <w:tab w:val="left" w:pos="1440"/>
          <w:tab w:val="right" w:leader="dot" w:pos="9350"/>
        </w:tabs>
        <w:rPr>
          <w:rFonts w:asciiTheme="minorHAnsi" w:eastAsiaTheme="minorEastAsia" w:hAnsiTheme="minorHAnsi" w:cstheme="minorBidi"/>
          <w:noProof/>
          <w:sz w:val="22"/>
          <w:szCs w:val="22"/>
        </w:rPr>
      </w:pPr>
      <w:r>
        <w:rPr>
          <w:noProof/>
        </w:rPr>
        <w:t>7.3.1</w:t>
      </w:r>
      <w:r>
        <w:rPr>
          <w:rFonts w:asciiTheme="minorHAnsi" w:eastAsiaTheme="minorEastAsia" w:hAnsiTheme="minorHAnsi" w:cstheme="minorBidi"/>
          <w:noProof/>
          <w:sz w:val="22"/>
          <w:szCs w:val="22"/>
        </w:rPr>
        <w:tab/>
      </w:r>
      <w:r>
        <w:rPr>
          <w:noProof/>
        </w:rPr>
        <w:t>ContentRating-type</w:t>
      </w:r>
      <w:r>
        <w:rPr>
          <w:noProof/>
        </w:rPr>
        <w:tab/>
      </w:r>
      <w:r>
        <w:rPr>
          <w:noProof/>
        </w:rPr>
        <w:fldChar w:fldCharType="begin"/>
      </w:r>
      <w:r>
        <w:rPr>
          <w:noProof/>
        </w:rPr>
        <w:instrText xml:space="preserve"> PAGEREF _Toc527385989 \h </w:instrText>
      </w:r>
      <w:r>
        <w:rPr>
          <w:noProof/>
        </w:rPr>
      </w:r>
      <w:r>
        <w:rPr>
          <w:noProof/>
        </w:rPr>
        <w:fldChar w:fldCharType="separate"/>
      </w:r>
      <w:r w:rsidR="00123C97">
        <w:rPr>
          <w:noProof/>
        </w:rPr>
        <w:t>95</w:t>
      </w:r>
      <w:r>
        <w:rPr>
          <w:noProof/>
        </w:rPr>
        <w:fldChar w:fldCharType="end"/>
      </w:r>
    </w:p>
    <w:p w14:paraId="25B94B1E" w14:textId="420E11F1" w:rsidR="00FE109B" w:rsidRDefault="00FE109B">
      <w:pPr>
        <w:pStyle w:val="TOC3"/>
        <w:tabs>
          <w:tab w:val="left" w:pos="1440"/>
          <w:tab w:val="right" w:leader="dot" w:pos="9350"/>
        </w:tabs>
        <w:rPr>
          <w:rFonts w:asciiTheme="minorHAnsi" w:eastAsiaTheme="minorEastAsia" w:hAnsiTheme="minorHAnsi" w:cstheme="minorBidi"/>
          <w:noProof/>
          <w:sz w:val="22"/>
          <w:szCs w:val="22"/>
        </w:rPr>
      </w:pPr>
      <w:r>
        <w:rPr>
          <w:noProof/>
        </w:rPr>
        <w:t>7.3.2</w:t>
      </w:r>
      <w:r>
        <w:rPr>
          <w:rFonts w:asciiTheme="minorHAnsi" w:eastAsiaTheme="minorEastAsia" w:hAnsiTheme="minorHAnsi" w:cstheme="minorBidi"/>
          <w:noProof/>
          <w:sz w:val="22"/>
          <w:szCs w:val="22"/>
        </w:rPr>
        <w:tab/>
      </w:r>
      <w:r>
        <w:rPr>
          <w:noProof/>
        </w:rPr>
        <w:t>ContentRatingDetail-type</w:t>
      </w:r>
      <w:r>
        <w:rPr>
          <w:noProof/>
        </w:rPr>
        <w:tab/>
      </w:r>
      <w:r>
        <w:rPr>
          <w:noProof/>
        </w:rPr>
        <w:fldChar w:fldCharType="begin"/>
      </w:r>
      <w:r>
        <w:rPr>
          <w:noProof/>
        </w:rPr>
        <w:instrText xml:space="preserve"> PAGEREF _Toc527385990 \h </w:instrText>
      </w:r>
      <w:r>
        <w:rPr>
          <w:noProof/>
        </w:rPr>
      </w:r>
      <w:r>
        <w:rPr>
          <w:noProof/>
        </w:rPr>
        <w:fldChar w:fldCharType="separate"/>
      </w:r>
      <w:r w:rsidR="00123C97">
        <w:rPr>
          <w:noProof/>
        </w:rPr>
        <w:t>96</w:t>
      </w:r>
      <w:r>
        <w:rPr>
          <w:noProof/>
        </w:rPr>
        <w:fldChar w:fldCharType="end"/>
      </w:r>
    </w:p>
    <w:p w14:paraId="50838BAC" w14:textId="2C48031C" w:rsidR="00FE109B" w:rsidRDefault="00FE109B">
      <w:pPr>
        <w:pStyle w:val="TOC1"/>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Content Rating Encoding</w:t>
      </w:r>
      <w:r>
        <w:rPr>
          <w:noProof/>
        </w:rPr>
        <w:tab/>
      </w:r>
      <w:r>
        <w:rPr>
          <w:noProof/>
        </w:rPr>
        <w:fldChar w:fldCharType="begin"/>
      </w:r>
      <w:r>
        <w:rPr>
          <w:noProof/>
        </w:rPr>
        <w:instrText xml:space="preserve"> PAGEREF _Toc527385991 \h </w:instrText>
      </w:r>
      <w:r>
        <w:rPr>
          <w:noProof/>
        </w:rPr>
      </w:r>
      <w:r>
        <w:rPr>
          <w:noProof/>
        </w:rPr>
        <w:fldChar w:fldCharType="separate"/>
      </w:r>
      <w:r w:rsidR="00123C97">
        <w:rPr>
          <w:noProof/>
        </w:rPr>
        <w:t>98</w:t>
      </w:r>
      <w:r>
        <w:rPr>
          <w:noProof/>
        </w:rPr>
        <w:fldChar w:fldCharType="end"/>
      </w:r>
    </w:p>
    <w:p w14:paraId="61923427" w14:textId="20D6DDA6" w:rsidR="00FE109B" w:rsidRDefault="00FE109B">
      <w:pPr>
        <w:pStyle w:val="TOC1"/>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Selected Examples</w:t>
      </w:r>
      <w:r>
        <w:rPr>
          <w:noProof/>
        </w:rPr>
        <w:tab/>
      </w:r>
      <w:r>
        <w:rPr>
          <w:noProof/>
        </w:rPr>
        <w:fldChar w:fldCharType="begin"/>
      </w:r>
      <w:r>
        <w:rPr>
          <w:noProof/>
        </w:rPr>
        <w:instrText xml:space="preserve"> PAGEREF _Toc527385992 \h </w:instrText>
      </w:r>
      <w:r>
        <w:rPr>
          <w:noProof/>
        </w:rPr>
      </w:r>
      <w:r>
        <w:rPr>
          <w:noProof/>
        </w:rPr>
        <w:fldChar w:fldCharType="separate"/>
      </w:r>
      <w:r w:rsidR="00123C97">
        <w:rPr>
          <w:noProof/>
        </w:rPr>
        <w:t>99</w:t>
      </w:r>
      <w:r>
        <w:rPr>
          <w:noProof/>
        </w:rPr>
        <w:fldChar w:fldCharType="end"/>
      </w:r>
    </w:p>
    <w:p w14:paraId="40E7A0DF" w14:textId="59432D88" w:rsidR="00FE109B" w:rsidRDefault="00FE109B">
      <w:pPr>
        <w:pStyle w:val="TOC2"/>
        <w:tabs>
          <w:tab w:val="left" w:pos="960"/>
          <w:tab w:val="right" w:leader="dot" w:pos="9350"/>
        </w:tabs>
        <w:rPr>
          <w:rFonts w:asciiTheme="minorHAnsi" w:eastAsiaTheme="minorEastAsia" w:hAnsiTheme="minorHAnsi" w:cstheme="minorBidi"/>
          <w:noProof/>
          <w:sz w:val="22"/>
          <w:szCs w:val="22"/>
        </w:rPr>
      </w:pPr>
      <w:r>
        <w:rPr>
          <w:noProof/>
        </w:rPr>
        <w:t>9.1</w:t>
      </w:r>
      <w:r>
        <w:rPr>
          <w:rFonts w:asciiTheme="minorHAnsi" w:eastAsiaTheme="minorEastAsia" w:hAnsiTheme="minorHAnsi" w:cstheme="minorBidi"/>
          <w:noProof/>
          <w:sz w:val="22"/>
          <w:szCs w:val="22"/>
        </w:rPr>
        <w:tab/>
      </w:r>
      <w:r>
        <w:rPr>
          <w:noProof/>
        </w:rPr>
        <w:t>People Name Examples</w:t>
      </w:r>
      <w:r>
        <w:rPr>
          <w:noProof/>
        </w:rPr>
        <w:tab/>
      </w:r>
      <w:r>
        <w:rPr>
          <w:noProof/>
        </w:rPr>
        <w:fldChar w:fldCharType="begin"/>
      </w:r>
      <w:r>
        <w:rPr>
          <w:noProof/>
        </w:rPr>
        <w:instrText xml:space="preserve"> PAGEREF _Toc527385993 \h </w:instrText>
      </w:r>
      <w:r>
        <w:rPr>
          <w:noProof/>
        </w:rPr>
      </w:r>
      <w:r>
        <w:rPr>
          <w:noProof/>
        </w:rPr>
        <w:fldChar w:fldCharType="separate"/>
      </w:r>
      <w:r w:rsidR="00123C97">
        <w:rPr>
          <w:noProof/>
        </w:rPr>
        <w:t>99</w:t>
      </w:r>
      <w:r>
        <w:rPr>
          <w:noProof/>
        </w:rPr>
        <w:fldChar w:fldCharType="end"/>
      </w:r>
    </w:p>
    <w:p w14:paraId="111369A6" w14:textId="29D5D90A" w:rsidR="00FE109B" w:rsidRDefault="00FE109B">
      <w:pPr>
        <w:pStyle w:val="TOC2"/>
        <w:tabs>
          <w:tab w:val="left" w:pos="960"/>
          <w:tab w:val="right" w:leader="dot" w:pos="9350"/>
        </w:tabs>
        <w:rPr>
          <w:rFonts w:asciiTheme="minorHAnsi" w:eastAsiaTheme="minorEastAsia" w:hAnsiTheme="minorHAnsi" w:cstheme="minorBidi"/>
          <w:noProof/>
          <w:sz w:val="22"/>
          <w:szCs w:val="22"/>
        </w:rPr>
      </w:pPr>
      <w:r>
        <w:rPr>
          <w:noProof/>
        </w:rPr>
        <w:lastRenderedPageBreak/>
        <w:t>9.2</w:t>
      </w:r>
      <w:r>
        <w:rPr>
          <w:rFonts w:asciiTheme="minorHAnsi" w:eastAsiaTheme="minorEastAsia" w:hAnsiTheme="minorHAnsi" w:cstheme="minorBidi"/>
          <w:noProof/>
          <w:sz w:val="22"/>
          <w:szCs w:val="22"/>
        </w:rPr>
        <w:tab/>
      </w:r>
      <w:r>
        <w:rPr>
          <w:noProof/>
        </w:rPr>
        <w:t>Release History Example</w:t>
      </w:r>
      <w:r>
        <w:rPr>
          <w:noProof/>
        </w:rPr>
        <w:tab/>
      </w:r>
      <w:r>
        <w:rPr>
          <w:noProof/>
        </w:rPr>
        <w:fldChar w:fldCharType="begin"/>
      </w:r>
      <w:r>
        <w:rPr>
          <w:noProof/>
        </w:rPr>
        <w:instrText xml:space="preserve"> PAGEREF _Toc527385994 \h </w:instrText>
      </w:r>
      <w:r>
        <w:rPr>
          <w:noProof/>
        </w:rPr>
      </w:r>
      <w:r>
        <w:rPr>
          <w:noProof/>
        </w:rPr>
        <w:fldChar w:fldCharType="separate"/>
      </w:r>
      <w:r w:rsidR="00123C97">
        <w:rPr>
          <w:noProof/>
        </w:rPr>
        <w:t>103</w:t>
      </w:r>
      <w:r>
        <w:rPr>
          <w:noProof/>
        </w:rPr>
        <w:fldChar w:fldCharType="end"/>
      </w:r>
    </w:p>
    <w:p w14:paraId="30C8C897" w14:textId="2CEAABB5" w:rsidR="00FE109B" w:rsidRDefault="00FE109B">
      <w:pPr>
        <w:pStyle w:val="TOC2"/>
        <w:tabs>
          <w:tab w:val="left" w:pos="960"/>
          <w:tab w:val="right" w:leader="dot" w:pos="9350"/>
        </w:tabs>
        <w:rPr>
          <w:rFonts w:asciiTheme="minorHAnsi" w:eastAsiaTheme="minorEastAsia" w:hAnsiTheme="minorHAnsi" w:cstheme="minorBidi"/>
          <w:noProof/>
          <w:sz w:val="22"/>
          <w:szCs w:val="22"/>
        </w:rPr>
      </w:pPr>
      <w:r>
        <w:rPr>
          <w:noProof/>
        </w:rPr>
        <w:t>9.3</w:t>
      </w:r>
      <w:r>
        <w:rPr>
          <w:rFonts w:asciiTheme="minorHAnsi" w:eastAsiaTheme="minorEastAsia" w:hAnsiTheme="minorHAnsi" w:cstheme="minorBidi"/>
          <w:noProof/>
          <w:sz w:val="22"/>
          <w:szCs w:val="22"/>
        </w:rPr>
        <w:tab/>
      </w:r>
      <w:r>
        <w:rPr>
          <w:noProof/>
        </w:rPr>
        <w:t>Content Rating Examples</w:t>
      </w:r>
      <w:r>
        <w:rPr>
          <w:noProof/>
        </w:rPr>
        <w:tab/>
      </w:r>
      <w:r>
        <w:rPr>
          <w:noProof/>
        </w:rPr>
        <w:fldChar w:fldCharType="begin"/>
      </w:r>
      <w:r>
        <w:rPr>
          <w:noProof/>
        </w:rPr>
        <w:instrText xml:space="preserve"> PAGEREF _Toc527385995 \h </w:instrText>
      </w:r>
      <w:r>
        <w:rPr>
          <w:noProof/>
        </w:rPr>
      </w:r>
      <w:r>
        <w:rPr>
          <w:noProof/>
        </w:rPr>
        <w:fldChar w:fldCharType="separate"/>
      </w:r>
      <w:r w:rsidR="00123C97">
        <w:rPr>
          <w:noProof/>
        </w:rPr>
        <w:t>104</w:t>
      </w:r>
      <w:r>
        <w:rPr>
          <w:noProof/>
        </w:rPr>
        <w:fldChar w:fldCharType="end"/>
      </w:r>
    </w:p>
    <w:p w14:paraId="21C4270B" w14:textId="7F67F49C" w:rsidR="00FE109B" w:rsidRDefault="00FE109B">
      <w:pPr>
        <w:pStyle w:val="TOC1"/>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Redefine Support</w:t>
      </w:r>
      <w:r>
        <w:rPr>
          <w:noProof/>
        </w:rPr>
        <w:tab/>
      </w:r>
      <w:r>
        <w:rPr>
          <w:noProof/>
        </w:rPr>
        <w:fldChar w:fldCharType="begin"/>
      </w:r>
      <w:r>
        <w:rPr>
          <w:noProof/>
        </w:rPr>
        <w:instrText xml:space="preserve"> PAGEREF _Toc527385996 \h </w:instrText>
      </w:r>
      <w:r>
        <w:rPr>
          <w:noProof/>
        </w:rPr>
      </w:r>
      <w:r>
        <w:rPr>
          <w:noProof/>
        </w:rPr>
        <w:fldChar w:fldCharType="separate"/>
      </w:r>
      <w:r w:rsidR="00123C97">
        <w:rPr>
          <w:noProof/>
        </w:rPr>
        <w:t>106</w:t>
      </w:r>
      <w:r>
        <w:rPr>
          <w:noProof/>
        </w:rPr>
        <w:fldChar w:fldCharType="end"/>
      </w:r>
    </w:p>
    <w:p w14:paraId="7D1A90D5" w14:textId="30A73FB7" w:rsidR="00FE109B" w:rsidRDefault="00FE109B">
      <w:pPr>
        <w:pStyle w:val="TOC2"/>
        <w:tabs>
          <w:tab w:val="left" w:pos="960"/>
          <w:tab w:val="right" w:leader="dot" w:pos="9350"/>
        </w:tabs>
        <w:rPr>
          <w:rFonts w:asciiTheme="minorHAnsi" w:eastAsiaTheme="minorEastAsia" w:hAnsiTheme="minorHAnsi" w:cstheme="minorBidi"/>
          <w:noProof/>
          <w:sz w:val="22"/>
          <w:szCs w:val="22"/>
        </w:rPr>
      </w:pPr>
      <w:r>
        <w:rPr>
          <w:noProof/>
        </w:rPr>
        <w:t>10.1</w:t>
      </w:r>
      <w:r>
        <w:rPr>
          <w:rFonts w:asciiTheme="minorHAnsi" w:eastAsiaTheme="minorEastAsia" w:hAnsiTheme="minorHAnsi" w:cstheme="minorBidi"/>
          <w:noProof/>
          <w:sz w:val="22"/>
          <w:szCs w:val="22"/>
        </w:rPr>
        <w:tab/>
      </w:r>
      <w:r>
        <w:rPr>
          <w:noProof/>
        </w:rPr>
        <w:t>General XML Type Redefines</w:t>
      </w:r>
      <w:r>
        <w:rPr>
          <w:noProof/>
        </w:rPr>
        <w:tab/>
      </w:r>
      <w:r>
        <w:rPr>
          <w:noProof/>
        </w:rPr>
        <w:fldChar w:fldCharType="begin"/>
      </w:r>
      <w:r>
        <w:rPr>
          <w:noProof/>
        </w:rPr>
        <w:instrText xml:space="preserve"> PAGEREF _Toc527385997 \h </w:instrText>
      </w:r>
      <w:r>
        <w:rPr>
          <w:noProof/>
        </w:rPr>
      </w:r>
      <w:r>
        <w:rPr>
          <w:noProof/>
        </w:rPr>
        <w:fldChar w:fldCharType="separate"/>
      </w:r>
      <w:r w:rsidR="00123C97">
        <w:rPr>
          <w:noProof/>
        </w:rPr>
        <w:t>106</w:t>
      </w:r>
      <w:r>
        <w:rPr>
          <w:noProof/>
        </w:rPr>
        <w:fldChar w:fldCharType="end"/>
      </w:r>
    </w:p>
    <w:p w14:paraId="7F333249" w14:textId="1C435664" w:rsidR="00FE109B" w:rsidRDefault="00FE109B">
      <w:pPr>
        <w:pStyle w:val="TOC2"/>
        <w:tabs>
          <w:tab w:val="left" w:pos="960"/>
          <w:tab w:val="right" w:leader="dot" w:pos="9350"/>
        </w:tabs>
        <w:rPr>
          <w:rFonts w:asciiTheme="minorHAnsi" w:eastAsiaTheme="minorEastAsia" w:hAnsiTheme="minorHAnsi" w:cstheme="minorBidi"/>
          <w:noProof/>
          <w:sz w:val="22"/>
          <w:szCs w:val="22"/>
        </w:rPr>
      </w:pPr>
      <w:r>
        <w:rPr>
          <w:noProof/>
        </w:rPr>
        <w:t>10.2</w:t>
      </w:r>
      <w:r>
        <w:rPr>
          <w:rFonts w:asciiTheme="minorHAnsi" w:eastAsiaTheme="minorEastAsia" w:hAnsiTheme="minorHAnsi" w:cstheme="minorBidi"/>
          <w:noProof/>
          <w:sz w:val="22"/>
          <w:szCs w:val="22"/>
        </w:rPr>
        <w:tab/>
      </w:r>
      <w:r>
        <w:rPr>
          <w:noProof/>
        </w:rPr>
        <w:t>Type-specific Redefines</w:t>
      </w:r>
      <w:r>
        <w:rPr>
          <w:noProof/>
        </w:rPr>
        <w:tab/>
      </w:r>
      <w:r>
        <w:rPr>
          <w:noProof/>
        </w:rPr>
        <w:fldChar w:fldCharType="begin"/>
      </w:r>
      <w:r>
        <w:rPr>
          <w:noProof/>
        </w:rPr>
        <w:instrText xml:space="preserve"> PAGEREF _Toc527385998 \h </w:instrText>
      </w:r>
      <w:r>
        <w:rPr>
          <w:noProof/>
        </w:rPr>
      </w:r>
      <w:r>
        <w:rPr>
          <w:noProof/>
        </w:rPr>
        <w:fldChar w:fldCharType="separate"/>
      </w:r>
      <w:r w:rsidR="00123C97">
        <w:rPr>
          <w:noProof/>
        </w:rPr>
        <w:t>106</w:t>
      </w:r>
      <w:r>
        <w:rPr>
          <w:noProof/>
        </w:rPr>
        <w:fldChar w:fldCharType="end"/>
      </w:r>
    </w:p>
    <w:p w14:paraId="6A1D24E9" w14:textId="261175A6" w:rsidR="00FE109B" w:rsidRDefault="00FE109B">
      <w:pPr>
        <w:pStyle w:val="TOC3"/>
        <w:tabs>
          <w:tab w:val="left" w:pos="1440"/>
          <w:tab w:val="right" w:leader="dot" w:pos="9350"/>
        </w:tabs>
        <w:rPr>
          <w:rFonts w:asciiTheme="minorHAnsi" w:eastAsiaTheme="minorEastAsia" w:hAnsiTheme="minorHAnsi" w:cstheme="minorBidi"/>
          <w:noProof/>
          <w:sz w:val="22"/>
          <w:szCs w:val="22"/>
        </w:rPr>
      </w:pPr>
      <w:r>
        <w:rPr>
          <w:noProof/>
        </w:rPr>
        <w:t>10.2.1</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_Toc527385999 \h </w:instrText>
      </w:r>
      <w:r>
        <w:rPr>
          <w:noProof/>
        </w:rPr>
      </w:r>
      <w:r>
        <w:rPr>
          <w:noProof/>
        </w:rPr>
        <w:fldChar w:fldCharType="separate"/>
      </w:r>
      <w:r w:rsidR="00123C97">
        <w:rPr>
          <w:noProof/>
        </w:rPr>
        <w:t>106</w:t>
      </w:r>
      <w:r>
        <w:rPr>
          <w:noProof/>
        </w:rPr>
        <w:fldChar w:fldCharType="end"/>
      </w:r>
    </w:p>
    <w:p w14:paraId="7B1DEB5D" w14:textId="22F771EF" w:rsidR="00FE109B" w:rsidRDefault="00FE109B">
      <w:pPr>
        <w:pStyle w:val="TOC3"/>
        <w:tabs>
          <w:tab w:val="left" w:pos="1440"/>
          <w:tab w:val="right" w:leader="dot" w:pos="9350"/>
        </w:tabs>
        <w:rPr>
          <w:rFonts w:asciiTheme="minorHAnsi" w:eastAsiaTheme="minorEastAsia" w:hAnsiTheme="minorHAnsi" w:cstheme="minorBidi"/>
          <w:noProof/>
          <w:sz w:val="22"/>
          <w:szCs w:val="22"/>
        </w:rPr>
      </w:pPr>
      <w:r>
        <w:rPr>
          <w:noProof/>
        </w:rPr>
        <w:t>10.2.2</w:t>
      </w:r>
      <w:r>
        <w:rPr>
          <w:rFonts w:asciiTheme="minorHAnsi" w:eastAsiaTheme="minorEastAsia" w:hAnsiTheme="minorHAnsi" w:cstheme="minorBidi"/>
          <w:noProof/>
          <w:sz w:val="22"/>
          <w:szCs w:val="22"/>
        </w:rPr>
        <w:tab/>
      </w:r>
      <w:r>
        <w:rPr>
          <w:noProof/>
        </w:rPr>
        <w:t>Basic Metadata</w:t>
      </w:r>
      <w:r>
        <w:rPr>
          <w:noProof/>
        </w:rPr>
        <w:tab/>
      </w:r>
      <w:r>
        <w:rPr>
          <w:noProof/>
        </w:rPr>
        <w:fldChar w:fldCharType="begin"/>
      </w:r>
      <w:r>
        <w:rPr>
          <w:noProof/>
        </w:rPr>
        <w:instrText xml:space="preserve"> PAGEREF _Toc527386000 \h </w:instrText>
      </w:r>
      <w:r>
        <w:rPr>
          <w:noProof/>
        </w:rPr>
      </w:r>
      <w:r>
        <w:rPr>
          <w:noProof/>
        </w:rPr>
        <w:fldChar w:fldCharType="separate"/>
      </w:r>
      <w:r w:rsidR="00123C97">
        <w:rPr>
          <w:noProof/>
        </w:rPr>
        <w:t>107</w:t>
      </w:r>
      <w:r>
        <w:rPr>
          <w:noProof/>
        </w:rPr>
        <w:fldChar w:fldCharType="end"/>
      </w:r>
    </w:p>
    <w:p w14:paraId="45DB3E21" w14:textId="25BF3233" w:rsidR="00FE109B" w:rsidRDefault="00FE109B">
      <w:pPr>
        <w:pStyle w:val="TOC3"/>
        <w:tabs>
          <w:tab w:val="left" w:pos="1440"/>
          <w:tab w:val="right" w:leader="dot" w:pos="9350"/>
        </w:tabs>
        <w:rPr>
          <w:rFonts w:asciiTheme="minorHAnsi" w:eastAsiaTheme="minorEastAsia" w:hAnsiTheme="minorHAnsi" w:cstheme="minorBidi"/>
          <w:noProof/>
          <w:sz w:val="22"/>
          <w:szCs w:val="22"/>
        </w:rPr>
      </w:pPr>
      <w:r>
        <w:rPr>
          <w:noProof/>
        </w:rPr>
        <w:t>10.2.3</w:t>
      </w:r>
      <w:r>
        <w:rPr>
          <w:rFonts w:asciiTheme="minorHAnsi" w:eastAsiaTheme="minorEastAsia" w:hAnsiTheme="minorHAnsi" w:cstheme="minorBidi"/>
          <w:noProof/>
          <w:sz w:val="22"/>
          <w:szCs w:val="22"/>
        </w:rPr>
        <w:tab/>
      </w:r>
      <w:r>
        <w:rPr>
          <w:noProof/>
        </w:rPr>
        <w:t>Digital Asset Metadata</w:t>
      </w:r>
      <w:r>
        <w:rPr>
          <w:noProof/>
        </w:rPr>
        <w:tab/>
      </w:r>
      <w:r>
        <w:rPr>
          <w:noProof/>
        </w:rPr>
        <w:fldChar w:fldCharType="begin"/>
      </w:r>
      <w:r>
        <w:rPr>
          <w:noProof/>
        </w:rPr>
        <w:instrText xml:space="preserve"> PAGEREF _Toc527386001 \h </w:instrText>
      </w:r>
      <w:r>
        <w:rPr>
          <w:noProof/>
        </w:rPr>
      </w:r>
      <w:r>
        <w:rPr>
          <w:noProof/>
        </w:rPr>
        <w:fldChar w:fldCharType="separate"/>
      </w:r>
      <w:r w:rsidR="00123C97">
        <w:rPr>
          <w:noProof/>
        </w:rPr>
        <w:t>108</w:t>
      </w:r>
      <w:r>
        <w:rPr>
          <w:noProof/>
        </w:rPr>
        <w:fldChar w:fldCharType="end"/>
      </w:r>
    </w:p>
    <w:p w14:paraId="06EB4ED5" w14:textId="13ED1F79" w:rsidR="00FE109B" w:rsidRDefault="00FE109B">
      <w:pPr>
        <w:pStyle w:val="TOC3"/>
        <w:tabs>
          <w:tab w:val="left" w:pos="1440"/>
          <w:tab w:val="right" w:leader="dot" w:pos="9350"/>
        </w:tabs>
        <w:rPr>
          <w:rFonts w:asciiTheme="minorHAnsi" w:eastAsiaTheme="minorEastAsia" w:hAnsiTheme="minorHAnsi" w:cstheme="minorBidi"/>
          <w:noProof/>
          <w:sz w:val="22"/>
          <w:szCs w:val="22"/>
        </w:rPr>
      </w:pPr>
      <w:r>
        <w:rPr>
          <w:noProof/>
        </w:rPr>
        <w:t>10.2.4</w:t>
      </w:r>
      <w:r>
        <w:rPr>
          <w:rFonts w:asciiTheme="minorHAnsi" w:eastAsiaTheme="minorEastAsia" w:hAnsiTheme="minorHAnsi" w:cstheme="minorBidi"/>
          <w:noProof/>
          <w:sz w:val="22"/>
          <w:szCs w:val="22"/>
        </w:rPr>
        <w:tab/>
      </w:r>
      <w:r>
        <w:rPr>
          <w:noProof/>
        </w:rPr>
        <w:t>Content Ratings</w:t>
      </w:r>
      <w:r>
        <w:rPr>
          <w:noProof/>
        </w:rPr>
        <w:tab/>
      </w:r>
      <w:r>
        <w:rPr>
          <w:noProof/>
        </w:rPr>
        <w:fldChar w:fldCharType="begin"/>
      </w:r>
      <w:r>
        <w:rPr>
          <w:noProof/>
        </w:rPr>
        <w:instrText xml:space="preserve"> PAGEREF _Toc527386002 \h </w:instrText>
      </w:r>
      <w:r>
        <w:rPr>
          <w:noProof/>
        </w:rPr>
      </w:r>
      <w:r>
        <w:rPr>
          <w:noProof/>
        </w:rPr>
        <w:fldChar w:fldCharType="separate"/>
      </w:r>
      <w:r w:rsidR="00123C97">
        <w:rPr>
          <w:noProof/>
        </w:rPr>
        <w:t>112</w:t>
      </w:r>
      <w:r>
        <w:rPr>
          <w:noProof/>
        </w:rPr>
        <w:fldChar w:fldCharType="end"/>
      </w:r>
    </w:p>
    <w:p w14:paraId="0C3C08DD" w14:textId="5EEB0CE6" w:rsidR="00FE109B" w:rsidRDefault="00FE109B">
      <w:pPr>
        <w:pStyle w:val="TOC3"/>
        <w:tabs>
          <w:tab w:val="left" w:pos="1440"/>
          <w:tab w:val="right" w:leader="dot" w:pos="9350"/>
        </w:tabs>
        <w:rPr>
          <w:rFonts w:asciiTheme="minorHAnsi" w:eastAsiaTheme="minorEastAsia" w:hAnsiTheme="minorHAnsi" w:cstheme="minorBidi"/>
          <w:noProof/>
          <w:sz w:val="22"/>
          <w:szCs w:val="22"/>
        </w:rPr>
      </w:pPr>
      <w:r>
        <w:rPr>
          <w:noProof/>
        </w:rPr>
        <w:t>10.2.5</w:t>
      </w:r>
      <w:r>
        <w:rPr>
          <w:rFonts w:asciiTheme="minorHAnsi" w:eastAsiaTheme="minorEastAsia" w:hAnsiTheme="minorHAnsi" w:cstheme="minorBidi"/>
          <w:noProof/>
          <w:sz w:val="22"/>
          <w:szCs w:val="22"/>
        </w:rPr>
        <w:tab/>
      </w:r>
      <w:r>
        <w:rPr>
          <w:noProof/>
        </w:rPr>
        <w:t>Container Metadata</w:t>
      </w:r>
      <w:r>
        <w:rPr>
          <w:noProof/>
        </w:rPr>
        <w:tab/>
      </w:r>
      <w:r>
        <w:rPr>
          <w:noProof/>
        </w:rPr>
        <w:fldChar w:fldCharType="begin"/>
      </w:r>
      <w:r>
        <w:rPr>
          <w:noProof/>
        </w:rPr>
        <w:instrText xml:space="preserve"> PAGEREF _Toc527386003 \h </w:instrText>
      </w:r>
      <w:r>
        <w:rPr>
          <w:noProof/>
        </w:rPr>
      </w:r>
      <w:r>
        <w:rPr>
          <w:noProof/>
        </w:rPr>
        <w:fldChar w:fldCharType="separate"/>
      </w:r>
      <w:r w:rsidR="00123C97">
        <w:rPr>
          <w:noProof/>
        </w:rPr>
        <w:t>112</w:t>
      </w:r>
      <w:r>
        <w:rPr>
          <w:noProof/>
        </w:rPr>
        <w:fldChar w:fldCharType="end"/>
      </w:r>
    </w:p>
    <w:p w14:paraId="762CC4B3" w14:textId="07FC3C5A" w:rsidR="00FE109B" w:rsidRDefault="00FE109B">
      <w:pPr>
        <w:pStyle w:val="TOC3"/>
        <w:tabs>
          <w:tab w:val="left" w:pos="1440"/>
          <w:tab w:val="right" w:leader="dot" w:pos="9350"/>
        </w:tabs>
        <w:rPr>
          <w:rFonts w:asciiTheme="minorHAnsi" w:eastAsiaTheme="minorEastAsia" w:hAnsiTheme="minorHAnsi" w:cstheme="minorBidi"/>
          <w:noProof/>
          <w:sz w:val="22"/>
          <w:szCs w:val="22"/>
        </w:rPr>
      </w:pPr>
      <w:r>
        <w:rPr>
          <w:noProof/>
        </w:rPr>
        <w:t>10.2.6</w:t>
      </w:r>
      <w:r>
        <w:rPr>
          <w:rFonts w:asciiTheme="minorHAnsi" w:eastAsiaTheme="minorEastAsia" w:hAnsiTheme="minorHAnsi" w:cstheme="minorBidi"/>
          <w:noProof/>
          <w:sz w:val="22"/>
          <w:szCs w:val="22"/>
        </w:rPr>
        <w:tab/>
      </w:r>
      <w:r>
        <w:rPr>
          <w:noProof/>
        </w:rPr>
        <w:t>Compilation Object</w:t>
      </w:r>
      <w:r>
        <w:rPr>
          <w:noProof/>
        </w:rPr>
        <w:tab/>
      </w:r>
      <w:r>
        <w:rPr>
          <w:noProof/>
        </w:rPr>
        <w:fldChar w:fldCharType="begin"/>
      </w:r>
      <w:r>
        <w:rPr>
          <w:noProof/>
        </w:rPr>
        <w:instrText xml:space="preserve"> PAGEREF _Toc527386004 \h </w:instrText>
      </w:r>
      <w:r>
        <w:rPr>
          <w:noProof/>
        </w:rPr>
      </w:r>
      <w:r>
        <w:rPr>
          <w:noProof/>
        </w:rPr>
        <w:fldChar w:fldCharType="separate"/>
      </w:r>
      <w:r w:rsidR="00123C97">
        <w:rPr>
          <w:noProof/>
        </w:rPr>
        <w:t>112</w:t>
      </w:r>
      <w:r>
        <w:rPr>
          <w:noProof/>
        </w:rPr>
        <w:fldChar w:fldCharType="end"/>
      </w:r>
    </w:p>
    <w:p w14:paraId="2E82ECA2" w14:textId="19A6234B" w:rsidR="00FE109B" w:rsidRDefault="00FE109B">
      <w:pPr>
        <w:pStyle w:val="TOC3"/>
        <w:tabs>
          <w:tab w:val="left" w:pos="1440"/>
          <w:tab w:val="right" w:leader="dot" w:pos="9350"/>
        </w:tabs>
        <w:rPr>
          <w:rFonts w:asciiTheme="minorHAnsi" w:eastAsiaTheme="minorEastAsia" w:hAnsiTheme="minorHAnsi" w:cstheme="minorBidi"/>
          <w:noProof/>
          <w:sz w:val="22"/>
          <w:szCs w:val="22"/>
        </w:rPr>
      </w:pPr>
      <w:r>
        <w:rPr>
          <w:noProof/>
        </w:rPr>
        <w:t>10.2.7</w:t>
      </w:r>
      <w:r>
        <w:rPr>
          <w:rFonts w:asciiTheme="minorHAnsi" w:eastAsiaTheme="minorEastAsia" w:hAnsiTheme="minorHAnsi" w:cstheme="minorBidi"/>
          <w:noProof/>
          <w:sz w:val="22"/>
          <w:szCs w:val="22"/>
        </w:rPr>
        <w:tab/>
      </w:r>
      <w:r>
        <w:rPr>
          <w:noProof/>
        </w:rPr>
        <w:t>Additional Types</w:t>
      </w:r>
      <w:r>
        <w:rPr>
          <w:noProof/>
        </w:rPr>
        <w:tab/>
      </w:r>
      <w:r>
        <w:rPr>
          <w:noProof/>
        </w:rPr>
        <w:fldChar w:fldCharType="begin"/>
      </w:r>
      <w:r>
        <w:rPr>
          <w:noProof/>
        </w:rPr>
        <w:instrText xml:space="preserve"> PAGEREF _Toc527386005 \h </w:instrText>
      </w:r>
      <w:r>
        <w:rPr>
          <w:noProof/>
        </w:rPr>
      </w:r>
      <w:r>
        <w:rPr>
          <w:noProof/>
        </w:rPr>
        <w:fldChar w:fldCharType="separate"/>
      </w:r>
      <w:r w:rsidR="00123C97">
        <w:rPr>
          <w:noProof/>
        </w:rPr>
        <w:t>112</w:t>
      </w:r>
      <w:r>
        <w:rPr>
          <w:noProof/>
        </w:rPr>
        <w:fldChar w:fldCharType="end"/>
      </w:r>
    </w:p>
    <w:p w14:paraId="6FBCC203" w14:textId="6CFC0540" w:rsidR="00FE109B" w:rsidRDefault="00FE109B">
      <w:pPr>
        <w:pStyle w:val="TOC3"/>
        <w:tabs>
          <w:tab w:val="left" w:pos="1440"/>
          <w:tab w:val="right" w:leader="dot" w:pos="9350"/>
        </w:tabs>
        <w:rPr>
          <w:rFonts w:asciiTheme="minorHAnsi" w:eastAsiaTheme="minorEastAsia" w:hAnsiTheme="minorHAnsi" w:cstheme="minorBidi"/>
          <w:noProof/>
          <w:sz w:val="22"/>
          <w:szCs w:val="22"/>
        </w:rPr>
      </w:pPr>
      <w:r>
        <w:rPr>
          <w:noProof/>
        </w:rPr>
        <w:t>10.2.8</w:t>
      </w:r>
      <w:r>
        <w:rPr>
          <w:rFonts w:asciiTheme="minorHAnsi" w:eastAsiaTheme="minorEastAsia" w:hAnsiTheme="minorHAnsi" w:cstheme="minorBidi"/>
          <w:noProof/>
          <w:sz w:val="22"/>
          <w:szCs w:val="22"/>
        </w:rPr>
        <w:tab/>
      </w:r>
      <w:r>
        <w:rPr>
          <w:noProof/>
        </w:rPr>
        <w:t>Release History</w:t>
      </w:r>
      <w:r>
        <w:rPr>
          <w:noProof/>
        </w:rPr>
        <w:tab/>
      </w:r>
      <w:r>
        <w:rPr>
          <w:noProof/>
        </w:rPr>
        <w:fldChar w:fldCharType="begin"/>
      </w:r>
      <w:r>
        <w:rPr>
          <w:noProof/>
        </w:rPr>
        <w:instrText xml:space="preserve"> PAGEREF _Toc527386006 \h </w:instrText>
      </w:r>
      <w:r>
        <w:rPr>
          <w:noProof/>
        </w:rPr>
      </w:r>
      <w:r>
        <w:rPr>
          <w:noProof/>
        </w:rPr>
        <w:fldChar w:fldCharType="separate"/>
      </w:r>
      <w:r w:rsidR="00123C97">
        <w:rPr>
          <w:noProof/>
        </w:rPr>
        <w:t>113</w:t>
      </w:r>
      <w:r>
        <w:rPr>
          <w:noProof/>
        </w:rPr>
        <w:fldChar w:fldCharType="end"/>
      </w:r>
    </w:p>
    <w:p w14:paraId="7150CB10" w14:textId="77777777" w:rsidR="009F77AC" w:rsidRDefault="005E39D6" w:rsidP="009F77AC">
      <w:pPr>
        <w:pStyle w:val="Footer"/>
        <w:rPr>
          <w:del w:id="1" w:author="Craig Seidel" w:date="2018-10-15T16:57:00Z"/>
        </w:rPr>
      </w:pPr>
      <w:r>
        <w:fldChar w:fldCharType="end"/>
      </w:r>
    </w:p>
    <w:p w14:paraId="438B229E" w14:textId="77777777" w:rsidR="00F92FAD" w:rsidRDefault="00F92FAD" w:rsidP="005E0458">
      <w:pPr>
        <w:pStyle w:val="PlainText"/>
        <w:rPr>
          <w:del w:id="2" w:author="Craig Seidel" w:date="2018-10-15T16:57:00Z"/>
          <w:rFonts w:ascii="Times New Roman" w:hAnsi="Times New Roman"/>
          <w:b/>
          <w:bCs/>
          <w:sz w:val="24"/>
          <w:szCs w:val="24"/>
        </w:rPr>
      </w:pPr>
    </w:p>
    <w:p w14:paraId="4BBBE057" w14:textId="77777777" w:rsidR="00F92FAD" w:rsidRDefault="00F92FAD" w:rsidP="005E0458">
      <w:pPr>
        <w:pStyle w:val="PlainText"/>
        <w:rPr>
          <w:del w:id="3" w:author="Craig Seidel" w:date="2018-10-15T16:57:00Z"/>
          <w:rFonts w:ascii="Times New Roman" w:hAnsi="Times New Roman"/>
          <w:b/>
          <w:bCs/>
          <w:sz w:val="24"/>
          <w:szCs w:val="24"/>
        </w:rPr>
      </w:pPr>
    </w:p>
    <w:p w14:paraId="019A3463" w14:textId="77777777" w:rsidR="00F92FAD" w:rsidRDefault="00F92FAD" w:rsidP="005E0458">
      <w:pPr>
        <w:pStyle w:val="PlainText"/>
        <w:rPr>
          <w:del w:id="4" w:author="Craig Seidel" w:date="2018-10-15T16:57:00Z"/>
          <w:rFonts w:ascii="Times New Roman" w:hAnsi="Times New Roman"/>
          <w:b/>
          <w:bCs/>
          <w:sz w:val="24"/>
          <w:szCs w:val="24"/>
        </w:rPr>
      </w:pPr>
    </w:p>
    <w:p w14:paraId="13D87815" w14:textId="77777777" w:rsidR="00F92FAD" w:rsidRDefault="00F92FAD" w:rsidP="005E0458">
      <w:pPr>
        <w:pStyle w:val="PlainText"/>
        <w:rPr>
          <w:del w:id="5" w:author="Craig Seidel" w:date="2018-10-15T16:57:00Z"/>
          <w:rFonts w:ascii="Times New Roman" w:hAnsi="Times New Roman"/>
          <w:b/>
          <w:bCs/>
          <w:sz w:val="24"/>
          <w:szCs w:val="24"/>
        </w:rPr>
      </w:pPr>
    </w:p>
    <w:p w14:paraId="7283875B" w14:textId="77777777" w:rsidR="00F92FAD" w:rsidRDefault="00F92FAD" w:rsidP="005E0458">
      <w:pPr>
        <w:pStyle w:val="PlainText"/>
        <w:rPr>
          <w:del w:id="6" w:author="Craig Seidel" w:date="2018-10-15T16:57:00Z"/>
          <w:rFonts w:ascii="Times New Roman" w:hAnsi="Times New Roman"/>
          <w:b/>
          <w:bCs/>
          <w:sz w:val="24"/>
          <w:szCs w:val="24"/>
        </w:rPr>
      </w:pPr>
    </w:p>
    <w:p w14:paraId="3AECAF93" w14:textId="77777777" w:rsidR="00F92FAD" w:rsidRDefault="00F92FAD" w:rsidP="005E0458">
      <w:pPr>
        <w:pStyle w:val="PlainText"/>
        <w:rPr>
          <w:del w:id="7" w:author="Craig Seidel" w:date="2018-10-15T16:57:00Z"/>
          <w:rFonts w:ascii="Times New Roman" w:hAnsi="Times New Roman"/>
          <w:b/>
          <w:bCs/>
          <w:sz w:val="24"/>
          <w:szCs w:val="24"/>
        </w:rPr>
      </w:pPr>
    </w:p>
    <w:p w14:paraId="25185FDD" w14:textId="77777777" w:rsidR="00F92FAD" w:rsidRDefault="00F92FAD" w:rsidP="005E0458">
      <w:pPr>
        <w:pStyle w:val="PlainText"/>
        <w:rPr>
          <w:del w:id="8" w:author="Craig Seidel" w:date="2018-10-15T16:57:00Z"/>
          <w:rFonts w:ascii="Times New Roman" w:hAnsi="Times New Roman"/>
          <w:b/>
          <w:bCs/>
          <w:sz w:val="24"/>
          <w:szCs w:val="24"/>
        </w:rPr>
      </w:pPr>
    </w:p>
    <w:p w14:paraId="3322635F" w14:textId="77777777" w:rsidR="00F92FAD" w:rsidRDefault="00F92FAD" w:rsidP="005E0458">
      <w:pPr>
        <w:pStyle w:val="PlainText"/>
        <w:rPr>
          <w:del w:id="9" w:author="Craig Seidel" w:date="2018-10-15T16:57:00Z"/>
          <w:rFonts w:ascii="Times New Roman" w:hAnsi="Times New Roman"/>
          <w:b/>
          <w:bCs/>
          <w:sz w:val="24"/>
          <w:szCs w:val="24"/>
        </w:rPr>
      </w:pPr>
    </w:p>
    <w:p w14:paraId="72440F88" w14:textId="09D31954" w:rsidR="00F92FAD" w:rsidRDefault="00F92FAD" w:rsidP="005E0458">
      <w:pPr>
        <w:pStyle w:val="PlainText"/>
        <w:rPr>
          <w:ins w:id="10" w:author="Craig Seidel" w:date="2018-10-15T16:57:00Z"/>
          <w:rFonts w:ascii="Times New Roman" w:hAnsi="Times New Roman"/>
          <w:b/>
          <w:bCs/>
          <w:sz w:val="24"/>
          <w:szCs w:val="24"/>
        </w:rPr>
      </w:pPr>
    </w:p>
    <w:p w14:paraId="6A3053BC" w14:textId="77777777" w:rsidR="00F92FAD" w:rsidRDefault="00F92FAD" w:rsidP="005E0458">
      <w:pPr>
        <w:pStyle w:val="PlainText"/>
        <w:rPr>
          <w:rFonts w:ascii="Times New Roman" w:hAnsi="Times New Roman"/>
          <w:b/>
          <w:bCs/>
          <w:sz w:val="24"/>
          <w:szCs w:val="24"/>
        </w:rPr>
      </w:pPr>
    </w:p>
    <w:p w14:paraId="5295360C" w14:textId="1D95B50E" w:rsidR="00AF4B8B" w:rsidRDefault="00AF4B8B" w:rsidP="005E0458">
      <w:pPr>
        <w:pStyle w:val="PlainText"/>
        <w:rPr>
          <w:rFonts w:ascii="Times New Roman" w:hAnsi="Times New Roman"/>
          <w:b/>
          <w:bCs/>
          <w:sz w:val="24"/>
          <w:szCs w:val="24"/>
        </w:rPr>
      </w:pPr>
    </w:p>
    <w:p w14:paraId="41475EA6" w14:textId="77777777" w:rsidR="00AF4B8B" w:rsidRDefault="00AF4B8B" w:rsidP="005E0458">
      <w:pPr>
        <w:pStyle w:val="PlainText"/>
        <w:rPr>
          <w:rFonts w:ascii="Times New Roman" w:hAnsi="Times New Roman"/>
          <w:b/>
          <w:bCs/>
          <w:sz w:val="24"/>
          <w:szCs w:val="24"/>
        </w:rPr>
      </w:pPr>
    </w:p>
    <w:p w14:paraId="6A06DC8B" w14:textId="6E2CB921" w:rsidR="00F92FAD" w:rsidRDefault="00AF4B8B" w:rsidP="005E0458">
      <w:pPr>
        <w:pStyle w:val="PlainText"/>
        <w:rPr>
          <w:rFonts w:ascii="Times New Roman" w:hAnsi="Times New Roman"/>
          <w:b/>
          <w:bCs/>
          <w:sz w:val="24"/>
          <w:szCs w:val="24"/>
        </w:rPr>
      </w:pPr>
      <w:r w:rsidRPr="00A72A8A">
        <w:rPr>
          <w:rFonts w:ascii="Helvetica" w:hAnsi="Helvetica"/>
          <w:noProof/>
          <w:color w:val="4374B7"/>
          <w:sz w:val="20"/>
          <w:szCs w:val="20"/>
          <w:bdr w:val="none" w:sz="0" w:space="0" w:color="auto" w:frame="1"/>
          <w:shd w:val="clear" w:color="auto" w:fill="FFFFFF"/>
        </w:rPr>
        <w:drawing>
          <wp:inline distT="0" distB="0" distL="0" distR="0" wp14:anchorId="0A0418A4" wp14:editId="5A31F11E">
            <wp:extent cx="842645" cy="294005"/>
            <wp:effectExtent l="0" t="0" r="0" b="0"/>
            <wp:docPr id="4" name="Picture 4"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r>
        <w:rPr>
          <w:rFonts w:ascii="Helvetica" w:hAnsi="Helvetica"/>
          <w:color w:val="000000"/>
          <w:sz w:val="20"/>
          <w:szCs w:val="20"/>
        </w:rPr>
        <w:br/>
      </w:r>
      <w:r>
        <w:rPr>
          <w:rFonts w:ascii="Helvetica" w:hAnsi="Helvetica"/>
          <w:color w:val="000000"/>
          <w:sz w:val="20"/>
          <w:szCs w:val="20"/>
          <w:shd w:val="clear" w:color="auto" w:fill="FFFFFF"/>
        </w:rPr>
        <w:t>This work is licensed under a</w:t>
      </w:r>
      <w:r>
        <w:rPr>
          <w:rStyle w:val="apple-converted-space"/>
          <w:rFonts w:ascii="Helvetica" w:hAnsi="Helvetica"/>
          <w:color w:val="000000"/>
          <w:sz w:val="20"/>
          <w:szCs w:val="20"/>
          <w:shd w:val="clear" w:color="auto" w:fill="FFFFFF"/>
        </w:rPr>
        <w:t> </w:t>
      </w:r>
      <w:hyperlink r:id="rId13" w:history="1">
        <w:r>
          <w:rPr>
            <w:rStyle w:val="Hyperlink"/>
            <w:rFonts w:ascii="Helvetica" w:hAnsi="Helvetica"/>
            <w:color w:val="4374B7"/>
            <w:sz w:val="20"/>
            <w:szCs w:val="20"/>
            <w:bdr w:val="none" w:sz="0" w:space="0" w:color="auto" w:frame="1"/>
            <w:shd w:val="clear" w:color="auto" w:fill="FFFFFF"/>
          </w:rPr>
          <w:t>Creative Commons Attribution 3.0 Unported License</w:t>
        </w:r>
      </w:hyperlink>
      <w:r>
        <w:rPr>
          <w:rFonts w:ascii="Helvetica" w:hAnsi="Helvetica"/>
          <w:color w:val="000000"/>
          <w:sz w:val="20"/>
          <w:szCs w:val="20"/>
          <w:shd w:val="clear" w:color="auto" w:fill="FFFFFF"/>
        </w:rPr>
        <w:t>.</w:t>
      </w:r>
    </w:p>
    <w:p w14:paraId="2447C353" w14:textId="77777777" w:rsidR="00F92FAD" w:rsidRDefault="00F92FAD" w:rsidP="005E0458">
      <w:pPr>
        <w:pStyle w:val="PlainText"/>
        <w:rPr>
          <w:rFonts w:ascii="Times New Roman" w:hAnsi="Times New Roman"/>
          <w:b/>
          <w:bCs/>
          <w:sz w:val="24"/>
          <w:szCs w:val="24"/>
        </w:rPr>
      </w:pPr>
    </w:p>
    <w:p w14:paraId="701D002C" w14:textId="77777777" w:rsidR="000643F1" w:rsidRPr="00F92FAD" w:rsidRDefault="005E0458" w:rsidP="00F92FAD">
      <w:pPr>
        <w:pStyle w:val="PlainText"/>
        <w:rPr>
          <w:rFonts w:ascii="Times New Roman" w:hAnsi="Times New Roman"/>
          <w:sz w:val="24"/>
          <w:szCs w:val="24"/>
        </w:rPr>
      </w:pPr>
      <w:r w:rsidRPr="005E0458">
        <w:rPr>
          <w:rFonts w:ascii="Times New Roman" w:hAnsi="Times New Roman"/>
          <w:b/>
          <w:bCs/>
          <w:sz w:val="24"/>
          <w:szCs w:val="24"/>
        </w:rPr>
        <w:t>NOTE</w:t>
      </w:r>
      <w:r w:rsidRPr="005E0458">
        <w:rPr>
          <w:rFonts w:ascii="Times New Roman" w:hAnsi="Times New Roman"/>
          <w:sz w:val="24"/>
          <w:szCs w:val="24"/>
        </w:rPr>
        <w:t xml:space="preserve">: No effort is being made by </w:t>
      </w:r>
      <w:r>
        <w:rPr>
          <w:rFonts w:ascii="Times New Roman" w:hAnsi="Times New Roman"/>
          <w:sz w:val="24"/>
          <w:szCs w:val="24"/>
        </w:rPr>
        <w:t>the</w:t>
      </w:r>
      <w:r w:rsidRPr="005E0458">
        <w:rPr>
          <w:rFonts w:ascii="Times New Roman" w:hAnsi="Times New Roman"/>
          <w:sz w:val="24"/>
          <w:szCs w:val="24"/>
        </w:rPr>
        <w:t xml:space="preserve"> Motion Picture Laboratories to in any way obligate any market participant to adhere to Common Metadata. Whether to adopt the Common Metadata in </w:t>
      </w:r>
      <w:r w:rsidRPr="005E0458">
        <w:rPr>
          <w:rFonts w:ascii="Times New Roman" w:hAnsi="Times New Roman"/>
          <w:sz w:val="24"/>
          <w:szCs w:val="24"/>
        </w:rPr>
        <w:lastRenderedPageBreak/>
        <w:t>whole or in part is left entirely to the individual discretion of individual market participants, using their own independent business judgment. Moreover</w:t>
      </w:r>
      <w:r>
        <w:rPr>
          <w:rFonts w:ascii="Times New Roman" w:hAnsi="Times New Roman"/>
          <w:sz w:val="24"/>
          <w:szCs w:val="24"/>
        </w:rPr>
        <w:t>,</w:t>
      </w:r>
      <w:r w:rsidRPr="005E0458">
        <w:rPr>
          <w:rFonts w:ascii="Times New Roman" w:hAnsi="Times New Roman"/>
          <w:sz w:val="24"/>
          <w:szCs w:val="24"/>
        </w:rPr>
        <w:t xml:space="preserve"> Motion Picture Laboratories disclaim</w:t>
      </w:r>
      <w:r>
        <w:rPr>
          <w:rFonts w:ascii="Times New Roman" w:hAnsi="Times New Roman"/>
          <w:sz w:val="24"/>
          <w:szCs w:val="24"/>
        </w:rPr>
        <w:t>s</w:t>
      </w:r>
      <w:r w:rsidRPr="005E0458">
        <w:rPr>
          <w:rFonts w:ascii="Times New Roman" w:hAnsi="Times New Roman"/>
          <w:sz w:val="24"/>
          <w:szCs w:val="24"/>
        </w:rPr>
        <w:t xml:space="preserve"> any warranty or representation as to the suitability of the Common Metadata for any purpose, an</w:t>
      </w:r>
      <w:r>
        <w:rPr>
          <w:rFonts w:ascii="Times New Roman" w:hAnsi="Times New Roman"/>
          <w:sz w:val="24"/>
          <w:szCs w:val="24"/>
        </w:rPr>
        <w:t>d</w:t>
      </w:r>
      <w:r w:rsidRPr="005E0458">
        <w:rPr>
          <w:rFonts w:ascii="Times New Roman" w:hAnsi="Times New Roman"/>
          <w:sz w:val="24"/>
          <w:szCs w:val="24"/>
        </w:rPr>
        <w:t xml:space="preserve"> any liability for any damages or other harm you may incur as a result of subscribing to this Common Metadata.</w:t>
      </w:r>
      <w:r w:rsidR="005C6E1B" w:rsidRPr="005C6E1B">
        <w:rPr>
          <w:b/>
        </w:rPr>
        <w:br w:type="page"/>
      </w:r>
      <w:r w:rsidR="005C6E1B" w:rsidRPr="005C6E1B">
        <w:rPr>
          <w:b/>
        </w:rPr>
        <w:lastRenderedPageBreak/>
        <w:br/>
      </w:r>
      <w:r w:rsidR="005C6E1B" w:rsidRPr="005C6E1B">
        <w:rPr>
          <w:rFonts w:ascii="Arial" w:hAnsi="Arial" w:cs="Arial"/>
          <w:b/>
          <w:bCs/>
          <w:caps/>
          <w:sz w:val="36"/>
          <w:szCs w:val="36"/>
        </w:rPr>
        <w:t>Revision History</w:t>
      </w:r>
    </w:p>
    <w:p w14:paraId="239C7A98" w14:textId="77777777" w:rsidR="000643F1" w:rsidRDefault="000643F1">
      <w:pPr>
        <w:jc w:val="left"/>
      </w:pPr>
    </w:p>
    <w:p w14:paraId="4517CE31" w14:textId="44C72218" w:rsidR="005A0C6B" w:rsidRDefault="005A0C6B">
      <w:pPr>
        <w:jc w:val="left"/>
      </w:pPr>
      <w:r>
        <w:t xml:space="preserve">See </w:t>
      </w:r>
      <w:hyperlink r:id="rId14" w:history="1">
        <w:r w:rsidR="00AB653D" w:rsidRPr="00293976">
          <w:rPr>
            <w:rStyle w:val="Hyperlink"/>
            <w:rFonts w:ascii="Times New Roman" w:hAnsi="Times New Roman" w:cs="Times New Roman"/>
            <w:sz w:val="24"/>
            <w:szCs w:val="24"/>
          </w:rPr>
          <w:t>www.movielabs.com/md/md/history.html</w:t>
        </w:r>
      </w:hyperlink>
      <w:r>
        <w:t xml:space="preserve"> for detailed revision information.</w:t>
      </w:r>
    </w:p>
    <w:p w14:paraId="3D4E17C0" w14:textId="77777777" w:rsidR="000643F1" w:rsidRDefault="000643F1">
      <w:pPr>
        <w:jc w:val="left"/>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137"/>
        <w:gridCol w:w="5940"/>
      </w:tblGrid>
      <w:tr w:rsidR="009E71CA" w:rsidRPr="007D249A" w14:paraId="49B067EC" w14:textId="77777777" w:rsidTr="007A590A">
        <w:tc>
          <w:tcPr>
            <w:tcW w:w="1278" w:type="dxa"/>
          </w:tcPr>
          <w:p w14:paraId="77F1F471" w14:textId="77777777" w:rsidR="009E71CA" w:rsidRPr="007D249A" w:rsidRDefault="009E71CA" w:rsidP="009E71CA">
            <w:pPr>
              <w:jc w:val="left"/>
              <w:rPr>
                <w:rFonts w:ascii="Calibri" w:hAnsi="Calibri"/>
                <w:b/>
                <w:sz w:val="22"/>
                <w:szCs w:val="20"/>
              </w:rPr>
            </w:pPr>
            <w:r w:rsidRPr="007D249A">
              <w:rPr>
                <w:rFonts w:ascii="Calibri" w:hAnsi="Calibri"/>
                <w:b/>
                <w:sz w:val="22"/>
                <w:szCs w:val="20"/>
              </w:rPr>
              <w:t>Version</w:t>
            </w:r>
          </w:p>
        </w:tc>
        <w:tc>
          <w:tcPr>
            <w:tcW w:w="2137" w:type="dxa"/>
          </w:tcPr>
          <w:p w14:paraId="183B8F23"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Date</w:t>
            </w:r>
          </w:p>
        </w:tc>
        <w:tc>
          <w:tcPr>
            <w:tcW w:w="5940" w:type="dxa"/>
          </w:tcPr>
          <w:p w14:paraId="3FEEDD66"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Description</w:t>
            </w:r>
          </w:p>
        </w:tc>
      </w:tr>
      <w:tr w:rsidR="009E71CA" w:rsidRPr="007D249A" w14:paraId="4C98F119" w14:textId="77777777" w:rsidTr="007A590A">
        <w:tc>
          <w:tcPr>
            <w:tcW w:w="1278" w:type="dxa"/>
          </w:tcPr>
          <w:p w14:paraId="0F8FA8B9" w14:textId="77777777" w:rsidR="009E71CA" w:rsidRPr="007D249A" w:rsidRDefault="009E71CA" w:rsidP="009E71CA">
            <w:pPr>
              <w:jc w:val="left"/>
              <w:rPr>
                <w:rFonts w:ascii="Calibri" w:hAnsi="Calibri"/>
                <w:sz w:val="22"/>
                <w:szCs w:val="20"/>
              </w:rPr>
            </w:pPr>
            <w:r>
              <w:rPr>
                <w:rFonts w:ascii="Calibri" w:hAnsi="Calibri"/>
                <w:sz w:val="22"/>
                <w:szCs w:val="20"/>
              </w:rPr>
              <w:t>1.0</w:t>
            </w:r>
          </w:p>
        </w:tc>
        <w:tc>
          <w:tcPr>
            <w:tcW w:w="2137" w:type="dxa"/>
          </w:tcPr>
          <w:p w14:paraId="15486879" w14:textId="77777777" w:rsidR="009E71CA" w:rsidRPr="007D249A" w:rsidRDefault="009E71CA" w:rsidP="009E71CA">
            <w:pPr>
              <w:jc w:val="left"/>
              <w:rPr>
                <w:rFonts w:ascii="Calibri" w:hAnsi="Calibri"/>
                <w:sz w:val="22"/>
                <w:szCs w:val="20"/>
              </w:rPr>
            </w:pPr>
            <w:r>
              <w:rPr>
                <w:rFonts w:ascii="Calibri" w:hAnsi="Calibri"/>
                <w:sz w:val="22"/>
                <w:szCs w:val="20"/>
              </w:rPr>
              <w:t>January 5, 2010</w:t>
            </w:r>
          </w:p>
        </w:tc>
        <w:tc>
          <w:tcPr>
            <w:tcW w:w="5940" w:type="dxa"/>
          </w:tcPr>
          <w:p w14:paraId="15DCA454" w14:textId="77777777" w:rsidR="009E71CA" w:rsidRPr="007D249A" w:rsidRDefault="009E71CA" w:rsidP="009E71CA">
            <w:pPr>
              <w:jc w:val="left"/>
              <w:rPr>
                <w:rFonts w:ascii="Calibri" w:hAnsi="Calibri"/>
                <w:sz w:val="22"/>
                <w:szCs w:val="20"/>
              </w:rPr>
            </w:pPr>
            <w:r>
              <w:rPr>
                <w:rFonts w:ascii="Calibri" w:hAnsi="Calibri"/>
                <w:sz w:val="22"/>
                <w:szCs w:val="20"/>
              </w:rPr>
              <w:t>Original Version</w:t>
            </w:r>
          </w:p>
        </w:tc>
      </w:tr>
      <w:tr w:rsidR="009E71CA" w:rsidRPr="007D249A" w14:paraId="53694428" w14:textId="77777777" w:rsidTr="007A590A">
        <w:tc>
          <w:tcPr>
            <w:tcW w:w="1278" w:type="dxa"/>
          </w:tcPr>
          <w:p w14:paraId="226629F8" w14:textId="77777777" w:rsidR="009E71CA" w:rsidRDefault="009E71CA" w:rsidP="009E71CA">
            <w:pPr>
              <w:jc w:val="left"/>
              <w:rPr>
                <w:rFonts w:ascii="Calibri" w:hAnsi="Calibri"/>
                <w:sz w:val="22"/>
                <w:szCs w:val="20"/>
              </w:rPr>
            </w:pPr>
            <w:r>
              <w:rPr>
                <w:rFonts w:ascii="Calibri" w:hAnsi="Calibri"/>
                <w:sz w:val="22"/>
                <w:szCs w:val="20"/>
              </w:rPr>
              <w:t>1.1</w:t>
            </w:r>
          </w:p>
        </w:tc>
        <w:tc>
          <w:tcPr>
            <w:tcW w:w="2137" w:type="dxa"/>
          </w:tcPr>
          <w:p w14:paraId="4464D96C" w14:textId="77777777" w:rsidR="009E71CA" w:rsidRPr="007D249A" w:rsidRDefault="009419AA" w:rsidP="009E71CA">
            <w:pPr>
              <w:jc w:val="left"/>
              <w:rPr>
                <w:rFonts w:ascii="Calibri" w:hAnsi="Calibri"/>
                <w:sz w:val="22"/>
                <w:szCs w:val="20"/>
              </w:rPr>
            </w:pPr>
            <w:r>
              <w:rPr>
                <w:rFonts w:ascii="Calibri" w:hAnsi="Calibri"/>
                <w:sz w:val="22"/>
                <w:szCs w:val="20"/>
              </w:rPr>
              <w:t>January 6, 2011</w:t>
            </w:r>
          </w:p>
        </w:tc>
        <w:tc>
          <w:tcPr>
            <w:tcW w:w="5940" w:type="dxa"/>
          </w:tcPr>
          <w:p w14:paraId="6BF5E544" w14:textId="77777777" w:rsidR="009E71CA" w:rsidRDefault="009E71CA" w:rsidP="00DE74CD">
            <w:pPr>
              <w:jc w:val="left"/>
              <w:rPr>
                <w:rFonts w:ascii="Calibri" w:hAnsi="Calibri"/>
                <w:sz w:val="22"/>
                <w:szCs w:val="20"/>
              </w:rPr>
            </w:pPr>
            <w:r>
              <w:rPr>
                <w:rFonts w:ascii="Calibri" w:hAnsi="Calibri"/>
                <w:sz w:val="22"/>
                <w:szCs w:val="20"/>
              </w:rPr>
              <w:t>Incorporates corrections</w:t>
            </w:r>
            <w:r w:rsidR="00DE74CD">
              <w:rPr>
                <w:rFonts w:ascii="Calibri" w:hAnsi="Calibri"/>
                <w:sz w:val="22"/>
                <w:szCs w:val="20"/>
              </w:rPr>
              <w:t>.</w:t>
            </w:r>
          </w:p>
        </w:tc>
      </w:tr>
      <w:tr w:rsidR="009E71CA" w:rsidRPr="007D249A" w14:paraId="4FEC3805" w14:textId="77777777" w:rsidTr="007A590A">
        <w:tc>
          <w:tcPr>
            <w:tcW w:w="1278" w:type="dxa"/>
          </w:tcPr>
          <w:p w14:paraId="0868A673" w14:textId="77777777" w:rsidR="009E71CA" w:rsidRDefault="009419AA" w:rsidP="00DE74CD">
            <w:pPr>
              <w:jc w:val="left"/>
              <w:rPr>
                <w:rFonts w:ascii="Calibri" w:hAnsi="Calibri"/>
                <w:sz w:val="22"/>
                <w:szCs w:val="20"/>
              </w:rPr>
            </w:pPr>
            <w:r>
              <w:rPr>
                <w:rFonts w:ascii="Calibri" w:hAnsi="Calibri"/>
                <w:sz w:val="22"/>
                <w:szCs w:val="20"/>
              </w:rPr>
              <w:t>1.</w:t>
            </w:r>
            <w:r w:rsidR="00DE74CD">
              <w:rPr>
                <w:rFonts w:ascii="Calibri" w:hAnsi="Calibri"/>
                <w:sz w:val="22"/>
                <w:szCs w:val="20"/>
              </w:rPr>
              <w:t>2</w:t>
            </w:r>
          </w:p>
        </w:tc>
        <w:tc>
          <w:tcPr>
            <w:tcW w:w="2137" w:type="dxa"/>
          </w:tcPr>
          <w:p w14:paraId="31C63D2E" w14:textId="77777777" w:rsidR="009E71CA" w:rsidRPr="007D249A" w:rsidRDefault="00DE74CD" w:rsidP="009E71CA">
            <w:pPr>
              <w:jc w:val="left"/>
              <w:rPr>
                <w:rFonts w:ascii="Calibri" w:hAnsi="Calibri"/>
                <w:sz w:val="22"/>
                <w:szCs w:val="20"/>
              </w:rPr>
            </w:pPr>
            <w:r>
              <w:rPr>
                <w:rFonts w:ascii="Calibri" w:hAnsi="Calibri"/>
                <w:sz w:val="22"/>
                <w:szCs w:val="20"/>
              </w:rPr>
              <w:t>November 1, 2011</w:t>
            </w:r>
          </w:p>
        </w:tc>
        <w:tc>
          <w:tcPr>
            <w:tcW w:w="5940" w:type="dxa"/>
          </w:tcPr>
          <w:p w14:paraId="1D25D86B" w14:textId="77777777" w:rsidR="009E71CA" w:rsidRDefault="00DE74CD" w:rsidP="00DE74CD">
            <w:pPr>
              <w:jc w:val="left"/>
              <w:rPr>
                <w:rFonts w:ascii="Calibri" w:hAnsi="Calibri"/>
                <w:sz w:val="22"/>
                <w:szCs w:val="20"/>
              </w:rPr>
            </w:pPr>
            <w:r>
              <w:rPr>
                <w:rFonts w:ascii="Calibri" w:hAnsi="Calibri"/>
                <w:sz w:val="22"/>
                <w:szCs w:val="20"/>
              </w:rPr>
              <w:t>Incorporates corrections and enhancements, primarily to support derived specifications.</w:t>
            </w:r>
          </w:p>
        </w:tc>
      </w:tr>
      <w:tr w:rsidR="005869A4" w:rsidRPr="007D249A" w14:paraId="3DA41370" w14:textId="77777777" w:rsidTr="007A590A">
        <w:tc>
          <w:tcPr>
            <w:tcW w:w="1278" w:type="dxa"/>
          </w:tcPr>
          <w:p w14:paraId="342DE5AB" w14:textId="77777777" w:rsidR="005869A4" w:rsidRDefault="005869A4" w:rsidP="00DE74CD">
            <w:pPr>
              <w:jc w:val="left"/>
              <w:rPr>
                <w:rFonts w:ascii="Calibri" w:hAnsi="Calibri"/>
                <w:sz w:val="22"/>
                <w:szCs w:val="20"/>
              </w:rPr>
            </w:pPr>
            <w:r>
              <w:rPr>
                <w:rFonts w:ascii="Calibri" w:hAnsi="Calibri"/>
                <w:sz w:val="22"/>
                <w:szCs w:val="20"/>
              </w:rPr>
              <w:t>1.2a</w:t>
            </w:r>
            <w:r w:rsidR="005A0C6B">
              <w:rPr>
                <w:rFonts w:ascii="Calibri" w:hAnsi="Calibri"/>
                <w:sz w:val="22"/>
                <w:szCs w:val="20"/>
              </w:rPr>
              <w:t>-1.2e</w:t>
            </w:r>
          </w:p>
        </w:tc>
        <w:tc>
          <w:tcPr>
            <w:tcW w:w="2137" w:type="dxa"/>
          </w:tcPr>
          <w:p w14:paraId="5FD0A065" w14:textId="77777777" w:rsidR="005869A4" w:rsidRDefault="00141769" w:rsidP="005A0C6B">
            <w:pPr>
              <w:jc w:val="left"/>
              <w:rPr>
                <w:rFonts w:ascii="Calibri" w:hAnsi="Calibri"/>
                <w:sz w:val="22"/>
                <w:szCs w:val="20"/>
              </w:rPr>
            </w:pPr>
            <w:r>
              <w:rPr>
                <w:rFonts w:ascii="Calibri" w:hAnsi="Calibri"/>
                <w:sz w:val="22"/>
                <w:szCs w:val="20"/>
              </w:rPr>
              <w:t>May 29</w:t>
            </w:r>
            <w:r w:rsidR="005869A4">
              <w:rPr>
                <w:rFonts w:ascii="Calibri" w:hAnsi="Calibri"/>
                <w:sz w:val="22"/>
                <w:szCs w:val="20"/>
              </w:rPr>
              <w:t>, 2012</w:t>
            </w:r>
            <w:r w:rsidR="005A0C6B">
              <w:rPr>
                <w:rFonts w:ascii="Calibri" w:hAnsi="Calibri"/>
                <w:sz w:val="22"/>
                <w:szCs w:val="20"/>
              </w:rPr>
              <w:t>, September 24, 2012, October 11, 2012</w:t>
            </w:r>
          </w:p>
        </w:tc>
        <w:tc>
          <w:tcPr>
            <w:tcW w:w="5940" w:type="dxa"/>
          </w:tcPr>
          <w:p w14:paraId="61A62346" w14:textId="77777777" w:rsidR="005869A4" w:rsidRDefault="005A0C6B" w:rsidP="005A0C6B">
            <w:pPr>
              <w:jc w:val="left"/>
              <w:rPr>
                <w:rFonts w:ascii="Calibri" w:hAnsi="Calibri"/>
                <w:sz w:val="22"/>
                <w:szCs w:val="20"/>
              </w:rPr>
            </w:pPr>
            <w:r>
              <w:rPr>
                <w:rFonts w:ascii="Calibri" w:hAnsi="Calibri"/>
                <w:sz w:val="22"/>
                <w:szCs w:val="20"/>
              </w:rPr>
              <w:t>Minor schema</w:t>
            </w:r>
            <w:r>
              <w:rPr>
                <w:sz w:val="22"/>
              </w:rPr>
              <w:t xml:space="preserve"> alignment (no schema</w:t>
            </w:r>
            <w:r>
              <w:rPr>
                <w:rFonts w:ascii="Calibri" w:hAnsi="Calibri"/>
                <w:sz w:val="22"/>
                <w:szCs w:val="20"/>
              </w:rPr>
              <w:t xml:space="preserve"> changes), EIDR IDs, additions to controlled vocabularies, Ratings</w:t>
            </w:r>
            <w:r>
              <w:rPr>
                <w:sz w:val="22"/>
              </w:rPr>
              <w:t xml:space="preserve"> improvements, and </w:t>
            </w:r>
            <w:r>
              <w:rPr>
                <w:rFonts w:ascii="Calibri" w:hAnsi="Calibri"/>
                <w:sz w:val="22"/>
                <w:szCs w:val="20"/>
              </w:rPr>
              <w:t>minor corrections and additions.</w:t>
            </w:r>
          </w:p>
        </w:tc>
      </w:tr>
      <w:tr w:rsidR="002836DF" w:rsidRPr="007D249A" w14:paraId="217BC47E" w14:textId="77777777" w:rsidTr="007A590A">
        <w:tc>
          <w:tcPr>
            <w:tcW w:w="1278" w:type="dxa"/>
          </w:tcPr>
          <w:p w14:paraId="5A8A95D0" w14:textId="77777777" w:rsidR="002836DF" w:rsidRDefault="002836DF" w:rsidP="00DE74CD">
            <w:pPr>
              <w:jc w:val="left"/>
              <w:rPr>
                <w:rFonts w:ascii="Calibri" w:hAnsi="Calibri"/>
                <w:sz w:val="22"/>
                <w:szCs w:val="20"/>
              </w:rPr>
            </w:pPr>
            <w:r>
              <w:rPr>
                <w:rFonts w:ascii="Calibri" w:hAnsi="Calibri"/>
                <w:sz w:val="22"/>
                <w:szCs w:val="20"/>
              </w:rPr>
              <w:t>1.2f</w:t>
            </w:r>
          </w:p>
        </w:tc>
        <w:tc>
          <w:tcPr>
            <w:tcW w:w="2137" w:type="dxa"/>
          </w:tcPr>
          <w:p w14:paraId="11A23C82" w14:textId="77777777" w:rsidR="002836DF" w:rsidRDefault="002836DF" w:rsidP="009E71CA">
            <w:pPr>
              <w:jc w:val="left"/>
              <w:rPr>
                <w:rFonts w:ascii="Calibri" w:hAnsi="Calibri"/>
                <w:sz w:val="22"/>
                <w:szCs w:val="20"/>
              </w:rPr>
            </w:pPr>
            <w:r>
              <w:rPr>
                <w:rFonts w:ascii="Calibri" w:hAnsi="Calibri"/>
                <w:sz w:val="22"/>
                <w:szCs w:val="20"/>
              </w:rPr>
              <w:t>December 16, 2012</w:t>
            </w:r>
          </w:p>
        </w:tc>
        <w:tc>
          <w:tcPr>
            <w:tcW w:w="5940" w:type="dxa"/>
          </w:tcPr>
          <w:p w14:paraId="17F808F1" w14:textId="2673DD58" w:rsidR="002836DF" w:rsidRPr="002836DF" w:rsidRDefault="002836DF" w:rsidP="002836DF">
            <w:pPr>
              <w:jc w:val="left"/>
              <w:textAlignment w:val="center"/>
              <w:rPr>
                <w:rFonts w:ascii="Calibri" w:hAnsi="Calibri"/>
                <w:sz w:val="22"/>
                <w:szCs w:val="22"/>
              </w:rPr>
            </w:pPr>
            <w:r>
              <w:rPr>
                <w:rFonts w:ascii="Calibri" w:hAnsi="Calibri"/>
                <w:sz w:val="22"/>
                <w:szCs w:val="20"/>
              </w:rPr>
              <w:t xml:space="preserve">Moved Section 8 Content Ratings Encoding to a separate document: TR-META-CR, Common Metadata Content Ratings, </w:t>
            </w:r>
            <w:hyperlink r:id="rId15" w:history="1">
              <w:r w:rsidR="00923232" w:rsidRPr="002D27D2">
                <w:rPr>
                  <w:rStyle w:val="Hyperlink"/>
                  <w:rFonts w:ascii="Calibri" w:hAnsi="Calibri" w:cs="Times New Roman"/>
                  <w:sz w:val="22"/>
                  <w:szCs w:val="20"/>
                </w:rPr>
                <w:t>www.movielabs.com/md/ratings</w:t>
              </w:r>
            </w:hyperlink>
          </w:p>
        </w:tc>
      </w:tr>
      <w:tr w:rsidR="007540EB" w:rsidRPr="007D249A" w14:paraId="0048E5E0" w14:textId="77777777" w:rsidTr="007A590A">
        <w:tc>
          <w:tcPr>
            <w:tcW w:w="1278" w:type="dxa"/>
          </w:tcPr>
          <w:p w14:paraId="242DDF6E" w14:textId="77777777" w:rsidR="007540EB" w:rsidRDefault="005A0C6B" w:rsidP="00DE74CD">
            <w:pPr>
              <w:jc w:val="left"/>
              <w:rPr>
                <w:rFonts w:ascii="Calibri" w:hAnsi="Calibri"/>
                <w:sz w:val="22"/>
                <w:szCs w:val="20"/>
              </w:rPr>
            </w:pPr>
            <w:r>
              <w:rPr>
                <w:rFonts w:ascii="Calibri" w:hAnsi="Calibri"/>
                <w:sz w:val="22"/>
                <w:szCs w:val="20"/>
              </w:rPr>
              <w:t>2.0</w:t>
            </w:r>
          </w:p>
        </w:tc>
        <w:tc>
          <w:tcPr>
            <w:tcW w:w="2137" w:type="dxa"/>
          </w:tcPr>
          <w:p w14:paraId="0EE147A5" w14:textId="77777777" w:rsidR="007540EB" w:rsidRDefault="005A0C6B" w:rsidP="009E71CA">
            <w:pPr>
              <w:jc w:val="left"/>
              <w:rPr>
                <w:rFonts w:ascii="Calibri" w:hAnsi="Calibri"/>
                <w:sz w:val="22"/>
                <w:szCs w:val="20"/>
              </w:rPr>
            </w:pPr>
            <w:r>
              <w:rPr>
                <w:rFonts w:ascii="Calibri" w:hAnsi="Calibri"/>
                <w:sz w:val="22"/>
                <w:szCs w:val="20"/>
              </w:rPr>
              <w:t>January</w:t>
            </w:r>
            <w:r w:rsidR="00F92FAD">
              <w:rPr>
                <w:rFonts w:ascii="Calibri" w:hAnsi="Calibri"/>
                <w:sz w:val="22"/>
                <w:szCs w:val="20"/>
              </w:rPr>
              <w:t xml:space="preserve"> 3</w:t>
            </w:r>
            <w:r>
              <w:rPr>
                <w:rFonts w:ascii="Calibri" w:hAnsi="Calibri"/>
                <w:sz w:val="22"/>
                <w:szCs w:val="20"/>
              </w:rPr>
              <w:t>, 201</w:t>
            </w:r>
            <w:r w:rsidR="006F07DF">
              <w:rPr>
                <w:rFonts w:ascii="Calibri" w:hAnsi="Calibri"/>
                <w:sz w:val="22"/>
                <w:szCs w:val="20"/>
              </w:rPr>
              <w:t>3</w:t>
            </w:r>
          </w:p>
        </w:tc>
        <w:tc>
          <w:tcPr>
            <w:tcW w:w="5940" w:type="dxa"/>
          </w:tcPr>
          <w:p w14:paraId="73863FC2" w14:textId="77777777" w:rsidR="00A22660" w:rsidRPr="00A22660" w:rsidRDefault="005A0C6B" w:rsidP="005A0C6B">
            <w:pPr>
              <w:jc w:val="left"/>
              <w:textAlignment w:val="center"/>
              <w:rPr>
                <w:rFonts w:ascii="Calibri" w:hAnsi="Calibri"/>
                <w:sz w:val="22"/>
                <w:szCs w:val="22"/>
              </w:rPr>
            </w:pPr>
            <w:r>
              <w:rPr>
                <w:rFonts w:ascii="Calibri" w:hAnsi="Calibri"/>
                <w:sz w:val="22"/>
                <w:szCs w:val="22"/>
              </w:rPr>
              <w:t>Major revision</w:t>
            </w:r>
          </w:p>
        </w:tc>
      </w:tr>
      <w:tr w:rsidR="009C71C9" w:rsidRPr="007D249A" w14:paraId="1F13EC0E" w14:textId="77777777" w:rsidTr="007A590A">
        <w:tc>
          <w:tcPr>
            <w:tcW w:w="1278" w:type="dxa"/>
          </w:tcPr>
          <w:p w14:paraId="07A7612D" w14:textId="77777777" w:rsidR="009C71C9" w:rsidRDefault="009C71C9" w:rsidP="00DE74CD">
            <w:pPr>
              <w:jc w:val="left"/>
              <w:rPr>
                <w:rFonts w:ascii="Calibri" w:hAnsi="Calibri"/>
                <w:sz w:val="22"/>
                <w:szCs w:val="20"/>
              </w:rPr>
            </w:pPr>
            <w:r>
              <w:rPr>
                <w:rFonts w:ascii="Calibri" w:hAnsi="Calibri"/>
                <w:sz w:val="22"/>
                <w:szCs w:val="20"/>
              </w:rPr>
              <w:t>2.0a</w:t>
            </w:r>
          </w:p>
        </w:tc>
        <w:tc>
          <w:tcPr>
            <w:tcW w:w="2137" w:type="dxa"/>
          </w:tcPr>
          <w:p w14:paraId="3B47A190" w14:textId="77777777" w:rsidR="009C71C9" w:rsidRDefault="009C71C9" w:rsidP="009E71CA">
            <w:pPr>
              <w:jc w:val="left"/>
              <w:rPr>
                <w:rFonts w:ascii="Calibri" w:hAnsi="Calibri"/>
                <w:sz w:val="22"/>
                <w:szCs w:val="20"/>
              </w:rPr>
            </w:pPr>
            <w:r>
              <w:rPr>
                <w:rFonts w:ascii="Calibri" w:hAnsi="Calibri"/>
                <w:sz w:val="22"/>
                <w:szCs w:val="20"/>
              </w:rPr>
              <w:t>January 7, 2013</w:t>
            </w:r>
          </w:p>
        </w:tc>
        <w:tc>
          <w:tcPr>
            <w:tcW w:w="5940" w:type="dxa"/>
          </w:tcPr>
          <w:p w14:paraId="460DEB97" w14:textId="77777777" w:rsidR="009C71C9" w:rsidRDefault="009C71C9" w:rsidP="005A0C6B">
            <w:pPr>
              <w:jc w:val="left"/>
              <w:textAlignment w:val="center"/>
              <w:rPr>
                <w:rFonts w:ascii="Calibri" w:hAnsi="Calibri"/>
                <w:sz w:val="22"/>
                <w:szCs w:val="22"/>
              </w:rPr>
            </w:pPr>
            <w:r>
              <w:rPr>
                <w:rFonts w:ascii="Calibri" w:hAnsi="Calibri"/>
                <w:sz w:val="22"/>
                <w:szCs w:val="22"/>
              </w:rPr>
              <w:t>Minor corrections to 2.0.AF</w:t>
            </w:r>
          </w:p>
        </w:tc>
      </w:tr>
      <w:tr w:rsidR="00C3513F" w:rsidRPr="007D249A" w14:paraId="134DC46D" w14:textId="77777777" w:rsidTr="007A590A">
        <w:tc>
          <w:tcPr>
            <w:tcW w:w="1278" w:type="dxa"/>
          </w:tcPr>
          <w:p w14:paraId="5A5393A6" w14:textId="77777777" w:rsidR="00C3513F" w:rsidRDefault="00C3513F" w:rsidP="00F22146">
            <w:pPr>
              <w:jc w:val="left"/>
              <w:rPr>
                <w:rFonts w:ascii="Calibri" w:hAnsi="Calibri"/>
                <w:sz w:val="22"/>
                <w:szCs w:val="20"/>
              </w:rPr>
            </w:pPr>
            <w:r>
              <w:rPr>
                <w:rFonts w:ascii="Calibri" w:hAnsi="Calibri"/>
                <w:sz w:val="22"/>
                <w:szCs w:val="20"/>
              </w:rPr>
              <w:t>2.1</w:t>
            </w:r>
          </w:p>
        </w:tc>
        <w:tc>
          <w:tcPr>
            <w:tcW w:w="2137" w:type="dxa"/>
          </w:tcPr>
          <w:p w14:paraId="53543AD8" w14:textId="77777777" w:rsidR="00C3513F" w:rsidRDefault="00DE42FC" w:rsidP="009E71CA">
            <w:pPr>
              <w:jc w:val="left"/>
              <w:rPr>
                <w:rFonts w:ascii="Calibri" w:hAnsi="Calibri"/>
                <w:sz w:val="22"/>
                <w:szCs w:val="20"/>
              </w:rPr>
            </w:pPr>
            <w:r>
              <w:rPr>
                <w:rFonts w:ascii="Calibri" w:hAnsi="Calibri"/>
                <w:sz w:val="22"/>
                <w:szCs w:val="20"/>
              </w:rPr>
              <w:t>June 30</w:t>
            </w:r>
            <w:r w:rsidR="00C3513F">
              <w:rPr>
                <w:rFonts w:ascii="Calibri" w:hAnsi="Calibri"/>
                <w:sz w:val="22"/>
                <w:szCs w:val="20"/>
              </w:rPr>
              <w:t>, 2013</w:t>
            </w:r>
          </w:p>
        </w:tc>
        <w:tc>
          <w:tcPr>
            <w:tcW w:w="5940" w:type="dxa"/>
          </w:tcPr>
          <w:p w14:paraId="61624DC1" w14:textId="77777777" w:rsidR="00C3513F" w:rsidRDefault="00DE42FC" w:rsidP="005A0C6B">
            <w:pPr>
              <w:jc w:val="left"/>
              <w:textAlignment w:val="center"/>
              <w:rPr>
                <w:rFonts w:ascii="Calibri" w:hAnsi="Calibri"/>
                <w:sz w:val="22"/>
                <w:szCs w:val="22"/>
              </w:rPr>
            </w:pPr>
            <w:r>
              <w:rPr>
                <w:rFonts w:ascii="Calibri" w:hAnsi="Calibri"/>
                <w:sz w:val="22"/>
                <w:szCs w:val="22"/>
              </w:rPr>
              <w:t>Minor revision with schema changes</w:t>
            </w:r>
          </w:p>
        </w:tc>
      </w:tr>
      <w:tr w:rsidR="005D0A74" w:rsidRPr="007D249A" w14:paraId="46FEC9D6" w14:textId="77777777" w:rsidTr="007A590A">
        <w:tc>
          <w:tcPr>
            <w:tcW w:w="1278" w:type="dxa"/>
          </w:tcPr>
          <w:p w14:paraId="29753EE0" w14:textId="77777777" w:rsidR="005D0A74" w:rsidRDefault="005D0A74" w:rsidP="00F22146">
            <w:pPr>
              <w:jc w:val="left"/>
              <w:rPr>
                <w:rFonts w:ascii="Calibri" w:hAnsi="Calibri"/>
                <w:sz w:val="22"/>
                <w:szCs w:val="20"/>
              </w:rPr>
            </w:pPr>
            <w:r>
              <w:rPr>
                <w:rFonts w:ascii="Calibri" w:hAnsi="Calibri"/>
                <w:sz w:val="22"/>
                <w:szCs w:val="20"/>
              </w:rPr>
              <w:t>2.1a</w:t>
            </w:r>
            <w:r w:rsidR="00A72A8A">
              <w:rPr>
                <w:rFonts w:ascii="Calibri" w:hAnsi="Calibri"/>
                <w:sz w:val="22"/>
                <w:szCs w:val="20"/>
              </w:rPr>
              <w:t>-c</w:t>
            </w:r>
          </w:p>
        </w:tc>
        <w:tc>
          <w:tcPr>
            <w:tcW w:w="2137" w:type="dxa"/>
          </w:tcPr>
          <w:p w14:paraId="11F9D079" w14:textId="77777777" w:rsidR="005D0A74" w:rsidRDefault="005D0A74" w:rsidP="009E71CA">
            <w:pPr>
              <w:jc w:val="left"/>
              <w:rPr>
                <w:rFonts w:ascii="Calibri" w:hAnsi="Calibri"/>
                <w:sz w:val="22"/>
                <w:szCs w:val="20"/>
              </w:rPr>
            </w:pPr>
            <w:r>
              <w:rPr>
                <w:rFonts w:ascii="Calibri" w:hAnsi="Calibri"/>
                <w:sz w:val="22"/>
                <w:szCs w:val="20"/>
              </w:rPr>
              <w:t>January 4, 2013</w:t>
            </w:r>
          </w:p>
        </w:tc>
        <w:tc>
          <w:tcPr>
            <w:tcW w:w="5940" w:type="dxa"/>
          </w:tcPr>
          <w:p w14:paraId="37BF752B" w14:textId="77777777" w:rsidR="005D0A74" w:rsidRDefault="00EC1CD4" w:rsidP="00EC1CD4">
            <w:pPr>
              <w:jc w:val="left"/>
              <w:textAlignment w:val="center"/>
              <w:rPr>
                <w:rFonts w:ascii="Calibri" w:hAnsi="Calibri"/>
                <w:sz w:val="22"/>
                <w:szCs w:val="22"/>
              </w:rPr>
            </w:pPr>
            <w:r>
              <w:rPr>
                <w:rFonts w:ascii="Calibri" w:hAnsi="Calibri"/>
                <w:sz w:val="22"/>
                <w:szCs w:val="22"/>
              </w:rPr>
              <w:t>Minor text corrections.  References added</w:t>
            </w:r>
            <w:r w:rsidR="005D0A74">
              <w:rPr>
                <w:rFonts w:ascii="Calibri" w:hAnsi="Calibri"/>
                <w:sz w:val="22"/>
                <w:szCs w:val="22"/>
              </w:rPr>
              <w:t xml:space="preserve"> to new Common Metadata Ratings</w:t>
            </w:r>
            <w:r>
              <w:rPr>
                <w:rFonts w:ascii="Calibri" w:hAnsi="Calibri"/>
                <w:sz w:val="22"/>
                <w:szCs w:val="22"/>
              </w:rPr>
              <w:t xml:space="preserve"> to avoid duplication</w:t>
            </w:r>
            <w:r w:rsidR="005D0A74">
              <w:rPr>
                <w:rFonts w:ascii="Calibri" w:hAnsi="Calibri"/>
                <w:sz w:val="22"/>
                <w:szCs w:val="22"/>
              </w:rPr>
              <w:t xml:space="preserve">.  Addition of VP9 codec. Note: no schema changes.  </w:t>
            </w:r>
          </w:p>
        </w:tc>
      </w:tr>
      <w:tr w:rsidR="00476D63" w:rsidRPr="007D249A" w14:paraId="7C930440" w14:textId="77777777" w:rsidTr="007A590A">
        <w:tc>
          <w:tcPr>
            <w:tcW w:w="1278" w:type="dxa"/>
          </w:tcPr>
          <w:p w14:paraId="37920111" w14:textId="77777777" w:rsidR="00476D63" w:rsidRDefault="002C4D18" w:rsidP="00F22146">
            <w:pPr>
              <w:jc w:val="left"/>
              <w:rPr>
                <w:rFonts w:ascii="Calibri" w:hAnsi="Calibri"/>
                <w:sz w:val="22"/>
                <w:szCs w:val="20"/>
              </w:rPr>
            </w:pPr>
            <w:r>
              <w:rPr>
                <w:rFonts w:ascii="Calibri" w:hAnsi="Calibri"/>
                <w:sz w:val="22"/>
                <w:szCs w:val="20"/>
              </w:rPr>
              <w:t>2.2</w:t>
            </w:r>
          </w:p>
        </w:tc>
        <w:tc>
          <w:tcPr>
            <w:tcW w:w="2137" w:type="dxa"/>
          </w:tcPr>
          <w:p w14:paraId="773FB959" w14:textId="77777777" w:rsidR="00476D63" w:rsidRDefault="001E3C0D" w:rsidP="001E3C0D">
            <w:pPr>
              <w:jc w:val="left"/>
              <w:rPr>
                <w:rFonts w:ascii="Calibri" w:hAnsi="Calibri"/>
                <w:sz w:val="22"/>
                <w:szCs w:val="20"/>
              </w:rPr>
            </w:pPr>
            <w:r>
              <w:rPr>
                <w:rFonts w:ascii="Calibri" w:hAnsi="Calibri"/>
                <w:sz w:val="22"/>
                <w:szCs w:val="20"/>
              </w:rPr>
              <w:t>October 2, 2014</w:t>
            </w:r>
          </w:p>
        </w:tc>
        <w:tc>
          <w:tcPr>
            <w:tcW w:w="5940" w:type="dxa"/>
          </w:tcPr>
          <w:p w14:paraId="62B672CE" w14:textId="77777777" w:rsidR="00476D63" w:rsidRDefault="00476D63" w:rsidP="00EC1CD4">
            <w:pPr>
              <w:jc w:val="left"/>
              <w:textAlignment w:val="center"/>
              <w:rPr>
                <w:rFonts w:ascii="Calibri" w:hAnsi="Calibri"/>
                <w:sz w:val="22"/>
                <w:szCs w:val="22"/>
              </w:rPr>
            </w:pPr>
            <w:r>
              <w:rPr>
                <w:rFonts w:ascii="Calibri" w:hAnsi="Calibri"/>
                <w:sz w:val="22"/>
                <w:szCs w:val="22"/>
              </w:rPr>
              <w:t xml:space="preserve">Added </w:t>
            </w:r>
            <w:r w:rsidR="002C4D18">
              <w:rPr>
                <w:rFonts w:ascii="Calibri" w:hAnsi="Calibri"/>
                <w:sz w:val="22"/>
                <w:szCs w:val="22"/>
              </w:rPr>
              <w:t>color authoring/encoding</w:t>
            </w:r>
            <w:r>
              <w:rPr>
                <w:rFonts w:ascii="Calibri" w:hAnsi="Calibri"/>
                <w:sz w:val="22"/>
                <w:szCs w:val="22"/>
              </w:rPr>
              <w:t>.</w:t>
            </w:r>
          </w:p>
          <w:p w14:paraId="0C5F4333" w14:textId="77777777" w:rsidR="008773B1" w:rsidRDefault="002C4D18" w:rsidP="008773B1">
            <w:pPr>
              <w:jc w:val="left"/>
              <w:textAlignment w:val="center"/>
              <w:rPr>
                <w:rFonts w:ascii="Calibri" w:hAnsi="Calibri"/>
                <w:sz w:val="22"/>
                <w:szCs w:val="22"/>
              </w:rPr>
            </w:pPr>
            <w:r>
              <w:rPr>
                <w:rFonts w:ascii="Calibri" w:hAnsi="Calibri"/>
                <w:sz w:val="22"/>
                <w:szCs w:val="22"/>
              </w:rPr>
              <w:t xml:space="preserve">Added video </w:t>
            </w:r>
            <w:r w:rsidR="008773B1">
              <w:rPr>
                <w:rFonts w:ascii="Calibri" w:hAnsi="Calibri"/>
                <w:sz w:val="22"/>
                <w:szCs w:val="22"/>
              </w:rPr>
              <w:t>enhancement layer enumeration.</w:t>
            </w:r>
          </w:p>
          <w:p w14:paraId="3DA1A064" w14:textId="77777777" w:rsidR="001E3C0D" w:rsidRDefault="008773B1" w:rsidP="008773B1">
            <w:pPr>
              <w:jc w:val="left"/>
              <w:textAlignment w:val="center"/>
              <w:rPr>
                <w:rFonts w:ascii="Calibri" w:hAnsi="Calibri"/>
                <w:sz w:val="22"/>
                <w:szCs w:val="22"/>
              </w:rPr>
            </w:pPr>
            <w:r>
              <w:rPr>
                <w:rFonts w:ascii="Calibri" w:hAnsi="Calibri"/>
                <w:sz w:val="22"/>
                <w:szCs w:val="22"/>
              </w:rPr>
              <w:t>Added codecs</w:t>
            </w:r>
            <w:r w:rsidR="002C4D18">
              <w:rPr>
                <w:rFonts w:ascii="Calibri" w:hAnsi="Calibri"/>
                <w:sz w:val="22"/>
                <w:szCs w:val="22"/>
              </w:rPr>
              <w:t>.</w:t>
            </w:r>
          </w:p>
        </w:tc>
      </w:tr>
      <w:tr w:rsidR="007212CE" w:rsidRPr="007D249A" w14:paraId="0770BC73" w14:textId="77777777" w:rsidTr="007A590A">
        <w:tc>
          <w:tcPr>
            <w:tcW w:w="1278" w:type="dxa"/>
          </w:tcPr>
          <w:p w14:paraId="0F69CB59" w14:textId="0AFA4825" w:rsidR="007212CE" w:rsidRDefault="007212CE" w:rsidP="00F22146">
            <w:pPr>
              <w:jc w:val="left"/>
              <w:rPr>
                <w:rFonts w:ascii="Calibri" w:hAnsi="Calibri"/>
                <w:sz w:val="22"/>
                <w:szCs w:val="20"/>
              </w:rPr>
            </w:pPr>
            <w:r>
              <w:rPr>
                <w:rFonts w:ascii="Calibri" w:hAnsi="Calibri"/>
                <w:sz w:val="22"/>
                <w:szCs w:val="20"/>
              </w:rPr>
              <w:t>2.3</w:t>
            </w:r>
          </w:p>
        </w:tc>
        <w:tc>
          <w:tcPr>
            <w:tcW w:w="2137" w:type="dxa"/>
          </w:tcPr>
          <w:p w14:paraId="68AAC609" w14:textId="25A6ABEA" w:rsidR="007212CE" w:rsidRDefault="00B966D1" w:rsidP="001E3C0D">
            <w:pPr>
              <w:jc w:val="left"/>
              <w:rPr>
                <w:rFonts w:ascii="Calibri" w:hAnsi="Calibri"/>
                <w:sz w:val="22"/>
                <w:szCs w:val="20"/>
              </w:rPr>
            </w:pPr>
            <w:r>
              <w:rPr>
                <w:rFonts w:ascii="Calibri" w:hAnsi="Calibri"/>
                <w:sz w:val="22"/>
                <w:szCs w:val="20"/>
              </w:rPr>
              <w:t>February 9, 2015</w:t>
            </w:r>
          </w:p>
        </w:tc>
        <w:tc>
          <w:tcPr>
            <w:tcW w:w="5940" w:type="dxa"/>
          </w:tcPr>
          <w:p w14:paraId="758D7E8B" w14:textId="1452FA10" w:rsidR="00B966D1" w:rsidRDefault="00B966D1" w:rsidP="00EC1CD4">
            <w:pPr>
              <w:jc w:val="left"/>
              <w:textAlignment w:val="center"/>
              <w:rPr>
                <w:rFonts w:ascii="Calibri" w:hAnsi="Calibri"/>
                <w:sz w:val="22"/>
                <w:szCs w:val="22"/>
              </w:rPr>
            </w:pPr>
            <w:r>
              <w:rPr>
                <w:rFonts w:ascii="Calibri" w:hAnsi="Calibri"/>
                <w:sz w:val="22"/>
                <w:szCs w:val="22"/>
              </w:rPr>
              <w:t>Minor corrections, new enumerations, etc.</w:t>
            </w:r>
          </w:p>
          <w:p w14:paraId="11FDDF18" w14:textId="32A16ADD" w:rsidR="00B966D1" w:rsidRDefault="00B966D1" w:rsidP="00EC1CD4">
            <w:pPr>
              <w:jc w:val="left"/>
              <w:textAlignment w:val="center"/>
              <w:rPr>
                <w:rFonts w:ascii="Calibri" w:hAnsi="Calibri"/>
                <w:sz w:val="22"/>
                <w:szCs w:val="22"/>
              </w:rPr>
            </w:pPr>
            <w:r>
              <w:rPr>
                <w:rFonts w:ascii="Calibri" w:hAnsi="Calibri"/>
                <w:sz w:val="22"/>
                <w:szCs w:val="22"/>
              </w:rPr>
              <w:t>Added Ancillary track type to Digital Asset Metadata</w:t>
            </w:r>
          </w:p>
          <w:p w14:paraId="061DEFDA" w14:textId="4FA542BB" w:rsidR="00B966D1" w:rsidRDefault="007212CE" w:rsidP="00EC1CD4">
            <w:pPr>
              <w:jc w:val="left"/>
              <w:textAlignment w:val="center"/>
              <w:rPr>
                <w:rFonts w:ascii="Calibri" w:hAnsi="Calibri"/>
                <w:sz w:val="22"/>
                <w:szCs w:val="22"/>
              </w:rPr>
            </w:pPr>
            <w:r>
              <w:rPr>
                <w:rFonts w:ascii="Calibri" w:hAnsi="Calibri"/>
                <w:sz w:val="22"/>
                <w:szCs w:val="22"/>
              </w:rPr>
              <w:t xml:space="preserve">Added </w:t>
            </w:r>
            <w:r w:rsidR="00DA4A92">
              <w:rPr>
                <w:rFonts w:ascii="Calibri" w:hAnsi="Calibri"/>
                <w:sz w:val="22"/>
                <w:szCs w:val="22"/>
              </w:rPr>
              <w:t>HDR metadata</w:t>
            </w:r>
          </w:p>
          <w:p w14:paraId="198D0EF8" w14:textId="50DA691C" w:rsidR="00DF1D54" w:rsidRDefault="00DA4A92" w:rsidP="00EC1CD4">
            <w:pPr>
              <w:jc w:val="left"/>
              <w:textAlignment w:val="center"/>
              <w:rPr>
                <w:rFonts w:ascii="Calibri" w:hAnsi="Calibri"/>
                <w:sz w:val="22"/>
                <w:szCs w:val="22"/>
              </w:rPr>
            </w:pPr>
            <w:r>
              <w:rPr>
                <w:rFonts w:ascii="Calibri" w:hAnsi="Calibri"/>
                <w:sz w:val="22"/>
                <w:szCs w:val="22"/>
              </w:rPr>
              <w:t>Added</w:t>
            </w:r>
            <w:r w:rsidR="00DF1D54">
              <w:rPr>
                <w:rFonts w:ascii="Calibri" w:hAnsi="Calibri"/>
                <w:sz w:val="22"/>
                <w:szCs w:val="22"/>
              </w:rPr>
              <w:t xml:space="preserve"> UHDImage flag</w:t>
            </w:r>
            <w:r>
              <w:rPr>
                <w:rFonts w:ascii="Calibri" w:hAnsi="Calibri"/>
                <w:sz w:val="22"/>
                <w:szCs w:val="22"/>
              </w:rPr>
              <w:t xml:space="preserve"> in subtitle</w:t>
            </w:r>
          </w:p>
          <w:p w14:paraId="7A7C23A7" w14:textId="5383F837" w:rsidR="00DF1D54" w:rsidRDefault="00DF1D54" w:rsidP="00EC1CD4">
            <w:pPr>
              <w:jc w:val="left"/>
              <w:textAlignment w:val="center"/>
              <w:rPr>
                <w:rFonts w:ascii="Calibri" w:hAnsi="Calibri"/>
                <w:sz w:val="22"/>
                <w:szCs w:val="22"/>
              </w:rPr>
            </w:pPr>
            <w:r>
              <w:rPr>
                <w:rFonts w:ascii="Calibri" w:hAnsi="Calibri"/>
                <w:sz w:val="22"/>
                <w:szCs w:val="22"/>
              </w:rPr>
              <w:t>Entry in Compilation made optional</w:t>
            </w:r>
          </w:p>
        </w:tc>
      </w:tr>
      <w:tr w:rsidR="00277021" w:rsidRPr="007D249A" w14:paraId="21292ED0" w14:textId="77777777" w:rsidTr="007A590A">
        <w:tc>
          <w:tcPr>
            <w:tcW w:w="1278" w:type="dxa"/>
          </w:tcPr>
          <w:p w14:paraId="5EE134F4" w14:textId="403548DD" w:rsidR="00277021" w:rsidRDefault="00277021" w:rsidP="00F22146">
            <w:pPr>
              <w:jc w:val="left"/>
              <w:rPr>
                <w:rFonts w:ascii="Calibri" w:hAnsi="Calibri"/>
                <w:sz w:val="22"/>
                <w:szCs w:val="20"/>
              </w:rPr>
            </w:pPr>
            <w:r>
              <w:rPr>
                <w:rFonts w:ascii="Calibri" w:hAnsi="Calibri"/>
                <w:sz w:val="22"/>
                <w:szCs w:val="20"/>
              </w:rPr>
              <w:t>2.3a</w:t>
            </w:r>
          </w:p>
        </w:tc>
        <w:tc>
          <w:tcPr>
            <w:tcW w:w="2137" w:type="dxa"/>
          </w:tcPr>
          <w:p w14:paraId="00B94F9C" w14:textId="573925BE" w:rsidR="00277021" w:rsidRDefault="00277021" w:rsidP="001E3C0D">
            <w:pPr>
              <w:jc w:val="left"/>
              <w:rPr>
                <w:rFonts w:ascii="Calibri" w:hAnsi="Calibri"/>
                <w:sz w:val="22"/>
                <w:szCs w:val="20"/>
              </w:rPr>
            </w:pPr>
            <w:r>
              <w:rPr>
                <w:rFonts w:ascii="Calibri" w:hAnsi="Calibri"/>
                <w:sz w:val="22"/>
                <w:szCs w:val="20"/>
              </w:rPr>
              <w:t>March 24, 2015</w:t>
            </w:r>
          </w:p>
        </w:tc>
        <w:tc>
          <w:tcPr>
            <w:tcW w:w="5940" w:type="dxa"/>
          </w:tcPr>
          <w:p w14:paraId="602FB46A" w14:textId="64E76BCC" w:rsidR="00277021" w:rsidRDefault="00277021" w:rsidP="00EC1CD4">
            <w:pPr>
              <w:jc w:val="left"/>
              <w:textAlignment w:val="center"/>
              <w:rPr>
                <w:rFonts w:ascii="Calibri" w:hAnsi="Calibri"/>
                <w:sz w:val="22"/>
                <w:szCs w:val="22"/>
              </w:rPr>
            </w:pPr>
            <w:r>
              <w:rPr>
                <w:rFonts w:ascii="Calibri" w:hAnsi="Calibri"/>
                <w:sz w:val="22"/>
                <w:szCs w:val="22"/>
              </w:rPr>
              <w:t>Added VBR and BitRateAverage to video encoding (has been in schema since v2.0)</w:t>
            </w:r>
          </w:p>
        </w:tc>
      </w:tr>
      <w:tr w:rsidR="00FF7079" w:rsidRPr="007D249A" w14:paraId="1EEA4171" w14:textId="77777777" w:rsidTr="007A590A">
        <w:tc>
          <w:tcPr>
            <w:tcW w:w="1278" w:type="dxa"/>
          </w:tcPr>
          <w:p w14:paraId="195D51F1" w14:textId="1BDD4B11" w:rsidR="00FF7079" w:rsidRDefault="00FF7079" w:rsidP="00F22146">
            <w:pPr>
              <w:jc w:val="left"/>
              <w:rPr>
                <w:rFonts w:ascii="Calibri" w:hAnsi="Calibri"/>
                <w:sz w:val="22"/>
                <w:szCs w:val="20"/>
              </w:rPr>
            </w:pPr>
            <w:r>
              <w:rPr>
                <w:rFonts w:ascii="Calibri" w:hAnsi="Calibri"/>
                <w:sz w:val="22"/>
                <w:szCs w:val="20"/>
              </w:rPr>
              <w:lastRenderedPageBreak/>
              <w:t>2.3b</w:t>
            </w:r>
          </w:p>
        </w:tc>
        <w:tc>
          <w:tcPr>
            <w:tcW w:w="2137" w:type="dxa"/>
          </w:tcPr>
          <w:p w14:paraId="2C1D4A51" w14:textId="0B3FBE0B" w:rsidR="00FF7079" w:rsidRDefault="000D3D17" w:rsidP="001E3C0D">
            <w:pPr>
              <w:jc w:val="left"/>
              <w:rPr>
                <w:rFonts w:ascii="Calibri" w:hAnsi="Calibri"/>
                <w:sz w:val="22"/>
                <w:szCs w:val="20"/>
              </w:rPr>
            </w:pPr>
            <w:r>
              <w:rPr>
                <w:rFonts w:ascii="Calibri" w:hAnsi="Calibri"/>
                <w:sz w:val="22"/>
                <w:szCs w:val="20"/>
              </w:rPr>
              <w:t>June 3, 2015</w:t>
            </w:r>
          </w:p>
        </w:tc>
        <w:tc>
          <w:tcPr>
            <w:tcW w:w="5940" w:type="dxa"/>
          </w:tcPr>
          <w:p w14:paraId="6057B3BD" w14:textId="77777777" w:rsidR="00FF7079" w:rsidRDefault="00FF7079" w:rsidP="00EC1CD4">
            <w:pPr>
              <w:jc w:val="left"/>
              <w:textAlignment w:val="center"/>
              <w:rPr>
                <w:rFonts w:ascii="Calibri" w:hAnsi="Calibri"/>
                <w:sz w:val="22"/>
                <w:szCs w:val="22"/>
              </w:rPr>
            </w:pPr>
            <w:r>
              <w:rPr>
                <w:rFonts w:ascii="Calibri" w:hAnsi="Calibri"/>
                <w:sz w:val="22"/>
                <w:szCs w:val="22"/>
              </w:rPr>
              <w:t>Added WhitePointChromaticity to spec (was correct in schema).</w:t>
            </w:r>
          </w:p>
          <w:p w14:paraId="72F6A9AF" w14:textId="382261F4" w:rsidR="00BD24FE" w:rsidRDefault="00BD24FE" w:rsidP="00EC1CD4">
            <w:pPr>
              <w:jc w:val="left"/>
              <w:textAlignment w:val="center"/>
              <w:rPr>
                <w:rFonts w:ascii="Calibri" w:hAnsi="Calibri"/>
                <w:sz w:val="22"/>
                <w:szCs w:val="22"/>
              </w:rPr>
            </w:pPr>
            <w:r>
              <w:rPr>
                <w:rFonts w:ascii="Calibri" w:hAnsi="Calibri"/>
                <w:sz w:val="22"/>
                <w:szCs w:val="22"/>
              </w:rPr>
              <w:t>Added ‘</w:t>
            </w:r>
            <w:r w:rsidR="00087FA4">
              <w:rPr>
                <w:rFonts w:ascii="Calibri" w:hAnsi="Calibri"/>
                <w:sz w:val="22"/>
                <w:szCs w:val="22"/>
              </w:rPr>
              <w:t>A</w:t>
            </w:r>
            <w:r>
              <w:rPr>
                <w:rFonts w:ascii="Calibri" w:hAnsi="Calibri"/>
                <w:sz w:val="22"/>
                <w:szCs w:val="22"/>
              </w:rPr>
              <w:t>pp’ and ‘</w:t>
            </w:r>
            <w:r w:rsidR="00087FA4">
              <w:rPr>
                <w:rFonts w:ascii="Calibri" w:hAnsi="Calibri"/>
                <w:sz w:val="22"/>
                <w:szCs w:val="22"/>
              </w:rPr>
              <w:t>G</w:t>
            </w:r>
            <w:r>
              <w:rPr>
                <w:rFonts w:ascii="Calibri" w:hAnsi="Calibri"/>
                <w:sz w:val="22"/>
                <w:szCs w:val="22"/>
              </w:rPr>
              <w:t xml:space="preserve">allery’ </w:t>
            </w:r>
            <w:r w:rsidR="00087FA4">
              <w:rPr>
                <w:rFonts w:ascii="Calibri" w:hAnsi="Calibri"/>
                <w:sz w:val="22"/>
                <w:szCs w:val="22"/>
              </w:rPr>
              <w:t xml:space="preserve">enumerations for </w:t>
            </w:r>
            <w:r>
              <w:rPr>
                <w:rFonts w:ascii="Calibri" w:hAnsi="Calibri"/>
                <w:sz w:val="22"/>
                <w:szCs w:val="22"/>
              </w:rPr>
              <w:t>WorkType</w:t>
            </w:r>
          </w:p>
          <w:p w14:paraId="1A14955A" w14:textId="77777777" w:rsidR="00BD24FE" w:rsidRDefault="00BD24FE" w:rsidP="00EC1CD4">
            <w:pPr>
              <w:jc w:val="left"/>
              <w:textAlignment w:val="center"/>
              <w:rPr>
                <w:rFonts w:ascii="Calibri" w:hAnsi="Calibri"/>
                <w:sz w:val="22"/>
                <w:szCs w:val="22"/>
              </w:rPr>
            </w:pPr>
            <w:r>
              <w:rPr>
                <w:rFonts w:ascii="Calibri" w:hAnsi="Calibri"/>
                <w:sz w:val="22"/>
                <w:szCs w:val="22"/>
              </w:rPr>
              <w:t>Clarified enumerations of SDRDownConversion</w:t>
            </w:r>
          </w:p>
          <w:p w14:paraId="5B59A761" w14:textId="77777777" w:rsidR="00087FA4" w:rsidRDefault="00087FA4" w:rsidP="00EC1CD4">
            <w:pPr>
              <w:jc w:val="left"/>
              <w:textAlignment w:val="center"/>
              <w:rPr>
                <w:rFonts w:ascii="Calibri" w:hAnsi="Calibri"/>
                <w:sz w:val="22"/>
                <w:szCs w:val="22"/>
              </w:rPr>
            </w:pPr>
            <w:r>
              <w:rPr>
                <w:rFonts w:ascii="Calibri" w:hAnsi="Calibri"/>
                <w:sz w:val="22"/>
                <w:szCs w:val="22"/>
              </w:rPr>
              <w:t>Clarified ‘cardset’ language.</w:t>
            </w:r>
          </w:p>
          <w:p w14:paraId="7AB8CF01" w14:textId="07A603F7" w:rsidR="00555CDA" w:rsidRDefault="00555CDA" w:rsidP="00EC1CD4">
            <w:pPr>
              <w:jc w:val="left"/>
              <w:textAlignment w:val="center"/>
              <w:rPr>
                <w:rFonts w:ascii="Calibri" w:hAnsi="Calibri"/>
                <w:sz w:val="22"/>
                <w:szCs w:val="22"/>
              </w:rPr>
            </w:pPr>
            <w:r>
              <w:rPr>
                <w:rFonts w:ascii="Calibri" w:hAnsi="Calibri"/>
                <w:sz w:val="22"/>
                <w:szCs w:val="22"/>
              </w:rPr>
              <w:t>Added DTS:X codec.</w:t>
            </w:r>
          </w:p>
        </w:tc>
      </w:tr>
      <w:tr w:rsidR="0082490E" w:rsidRPr="007D249A" w14:paraId="3149BEE5" w14:textId="77777777" w:rsidTr="007A590A">
        <w:trPr>
          <w:trHeight w:val="361"/>
        </w:trPr>
        <w:tc>
          <w:tcPr>
            <w:tcW w:w="1278" w:type="dxa"/>
          </w:tcPr>
          <w:p w14:paraId="2802829B" w14:textId="752D1454" w:rsidR="0082490E" w:rsidRDefault="0082490E" w:rsidP="00F22146">
            <w:pPr>
              <w:jc w:val="left"/>
              <w:rPr>
                <w:rFonts w:ascii="Calibri" w:hAnsi="Calibri"/>
                <w:sz w:val="22"/>
                <w:szCs w:val="20"/>
              </w:rPr>
            </w:pPr>
            <w:r>
              <w:rPr>
                <w:rFonts w:ascii="Calibri" w:hAnsi="Calibri"/>
                <w:sz w:val="22"/>
                <w:szCs w:val="20"/>
              </w:rPr>
              <w:t>2.3c</w:t>
            </w:r>
          </w:p>
        </w:tc>
        <w:tc>
          <w:tcPr>
            <w:tcW w:w="2137" w:type="dxa"/>
          </w:tcPr>
          <w:p w14:paraId="03594310" w14:textId="5D71E31C" w:rsidR="0082490E" w:rsidRDefault="0082490E" w:rsidP="001E3C0D">
            <w:pPr>
              <w:jc w:val="left"/>
              <w:rPr>
                <w:rFonts w:ascii="Calibri" w:hAnsi="Calibri"/>
                <w:sz w:val="22"/>
                <w:szCs w:val="20"/>
              </w:rPr>
            </w:pPr>
            <w:r>
              <w:rPr>
                <w:rFonts w:ascii="Calibri" w:hAnsi="Calibri"/>
                <w:sz w:val="22"/>
                <w:szCs w:val="20"/>
              </w:rPr>
              <w:t>July 1, 2015</w:t>
            </w:r>
          </w:p>
        </w:tc>
        <w:tc>
          <w:tcPr>
            <w:tcW w:w="5940" w:type="dxa"/>
          </w:tcPr>
          <w:p w14:paraId="126E6C9F" w14:textId="7522881A" w:rsidR="0082490E" w:rsidRDefault="0082490E" w:rsidP="00EC1CD4">
            <w:pPr>
              <w:jc w:val="left"/>
              <w:textAlignment w:val="center"/>
              <w:rPr>
                <w:rFonts w:ascii="Calibri" w:hAnsi="Calibri"/>
                <w:sz w:val="22"/>
                <w:szCs w:val="22"/>
              </w:rPr>
            </w:pPr>
            <w:r>
              <w:rPr>
                <w:rFonts w:ascii="Calibri" w:hAnsi="Calibri"/>
                <w:sz w:val="22"/>
                <w:szCs w:val="22"/>
              </w:rPr>
              <w:t>Corrected cardinality on Image Language and Cardset Description.</w:t>
            </w:r>
          </w:p>
        </w:tc>
      </w:tr>
      <w:tr w:rsidR="003E4F29" w:rsidRPr="007D249A" w14:paraId="4486D120" w14:textId="77777777" w:rsidTr="007A590A">
        <w:trPr>
          <w:trHeight w:val="361"/>
        </w:trPr>
        <w:tc>
          <w:tcPr>
            <w:tcW w:w="1278" w:type="dxa"/>
          </w:tcPr>
          <w:p w14:paraId="2439FE81" w14:textId="03119B03" w:rsidR="003E4F29" w:rsidRDefault="003E4F29" w:rsidP="00F22146">
            <w:pPr>
              <w:jc w:val="left"/>
              <w:rPr>
                <w:rFonts w:ascii="Calibri" w:hAnsi="Calibri"/>
                <w:sz w:val="22"/>
                <w:szCs w:val="20"/>
              </w:rPr>
            </w:pPr>
            <w:r>
              <w:rPr>
                <w:rFonts w:ascii="Calibri" w:hAnsi="Calibri"/>
                <w:sz w:val="22"/>
                <w:szCs w:val="20"/>
              </w:rPr>
              <w:t>2.4</w:t>
            </w:r>
          </w:p>
        </w:tc>
        <w:tc>
          <w:tcPr>
            <w:tcW w:w="2137" w:type="dxa"/>
          </w:tcPr>
          <w:p w14:paraId="5FE55A07" w14:textId="01C1E82B" w:rsidR="003E4F29" w:rsidRDefault="003D439A" w:rsidP="001E3C0D">
            <w:pPr>
              <w:jc w:val="left"/>
              <w:rPr>
                <w:rFonts w:ascii="Calibri" w:hAnsi="Calibri"/>
                <w:sz w:val="22"/>
                <w:szCs w:val="20"/>
              </w:rPr>
            </w:pPr>
            <w:r>
              <w:rPr>
                <w:rFonts w:ascii="Calibri" w:hAnsi="Calibri"/>
                <w:sz w:val="22"/>
                <w:szCs w:val="20"/>
              </w:rPr>
              <w:t>October 13, 2015</w:t>
            </w:r>
          </w:p>
        </w:tc>
        <w:tc>
          <w:tcPr>
            <w:tcW w:w="5940" w:type="dxa"/>
          </w:tcPr>
          <w:p w14:paraId="7CBB9D19" w14:textId="4446FB71" w:rsidR="00156253" w:rsidRDefault="00EA3E5C" w:rsidP="00EC1CD4">
            <w:pPr>
              <w:jc w:val="left"/>
              <w:textAlignment w:val="center"/>
              <w:rPr>
                <w:rFonts w:ascii="Calibri" w:hAnsi="Calibri"/>
                <w:sz w:val="22"/>
                <w:szCs w:val="22"/>
              </w:rPr>
            </w:pPr>
            <w:r w:rsidRPr="00EA3E5C">
              <w:rPr>
                <w:rFonts w:ascii="Calibri" w:hAnsi="Calibri"/>
                <w:sz w:val="22"/>
                <w:szCs w:val="22"/>
              </w:rPr>
              <w:t>This release adds a variety of small features to support specific Cross-Platform Extras and Media Manifest Core use cases.</w:t>
            </w:r>
          </w:p>
        </w:tc>
      </w:tr>
      <w:tr w:rsidR="000E277C" w:rsidRPr="007D249A" w14:paraId="1310F226" w14:textId="77777777" w:rsidTr="007A590A">
        <w:trPr>
          <w:trHeight w:val="361"/>
        </w:trPr>
        <w:tc>
          <w:tcPr>
            <w:tcW w:w="1278" w:type="dxa"/>
          </w:tcPr>
          <w:p w14:paraId="44507072" w14:textId="29EFBD7E" w:rsidR="000E277C" w:rsidRDefault="000E277C" w:rsidP="00F22146">
            <w:pPr>
              <w:jc w:val="left"/>
              <w:rPr>
                <w:rFonts w:ascii="Calibri" w:hAnsi="Calibri"/>
                <w:sz w:val="22"/>
                <w:szCs w:val="20"/>
              </w:rPr>
            </w:pPr>
            <w:r>
              <w:rPr>
                <w:rFonts w:ascii="Calibri" w:hAnsi="Calibri"/>
                <w:sz w:val="22"/>
                <w:szCs w:val="20"/>
              </w:rPr>
              <w:t>2.5</w:t>
            </w:r>
          </w:p>
        </w:tc>
        <w:tc>
          <w:tcPr>
            <w:tcW w:w="2137" w:type="dxa"/>
          </w:tcPr>
          <w:p w14:paraId="5CF6A492" w14:textId="7166E007" w:rsidR="000E277C" w:rsidRDefault="00FD5743" w:rsidP="001E3C0D">
            <w:pPr>
              <w:jc w:val="left"/>
              <w:rPr>
                <w:rFonts w:ascii="Calibri" w:hAnsi="Calibri"/>
                <w:sz w:val="22"/>
                <w:szCs w:val="20"/>
              </w:rPr>
            </w:pPr>
            <w:r>
              <w:rPr>
                <w:rFonts w:ascii="Calibri" w:hAnsi="Calibri"/>
                <w:sz w:val="22"/>
                <w:szCs w:val="20"/>
              </w:rPr>
              <w:t>December 16, 2016</w:t>
            </w:r>
          </w:p>
        </w:tc>
        <w:tc>
          <w:tcPr>
            <w:tcW w:w="5940" w:type="dxa"/>
          </w:tcPr>
          <w:p w14:paraId="1E3B0EA8" w14:textId="77777777" w:rsidR="00AB653D" w:rsidRDefault="00AB653D" w:rsidP="00AB653D">
            <w:pPr>
              <w:jc w:val="left"/>
              <w:textAlignment w:val="center"/>
              <w:rPr>
                <w:rFonts w:ascii="Calibri" w:hAnsi="Calibri"/>
                <w:sz w:val="22"/>
                <w:szCs w:val="22"/>
              </w:rPr>
            </w:pPr>
            <w:r>
              <w:rPr>
                <w:rFonts w:ascii="Calibri" w:hAnsi="Calibri"/>
                <w:sz w:val="22"/>
                <w:szCs w:val="22"/>
              </w:rPr>
              <w:t>S</w:t>
            </w:r>
            <w:r w:rsidRPr="00AB653D">
              <w:rPr>
                <w:rFonts w:ascii="Calibri" w:hAnsi="Calibri"/>
                <w:sz w:val="22"/>
                <w:szCs w:val="22"/>
              </w:rPr>
              <w:t>upport for Immersive video including VARM (Virtual, Augmented an</w:t>
            </w:r>
            <w:r>
              <w:rPr>
                <w:rFonts w:ascii="Calibri" w:hAnsi="Calibri"/>
                <w:sz w:val="22"/>
                <w:szCs w:val="22"/>
              </w:rPr>
              <w:t>d Mixed Reality) and 360 Video</w:t>
            </w:r>
          </w:p>
          <w:p w14:paraId="0D721D02" w14:textId="77777777" w:rsidR="00AB653D" w:rsidRDefault="00AB653D" w:rsidP="00AB653D">
            <w:pPr>
              <w:jc w:val="left"/>
              <w:textAlignment w:val="center"/>
              <w:rPr>
                <w:rFonts w:ascii="Calibri" w:hAnsi="Calibri"/>
                <w:sz w:val="22"/>
                <w:szCs w:val="22"/>
              </w:rPr>
            </w:pPr>
            <w:r>
              <w:rPr>
                <w:rFonts w:ascii="Calibri" w:hAnsi="Calibri"/>
                <w:sz w:val="22"/>
                <w:szCs w:val="22"/>
              </w:rPr>
              <w:t xml:space="preserve">Improved </w:t>
            </w:r>
            <w:r w:rsidRPr="00AB653D">
              <w:rPr>
                <w:rFonts w:ascii="Calibri" w:hAnsi="Calibri"/>
                <w:sz w:val="22"/>
                <w:szCs w:val="22"/>
              </w:rPr>
              <w:t>image and interactive Digital Asset data</w:t>
            </w:r>
          </w:p>
          <w:p w14:paraId="7D146919" w14:textId="34F1D226" w:rsidR="00500777" w:rsidRPr="00AB653D" w:rsidRDefault="00AB653D" w:rsidP="00AB653D">
            <w:pPr>
              <w:jc w:val="left"/>
              <w:textAlignment w:val="center"/>
              <w:rPr>
                <w:rFonts w:ascii="Calibri" w:hAnsi="Calibri"/>
                <w:sz w:val="22"/>
                <w:szCs w:val="22"/>
              </w:rPr>
            </w:pPr>
            <w:r>
              <w:rPr>
                <w:rFonts w:ascii="Calibri" w:hAnsi="Calibri"/>
                <w:sz w:val="22"/>
                <w:szCs w:val="22"/>
              </w:rPr>
              <w:t>N</w:t>
            </w:r>
            <w:r w:rsidRPr="00AB653D">
              <w:rPr>
                <w:rFonts w:ascii="Calibri" w:hAnsi="Calibri"/>
                <w:sz w:val="22"/>
                <w:szCs w:val="22"/>
              </w:rPr>
              <w:t>umerous changes to support supply chain use cases.</w:t>
            </w:r>
          </w:p>
        </w:tc>
      </w:tr>
      <w:tr w:rsidR="001C03FA" w:rsidRPr="007D249A" w14:paraId="29856D9F" w14:textId="77777777" w:rsidTr="007A590A">
        <w:trPr>
          <w:trHeight w:val="361"/>
        </w:trPr>
        <w:tc>
          <w:tcPr>
            <w:tcW w:w="1278" w:type="dxa"/>
          </w:tcPr>
          <w:p w14:paraId="24628CC9" w14:textId="4615C3BE" w:rsidR="001C03FA" w:rsidRDefault="001C03FA" w:rsidP="001C03FA">
            <w:pPr>
              <w:jc w:val="left"/>
              <w:rPr>
                <w:rFonts w:ascii="Calibri" w:hAnsi="Calibri"/>
                <w:sz w:val="22"/>
                <w:szCs w:val="20"/>
              </w:rPr>
            </w:pPr>
            <w:r>
              <w:rPr>
                <w:rFonts w:ascii="Calibri" w:hAnsi="Calibri"/>
                <w:sz w:val="22"/>
                <w:szCs w:val="20"/>
              </w:rPr>
              <w:t>2.6</w:t>
            </w:r>
          </w:p>
        </w:tc>
        <w:tc>
          <w:tcPr>
            <w:tcW w:w="2137" w:type="dxa"/>
          </w:tcPr>
          <w:p w14:paraId="73BFBC47" w14:textId="4114D9D9" w:rsidR="001C03FA" w:rsidRDefault="001C03FA" w:rsidP="001C03FA">
            <w:pPr>
              <w:jc w:val="left"/>
              <w:rPr>
                <w:rFonts w:ascii="Calibri" w:hAnsi="Calibri"/>
                <w:sz w:val="22"/>
                <w:szCs w:val="20"/>
              </w:rPr>
            </w:pPr>
            <w:r>
              <w:rPr>
                <w:rFonts w:ascii="Calibri" w:hAnsi="Calibri"/>
                <w:sz w:val="22"/>
                <w:szCs w:val="20"/>
              </w:rPr>
              <w:t>December 11, 2017</w:t>
            </w:r>
          </w:p>
        </w:tc>
        <w:tc>
          <w:tcPr>
            <w:tcW w:w="5940" w:type="dxa"/>
          </w:tcPr>
          <w:p w14:paraId="63DF9D92" w14:textId="77777777" w:rsidR="001C03FA" w:rsidRDefault="001C03FA" w:rsidP="001C03FA">
            <w:pPr>
              <w:jc w:val="left"/>
              <w:textAlignment w:val="center"/>
              <w:rPr>
                <w:rFonts w:ascii="Calibri" w:hAnsi="Calibri"/>
                <w:sz w:val="22"/>
                <w:szCs w:val="22"/>
              </w:rPr>
            </w:pPr>
            <w:r>
              <w:rPr>
                <w:rFonts w:ascii="Calibri" w:hAnsi="Calibri"/>
                <w:sz w:val="22"/>
                <w:szCs w:val="22"/>
              </w:rPr>
              <w:t>Added EIDR-URN ID scheme</w:t>
            </w:r>
          </w:p>
          <w:p w14:paraId="025119FF" w14:textId="59D2E75A" w:rsidR="001C03FA" w:rsidRDefault="001C03FA" w:rsidP="001C03FA">
            <w:pPr>
              <w:jc w:val="left"/>
              <w:textAlignment w:val="center"/>
              <w:rPr>
                <w:rFonts w:ascii="Calibri" w:hAnsi="Calibri"/>
                <w:sz w:val="22"/>
                <w:szCs w:val="22"/>
              </w:rPr>
            </w:pPr>
            <w:r>
              <w:rPr>
                <w:rFonts w:ascii="Calibri" w:hAnsi="Calibri"/>
                <w:sz w:val="22"/>
                <w:szCs w:val="22"/>
              </w:rPr>
              <w:t>Added Atmos to codecs</w:t>
            </w:r>
          </w:p>
          <w:p w14:paraId="5FCCF22D" w14:textId="2A90BC13" w:rsidR="001C03FA" w:rsidRDefault="001C03FA" w:rsidP="001C03FA">
            <w:pPr>
              <w:jc w:val="left"/>
              <w:textAlignment w:val="center"/>
              <w:rPr>
                <w:rFonts w:ascii="Calibri" w:hAnsi="Calibri"/>
                <w:sz w:val="22"/>
                <w:szCs w:val="22"/>
              </w:rPr>
            </w:pPr>
            <w:r>
              <w:rPr>
                <w:rFonts w:ascii="Calibri" w:hAnsi="Calibri"/>
                <w:sz w:val="22"/>
                <w:szCs w:val="22"/>
              </w:rPr>
              <w:t>Added Scope and @subscope to ContentIdentifier-type</w:t>
            </w:r>
          </w:p>
          <w:p w14:paraId="0D8BF6CD" w14:textId="43835E5D" w:rsidR="001C03FA" w:rsidRDefault="001C03FA" w:rsidP="001C03FA">
            <w:pPr>
              <w:jc w:val="left"/>
              <w:textAlignment w:val="center"/>
              <w:rPr>
                <w:rFonts w:ascii="Calibri" w:hAnsi="Calibri"/>
                <w:sz w:val="22"/>
                <w:szCs w:val="22"/>
              </w:rPr>
            </w:pPr>
            <w:r>
              <w:rPr>
                <w:rFonts w:ascii="Calibri" w:hAnsi="Calibri"/>
                <w:sz w:val="22"/>
                <w:szCs w:val="22"/>
              </w:rPr>
              <w:t>Added Workflow-attr attribute group</w:t>
            </w:r>
          </w:p>
          <w:p w14:paraId="5D078308" w14:textId="77777777" w:rsidR="001C03FA" w:rsidRDefault="001C03FA" w:rsidP="001C03FA">
            <w:pPr>
              <w:jc w:val="left"/>
              <w:textAlignment w:val="center"/>
              <w:rPr>
                <w:rFonts w:ascii="Calibri" w:hAnsi="Calibri"/>
                <w:sz w:val="22"/>
                <w:szCs w:val="22"/>
              </w:rPr>
            </w:pPr>
            <w:r>
              <w:rPr>
                <w:rFonts w:ascii="Calibri" w:hAnsi="Calibri"/>
                <w:sz w:val="22"/>
                <w:szCs w:val="22"/>
              </w:rPr>
              <w:t>Added Drop Frame indication in subtitles</w:t>
            </w:r>
          </w:p>
          <w:p w14:paraId="38047E28" w14:textId="77777777" w:rsidR="001C03FA" w:rsidRDefault="001C03FA" w:rsidP="001C03FA">
            <w:pPr>
              <w:jc w:val="left"/>
              <w:textAlignment w:val="center"/>
              <w:rPr>
                <w:rFonts w:ascii="Calibri" w:hAnsi="Calibri"/>
                <w:sz w:val="22"/>
                <w:szCs w:val="22"/>
              </w:rPr>
            </w:pPr>
            <w:r>
              <w:rPr>
                <w:rFonts w:ascii="Calibri" w:hAnsi="Calibri"/>
                <w:sz w:val="22"/>
                <w:szCs w:val="22"/>
              </w:rPr>
              <w:t>Clarified ChannelMapping</w:t>
            </w:r>
          </w:p>
          <w:p w14:paraId="733F2A7B" w14:textId="77777777" w:rsidR="001C03FA" w:rsidRDefault="001C03FA" w:rsidP="001C03FA">
            <w:pPr>
              <w:jc w:val="left"/>
              <w:textAlignment w:val="center"/>
              <w:rPr>
                <w:rFonts w:ascii="Calibri" w:hAnsi="Calibri"/>
                <w:sz w:val="22"/>
                <w:szCs w:val="22"/>
              </w:rPr>
            </w:pPr>
            <w:r>
              <w:rPr>
                <w:rFonts w:ascii="Calibri" w:hAnsi="Calibri"/>
                <w:sz w:val="22"/>
                <w:szCs w:val="22"/>
              </w:rPr>
              <w:t>Added ‘AVOD’ and ‘PVOD’ release types</w:t>
            </w:r>
          </w:p>
          <w:p w14:paraId="65180415" w14:textId="77777777" w:rsidR="001C03FA" w:rsidRDefault="001C03FA" w:rsidP="001C03FA">
            <w:pPr>
              <w:jc w:val="left"/>
              <w:textAlignment w:val="center"/>
              <w:rPr>
                <w:rFonts w:ascii="Calibri" w:hAnsi="Calibri"/>
                <w:sz w:val="22"/>
                <w:szCs w:val="22"/>
              </w:rPr>
            </w:pPr>
            <w:r>
              <w:rPr>
                <w:rFonts w:ascii="Calibri" w:hAnsi="Calibri"/>
                <w:sz w:val="22"/>
                <w:szCs w:val="22"/>
              </w:rPr>
              <w:t>Changed cardinality of Summary190 to 0..1 (optional)</w:t>
            </w:r>
          </w:p>
          <w:p w14:paraId="4D9F185F" w14:textId="77777777" w:rsidR="001C03FA" w:rsidRDefault="001C03FA" w:rsidP="001C03FA">
            <w:pPr>
              <w:jc w:val="left"/>
              <w:textAlignment w:val="center"/>
              <w:rPr>
                <w:rFonts w:ascii="Calibri" w:hAnsi="Calibri"/>
                <w:sz w:val="22"/>
                <w:szCs w:val="22"/>
              </w:rPr>
            </w:pPr>
            <w:r>
              <w:rPr>
                <w:rFonts w:ascii="Calibri" w:hAnsi="Calibri"/>
                <w:sz w:val="22"/>
                <w:szCs w:val="22"/>
              </w:rPr>
              <w:t>Added @condition to LocalizedInfo to supported windowed metadata.</w:t>
            </w:r>
          </w:p>
          <w:p w14:paraId="547A0788" w14:textId="77777777" w:rsidR="001C03FA" w:rsidRDefault="001C03FA" w:rsidP="001C03FA">
            <w:pPr>
              <w:jc w:val="left"/>
              <w:textAlignment w:val="center"/>
              <w:rPr>
                <w:rFonts w:ascii="Calibri" w:hAnsi="Calibri"/>
                <w:sz w:val="22"/>
                <w:szCs w:val="22"/>
              </w:rPr>
            </w:pPr>
            <w:r>
              <w:rPr>
                <w:rFonts w:ascii="Calibri" w:hAnsi="Calibri"/>
                <w:sz w:val="22"/>
                <w:szCs w:val="22"/>
              </w:rPr>
              <w:t>Changed TitleSort and Summary190 to optional</w:t>
            </w:r>
          </w:p>
          <w:p w14:paraId="0FA7B1A9" w14:textId="30D86A3A" w:rsidR="001C03FA" w:rsidRDefault="001C03FA" w:rsidP="001C03FA">
            <w:pPr>
              <w:jc w:val="left"/>
              <w:textAlignment w:val="center"/>
              <w:rPr>
                <w:rFonts w:ascii="Calibri" w:hAnsi="Calibri"/>
                <w:sz w:val="22"/>
                <w:szCs w:val="22"/>
              </w:rPr>
            </w:pPr>
            <w:r>
              <w:rPr>
                <w:rFonts w:ascii="Calibri" w:hAnsi="Calibri"/>
                <w:sz w:val="22"/>
                <w:szCs w:val="22"/>
              </w:rPr>
              <w:t>Support UN M49 codes in Region/countryRegion</w:t>
            </w:r>
          </w:p>
          <w:p w14:paraId="3BFC4FB4" w14:textId="77777777" w:rsidR="001C03FA" w:rsidRDefault="001C03FA" w:rsidP="001C03FA">
            <w:pPr>
              <w:jc w:val="left"/>
              <w:textAlignment w:val="center"/>
              <w:rPr>
                <w:rFonts w:ascii="Calibri" w:hAnsi="Calibri"/>
                <w:sz w:val="22"/>
                <w:szCs w:val="22"/>
              </w:rPr>
            </w:pPr>
            <w:r>
              <w:rPr>
                <w:rFonts w:ascii="Calibri" w:hAnsi="Calibri"/>
                <w:sz w:val="22"/>
                <w:szCs w:val="22"/>
              </w:rPr>
              <w:t>Added Loudness to audio encoding</w:t>
            </w:r>
          </w:p>
          <w:p w14:paraId="1B71E0AC" w14:textId="77777777" w:rsidR="001C03FA" w:rsidRDefault="001C03FA" w:rsidP="001C03FA">
            <w:pPr>
              <w:jc w:val="left"/>
              <w:textAlignment w:val="center"/>
              <w:rPr>
                <w:rFonts w:ascii="Calibri" w:hAnsi="Calibri"/>
                <w:sz w:val="22"/>
                <w:szCs w:val="22"/>
              </w:rPr>
            </w:pPr>
            <w:r>
              <w:rPr>
                <w:rFonts w:ascii="Calibri" w:hAnsi="Calibri"/>
                <w:sz w:val="22"/>
                <w:szCs w:val="22"/>
              </w:rPr>
              <w:t>Added information about video before encoding (cadence).</w:t>
            </w:r>
          </w:p>
          <w:p w14:paraId="1DA6F804" w14:textId="05F92144" w:rsidR="001C03FA" w:rsidRDefault="001C03FA" w:rsidP="001C03FA">
            <w:pPr>
              <w:jc w:val="left"/>
              <w:textAlignment w:val="center"/>
              <w:rPr>
                <w:rFonts w:ascii="Calibri" w:hAnsi="Calibri"/>
                <w:sz w:val="22"/>
                <w:szCs w:val="22"/>
              </w:rPr>
            </w:pPr>
            <w:r>
              <w:rPr>
                <w:rFonts w:ascii="Calibri" w:hAnsi="Calibri"/>
                <w:sz w:val="22"/>
                <w:szCs w:val="22"/>
              </w:rPr>
              <w:t>Added to Audio support for SMPTE S 377-4 MCA Audio Content Kind and MCA Audio Element Kind</w:t>
            </w:r>
          </w:p>
        </w:tc>
      </w:tr>
      <w:tr w:rsidR="00C1473A" w:rsidRPr="007D249A" w14:paraId="029B4519" w14:textId="77777777" w:rsidTr="007A590A">
        <w:trPr>
          <w:trHeight w:val="361"/>
          <w:ins w:id="11" w:author="Craig Seidel" w:date="2018-10-15T16:57:00Z"/>
        </w:trPr>
        <w:tc>
          <w:tcPr>
            <w:tcW w:w="1278" w:type="dxa"/>
          </w:tcPr>
          <w:p w14:paraId="0CA78E5D" w14:textId="03241727" w:rsidR="00C1473A" w:rsidRDefault="00C1473A" w:rsidP="001C03FA">
            <w:pPr>
              <w:jc w:val="left"/>
              <w:rPr>
                <w:ins w:id="12" w:author="Craig Seidel" w:date="2018-10-15T16:57:00Z"/>
                <w:rFonts w:ascii="Calibri" w:hAnsi="Calibri"/>
                <w:sz w:val="22"/>
                <w:szCs w:val="20"/>
              </w:rPr>
            </w:pPr>
            <w:ins w:id="13" w:author="Craig Seidel" w:date="2018-10-15T16:57:00Z">
              <w:r>
                <w:rPr>
                  <w:rFonts w:ascii="Calibri" w:hAnsi="Calibri"/>
                  <w:sz w:val="22"/>
                  <w:szCs w:val="20"/>
                </w:rPr>
                <w:t>2.7</w:t>
              </w:r>
            </w:ins>
          </w:p>
        </w:tc>
        <w:tc>
          <w:tcPr>
            <w:tcW w:w="2137" w:type="dxa"/>
          </w:tcPr>
          <w:p w14:paraId="130D4062" w14:textId="77777777" w:rsidR="00C1473A" w:rsidRDefault="00C1473A" w:rsidP="001C03FA">
            <w:pPr>
              <w:jc w:val="left"/>
              <w:rPr>
                <w:ins w:id="14" w:author="Craig Seidel" w:date="2018-10-15T16:57:00Z"/>
                <w:rFonts w:ascii="Calibri" w:hAnsi="Calibri"/>
                <w:sz w:val="22"/>
                <w:szCs w:val="20"/>
              </w:rPr>
            </w:pPr>
          </w:p>
        </w:tc>
        <w:tc>
          <w:tcPr>
            <w:tcW w:w="5940" w:type="dxa"/>
          </w:tcPr>
          <w:p w14:paraId="7DAF592C" w14:textId="77777777" w:rsidR="008206CC" w:rsidRDefault="00856C39" w:rsidP="00856C39">
            <w:pPr>
              <w:spacing w:before="60"/>
              <w:jc w:val="left"/>
              <w:textAlignment w:val="center"/>
              <w:rPr>
                <w:ins w:id="15" w:author="Craig Seidel" w:date="2018-10-15T16:57:00Z"/>
                <w:rFonts w:ascii="Calibri" w:hAnsi="Calibri"/>
                <w:sz w:val="22"/>
                <w:szCs w:val="22"/>
              </w:rPr>
            </w:pPr>
            <w:ins w:id="16" w:author="Craig Seidel" w:date="2018-10-15T16:57:00Z">
              <w:r w:rsidRPr="00856C39">
                <w:rPr>
                  <w:rFonts w:ascii="Calibri" w:hAnsi="Calibri"/>
                  <w:sz w:val="22"/>
                  <w:szCs w:val="22"/>
                </w:rPr>
                <w:t xml:space="preserve">Basic Metadata </w:t>
              </w:r>
            </w:ins>
          </w:p>
          <w:p w14:paraId="081B1779" w14:textId="70440CE3" w:rsidR="00856C39" w:rsidRPr="008206CC" w:rsidRDefault="00856C39" w:rsidP="00FB5C2B">
            <w:pPr>
              <w:pStyle w:val="ListParagraph"/>
              <w:numPr>
                <w:ilvl w:val="0"/>
                <w:numId w:val="47"/>
              </w:numPr>
              <w:spacing w:before="60"/>
              <w:textAlignment w:val="center"/>
              <w:rPr>
                <w:ins w:id="17" w:author="Craig Seidel" w:date="2018-10-15T16:57:00Z"/>
                <w:sz w:val="22"/>
                <w:szCs w:val="22"/>
              </w:rPr>
            </w:pPr>
            <w:ins w:id="18" w:author="Craig Seidel" w:date="2018-10-15T16:57:00Z">
              <w:r w:rsidRPr="008206CC">
                <w:rPr>
                  <w:sz w:val="22"/>
                  <w:szCs w:val="22"/>
                </w:rPr>
                <w:t xml:space="preserve">Add WorkType values to cover other media and non-media objects that can be described using Common Metadata. </w:t>
              </w:r>
            </w:ins>
          </w:p>
          <w:p w14:paraId="10039A6E" w14:textId="77777777" w:rsidR="00856C39" w:rsidRPr="008206CC" w:rsidRDefault="00856C39" w:rsidP="00FB5C2B">
            <w:pPr>
              <w:pStyle w:val="ListParagraph"/>
              <w:numPr>
                <w:ilvl w:val="0"/>
                <w:numId w:val="47"/>
              </w:numPr>
              <w:spacing w:before="60"/>
              <w:textAlignment w:val="center"/>
              <w:rPr>
                <w:ins w:id="19" w:author="Craig Seidel" w:date="2018-10-15T16:57:00Z"/>
                <w:sz w:val="22"/>
                <w:szCs w:val="22"/>
              </w:rPr>
            </w:pPr>
            <w:ins w:id="20" w:author="Craig Seidel" w:date="2018-10-15T16:57:00Z">
              <w:r w:rsidRPr="008206CC">
                <w:rPr>
                  <w:sz w:val="22"/>
                  <w:szCs w:val="22"/>
                </w:rPr>
                <w:t xml:space="preserve">Allowed Card Types as WorkTypes. </w:t>
              </w:r>
            </w:ins>
          </w:p>
          <w:p w14:paraId="6C36C3C6" w14:textId="77777777" w:rsidR="00856C39" w:rsidRPr="008206CC" w:rsidRDefault="00856C39" w:rsidP="00FB5C2B">
            <w:pPr>
              <w:pStyle w:val="ListParagraph"/>
              <w:numPr>
                <w:ilvl w:val="0"/>
                <w:numId w:val="47"/>
              </w:numPr>
              <w:spacing w:before="60"/>
              <w:textAlignment w:val="center"/>
              <w:rPr>
                <w:ins w:id="21" w:author="Craig Seidel" w:date="2018-10-15T16:57:00Z"/>
                <w:sz w:val="22"/>
                <w:szCs w:val="22"/>
              </w:rPr>
            </w:pPr>
            <w:ins w:id="22" w:author="Craig Seidel" w:date="2018-10-15T16:57:00Z">
              <w:r w:rsidRPr="008206CC">
                <w:rPr>
                  <w:sz w:val="22"/>
                  <w:szCs w:val="22"/>
                </w:rPr>
                <w:t>Added ‘Production’ as a ReleaseType to capture date of production. Addded ‘Festival’ ReleaseType.</w:t>
              </w:r>
            </w:ins>
          </w:p>
          <w:p w14:paraId="30B04DFD" w14:textId="77777777" w:rsidR="00856C39" w:rsidRPr="008206CC" w:rsidRDefault="00856C39" w:rsidP="00FB5C2B">
            <w:pPr>
              <w:pStyle w:val="ListParagraph"/>
              <w:numPr>
                <w:ilvl w:val="0"/>
                <w:numId w:val="47"/>
              </w:numPr>
              <w:spacing w:before="60"/>
              <w:textAlignment w:val="center"/>
              <w:rPr>
                <w:ins w:id="23" w:author="Craig Seidel" w:date="2018-10-15T16:57:00Z"/>
                <w:sz w:val="22"/>
                <w:szCs w:val="22"/>
              </w:rPr>
            </w:pPr>
            <w:ins w:id="24" w:author="Craig Seidel" w:date="2018-10-15T16:57:00Z">
              <w:r w:rsidRPr="008206CC">
                <w:rPr>
                  <w:sz w:val="22"/>
                  <w:szCs w:val="22"/>
                </w:rPr>
                <w:t>Changed cardinality of CountryOfOrigin to 0..n to accommodate titles with multiple countries of origin. Provided a improved definitions of CountryOfOrigin.</w:t>
              </w:r>
            </w:ins>
          </w:p>
          <w:p w14:paraId="5B1FAB70" w14:textId="77777777" w:rsidR="00856C39" w:rsidRPr="008206CC" w:rsidRDefault="00856C39" w:rsidP="00FB5C2B">
            <w:pPr>
              <w:pStyle w:val="ListParagraph"/>
              <w:numPr>
                <w:ilvl w:val="0"/>
                <w:numId w:val="47"/>
              </w:numPr>
              <w:spacing w:before="60"/>
              <w:textAlignment w:val="center"/>
              <w:rPr>
                <w:ins w:id="25" w:author="Craig Seidel" w:date="2018-10-15T16:57:00Z"/>
                <w:sz w:val="22"/>
                <w:szCs w:val="22"/>
              </w:rPr>
            </w:pPr>
            <w:ins w:id="26" w:author="Craig Seidel" w:date="2018-10-15T16:57:00Z">
              <w:r w:rsidRPr="008206CC">
                <w:rPr>
                  <w:sz w:val="22"/>
                  <w:szCs w:val="22"/>
                </w:rPr>
                <w:lastRenderedPageBreak/>
                <w:t>Clarified definition of ‘country of origin’.</w:t>
              </w:r>
            </w:ins>
          </w:p>
          <w:p w14:paraId="61FC3503" w14:textId="77777777" w:rsidR="008206CC" w:rsidRPr="008206CC" w:rsidRDefault="00856C39" w:rsidP="00FB5C2B">
            <w:pPr>
              <w:pStyle w:val="ListParagraph"/>
              <w:numPr>
                <w:ilvl w:val="0"/>
                <w:numId w:val="47"/>
              </w:numPr>
              <w:spacing w:before="60"/>
              <w:textAlignment w:val="center"/>
              <w:rPr>
                <w:ins w:id="27" w:author="Craig Seidel" w:date="2018-10-15T16:57:00Z"/>
                <w:sz w:val="22"/>
                <w:szCs w:val="22"/>
              </w:rPr>
            </w:pPr>
            <w:ins w:id="28" w:author="Craig Seidel" w:date="2018-10-15T16:57:00Z">
              <w:r w:rsidRPr="008206CC">
                <w:rPr>
                  <w:sz w:val="22"/>
                  <w:szCs w:val="22"/>
                </w:rPr>
                <w:t xml:space="preserve">People </w:t>
              </w:r>
            </w:ins>
          </w:p>
          <w:p w14:paraId="60C77EC7" w14:textId="4AFCDECD" w:rsidR="00856C39" w:rsidRPr="008206CC" w:rsidRDefault="00856C39" w:rsidP="00FB5C2B">
            <w:pPr>
              <w:pStyle w:val="ListParagraph"/>
              <w:numPr>
                <w:ilvl w:val="1"/>
                <w:numId w:val="47"/>
              </w:numPr>
              <w:spacing w:before="60"/>
              <w:ind w:left="576" w:hanging="288"/>
              <w:textAlignment w:val="center"/>
              <w:rPr>
                <w:ins w:id="29" w:author="Craig Seidel" w:date="2018-10-15T16:57:00Z"/>
                <w:sz w:val="22"/>
                <w:szCs w:val="22"/>
              </w:rPr>
            </w:pPr>
            <w:ins w:id="30" w:author="Craig Seidel" w:date="2018-10-15T16:57:00Z">
              <w:r w:rsidRPr="008206CC">
                <w:rPr>
                  <w:sz w:val="22"/>
                  <w:szCs w:val="22"/>
                </w:rPr>
                <w:t>Added Job/CharacterInfo for character name localization, character identifiers and whether character is nonfictional.</w:t>
              </w:r>
            </w:ins>
          </w:p>
          <w:p w14:paraId="179F7E8F" w14:textId="77777777" w:rsidR="00856C39" w:rsidRPr="008206CC" w:rsidRDefault="00856C39" w:rsidP="00FB5C2B">
            <w:pPr>
              <w:pStyle w:val="ListParagraph"/>
              <w:numPr>
                <w:ilvl w:val="1"/>
                <w:numId w:val="47"/>
              </w:numPr>
              <w:spacing w:before="60"/>
              <w:ind w:left="576" w:hanging="288"/>
              <w:textAlignment w:val="center"/>
              <w:rPr>
                <w:ins w:id="31" w:author="Craig Seidel" w:date="2018-10-15T16:57:00Z"/>
                <w:sz w:val="22"/>
                <w:szCs w:val="22"/>
              </w:rPr>
            </w:pPr>
            <w:ins w:id="32" w:author="Craig Seidel" w:date="2018-10-15T16:57:00Z">
              <w:r w:rsidRPr="008206CC">
                <w:rPr>
                  <w:sz w:val="22"/>
                  <w:szCs w:val="22"/>
                </w:rPr>
                <w:t>Added @topBilled to BillingBlockOrder to indicate talent is top-billed.</w:t>
              </w:r>
            </w:ins>
          </w:p>
          <w:p w14:paraId="568F07EC" w14:textId="77777777" w:rsidR="00856C39" w:rsidRPr="008206CC" w:rsidRDefault="00856C39" w:rsidP="00FB5C2B">
            <w:pPr>
              <w:pStyle w:val="ListParagraph"/>
              <w:numPr>
                <w:ilvl w:val="1"/>
                <w:numId w:val="47"/>
              </w:numPr>
              <w:spacing w:before="60"/>
              <w:ind w:left="576" w:hanging="288"/>
              <w:textAlignment w:val="center"/>
              <w:rPr>
                <w:ins w:id="33" w:author="Craig Seidel" w:date="2018-10-15T16:57:00Z"/>
                <w:sz w:val="22"/>
                <w:szCs w:val="22"/>
              </w:rPr>
            </w:pPr>
            <w:ins w:id="34" w:author="Craig Seidel" w:date="2018-10-15T16:57:00Z">
              <w:r w:rsidRPr="008206CC">
                <w:rPr>
                  <w:sz w:val="22"/>
                  <w:szCs w:val="22"/>
                </w:rPr>
                <w:t>Improved Gender structure and encoding</w:t>
              </w:r>
            </w:ins>
          </w:p>
          <w:p w14:paraId="1A05A080" w14:textId="77777777" w:rsidR="008206CC" w:rsidRPr="008206CC" w:rsidRDefault="00856C39" w:rsidP="00FB5C2B">
            <w:pPr>
              <w:pStyle w:val="ListParagraph"/>
              <w:numPr>
                <w:ilvl w:val="0"/>
                <w:numId w:val="47"/>
              </w:numPr>
              <w:spacing w:before="60"/>
              <w:textAlignment w:val="center"/>
              <w:rPr>
                <w:ins w:id="35" w:author="Craig Seidel" w:date="2018-10-15T16:57:00Z"/>
                <w:sz w:val="22"/>
                <w:szCs w:val="22"/>
              </w:rPr>
            </w:pPr>
            <w:ins w:id="36" w:author="Craig Seidel" w:date="2018-10-15T16:57:00Z">
              <w:r w:rsidRPr="008206CC">
                <w:rPr>
                  <w:sz w:val="22"/>
                  <w:szCs w:val="22"/>
                </w:rPr>
                <w:t xml:space="preserve">Content relationships </w:t>
              </w:r>
            </w:ins>
          </w:p>
          <w:p w14:paraId="6658403C" w14:textId="238AAC6D" w:rsidR="00856C39" w:rsidRPr="008206CC" w:rsidRDefault="00856C39" w:rsidP="00FB5C2B">
            <w:pPr>
              <w:pStyle w:val="ListParagraph"/>
              <w:numPr>
                <w:ilvl w:val="1"/>
                <w:numId w:val="47"/>
              </w:numPr>
              <w:spacing w:before="60"/>
              <w:ind w:left="576" w:hanging="288"/>
              <w:textAlignment w:val="center"/>
              <w:rPr>
                <w:ins w:id="37" w:author="Craig Seidel" w:date="2018-10-15T16:57:00Z"/>
                <w:sz w:val="22"/>
                <w:szCs w:val="22"/>
              </w:rPr>
            </w:pPr>
            <w:ins w:id="38" w:author="Craig Seidel" w:date="2018-10-15T16:57:00Z">
              <w:r w:rsidRPr="008206CC">
                <w:rPr>
                  <w:sz w:val="22"/>
                  <w:szCs w:val="22"/>
                </w:rPr>
                <w:t>Added SequenceInfo, Region and ExcludedRegion to Parent to support alternate ordering for distinct parents (e.g., regional episode ordering).</w:t>
              </w:r>
            </w:ins>
          </w:p>
          <w:p w14:paraId="74F29E14" w14:textId="77777777" w:rsidR="00856C39" w:rsidRPr="008206CC" w:rsidRDefault="00856C39" w:rsidP="00FB5C2B">
            <w:pPr>
              <w:pStyle w:val="ListParagraph"/>
              <w:numPr>
                <w:ilvl w:val="1"/>
                <w:numId w:val="47"/>
              </w:numPr>
              <w:spacing w:before="60"/>
              <w:ind w:left="576" w:hanging="288"/>
              <w:textAlignment w:val="center"/>
              <w:rPr>
                <w:ins w:id="39" w:author="Craig Seidel" w:date="2018-10-15T16:57:00Z"/>
                <w:sz w:val="22"/>
                <w:szCs w:val="22"/>
              </w:rPr>
            </w:pPr>
            <w:ins w:id="40" w:author="Craig Seidel" w:date="2018-10-15T16:57:00Z">
              <w:r w:rsidRPr="008206CC">
                <w:rPr>
                  <w:sz w:val="22"/>
                  <w:szCs w:val="22"/>
                </w:rPr>
                <w:t>Added ContentRelatedTo to reflect basing a work on something like a work (e.g., book), event or person. Includes GroupingEntity to Basic; used for Franchise, Brand and Universe (via separate Best Practice)</w:t>
              </w:r>
            </w:ins>
          </w:p>
          <w:p w14:paraId="224E6561" w14:textId="77777777" w:rsidR="00856C39" w:rsidRPr="008206CC" w:rsidRDefault="00856C39" w:rsidP="00FB5C2B">
            <w:pPr>
              <w:pStyle w:val="ListParagraph"/>
              <w:numPr>
                <w:ilvl w:val="1"/>
                <w:numId w:val="47"/>
              </w:numPr>
              <w:spacing w:before="60"/>
              <w:ind w:left="576" w:hanging="288"/>
              <w:textAlignment w:val="center"/>
              <w:rPr>
                <w:ins w:id="41" w:author="Craig Seidel" w:date="2018-10-15T16:57:00Z"/>
                <w:sz w:val="22"/>
                <w:szCs w:val="22"/>
              </w:rPr>
            </w:pPr>
            <w:ins w:id="42" w:author="Craig Seidel" w:date="2018-10-15T16:57:00Z">
              <w:r w:rsidRPr="008206CC">
                <w:rPr>
                  <w:sz w:val="22"/>
                  <w:szCs w:val="22"/>
                </w:rPr>
                <w:t>Added ‘isbasedon’ and ‘isdescendentof’ relationships</w:t>
              </w:r>
            </w:ins>
          </w:p>
          <w:p w14:paraId="2F3ABBCB" w14:textId="77777777" w:rsidR="00856C39" w:rsidRPr="008206CC" w:rsidRDefault="00856C39" w:rsidP="00FB5C2B">
            <w:pPr>
              <w:pStyle w:val="ListParagraph"/>
              <w:numPr>
                <w:ilvl w:val="1"/>
                <w:numId w:val="47"/>
              </w:numPr>
              <w:spacing w:before="60"/>
              <w:ind w:left="576" w:hanging="288"/>
              <w:textAlignment w:val="center"/>
              <w:rPr>
                <w:ins w:id="43" w:author="Craig Seidel" w:date="2018-10-15T16:57:00Z"/>
                <w:sz w:val="22"/>
                <w:szCs w:val="22"/>
              </w:rPr>
            </w:pPr>
            <w:ins w:id="44" w:author="Craig Seidel" w:date="2018-10-15T16:57:00Z">
              <w:r w:rsidRPr="008206CC">
                <w:rPr>
                  <w:sz w:val="22"/>
                  <w:szCs w:val="22"/>
                </w:rPr>
                <w:t xml:space="preserve">Added AltGroupIdentifier to GroupingEntity-type to allow more robust cross referencing. </w:t>
              </w:r>
            </w:ins>
          </w:p>
          <w:p w14:paraId="13558254" w14:textId="77777777" w:rsidR="00856C39" w:rsidRPr="008206CC" w:rsidRDefault="00856C39" w:rsidP="00FB5C2B">
            <w:pPr>
              <w:pStyle w:val="ListParagraph"/>
              <w:numPr>
                <w:ilvl w:val="0"/>
                <w:numId w:val="47"/>
              </w:numPr>
              <w:spacing w:before="60"/>
              <w:textAlignment w:val="center"/>
              <w:rPr>
                <w:ins w:id="45" w:author="Craig Seidel" w:date="2018-10-15T16:57:00Z"/>
                <w:sz w:val="22"/>
                <w:szCs w:val="22"/>
              </w:rPr>
            </w:pPr>
            <w:ins w:id="46" w:author="Craig Seidel" w:date="2018-10-15T16:57:00Z">
              <w:r w:rsidRPr="008206CC">
                <w:rPr>
                  <w:sz w:val="22"/>
                  <w:szCs w:val="22"/>
                </w:rPr>
                <w:t xml:space="preserve">Changed cardinality of WorkTypeDetail from 0..1 to 0..n </w:t>
              </w:r>
            </w:ins>
          </w:p>
          <w:p w14:paraId="284173C7" w14:textId="77777777" w:rsidR="008206CC" w:rsidRPr="008206CC" w:rsidRDefault="00856C39" w:rsidP="008206CC">
            <w:pPr>
              <w:spacing w:before="60"/>
              <w:jc w:val="left"/>
              <w:textAlignment w:val="center"/>
              <w:rPr>
                <w:ins w:id="47" w:author="Craig Seidel" w:date="2018-10-15T16:57:00Z"/>
                <w:rFonts w:ascii="Calibri" w:hAnsi="Calibri"/>
                <w:sz w:val="22"/>
                <w:szCs w:val="22"/>
              </w:rPr>
            </w:pPr>
            <w:ins w:id="48" w:author="Craig Seidel" w:date="2018-10-15T16:57:00Z">
              <w:r w:rsidRPr="008206CC">
                <w:rPr>
                  <w:rFonts w:ascii="Calibri" w:hAnsi="Calibri"/>
                  <w:sz w:val="22"/>
                  <w:szCs w:val="22"/>
                </w:rPr>
                <w:t xml:space="preserve">Digital Asset Metadata </w:t>
              </w:r>
            </w:ins>
          </w:p>
          <w:p w14:paraId="7455ED16" w14:textId="64EB0C3D" w:rsidR="00856C39" w:rsidRPr="008206CC" w:rsidRDefault="00856C39" w:rsidP="00FB5C2B">
            <w:pPr>
              <w:pStyle w:val="ListParagraph"/>
              <w:numPr>
                <w:ilvl w:val="0"/>
                <w:numId w:val="47"/>
              </w:numPr>
              <w:spacing w:before="60"/>
              <w:textAlignment w:val="center"/>
              <w:rPr>
                <w:ins w:id="49" w:author="Craig Seidel" w:date="2018-10-15T16:57:00Z"/>
                <w:sz w:val="22"/>
                <w:szCs w:val="22"/>
              </w:rPr>
            </w:pPr>
            <w:ins w:id="50" w:author="Craig Seidel" w:date="2018-10-15T16:57:00Z">
              <w:r w:rsidRPr="008206CC">
                <w:rPr>
                  <w:sz w:val="22"/>
                  <w:szCs w:val="22"/>
                </w:rPr>
                <w:t xml:space="preserve">Added Compliance-type and Compliance elements to each track definition. </w:t>
              </w:r>
            </w:ins>
          </w:p>
          <w:p w14:paraId="720EE602" w14:textId="53912DAA" w:rsidR="004B3AE9" w:rsidRDefault="004B3AE9" w:rsidP="00FB5C2B">
            <w:pPr>
              <w:pStyle w:val="ListParagraph"/>
              <w:numPr>
                <w:ilvl w:val="0"/>
                <w:numId w:val="47"/>
              </w:numPr>
              <w:spacing w:before="60"/>
              <w:textAlignment w:val="center"/>
              <w:rPr>
                <w:ins w:id="51" w:author="Craig Seidel" w:date="2018-10-15T16:57:00Z"/>
                <w:sz w:val="22"/>
                <w:szCs w:val="22"/>
              </w:rPr>
            </w:pPr>
            <w:ins w:id="52" w:author="Craig Seidel" w:date="2018-10-15T16:57:00Z">
              <w:r>
                <w:rPr>
                  <w:sz w:val="22"/>
                  <w:szCs w:val="22"/>
                </w:rPr>
                <w:t>Added BitDepth to Picture</w:t>
              </w:r>
            </w:ins>
          </w:p>
          <w:p w14:paraId="72FD8042" w14:textId="4BFADD76" w:rsidR="00856C39" w:rsidRPr="008206CC" w:rsidRDefault="00856C39" w:rsidP="00FB5C2B">
            <w:pPr>
              <w:pStyle w:val="ListParagraph"/>
              <w:numPr>
                <w:ilvl w:val="0"/>
                <w:numId w:val="47"/>
              </w:numPr>
              <w:spacing w:before="60"/>
              <w:textAlignment w:val="center"/>
              <w:rPr>
                <w:ins w:id="53" w:author="Craig Seidel" w:date="2018-10-15T16:57:00Z"/>
                <w:sz w:val="22"/>
                <w:szCs w:val="22"/>
              </w:rPr>
            </w:pPr>
            <w:ins w:id="54" w:author="Craig Seidel" w:date="2018-10-15T16:57:00Z">
              <w:r w:rsidRPr="008206CC">
                <w:rPr>
                  <w:sz w:val="22"/>
                  <w:szCs w:val="22"/>
                </w:rPr>
                <w:t>Defined default for Video/SubtitelLanguage/@closed as ‘false’ (i.e. open captions)</w:t>
              </w:r>
            </w:ins>
          </w:p>
          <w:p w14:paraId="494D2474" w14:textId="77777777" w:rsidR="00856C39" w:rsidRDefault="00856C39" w:rsidP="00B17218">
            <w:pPr>
              <w:pStyle w:val="ListParagraph"/>
              <w:numPr>
                <w:ilvl w:val="0"/>
                <w:numId w:val="47"/>
              </w:numPr>
              <w:spacing w:before="60"/>
              <w:textAlignment w:val="center"/>
              <w:rPr>
                <w:ins w:id="55" w:author="Craig Seidel" w:date="2018-10-15T16:57:00Z"/>
                <w:sz w:val="22"/>
                <w:szCs w:val="22"/>
              </w:rPr>
            </w:pPr>
            <w:ins w:id="56" w:author="Craig Seidel" w:date="2018-10-15T16:57:00Z">
              <w:r w:rsidRPr="008206CC">
                <w:rPr>
                  <w:sz w:val="22"/>
                  <w:szCs w:val="22"/>
                </w:rPr>
                <w:t>Added Picture/ColorTransformMetadata for dynamic metadata (e.g., DV, HDR10+, SD-HDR1).</w:t>
              </w:r>
            </w:ins>
          </w:p>
          <w:p w14:paraId="0478D040" w14:textId="51284316" w:rsidR="00FB5C2B" w:rsidRPr="008206CC" w:rsidRDefault="00FB5C2B" w:rsidP="00FB5C2B">
            <w:pPr>
              <w:pStyle w:val="ListParagraph"/>
              <w:numPr>
                <w:ilvl w:val="0"/>
                <w:numId w:val="47"/>
              </w:numPr>
              <w:spacing w:before="60"/>
              <w:textAlignment w:val="center"/>
              <w:rPr>
                <w:ins w:id="57" w:author="Craig Seidel" w:date="2018-10-15T16:57:00Z"/>
                <w:sz w:val="22"/>
                <w:szCs w:val="22"/>
              </w:rPr>
            </w:pPr>
            <w:ins w:id="58" w:author="Craig Seidel" w:date="2018-10-15T16:57:00Z">
              <w:r>
                <w:rPr>
                  <w:sz w:val="22"/>
                  <w:szCs w:val="22"/>
                </w:rPr>
                <w:t>Added new picture encoding vocabulary</w:t>
              </w:r>
            </w:ins>
          </w:p>
          <w:p w14:paraId="50D2C4D0" w14:textId="77777777" w:rsidR="00856C39" w:rsidRPr="008206CC" w:rsidRDefault="00856C39" w:rsidP="00FB5C2B">
            <w:pPr>
              <w:pStyle w:val="ListParagraph"/>
              <w:numPr>
                <w:ilvl w:val="0"/>
                <w:numId w:val="47"/>
              </w:numPr>
              <w:spacing w:before="60"/>
              <w:textAlignment w:val="center"/>
              <w:rPr>
                <w:ins w:id="59" w:author="Craig Seidel" w:date="2018-10-15T16:57:00Z"/>
                <w:sz w:val="22"/>
                <w:szCs w:val="22"/>
              </w:rPr>
            </w:pPr>
            <w:ins w:id="60" w:author="Craig Seidel" w:date="2018-10-15T16:57:00Z">
              <w:r w:rsidRPr="008206CC">
                <w:rPr>
                  <w:sz w:val="22"/>
                  <w:szCs w:val="22"/>
                </w:rPr>
                <w:t>Added ‘noforced’ as a Type for subtitles</w:t>
              </w:r>
            </w:ins>
          </w:p>
          <w:p w14:paraId="4F9D6F5D" w14:textId="77777777" w:rsidR="00856C39" w:rsidRPr="008206CC" w:rsidRDefault="00856C39" w:rsidP="00FB5C2B">
            <w:pPr>
              <w:pStyle w:val="ListParagraph"/>
              <w:numPr>
                <w:ilvl w:val="0"/>
                <w:numId w:val="47"/>
              </w:numPr>
              <w:spacing w:before="60"/>
              <w:textAlignment w:val="center"/>
              <w:rPr>
                <w:ins w:id="61" w:author="Craig Seidel" w:date="2018-10-15T16:57:00Z"/>
                <w:sz w:val="22"/>
                <w:szCs w:val="22"/>
              </w:rPr>
            </w:pPr>
            <w:ins w:id="62" w:author="Craig Seidel" w:date="2018-10-15T16:57:00Z">
              <w:r w:rsidRPr="008206CC">
                <w:rPr>
                  <w:sz w:val="22"/>
                  <w:szCs w:val="22"/>
                </w:rPr>
                <w:t>Added Health notice as a Card Type.</w:t>
              </w:r>
            </w:ins>
          </w:p>
          <w:p w14:paraId="7E6BA4B9" w14:textId="7E951D27" w:rsidR="00856C39" w:rsidRPr="008206CC" w:rsidRDefault="00856C39" w:rsidP="00FB5C2B">
            <w:pPr>
              <w:pStyle w:val="ListParagraph"/>
              <w:numPr>
                <w:ilvl w:val="0"/>
                <w:numId w:val="47"/>
              </w:numPr>
              <w:spacing w:before="60"/>
              <w:textAlignment w:val="center"/>
              <w:rPr>
                <w:ins w:id="63" w:author="Craig Seidel" w:date="2018-10-15T16:57:00Z"/>
                <w:sz w:val="22"/>
                <w:szCs w:val="22"/>
              </w:rPr>
            </w:pPr>
            <w:ins w:id="64" w:author="Craig Seidel" w:date="2018-10-15T16:57:00Z">
              <w:r w:rsidRPr="008206CC">
                <w:rPr>
                  <w:sz w:val="22"/>
                  <w:szCs w:val="22"/>
                </w:rPr>
                <w:t>Updated color mastering vocabulary.</w:t>
              </w:r>
            </w:ins>
          </w:p>
        </w:tc>
      </w:tr>
    </w:tbl>
    <w:p w14:paraId="2F1708FB" w14:textId="266528E0" w:rsidR="009E71CA" w:rsidRPr="001816E4" w:rsidRDefault="009E71CA" w:rsidP="009E71CA">
      <w:pPr>
        <w:jc w:val="left"/>
        <w:sectPr w:rsidR="009E71CA" w:rsidRPr="001816E4" w:rsidSect="009F77AC">
          <w:headerReference w:type="default" r:id="rId16"/>
          <w:footerReference w:type="default" r:id="rId17"/>
          <w:pgSz w:w="12240" w:h="15840" w:code="1"/>
          <w:pgMar w:top="1800" w:right="1080" w:bottom="1440" w:left="1800" w:header="360" w:footer="576" w:gutter="0"/>
          <w:pgNumType w:fmt="lowerRoman"/>
          <w:cols w:space="708"/>
          <w:docGrid w:linePitch="360"/>
        </w:sectPr>
      </w:pPr>
    </w:p>
    <w:p w14:paraId="21C0573B" w14:textId="77777777" w:rsidR="00E87D1B" w:rsidRDefault="00A02FCD" w:rsidP="00E87D1B">
      <w:pPr>
        <w:pStyle w:val="Heading1"/>
      </w:pPr>
      <w:bookmarkStart w:id="65" w:name="_Toc339101909"/>
      <w:bookmarkStart w:id="66" w:name="_Toc343442953"/>
      <w:bookmarkStart w:id="67" w:name="_Toc432468763"/>
      <w:bookmarkStart w:id="68" w:name="_Toc469691875"/>
      <w:bookmarkStart w:id="69" w:name="_Toc500757840"/>
      <w:bookmarkStart w:id="70" w:name="_Ref224124414"/>
      <w:bookmarkStart w:id="71" w:name="_Ref224530607"/>
      <w:bookmarkStart w:id="72" w:name="_Toc527385907"/>
      <w:r>
        <w:lastRenderedPageBreak/>
        <w:t>Introduction</w:t>
      </w:r>
      <w:bookmarkEnd w:id="65"/>
      <w:bookmarkEnd w:id="66"/>
      <w:bookmarkEnd w:id="67"/>
      <w:bookmarkEnd w:id="68"/>
      <w:bookmarkEnd w:id="69"/>
      <w:bookmarkEnd w:id="72"/>
    </w:p>
    <w:p w14:paraId="6ADF484D" w14:textId="77777777" w:rsidR="00A02FCD" w:rsidRDefault="00BA0BE6" w:rsidP="00BA0BE6">
      <w:pPr>
        <w:pStyle w:val="Body"/>
      </w:pPr>
      <w:r>
        <w:t xml:space="preserve">The B2B transfer of media requires metadata to describe that media.  Several activities underway at the time of this document’s authoring have metadata needs that overlap.  This document in conjunction with associated XML schemas </w:t>
      </w:r>
      <w:r w:rsidR="00A02FCD">
        <w:t>defines the content and one possible encoding of such data.</w:t>
      </w:r>
    </w:p>
    <w:p w14:paraId="12E591F5" w14:textId="77777777" w:rsidR="00E87D1B" w:rsidRDefault="00A02FCD" w:rsidP="00BA0BE6">
      <w:pPr>
        <w:pStyle w:val="Body"/>
      </w:pPr>
      <w:r>
        <w:t xml:space="preserve">This is designed as a resource. Those using this specification may extend the definition with additional data element specific for their needs.  They may replace elements with </w:t>
      </w:r>
      <w:r w:rsidR="00C41802">
        <w:t xml:space="preserve">others </w:t>
      </w:r>
      <w:r>
        <w:t>perhaps more suitable to their needs; however, for interoperability all are highly encouraged to use the data elements exactly as defined.</w:t>
      </w:r>
    </w:p>
    <w:p w14:paraId="0C1D31B5" w14:textId="77777777" w:rsidR="00E87D1B" w:rsidRDefault="00E87D1B" w:rsidP="0052479E">
      <w:pPr>
        <w:pStyle w:val="Heading2"/>
        <w:spacing w:before="240" w:after="120"/>
      </w:pPr>
      <w:bookmarkStart w:id="73" w:name="_Toc236406157"/>
      <w:bookmarkStart w:id="74" w:name="_Toc339101910"/>
      <w:bookmarkStart w:id="75" w:name="_Toc343442954"/>
      <w:bookmarkStart w:id="76" w:name="_Toc432468764"/>
      <w:bookmarkStart w:id="77" w:name="_Toc469691876"/>
      <w:bookmarkStart w:id="78" w:name="_Toc500757841"/>
      <w:bookmarkStart w:id="79" w:name="_Toc527385908"/>
      <w:r>
        <w:t xml:space="preserve">Overview of </w:t>
      </w:r>
      <w:r w:rsidR="00A02FCD">
        <w:t xml:space="preserve">Common </w:t>
      </w:r>
      <w:r>
        <w:t>Metadata</w:t>
      </w:r>
      <w:bookmarkEnd w:id="73"/>
      <w:bookmarkEnd w:id="74"/>
      <w:bookmarkEnd w:id="75"/>
      <w:bookmarkEnd w:id="76"/>
      <w:bookmarkEnd w:id="77"/>
      <w:bookmarkEnd w:id="78"/>
      <w:bookmarkEnd w:id="79"/>
    </w:p>
    <w:p w14:paraId="5708AE17" w14:textId="77777777" w:rsidR="00B83702" w:rsidRDefault="00B83702" w:rsidP="00D26A0A">
      <w:pPr>
        <w:pStyle w:val="Body"/>
      </w:pPr>
      <w:r>
        <w:t xml:space="preserve">Common Metadata includes elements that cover typical definitions of media, particularly movies and television.  </w:t>
      </w:r>
      <w:r w:rsidR="00D30B68">
        <w:t xml:space="preserve">Common Metadata has two parts:  Basic Metadata and </w:t>
      </w:r>
      <w:r w:rsidR="00F5626A">
        <w:t xml:space="preserve">Digital Asset </w:t>
      </w:r>
      <w:r w:rsidR="00D30B68">
        <w:t xml:space="preserve">Metadata.  </w:t>
      </w:r>
      <w:r>
        <w:t>Basic Metadata includes descriptions such as title and artists.  It describes information about the work indepen</w:t>
      </w:r>
      <w:r w:rsidR="00E15A31">
        <w:t xml:space="preserve">dent of encoding.  </w:t>
      </w:r>
      <w:r w:rsidR="00F5626A">
        <w:t>Digital Asset</w:t>
      </w:r>
      <w:r w:rsidR="00E15A31">
        <w:t xml:space="preserve"> metadata describes information about individual </w:t>
      </w:r>
      <w:r w:rsidR="000E75B0">
        <w:t>encoded audio, video and subtitle streams, and other media included.  Package and File Metadata describes one possible packaging scenario</w:t>
      </w:r>
      <w:r w:rsidR="00D57107">
        <w:t xml:space="preserve"> and ties in other metadata types</w:t>
      </w:r>
      <w:r w:rsidR="000E75B0">
        <w:t>.  Ratings and Parental Control information is described.</w:t>
      </w:r>
    </w:p>
    <w:p w14:paraId="030B912F" w14:textId="77777777" w:rsidR="00D26A0A" w:rsidRDefault="00D26A0A" w:rsidP="00D26A0A">
      <w:pPr>
        <w:pStyle w:val="Body"/>
      </w:pPr>
      <w:r>
        <w:t>Common Metadata is designed to provide definitions to be inserted into other metadata systems.  A given metadata</w:t>
      </w:r>
      <w:r w:rsidR="00F11D68">
        <w:t xml:space="preserve"> scheme</w:t>
      </w:r>
      <w:r>
        <w:t xml:space="preserve">, for example, the Entertainment Merchant’s Association (EMA) may select element of the Common Metadata to be used within its definitions. </w:t>
      </w:r>
      <w:r w:rsidR="00B83702">
        <w:t xml:space="preserve">  EMA would then define additional metadata to cover areas not included in Common Metadata.</w:t>
      </w:r>
    </w:p>
    <w:p w14:paraId="6DCD6FF8" w14:textId="77777777" w:rsidR="00E87D1B" w:rsidRDefault="00E87D1B" w:rsidP="00C13FCE">
      <w:pPr>
        <w:pStyle w:val="Heading2"/>
      </w:pPr>
      <w:bookmarkStart w:id="80" w:name="_Toc241389372"/>
      <w:bookmarkStart w:id="81" w:name="_Toc241389373"/>
      <w:bookmarkStart w:id="82" w:name="_Toc241389374"/>
      <w:bookmarkStart w:id="83" w:name="_Toc241389375"/>
      <w:bookmarkStart w:id="84" w:name="_Toc241389376"/>
      <w:bookmarkStart w:id="85" w:name="_Toc241389377"/>
      <w:bookmarkStart w:id="86" w:name="_Toc241389378"/>
      <w:bookmarkStart w:id="87" w:name="_Toc241389379"/>
      <w:bookmarkStart w:id="88" w:name="_Toc241389380"/>
      <w:bookmarkStart w:id="89" w:name="_Toc241389381"/>
      <w:bookmarkStart w:id="90" w:name="_Toc236406159"/>
      <w:bookmarkStart w:id="91" w:name="_Toc339101911"/>
      <w:bookmarkStart w:id="92" w:name="_Toc343442955"/>
      <w:bookmarkStart w:id="93" w:name="_Toc432468765"/>
      <w:bookmarkStart w:id="94" w:name="_Toc469691877"/>
      <w:bookmarkStart w:id="95" w:name="_Toc500757842"/>
      <w:bookmarkStart w:id="96" w:name="_Toc527385909"/>
      <w:bookmarkEnd w:id="80"/>
      <w:bookmarkEnd w:id="81"/>
      <w:bookmarkEnd w:id="82"/>
      <w:bookmarkEnd w:id="83"/>
      <w:bookmarkEnd w:id="84"/>
      <w:bookmarkEnd w:id="85"/>
      <w:bookmarkEnd w:id="86"/>
      <w:bookmarkEnd w:id="87"/>
      <w:bookmarkEnd w:id="88"/>
      <w:bookmarkEnd w:id="89"/>
      <w:r>
        <w:t>Document Organization</w:t>
      </w:r>
      <w:bookmarkEnd w:id="90"/>
      <w:bookmarkEnd w:id="91"/>
      <w:bookmarkEnd w:id="92"/>
      <w:bookmarkEnd w:id="93"/>
      <w:bookmarkEnd w:id="94"/>
      <w:bookmarkEnd w:id="95"/>
      <w:bookmarkEnd w:id="96"/>
    </w:p>
    <w:p w14:paraId="7D4D6A43" w14:textId="77777777" w:rsidR="00E87D1B" w:rsidRDefault="00D53522" w:rsidP="00D53522">
      <w:pPr>
        <w:pStyle w:val="Body"/>
      </w:pPr>
      <w:r>
        <w:t>This document is organized as follows:</w:t>
      </w:r>
    </w:p>
    <w:p w14:paraId="1DF29623" w14:textId="77777777" w:rsidR="00DB4B15" w:rsidRDefault="00D53522" w:rsidP="003D499C">
      <w:pPr>
        <w:pStyle w:val="Body"/>
        <w:numPr>
          <w:ilvl w:val="0"/>
          <w:numId w:val="9"/>
        </w:numPr>
      </w:pPr>
      <w:r>
        <w:t>Introduction—Provides background, scope and conventions</w:t>
      </w:r>
    </w:p>
    <w:p w14:paraId="7E7671B0" w14:textId="77777777" w:rsidR="00DB4B15" w:rsidRPr="00776CFE" w:rsidRDefault="00DB4B15" w:rsidP="003D499C">
      <w:pPr>
        <w:pStyle w:val="Body"/>
        <w:numPr>
          <w:ilvl w:val="0"/>
          <w:numId w:val="9"/>
        </w:numPr>
      </w:pPr>
      <w:r w:rsidRPr="00776CFE">
        <w:t>Identifiers—</w:t>
      </w:r>
      <w:r>
        <w:t>Specification</w:t>
      </w:r>
      <w:r w:rsidRPr="00776CFE">
        <w:t xml:space="preserve"> of identifiers used to reference metadata.</w:t>
      </w:r>
    </w:p>
    <w:p w14:paraId="20F456E3" w14:textId="77777777" w:rsidR="00DB4B15" w:rsidRDefault="00DB4B15" w:rsidP="003D499C">
      <w:pPr>
        <w:pStyle w:val="Body"/>
        <w:numPr>
          <w:ilvl w:val="0"/>
          <w:numId w:val="9"/>
        </w:numPr>
      </w:pPr>
      <w:r w:rsidRPr="00776CFE">
        <w:t>General Types Encoding</w:t>
      </w:r>
      <w:r>
        <w:t>—Specific of encoding methods (e.g., language, region).</w:t>
      </w:r>
    </w:p>
    <w:p w14:paraId="58B6164F" w14:textId="77777777" w:rsidR="00DB4B15" w:rsidRDefault="00DB4B15" w:rsidP="003D499C">
      <w:pPr>
        <w:pStyle w:val="Body"/>
        <w:numPr>
          <w:ilvl w:val="0"/>
          <w:numId w:val="9"/>
        </w:numPr>
      </w:pPr>
      <w:r>
        <w:t xml:space="preserve">Basic Metadata—Content </w:t>
      </w:r>
      <w:r w:rsidR="00CA37CC">
        <w:t>d</w:t>
      </w:r>
      <w:r>
        <w:t>escriptive metadata definition</w:t>
      </w:r>
    </w:p>
    <w:p w14:paraId="5C82B85A" w14:textId="77777777" w:rsidR="00DB4B15" w:rsidRDefault="00F5626A" w:rsidP="003D499C">
      <w:pPr>
        <w:pStyle w:val="Body"/>
        <w:numPr>
          <w:ilvl w:val="0"/>
          <w:numId w:val="9"/>
        </w:numPr>
      </w:pPr>
      <w:r>
        <w:t>Digital Asset</w:t>
      </w:r>
      <w:r w:rsidR="00DB4B15">
        <w:t xml:space="preserve"> Metadata—Encoded media metadata definition</w:t>
      </w:r>
    </w:p>
    <w:p w14:paraId="1DE744DE" w14:textId="77777777" w:rsidR="005965A0" w:rsidRDefault="005965A0" w:rsidP="003D499C">
      <w:pPr>
        <w:pStyle w:val="Body"/>
        <w:numPr>
          <w:ilvl w:val="0"/>
          <w:numId w:val="9"/>
        </w:numPr>
      </w:pPr>
      <w:r>
        <w:t>Container Metadata – Metadata describing media containers</w:t>
      </w:r>
    </w:p>
    <w:p w14:paraId="4C49A8E7" w14:textId="77777777" w:rsidR="00DB4B15" w:rsidRDefault="00DB4B15" w:rsidP="003D499C">
      <w:pPr>
        <w:pStyle w:val="Body"/>
        <w:numPr>
          <w:ilvl w:val="0"/>
          <w:numId w:val="9"/>
        </w:numPr>
      </w:pPr>
      <w:r>
        <w:t>Content Rating—Methods for encoding content ratings</w:t>
      </w:r>
    </w:p>
    <w:p w14:paraId="40E17EDC" w14:textId="45FF3EA7" w:rsidR="00DB4B15" w:rsidRDefault="00DB4B15" w:rsidP="003D499C">
      <w:pPr>
        <w:pStyle w:val="Body"/>
        <w:numPr>
          <w:ilvl w:val="0"/>
          <w:numId w:val="9"/>
        </w:numPr>
      </w:pPr>
      <w:r>
        <w:t>Content Rating Encoding—</w:t>
      </w:r>
      <w:r w:rsidR="005965A0">
        <w:t xml:space="preserve">Content Ratings can now be found in </w:t>
      </w:r>
      <w:r w:rsidR="005965A0" w:rsidRPr="005965A0">
        <w:rPr>
          <w:i/>
        </w:rPr>
        <w:t>Common Metadata Content Ratings</w:t>
      </w:r>
      <w:r w:rsidR="005965A0">
        <w:t xml:space="preserve"> at </w:t>
      </w:r>
      <w:hyperlink r:id="rId18" w:history="1">
        <w:r w:rsidR="00923232" w:rsidRPr="002D27D2">
          <w:rPr>
            <w:rStyle w:val="Hyperlink"/>
            <w:rFonts w:ascii="Times New Roman" w:hAnsi="Times New Roman" w:cs="Times New Roman"/>
            <w:sz w:val="24"/>
            <w:szCs w:val="24"/>
          </w:rPr>
          <w:t>www.movielabs.com/md/ratings</w:t>
        </w:r>
      </w:hyperlink>
      <w:r w:rsidR="005965A0">
        <w:t xml:space="preserve">. </w:t>
      </w:r>
    </w:p>
    <w:p w14:paraId="25CC88B4" w14:textId="77777777" w:rsidR="005965A0" w:rsidRDefault="005965A0" w:rsidP="003D499C">
      <w:pPr>
        <w:pStyle w:val="Body"/>
        <w:numPr>
          <w:ilvl w:val="0"/>
          <w:numId w:val="9"/>
        </w:numPr>
      </w:pPr>
      <w:r>
        <w:t>Examples</w:t>
      </w:r>
    </w:p>
    <w:p w14:paraId="32A51F82" w14:textId="77777777" w:rsidR="005965A0" w:rsidRDefault="005965A0" w:rsidP="003D499C">
      <w:pPr>
        <w:pStyle w:val="Body"/>
        <w:numPr>
          <w:ilvl w:val="0"/>
          <w:numId w:val="9"/>
        </w:numPr>
      </w:pPr>
      <w:r>
        <w:t>Red</w:t>
      </w:r>
      <w:r w:rsidR="0052479E">
        <w:t>e</w:t>
      </w:r>
      <w:r>
        <w:t>fine Support – Information on using schema features to tightly control vocabulary</w:t>
      </w:r>
    </w:p>
    <w:p w14:paraId="03B687F6" w14:textId="77777777" w:rsidR="00E87D1B" w:rsidRDefault="00E87D1B" w:rsidP="00C13FCE">
      <w:pPr>
        <w:pStyle w:val="Heading2"/>
      </w:pPr>
      <w:bookmarkStart w:id="97" w:name="_Toc244321867"/>
      <w:bookmarkStart w:id="98" w:name="_Toc244596681"/>
      <w:bookmarkStart w:id="99" w:name="_Toc244938942"/>
      <w:bookmarkStart w:id="100" w:name="_Toc245117589"/>
      <w:bookmarkStart w:id="101" w:name="_Toc236406160"/>
      <w:bookmarkStart w:id="102" w:name="_Toc339101912"/>
      <w:bookmarkStart w:id="103" w:name="_Toc343442956"/>
      <w:bookmarkStart w:id="104" w:name="_Toc432468766"/>
      <w:bookmarkStart w:id="105" w:name="_Toc469691878"/>
      <w:bookmarkStart w:id="106" w:name="_Toc500757843"/>
      <w:bookmarkStart w:id="107" w:name="_Toc527385910"/>
      <w:bookmarkEnd w:id="97"/>
      <w:bookmarkEnd w:id="98"/>
      <w:bookmarkEnd w:id="99"/>
      <w:bookmarkEnd w:id="100"/>
      <w:r>
        <w:lastRenderedPageBreak/>
        <w:t>Document Notation and Conventions</w:t>
      </w:r>
      <w:bookmarkEnd w:id="101"/>
      <w:bookmarkEnd w:id="102"/>
      <w:bookmarkEnd w:id="103"/>
      <w:bookmarkEnd w:id="104"/>
      <w:bookmarkEnd w:id="105"/>
      <w:bookmarkEnd w:id="106"/>
      <w:bookmarkEnd w:id="107"/>
    </w:p>
    <w:p w14:paraId="0C8A91A8" w14:textId="77777777" w:rsidR="00E87D1B" w:rsidRPr="00451098" w:rsidRDefault="0052479E" w:rsidP="00C13FCE">
      <w:pPr>
        <w:pStyle w:val="Body"/>
        <w:rPr>
          <w:snapToGrid w:val="0"/>
        </w:rPr>
      </w:pPr>
      <w:r>
        <w:rPr>
          <w:snapToGrid w:val="0"/>
        </w:rPr>
        <w:t>As a general guideline, t</w:t>
      </w:r>
      <w:r w:rsidR="00E87D1B" w:rsidRPr="00451098">
        <w:rPr>
          <w:snapToGrid w:val="0"/>
        </w:rPr>
        <w:t xml:space="preserve">he key words “MUST”, “MUST NOT”, “REQUIRED”, “SHALL”, “SHALL NOT”, “SHOULD”, “SHOULD NOT”, “RECOMMENDED”, “MAY”, and “OPTIONAL” in this document are to be interpreted as described in [RFC2119]. That is: </w:t>
      </w:r>
    </w:p>
    <w:p w14:paraId="3B0290BB" w14:textId="77777777" w:rsidR="00E87D1B" w:rsidRPr="00451098" w:rsidRDefault="00E87D1B" w:rsidP="003D499C">
      <w:pPr>
        <w:pStyle w:val="Body"/>
        <w:numPr>
          <w:ilvl w:val="0"/>
          <w:numId w:val="8"/>
        </w:numPr>
        <w:rPr>
          <w:snapToGrid w:val="0"/>
        </w:rPr>
      </w:pPr>
      <w:r w:rsidRPr="00451098">
        <w:rPr>
          <w:snapToGrid w:val="0"/>
        </w:rPr>
        <w:t>“MUST”, “REQUIRED” or “SHALL”, mean that the definition is an absolute requirement of the specification.</w:t>
      </w:r>
    </w:p>
    <w:p w14:paraId="6C772056" w14:textId="77777777" w:rsidR="00E87D1B" w:rsidRPr="00451098" w:rsidRDefault="00E87D1B" w:rsidP="003D499C">
      <w:pPr>
        <w:pStyle w:val="Body"/>
        <w:numPr>
          <w:ilvl w:val="0"/>
          <w:numId w:val="8"/>
        </w:numPr>
        <w:rPr>
          <w:snapToGrid w:val="0"/>
        </w:rPr>
      </w:pPr>
      <w:r w:rsidRPr="00451098">
        <w:rPr>
          <w:snapToGrid w:val="0"/>
        </w:rPr>
        <w:t xml:space="preserve">“MUST NOT” or “SHALL NOT” means that the definition is an absolute prohibition of the specification. </w:t>
      </w:r>
    </w:p>
    <w:p w14:paraId="31206B3E" w14:textId="77777777" w:rsidR="00E87D1B" w:rsidRPr="00451098" w:rsidRDefault="00E87D1B" w:rsidP="003D499C">
      <w:pPr>
        <w:pStyle w:val="Body"/>
        <w:numPr>
          <w:ilvl w:val="0"/>
          <w:numId w:val="8"/>
        </w:numPr>
        <w:rPr>
          <w:snapToGrid w:val="0"/>
        </w:rPr>
      </w:pPr>
      <w:r w:rsidRPr="00451098">
        <w:rPr>
          <w:snapToGrid w:val="0"/>
        </w:rPr>
        <w:t>“SHOULD” or “RECOMMENDED” mean that there may be valid reasons to ignore a particular item, but the full implications must be understood and carefully weighed before choosing a different course.</w:t>
      </w:r>
    </w:p>
    <w:p w14:paraId="43BF07DC" w14:textId="77777777" w:rsidR="00E87D1B" w:rsidRPr="00451098" w:rsidRDefault="00E87D1B" w:rsidP="003D499C">
      <w:pPr>
        <w:pStyle w:val="Body"/>
        <w:numPr>
          <w:ilvl w:val="0"/>
          <w:numId w:val="8"/>
        </w:numPr>
        <w:rPr>
          <w:snapToGrid w:val="0"/>
        </w:rPr>
      </w:pPr>
      <w:r w:rsidRPr="00451098">
        <w:rPr>
          <w:snapToGrid w:val="0"/>
        </w:rPr>
        <w:t>“SHOULD NOT” or “NOT RECOMMENDED” mean that there may be valid reasons when the particular behavior is acceptable, but the full implications should be understood and the case carefully weighed before implementing any behavior described with this label.</w:t>
      </w:r>
    </w:p>
    <w:p w14:paraId="129D50B3" w14:textId="77777777" w:rsidR="00E87D1B" w:rsidRPr="00451098" w:rsidRDefault="00E87D1B" w:rsidP="003D499C">
      <w:pPr>
        <w:pStyle w:val="Body"/>
        <w:numPr>
          <w:ilvl w:val="0"/>
          <w:numId w:val="8"/>
        </w:numPr>
        <w:rPr>
          <w:snapToGrid w:val="0"/>
        </w:rPr>
      </w:pPr>
      <w:r w:rsidRPr="00451098">
        <w:rPr>
          <w:snapToGrid w:val="0"/>
        </w:rPr>
        <w:t>“MAY” or “OPTIONAL” mean the item is truly optional, however a preferred implementation may be specified for OPTIONAL features to improve interoperability.</w:t>
      </w:r>
    </w:p>
    <w:p w14:paraId="382DAB55" w14:textId="77777777" w:rsidR="00E87D1B" w:rsidRPr="00451098" w:rsidRDefault="00E87D1B" w:rsidP="00D53522">
      <w:pPr>
        <w:pStyle w:val="Body"/>
        <w:rPr>
          <w:snapToGrid w:val="0"/>
        </w:rPr>
      </w:pPr>
      <w:r w:rsidRPr="00451098">
        <w:rPr>
          <w:snapToGrid w:val="0"/>
        </w:rPr>
        <w:t>Terms defined to have a specific meaning within this specification will be capitalized, e.g. “Track”, and should be interpreted with their general meaning if not capitalized.</w:t>
      </w:r>
    </w:p>
    <w:p w14:paraId="4B12C095" w14:textId="77777777" w:rsidR="00451098" w:rsidRDefault="00E87D1B" w:rsidP="00724D4F">
      <w:pPr>
        <w:pStyle w:val="Body"/>
        <w:ind w:firstLine="0"/>
        <w:rPr>
          <w:snapToGrid w:val="0"/>
        </w:rPr>
      </w:pPr>
      <w:r w:rsidRPr="00451098">
        <w:rPr>
          <w:snapToGrid w:val="0"/>
        </w:rPr>
        <w:t>Normative key words are written in all caps, e.g. “SHALL”</w:t>
      </w:r>
      <w:r w:rsidR="00451098">
        <w:rPr>
          <w:snapToGrid w:val="0"/>
        </w:rPr>
        <w:t>.</w:t>
      </w:r>
    </w:p>
    <w:p w14:paraId="2972F2C4" w14:textId="77777777" w:rsidR="00E87D1B" w:rsidRPr="00E175F0" w:rsidRDefault="00451098" w:rsidP="00724D4F">
      <w:pPr>
        <w:pStyle w:val="Body"/>
        <w:ind w:firstLine="0"/>
        <w:rPr>
          <w:snapToGrid w:val="0"/>
        </w:rPr>
      </w:pPr>
      <w:r>
        <w:rPr>
          <w:snapToGrid w:val="0"/>
        </w:rPr>
        <w:t>Normative requirements need not use the formal language above.</w:t>
      </w:r>
    </w:p>
    <w:p w14:paraId="39D80C7D" w14:textId="77777777" w:rsidR="00E87D1B" w:rsidRPr="00377A5D" w:rsidRDefault="00E87D1B" w:rsidP="00377A5D">
      <w:pPr>
        <w:pStyle w:val="Heading3"/>
      </w:pPr>
      <w:bookmarkStart w:id="108" w:name="_Toc233133758"/>
      <w:bookmarkStart w:id="109" w:name="_Toc236406161"/>
      <w:bookmarkStart w:id="110" w:name="_Toc339101913"/>
      <w:bookmarkStart w:id="111" w:name="_Toc343442957"/>
      <w:bookmarkStart w:id="112" w:name="_Toc432468767"/>
      <w:bookmarkStart w:id="113" w:name="_Toc469691879"/>
      <w:bookmarkStart w:id="114" w:name="_Toc500757844"/>
      <w:bookmarkStart w:id="115" w:name="_Toc527385911"/>
      <w:bookmarkEnd w:id="108"/>
      <w:r w:rsidRPr="00377A5D">
        <w:t>XML Conventions</w:t>
      </w:r>
      <w:bookmarkEnd w:id="109"/>
      <w:bookmarkEnd w:id="110"/>
      <w:bookmarkEnd w:id="111"/>
      <w:bookmarkEnd w:id="112"/>
      <w:bookmarkEnd w:id="113"/>
      <w:bookmarkEnd w:id="114"/>
      <w:bookmarkEnd w:id="115"/>
    </w:p>
    <w:p w14:paraId="3063F599" w14:textId="77777777"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14:paraId="05D1AE6D" w14:textId="77777777"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14:paraId="581D35C8" w14:textId="77777777" w:rsidR="00E87D1B" w:rsidRDefault="00E87D1B" w:rsidP="00C13FCE">
      <w:pPr>
        <w:pStyle w:val="Body"/>
      </w:pPr>
      <w:r>
        <w:t>Although the tables are less exact than XSD, the tables should not conflict with the schema.  Such contradictions should be noted as errors and corrected.</w:t>
      </w:r>
    </w:p>
    <w:p w14:paraId="73A51D9C" w14:textId="77777777" w:rsidR="00E87D1B" w:rsidRPr="00377A5D" w:rsidRDefault="00E87D1B" w:rsidP="00377A5D">
      <w:pPr>
        <w:pStyle w:val="Heading4"/>
      </w:pPr>
      <w:bookmarkStart w:id="116" w:name="_Toc225581307"/>
      <w:r w:rsidRPr="00377A5D">
        <w:t>Naming Conventions</w:t>
      </w:r>
      <w:bookmarkEnd w:id="116"/>
    </w:p>
    <w:p w14:paraId="206DCF5A" w14:textId="77777777"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14:paraId="2FB875E8" w14:textId="77777777" w:rsidR="00E87D1B" w:rsidRDefault="00E87D1B" w:rsidP="003D499C">
      <w:pPr>
        <w:pStyle w:val="Body"/>
        <w:numPr>
          <w:ilvl w:val="0"/>
          <w:numId w:val="10"/>
        </w:numPr>
      </w:pPr>
      <w:r>
        <w:t>Names use initial caps, as in InitialCaps.</w:t>
      </w:r>
    </w:p>
    <w:p w14:paraId="52900053" w14:textId="77777777" w:rsidR="00E87D1B" w:rsidRDefault="00E87D1B" w:rsidP="003D499C">
      <w:pPr>
        <w:pStyle w:val="Body"/>
        <w:numPr>
          <w:ilvl w:val="0"/>
          <w:numId w:val="10"/>
        </w:numPr>
      </w:pPr>
      <w:r>
        <w:t>Elements begin with a capital letter, as in InitialCapitalElement.</w:t>
      </w:r>
    </w:p>
    <w:p w14:paraId="79694F15" w14:textId="77777777" w:rsidR="00E87D1B" w:rsidRDefault="00E87D1B" w:rsidP="003D499C">
      <w:pPr>
        <w:pStyle w:val="Body"/>
        <w:numPr>
          <w:ilvl w:val="0"/>
          <w:numId w:val="10"/>
        </w:numPr>
      </w:pPr>
      <w:r>
        <w:lastRenderedPageBreak/>
        <w:t xml:space="preserve">Attributes begin with a lowercase letter, as in </w:t>
      </w:r>
      <w:r w:rsidR="00D30B68">
        <w:t>i</w:t>
      </w:r>
      <w:r>
        <w:t>nitiaLowercaseAttribute.</w:t>
      </w:r>
    </w:p>
    <w:p w14:paraId="580BDE26" w14:textId="77777777" w:rsidR="00E87D1B" w:rsidRDefault="00E87D1B" w:rsidP="003D499C">
      <w:pPr>
        <w:pStyle w:val="Body"/>
        <w:numPr>
          <w:ilvl w:val="0"/>
          <w:numId w:val="10"/>
        </w:numPr>
      </w:pPr>
      <w:r>
        <w:t xml:space="preserve">XML structures are formatted as Courier New, such as </w:t>
      </w:r>
      <w:r w:rsidRPr="0052479E">
        <w:rPr>
          <w:rStyle w:val="XMLChar"/>
          <w:rFonts w:ascii="Courier New" w:hAnsi="Courier New"/>
          <w:sz w:val="20"/>
        </w:rPr>
        <w:t>md:</w:t>
      </w:r>
      <w:r w:rsidR="0052479E">
        <w:rPr>
          <w:rStyle w:val="XMLChar"/>
          <w:rFonts w:ascii="Courier New" w:hAnsi="Courier New"/>
          <w:sz w:val="20"/>
        </w:rPr>
        <w:t>id-type</w:t>
      </w:r>
    </w:p>
    <w:p w14:paraId="5A564C04" w14:textId="77777777" w:rsidR="00E87D1B" w:rsidRDefault="00E87D1B" w:rsidP="003D499C">
      <w:pPr>
        <w:pStyle w:val="Body"/>
        <w:numPr>
          <w:ilvl w:val="0"/>
          <w:numId w:val="10"/>
        </w:numPr>
      </w:pPr>
      <w:r>
        <w:t>Names of both simple and complex types are followed with “-type”</w:t>
      </w:r>
    </w:p>
    <w:p w14:paraId="3BAF2B17" w14:textId="77777777" w:rsidR="00E87D1B" w:rsidRPr="00377A5D" w:rsidRDefault="00E87D1B" w:rsidP="00377A5D">
      <w:pPr>
        <w:pStyle w:val="Heading4"/>
      </w:pPr>
      <w:bookmarkStart w:id="117" w:name="_Toc225581308"/>
      <w:r w:rsidRPr="00377A5D">
        <w:t>Structure of Element Table</w:t>
      </w:r>
      <w:bookmarkEnd w:id="117"/>
    </w:p>
    <w:p w14:paraId="4A14F1F0" w14:textId="77777777"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14:paraId="20926333" w14:textId="77777777" w:rsidR="00E87D1B" w:rsidRDefault="00E87D1B" w:rsidP="00D53522">
      <w:pPr>
        <w:pStyle w:val="Body"/>
      </w:pPr>
      <w:r>
        <w:t>This is followed by a table with the following structure.</w:t>
      </w:r>
    </w:p>
    <w:p w14:paraId="2AF45B4B" w14:textId="77777777" w:rsidR="00E87D1B" w:rsidRDefault="00E87D1B" w:rsidP="00D53522">
      <w:pPr>
        <w:pStyle w:val="Body"/>
      </w:pPr>
      <w:r>
        <w:t xml:space="preserve">The headings are </w:t>
      </w:r>
    </w:p>
    <w:p w14:paraId="7B5F15D3" w14:textId="77777777" w:rsidR="00E87D1B" w:rsidRDefault="00E87D1B" w:rsidP="003D499C">
      <w:pPr>
        <w:pStyle w:val="Body"/>
        <w:numPr>
          <w:ilvl w:val="0"/>
          <w:numId w:val="11"/>
        </w:numPr>
      </w:pPr>
      <w:r>
        <w:t>Element—the name of the element.</w:t>
      </w:r>
    </w:p>
    <w:p w14:paraId="09D527BB" w14:textId="77777777" w:rsidR="00E87D1B" w:rsidRDefault="00E87D1B" w:rsidP="003D499C">
      <w:pPr>
        <w:pStyle w:val="Body"/>
        <w:numPr>
          <w:ilvl w:val="0"/>
          <w:numId w:val="11"/>
        </w:numPr>
      </w:pPr>
      <w:r>
        <w:t>Attribute—the name of the attribute</w:t>
      </w:r>
    </w:p>
    <w:p w14:paraId="5161EFF3" w14:textId="77777777" w:rsidR="00E87D1B" w:rsidRDefault="00E87D1B" w:rsidP="003D499C">
      <w:pPr>
        <w:pStyle w:val="Body"/>
        <w:numPr>
          <w:ilvl w:val="0"/>
          <w:numId w:val="11"/>
        </w:numPr>
      </w:pPr>
      <w:r>
        <w:t>Definition—a descriptive definition. The definition may define conditions of usage or other constraints.</w:t>
      </w:r>
    </w:p>
    <w:p w14:paraId="353F0DE7" w14:textId="77777777" w:rsidR="00E87D1B" w:rsidRDefault="00E87D1B" w:rsidP="003D499C">
      <w:pPr>
        <w:pStyle w:val="Body"/>
        <w:numPr>
          <w:ilvl w:val="0"/>
          <w:numId w:val="11"/>
        </w:numPr>
      </w:pPr>
      <w:r>
        <w:t>Value—the format of the attribute or element.  Value may be an XML type (e.g., “string”) or a reference to another element description (e.g., “See Bar Element”).  Annotations for limits or enumerations may be included (e.g.,” int [0..100]” to indicate an XML</w:t>
      </w:r>
      <w:r w:rsidR="000E75B0">
        <w:t xml:space="preserve"> xs:</w:t>
      </w:r>
      <w:r>
        <w:t>int type with an accepted range from 1 to 100 inclusively)</w:t>
      </w:r>
    </w:p>
    <w:p w14:paraId="4F051B7A" w14:textId="77777777" w:rsidR="00E87D1B" w:rsidRDefault="00E87D1B" w:rsidP="003D499C">
      <w:pPr>
        <w:pStyle w:val="Body"/>
        <w:numPr>
          <w:ilvl w:val="0"/>
          <w:numId w:val="11"/>
        </w:numPr>
      </w:pPr>
      <w:r>
        <w:t>Card—cardinality of the element.  If blank, then it is 1.  Other typical values are 0..1 (optional), 1..n and 0..n.</w:t>
      </w:r>
    </w:p>
    <w:p w14:paraId="11FBF8E1" w14:textId="77777777" w:rsidR="00E87D1B" w:rsidRDefault="00E87D1B" w:rsidP="000E75B0">
      <w:pPr>
        <w:pStyle w:val="Body"/>
      </w:pPr>
      <w:r>
        <w:t>The</w:t>
      </w:r>
      <w:r w:rsidR="00AA4DE5">
        <w:t xml:space="preserve"> first row </w:t>
      </w:r>
      <w:r>
        <w:t>of the table</w:t>
      </w:r>
      <w:r w:rsidR="00AA4DE5">
        <w:t xml:space="preserve"> after the header</w:t>
      </w:r>
      <w:r>
        <w:t xml:space="preserve"> is the element being defined.  This is</w:t>
      </w:r>
      <w:r w:rsidR="00AA4DE5">
        <w:t xml:space="preserve"> immediately</w:t>
      </w:r>
      <w:r>
        <w:t xml:space="preserve"> followed by attributes of this element</w:t>
      </w:r>
      <w:r w:rsidR="00AA4DE5">
        <w:t>, if any</w:t>
      </w:r>
      <w:r>
        <w:t xml:space="preserve">.  </w:t>
      </w:r>
      <w:r w:rsidR="00AA4DE5">
        <w:t>Subsequent rows are c</w:t>
      </w:r>
      <w:r>
        <w:t>hild elements</w:t>
      </w:r>
      <w:r w:rsidR="00AA4DE5">
        <w:t xml:space="preserve"> and their attributes</w:t>
      </w:r>
      <w:r>
        <w:t xml:space="preserve">.  All child elements </w:t>
      </w:r>
      <w:r w:rsidR="00AF76BF">
        <w:t xml:space="preserve">(i.e., those that are direct </w:t>
      </w:r>
      <w:r w:rsidR="00546FA2">
        <w:t>descendants</w:t>
      </w:r>
      <w:r w:rsidR="00AF76BF">
        <w:t>) are</w:t>
      </w:r>
      <w:r>
        <w:t xml:space="preserve"> included</w:t>
      </w:r>
      <w:r w:rsidR="00AF76BF">
        <w:t xml:space="preserve"> in the table</w:t>
      </w:r>
      <w:r>
        <w:t xml:space="preserve">.  </w:t>
      </w:r>
      <w:r w:rsidR="00AA4DE5">
        <w:t>Simple child elements may be fully defined here (e.g., “</w:t>
      </w:r>
      <w:r w:rsidR="00AA4DE5" w:rsidRPr="00C03B2E">
        <w:rPr>
          <w:rFonts w:ascii="Arial Narrow" w:hAnsi="Arial Narrow"/>
        </w:rPr>
        <w:t>Title</w:t>
      </w:r>
      <w:r w:rsidR="00AA4DE5">
        <w:t>”, “  ”, “</w:t>
      </w:r>
      <w:r w:rsidR="00AA4DE5" w:rsidRPr="00C03B2E">
        <w:rPr>
          <w:rFonts w:ascii="Arial Narrow" w:hAnsi="Arial Narrow"/>
        </w:rPr>
        <w:t>Title of work</w:t>
      </w:r>
      <w:r w:rsidR="00AA4DE5">
        <w:t>”, “</w:t>
      </w:r>
      <w:r w:rsidR="00AA4DE5" w:rsidRPr="00C03B2E">
        <w:rPr>
          <w:rFonts w:ascii="Arial Narrow" w:hAnsi="Arial Narrow"/>
        </w:rPr>
        <w:t>xs:string</w:t>
      </w:r>
      <w:r w:rsidR="00AA4DE5">
        <w:t>”), or described fully elsewhere (“</w:t>
      </w:r>
      <w:r w:rsidR="00AA4DE5" w:rsidRPr="00C03B2E">
        <w:rPr>
          <w:rFonts w:ascii="Arial Narrow" w:hAnsi="Arial Narrow"/>
        </w:rPr>
        <w:t>POC</w:t>
      </w:r>
      <w:r w:rsidR="00AA4DE5">
        <w:t>”, “ ”, “</w:t>
      </w:r>
      <w:r w:rsidR="00AA4DE5" w:rsidRPr="00FC58E5">
        <w:rPr>
          <w:rFonts w:ascii="Arial Narrow" w:hAnsi="Arial Narrow"/>
        </w:rPr>
        <w:t>Person to contact in case there is a problem</w:t>
      </w:r>
      <w:r w:rsidR="00AA4DE5">
        <w:t>”, “</w:t>
      </w:r>
      <w:r w:rsidR="00AA4DE5" w:rsidRPr="00C03B2E">
        <w:rPr>
          <w:rFonts w:ascii="Arial Narrow" w:hAnsi="Arial Narrow"/>
        </w:rPr>
        <w:t>md:ContactInfo-type</w:t>
      </w:r>
      <w:r w:rsidR="00AA4DE5">
        <w:t xml:space="preserve">”).  In this example, if POC was to be defined by a complex type defined as </w:t>
      </w:r>
      <w:r w:rsidR="00AA4DE5" w:rsidRPr="00C03B2E">
        <w:rPr>
          <w:rFonts w:ascii="Arial Narrow" w:hAnsi="Arial Narrow"/>
        </w:rPr>
        <w:t>md:ContactInfo-type</w:t>
      </w:r>
      <w:r w:rsidR="00AF76BF">
        <w:t>.</w:t>
      </w:r>
      <w:r w:rsidR="00AA4DE5">
        <w:t xml:space="preserve">  Attributes immediately follow the containing element.</w:t>
      </w:r>
    </w:p>
    <w:p w14:paraId="0A879640" w14:textId="77777777" w:rsidR="00E87D1B" w:rsidRDefault="00AA4DE5" w:rsidP="000E75B0">
      <w:pPr>
        <w:pStyle w:val="Body"/>
      </w:pPr>
      <w:r>
        <w:t>Accompanying the table is as much normative explanation as appropriate to fully define the element</w:t>
      </w:r>
      <w:r w:rsidR="00F05F76">
        <w:t>, and potentially examples for clarity</w:t>
      </w:r>
      <w:r>
        <w:t xml:space="preserve">. Examples and other informative descriptive text may follow.  </w:t>
      </w:r>
      <w:r w:rsidR="00F05F76">
        <w:t>XML e</w:t>
      </w:r>
      <w:r>
        <w:t>xamples are included toward the end of the document and the referenced web sites</w:t>
      </w:r>
      <w:r w:rsidR="00E87D1B">
        <w:t xml:space="preserve">. </w:t>
      </w:r>
    </w:p>
    <w:p w14:paraId="0E9BC5CF" w14:textId="77777777" w:rsidR="00E87D1B" w:rsidRPr="00377A5D" w:rsidRDefault="00E87D1B" w:rsidP="00377A5D">
      <w:pPr>
        <w:pStyle w:val="Heading3"/>
      </w:pPr>
      <w:bookmarkStart w:id="118" w:name="_Toc236406162"/>
      <w:bookmarkStart w:id="119" w:name="_Toc339101914"/>
      <w:bookmarkStart w:id="120" w:name="_Toc343442958"/>
      <w:bookmarkStart w:id="121" w:name="_Toc432468768"/>
      <w:bookmarkStart w:id="122" w:name="_Toc469691880"/>
      <w:bookmarkStart w:id="123" w:name="_Toc500757845"/>
      <w:bookmarkStart w:id="124" w:name="_Toc527385912"/>
      <w:r w:rsidRPr="00377A5D">
        <w:t>General Notes</w:t>
      </w:r>
      <w:bookmarkEnd w:id="118"/>
      <w:bookmarkEnd w:id="119"/>
      <w:bookmarkEnd w:id="120"/>
      <w:bookmarkEnd w:id="121"/>
      <w:bookmarkEnd w:id="122"/>
      <w:bookmarkEnd w:id="123"/>
      <w:bookmarkEnd w:id="124"/>
    </w:p>
    <w:p w14:paraId="09003E4A" w14:textId="77777777" w:rsidR="005D12CC" w:rsidRDefault="005D12CC" w:rsidP="005D12CC">
      <w:pPr>
        <w:pStyle w:val="Body"/>
      </w:pPr>
      <w:r>
        <w:t>All required elements and attributes must be included.</w:t>
      </w:r>
    </w:p>
    <w:p w14:paraId="6962572D" w14:textId="77777777" w:rsidR="00E87D1B" w:rsidRDefault="005D12CC" w:rsidP="005D12CC">
      <w:pPr>
        <w:pStyle w:val="Body"/>
      </w:pPr>
      <w:r>
        <w:t xml:space="preserve">When enumerations are provided in the form ‘enumeration’, the quotation marks (‘’) should not be included. </w:t>
      </w:r>
    </w:p>
    <w:p w14:paraId="7CB73F52" w14:textId="77777777" w:rsidR="00546FA2" w:rsidRDefault="00546FA2" w:rsidP="005D12CC">
      <w:pPr>
        <w:pStyle w:val="Body"/>
      </w:pPr>
      <w:r>
        <w:t>UTF-8 [RFC3629] encoding shall be used when ISO/IEC 10646 (Universal Character Set) encoding is required.</w:t>
      </w:r>
    </w:p>
    <w:p w14:paraId="1D053529" w14:textId="77777777" w:rsidR="00E87D1B" w:rsidRDefault="00E87D1B" w:rsidP="00C13FCE">
      <w:pPr>
        <w:pStyle w:val="Heading2"/>
      </w:pPr>
      <w:bookmarkStart w:id="125" w:name="_Toc236406163"/>
      <w:bookmarkStart w:id="126" w:name="_Toc339101915"/>
      <w:bookmarkStart w:id="127" w:name="_Toc343442959"/>
      <w:bookmarkStart w:id="128" w:name="_Toc432468769"/>
      <w:bookmarkStart w:id="129" w:name="_Toc469691881"/>
      <w:bookmarkStart w:id="130" w:name="_Toc500757846"/>
      <w:bookmarkStart w:id="131" w:name="_Toc527385913"/>
      <w:r>
        <w:lastRenderedPageBreak/>
        <w:t>Normative References</w:t>
      </w:r>
      <w:bookmarkEnd w:id="125"/>
      <w:bookmarkEnd w:id="126"/>
      <w:bookmarkEnd w:id="127"/>
      <w:bookmarkEnd w:id="128"/>
      <w:bookmarkEnd w:id="129"/>
      <w:bookmarkEnd w:id="130"/>
      <w:bookmarkEnd w:id="131"/>
    </w:p>
    <w:p w14:paraId="6BD52FD9" w14:textId="6C1363A8" w:rsidR="00ED2FC7" w:rsidRDefault="00ED2FC7" w:rsidP="00C13FCE">
      <w:pPr>
        <w:pStyle w:val="Body"/>
        <w:ind w:left="720" w:hanging="720"/>
      </w:pPr>
      <w:r>
        <w:t xml:space="preserve">[TR-META-CR] </w:t>
      </w:r>
      <w:r w:rsidRPr="00ED2FC7">
        <w:rPr>
          <w:i/>
        </w:rPr>
        <w:t>Common Metadata Content Ratings</w:t>
      </w:r>
      <w:r w:rsidR="005376F6">
        <w:t>.</w:t>
      </w:r>
      <w:r>
        <w:t xml:space="preserve"> </w:t>
      </w:r>
      <w:hyperlink r:id="rId19" w:history="1">
        <w:r w:rsidR="00923232" w:rsidRPr="002D27D2">
          <w:rPr>
            <w:rStyle w:val="Hyperlink"/>
            <w:rFonts w:ascii="Times New Roman" w:hAnsi="Times New Roman" w:cs="Times New Roman"/>
            <w:sz w:val="24"/>
            <w:szCs w:val="24"/>
          </w:rPr>
          <w:t>www.movielabs.com/md/ratings</w:t>
        </w:r>
      </w:hyperlink>
      <w:r>
        <w:t>. Note that a specific version is not referenced as it is inten</w:t>
      </w:r>
      <w:r w:rsidR="00923232">
        <w:t>d</w:t>
      </w:r>
      <w:r>
        <w:t>ed that the latest version will be used.  Referencing specifications may selection a specific version of the referenced document.</w:t>
      </w:r>
    </w:p>
    <w:p w14:paraId="6C997C62" w14:textId="3EE31FD0" w:rsidR="005376F6" w:rsidRDefault="005376F6" w:rsidP="00C13FCE">
      <w:pPr>
        <w:pStyle w:val="Body"/>
        <w:ind w:left="720" w:hanging="720"/>
      </w:pPr>
      <w:r>
        <w:t xml:space="preserve">[TR-META-RS] Common Metadata Ratings Schema Definition, TR-META-RS, January 3, 2014, </w:t>
      </w:r>
      <w:hyperlink r:id="rId20" w:history="1">
        <w:r w:rsidRPr="007A1C8E">
          <w:rPr>
            <w:rStyle w:val="Hyperlink"/>
            <w:rFonts w:ascii="Times New Roman" w:hAnsi="Times New Roman" w:cs="Times New Roman"/>
            <w:sz w:val="24"/>
            <w:szCs w:val="24"/>
          </w:rPr>
          <w:t>http://www.movielabs.com/md/ratings/doc.html</w:t>
        </w:r>
      </w:hyperlink>
      <w:r>
        <w:t xml:space="preserve"> </w:t>
      </w:r>
    </w:p>
    <w:p w14:paraId="711950C9" w14:textId="2A484B1A" w:rsidR="003732C5" w:rsidRDefault="00343EF8" w:rsidP="003732C5">
      <w:pPr>
        <w:pStyle w:val="Body"/>
        <w:ind w:left="720" w:hanging="720"/>
        <w:rPr>
          <w:bCs/>
        </w:rPr>
      </w:pPr>
      <w:r>
        <w:rPr>
          <w:bCs/>
        </w:rPr>
        <w:t xml:space="preserve">[ACES] Academy Color Encoding Specification (ACES), Specification S-2008-001, August 5, 2011. </w:t>
      </w:r>
      <w:hyperlink r:id="rId21" w:history="1">
        <w:r w:rsidRPr="00BC7EFB">
          <w:rPr>
            <w:rStyle w:val="Hyperlink"/>
            <w:rFonts w:ascii="Times New Roman" w:hAnsi="Times New Roman" w:cs="Times New Roman"/>
            <w:bCs/>
            <w:sz w:val="24"/>
            <w:szCs w:val="24"/>
          </w:rPr>
          <w:t>http://www.oscars.org/science-technology/council/projects/aces.html</w:t>
        </w:r>
      </w:hyperlink>
      <w:r>
        <w:rPr>
          <w:bCs/>
        </w:rPr>
        <w:t xml:space="preserve"> </w:t>
      </w:r>
    </w:p>
    <w:p w14:paraId="5301851A" w14:textId="3275E46F" w:rsidR="00627239" w:rsidRDefault="00627239" w:rsidP="003732C5">
      <w:pPr>
        <w:pStyle w:val="Body"/>
        <w:ind w:left="720" w:hanging="720"/>
        <w:rPr>
          <w:bCs/>
        </w:rPr>
      </w:pPr>
      <w:r>
        <w:rPr>
          <w:bCs/>
        </w:rPr>
        <w:t xml:space="preserve">[ARIB-TRB32] “Operational Guidelines for Loudness of Digital Television Systems, Technical Report TR-B32”, Association of Radio Industries and Businesses (ARIB), </w:t>
      </w:r>
      <w:hyperlink r:id="rId22" w:history="1">
        <w:r w:rsidRPr="002B1136">
          <w:rPr>
            <w:rStyle w:val="Hyperlink"/>
            <w:rFonts w:ascii="Times New Roman" w:hAnsi="Times New Roman" w:cs="Times New Roman"/>
            <w:sz w:val="24"/>
            <w:szCs w:val="24"/>
          </w:rPr>
          <w:t>https://www.arib.or.jp/english/std_tr/broadcasting/desc/tr-b32.html</w:t>
        </w:r>
      </w:hyperlink>
      <w:r>
        <w:rPr>
          <w:bCs/>
        </w:rPr>
        <w:t xml:space="preserve"> </w:t>
      </w:r>
    </w:p>
    <w:p w14:paraId="513FDB38" w14:textId="6FC954CE" w:rsidR="00705284" w:rsidRDefault="00705284" w:rsidP="003732C5">
      <w:pPr>
        <w:pStyle w:val="Body"/>
        <w:ind w:left="720" w:hanging="720"/>
        <w:rPr>
          <w:bCs/>
        </w:rPr>
      </w:pPr>
      <w:r>
        <w:rPr>
          <w:bCs/>
        </w:rPr>
        <w:t xml:space="preserve">[AES-TD1004] “Recommendation for Loudness of Audio Streaming and Network File Playback”, Audio Engineering Society, AES TD1004.1.15-10, </w:t>
      </w:r>
      <w:hyperlink r:id="rId23" w:history="1">
        <w:r w:rsidRPr="002B1136">
          <w:rPr>
            <w:rStyle w:val="Hyperlink"/>
            <w:rFonts w:ascii="Times New Roman" w:hAnsi="Times New Roman" w:cs="Times New Roman"/>
            <w:sz w:val="24"/>
            <w:szCs w:val="24"/>
          </w:rPr>
          <w:t>http://www.aes.org/technical/documents/AESTD1004_1_15_10.pdf</w:t>
        </w:r>
      </w:hyperlink>
      <w:r>
        <w:rPr>
          <w:bCs/>
        </w:rPr>
        <w:t xml:space="preserve"> </w:t>
      </w:r>
    </w:p>
    <w:p w14:paraId="605FEA47" w14:textId="19C764EA" w:rsidR="00DE274F" w:rsidRDefault="00DE274F" w:rsidP="00DE274F">
      <w:pPr>
        <w:pStyle w:val="Body"/>
        <w:ind w:left="720" w:hanging="720"/>
        <w:rPr>
          <w:bCs/>
        </w:rPr>
      </w:pPr>
      <w:r>
        <w:rPr>
          <w:bCs/>
        </w:rPr>
        <w:t xml:space="preserve">[ATSC-A85] “ATSC Recommended Practice: </w:t>
      </w:r>
      <w:r w:rsidRPr="00DE274F">
        <w:rPr>
          <w:bCs/>
        </w:rPr>
        <w:t>Techniques for Establishing and Maintaining</w:t>
      </w:r>
      <w:r>
        <w:rPr>
          <w:bCs/>
        </w:rPr>
        <w:t xml:space="preserve"> </w:t>
      </w:r>
      <w:r w:rsidRPr="00DE274F">
        <w:rPr>
          <w:bCs/>
        </w:rPr>
        <w:t>Audio Loudness for Digital Television</w:t>
      </w:r>
      <w:r>
        <w:rPr>
          <w:bCs/>
        </w:rPr>
        <w:t xml:space="preserve"> </w:t>
      </w:r>
      <w:r w:rsidRPr="00DE274F">
        <w:rPr>
          <w:bCs/>
        </w:rPr>
        <w:t>(A/85:2013)</w:t>
      </w:r>
      <w:r>
        <w:rPr>
          <w:bCs/>
        </w:rPr>
        <w:t xml:space="preserve">”, Advanced Television Systems Committee, </w:t>
      </w:r>
      <w:hyperlink r:id="rId24" w:history="1">
        <w:r w:rsidRPr="002B1136">
          <w:rPr>
            <w:rStyle w:val="Hyperlink"/>
            <w:rFonts w:ascii="Times New Roman" w:hAnsi="Times New Roman" w:cs="Times New Roman"/>
            <w:sz w:val="24"/>
            <w:szCs w:val="24"/>
          </w:rPr>
          <w:t>https://www.atsc.org/wp-content/uploads/2015/03/Techniques-for-establishing-and-maintaining-audio-loudness.pdf</w:t>
        </w:r>
      </w:hyperlink>
      <w:r>
        <w:rPr>
          <w:bCs/>
        </w:rPr>
        <w:t xml:space="preserve"> </w:t>
      </w:r>
    </w:p>
    <w:p w14:paraId="450FB1A1" w14:textId="11772513" w:rsidR="003732C5" w:rsidRDefault="003732C5" w:rsidP="003732C5">
      <w:pPr>
        <w:pStyle w:val="Body"/>
        <w:ind w:left="720" w:hanging="720"/>
      </w:pPr>
      <w:r>
        <w:t xml:space="preserve">[AU-OP59] “FreeTV Australia, Operational Practice OP-59, Measurement and Management of Loudness in Soundtracks for Television Broadcasting”, FreeTV Australia, </w:t>
      </w:r>
      <w:hyperlink r:id="rId25" w:history="1">
        <w:r w:rsidRPr="002B1136">
          <w:rPr>
            <w:rStyle w:val="Hyperlink"/>
            <w:rFonts w:ascii="Times New Roman" w:hAnsi="Times New Roman" w:cs="Times New Roman"/>
            <w:sz w:val="24"/>
            <w:szCs w:val="24"/>
          </w:rPr>
          <w:t>http://www.freetv.com.au/media/Engineering/OP59_Measurement_and_management_of_Loudness_in_Soundtracks_for_Television_Broadcasting_-_Issue_1_-_July_2010.pdf</w:t>
        </w:r>
      </w:hyperlink>
      <w:r>
        <w:t xml:space="preserve"> </w:t>
      </w:r>
    </w:p>
    <w:p w14:paraId="7D6C9861" w14:textId="22D608FE" w:rsidR="003732C5" w:rsidRDefault="003732C5" w:rsidP="003732C5">
      <w:pPr>
        <w:pStyle w:val="Body"/>
        <w:ind w:left="720" w:hanging="720"/>
        <w:rPr>
          <w:bCs/>
        </w:rPr>
      </w:pPr>
      <w:r>
        <w:rPr>
          <w:bCs/>
        </w:rPr>
        <w:t xml:space="preserve">[CALM] </w:t>
      </w:r>
      <w:r w:rsidR="00627239">
        <w:rPr>
          <w:bCs/>
        </w:rPr>
        <w:t>111</w:t>
      </w:r>
      <w:r w:rsidR="00627239" w:rsidRPr="00627239">
        <w:rPr>
          <w:bCs/>
          <w:vertAlign w:val="superscript"/>
        </w:rPr>
        <w:t>th</w:t>
      </w:r>
      <w:r w:rsidR="00627239">
        <w:rPr>
          <w:bCs/>
        </w:rPr>
        <w:t xml:space="preserve"> Congress, </w:t>
      </w:r>
      <w:r>
        <w:rPr>
          <w:bCs/>
        </w:rPr>
        <w:t xml:space="preserve">HR 1084, </w:t>
      </w:r>
      <w:r w:rsidR="00627239">
        <w:rPr>
          <w:bCs/>
        </w:rPr>
        <w:t xml:space="preserve">“Commercial Advertisement Loudness Mitigation Act”, </w:t>
      </w:r>
      <w:hyperlink r:id="rId26" w:history="1">
        <w:r w:rsidR="00627239" w:rsidRPr="002B1136">
          <w:rPr>
            <w:rStyle w:val="Hyperlink"/>
            <w:rFonts w:ascii="Times New Roman" w:hAnsi="Times New Roman" w:cs="Times New Roman"/>
            <w:sz w:val="24"/>
            <w:szCs w:val="24"/>
          </w:rPr>
          <w:t>https://www.congress.gov/111/bills/hr1084/BILLS-111hr1084rfs.pdf</w:t>
        </w:r>
      </w:hyperlink>
      <w:r w:rsidR="00627239">
        <w:rPr>
          <w:bCs/>
        </w:rPr>
        <w:t xml:space="preserve"> </w:t>
      </w:r>
    </w:p>
    <w:p w14:paraId="7FD768A8" w14:textId="6E2786D5" w:rsidR="00246751" w:rsidRDefault="00246751" w:rsidP="003732C5">
      <w:pPr>
        <w:pStyle w:val="Body"/>
        <w:ind w:left="720" w:hanging="720"/>
        <w:rPr>
          <w:bCs/>
        </w:rPr>
      </w:pPr>
      <w:r>
        <w:rPr>
          <w:bCs/>
        </w:rPr>
        <w:t xml:space="preserve">[CEA861.3] </w:t>
      </w:r>
      <w:r w:rsidRPr="00246751">
        <w:rPr>
          <w:bCs/>
        </w:rPr>
        <w:t>CEA Standard</w:t>
      </w:r>
      <w:r>
        <w:rPr>
          <w:bCs/>
        </w:rPr>
        <w:t xml:space="preserve">, </w:t>
      </w:r>
      <w:r w:rsidRPr="00246751">
        <w:rPr>
          <w:bCs/>
        </w:rPr>
        <w:t>HDR Static Metadata Extensions</w:t>
      </w:r>
      <w:r>
        <w:rPr>
          <w:bCs/>
        </w:rPr>
        <w:t xml:space="preserve">, </w:t>
      </w:r>
      <w:r w:rsidRPr="00246751">
        <w:rPr>
          <w:bCs/>
        </w:rPr>
        <w:t>CEA-861.3</w:t>
      </w:r>
      <w:r>
        <w:rPr>
          <w:bCs/>
        </w:rPr>
        <w:t xml:space="preserve">, </w:t>
      </w:r>
      <w:r w:rsidRPr="00246751">
        <w:rPr>
          <w:bCs/>
        </w:rPr>
        <w:t>January 2015</w:t>
      </w:r>
    </w:p>
    <w:p w14:paraId="27E9AF1B" w14:textId="77777777" w:rsidR="0063120B" w:rsidRDefault="0063120B" w:rsidP="0063120B">
      <w:pPr>
        <w:pStyle w:val="Body"/>
        <w:ind w:left="720" w:hanging="720"/>
        <w:rPr>
          <w:bCs/>
        </w:rPr>
      </w:pPr>
      <w:r>
        <w:rPr>
          <w:bCs/>
        </w:rPr>
        <w:t>[CIE15] “CIE Colorimetry Technical Report 15:2004 (3</w:t>
      </w:r>
      <w:r w:rsidRPr="002B63DC">
        <w:rPr>
          <w:bCs/>
          <w:vertAlign w:val="superscript"/>
        </w:rPr>
        <w:t>rd</w:t>
      </w:r>
      <w:r>
        <w:rPr>
          <w:bCs/>
        </w:rPr>
        <w:t xml:space="preserve"> edition)”, International Commission on Illumination, 2004.</w:t>
      </w:r>
      <w:r>
        <w:rPr>
          <w:bCs/>
        </w:rPr>
        <w:tab/>
      </w:r>
    </w:p>
    <w:p w14:paraId="4AEF549B" w14:textId="45693576" w:rsidR="0063120B" w:rsidRDefault="0063120B" w:rsidP="0063120B">
      <w:pPr>
        <w:pStyle w:val="Body"/>
        <w:ind w:left="720" w:hanging="720"/>
        <w:rPr>
          <w:bCs/>
        </w:rPr>
      </w:pPr>
      <w:r>
        <w:rPr>
          <w:bCs/>
        </w:rPr>
        <w:t>[CIE1931] “</w:t>
      </w:r>
      <w:r w:rsidRPr="00E97ADD">
        <w:rPr>
          <w:bCs/>
        </w:rPr>
        <w:t>Proc</w:t>
      </w:r>
      <w:r>
        <w:rPr>
          <w:bCs/>
        </w:rPr>
        <w:t>eedings</w:t>
      </w:r>
      <w:r w:rsidRPr="00E97ADD">
        <w:rPr>
          <w:bCs/>
        </w:rPr>
        <w:t xml:space="preserve"> of the 8th Session of</w:t>
      </w:r>
      <w:r>
        <w:rPr>
          <w:bCs/>
        </w:rPr>
        <w:t xml:space="preserve"> </w:t>
      </w:r>
      <w:r w:rsidRPr="00E97ADD">
        <w:rPr>
          <w:bCs/>
        </w:rPr>
        <w:t>CIE</w:t>
      </w:r>
      <w:r>
        <w:rPr>
          <w:bCs/>
        </w:rPr>
        <w:t>,”</w:t>
      </w:r>
      <w:r w:rsidRPr="00E97ADD">
        <w:rPr>
          <w:bCs/>
        </w:rPr>
        <w:t xml:space="preserve"> 19-29, 1931.</w:t>
      </w:r>
      <w:r>
        <w:rPr>
          <w:bCs/>
        </w:rPr>
        <w:t xml:space="preserve"> </w:t>
      </w:r>
      <w:r w:rsidRPr="00E97ADD">
        <w:rPr>
          <w:bCs/>
        </w:rPr>
        <w:t xml:space="preserve"> Cambridge: Cambridge University Press</w:t>
      </w:r>
      <w:r>
        <w:rPr>
          <w:bCs/>
        </w:rPr>
        <w:t>.</w:t>
      </w:r>
    </w:p>
    <w:p w14:paraId="7034C715" w14:textId="0823CFDE" w:rsidR="00F443B4" w:rsidRDefault="00F443B4" w:rsidP="0063120B">
      <w:pPr>
        <w:pStyle w:val="Body"/>
        <w:ind w:left="720" w:hanging="720"/>
        <w:rPr>
          <w:bCs/>
        </w:rPr>
      </w:pPr>
      <w:r>
        <w:rPr>
          <w:bCs/>
        </w:rPr>
        <w:t xml:space="preserve">[CFFTT] </w:t>
      </w:r>
      <w:r w:rsidRPr="00F443B4">
        <w:rPr>
          <w:bCs/>
        </w:rPr>
        <w:t>Common File Format &amp; Media Formats Specification versi</w:t>
      </w:r>
      <w:r>
        <w:rPr>
          <w:bCs/>
        </w:rPr>
        <w:t xml:space="preserve">on 2.2, Section 2.2, and related schema, </w:t>
      </w:r>
      <w:hyperlink r:id="rId27" w:history="1">
        <w:r w:rsidRPr="00C0370F">
          <w:rPr>
            <w:rStyle w:val="Hyperlink"/>
            <w:rFonts w:ascii="Times New Roman" w:hAnsi="Times New Roman" w:cs="Times New Roman"/>
            <w:sz w:val="24"/>
            <w:szCs w:val="24"/>
          </w:rPr>
          <w:t>http://www.uvcentral.com/specs</w:t>
        </w:r>
      </w:hyperlink>
      <w:r>
        <w:rPr>
          <w:bCs/>
        </w:rPr>
        <w:t xml:space="preserve"> </w:t>
      </w:r>
    </w:p>
    <w:p w14:paraId="1CCA5504" w14:textId="60EA3816" w:rsidR="00DE274F" w:rsidRDefault="00DE274F" w:rsidP="0063120B">
      <w:pPr>
        <w:pStyle w:val="Body"/>
        <w:ind w:left="720" w:hanging="720"/>
        <w:rPr>
          <w:bCs/>
        </w:rPr>
      </w:pPr>
      <w:r>
        <w:rPr>
          <w:bCs/>
        </w:rPr>
        <w:t>[EBU-R128] EBU Recommendation 128, “Loudness Normalisation and Permitted Maximum Level of Audio Signals”, European Broadcast Union.</w:t>
      </w:r>
      <w:r w:rsidRPr="00DE274F">
        <w:t xml:space="preserve"> </w:t>
      </w:r>
      <w:hyperlink r:id="rId28" w:history="1">
        <w:r w:rsidRPr="002B1136">
          <w:rPr>
            <w:rStyle w:val="Hyperlink"/>
            <w:rFonts w:ascii="Times New Roman" w:hAnsi="Times New Roman" w:cs="Times New Roman"/>
            <w:sz w:val="24"/>
            <w:szCs w:val="24"/>
          </w:rPr>
          <w:t>https://tech.ebu.ch/docs/r/r128.pdf</w:t>
        </w:r>
      </w:hyperlink>
      <w:r>
        <w:rPr>
          <w:bCs/>
        </w:rPr>
        <w:t xml:space="preserve"> </w:t>
      </w:r>
    </w:p>
    <w:p w14:paraId="0779DFCE" w14:textId="21FC9816" w:rsidR="005E738F" w:rsidRDefault="004A4C9D" w:rsidP="00C13FCE">
      <w:pPr>
        <w:pStyle w:val="Body"/>
        <w:ind w:left="720" w:hanging="720"/>
      </w:pPr>
      <w:r>
        <w:t xml:space="preserve">[EIDR-TO] </w:t>
      </w:r>
      <w:r w:rsidRPr="004A4C9D">
        <w:rPr>
          <w:i/>
        </w:rPr>
        <w:t>EIDR Technical Overview</w:t>
      </w:r>
      <w:r>
        <w:t xml:space="preserve">, November 2010. </w:t>
      </w:r>
      <w:hyperlink r:id="rId29" w:anchor="docs" w:history="1">
        <w:r w:rsidRPr="00CB37CE">
          <w:rPr>
            <w:rStyle w:val="Hyperlink"/>
            <w:rFonts w:ascii="Times New Roman" w:hAnsi="Times New Roman" w:cs="Times New Roman"/>
            <w:sz w:val="24"/>
            <w:szCs w:val="24"/>
          </w:rPr>
          <w:t>http://eidr.org/technology/#docs</w:t>
        </w:r>
      </w:hyperlink>
      <w:r w:rsidR="005E738F">
        <w:t xml:space="preserve">[RFC2141] R. Moats, </w:t>
      </w:r>
      <w:r w:rsidR="005E738F" w:rsidRPr="005E738F">
        <w:rPr>
          <w:i/>
        </w:rPr>
        <w:t>RFC 2141, URN Syntax</w:t>
      </w:r>
      <w:r w:rsidR="005E738F">
        <w:t xml:space="preserve">, May 1997, </w:t>
      </w:r>
      <w:hyperlink r:id="rId30" w:history="1">
        <w:r w:rsidR="005E738F" w:rsidRPr="005E738F">
          <w:rPr>
            <w:rStyle w:val="Hyperlink"/>
            <w:rFonts w:ascii="Times New Roman" w:hAnsi="Times New Roman" w:cs="Times New Roman"/>
            <w:sz w:val="24"/>
            <w:szCs w:val="24"/>
          </w:rPr>
          <w:t>http://www.ietf.org/rfc/rfc2141.txt</w:t>
        </w:r>
      </w:hyperlink>
      <w:r w:rsidR="005E738F">
        <w:t xml:space="preserve"> </w:t>
      </w:r>
    </w:p>
    <w:p w14:paraId="194614CC" w14:textId="0B4566F4" w:rsidR="00917FB6" w:rsidRDefault="00917FB6" w:rsidP="00626209">
      <w:pPr>
        <w:pStyle w:val="Body"/>
        <w:ind w:left="720" w:hanging="720"/>
        <w:rPr>
          <w:ins w:id="132" w:author="Craig Seidel" w:date="2018-10-15T16:57:00Z"/>
        </w:rPr>
      </w:pPr>
      <w:ins w:id="133" w:author="Craig Seidel" w:date="2018-10-15T16:57:00Z">
        <w:r>
          <w:lastRenderedPageBreak/>
          <w:t>[ETSI-</w:t>
        </w:r>
        <w:r w:rsidR="00A54E0C">
          <w:t>SL-HDR1] ETSI TS 103 433-1, “High-Performance Single Layer High Dynamic Range (HDR) System for use in Consumer Electronics devices; Part 1: Directly Standard Dynamic Range (SDR) Compatible HDR System (SL-HDR1)”, 2017-08</w:t>
        </w:r>
      </w:ins>
    </w:p>
    <w:p w14:paraId="71AA98A6" w14:textId="3A53E072" w:rsidR="00A54E0C" w:rsidRDefault="00A54E0C" w:rsidP="00A54E0C">
      <w:pPr>
        <w:pStyle w:val="Body"/>
        <w:ind w:left="720" w:hanging="720"/>
        <w:rPr>
          <w:ins w:id="134" w:author="Craig Seidel" w:date="2018-10-15T16:57:00Z"/>
        </w:rPr>
      </w:pPr>
      <w:ins w:id="135" w:author="Craig Seidel" w:date="2018-10-15T16:57:00Z">
        <w:r>
          <w:t>[ETSI-SL-HDR2] ETSI TS 103 433-</w:t>
        </w:r>
        <w:r w:rsidR="000E52B3">
          <w:t>2</w:t>
        </w:r>
        <w:r>
          <w:t>, “"Enhancements for Perceptual Quantization (PQ) transfer function based High Dynamic Range (HDR) Systems (SL-HDR2)”, 2017-08</w:t>
        </w:r>
      </w:ins>
    </w:p>
    <w:p w14:paraId="3D749BAA" w14:textId="28725162" w:rsidR="00626209" w:rsidRDefault="00626209" w:rsidP="00626209">
      <w:pPr>
        <w:pStyle w:val="Body"/>
        <w:ind w:left="720" w:hanging="720"/>
        <w:rPr>
          <w:ins w:id="136" w:author="Craig Seidel" w:date="2018-10-15T16:57:00Z"/>
        </w:rPr>
      </w:pPr>
      <w:ins w:id="137" w:author="Craig Seidel" w:date="2018-10-15T16:57:00Z">
        <w:r>
          <w:t xml:space="preserve">[RFC2046] Freed, N, N. Borenstein, </w:t>
        </w:r>
        <w:r w:rsidRPr="00626209">
          <w:rPr>
            <w:i/>
          </w:rPr>
          <w:t>RFC 2046, Multipurpose Internet Mail Extensions. (MIME) Part Two: Media Types</w:t>
        </w:r>
        <w:r>
          <w:t xml:space="preserve">, November, 1996, </w:t>
        </w:r>
      </w:ins>
      <w:hyperlink r:id="rId31" w:history="1">
        <w:r w:rsidRPr="009D4102">
          <w:rPr>
            <w:rStyle w:val="Hyperlink"/>
            <w:rFonts w:ascii="Times New Roman" w:hAnsi="Times New Roman" w:cs="Times New Roman"/>
            <w:sz w:val="24"/>
            <w:szCs w:val="24"/>
          </w:rPr>
          <w:t>https://tools.ietf.org/html/rfc2046</w:t>
        </w:r>
      </w:hyperlink>
      <w:ins w:id="138" w:author="Craig Seidel" w:date="2018-10-15T16:57:00Z">
        <w:r>
          <w:t xml:space="preserve">. </w:t>
        </w:r>
      </w:ins>
    </w:p>
    <w:p w14:paraId="698B954F" w14:textId="658CEEA8" w:rsidR="00546FA2" w:rsidRDefault="00546FA2" w:rsidP="00C13FCE">
      <w:pPr>
        <w:pStyle w:val="Body"/>
        <w:ind w:left="720" w:hanging="720"/>
        <w:rPr>
          <w:rStyle w:val="Hyperlink"/>
          <w:rFonts w:ascii="Times New Roman" w:hAnsi="Times New Roman" w:cs="Times New Roman"/>
          <w:sz w:val="24"/>
          <w:szCs w:val="24"/>
        </w:rPr>
      </w:pPr>
      <w:r>
        <w:t xml:space="preserve">[RFC3629] Yergeau, F., et al, </w:t>
      </w:r>
      <w:r w:rsidRPr="00546FA2">
        <w:rPr>
          <w:i/>
        </w:rPr>
        <w:t>RFC 3629, UTF-8, a transformation format of ISO 10646</w:t>
      </w:r>
      <w:r>
        <w:t xml:space="preserve">, November, 2003. </w:t>
      </w:r>
      <w:hyperlink r:id="rId32" w:history="1">
        <w:r w:rsidRPr="00546FA2">
          <w:rPr>
            <w:rStyle w:val="Hyperlink"/>
            <w:rFonts w:ascii="Times New Roman" w:hAnsi="Times New Roman" w:cs="Times New Roman"/>
            <w:sz w:val="24"/>
            <w:szCs w:val="24"/>
          </w:rPr>
          <w:t>http://www.ietf.org/rfc/rfc3629.txt</w:t>
        </w:r>
      </w:hyperlink>
    </w:p>
    <w:p w14:paraId="2AEBEFBC" w14:textId="6AAC9871" w:rsidR="00F7049B" w:rsidRDefault="00F7049B" w:rsidP="00C13FCE">
      <w:pPr>
        <w:pStyle w:val="Body"/>
        <w:ind w:left="720" w:hanging="720"/>
        <w:rPr>
          <w:rStyle w:val="Hyperlink"/>
          <w:rFonts w:ascii="Times New Roman" w:hAnsi="Times New Roman" w:cs="Times New Roman"/>
          <w:sz w:val="24"/>
          <w:szCs w:val="24"/>
        </w:rPr>
      </w:pPr>
      <w:r w:rsidRPr="008F407F">
        <w:t>[RFC3986] Berners-Lee, T., et al, RFC 3986, Uniform Resource Identifier (URI): Generic Syntax, January 2005,</w:t>
      </w:r>
      <w:r>
        <w:rPr>
          <w:rStyle w:val="Hyperlink"/>
          <w:rFonts w:ascii="Times New Roman" w:hAnsi="Times New Roman" w:cs="Times New Roman"/>
          <w:sz w:val="24"/>
          <w:szCs w:val="24"/>
        </w:rPr>
        <w:t xml:space="preserve"> </w:t>
      </w:r>
      <w:hyperlink r:id="rId33" w:history="1">
        <w:r w:rsidRPr="00F7049B">
          <w:rPr>
            <w:rStyle w:val="Hyperlink"/>
            <w:rFonts w:ascii="Times New Roman" w:hAnsi="Times New Roman" w:cs="Times New Roman"/>
            <w:sz w:val="24"/>
            <w:szCs w:val="24"/>
          </w:rPr>
          <w:t>http://www.ietf.org/rfc/rfc3986.txt</w:t>
        </w:r>
      </w:hyperlink>
      <w:r>
        <w:rPr>
          <w:color w:val="0000FF"/>
          <w:u w:val="single"/>
        </w:rPr>
        <w:t xml:space="preserve"> </w:t>
      </w:r>
    </w:p>
    <w:p w14:paraId="3858D8B0" w14:textId="7A611917" w:rsidR="00E87D1B" w:rsidRDefault="00E87D1B" w:rsidP="00C13FCE">
      <w:pPr>
        <w:pStyle w:val="Body"/>
        <w:ind w:left="720" w:hanging="720"/>
        <w:rPr>
          <w:rStyle w:val="Hyperlink"/>
          <w:rFonts w:ascii="Times New Roman" w:hAnsi="Times New Roman" w:cs="Times New Roman"/>
          <w:sz w:val="24"/>
          <w:szCs w:val="24"/>
        </w:rPr>
      </w:pPr>
      <w:r>
        <w:t>[RFC</w:t>
      </w:r>
      <w:r w:rsidR="002566C6">
        <w:t>5</w:t>
      </w:r>
      <w:r>
        <w:t xml:space="preserve">646] Philips, A, et al, </w:t>
      </w:r>
      <w:r w:rsidRPr="000F4514">
        <w:rPr>
          <w:i/>
        </w:rPr>
        <w:t xml:space="preserve">RFC </w:t>
      </w:r>
      <w:r w:rsidR="002566C6">
        <w:rPr>
          <w:i/>
        </w:rPr>
        <w:t>5</w:t>
      </w:r>
      <w:r w:rsidRPr="000F4514">
        <w:rPr>
          <w:i/>
        </w:rPr>
        <w:t>646, Tags for Identifying Languages</w:t>
      </w:r>
      <w:r>
        <w:t>, IETF, September, 200</w:t>
      </w:r>
      <w:r w:rsidR="002566C6">
        <w:t>9</w:t>
      </w:r>
      <w:r>
        <w:t xml:space="preserve">. </w:t>
      </w:r>
      <w:hyperlink r:id="rId34" w:history="1">
        <w:r w:rsidR="002566C6" w:rsidRPr="002566C6">
          <w:rPr>
            <w:rStyle w:val="Hyperlink"/>
            <w:rFonts w:ascii="Times New Roman" w:hAnsi="Times New Roman" w:cs="Times New Roman"/>
            <w:sz w:val="24"/>
            <w:szCs w:val="24"/>
          </w:rPr>
          <w:t>http://www.ietf.org/rfc/rfc5646.txt</w:t>
        </w:r>
      </w:hyperlink>
    </w:p>
    <w:p w14:paraId="722C8111" w14:textId="0F7CB0B6" w:rsidR="00CB1C74" w:rsidRDefault="00CB1C74" w:rsidP="00C13FCE">
      <w:pPr>
        <w:pStyle w:val="Body"/>
        <w:ind w:left="720" w:hanging="720"/>
      </w:pPr>
      <w:r>
        <w:t>[RFC7302], Lemieux, P.</w:t>
      </w:r>
      <w:r w:rsidRPr="00CB1C74">
        <w:t xml:space="preserve">, RFC </w:t>
      </w:r>
      <w:r w:rsidR="002F7738">
        <w:t>7972</w:t>
      </w:r>
      <w:r w:rsidRPr="00CB1C74">
        <w:t xml:space="preserve">, </w:t>
      </w:r>
      <w:r w:rsidRPr="00CB1C74">
        <w:rPr>
          <w:i/>
        </w:rPr>
        <w:t>Entertainment Identifier Registry (EIDR) URN Namespace Definition,</w:t>
      </w:r>
      <w:r>
        <w:t xml:space="preserve"> IETF, </w:t>
      </w:r>
      <w:r w:rsidR="002F7738">
        <w:t>September 2016</w:t>
      </w:r>
      <w:r>
        <w:t xml:space="preserve">, </w:t>
      </w:r>
      <w:hyperlink r:id="rId35" w:history="1">
        <w:r w:rsidR="002F7738" w:rsidRPr="00D3103F">
          <w:rPr>
            <w:rStyle w:val="Hyperlink"/>
            <w:rFonts w:ascii="Times New Roman" w:hAnsi="Times New Roman" w:cs="Times New Roman"/>
            <w:sz w:val="24"/>
            <w:szCs w:val="24"/>
          </w:rPr>
          <w:t>https://tools.ietf.org/html/rfc7972</w:t>
        </w:r>
      </w:hyperlink>
      <w:r w:rsidR="002F7738">
        <w:rPr>
          <w:rStyle w:val="Hyperlink"/>
          <w:rFonts w:ascii="Times New Roman" w:hAnsi="Times New Roman" w:cs="Times New Roman"/>
          <w:sz w:val="24"/>
          <w:szCs w:val="24"/>
        </w:rPr>
        <w:t xml:space="preserve"> </w:t>
      </w:r>
      <w:r>
        <w:t xml:space="preserve"> </w:t>
      </w:r>
    </w:p>
    <w:p w14:paraId="3D93E493" w14:textId="6BF50095" w:rsidR="004A7924" w:rsidRDefault="004A7924" w:rsidP="004A7924">
      <w:pPr>
        <w:pStyle w:val="Body"/>
        <w:ind w:left="720" w:hanging="720"/>
        <w:rPr>
          <w:ins w:id="139" w:author="Craig Seidel" w:date="2018-10-15T16:57:00Z"/>
          <w:rStyle w:val="Hyperlink"/>
          <w:rFonts w:ascii="Times New Roman" w:hAnsi="Times New Roman" w:cs="Times New Roman"/>
          <w:sz w:val="24"/>
          <w:szCs w:val="24"/>
        </w:rPr>
      </w:pPr>
      <w:ins w:id="140" w:author="Craig Seidel" w:date="2018-10-15T16:57:00Z">
        <w:r>
          <w:t xml:space="preserve">[IEC61966-2-4] IEC 61966-2-4:2006, </w:t>
        </w:r>
        <w:r w:rsidRPr="004A7924">
          <w:rPr>
            <w:i/>
          </w:rPr>
          <w:t xml:space="preserve">Multimedia systems and equipment - Colour measurement and management - Part 2-4: Colour management - Extended-gamut YCC colour space for video applications </w:t>
        </w:r>
        <w:r>
          <w:rPr>
            <w:i/>
          </w:rPr>
          <w:t>–</w:t>
        </w:r>
        <w:r w:rsidRPr="004A7924">
          <w:rPr>
            <w:i/>
          </w:rPr>
          <w:t xml:space="preserve"> xvYCC</w:t>
        </w:r>
        <w:r w:rsidRPr="004A7924">
          <w:t>, 2006</w:t>
        </w:r>
      </w:ins>
    </w:p>
    <w:p w14:paraId="437DA62A" w14:textId="4A9A2EA6" w:rsidR="002566C6" w:rsidRDefault="002566C6" w:rsidP="00C13FCE">
      <w:pPr>
        <w:pStyle w:val="Body"/>
        <w:ind w:left="720" w:hanging="720"/>
      </w:pPr>
      <w:r>
        <w:t xml:space="preserve">[IANA-LANG] IANA Language Subtag Registry. </w:t>
      </w:r>
      <w:hyperlink r:id="rId36" w:history="1">
        <w:r w:rsidRPr="002566C6">
          <w:rPr>
            <w:rStyle w:val="Hyperlink"/>
            <w:rFonts w:ascii="Times New Roman" w:hAnsi="Times New Roman" w:cs="Times New Roman"/>
            <w:sz w:val="24"/>
            <w:szCs w:val="24"/>
          </w:rPr>
          <w:t>http://www.iana.org/assignments/language-subtag-registry</w:t>
        </w:r>
      </w:hyperlink>
      <w:r>
        <w:t xml:space="preserve"> </w:t>
      </w:r>
    </w:p>
    <w:p w14:paraId="465C6503" w14:textId="17FC717F" w:rsidR="005F3A91" w:rsidRDefault="005F3A91" w:rsidP="00C13FCE">
      <w:pPr>
        <w:pStyle w:val="Body"/>
        <w:ind w:left="720" w:hanging="720"/>
      </w:pPr>
      <w:r>
        <w:t xml:space="preserve">[IANA-MIME] IANA Media Types Registry. </w:t>
      </w:r>
      <w:hyperlink r:id="rId37" w:history="1">
        <w:r w:rsidR="00A30099" w:rsidRPr="00A30099">
          <w:rPr>
            <w:rStyle w:val="Hyperlink"/>
            <w:rFonts w:ascii="Times New Roman" w:hAnsi="Times New Roman" w:cs="Times New Roman"/>
            <w:sz w:val="24"/>
            <w:szCs w:val="24"/>
          </w:rPr>
          <w:t>http://www.iana.org/assignments/media-types</w:t>
        </w:r>
      </w:hyperlink>
      <w:r>
        <w:t xml:space="preserve">.  </w:t>
      </w:r>
    </w:p>
    <w:p w14:paraId="0CB43B70" w14:textId="4A9ACAC9" w:rsidR="00900B42" w:rsidRDefault="00900B42" w:rsidP="00900B42">
      <w:pPr>
        <w:pStyle w:val="Body"/>
        <w:ind w:left="720" w:hanging="720"/>
      </w:pPr>
      <w:r>
        <w:t>[IMSC1] TTML Profiles for Internet Media Subtitles and Captions 1.0 (IMSC1</w:t>
      </w:r>
      <w:r w:rsidR="00F443B4">
        <w:t xml:space="preserve">), </w:t>
      </w:r>
      <w:r>
        <w:t>W3C Recommendation 21 April 2016</w:t>
      </w:r>
      <w:r w:rsidR="00F443B4">
        <w:t xml:space="preserve">, </w:t>
      </w:r>
      <w:hyperlink r:id="rId38" w:history="1">
        <w:r w:rsidR="00F443B4" w:rsidRPr="00C0370F">
          <w:rPr>
            <w:rStyle w:val="Hyperlink"/>
            <w:rFonts w:ascii="Times New Roman" w:hAnsi="Times New Roman" w:cs="Times New Roman"/>
            <w:sz w:val="24"/>
            <w:szCs w:val="24"/>
          </w:rPr>
          <w:t>https://www.w3.org/TR/ttml-imsc1/</w:t>
        </w:r>
      </w:hyperlink>
      <w:r w:rsidR="00F443B4">
        <w:t xml:space="preserve"> </w:t>
      </w:r>
    </w:p>
    <w:p w14:paraId="4FF7052E" w14:textId="3B484F7D" w:rsidR="00F443B4" w:rsidRDefault="00F443B4" w:rsidP="00900B42">
      <w:pPr>
        <w:pStyle w:val="Body"/>
        <w:ind w:left="720" w:hanging="720"/>
      </w:pPr>
      <w:r>
        <w:t>[ITT] iTunes Timed Text</w:t>
      </w:r>
      <w:r w:rsidR="000206F3">
        <w:t xml:space="preserve"> from</w:t>
      </w:r>
      <w:r>
        <w:t xml:space="preserve"> iTunes Packaged Film Specification.</w:t>
      </w:r>
    </w:p>
    <w:p w14:paraId="619BF011" w14:textId="77777777" w:rsidR="0063120B" w:rsidRDefault="0063120B" w:rsidP="0063120B">
      <w:pPr>
        <w:pStyle w:val="Body"/>
        <w:ind w:left="720" w:hanging="720"/>
        <w:rPr>
          <w:bCs/>
        </w:rPr>
      </w:pPr>
      <w:r>
        <w:rPr>
          <w:bCs/>
        </w:rPr>
        <w:t>[ITU-BT.601] ITU-R Recommendation, “</w:t>
      </w:r>
      <w:r w:rsidRPr="0063120B">
        <w:rPr>
          <w:bCs/>
        </w:rPr>
        <w:t>BT.601 : Studio encoding parameters of digital television for standard 4:3 and wide screen 16:9 aspect ratios</w:t>
      </w:r>
      <w:r>
        <w:rPr>
          <w:bCs/>
        </w:rPr>
        <w:t xml:space="preserve">”, </w:t>
      </w:r>
      <w:r w:rsidR="00CE0AB6">
        <w:rPr>
          <w:bCs/>
        </w:rPr>
        <w:t>International Telecommunications Union</w:t>
      </w:r>
      <w:r>
        <w:rPr>
          <w:bCs/>
        </w:rPr>
        <w:t>.</w:t>
      </w:r>
    </w:p>
    <w:p w14:paraId="36559D0F" w14:textId="127A002F" w:rsidR="0063120B" w:rsidRDefault="0063120B" w:rsidP="0063120B">
      <w:pPr>
        <w:pStyle w:val="Body"/>
        <w:ind w:left="720" w:hanging="720"/>
        <w:rPr>
          <w:bCs/>
        </w:rPr>
      </w:pPr>
      <w:r>
        <w:rPr>
          <w:bCs/>
        </w:rPr>
        <w:t>[ITU-BT.709] ITU-R Recommendation, “</w:t>
      </w:r>
      <w:r w:rsidRPr="0063120B">
        <w:rPr>
          <w:bCs/>
        </w:rPr>
        <w:t>BT.709 : Parameter values for the HDTV standards for production and international programme exchange</w:t>
      </w:r>
      <w:r>
        <w:rPr>
          <w:bCs/>
        </w:rPr>
        <w:t>”, I</w:t>
      </w:r>
      <w:r w:rsidR="00DE274F">
        <w:rPr>
          <w:bCs/>
        </w:rPr>
        <w:t xml:space="preserve">nternational Telecommunications </w:t>
      </w:r>
      <w:r>
        <w:rPr>
          <w:bCs/>
        </w:rPr>
        <w:t>U</w:t>
      </w:r>
      <w:r w:rsidR="00DE274F">
        <w:rPr>
          <w:bCs/>
        </w:rPr>
        <w:t>nion</w:t>
      </w:r>
      <w:r>
        <w:rPr>
          <w:bCs/>
        </w:rPr>
        <w:t>.</w:t>
      </w:r>
    </w:p>
    <w:p w14:paraId="12975CAC" w14:textId="494B154B" w:rsidR="00A97479" w:rsidRDefault="00206EF8" w:rsidP="0063120B">
      <w:pPr>
        <w:pStyle w:val="Body"/>
        <w:ind w:left="720" w:hanging="720"/>
        <w:rPr>
          <w:bCs/>
        </w:rPr>
      </w:pPr>
      <w:ins w:id="141" w:author="Craig Seidel" w:date="2018-10-15T16:57:00Z">
        <w:r>
          <w:rPr>
            <w:bCs/>
          </w:rPr>
          <w:t xml:space="preserve"> </w:t>
        </w:r>
      </w:ins>
      <w:r w:rsidR="00A97479">
        <w:rPr>
          <w:bCs/>
        </w:rPr>
        <w:t>[ITU-BS.17</w:t>
      </w:r>
      <w:r w:rsidR="00DE274F">
        <w:rPr>
          <w:bCs/>
        </w:rPr>
        <w:t xml:space="preserve">70-3] ITU-R Recommendation, “Algorithms to measure audio programme loudness and true-peak audio level”, </w:t>
      </w:r>
      <w:del w:id="142" w:author="Craig Seidel" w:date="2018-10-15T16:57:00Z">
        <w:r w:rsidR="00DE274F">
          <w:rPr>
            <w:bCs/>
          </w:rPr>
          <w:delText xml:space="preserve"> </w:delText>
        </w:r>
      </w:del>
      <w:r w:rsidR="00DE274F">
        <w:rPr>
          <w:bCs/>
        </w:rPr>
        <w:t>International Telecommunications Union</w:t>
      </w:r>
    </w:p>
    <w:p w14:paraId="0D771CF9" w14:textId="77777777" w:rsidR="00000D19" w:rsidRDefault="00000D19" w:rsidP="00000D19">
      <w:pPr>
        <w:pStyle w:val="Body"/>
        <w:ind w:left="720" w:hanging="720"/>
        <w:rPr>
          <w:bCs/>
        </w:rPr>
      </w:pPr>
      <w:r>
        <w:rPr>
          <w:bCs/>
        </w:rPr>
        <w:t>[ITU-BT.</w:t>
      </w:r>
      <w:r w:rsidR="00CE0AB6">
        <w:rPr>
          <w:bCs/>
        </w:rPr>
        <w:t>1886</w:t>
      </w:r>
      <w:r>
        <w:rPr>
          <w:bCs/>
        </w:rPr>
        <w:t>]</w:t>
      </w:r>
      <w:r w:rsidRPr="0063120B">
        <w:rPr>
          <w:bCs/>
        </w:rPr>
        <w:t xml:space="preserve"> </w:t>
      </w:r>
      <w:r>
        <w:rPr>
          <w:bCs/>
        </w:rPr>
        <w:t>ITU-R Recommendation, “</w:t>
      </w:r>
      <w:r w:rsidRPr="00000D19">
        <w:rPr>
          <w:bCs/>
        </w:rPr>
        <w:t>BT.1</w:t>
      </w:r>
      <w:r>
        <w:rPr>
          <w:bCs/>
        </w:rPr>
        <w:t>886</w:t>
      </w:r>
      <w:r w:rsidRPr="00000D19">
        <w:rPr>
          <w:bCs/>
        </w:rPr>
        <w:t xml:space="preserve"> : Reference electro-optical transfer function for flat panel displays used in HDTV</w:t>
      </w:r>
      <w:r w:rsidR="00CE0AB6">
        <w:rPr>
          <w:bCs/>
        </w:rPr>
        <w:t xml:space="preserve"> </w:t>
      </w:r>
      <w:r w:rsidRPr="00000D19">
        <w:rPr>
          <w:bCs/>
        </w:rPr>
        <w:t>studio production</w:t>
      </w:r>
      <w:r>
        <w:rPr>
          <w:bCs/>
        </w:rPr>
        <w:t xml:space="preserve">”, </w:t>
      </w:r>
      <w:r w:rsidR="00CE0AB6">
        <w:rPr>
          <w:bCs/>
        </w:rPr>
        <w:t>International Telecommunications Union</w:t>
      </w:r>
      <w:r>
        <w:rPr>
          <w:bCs/>
        </w:rPr>
        <w:t>.</w:t>
      </w:r>
    </w:p>
    <w:p w14:paraId="2D9F2BBD" w14:textId="77777777" w:rsidR="0063120B" w:rsidRDefault="0063120B" w:rsidP="00000D19">
      <w:pPr>
        <w:pStyle w:val="Body"/>
        <w:ind w:left="720" w:hanging="720"/>
        <w:rPr>
          <w:bCs/>
        </w:rPr>
      </w:pPr>
      <w:r>
        <w:rPr>
          <w:bCs/>
        </w:rPr>
        <w:t>[ITU-BT.2020]</w:t>
      </w:r>
      <w:r w:rsidRPr="0063120B">
        <w:rPr>
          <w:bCs/>
        </w:rPr>
        <w:t xml:space="preserve"> </w:t>
      </w:r>
      <w:r>
        <w:rPr>
          <w:bCs/>
        </w:rPr>
        <w:t>ITU-R Recommendation, “</w:t>
      </w:r>
      <w:r w:rsidRPr="0063120B">
        <w:rPr>
          <w:bCs/>
        </w:rPr>
        <w:t>BT.2020 : Parameter values for ultra-high definition television systems for production and international programme exchange</w:t>
      </w:r>
      <w:r>
        <w:rPr>
          <w:bCs/>
        </w:rPr>
        <w:t xml:space="preserve">”, </w:t>
      </w:r>
      <w:r w:rsidR="00CE0AB6">
        <w:rPr>
          <w:bCs/>
        </w:rPr>
        <w:t>International Telecommunications Union</w:t>
      </w:r>
      <w:r>
        <w:rPr>
          <w:bCs/>
        </w:rPr>
        <w:t>.</w:t>
      </w:r>
    </w:p>
    <w:p w14:paraId="564182A6" w14:textId="266F8081" w:rsidR="00B15863" w:rsidRDefault="00B15863" w:rsidP="00B15863">
      <w:pPr>
        <w:pStyle w:val="Body"/>
        <w:ind w:left="720" w:hanging="720"/>
        <w:rPr>
          <w:ins w:id="143" w:author="Craig Seidel" w:date="2018-10-15T16:57:00Z"/>
          <w:bCs/>
        </w:rPr>
      </w:pPr>
      <w:ins w:id="144" w:author="Craig Seidel" w:date="2018-10-15T16:57:00Z">
        <w:r>
          <w:rPr>
            <w:bCs/>
          </w:rPr>
          <w:lastRenderedPageBreak/>
          <w:t>[ITU-BT.2</w:t>
        </w:r>
        <w:r w:rsidR="00BA46EA">
          <w:rPr>
            <w:bCs/>
          </w:rPr>
          <w:t>100</w:t>
        </w:r>
        <w:r>
          <w:rPr>
            <w:bCs/>
          </w:rPr>
          <w:t>]</w:t>
        </w:r>
        <w:r w:rsidRPr="0063120B">
          <w:rPr>
            <w:bCs/>
          </w:rPr>
          <w:t xml:space="preserve"> </w:t>
        </w:r>
        <w:r>
          <w:rPr>
            <w:bCs/>
          </w:rPr>
          <w:t>ITU-R Recommendation, “</w:t>
        </w:r>
        <w:r w:rsidRPr="0063120B">
          <w:rPr>
            <w:bCs/>
          </w:rPr>
          <w:t>BT.2</w:t>
        </w:r>
        <w:r w:rsidR="00BA46EA">
          <w:rPr>
            <w:bCs/>
          </w:rPr>
          <w:t>100</w:t>
        </w:r>
        <w:r w:rsidRPr="0063120B">
          <w:rPr>
            <w:bCs/>
          </w:rPr>
          <w:t xml:space="preserve"> : </w:t>
        </w:r>
        <w:r w:rsidR="00BA46EA">
          <w:t>Image parameter values for high dynamic range television for use in production and international programme exchange</w:t>
        </w:r>
        <w:r>
          <w:rPr>
            <w:bCs/>
          </w:rPr>
          <w:t>”, International Telecommunications Union.</w:t>
        </w:r>
      </w:ins>
    </w:p>
    <w:p w14:paraId="4E5DBCBD" w14:textId="2A3E0D52" w:rsidR="00E87D1B" w:rsidRPr="000D575E" w:rsidRDefault="00B15863" w:rsidP="00B15863">
      <w:pPr>
        <w:pStyle w:val="Body"/>
        <w:ind w:left="720" w:hanging="720"/>
      </w:pPr>
      <w:ins w:id="145" w:author="Craig Seidel" w:date="2018-10-15T16:57:00Z">
        <w:r w:rsidRPr="000D575E">
          <w:t xml:space="preserve"> </w:t>
        </w:r>
      </w:ins>
      <w:r w:rsidR="00E87D1B" w:rsidRPr="000D575E">
        <w:t>[ISO3166</w:t>
      </w:r>
      <w:r w:rsidR="00E87D1B">
        <w:t>-1</w:t>
      </w:r>
      <w:r w:rsidR="00E87D1B" w:rsidRPr="000D575E">
        <w:t xml:space="preserve">] </w:t>
      </w:r>
      <w:r w:rsidR="00E87D1B" w:rsidRPr="000D575E">
        <w:rPr>
          <w:bCs/>
        </w:rPr>
        <w:t>Codes for the representation of names of countries and their subdivisions -- Part 1: Country codes</w:t>
      </w:r>
      <w:r w:rsidR="00E87D1B">
        <w:rPr>
          <w:bCs/>
        </w:rPr>
        <w:t xml:space="preserve">, 2007. </w:t>
      </w:r>
    </w:p>
    <w:p w14:paraId="7D1E78A5" w14:textId="77777777" w:rsidR="00E87D1B" w:rsidRDefault="00E87D1B" w:rsidP="00C13FCE">
      <w:pPr>
        <w:pStyle w:val="Body"/>
        <w:ind w:left="720" w:hanging="720"/>
        <w:rPr>
          <w:bCs/>
        </w:rPr>
      </w:pPr>
      <w:r w:rsidRPr="004211CF">
        <w:t xml:space="preserve">[ISO3166-2] </w:t>
      </w:r>
      <w:r>
        <w:t>ISO 3166-2:2007</w:t>
      </w:r>
      <w:r w:rsidRPr="004211CF">
        <w:rPr>
          <w:bCs/>
        </w:rPr>
        <w:t>Codes for the representation of names of countries and their subdivisions -- Part 2: Country subdivision code</w:t>
      </w:r>
    </w:p>
    <w:p w14:paraId="150757EB" w14:textId="7FFFE02A" w:rsidR="00C41802" w:rsidRDefault="000901F4">
      <w:pPr>
        <w:pStyle w:val="Body"/>
        <w:ind w:left="720" w:hanging="720"/>
      </w:pPr>
      <w:r>
        <w:rPr>
          <w:bCs/>
        </w:rPr>
        <w:t xml:space="preserve">[ISO4217] </w:t>
      </w:r>
      <w:r>
        <w:t xml:space="preserve">Currency shall be encoded using ISO 4217 Alphabetic Code. </w:t>
      </w:r>
      <w:r w:rsidR="00D57A2C" w:rsidRPr="00D57A2C">
        <w:t>http://www.iso.org/iso/home/standards/currency_codes.htm</w:t>
      </w:r>
    </w:p>
    <w:p w14:paraId="55C47D27" w14:textId="77777777" w:rsidR="00E87D1B" w:rsidRDefault="00E87D1B" w:rsidP="00C13FCE">
      <w:pPr>
        <w:pStyle w:val="Body"/>
        <w:ind w:left="720" w:hanging="720"/>
        <w:rPr>
          <w:bCs/>
        </w:rPr>
      </w:pPr>
      <w:r>
        <w:rPr>
          <w:bCs/>
        </w:rPr>
        <w:t xml:space="preserve">[ISO8601] ISO 8601:2000 Second Edition, </w:t>
      </w:r>
      <w:r w:rsidRPr="00FF0C95">
        <w:rPr>
          <w:bCs/>
          <w:i/>
        </w:rPr>
        <w:t>Representation of dates and times, second edition</w:t>
      </w:r>
      <w:r>
        <w:rPr>
          <w:bCs/>
        </w:rPr>
        <w:t>, 2000-12-15.</w:t>
      </w:r>
    </w:p>
    <w:p w14:paraId="6E023681" w14:textId="77777777" w:rsidR="00967967" w:rsidRDefault="00967967" w:rsidP="00F76023">
      <w:pPr>
        <w:pStyle w:val="Body"/>
        <w:ind w:left="720" w:hanging="720"/>
        <w:rPr>
          <w:bCs/>
        </w:rPr>
      </w:pPr>
      <w:r>
        <w:rPr>
          <w:bCs/>
        </w:rPr>
        <w:t xml:space="preserve">[ISO13818-2] </w:t>
      </w:r>
      <w:r w:rsidRPr="00F76023">
        <w:rPr>
          <w:bCs/>
        </w:rPr>
        <w:t>ISO/IEC</w:t>
      </w:r>
      <w:r>
        <w:rPr>
          <w:bCs/>
        </w:rPr>
        <w:t xml:space="preserve"> </w:t>
      </w:r>
      <w:r w:rsidRPr="00F76023">
        <w:rPr>
          <w:bCs/>
        </w:rPr>
        <w:t>1</w:t>
      </w:r>
      <w:r>
        <w:rPr>
          <w:bCs/>
        </w:rPr>
        <w:t xml:space="preserve">3818-2:2000, </w:t>
      </w:r>
      <w:r w:rsidRPr="00967967">
        <w:rPr>
          <w:bCs/>
          <w:i/>
        </w:rPr>
        <w:t>Information technology -- Generic coding of moving pictures and associated audio information: Video</w:t>
      </w:r>
      <w:r>
        <w:rPr>
          <w:bCs/>
        </w:rPr>
        <w:t>, 1999-</w:t>
      </w:r>
      <w:r w:rsidR="001F4343">
        <w:rPr>
          <w:bCs/>
        </w:rPr>
        <w:t>10-31.</w:t>
      </w:r>
      <w:r>
        <w:rPr>
          <w:bCs/>
        </w:rPr>
        <w:t xml:space="preserve"> </w:t>
      </w:r>
    </w:p>
    <w:p w14:paraId="65F1DDEF" w14:textId="77777777" w:rsidR="00F76023" w:rsidRDefault="00F76023" w:rsidP="00F76023">
      <w:pPr>
        <w:pStyle w:val="Body"/>
        <w:ind w:left="720" w:hanging="720"/>
        <w:rPr>
          <w:bCs/>
        </w:rPr>
      </w:pPr>
      <w:r>
        <w:rPr>
          <w:bCs/>
        </w:rPr>
        <w:t xml:space="preserve">[ISO14496-10] </w:t>
      </w:r>
      <w:r w:rsidRPr="00F76023">
        <w:rPr>
          <w:bCs/>
        </w:rPr>
        <w:t>ISO/IEC</w:t>
      </w:r>
      <w:r>
        <w:rPr>
          <w:bCs/>
        </w:rPr>
        <w:t xml:space="preserve"> </w:t>
      </w:r>
      <w:r w:rsidRPr="00F76023">
        <w:rPr>
          <w:bCs/>
        </w:rPr>
        <w:t>14496-10</w:t>
      </w:r>
      <w:r>
        <w:rPr>
          <w:bCs/>
        </w:rPr>
        <w:t xml:space="preserve">: 2012, </w:t>
      </w:r>
      <w:r w:rsidRPr="00F76023">
        <w:rPr>
          <w:bCs/>
          <w:i/>
        </w:rPr>
        <w:t>Information technology — Coding of audio-visual objects — Part 10: Advanced Video Coding</w:t>
      </w:r>
      <w:r>
        <w:rPr>
          <w:bCs/>
        </w:rPr>
        <w:t xml:space="preserve">, Seventh Edition, </w:t>
      </w:r>
      <w:r w:rsidRPr="00F76023">
        <w:rPr>
          <w:bCs/>
        </w:rPr>
        <w:t>2012-05-01</w:t>
      </w:r>
      <w:r>
        <w:rPr>
          <w:bCs/>
        </w:rPr>
        <w:t>.</w:t>
      </w:r>
    </w:p>
    <w:p w14:paraId="0ADC0965" w14:textId="666B1C6D" w:rsidR="004A4C9D" w:rsidRDefault="004A4C9D" w:rsidP="00C13FCE">
      <w:pPr>
        <w:pStyle w:val="Body"/>
        <w:ind w:left="720" w:hanging="720"/>
        <w:rPr>
          <w:bCs/>
        </w:rPr>
      </w:pPr>
      <w:r>
        <w:rPr>
          <w:bCs/>
        </w:rPr>
        <w:t xml:space="preserve">[ISO26324] ISO26324:2012, </w:t>
      </w:r>
      <w:r w:rsidRPr="004A4C9D">
        <w:rPr>
          <w:bCs/>
          <w:i/>
        </w:rPr>
        <w:t>Information and documentation -- Digital object identifier system</w:t>
      </w:r>
      <w:r>
        <w:rPr>
          <w:bCs/>
        </w:rPr>
        <w:t>.</w:t>
      </w:r>
    </w:p>
    <w:p w14:paraId="362E5C56" w14:textId="2F625CF5" w:rsidR="00533A46" w:rsidRDefault="00533A46" w:rsidP="00C13FCE">
      <w:pPr>
        <w:pStyle w:val="Body"/>
        <w:ind w:left="720" w:hanging="720"/>
        <w:rPr>
          <w:bCs/>
        </w:rPr>
      </w:pPr>
      <w:r>
        <w:rPr>
          <w:bCs/>
        </w:rPr>
        <w:t xml:space="preserve">[M49] </w:t>
      </w:r>
      <w:r w:rsidRPr="00BD10BF">
        <w:rPr>
          <w:bCs/>
          <w:i/>
        </w:rPr>
        <w:t>Standard Country or Area Codes for Statistical Use (M49)</w:t>
      </w:r>
      <w:r>
        <w:rPr>
          <w:bCs/>
        </w:rPr>
        <w:t xml:space="preserve">, </w:t>
      </w:r>
      <w:r w:rsidR="00BD10BF">
        <w:rPr>
          <w:bCs/>
        </w:rPr>
        <w:t xml:space="preserve">United Nations Statistics Division, </w:t>
      </w:r>
      <w:hyperlink r:id="rId39" w:history="1">
        <w:r w:rsidR="00BD10BF" w:rsidRPr="00D3103F">
          <w:rPr>
            <w:rStyle w:val="Hyperlink"/>
            <w:rFonts w:ascii="Times New Roman" w:hAnsi="Times New Roman" w:cs="Times New Roman"/>
            <w:sz w:val="24"/>
            <w:szCs w:val="24"/>
          </w:rPr>
          <w:t>https://unstats.un.org/unsd/iiss/Standard-Country-or-Area-Codes-for-Statistical-Use-M49.ashx</w:t>
        </w:r>
      </w:hyperlink>
      <w:r w:rsidR="00BD10BF">
        <w:rPr>
          <w:bCs/>
        </w:rPr>
        <w:t xml:space="preserve"> </w:t>
      </w:r>
    </w:p>
    <w:p w14:paraId="36612CED" w14:textId="4CF9E48C" w:rsidR="001910BA" w:rsidRDefault="00DD2669" w:rsidP="001E2673">
      <w:pPr>
        <w:pStyle w:val="Body"/>
        <w:ind w:left="720" w:hanging="720"/>
        <w:rPr>
          <w:bCs/>
        </w:rPr>
      </w:pPr>
      <w:r w:rsidRPr="00DD2669">
        <w:rPr>
          <w:bCs/>
        </w:rPr>
        <w:t xml:space="preserve">[47CFR9.103(c)(9)]  “Closed caption decoder requirements for all apparatus.”, Title 47, part 71.103(c)(9) 2012, 47 CFR 79.103(c)(9), </w:t>
      </w:r>
      <w:hyperlink r:id="rId40" w:history="1">
        <w:r w:rsidRPr="00D8473C">
          <w:rPr>
            <w:rStyle w:val="Hyperlink"/>
            <w:rFonts w:ascii="Times New Roman" w:hAnsi="Times New Roman" w:cs="Times New Roman"/>
            <w:bCs/>
            <w:sz w:val="24"/>
            <w:szCs w:val="24"/>
          </w:rPr>
          <w:t>http://ecfr.gpoaccess.gov/cgi/t/text/text-idx?c=ecfr&amp;sid=53ad878c54cd79758c7fa602e4bc8975&amp;rgn=div8&amp;view=text&amp;node=47:4.0.1.1.6.0.3.8&amp;idno=47</w:t>
        </w:r>
      </w:hyperlink>
      <w:r>
        <w:rPr>
          <w:bCs/>
        </w:rPr>
        <w:t>.</w:t>
      </w:r>
      <w:r w:rsidRPr="00DD2669">
        <w:rPr>
          <w:bCs/>
        </w:rPr>
        <w:t xml:space="preserve"> See also, Federal Register 77:62 (30 March 2012) p. 19480. </w:t>
      </w:r>
      <w:hyperlink r:id="rId41" w:history="1">
        <w:r w:rsidRPr="00D8473C">
          <w:rPr>
            <w:rStyle w:val="Hyperlink"/>
            <w:rFonts w:ascii="Times New Roman" w:hAnsi="Times New Roman" w:cs="Times New Roman"/>
            <w:bCs/>
            <w:sz w:val="24"/>
            <w:szCs w:val="24"/>
          </w:rPr>
          <w:t>http://www.gpo.gov/fdsys/pkg/FR-2012-03-30/pdf/2012-7247.pdf</w:t>
        </w:r>
      </w:hyperlink>
      <w:r>
        <w:rPr>
          <w:bCs/>
        </w:rPr>
        <w:t xml:space="preserve"> </w:t>
      </w:r>
    </w:p>
    <w:p w14:paraId="56984561" w14:textId="636C9586" w:rsidR="00AF107A" w:rsidRDefault="00AF107A" w:rsidP="001E2673">
      <w:pPr>
        <w:pStyle w:val="Body"/>
        <w:ind w:left="720" w:hanging="720"/>
        <w:rPr>
          <w:bCs/>
        </w:rPr>
      </w:pPr>
      <w:r>
        <w:rPr>
          <w:bCs/>
        </w:rPr>
        <w:t>[SMPTE-377-4] SMPTE ST 377-4:2012, “MXF Multichannel Audio Labeling Framework”, 2012.</w:t>
      </w:r>
    </w:p>
    <w:p w14:paraId="490553A4" w14:textId="77777777" w:rsidR="00000D19" w:rsidRDefault="00000D19" w:rsidP="00000D19">
      <w:pPr>
        <w:pStyle w:val="Body"/>
        <w:ind w:left="720" w:hanging="720"/>
        <w:rPr>
          <w:bCs/>
        </w:rPr>
      </w:pPr>
      <w:r>
        <w:rPr>
          <w:bCs/>
        </w:rPr>
        <w:t>[SMPTE-428-1] SMPTE ST</w:t>
      </w:r>
      <w:r w:rsidR="003610BB">
        <w:rPr>
          <w:bCs/>
        </w:rPr>
        <w:t xml:space="preserve"> </w:t>
      </w:r>
      <w:r>
        <w:rPr>
          <w:bCs/>
        </w:rPr>
        <w:t>428-1</w:t>
      </w:r>
      <w:r w:rsidR="003610BB">
        <w:rPr>
          <w:bCs/>
        </w:rPr>
        <w:t>:</w:t>
      </w:r>
      <w:r>
        <w:rPr>
          <w:bCs/>
        </w:rPr>
        <w:t>2006, “</w:t>
      </w:r>
      <w:r w:rsidRPr="00000D19">
        <w:rPr>
          <w:bCs/>
        </w:rPr>
        <w:t>D-Cinema Distribution Master —Image Characteristics</w:t>
      </w:r>
      <w:r>
        <w:rPr>
          <w:bCs/>
        </w:rPr>
        <w:t>”, 2006.</w:t>
      </w:r>
    </w:p>
    <w:p w14:paraId="6C66A8B8" w14:textId="77777777" w:rsidR="00F24C51" w:rsidRDefault="00F24C51" w:rsidP="00000D19">
      <w:pPr>
        <w:pStyle w:val="Body"/>
        <w:ind w:left="720" w:hanging="720"/>
        <w:rPr>
          <w:bCs/>
        </w:rPr>
      </w:pPr>
      <w:r>
        <w:rPr>
          <w:bCs/>
        </w:rPr>
        <w:t>[SMPTE-428-3] SMPTE</w:t>
      </w:r>
      <w:r w:rsidR="002B63DC">
        <w:rPr>
          <w:bCs/>
        </w:rPr>
        <w:t xml:space="preserve"> ST</w:t>
      </w:r>
      <w:r w:rsidR="003610BB">
        <w:rPr>
          <w:bCs/>
        </w:rPr>
        <w:t xml:space="preserve"> </w:t>
      </w:r>
      <w:r>
        <w:rPr>
          <w:bCs/>
        </w:rPr>
        <w:t>428-3</w:t>
      </w:r>
      <w:r w:rsidR="003610BB">
        <w:rPr>
          <w:bCs/>
        </w:rPr>
        <w:t>:</w:t>
      </w:r>
      <w:r>
        <w:rPr>
          <w:bCs/>
        </w:rPr>
        <w:t>2006, “</w:t>
      </w:r>
      <w:r w:rsidRPr="00F24C51">
        <w:rPr>
          <w:bCs/>
        </w:rPr>
        <w:t>D-Cinema Distribution Master</w:t>
      </w:r>
      <w:r>
        <w:rPr>
          <w:bCs/>
        </w:rPr>
        <w:t xml:space="preserve"> </w:t>
      </w:r>
      <w:r w:rsidRPr="00F24C51">
        <w:rPr>
          <w:bCs/>
        </w:rPr>
        <w:t>Audio Channel Mapping</w:t>
      </w:r>
      <w:r>
        <w:rPr>
          <w:bCs/>
        </w:rPr>
        <w:t xml:space="preserve"> </w:t>
      </w:r>
      <w:r w:rsidR="00230B3B">
        <w:rPr>
          <w:bCs/>
        </w:rPr>
        <w:t>and Channel Labeling”, 2006.</w:t>
      </w:r>
    </w:p>
    <w:p w14:paraId="39639B7F" w14:textId="74830A93" w:rsidR="00000D19" w:rsidRDefault="00000D19" w:rsidP="00000D19">
      <w:pPr>
        <w:pStyle w:val="Body"/>
        <w:ind w:left="720" w:hanging="720"/>
        <w:rPr>
          <w:bCs/>
        </w:rPr>
      </w:pPr>
      <w:r>
        <w:rPr>
          <w:bCs/>
        </w:rPr>
        <w:t>[SMPTE-431-2] SMPTE RP 431-3</w:t>
      </w:r>
      <w:r w:rsidR="003610BB">
        <w:rPr>
          <w:bCs/>
        </w:rPr>
        <w:t>:</w:t>
      </w:r>
      <w:r>
        <w:rPr>
          <w:bCs/>
        </w:rPr>
        <w:t>2006, “</w:t>
      </w:r>
      <w:r w:rsidRPr="00000D19">
        <w:rPr>
          <w:bCs/>
        </w:rPr>
        <w:t>D-Cinema Quality—Reference Projector</w:t>
      </w:r>
      <w:r>
        <w:rPr>
          <w:bCs/>
        </w:rPr>
        <w:t xml:space="preserve"> </w:t>
      </w:r>
      <w:r w:rsidRPr="00000D19">
        <w:rPr>
          <w:bCs/>
        </w:rPr>
        <w:t>and Environment</w:t>
      </w:r>
      <w:r>
        <w:rPr>
          <w:bCs/>
        </w:rPr>
        <w:t>”, 2006.</w:t>
      </w:r>
    </w:p>
    <w:p w14:paraId="6239A7E1" w14:textId="2821D7D0" w:rsidR="00D47180" w:rsidRDefault="00D47180" w:rsidP="00D47180">
      <w:pPr>
        <w:pStyle w:val="Body"/>
        <w:ind w:left="720" w:hanging="720"/>
        <w:rPr>
          <w:ins w:id="146" w:author="Craig Seidel" w:date="2018-10-15T16:57:00Z"/>
          <w:bCs/>
        </w:rPr>
      </w:pPr>
      <w:ins w:id="147" w:author="Craig Seidel" w:date="2018-10-15T16:57:00Z">
        <w:r>
          <w:rPr>
            <w:bCs/>
          </w:rPr>
          <w:t>[SMPTE-2019] SMPTE ST 2019-1:2014, “</w:t>
        </w:r>
        <w:r w:rsidRPr="00D47180">
          <w:rPr>
            <w:bCs/>
          </w:rPr>
          <w:t>VC-3 Picture Compression</w:t>
        </w:r>
        <w:r>
          <w:rPr>
            <w:bCs/>
          </w:rPr>
          <w:t xml:space="preserve"> </w:t>
        </w:r>
        <w:r w:rsidRPr="00D47180">
          <w:rPr>
            <w:bCs/>
          </w:rPr>
          <w:t>and Data Stream Format</w:t>
        </w:r>
        <w:r>
          <w:rPr>
            <w:bCs/>
          </w:rPr>
          <w:t>”, 2014</w:t>
        </w:r>
      </w:ins>
    </w:p>
    <w:p w14:paraId="35610235" w14:textId="0188266E" w:rsidR="00CF17FC" w:rsidRDefault="00CF17FC" w:rsidP="00D47180">
      <w:pPr>
        <w:pStyle w:val="Body"/>
        <w:ind w:left="720" w:hanging="720"/>
        <w:rPr>
          <w:ins w:id="148" w:author="Craig Seidel" w:date="2018-10-15T16:57:00Z"/>
          <w:bCs/>
        </w:rPr>
      </w:pPr>
      <w:ins w:id="149" w:author="Craig Seidel" w:date="2018-10-15T16:57:00Z">
        <w:r>
          <w:rPr>
            <w:bCs/>
          </w:rPr>
          <w:t>[SMPTE-2042] SMPTE ST 2042 series, “VC-2 Video Compression”, 2012-2017</w:t>
        </w:r>
      </w:ins>
    </w:p>
    <w:p w14:paraId="77059FC9" w14:textId="3D14A74D" w:rsidR="00C63607" w:rsidRDefault="00C63607" w:rsidP="00000D19">
      <w:pPr>
        <w:pStyle w:val="Body"/>
        <w:ind w:left="720" w:hanging="720"/>
        <w:rPr>
          <w:bCs/>
        </w:rPr>
      </w:pPr>
      <w:r>
        <w:rPr>
          <w:bCs/>
        </w:rPr>
        <w:t>[SMPTE-2054] SMPTE RP 2054:2010, “Method of Measurement of Perceived Loudness of Short Duration Motion Picture Audio Material”, 2010.</w:t>
      </w:r>
    </w:p>
    <w:p w14:paraId="5C6317CD" w14:textId="2B8C6845" w:rsidR="004775E6" w:rsidRDefault="004775E6" w:rsidP="00000D19">
      <w:pPr>
        <w:pStyle w:val="Body"/>
        <w:ind w:left="720" w:hanging="720"/>
        <w:rPr>
          <w:ins w:id="150" w:author="Craig Seidel" w:date="2018-10-15T16:57:00Z"/>
          <w:bCs/>
        </w:rPr>
      </w:pPr>
      <w:ins w:id="151" w:author="Craig Seidel" w:date="2018-10-15T16:57:00Z">
        <w:r>
          <w:rPr>
            <w:bCs/>
          </w:rPr>
          <w:t>[SMPTE-2073] SMPTE ST 2073</w:t>
        </w:r>
        <w:r w:rsidR="00CF17FC">
          <w:rPr>
            <w:bCs/>
          </w:rPr>
          <w:t xml:space="preserve"> series, “VC-5 Video Essence”, 2014-2016.</w:t>
        </w:r>
      </w:ins>
    </w:p>
    <w:p w14:paraId="3D512C55" w14:textId="4F155129" w:rsidR="002B63DC" w:rsidRDefault="002B63DC" w:rsidP="00000D19">
      <w:pPr>
        <w:pStyle w:val="Body"/>
        <w:ind w:left="720" w:hanging="720"/>
        <w:rPr>
          <w:bCs/>
        </w:rPr>
      </w:pPr>
      <w:r>
        <w:rPr>
          <w:bCs/>
        </w:rPr>
        <w:lastRenderedPageBreak/>
        <w:t xml:space="preserve">[SMPTE-2084] </w:t>
      </w:r>
      <w:r w:rsidR="001B148A">
        <w:rPr>
          <w:bCs/>
        </w:rPr>
        <w:t>SMPTE ST 2084:2014</w:t>
      </w:r>
      <w:r>
        <w:rPr>
          <w:bCs/>
        </w:rPr>
        <w:t xml:space="preserve">, “High Dynamic Range Electro-Optical Transfer Function of Mastering Reference Displays”, 2014 </w:t>
      </w:r>
    </w:p>
    <w:p w14:paraId="6E1E8082" w14:textId="2FD2984A" w:rsidR="00343EF8" w:rsidRDefault="00343EF8" w:rsidP="002D313E">
      <w:pPr>
        <w:pStyle w:val="Body"/>
        <w:ind w:left="720" w:hanging="720"/>
        <w:rPr>
          <w:bCs/>
        </w:rPr>
      </w:pPr>
      <w:r>
        <w:rPr>
          <w:bCs/>
        </w:rPr>
        <w:t xml:space="preserve">[SMPTE-2085] </w:t>
      </w:r>
      <w:del w:id="152" w:author="Craig Seidel" w:date="2018-10-15T16:57:00Z">
        <w:r w:rsidR="003610BB">
          <w:rPr>
            <w:bCs/>
          </w:rPr>
          <w:delText xml:space="preserve">Proposed </w:delText>
        </w:r>
      </w:del>
      <w:r>
        <w:rPr>
          <w:bCs/>
        </w:rPr>
        <w:t>SMPTE ST 2085:</w:t>
      </w:r>
      <w:del w:id="153" w:author="Craig Seidel" w:date="2018-10-15T16:57:00Z">
        <w:r>
          <w:rPr>
            <w:bCs/>
          </w:rPr>
          <w:delText>201x, “</w:delText>
        </w:r>
      </w:del>
      <w:ins w:id="154" w:author="Craig Seidel" w:date="2018-10-15T16:57:00Z">
        <w:r>
          <w:rPr>
            <w:bCs/>
          </w:rPr>
          <w:t>201</w:t>
        </w:r>
        <w:r w:rsidR="002D313E">
          <w:rPr>
            <w:bCs/>
          </w:rPr>
          <w:t>5</w:t>
        </w:r>
        <w:r>
          <w:rPr>
            <w:bCs/>
          </w:rPr>
          <w:t>, “</w:t>
        </w:r>
        <w:r w:rsidR="002D313E" w:rsidRPr="002D313E">
          <w:rPr>
            <w:bCs/>
          </w:rPr>
          <w:t xml:space="preserve">Y′D′ZD′X </w:t>
        </w:r>
      </w:ins>
      <w:r w:rsidR="002D313E" w:rsidRPr="002D313E">
        <w:rPr>
          <w:bCs/>
        </w:rPr>
        <w:t>Color</w:t>
      </w:r>
      <w:del w:id="155" w:author="Craig Seidel" w:date="2018-10-15T16:57:00Z">
        <w:r w:rsidRPr="00343EF8">
          <w:rPr>
            <w:bCs/>
          </w:rPr>
          <w:delText xml:space="preserve"> Differencing</w:delText>
        </w:r>
      </w:del>
      <w:ins w:id="156" w:author="Craig Seidel" w:date="2018-10-15T16:57:00Z">
        <w:r w:rsidR="002D313E" w:rsidRPr="002D313E">
          <w:rPr>
            <w:bCs/>
          </w:rPr>
          <w:t>-Difference</w:t>
        </w:r>
        <w:r w:rsidR="002D313E">
          <w:rPr>
            <w:bCs/>
          </w:rPr>
          <w:t xml:space="preserve"> </w:t>
        </w:r>
        <w:r w:rsidR="002D313E" w:rsidRPr="002D313E">
          <w:rPr>
            <w:bCs/>
          </w:rPr>
          <w:t>Computations</w:t>
        </w:r>
      </w:ins>
      <w:r w:rsidR="002D313E" w:rsidRPr="002D313E">
        <w:rPr>
          <w:bCs/>
        </w:rPr>
        <w:t xml:space="preserve"> for High</w:t>
      </w:r>
      <w:r w:rsidR="002D313E">
        <w:rPr>
          <w:bCs/>
        </w:rPr>
        <w:t xml:space="preserve"> </w:t>
      </w:r>
      <w:del w:id="157" w:author="Craig Seidel" w:date="2018-10-15T16:57:00Z">
        <w:r w:rsidRPr="00343EF8">
          <w:rPr>
            <w:bCs/>
          </w:rPr>
          <w:delText>Luminance and Wide Color Gamut Images</w:delText>
        </w:r>
        <w:r w:rsidR="00B02C02">
          <w:rPr>
            <w:bCs/>
          </w:rPr>
          <w:delText>”, 2014</w:delText>
        </w:r>
      </w:del>
      <w:ins w:id="158" w:author="Craig Seidel" w:date="2018-10-15T16:57:00Z">
        <w:r w:rsidR="002D313E" w:rsidRPr="002D313E">
          <w:rPr>
            <w:bCs/>
          </w:rPr>
          <w:t>Dynamic Range X′Y′Z′ Signals</w:t>
        </w:r>
        <w:r w:rsidR="00B02C02">
          <w:rPr>
            <w:bCs/>
          </w:rPr>
          <w:t>”, 201</w:t>
        </w:r>
        <w:r w:rsidR="002D313E">
          <w:rPr>
            <w:bCs/>
          </w:rPr>
          <w:t>5</w:t>
        </w:r>
      </w:ins>
    </w:p>
    <w:p w14:paraId="2334EDF2" w14:textId="6D5CE646" w:rsidR="003610BB" w:rsidRDefault="002B63DC" w:rsidP="003610BB">
      <w:pPr>
        <w:pStyle w:val="Body"/>
        <w:ind w:left="720" w:hanging="720"/>
        <w:rPr>
          <w:bCs/>
        </w:rPr>
      </w:pPr>
      <w:r>
        <w:rPr>
          <w:bCs/>
        </w:rPr>
        <w:t xml:space="preserve">[SMPTE-2086] </w:t>
      </w:r>
      <w:del w:id="159" w:author="Craig Seidel" w:date="2018-10-15T16:57:00Z">
        <w:r w:rsidR="003610BB">
          <w:rPr>
            <w:bCs/>
          </w:rPr>
          <w:delText xml:space="preserve">Proposed </w:delText>
        </w:r>
      </w:del>
      <w:r>
        <w:rPr>
          <w:bCs/>
        </w:rPr>
        <w:t>SMPTE ST 2086:</w:t>
      </w:r>
      <w:del w:id="160" w:author="Craig Seidel" w:date="2018-10-15T16:57:00Z">
        <w:r>
          <w:rPr>
            <w:bCs/>
          </w:rPr>
          <w:delText>201x</w:delText>
        </w:r>
      </w:del>
      <w:ins w:id="161" w:author="Craig Seidel" w:date="2018-10-15T16:57:00Z">
        <w:r>
          <w:rPr>
            <w:bCs/>
          </w:rPr>
          <w:t>201</w:t>
        </w:r>
        <w:r w:rsidR="002D313E">
          <w:rPr>
            <w:bCs/>
          </w:rPr>
          <w:t>8</w:t>
        </w:r>
      </w:ins>
      <w:r>
        <w:rPr>
          <w:bCs/>
        </w:rPr>
        <w:t xml:space="preserve">, “Mastering Display Color Volume Metadata Supporting High Luminance and Wide Color Gamut Images.” </w:t>
      </w:r>
    </w:p>
    <w:p w14:paraId="6B49E61B" w14:textId="0DEC796C" w:rsidR="002D313E" w:rsidRDefault="00897677" w:rsidP="002D313E">
      <w:pPr>
        <w:pStyle w:val="Body"/>
        <w:ind w:left="720" w:hanging="720"/>
        <w:rPr>
          <w:ins w:id="162" w:author="Craig Seidel" w:date="2018-10-15T16:57:00Z"/>
          <w:bCs/>
        </w:rPr>
      </w:pPr>
      <w:ins w:id="163" w:author="Craig Seidel" w:date="2018-10-15T16:57:00Z">
        <w:r>
          <w:rPr>
            <w:bCs/>
          </w:rPr>
          <w:t>[SMPTE-2094</w:t>
        </w:r>
        <w:r w:rsidR="002D313E">
          <w:rPr>
            <w:bCs/>
          </w:rPr>
          <w:t>-1</w:t>
        </w:r>
        <w:r>
          <w:rPr>
            <w:bCs/>
          </w:rPr>
          <w:t>]</w:t>
        </w:r>
        <w:r w:rsidR="002D313E">
          <w:rPr>
            <w:bCs/>
          </w:rPr>
          <w:t xml:space="preserve"> SMPTE ST 2094-1:2016, “</w:t>
        </w:r>
        <w:r w:rsidR="002D313E" w:rsidRPr="002D313E">
          <w:rPr>
            <w:bCs/>
          </w:rPr>
          <w:t>Dynamic Metadata for Color</w:t>
        </w:r>
        <w:r w:rsidR="002D313E">
          <w:rPr>
            <w:bCs/>
          </w:rPr>
          <w:t xml:space="preserve"> </w:t>
        </w:r>
        <w:r w:rsidR="002D313E" w:rsidRPr="002D313E">
          <w:rPr>
            <w:bCs/>
          </w:rPr>
          <w:t>Volume Transform –</w:t>
        </w:r>
        <w:r w:rsidR="002D313E">
          <w:rPr>
            <w:bCs/>
          </w:rPr>
          <w:t xml:space="preserve"> </w:t>
        </w:r>
        <w:r w:rsidR="002D313E" w:rsidRPr="002D313E">
          <w:rPr>
            <w:bCs/>
          </w:rPr>
          <w:t>Core Components</w:t>
        </w:r>
        <w:r w:rsidR="002D313E">
          <w:rPr>
            <w:bCs/>
          </w:rPr>
          <w:t>”, 2016</w:t>
        </w:r>
      </w:ins>
    </w:p>
    <w:p w14:paraId="2BD65514" w14:textId="7979C253" w:rsidR="00897677" w:rsidRDefault="002D313E" w:rsidP="0017680B">
      <w:pPr>
        <w:pStyle w:val="Body"/>
        <w:ind w:left="720" w:hanging="720"/>
        <w:rPr>
          <w:ins w:id="164" w:author="Craig Seidel" w:date="2018-10-15T16:57:00Z"/>
          <w:bCs/>
        </w:rPr>
      </w:pPr>
      <w:ins w:id="165" w:author="Craig Seidel" w:date="2018-10-15T16:57:00Z">
        <w:r>
          <w:rPr>
            <w:bCs/>
          </w:rPr>
          <w:t>[SMPTE-2094-10]</w:t>
        </w:r>
        <w:r w:rsidR="00897677">
          <w:rPr>
            <w:bCs/>
          </w:rPr>
          <w:t xml:space="preserve"> </w:t>
        </w:r>
        <w:r w:rsidR="0017680B">
          <w:rPr>
            <w:bCs/>
          </w:rPr>
          <w:t>SMPTE ST 2094-1:2016, “</w:t>
        </w:r>
        <w:r w:rsidR="0017680B" w:rsidRPr="0017680B">
          <w:rPr>
            <w:bCs/>
          </w:rPr>
          <w:t>Dynamic Metadata for Color</w:t>
        </w:r>
        <w:r w:rsidR="0017680B">
          <w:rPr>
            <w:bCs/>
          </w:rPr>
          <w:t xml:space="preserve"> </w:t>
        </w:r>
        <w:r w:rsidR="0017680B" w:rsidRPr="0017680B">
          <w:rPr>
            <w:bCs/>
          </w:rPr>
          <w:t>Volume Transform –</w:t>
        </w:r>
        <w:r w:rsidR="0017680B">
          <w:rPr>
            <w:bCs/>
          </w:rPr>
          <w:t xml:space="preserve"> </w:t>
        </w:r>
        <w:r w:rsidR="0017680B" w:rsidRPr="0017680B">
          <w:rPr>
            <w:bCs/>
          </w:rPr>
          <w:t>Application #1</w:t>
        </w:r>
        <w:r w:rsidR="0017680B">
          <w:rPr>
            <w:bCs/>
          </w:rPr>
          <w:t>”, 2016</w:t>
        </w:r>
      </w:ins>
    </w:p>
    <w:p w14:paraId="3E5DE4B3" w14:textId="481CCD42" w:rsidR="0017680B" w:rsidRDefault="0017680B" w:rsidP="0017680B">
      <w:pPr>
        <w:pStyle w:val="Body"/>
        <w:ind w:left="720" w:hanging="720"/>
        <w:rPr>
          <w:ins w:id="166" w:author="Craig Seidel" w:date="2018-10-15T16:57:00Z"/>
          <w:bCs/>
        </w:rPr>
      </w:pPr>
      <w:ins w:id="167" w:author="Craig Seidel" w:date="2018-10-15T16:57:00Z">
        <w:r>
          <w:rPr>
            <w:bCs/>
          </w:rPr>
          <w:t>[SMPTE-2094-20] SMPTE ST 2094-1:2016, “</w:t>
        </w:r>
        <w:r w:rsidRPr="0017680B">
          <w:rPr>
            <w:bCs/>
          </w:rPr>
          <w:t>Dynamic Metadata for Color</w:t>
        </w:r>
        <w:r>
          <w:rPr>
            <w:bCs/>
          </w:rPr>
          <w:t xml:space="preserve"> </w:t>
        </w:r>
        <w:r w:rsidRPr="0017680B">
          <w:rPr>
            <w:bCs/>
          </w:rPr>
          <w:t>Volume Transform –</w:t>
        </w:r>
        <w:r>
          <w:rPr>
            <w:bCs/>
          </w:rPr>
          <w:t xml:space="preserve"> </w:t>
        </w:r>
        <w:r w:rsidRPr="0017680B">
          <w:rPr>
            <w:bCs/>
          </w:rPr>
          <w:t>Application #</w:t>
        </w:r>
        <w:r>
          <w:rPr>
            <w:bCs/>
          </w:rPr>
          <w:t>2”, 2016</w:t>
        </w:r>
      </w:ins>
    </w:p>
    <w:p w14:paraId="1CA057DB" w14:textId="0770CD27" w:rsidR="0017680B" w:rsidRDefault="0017680B" w:rsidP="0017680B">
      <w:pPr>
        <w:pStyle w:val="Body"/>
        <w:ind w:left="720" w:hanging="720"/>
        <w:rPr>
          <w:ins w:id="168" w:author="Craig Seidel" w:date="2018-10-15T16:57:00Z"/>
          <w:bCs/>
        </w:rPr>
      </w:pPr>
      <w:ins w:id="169" w:author="Craig Seidel" w:date="2018-10-15T16:57:00Z">
        <w:r>
          <w:rPr>
            <w:bCs/>
          </w:rPr>
          <w:t>[SMPTE-2094-30] SMPTE ST 2094-1:2016, “</w:t>
        </w:r>
        <w:r w:rsidRPr="0017680B">
          <w:rPr>
            <w:bCs/>
          </w:rPr>
          <w:t>Dynamic Metadata for Color</w:t>
        </w:r>
        <w:r>
          <w:rPr>
            <w:bCs/>
          </w:rPr>
          <w:t xml:space="preserve"> </w:t>
        </w:r>
        <w:r w:rsidRPr="0017680B">
          <w:rPr>
            <w:bCs/>
          </w:rPr>
          <w:t>Volume Transform –</w:t>
        </w:r>
        <w:r>
          <w:rPr>
            <w:bCs/>
          </w:rPr>
          <w:t xml:space="preserve"> </w:t>
        </w:r>
        <w:r w:rsidRPr="0017680B">
          <w:rPr>
            <w:bCs/>
          </w:rPr>
          <w:t>Application #</w:t>
        </w:r>
        <w:r>
          <w:rPr>
            <w:bCs/>
          </w:rPr>
          <w:t>3”, 2016</w:t>
        </w:r>
      </w:ins>
    </w:p>
    <w:p w14:paraId="4F20F4D8" w14:textId="5BDD15FE" w:rsidR="0017680B" w:rsidRDefault="0017680B" w:rsidP="0017680B">
      <w:pPr>
        <w:pStyle w:val="Body"/>
        <w:ind w:left="720" w:hanging="720"/>
        <w:rPr>
          <w:ins w:id="170" w:author="Craig Seidel" w:date="2018-10-15T16:57:00Z"/>
          <w:bCs/>
        </w:rPr>
      </w:pPr>
      <w:ins w:id="171" w:author="Craig Seidel" w:date="2018-10-15T16:57:00Z">
        <w:r>
          <w:rPr>
            <w:bCs/>
          </w:rPr>
          <w:t>[SMPTE-2094-40] SMPTE ST 2094-1:2016, “</w:t>
        </w:r>
        <w:r w:rsidRPr="0017680B">
          <w:rPr>
            <w:bCs/>
          </w:rPr>
          <w:t>Dynamic Metadata for Color</w:t>
        </w:r>
        <w:r>
          <w:rPr>
            <w:bCs/>
          </w:rPr>
          <w:t xml:space="preserve"> </w:t>
        </w:r>
        <w:r w:rsidRPr="0017680B">
          <w:rPr>
            <w:bCs/>
          </w:rPr>
          <w:t>Volume Transform –</w:t>
        </w:r>
        <w:r>
          <w:rPr>
            <w:bCs/>
          </w:rPr>
          <w:t xml:space="preserve"> </w:t>
        </w:r>
        <w:r w:rsidRPr="0017680B">
          <w:rPr>
            <w:bCs/>
          </w:rPr>
          <w:t>Application #</w:t>
        </w:r>
        <w:r>
          <w:rPr>
            <w:bCs/>
          </w:rPr>
          <w:t>4”, 2016</w:t>
        </w:r>
      </w:ins>
    </w:p>
    <w:p w14:paraId="28CB6490" w14:textId="29C1A7A7" w:rsidR="00050B18" w:rsidRDefault="00050B18" w:rsidP="003610BB">
      <w:pPr>
        <w:pStyle w:val="Body"/>
        <w:ind w:left="720" w:hanging="720"/>
        <w:rPr>
          <w:bCs/>
        </w:rPr>
      </w:pPr>
      <w:r>
        <w:rPr>
          <w:bCs/>
        </w:rPr>
        <w:t>[TASA] “Recommendation from TASA Ad Hoc Committee for regulating motion picture trailer volume</w:t>
      </w:r>
      <w:r w:rsidR="00C63607">
        <w:rPr>
          <w:bCs/>
        </w:rPr>
        <w:t xml:space="preserve"> (updated 2013)”, </w:t>
      </w:r>
      <w:hyperlink r:id="rId42" w:history="1">
        <w:r w:rsidR="00C63607" w:rsidRPr="002B1136">
          <w:rPr>
            <w:rStyle w:val="Hyperlink"/>
            <w:rFonts w:ascii="Times New Roman" w:hAnsi="Times New Roman" w:cs="Times New Roman"/>
            <w:sz w:val="24"/>
            <w:szCs w:val="24"/>
          </w:rPr>
          <w:t>http://tasatrailers.org/TASAStandard-Changed-April-2016.pdf</w:t>
        </w:r>
      </w:hyperlink>
      <w:r w:rsidR="00C63607">
        <w:rPr>
          <w:bCs/>
        </w:rPr>
        <w:t xml:space="preserve"> </w:t>
      </w:r>
    </w:p>
    <w:p w14:paraId="2662EADB" w14:textId="05496E83" w:rsidR="00900B42" w:rsidRDefault="00900B42" w:rsidP="003610BB">
      <w:pPr>
        <w:pStyle w:val="Body"/>
        <w:ind w:left="720" w:hanging="720"/>
        <w:rPr>
          <w:bCs/>
        </w:rPr>
      </w:pPr>
      <w:r>
        <w:rPr>
          <w:bCs/>
        </w:rPr>
        <w:t xml:space="preserve">[TTML] </w:t>
      </w:r>
      <w:r>
        <w:t xml:space="preserve">W3C </w:t>
      </w:r>
      <w:r w:rsidRPr="00C652A0">
        <w:t>Timed Text Markup Language (TTML) 1.0</w:t>
      </w:r>
      <w:r>
        <w:t xml:space="preserve">, </w:t>
      </w:r>
      <w:r w:rsidRPr="00C652A0">
        <w:t>W3C Recommendation 18 November 2010</w:t>
      </w:r>
      <w:r>
        <w:t xml:space="preserve">.  </w:t>
      </w:r>
      <w:hyperlink r:id="rId43" w:history="1">
        <w:r w:rsidRPr="00900B42">
          <w:rPr>
            <w:rStyle w:val="Hyperlink"/>
            <w:rFonts w:ascii="Times New Roman" w:hAnsi="Times New Roman" w:cs="Times New Roman"/>
            <w:sz w:val="24"/>
            <w:szCs w:val="24"/>
          </w:rPr>
          <w:t>http://www.w3.org/TR/ttaf1-dfxp/</w:t>
        </w:r>
      </w:hyperlink>
      <w:r w:rsidRPr="00900B42">
        <w:t xml:space="preserve"> </w:t>
      </w:r>
    </w:p>
    <w:p w14:paraId="409913FD" w14:textId="6D215DF2" w:rsidR="00323716" w:rsidRPr="004211CF" w:rsidRDefault="003610BB" w:rsidP="003610BB">
      <w:pPr>
        <w:pStyle w:val="Body"/>
        <w:ind w:left="720" w:hanging="720"/>
      </w:pPr>
      <w:r>
        <w:rPr>
          <w:bCs/>
        </w:rPr>
        <w:t>[</w:t>
      </w:r>
      <w:r w:rsidR="001910BA" w:rsidRPr="001910BA">
        <w:rPr>
          <w:bCs/>
        </w:rPr>
        <w:t>XML]</w:t>
      </w:r>
      <w:r w:rsidR="001910BA" w:rsidRPr="001910BA">
        <w:rPr>
          <w:bCs/>
        </w:rPr>
        <w:tab/>
        <w:t xml:space="preserve">“XML Schema Part 1: Structures”, Henry S. Thompson, David Beech, Murray Maloney, Noah Mendelsohn, W3C Recommendation 28 October 2004, </w:t>
      </w:r>
      <w:hyperlink r:id="rId44" w:history="1">
        <w:r w:rsidR="001910BA" w:rsidRPr="00AA7197">
          <w:rPr>
            <w:rStyle w:val="Hyperlink"/>
            <w:rFonts w:ascii="Times New Roman" w:hAnsi="Times New Roman" w:cs="Times New Roman"/>
            <w:bCs/>
            <w:sz w:val="24"/>
            <w:szCs w:val="24"/>
          </w:rPr>
          <w:t>http://www.w3.org/TR/xmlschema-1/</w:t>
        </w:r>
      </w:hyperlink>
      <w:r w:rsidR="001910BA">
        <w:rPr>
          <w:bCs/>
        </w:rPr>
        <w:t xml:space="preserve"> and </w:t>
      </w:r>
      <w:r w:rsidR="001910BA" w:rsidRPr="001910BA">
        <w:rPr>
          <w:bCs/>
        </w:rPr>
        <w:t>“XML Schema Part 2: Datatypes”, Paul Biron and Ashok Malhotra, W3C Recommendation 28 October 2004, http://www.w3.org/TR/xmlschema-2/</w:t>
      </w:r>
      <w:r w:rsidR="00323716">
        <w:rPr>
          <w:bCs/>
        </w:rPr>
        <w:t xml:space="preserve"> </w:t>
      </w:r>
    </w:p>
    <w:p w14:paraId="4BA097CB" w14:textId="77777777" w:rsidR="00E87D1B" w:rsidRDefault="00E87D1B" w:rsidP="00C13FCE">
      <w:pPr>
        <w:pStyle w:val="Heading2"/>
      </w:pPr>
      <w:bookmarkStart w:id="172" w:name="_Toc236406164"/>
      <w:bookmarkStart w:id="173" w:name="_Toc339101916"/>
      <w:bookmarkStart w:id="174" w:name="_Toc343442960"/>
      <w:bookmarkStart w:id="175" w:name="_Toc432468770"/>
      <w:bookmarkStart w:id="176" w:name="_Toc469691882"/>
      <w:bookmarkStart w:id="177" w:name="_Toc500757847"/>
      <w:bookmarkStart w:id="178" w:name="_Toc527385914"/>
      <w:r>
        <w:t>Informative References</w:t>
      </w:r>
      <w:bookmarkEnd w:id="172"/>
      <w:bookmarkEnd w:id="173"/>
      <w:bookmarkEnd w:id="174"/>
      <w:bookmarkEnd w:id="175"/>
      <w:bookmarkEnd w:id="176"/>
      <w:bookmarkEnd w:id="177"/>
      <w:bookmarkEnd w:id="178"/>
    </w:p>
    <w:p w14:paraId="6AEC1A24" w14:textId="341DFC42" w:rsidR="00994580" w:rsidRDefault="00994580" w:rsidP="00994580">
      <w:pPr>
        <w:pStyle w:val="Body"/>
        <w:ind w:left="720" w:hanging="720"/>
        <w:rPr>
          <w:rStyle w:val="Hyperlink"/>
          <w:rFonts w:ascii="Times New Roman" w:hAnsi="Times New Roman" w:cs="Times New Roman"/>
          <w:sz w:val="24"/>
          <w:szCs w:val="24"/>
        </w:rPr>
      </w:pPr>
      <w:r>
        <w:rPr>
          <w:rStyle w:val="Hyperlink"/>
          <w:rFonts w:ascii="Times New Roman" w:hAnsi="Times New Roman" w:cs="Times New Roman"/>
          <w:sz w:val="24"/>
          <w:szCs w:val="24"/>
        </w:rPr>
        <w:t xml:space="preserve">[RFC4647] Philips, A., et al, </w:t>
      </w:r>
      <w:r w:rsidRPr="002566C6">
        <w:rPr>
          <w:rStyle w:val="Hyperlink"/>
          <w:rFonts w:ascii="Times New Roman" w:hAnsi="Times New Roman" w:cs="Times New Roman"/>
          <w:i/>
          <w:sz w:val="24"/>
          <w:szCs w:val="24"/>
        </w:rPr>
        <w:t>RFC 4647, Matching of Language Tags</w:t>
      </w:r>
      <w:r>
        <w:rPr>
          <w:rStyle w:val="Hyperlink"/>
          <w:rFonts w:ascii="Times New Roman" w:hAnsi="Times New Roman" w:cs="Times New Roman"/>
          <w:sz w:val="24"/>
          <w:szCs w:val="24"/>
        </w:rPr>
        <w:t>, September 2006.</w:t>
      </w:r>
      <w:r w:rsidRPr="002566C6">
        <w:t xml:space="preserve"> </w:t>
      </w:r>
      <w:hyperlink r:id="rId45" w:history="1">
        <w:r w:rsidRPr="002566C6">
          <w:rPr>
            <w:rStyle w:val="Hyperlink"/>
            <w:rFonts w:ascii="Times New Roman" w:hAnsi="Times New Roman" w:cs="Times New Roman"/>
            <w:sz w:val="24"/>
            <w:szCs w:val="24"/>
          </w:rPr>
          <w:t>http://www.ietf.org/rfc/rfc4647.txt</w:t>
        </w:r>
      </w:hyperlink>
    </w:p>
    <w:p w14:paraId="7EB3B748" w14:textId="7D6346D1" w:rsidR="00EE0164" w:rsidRDefault="00EE0164" w:rsidP="00EE0164">
      <w:pPr>
        <w:pStyle w:val="Body"/>
        <w:ind w:left="720" w:hanging="720"/>
      </w:pPr>
      <w:r>
        <w:t xml:space="preserve">[RFC6381] Singer, D; et al, </w:t>
      </w:r>
      <w:r w:rsidRPr="00F76023">
        <w:t>The 'Codecs' and 'Profiles' Parameters for "Bucket" Media Types</w:t>
      </w:r>
      <w:r>
        <w:t xml:space="preserve">, August 2011, </w:t>
      </w:r>
      <w:hyperlink r:id="rId46" w:history="1">
        <w:r w:rsidRPr="00114ECC">
          <w:rPr>
            <w:rStyle w:val="Hyperlink"/>
            <w:rFonts w:ascii="Times New Roman" w:hAnsi="Times New Roman" w:cs="Times New Roman"/>
            <w:sz w:val="24"/>
            <w:szCs w:val="24"/>
          </w:rPr>
          <w:t>http://tools.ietf.org/html/rfc6381</w:t>
        </w:r>
      </w:hyperlink>
      <w:r>
        <w:t xml:space="preserve">. </w:t>
      </w:r>
    </w:p>
    <w:p w14:paraId="4F8B4E0D" w14:textId="77777777" w:rsidR="00715AFC" w:rsidRDefault="00715AFC" w:rsidP="00715AFC">
      <w:pPr>
        <w:pStyle w:val="Body"/>
        <w:ind w:left="720" w:hanging="720"/>
        <w:rPr>
          <w:bCs/>
        </w:rPr>
      </w:pPr>
      <w:r>
        <w:rPr>
          <w:bCs/>
        </w:rPr>
        <w:t xml:space="preserve">[ISO23009-1] </w:t>
      </w:r>
      <w:r w:rsidRPr="00F76023">
        <w:rPr>
          <w:bCs/>
        </w:rPr>
        <w:t>ISO/IEC</w:t>
      </w:r>
      <w:r>
        <w:rPr>
          <w:bCs/>
        </w:rPr>
        <w:t xml:space="preserve"> 23009-1: 2012, </w:t>
      </w:r>
      <w:r w:rsidRPr="00715AFC">
        <w:rPr>
          <w:bCs/>
          <w:i/>
        </w:rPr>
        <w:t>Information technology — Dynamic</w:t>
      </w:r>
      <w:r>
        <w:rPr>
          <w:bCs/>
          <w:i/>
        </w:rPr>
        <w:t xml:space="preserve"> </w:t>
      </w:r>
      <w:r w:rsidRPr="00715AFC">
        <w:rPr>
          <w:bCs/>
          <w:i/>
        </w:rPr>
        <w:t>adaptive streaming over HTTP (DASH) —Part 1:Media presentation description andsegment formats</w:t>
      </w:r>
      <w:r>
        <w:rPr>
          <w:bCs/>
        </w:rPr>
        <w:t>,  First Edition, 2012-04</w:t>
      </w:r>
      <w:r w:rsidRPr="00F76023">
        <w:rPr>
          <w:bCs/>
        </w:rPr>
        <w:t>-01</w:t>
      </w:r>
      <w:r>
        <w:rPr>
          <w:bCs/>
        </w:rPr>
        <w:t>.</w:t>
      </w:r>
    </w:p>
    <w:p w14:paraId="52FD0E75" w14:textId="64A0ADC5" w:rsidR="00F844DE" w:rsidRDefault="00F844DE" w:rsidP="00715AFC">
      <w:pPr>
        <w:pStyle w:val="Body"/>
        <w:ind w:left="720" w:hanging="720"/>
      </w:pPr>
      <w:r>
        <w:t xml:space="preserve">[CMM] Common Media Manifest Metadata, TR-META-MMM, </w:t>
      </w:r>
      <w:hyperlink r:id="rId47" w:history="1">
        <w:r w:rsidRPr="00C83C21">
          <w:rPr>
            <w:rStyle w:val="Hyperlink"/>
            <w:rFonts w:ascii="Times New Roman" w:hAnsi="Times New Roman" w:cs="Times New Roman"/>
            <w:sz w:val="24"/>
            <w:szCs w:val="24"/>
          </w:rPr>
          <w:t>http://www.movielabs.com/md/manifest</w:t>
        </w:r>
      </w:hyperlink>
      <w:r>
        <w:t xml:space="preserve"> </w:t>
      </w:r>
    </w:p>
    <w:p w14:paraId="2E3E1D2B" w14:textId="03374380" w:rsidR="00EE0164" w:rsidRPr="00EE0164" w:rsidRDefault="00EE0164" w:rsidP="00715AFC">
      <w:pPr>
        <w:pStyle w:val="Body"/>
        <w:ind w:left="720" w:hanging="720"/>
        <w:rPr>
          <w:rStyle w:val="Hyperlink"/>
          <w:rFonts w:ascii="Times New Roman" w:hAnsi="Times New Roman" w:cs="Times New Roman"/>
          <w:color w:val="auto"/>
          <w:sz w:val="24"/>
          <w:szCs w:val="24"/>
          <w:u w:val="none"/>
        </w:rPr>
      </w:pPr>
      <w:r>
        <w:t xml:space="preserve">[MEC] Media Entertainment Core, TR-META-MEC, , </w:t>
      </w:r>
      <w:hyperlink r:id="rId48" w:history="1">
        <w:r w:rsidRPr="00B31AF7">
          <w:rPr>
            <w:rStyle w:val="Hyperlink"/>
            <w:rFonts w:ascii="Times New Roman" w:hAnsi="Times New Roman" w:cs="Times New Roman"/>
            <w:sz w:val="24"/>
            <w:szCs w:val="24"/>
          </w:rPr>
          <w:t>http://www.movielabs.com/md/mec/</w:t>
        </w:r>
      </w:hyperlink>
      <w:r>
        <w:t xml:space="preserve"> </w:t>
      </w:r>
    </w:p>
    <w:p w14:paraId="1FF1C94C" w14:textId="7A252C4F" w:rsidR="0060514F" w:rsidRDefault="0060514F" w:rsidP="000A7042">
      <w:pPr>
        <w:pStyle w:val="Body"/>
        <w:ind w:left="720" w:hanging="720"/>
      </w:pPr>
      <w:r>
        <w:rPr>
          <w:bCs/>
        </w:rPr>
        <w:lastRenderedPageBreak/>
        <w:t xml:space="preserve">[EIDR] Entertainment Identifier Registry (EIDR), </w:t>
      </w:r>
      <w:hyperlink r:id="rId49" w:history="1">
        <w:r w:rsidRPr="00D8473C">
          <w:rPr>
            <w:rStyle w:val="Hyperlink"/>
            <w:rFonts w:ascii="Times New Roman" w:hAnsi="Times New Roman" w:cs="Times New Roman"/>
            <w:bCs/>
            <w:sz w:val="24"/>
            <w:szCs w:val="24"/>
          </w:rPr>
          <w:t>http://eidr.org/resources/</w:t>
        </w:r>
      </w:hyperlink>
      <w:r>
        <w:rPr>
          <w:bCs/>
        </w:rPr>
        <w:t xml:space="preserve"> </w:t>
      </w:r>
    </w:p>
    <w:p w14:paraId="19C437D0" w14:textId="1FFB0F88" w:rsidR="00DB4B15" w:rsidRDefault="00DB73F7" w:rsidP="00DB73F7">
      <w:pPr>
        <w:pStyle w:val="Body"/>
      </w:pPr>
      <w:r>
        <w:t xml:space="preserve">European Broadcast Union, Tech 3295 – P_META Metadata Library, </w:t>
      </w:r>
      <w:hyperlink r:id="rId50" w:history="1">
        <w:r w:rsidR="00206EF8" w:rsidRPr="00252F5D">
          <w:rPr>
            <w:rStyle w:val="Hyperlink"/>
            <w:rFonts w:ascii="Times New Roman" w:hAnsi="Times New Roman" w:cs="Times New Roman"/>
            <w:sz w:val="24"/>
            <w:szCs w:val="24"/>
          </w:rPr>
          <w:t>https://tech.ebu.ch/MetadataSpecifications</w:t>
        </w:r>
      </w:hyperlink>
      <w:del w:id="179" w:author="Craig Seidel" w:date="2018-10-15T16:57:00Z">
        <w:r w:rsidR="00D57A2C" w:rsidRPr="00D57A2C">
          <w:delText>https://tech.ebu.ch/MetadataSpecifications</w:delText>
        </w:r>
      </w:del>
    </w:p>
    <w:p w14:paraId="6823CB5B" w14:textId="4F19C79C" w:rsidR="001C00E8" w:rsidRDefault="001C00E8" w:rsidP="00206EF8">
      <w:pPr>
        <w:pStyle w:val="Body"/>
        <w:ind w:left="720" w:hanging="720"/>
        <w:rPr>
          <w:ins w:id="180" w:author="Craig Seidel" w:date="2018-10-15T16:57:00Z"/>
        </w:rPr>
      </w:pPr>
      <w:ins w:id="181" w:author="Craig Seidel" w:date="2018-10-15T16:57:00Z">
        <w:r>
          <w:t xml:space="preserve">[CEN15744] CEN </w:t>
        </w:r>
        <w:r w:rsidRPr="001C00E8">
          <w:t>BS EN 15</w:t>
        </w:r>
        <w:r>
          <w:t>907</w:t>
        </w:r>
        <w:r w:rsidRPr="001C00E8">
          <w:t>:20</w:t>
        </w:r>
        <w:r>
          <w:t>10, “</w:t>
        </w:r>
        <w:r w:rsidRPr="001C00E8">
          <w:t>Film identification. Enhancing interoperability of metadata. Element sets and structures</w:t>
        </w:r>
        <w:r>
          <w:t>”, 2010</w:t>
        </w:r>
      </w:ins>
    </w:p>
    <w:p w14:paraId="3270C15B" w14:textId="6DE0E7A6" w:rsidR="00206EF8" w:rsidRDefault="00206EF8" w:rsidP="00206EF8">
      <w:pPr>
        <w:pStyle w:val="Body"/>
        <w:ind w:left="720" w:hanging="720"/>
        <w:rPr>
          <w:ins w:id="182" w:author="Craig Seidel" w:date="2018-10-15T16:57:00Z"/>
        </w:rPr>
      </w:pPr>
      <w:ins w:id="183" w:author="Craig Seidel" w:date="2018-10-15T16:57:00Z">
        <w:r>
          <w:t xml:space="preserve">[OFCOM-GN12-2] Ofcom, </w:t>
        </w:r>
        <w:r w:rsidRPr="001D68C0">
          <w:rPr>
            <w:i/>
          </w:rPr>
          <w:t>Guidance Notes</w:t>
        </w:r>
        <w:r>
          <w:t>, “Issue Twelve, Section 2: Harm and offense”, July 18, 2017</w:t>
        </w:r>
      </w:ins>
    </w:p>
    <w:p w14:paraId="615FA412" w14:textId="3818B6CD" w:rsidR="00206EF8" w:rsidRPr="00206EF8" w:rsidRDefault="00206EF8" w:rsidP="00206EF8">
      <w:pPr>
        <w:pStyle w:val="Body"/>
        <w:ind w:left="720" w:hanging="720"/>
        <w:rPr>
          <w:ins w:id="184" w:author="Craig Seidel" w:date="2018-10-15T16:57:00Z"/>
          <w:bCs/>
        </w:rPr>
      </w:pPr>
      <w:ins w:id="185" w:author="Craig Seidel" w:date="2018-10-15T16:57:00Z">
        <w:r>
          <w:rPr>
            <w:bCs/>
          </w:rPr>
          <w:t xml:space="preserve"> [ITU-BT.1702] ITU-R Recommendation, “BT.1702 : </w:t>
        </w:r>
        <w:r>
          <w:t xml:space="preserve">Guidance for the reduction of photosensitive epileptic seizures caused by television”, </w:t>
        </w:r>
        <w:r>
          <w:rPr>
            <w:bCs/>
          </w:rPr>
          <w:t>International Telecommunications Union</w:t>
        </w:r>
      </w:ins>
    </w:p>
    <w:p w14:paraId="179DD9D1" w14:textId="77777777" w:rsidR="00DB73F7" w:rsidRDefault="00F86B92" w:rsidP="00DB73F7">
      <w:pPr>
        <w:pStyle w:val="Body"/>
      </w:pPr>
      <w:r>
        <w:t>The following metadata standards activities have numerous associated specifications.  Rather than listing each specification, sites where specifications can be found are listed.</w:t>
      </w:r>
    </w:p>
    <w:p w14:paraId="1DB9E3B2" w14:textId="7F21D659" w:rsidR="00A23350" w:rsidRDefault="00A23350" w:rsidP="003D499C">
      <w:pPr>
        <w:pStyle w:val="Body"/>
        <w:numPr>
          <w:ilvl w:val="0"/>
          <w:numId w:val="20"/>
        </w:numPr>
        <w:spacing w:before="0"/>
      </w:pPr>
      <w:r>
        <w:t>AMPAS – Academy of Motion Picture Arts and Sciences</w:t>
      </w:r>
      <w:r w:rsidR="00C15BDE">
        <w:t xml:space="preserve"> </w:t>
      </w:r>
      <w:hyperlink r:id="rId51" w:history="1">
        <w:r w:rsidR="00C15BDE" w:rsidRPr="00C15BDE">
          <w:rPr>
            <w:color w:val="0000FF"/>
            <w:u w:val="single"/>
          </w:rPr>
          <w:t>http://www.oscars.org/science-technology/council/projects/index.html</w:t>
        </w:r>
      </w:hyperlink>
    </w:p>
    <w:p w14:paraId="7F60E30D" w14:textId="50290AA5" w:rsidR="00A23350" w:rsidRDefault="00A23350" w:rsidP="003D499C">
      <w:pPr>
        <w:pStyle w:val="Body"/>
        <w:numPr>
          <w:ilvl w:val="0"/>
          <w:numId w:val="20"/>
        </w:numPr>
        <w:spacing w:before="0"/>
      </w:pPr>
      <w:r>
        <w:t xml:space="preserve">SMPTE Metadata Dictionary: </w:t>
      </w:r>
      <w:hyperlink r:id="rId52" w:history="1">
        <w:r w:rsidRPr="00232C5C">
          <w:rPr>
            <w:rStyle w:val="Hyperlink"/>
            <w:rFonts w:ascii="Times New Roman" w:hAnsi="Times New Roman" w:cs="Times New Roman"/>
            <w:sz w:val="24"/>
            <w:szCs w:val="24"/>
          </w:rPr>
          <w:t>http://www.smpte-ra.org/mdd/</w:t>
        </w:r>
      </w:hyperlink>
    </w:p>
    <w:p w14:paraId="42F35D30" w14:textId="518A2E96" w:rsidR="00A23350" w:rsidRDefault="00A23350" w:rsidP="003D499C">
      <w:pPr>
        <w:pStyle w:val="Body"/>
        <w:numPr>
          <w:ilvl w:val="0"/>
          <w:numId w:val="20"/>
        </w:numPr>
        <w:spacing w:before="0"/>
      </w:pPr>
      <w:r>
        <w:t>MPEG – Motion Pictures Experts Group</w:t>
      </w:r>
      <w:r w:rsidR="001A08F4">
        <w:t xml:space="preserve"> </w:t>
      </w:r>
      <w:hyperlink r:id="rId53" w:history="1">
        <w:r w:rsidR="002D68A7" w:rsidRPr="00B439B7">
          <w:rPr>
            <w:rStyle w:val="Hyperlink"/>
            <w:rFonts w:ascii="Times New Roman" w:hAnsi="Times New Roman" w:cs="Times New Roman"/>
            <w:sz w:val="24"/>
            <w:szCs w:val="24"/>
          </w:rPr>
          <w:t>http://mpeg.chiariglione.org/</w:t>
        </w:r>
      </w:hyperlink>
      <w:r w:rsidR="002D68A7">
        <w:t xml:space="preserve"> </w:t>
      </w:r>
    </w:p>
    <w:p w14:paraId="0D4AD0D5" w14:textId="3D2A17BE" w:rsidR="00A23350" w:rsidRDefault="00A23350" w:rsidP="003D499C">
      <w:pPr>
        <w:pStyle w:val="Body"/>
        <w:numPr>
          <w:ilvl w:val="0"/>
          <w:numId w:val="20"/>
        </w:numPr>
        <w:spacing w:before="0"/>
      </w:pPr>
      <w:r>
        <w:t>MHP – DVB Multimedia Home Platform</w:t>
      </w:r>
      <w:r w:rsidR="001A08F4">
        <w:t xml:space="preserve"> </w:t>
      </w:r>
      <w:hyperlink r:id="rId54" w:history="1">
        <w:r w:rsidR="002D68A7" w:rsidRPr="00B439B7">
          <w:rPr>
            <w:rStyle w:val="Hyperlink"/>
            <w:rFonts w:ascii="Times New Roman" w:hAnsi="Times New Roman" w:cs="Times New Roman"/>
            <w:sz w:val="24"/>
            <w:szCs w:val="24"/>
          </w:rPr>
          <w:t>http://www.mhp.org</w:t>
        </w:r>
      </w:hyperlink>
      <w:r w:rsidR="002D68A7">
        <w:t xml:space="preserve"> </w:t>
      </w:r>
    </w:p>
    <w:p w14:paraId="0A3A3F6B" w14:textId="12DDB968" w:rsidR="00A23350" w:rsidRDefault="00A23350" w:rsidP="00D57A2C">
      <w:pPr>
        <w:pStyle w:val="Body"/>
        <w:numPr>
          <w:ilvl w:val="0"/>
          <w:numId w:val="20"/>
        </w:numPr>
        <w:spacing w:before="0"/>
      </w:pPr>
      <w:r>
        <w:t xml:space="preserve">CableLabs VOD Metadata </w:t>
      </w:r>
      <w:r w:rsidR="00D57A2C">
        <w:t>3</w:t>
      </w:r>
      <w:r>
        <w:t xml:space="preserve">.0 </w:t>
      </w:r>
      <w:hyperlink r:id="rId55" w:history="1">
        <w:r w:rsidR="00D57A2C" w:rsidRPr="00D57A2C">
          <w:t xml:space="preserve"> </w:t>
        </w:r>
        <w:r w:rsidR="00D57A2C" w:rsidRPr="00D57A2C">
          <w:rPr>
            <w:rStyle w:val="Hyperlink"/>
            <w:rFonts w:ascii="Times New Roman" w:hAnsi="Times New Roman" w:cs="Times New Roman"/>
            <w:sz w:val="24"/>
            <w:szCs w:val="24"/>
          </w:rPr>
          <w:t>http://www.cablelabs.com/wp-content/uploads/specdocs/MD-SP-CONTENTv3.0-I01-100812.pdf</w:t>
        </w:r>
        <w:r w:rsidRPr="00B47BC8">
          <w:rPr>
            <w:rStyle w:val="Hyperlink"/>
            <w:rFonts w:ascii="Times New Roman" w:hAnsi="Times New Roman" w:cs="Times New Roman"/>
            <w:sz w:val="24"/>
            <w:szCs w:val="24"/>
          </w:rPr>
          <w:t>l</w:t>
        </w:r>
      </w:hyperlink>
    </w:p>
    <w:p w14:paraId="779F9CA5" w14:textId="5F1E750A" w:rsidR="00A23350" w:rsidRDefault="00A23350" w:rsidP="003D499C">
      <w:pPr>
        <w:pStyle w:val="Body"/>
        <w:numPr>
          <w:ilvl w:val="0"/>
          <w:numId w:val="20"/>
        </w:numPr>
        <w:spacing w:before="0"/>
      </w:pPr>
      <w:r>
        <w:t xml:space="preserve">Dublin Core Metadata Initiative: </w:t>
      </w:r>
      <w:hyperlink r:id="rId56" w:history="1">
        <w:r>
          <w:rPr>
            <w:rStyle w:val="Hyperlink"/>
            <w:rFonts w:ascii="Times New Roman" w:hAnsi="Times New Roman" w:cs="Times New Roman"/>
            <w:sz w:val="24"/>
            <w:szCs w:val="24"/>
          </w:rPr>
          <w:t>http://dublincore.org/</w:t>
        </w:r>
      </w:hyperlink>
      <w:r>
        <w:t>.</w:t>
      </w:r>
    </w:p>
    <w:p w14:paraId="41496FA9" w14:textId="2E7CEB8F" w:rsidR="00A23350" w:rsidRDefault="00A23350" w:rsidP="00F05662">
      <w:pPr>
        <w:pStyle w:val="Body"/>
        <w:numPr>
          <w:ilvl w:val="0"/>
          <w:numId w:val="20"/>
        </w:numPr>
        <w:spacing w:before="0"/>
      </w:pPr>
      <w:r>
        <w:t>TV Anytime (ETSI)</w:t>
      </w:r>
      <w:r w:rsidR="00F05662" w:rsidRPr="00F05662">
        <w:t xml:space="preserve"> </w:t>
      </w:r>
      <w:hyperlink r:id="rId57" w:history="1">
        <w:r w:rsidR="00F05662" w:rsidRPr="003D5E1F">
          <w:rPr>
            <w:rStyle w:val="Hyperlink"/>
            <w:rFonts w:ascii="Times New Roman" w:hAnsi="Times New Roman" w:cs="Times New Roman"/>
            <w:sz w:val="24"/>
            <w:szCs w:val="24"/>
          </w:rPr>
          <w:t>http://www.tv-anytime.org/</w:t>
        </w:r>
      </w:hyperlink>
      <w:r w:rsidR="00F05662">
        <w:t xml:space="preserve"> </w:t>
      </w:r>
      <w:r>
        <w:t xml:space="preserve"> </w:t>
      </w:r>
    </w:p>
    <w:p w14:paraId="394D7AD7" w14:textId="09658825" w:rsidR="00A23350" w:rsidRDefault="00A23350" w:rsidP="003D499C">
      <w:pPr>
        <w:pStyle w:val="Body"/>
        <w:numPr>
          <w:ilvl w:val="0"/>
          <w:numId w:val="20"/>
        </w:numPr>
        <w:spacing w:before="0"/>
      </w:pPr>
      <w:r>
        <w:t xml:space="preserve">PBCore:  </w:t>
      </w:r>
      <w:hyperlink r:id="rId58" w:history="1">
        <w:r w:rsidRPr="001233AB">
          <w:rPr>
            <w:rStyle w:val="Hyperlink"/>
            <w:rFonts w:ascii="Times New Roman" w:hAnsi="Times New Roman" w:cs="Times New Roman"/>
            <w:sz w:val="24"/>
            <w:szCs w:val="24"/>
          </w:rPr>
          <w:t>www.pbcore.org</w:t>
        </w:r>
      </w:hyperlink>
      <w:r>
        <w:t xml:space="preserve"> </w:t>
      </w:r>
    </w:p>
    <w:p w14:paraId="6C6E58C7" w14:textId="1724B9F4" w:rsidR="00A23350" w:rsidRDefault="00A23350" w:rsidP="00F05662">
      <w:pPr>
        <w:pStyle w:val="Body"/>
        <w:numPr>
          <w:ilvl w:val="0"/>
          <w:numId w:val="20"/>
        </w:numPr>
        <w:spacing w:before="0"/>
      </w:pPr>
      <w:r>
        <w:t xml:space="preserve">Vocabulary Mapping Framework: </w:t>
      </w:r>
      <w:hyperlink r:id="rId59" w:history="1">
        <w:r w:rsidR="00F05662" w:rsidRPr="003D5E1F">
          <w:rPr>
            <w:rStyle w:val="Hyperlink"/>
            <w:rFonts w:ascii="Times New Roman" w:hAnsi="Times New Roman" w:cs="Times New Roman"/>
            <w:sz w:val="24"/>
            <w:szCs w:val="24"/>
          </w:rPr>
          <w:t>http://www.doi.org/VMF/</w:t>
        </w:r>
      </w:hyperlink>
      <w:r w:rsidR="00F05662">
        <w:t xml:space="preserve"> </w:t>
      </w:r>
    </w:p>
    <w:p w14:paraId="6050BFDB" w14:textId="77777777" w:rsidR="007C29DD" w:rsidRDefault="007C29DD" w:rsidP="007C29DD">
      <w:pPr>
        <w:pStyle w:val="Heading2"/>
      </w:pPr>
      <w:r>
        <w:t xml:space="preserve"> </w:t>
      </w:r>
      <w:bookmarkStart w:id="186" w:name="_Toc432468771"/>
      <w:bookmarkStart w:id="187" w:name="_Toc469691883"/>
      <w:bookmarkStart w:id="188" w:name="_Toc500757848"/>
      <w:bookmarkStart w:id="189" w:name="_Toc527385915"/>
      <w:r>
        <w:t>Best Practice</w:t>
      </w:r>
      <w:r w:rsidR="00BC4A32">
        <w:t>s</w:t>
      </w:r>
      <w:r>
        <w:t xml:space="preserve"> for </w:t>
      </w:r>
      <w:r w:rsidR="00BC4A32">
        <w:t>Maximum</w:t>
      </w:r>
      <w:r>
        <w:t xml:space="preserve"> Compatibility</w:t>
      </w:r>
      <w:bookmarkEnd w:id="186"/>
      <w:bookmarkEnd w:id="187"/>
      <w:bookmarkEnd w:id="188"/>
      <w:bookmarkEnd w:id="189"/>
    </w:p>
    <w:p w14:paraId="14DD0E40" w14:textId="77777777" w:rsidR="00776394" w:rsidRDefault="00776394" w:rsidP="00776394">
      <w:pPr>
        <w:pStyle w:val="Body"/>
      </w:pPr>
      <w:r>
        <w:t xml:space="preserve">Metadata typically evolves with the addition of new elements, attributes and vocabularies.  Existing applications should be capable of accepting metadata, even though there might be more data than expected.  Strict XML validation precludes an orderly evolution and </w:t>
      </w:r>
      <w:r w:rsidR="00BC4A32">
        <w:t>can be</w:t>
      </w:r>
      <w:r>
        <w:t xml:space="preserve"> counterproductive to the flexibility needed in real implementations.</w:t>
      </w:r>
    </w:p>
    <w:p w14:paraId="7F7870FB" w14:textId="77777777" w:rsidR="00776394" w:rsidRDefault="00776394" w:rsidP="00776394">
      <w:pPr>
        <w:pStyle w:val="Body"/>
      </w:pPr>
      <w:r>
        <w:t>Metadata specifications and schema updates are designed to support backwards compatibility.  For example, element and attributes can be added, but required elements are not removed; or more generally ordinality of elements and attributes can be widened but not narrowed. Values are not changed in either syntax or semantics.</w:t>
      </w:r>
      <w:r w:rsidRPr="00776394">
        <w:t xml:space="preserve"> </w:t>
      </w:r>
      <w:r>
        <w:t xml:space="preserve"> Therefore, we strongly encourage implementations to either be diligent in tracking to the latest version, or follow the backwards compatibility rules provided here.</w:t>
      </w:r>
    </w:p>
    <w:p w14:paraId="4A93552E" w14:textId="77777777" w:rsidR="00776394" w:rsidRDefault="00776394" w:rsidP="00776394">
      <w:pPr>
        <w:pStyle w:val="Body"/>
      </w:pPr>
      <w:r>
        <w:t>An XML document is considered compatible if its structure does not preclude the extraction of data from the document. For example, a document with additional elements and attributes do not preclude schema parsing and data extraction.</w:t>
      </w:r>
    </w:p>
    <w:p w14:paraId="11379344" w14:textId="77777777" w:rsidR="00776394" w:rsidRDefault="00776394" w:rsidP="00776394">
      <w:pPr>
        <w:pStyle w:val="Body"/>
        <w:numPr>
          <w:ilvl w:val="0"/>
          <w:numId w:val="20"/>
        </w:numPr>
        <w:spacing w:before="0"/>
      </w:pPr>
      <w:r>
        <w:lastRenderedPageBreak/>
        <w:t xml:space="preserve">Do not reject compatible XML documents, </w:t>
      </w:r>
      <w:r w:rsidR="00BC4A32">
        <w:t xml:space="preserve">unless they </w:t>
      </w:r>
      <w:r>
        <w:t>fail schema validation</w:t>
      </w:r>
      <w:r w:rsidR="00BC4A32">
        <w:t xml:space="preserve"> against the definition for an exact version/namespace match</w:t>
      </w:r>
      <w:r>
        <w:t>.</w:t>
      </w:r>
    </w:p>
    <w:p w14:paraId="1C194B1B" w14:textId="77777777" w:rsidR="00776394" w:rsidRDefault="00776394" w:rsidP="00776394">
      <w:pPr>
        <w:pStyle w:val="Body"/>
        <w:numPr>
          <w:ilvl w:val="0"/>
          <w:numId w:val="20"/>
        </w:numPr>
        <w:spacing w:before="0"/>
      </w:pPr>
      <w:r>
        <w:t>Extract dat</w:t>
      </w:r>
      <w:r w:rsidR="00BC4A32">
        <w:t>a from compatible XML documents whenever possible</w:t>
      </w:r>
    </w:p>
    <w:p w14:paraId="11631584" w14:textId="77777777" w:rsidR="00776394" w:rsidRDefault="00BC4A32" w:rsidP="00776394">
      <w:pPr>
        <w:pStyle w:val="Body"/>
        <w:numPr>
          <w:ilvl w:val="0"/>
          <w:numId w:val="20"/>
        </w:numPr>
        <w:spacing w:before="0"/>
      </w:pPr>
      <w:r>
        <w:t>It it allowable to i</w:t>
      </w:r>
      <w:r w:rsidR="00776394">
        <w:t xml:space="preserve">gnore elements and attributes whose presence is not allowed in the specification and schema versions against which </w:t>
      </w:r>
      <w:r>
        <w:t>the implementation</w:t>
      </w:r>
      <w:r w:rsidR="00776394">
        <w:t xml:space="preserve"> was built. For example, if the original schema allows one instance and three instances are found, the 2nd and 3rd instance may be ignored.</w:t>
      </w:r>
    </w:p>
    <w:p w14:paraId="213D201A" w14:textId="77777777" w:rsidR="00776394" w:rsidRPr="007C29DD" w:rsidRDefault="00776394" w:rsidP="007C29DD">
      <w:pPr>
        <w:pStyle w:val="Body"/>
      </w:pPr>
      <w:r>
        <w:t>We will try to update metadata definitions such that following these rules work consistently over time.  Sometimes, changes must be made that are not always backwards compatible, so we will do our best to note these.</w:t>
      </w:r>
    </w:p>
    <w:p w14:paraId="4105534C" w14:textId="77777777" w:rsidR="0043215E" w:rsidRDefault="0043215E" w:rsidP="004B485F">
      <w:pPr>
        <w:pStyle w:val="Heading1"/>
        <w:spacing w:before="0" w:after="120"/>
      </w:pPr>
      <w:bookmarkStart w:id="190" w:name="_Toc250391854"/>
      <w:bookmarkStart w:id="191" w:name="_Toc250391855"/>
      <w:bookmarkStart w:id="192" w:name="_Toc250391856"/>
      <w:bookmarkStart w:id="193" w:name="_Toc250391857"/>
      <w:bookmarkStart w:id="194" w:name="_Toc250391858"/>
      <w:bookmarkStart w:id="195" w:name="_Toc250391859"/>
      <w:bookmarkStart w:id="196" w:name="_Toc250391861"/>
      <w:bookmarkStart w:id="197" w:name="_Toc244596688"/>
      <w:bookmarkStart w:id="198" w:name="_Toc244938949"/>
      <w:bookmarkStart w:id="199" w:name="_Toc245117596"/>
      <w:bookmarkStart w:id="200" w:name="_Toc240182928"/>
      <w:bookmarkStart w:id="201" w:name="_Ref250386168"/>
      <w:bookmarkStart w:id="202" w:name="_Ref250386169"/>
      <w:bookmarkStart w:id="203" w:name="_Ref250447755"/>
      <w:bookmarkStart w:id="204" w:name="_Ref250447756"/>
      <w:bookmarkStart w:id="205" w:name="_Toc339101917"/>
      <w:bookmarkStart w:id="206" w:name="_Toc343442961"/>
      <w:bookmarkStart w:id="207" w:name="_Toc432468772"/>
      <w:bookmarkStart w:id="208" w:name="_Toc469691884"/>
      <w:bookmarkStart w:id="209" w:name="_Toc500757849"/>
      <w:bookmarkStart w:id="210" w:name="_Toc236406172"/>
      <w:bookmarkStart w:id="211" w:name="_Toc527385916"/>
      <w:bookmarkEnd w:id="190"/>
      <w:bookmarkEnd w:id="191"/>
      <w:bookmarkEnd w:id="192"/>
      <w:bookmarkEnd w:id="193"/>
      <w:bookmarkEnd w:id="194"/>
      <w:bookmarkEnd w:id="195"/>
      <w:bookmarkEnd w:id="196"/>
      <w:bookmarkEnd w:id="197"/>
      <w:bookmarkEnd w:id="198"/>
      <w:bookmarkEnd w:id="199"/>
      <w:r>
        <w:lastRenderedPageBreak/>
        <w:t>Identifiers</w:t>
      </w:r>
      <w:bookmarkStart w:id="212" w:name="_Toc240182929"/>
      <w:bookmarkEnd w:id="200"/>
      <w:bookmarkEnd w:id="201"/>
      <w:bookmarkEnd w:id="202"/>
      <w:bookmarkEnd w:id="203"/>
      <w:bookmarkEnd w:id="204"/>
      <w:bookmarkEnd w:id="205"/>
      <w:bookmarkEnd w:id="206"/>
      <w:bookmarkEnd w:id="207"/>
      <w:bookmarkEnd w:id="208"/>
      <w:bookmarkEnd w:id="209"/>
      <w:bookmarkEnd w:id="211"/>
    </w:p>
    <w:p w14:paraId="045959E3" w14:textId="77777777" w:rsidR="0043215E" w:rsidRDefault="0043215E" w:rsidP="0043215E">
      <w:pPr>
        <w:pStyle w:val="Body"/>
      </w:pPr>
      <w:r>
        <w:t>Identifiers and metadata are closely linked.  In essence, all identifiers have corresponding metadata that describes the object being identified.  Just as it is useful to distinguish between different kinds of objects with different kinds of identifiers, it is useful to distinguish the metadata in terms of those same objects.</w:t>
      </w:r>
    </w:p>
    <w:p w14:paraId="72DA13AE" w14:textId="77777777" w:rsidR="0043215E" w:rsidRPr="00746B1E" w:rsidRDefault="0043215E" w:rsidP="004B485F">
      <w:pPr>
        <w:pStyle w:val="Body"/>
        <w:ind w:firstLine="0"/>
      </w:pPr>
      <w:r>
        <w:t>The primary objects being identified and described in metadata are:</w:t>
      </w:r>
    </w:p>
    <w:p w14:paraId="3331FF96" w14:textId="77777777" w:rsidR="00C41802" w:rsidRDefault="0043215E" w:rsidP="003D499C">
      <w:pPr>
        <w:numPr>
          <w:ilvl w:val="0"/>
          <w:numId w:val="4"/>
        </w:numPr>
        <w:spacing w:after="60" w:line="276" w:lineRule="auto"/>
        <w:jc w:val="left"/>
      </w:pPr>
      <w:r>
        <w:t>Content – Content ID (</w:t>
      </w:r>
      <w:r w:rsidR="0062331C">
        <w:t>ContentID</w:t>
      </w:r>
      <w:r>
        <w:t>)</w:t>
      </w:r>
    </w:p>
    <w:p w14:paraId="2026DD42" w14:textId="77777777" w:rsidR="00C41802" w:rsidRDefault="0043215E" w:rsidP="003D499C">
      <w:pPr>
        <w:numPr>
          <w:ilvl w:val="0"/>
          <w:numId w:val="4"/>
        </w:numPr>
        <w:spacing w:line="276" w:lineRule="auto"/>
        <w:jc w:val="left"/>
      </w:pPr>
      <w:r>
        <w:t>Encoded Stream – Physical Asset (Asset Physical ID; APID)</w:t>
      </w:r>
    </w:p>
    <w:p w14:paraId="0E02F68F" w14:textId="77777777" w:rsidR="0043215E" w:rsidRPr="004B3FFC" w:rsidRDefault="0043215E" w:rsidP="00984CF0">
      <w:pPr>
        <w:pStyle w:val="Heading2"/>
        <w:tabs>
          <w:tab w:val="clear" w:pos="576"/>
          <w:tab w:val="num" w:pos="0"/>
        </w:tabs>
        <w:spacing w:before="120" w:after="120"/>
        <w:jc w:val="left"/>
      </w:pPr>
      <w:bookmarkStart w:id="213" w:name="_Toc244938951"/>
      <w:bookmarkStart w:id="214" w:name="_Toc245117598"/>
      <w:bookmarkStart w:id="215" w:name="_Toc339101918"/>
      <w:bookmarkStart w:id="216" w:name="_Toc343442962"/>
      <w:bookmarkStart w:id="217" w:name="_Toc432468773"/>
      <w:bookmarkStart w:id="218" w:name="_Toc469691885"/>
      <w:bookmarkStart w:id="219" w:name="_Toc500757850"/>
      <w:bookmarkStart w:id="220" w:name="_Toc527385917"/>
      <w:bookmarkEnd w:id="213"/>
      <w:bookmarkEnd w:id="214"/>
      <w:r w:rsidRPr="004B3FFC">
        <w:t>Identifier Structure</w:t>
      </w:r>
      <w:bookmarkEnd w:id="212"/>
      <w:bookmarkEnd w:id="215"/>
      <w:bookmarkEnd w:id="216"/>
      <w:bookmarkEnd w:id="217"/>
      <w:bookmarkEnd w:id="218"/>
      <w:bookmarkEnd w:id="219"/>
      <w:bookmarkEnd w:id="220"/>
    </w:p>
    <w:p w14:paraId="22B98DAA" w14:textId="77777777" w:rsidR="007B7FCC" w:rsidRDefault="00AE6F04" w:rsidP="00984CF0">
      <w:pPr>
        <w:pStyle w:val="Body"/>
      </w:pPr>
      <w:r>
        <w:t xml:space="preserve">The primary requirement </w:t>
      </w:r>
      <w:r w:rsidR="007B7FCC">
        <w:t>for</w:t>
      </w:r>
      <w:r>
        <w:t xml:space="preserve"> identifiers is globally unique</w:t>
      </w:r>
      <w:r w:rsidR="007B7FCC">
        <w:t>ness</w:t>
      </w:r>
      <w:r>
        <w:t xml:space="preserve">.  Individual systems using Common Metadata </w:t>
      </w:r>
      <w:r w:rsidR="007B7FCC">
        <w:t>are free to use</w:t>
      </w:r>
      <w:r>
        <w:t xml:space="preserve"> own identifiers </w:t>
      </w:r>
      <w:r w:rsidR="007B7FCC">
        <w:t>as long as there is no identifier collision</w:t>
      </w:r>
      <w:r>
        <w:t xml:space="preserve">.  </w:t>
      </w:r>
    </w:p>
    <w:p w14:paraId="437C71B3" w14:textId="77777777" w:rsidR="00AE6F04" w:rsidRDefault="00AE6F04" w:rsidP="007B7FCC">
      <w:pPr>
        <w:pStyle w:val="Body"/>
      </w:pPr>
      <w:r>
        <w:t xml:space="preserve">The following represents a structure for identifiers that should be used if specific usage does not specify otherwise. </w:t>
      </w:r>
      <w:r w:rsidR="007B7FCC">
        <w:t xml:space="preserve"> </w:t>
      </w:r>
      <w:r>
        <w:t xml:space="preserve">This structure is designed around the following </w:t>
      </w:r>
      <w:r w:rsidR="007B7FCC">
        <w:t>principles</w:t>
      </w:r>
    </w:p>
    <w:p w14:paraId="1822A9AF" w14:textId="77777777" w:rsidR="00AE6F04" w:rsidRDefault="00AE6F04" w:rsidP="003D499C">
      <w:pPr>
        <w:numPr>
          <w:ilvl w:val="0"/>
          <w:numId w:val="14"/>
        </w:numPr>
        <w:spacing w:before="120" w:after="60"/>
        <w:jc w:val="left"/>
      </w:pPr>
      <w:r>
        <w:t>Global uniqueness</w:t>
      </w:r>
    </w:p>
    <w:p w14:paraId="04D46742" w14:textId="77777777" w:rsidR="00AE6F04" w:rsidRDefault="007B7FCC" w:rsidP="003D499C">
      <w:pPr>
        <w:numPr>
          <w:ilvl w:val="0"/>
          <w:numId w:val="14"/>
        </w:numPr>
        <w:spacing w:before="120" w:after="60"/>
        <w:jc w:val="left"/>
      </w:pPr>
      <w:r>
        <w:t xml:space="preserve">Coexistence </w:t>
      </w:r>
      <w:r w:rsidR="00AE6F04">
        <w:t xml:space="preserve">of </w:t>
      </w:r>
      <w:r>
        <w:t>identifier schemes</w:t>
      </w:r>
      <w:r w:rsidR="00AE6F04">
        <w:t xml:space="preserve"> (ID Federation)</w:t>
      </w:r>
    </w:p>
    <w:p w14:paraId="638A09CB" w14:textId="77777777" w:rsidR="00AE6F04" w:rsidRDefault="007B7FCC" w:rsidP="003D499C">
      <w:pPr>
        <w:numPr>
          <w:ilvl w:val="0"/>
          <w:numId w:val="14"/>
        </w:numPr>
        <w:spacing w:before="120" w:after="60"/>
        <w:jc w:val="left"/>
      </w:pPr>
      <w:r>
        <w:t>Ability to use identifiers within a URL</w:t>
      </w:r>
    </w:p>
    <w:p w14:paraId="41A6A124" w14:textId="77777777" w:rsidR="0043215E" w:rsidRPr="004B3FFC" w:rsidRDefault="0043215E" w:rsidP="00984CF0">
      <w:pPr>
        <w:pStyle w:val="Body"/>
      </w:pPr>
      <w:r>
        <w:t>Common Metadata i</w:t>
      </w:r>
      <w:r w:rsidRPr="004B3FFC">
        <w:t>dentifiers use the</w:t>
      </w:r>
      <w:r>
        <w:t xml:space="preserve"> general structure of the “urn:” URI scheme as discussed </w:t>
      </w:r>
      <w:r w:rsidRPr="009C040C">
        <w:t>in RFC 3986 (URN) and RFC 3305</w:t>
      </w:r>
      <w:r>
        <w:t xml:space="preserve"> with a “md” namespace identifier (NID).  However, for Common Metadata, rather than the fully articulated “urn:md” we abbreviate to “</w:t>
      </w:r>
      <w:r w:rsidRPr="004B485F">
        <w:rPr>
          <w:rFonts w:ascii="Arial Narrow" w:hAnsi="Arial Narrow"/>
        </w:rPr>
        <w:t>md:”.</w:t>
      </w:r>
      <w:r>
        <w:t xml:space="preserve"> </w:t>
      </w:r>
      <w:r w:rsidRPr="004B3FFC">
        <w:t xml:space="preserve">The basic structure for a </w:t>
      </w:r>
      <w:r>
        <w:t>Common Metadata</w:t>
      </w:r>
      <w:r w:rsidRPr="004B3FFC">
        <w:t xml:space="preserve"> ID is</w:t>
      </w:r>
    </w:p>
    <w:p w14:paraId="3080A73D" w14:textId="77777777" w:rsidR="0043215E" w:rsidRPr="004B3FFC" w:rsidRDefault="0043215E" w:rsidP="0043215E">
      <w:pPr>
        <w:ind w:left="360"/>
      </w:pPr>
      <w:r w:rsidRPr="004B3FFC">
        <w:t>&lt;</w:t>
      </w:r>
      <w:r>
        <w:t>MDID</w:t>
      </w:r>
      <w:r w:rsidRPr="004B3FFC">
        <w:t>&gt; ::= “</w:t>
      </w:r>
      <w:r w:rsidR="00FA0103" w:rsidRPr="00FA0103">
        <w:rPr>
          <w:rFonts w:ascii="Courier New" w:hAnsi="Courier New" w:cs="Courier New"/>
        </w:rPr>
        <w:t>md:</w:t>
      </w:r>
      <w:r w:rsidRPr="004B3FFC">
        <w:t>”&lt;type&gt;</w:t>
      </w:r>
      <w:r w:rsidR="000D2CA2">
        <w:t xml:space="preserve"> </w:t>
      </w:r>
      <w:r w:rsidR="000D2CA2" w:rsidRPr="004B3FFC">
        <w:t>“</w:t>
      </w:r>
      <w:r w:rsidR="00FA0103" w:rsidRPr="00FA0103">
        <w:rPr>
          <w:rFonts w:ascii="Courier New" w:hAnsi="Courier New" w:cs="Courier New"/>
        </w:rPr>
        <w:t>:</w:t>
      </w:r>
      <w:r w:rsidRPr="004B3FFC">
        <w:t>”&lt;scheme&gt;</w:t>
      </w:r>
      <w:r w:rsidR="000D2CA2" w:rsidRPr="004B3FFC">
        <w:t>“</w:t>
      </w:r>
      <w:r w:rsidR="00FA0103" w:rsidRPr="00FA0103">
        <w:rPr>
          <w:rFonts w:ascii="Courier New" w:hAnsi="Courier New" w:cs="Courier New"/>
        </w:rPr>
        <w:t>:</w:t>
      </w:r>
      <w:r w:rsidRPr="004B3FFC">
        <w:t xml:space="preserve">”&lt;SSID&gt;  </w:t>
      </w:r>
    </w:p>
    <w:p w14:paraId="529C9BBC" w14:textId="77777777" w:rsidR="0043215E" w:rsidRPr="004B3FFC" w:rsidRDefault="0043215E" w:rsidP="003D499C">
      <w:pPr>
        <w:numPr>
          <w:ilvl w:val="0"/>
          <w:numId w:val="14"/>
        </w:numPr>
        <w:spacing w:before="120" w:after="60"/>
        <w:jc w:val="left"/>
      </w:pPr>
      <w:r w:rsidRPr="004B3FFC">
        <w:t>&lt;type&gt; is the type of identifier.  These are defined in sections throughout the document defining specific identifiers.</w:t>
      </w:r>
    </w:p>
    <w:p w14:paraId="5D0F6D90" w14:textId="77777777" w:rsidR="0043215E" w:rsidRPr="004B3FFC" w:rsidRDefault="0043215E" w:rsidP="003D499C">
      <w:pPr>
        <w:numPr>
          <w:ilvl w:val="0"/>
          <w:numId w:val="14"/>
        </w:numPr>
        <w:spacing w:before="120" w:after="60"/>
        <w:jc w:val="left"/>
      </w:pPr>
      <w:r w:rsidRPr="004B3FFC">
        <w:t xml:space="preserve">&lt;scheme&gt; is </w:t>
      </w:r>
      <w:r>
        <w:t xml:space="preserve">either </w:t>
      </w:r>
      <w:r w:rsidRPr="004B3FFC">
        <w:t xml:space="preserve">a </w:t>
      </w:r>
      <w:r>
        <w:t>Common Metadata</w:t>
      </w:r>
      <w:r w:rsidRPr="004B3FFC">
        <w:t xml:space="preserve"> recognized naming scheme </w:t>
      </w:r>
      <w:r>
        <w:t>(e.g., “</w:t>
      </w:r>
      <w:r w:rsidRPr="004B3FFC">
        <w:t>ISAN</w:t>
      </w:r>
      <w:r>
        <w:t>”) or “org” non-standard naming</w:t>
      </w:r>
      <w:r w:rsidRPr="004B3FFC">
        <w:t>.  These are specific to ID type and are therefore discussed in sections addressing IDs of each type.</w:t>
      </w:r>
    </w:p>
    <w:p w14:paraId="33EB073A" w14:textId="77777777" w:rsidR="0043215E" w:rsidRPr="004B3FFC" w:rsidRDefault="0043215E" w:rsidP="003D499C">
      <w:pPr>
        <w:numPr>
          <w:ilvl w:val="0"/>
          <w:numId w:val="14"/>
        </w:numPr>
        <w:spacing w:before="120" w:after="60"/>
        <w:jc w:val="left"/>
      </w:pPr>
      <w:r w:rsidRPr="004B3FFC">
        <w:t>&lt;SSID&gt; (scheme specific ID) is a string that corresponds with IDs in scheme &lt;scheme&gt;.  For example, if the scheme is “ISAN” then the &lt;SSID&gt; would be an ISAN number.</w:t>
      </w:r>
    </w:p>
    <w:p w14:paraId="5A8114B6" w14:textId="77777777" w:rsidR="0043215E" w:rsidRPr="004B3FFC" w:rsidRDefault="0043215E" w:rsidP="00984CF0">
      <w:pPr>
        <w:pStyle w:val="Body"/>
      </w:pPr>
      <w:r w:rsidRPr="004B3FFC">
        <w:t>There is a special case where &lt;scheme&gt; is “org”. This means that the ID is assigned by a recognized organization within their own naming conventions.  If &lt;scheme&gt; is “org” then</w:t>
      </w:r>
    </w:p>
    <w:p w14:paraId="25045F63" w14:textId="4BEA050B" w:rsidR="0043215E" w:rsidRPr="004B3FFC" w:rsidRDefault="0043215E" w:rsidP="0043215E">
      <w:pPr>
        <w:ind w:left="360"/>
      </w:pPr>
      <w:r w:rsidRPr="004B3FFC">
        <w:t>&lt;SSID&gt; ::= &lt;organization</w:t>
      </w:r>
      <w:ins w:id="221" w:author="Craig Seidel" w:date="2018-10-15T16:57:00Z">
        <w:r w:rsidR="00B47699">
          <w:t xml:space="preserve"> id</w:t>
        </w:r>
      </w:ins>
      <w:r w:rsidRPr="004B3FFC">
        <w:t>&gt;&lt;UID&gt;</w:t>
      </w:r>
    </w:p>
    <w:p w14:paraId="33CC2791" w14:textId="77777777" w:rsidR="00984CF0" w:rsidRDefault="0043215E" w:rsidP="003D499C">
      <w:pPr>
        <w:numPr>
          <w:ilvl w:val="0"/>
          <w:numId w:val="13"/>
        </w:numPr>
        <w:spacing w:before="120" w:after="60"/>
        <w:jc w:val="left"/>
      </w:pPr>
      <w:r w:rsidRPr="004B3FFC">
        <w:t>&lt;orga</w:t>
      </w:r>
      <w:r w:rsidR="00DF140D">
        <w:t>nization&gt; is a</w:t>
      </w:r>
      <w:r w:rsidR="00984CF0">
        <w:t xml:space="preserve"> unique</w:t>
      </w:r>
      <w:r w:rsidR="00DF140D">
        <w:t xml:space="preserve"> name assigned </w:t>
      </w:r>
      <w:r w:rsidRPr="004B3FFC">
        <w:t>to an organization</w:t>
      </w:r>
      <w:r w:rsidR="00DF140D">
        <w:t>, with the following rule</w:t>
      </w:r>
      <w:r w:rsidR="00984CF0">
        <w:t>s</w:t>
      </w:r>
      <w:r w:rsidR="00DF140D">
        <w:t xml:space="preserve">: </w:t>
      </w:r>
    </w:p>
    <w:p w14:paraId="3A16ADE8" w14:textId="5F77BA59" w:rsidR="00C41802" w:rsidRDefault="00984CF0" w:rsidP="003D499C">
      <w:pPr>
        <w:numPr>
          <w:ilvl w:val="1"/>
          <w:numId w:val="13"/>
        </w:numPr>
        <w:spacing w:before="120"/>
        <w:ind w:left="1080"/>
        <w:jc w:val="left"/>
      </w:pPr>
      <w:r>
        <w:t xml:space="preserve">Organization is defined as </w:t>
      </w:r>
      <w:r w:rsidR="00DF140D">
        <w:t>domain name</w:t>
      </w:r>
      <w:del w:id="222" w:author="Craig Seidel" w:date="2018-10-15T16:57:00Z">
        <w:r w:rsidR="00DF140D">
          <w:delText>.</w:delText>
        </w:r>
      </w:del>
      <w:ins w:id="223" w:author="Craig Seidel" w:date="2018-10-15T16:57:00Z">
        <w:r w:rsidR="00B47699">
          <w:t>, including identifier tag</w:t>
        </w:r>
        <w:r w:rsidR="00DF140D">
          <w:t>.</w:t>
        </w:r>
      </w:ins>
      <w:r w:rsidR="00DF140D">
        <w:t xml:space="preserve">  For example, movielabs.com becomes </w:t>
      </w:r>
      <w:del w:id="224" w:author="Craig Seidel" w:date="2018-10-15T16:57:00Z">
        <w:r w:rsidR="00FA0103" w:rsidRPr="00FA0103">
          <w:rPr>
            <w:rFonts w:ascii="Courier New" w:hAnsi="Courier New" w:cs="Courier New"/>
          </w:rPr>
          <w:delText>md:</w:delText>
        </w:r>
      </w:del>
      <w:r w:rsidR="00FA0103" w:rsidRPr="00FA0103">
        <w:rPr>
          <w:rFonts w:ascii="Courier New" w:hAnsi="Courier New" w:cs="Courier New"/>
        </w:rPr>
        <w:t>org:</w:t>
      </w:r>
      <w:ins w:id="225" w:author="Craig Seidel" w:date="2018-10-15T16:57:00Z">
        <w:r w:rsidR="00B47699">
          <w:rPr>
            <w:rFonts w:ascii="Courier New" w:hAnsi="Courier New" w:cs="Courier New"/>
          </w:rPr>
          <w:t>titleid.</w:t>
        </w:r>
      </w:ins>
      <w:r w:rsidR="00FA0103" w:rsidRPr="00FA0103">
        <w:rPr>
          <w:rFonts w:ascii="Courier New" w:hAnsi="Courier New" w:cs="Courier New"/>
        </w:rPr>
        <w:t>movielabs.com</w:t>
      </w:r>
      <w:r w:rsidR="00DF140D">
        <w:t xml:space="preserve">:… and </w:t>
      </w:r>
      <w:r w:rsidR="00AF76BF">
        <w:t>bbc.co.uk</w:t>
      </w:r>
      <w:r w:rsidR="00DF140D">
        <w:t xml:space="preserve"> becomes </w:t>
      </w:r>
      <w:del w:id="226" w:author="Craig Seidel" w:date="2018-10-15T16:57:00Z">
        <w:r w:rsidR="00FA0103" w:rsidRPr="00FA0103">
          <w:rPr>
            <w:rFonts w:ascii="Courier New" w:hAnsi="Courier New" w:cs="Courier New"/>
          </w:rPr>
          <w:delText>md:</w:delText>
        </w:r>
      </w:del>
      <w:r w:rsidR="00FA0103" w:rsidRPr="00FA0103">
        <w:rPr>
          <w:rFonts w:ascii="Courier New" w:hAnsi="Courier New" w:cs="Courier New"/>
        </w:rPr>
        <w:t>org:</w:t>
      </w:r>
      <w:ins w:id="227" w:author="Craig Seidel" w:date="2018-10-15T16:57:00Z">
        <w:r w:rsidR="00B47699">
          <w:rPr>
            <w:rFonts w:ascii="Courier New" w:hAnsi="Courier New" w:cs="Courier New"/>
          </w:rPr>
          <w:t>mpm</w:t>
        </w:r>
        <w:r w:rsidR="00C42AFD">
          <w:rPr>
            <w:rFonts w:ascii="Courier New" w:hAnsi="Courier New" w:cs="Courier New"/>
          </w:rPr>
          <w:t>.</w:t>
        </w:r>
      </w:ins>
      <w:r w:rsidR="00FA0103" w:rsidRPr="00FA0103">
        <w:rPr>
          <w:rFonts w:ascii="Courier New" w:hAnsi="Courier New" w:cs="Courier New"/>
        </w:rPr>
        <w:t>bbc.co.uk</w:t>
      </w:r>
      <w:r w:rsidR="00DF140D">
        <w:t>:…</w:t>
      </w:r>
    </w:p>
    <w:p w14:paraId="131A7B05" w14:textId="77777777" w:rsidR="00984CF0" w:rsidRDefault="00984CF0" w:rsidP="003D499C">
      <w:pPr>
        <w:numPr>
          <w:ilvl w:val="1"/>
          <w:numId w:val="13"/>
        </w:numPr>
        <w:spacing w:before="120"/>
        <w:ind w:left="1080"/>
        <w:jc w:val="left"/>
      </w:pPr>
      <w:r>
        <w:lastRenderedPageBreak/>
        <w:t>Other naming schemes may be used in contexts where names can be assigned within the scope of ID usage.</w:t>
      </w:r>
    </w:p>
    <w:p w14:paraId="79EE2B35" w14:textId="77777777" w:rsidR="00C41802" w:rsidRDefault="0043215E" w:rsidP="003D499C">
      <w:pPr>
        <w:numPr>
          <w:ilvl w:val="0"/>
          <w:numId w:val="13"/>
        </w:numPr>
        <w:spacing w:before="120" w:after="60"/>
        <w:jc w:val="left"/>
      </w:pPr>
      <w:r w:rsidRPr="004B3FFC">
        <w:t xml:space="preserve">&lt;UID&gt; is a unique identifier assigned by the organization identified in &lt;organization&gt;.  Organizations may use any naming convention as long as it complies with RFC </w:t>
      </w:r>
      <w:r>
        <w:t>3986</w:t>
      </w:r>
      <w:r w:rsidRPr="004B3FFC">
        <w:t xml:space="preserve"> syntax.  </w:t>
      </w:r>
    </w:p>
    <w:p w14:paraId="40FC7987" w14:textId="77777777" w:rsidR="00C41802" w:rsidRDefault="0043215E" w:rsidP="004B485F">
      <w:pPr>
        <w:spacing w:before="120"/>
      </w:pPr>
      <w:r w:rsidRPr="004B3FFC">
        <w:t>Some sample identifiers are</w:t>
      </w:r>
    </w:p>
    <w:p w14:paraId="30CF11D3" w14:textId="77777777" w:rsidR="00CB2B08" w:rsidRPr="00640897" w:rsidRDefault="00CB2B08" w:rsidP="003D499C">
      <w:pPr>
        <w:numPr>
          <w:ilvl w:val="0"/>
          <w:numId w:val="12"/>
        </w:numPr>
        <w:jc w:val="left"/>
        <w:rPr>
          <w:rFonts w:ascii="Courier New" w:hAnsi="Courier New" w:cs="Courier New"/>
        </w:rPr>
      </w:pPr>
      <w:r>
        <w:t xml:space="preserve">ContentID: </w:t>
      </w:r>
      <w:r>
        <w:tab/>
      </w:r>
      <w:r w:rsidRPr="00CB2B08">
        <w:rPr>
          <w:rFonts w:ascii="Courier New" w:hAnsi="Courier New" w:cs="Courier New"/>
        </w:rPr>
        <w:t>md:cid:EIDR:10.5240%2fF592-58D1-A4D9-E968-5435-L</w:t>
      </w:r>
    </w:p>
    <w:p w14:paraId="0F34CB17" w14:textId="77777777" w:rsidR="00C41802" w:rsidRDefault="0043215E" w:rsidP="003D499C">
      <w:pPr>
        <w:numPr>
          <w:ilvl w:val="0"/>
          <w:numId w:val="12"/>
        </w:numPr>
        <w:jc w:val="left"/>
        <w:rPr>
          <w:del w:id="228" w:author="Craig Seidel" w:date="2018-10-15T16:57:00Z"/>
          <w:rFonts w:ascii="Courier New" w:hAnsi="Courier New" w:cs="Courier New"/>
        </w:rPr>
      </w:pPr>
      <w:r w:rsidRPr="00A23350">
        <w:t>Content ID</w:t>
      </w:r>
      <w:r w:rsidR="00FA0103" w:rsidRPr="00CB2B08">
        <w:t>:</w:t>
      </w:r>
      <w:r w:rsidR="00FA0103" w:rsidRPr="00FA0103">
        <w:rPr>
          <w:rFonts w:ascii="Courier New" w:hAnsi="Courier New" w:cs="Courier New"/>
        </w:rPr>
        <w:t xml:space="preserve"> md:cid:</w:t>
      </w:r>
      <w:del w:id="229" w:author="Craig Seidel" w:date="2018-10-15T16:57:00Z">
        <w:r w:rsidR="00FA0103" w:rsidRPr="00FA0103">
          <w:rPr>
            <w:rFonts w:ascii="Courier New" w:hAnsi="Courier New" w:cs="Courier New"/>
          </w:rPr>
          <w:delText>ISAN:</w:delText>
        </w:r>
        <w:r w:rsidR="00FA0103" w:rsidRPr="00FA0103">
          <w:rPr>
            <w:rFonts w:ascii="Courier New" w:hAnsi="Courier New" w:cs="Courier New"/>
            <w:color w:val="666666"/>
            <w:sz w:val="17"/>
          </w:rPr>
          <w:delText xml:space="preserve"> </w:delText>
        </w:r>
        <w:r w:rsidR="00FA0103" w:rsidRPr="00FA0103">
          <w:rPr>
            <w:rFonts w:ascii="Courier New" w:hAnsi="Courier New" w:cs="Courier New"/>
          </w:rPr>
          <w:delText xml:space="preserve">0000-3BAB-9352-0000-G-0000-0000-Q </w:delText>
        </w:r>
      </w:del>
    </w:p>
    <w:p w14:paraId="757501BA" w14:textId="372AB669" w:rsidR="00C41802" w:rsidRDefault="0043215E" w:rsidP="003D499C">
      <w:pPr>
        <w:numPr>
          <w:ilvl w:val="0"/>
          <w:numId w:val="12"/>
        </w:numPr>
        <w:jc w:val="left"/>
        <w:rPr>
          <w:rFonts w:ascii="Courier New" w:hAnsi="Courier New" w:cs="Courier New"/>
        </w:rPr>
      </w:pPr>
      <w:del w:id="230" w:author="Craig Seidel" w:date="2018-10-15T16:57:00Z">
        <w:r w:rsidRPr="00A23350">
          <w:delText>Content ID</w:delText>
        </w:r>
        <w:r w:rsidR="00FA0103" w:rsidRPr="00CB2B08">
          <w:delText>:</w:delText>
        </w:r>
        <w:r w:rsidR="00FA0103" w:rsidRPr="00FA0103">
          <w:rPr>
            <w:rFonts w:ascii="Courier New" w:hAnsi="Courier New" w:cs="Courier New"/>
          </w:rPr>
          <w:delText xml:space="preserve"> md:cid:</w:delText>
        </w:r>
      </w:del>
      <w:r w:rsidR="00FA0103" w:rsidRPr="00FA0103">
        <w:rPr>
          <w:rFonts w:ascii="Courier New" w:hAnsi="Courier New" w:cs="Courier New"/>
        </w:rPr>
        <w:t>org:</w:t>
      </w:r>
      <w:del w:id="231" w:author="Craig Seidel" w:date="2018-10-15T16:57:00Z">
        <w:r w:rsidR="00FA0103" w:rsidRPr="00FA0103">
          <w:rPr>
            <w:rFonts w:ascii="Courier New" w:hAnsi="Courier New" w:cs="Courier New"/>
          </w:rPr>
          <w:delText>MYSTUDIO</w:delText>
        </w:r>
      </w:del>
      <w:ins w:id="232" w:author="Craig Seidel" w:date="2018-10-15T16:57:00Z">
        <w:r w:rsidR="00245811">
          <w:rPr>
            <w:rFonts w:ascii="Courier New" w:hAnsi="Courier New" w:cs="Courier New"/>
          </w:rPr>
          <w:t>ourid.mystudio.com</w:t>
        </w:r>
      </w:ins>
      <w:r w:rsidR="00FA0103" w:rsidRPr="00FA0103">
        <w:rPr>
          <w:rFonts w:ascii="Courier New" w:hAnsi="Courier New" w:cs="Courier New"/>
        </w:rPr>
        <w:t>:12345ABCDEF</w:t>
      </w:r>
    </w:p>
    <w:p w14:paraId="24D03282" w14:textId="77777777" w:rsidR="0043215E" w:rsidRPr="00377A5D" w:rsidRDefault="0043215E" w:rsidP="00377A5D">
      <w:pPr>
        <w:pStyle w:val="Heading3"/>
      </w:pPr>
      <w:r w:rsidRPr="00377A5D">
        <w:t xml:space="preserve"> </w:t>
      </w:r>
      <w:bookmarkStart w:id="233" w:name="_Toc216516476"/>
      <w:bookmarkStart w:id="234" w:name="_Toc339101919"/>
      <w:bookmarkStart w:id="235" w:name="_Toc343442963"/>
      <w:bookmarkStart w:id="236" w:name="_Toc432468774"/>
      <w:bookmarkStart w:id="237" w:name="_Toc469691886"/>
      <w:bookmarkStart w:id="238" w:name="_Toc500757851"/>
      <w:bookmarkStart w:id="239" w:name="_Toc527385918"/>
      <w:r w:rsidR="00EB2BB1">
        <w:t>ID</w:t>
      </w:r>
      <w:r w:rsidRPr="00377A5D">
        <w:t xml:space="preserve"> Simple Type</w:t>
      </w:r>
      <w:bookmarkEnd w:id="233"/>
      <w:r w:rsidR="00EB2BB1">
        <w:t>s</w:t>
      </w:r>
      <w:bookmarkEnd w:id="234"/>
      <w:bookmarkEnd w:id="235"/>
      <w:bookmarkEnd w:id="236"/>
      <w:bookmarkEnd w:id="237"/>
      <w:bookmarkEnd w:id="238"/>
      <w:bookmarkEnd w:id="239"/>
    </w:p>
    <w:p w14:paraId="622E7B78" w14:textId="77777777" w:rsidR="0043215E" w:rsidRDefault="0043215E" w:rsidP="00EB2BB1">
      <w:pPr>
        <w:pStyle w:val="Body"/>
      </w:pPr>
      <w:r w:rsidRPr="004B3FFC">
        <w:t xml:space="preserve">The simple type </w:t>
      </w:r>
      <w:r w:rsidR="00FA0103" w:rsidRPr="00FA0103">
        <w:rPr>
          <w:rFonts w:ascii="Arial Narrow" w:hAnsi="Arial Narrow"/>
        </w:rPr>
        <w:t>md:id-type</w:t>
      </w:r>
      <w:r w:rsidRPr="004B3FFC">
        <w:t xml:space="preserve"> is the basic type for all IDs.   It is XML type </w:t>
      </w:r>
      <w:r w:rsidR="00FA0103" w:rsidRPr="00FA0103">
        <w:rPr>
          <w:rFonts w:ascii="Arial Narrow" w:hAnsi="Arial Narrow"/>
        </w:rPr>
        <w:t>xs:anyURI</w:t>
      </w:r>
      <w:r w:rsidR="004B485F">
        <w:rPr>
          <w:rFonts w:ascii="Arial Narrow" w:hAnsi="Arial Narrow"/>
        </w:rPr>
        <w:t>.</w:t>
      </w:r>
    </w:p>
    <w:p w14:paraId="2C43870F" w14:textId="77777777" w:rsidR="00EB2BB1" w:rsidRDefault="0043215E" w:rsidP="0043215E">
      <w:r>
        <w:t xml:space="preserve">All identifiers are case </w:t>
      </w:r>
      <w:r w:rsidR="00CB2B08">
        <w:t>in</w:t>
      </w:r>
      <w:r>
        <w:t>sensitive</w:t>
      </w:r>
      <w:r w:rsidR="00CB2B08">
        <w:t xml:space="preserve"> and should be registered in canonical format and case sensitive identifiers should not be used.</w:t>
      </w:r>
    </w:p>
    <w:p w14:paraId="35A10378" w14:textId="77777777" w:rsidR="00EB2BB1" w:rsidRDefault="00EB2BB1" w:rsidP="00EB2BB1">
      <w:pPr>
        <w:pStyle w:val="Body"/>
      </w:pPr>
      <w:r>
        <w:t>The simple types ContentID-type AssetLogicalID-type and AssetPhysicalID-type are defined as md:id-type and can be used when a more specific designation is required.</w:t>
      </w:r>
    </w:p>
    <w:p w14:paraId="7D0EF532" w14:textId="77777777" w:rsidR="0043215E" w:rsidRDefault="008F6431" w:rsidP="0043215E">
      <w:pPr>
        <w:pStyle w:val="Heading2"/>
        <w:tabs>
          <w:tab w:val="clear" w:pos="576"/>
          <w:tab w:val="num" w:pos="0"/>
        </w:tabs>
        <w:spacing w:after="120"/>
        <w:jc w:val="left"/>
      </w:pPr>
      <w:bookmarkStart w:id="240" w:name="_Toc240182941"/>
      <w:bookmarkStart w:id="241" w:name="_Toc339101920"/>
      <w:bookmarkStart w:id="242" w:name="_Toc343442964"/>
      <w:bookmarkStart w:id="243" w:name="_Toc432468775"/>
      <w:bookmarkStart w:id="244" w:name="_Toc469691887"/>
      <w:bookmarkStart w:id="245" w:name="_Toc500757852"/>
      <w:bookmarkStart w:id="246" w:name="_Toc527385919"/>
      <w:r>
        <w:t>Asset</w:t>
      </w:r>
      <w:r w:rsidR="0043215E">
        <w:t xml:space="preserve"> Identifiers</w:t>
      </w:r>
      <w:bookmarkEnd w:id="240"/>
      <w:bookmarkEnd w:id="241"/>
      <w:bookmarkEnd w:id="242"/>
      <w:bookmarkEnd w:id="243"/>
      <w:bookmarkEnd w:id="244"/>
      <w:bookmarkEnd w:id="245"/>
      <w:bookmarkEnd w:id="246"/>
    </w:p>
    <w:p w14:paraId="41E180DD" w14:textId="77777777" w:rsidR="0043215E" w:rsidRDefault="0043215E" w:rsidP="00DF140D">
      <w:pPr>
        <w:pStyle w:val="Body"/>
      </w:pPr>
      <w:r>
        <w:t xml:space="preserve">Content Identifiers are assigned </w:t>
      </w:r>
      <w:r w:rsidR="000D2CA2">
        <w:t xml:space="preserve">by </w:t>
      </w:r>
      <w:r w:rsidR="00DF140D">
        <w:t>the content owner or its designee</w:t>
      </w:r>
      <w:r>
        <w:t>.  The following scheme provides flexibility in naming while maintaining uniqueness.</w:t>
      </w:r>
    </w:p>
    <w:p w14:paraId="03198850" w14:textId="77777777" w:rsidR="008F6431" w:rsidRDefault="008F6431" w:rsidP="008F6431">
      <w:bookmarkStart w:id="247" w:name="_Toc240182943"/>
      <w:r>
        <w:t xml:space="preserve">Common Metadata </w:t>
      </w:r>
      <w:r w:rsidR="00D30B68">
        <w:t xml:space="preserve">defines </w:t>
      </w:r>
      <w:r>
        <w:t>two types of asset identifiers:</w:t>
      </w:r>
    </w:p>
    <w:p w14:paraId="058F195E" w14:textId="77777777" w:rsidR="008F6431" w:rsidRDefault="008F6431" w:rsidP="003D499C">
      <w:pPr>
        <w:pStyle w:val="Body"/>
        <w:numPr>
          <w:ilvl w:val="0"/>
          <w:numId w:val="16"/>
        </w:numPr>
        <w:ind w:left="720"/>
      </w:pPr>
      <w:r>
        <w:t>A Content Identifier (</w:t>
      </w:r>
      <w:r w:rsidR="00FA0103" w:rsidRPr="00FA0103">
        <w:rPr>
          <w:rFonts w:ascii="Arial Narrow" w:hAnsi="Arial Narrow"/>
        </w:rPr>
        <w:t>ContentID</w:t>
      </w:r>
      <w:r>
        <w:t xml:space="preserve">) denotes an abstract representation of a content item. </w:t>
      </w:r>
    </w:p>
    <w:p w14:paraId="5DCCD662" w14:textId="77777777" w:rsidR="008F6431" w:rsidRDefault="008F6431" w:rsidP="003D499C">
      <w:pPr>
        <w:pStyle w:val="Body"/>
        <w:numPr>
          <w:ilvl w:val="0"/>
          <w:numId w:val="16"/>
        </w:numPr>
        <w:ind w:left="720"/>
      </w:pPr>
      <w:r>
        <w:t>Asset Physical Identifier (</w:t>
      </w:r>
      <w:r w:rsidR="00FA0103" w:rsidRPr="00FA0103">
        <w:rPr>
          <w:rFonts w:ascii="Arial Narrow" w:hAnsi="Arial Narrow"/>
        </w:rPr>
        <w:t>APID</w:t>
      </w:r>
      <w:r>
        <w:t>) refers to a physical entity (i.e., a</w:t>
      </w:r>
      <w:r w:rsidR="008D036B">
        <w:t xml:space="preserve"> file) that is associated with</w:t>
      </w:r>
      <w:r>
        <w:t xml:space="preserve"> content. </w:t>
      </w:r>
    </w:p>
    <w:p w14:paraId="16495705" w14:textId="77777777" w:rsidR="008F6431" w:rsidRPr="00377A5D" w:rsidRDefault="0062331C" w:rsidP="00377A5D">
      <w:pPr>
        <w:pStyle w:val="Heading3"/>
      </w:pPr>
      <w:bookmarkStart w:id="248" w:name="_Toc339101921"/>
      <w:bookmarkStart w:id="249" w:name="_Toc343442965"/>
      <w:bookmarkStart w:id="250" w:name="_Toc432468776"/>
      <w:bookmarkStart w:id="251" w:name="_Toc469691888"/>
      <w:bookmarkStart w:id="252" w:name="_Toc500757853"/>
      <w:bookmarkStart w:id="253" w:name="_Toc527385920"/>
      <w:bookmarkEnd w:id="247"/>
      <w:r>
        <w:t>ContentID</w:t>
      </w:r>
      <w:bookmarkEnd w:id="248"/>
      <w:bookmarkEnd w:id="249"/>
      <w:bookmarkEnd w:id="250"/>
      <w:bookmarkEnd w:id="251"/>
      <w:bookmarkEnd w:id="252"/>
      <w:bookmarkEnd w:id="253"/>
    </w:p>
    <w:p w14:paraId="169C14D0" w14:textId="77777777" w:rsidR="00C41802" w:rsidRDefault="008F6431" w:rsidP="004B485F">
      <w:pPr>
        <w:pStyle w:val="Body"/>
        <w:spacing w:before="240" w:after="240"/>
      </w:pPr>
      <w:r>
        <w:t>Syntax:</w:t>
      </w:r>
      <w:r>
        <w:tab/>
      </w:r>
      <w:r>
        <w:tab/>
      </w:r>
      <w:r w:rsidR="000D2CA2">
        <w:t>“</w:t>
      </w:r>
      <w:r w:rsidR="00FA0103" w:rsidRPr="00FA0103">
        <w:rPr>
          <w:rFonts w:ascii="Courier New" w:hAnsi="Courier New" w:cs="Courier New"/>
        </w:rPr>
        <w:t>md:cid:</w:t>
      </w:r>
      <w:r w:rsidR="00FA0103" w:rsidRPr="00FA0103">
        <w:t>”</w:t>
      </w:r>
      <w:r>
        <w:t>&lt;</w:t>
      </w:r>
      <w:r w:rsidR="004C6B84">
        <w:t>scheme</w:t>
      </w:r>
      <w:r>
        <w:t>&gt;</w:t>
      </w:r>
      <w:r w:rsidR="00A23350">
        <w:t>“</w:t>
      </w:r>
      <w:r w:rsidR="00FA0103" w:rsidRPr="00FA0103">
        <w:rPr>
          <w:rFonts w:ascii="Courier New" w:hAnsi="Courier New" w:cs="Courier New"/>
        </w:rPr>
        <w:t>:</w:t>
      </w:r>
      <w:r w:rsidR="00A23350" w:rsidRPr="00A23350">
        <w:t>”</w:t>
      </w:r>
      <w:r>
        <w:t>&lt;</w:t>
      </w:r>
      <w:r w:rsidR="004C6B84">
        <w:t>SSID</w:t>
      </w:r>
      <w:r>
        <w:t>&gt;</w:t>
      </w:r>
    </w:p>
    <w:p w14:paraId="7CD739AA" w14:textId="77777777" w:rsidR="003A3652" w:rsidRDefault="008F6431" w:rsidP="00C832CD">
      <w:pPr>
        <w:pStyle w:val="Body"/>
      </w:pPr>
      <w:r>
        <w:t xml:space="preserve">A </w:t>
      </w:r>
      <w:r w:rsidR="0062331C">
        <w:t>ContentID</w:t>
      </w:r>
      <w:r>
        <w:t xml:space="preserve"> points to </w:t>
      </w:r>
      <w:r w:rsidR="00C832CD">
        <w:t>Basic</w:t>
      </w:r>
      <w:r>
        <w:t xml:space="preserve"> metadata.  </w:t>
      </w:r>
      <w:r w:rsidR="0062331C">
        <w:t>ContentID</w:t>
      </w:r>
      <w:r>
        <w:t>s may refer to</w:t>
      </w:r>
      <w:r w:rsidR="00D30B68">
        <w:t xml:space="preserve"> abstract</w:t>
      </w:r>
      <w:r>
        <w:t xml:space="preserve"> items such as shows or seasons, even if there is no </w:t>
      </w:r>
      <w:r w:rsidR="00D30B68">
        <w:t xml:space="preserve">separate </w:t>
      </w:r>
      <w:r>
        <w:t>asset for that entity.</w:t>
      </w:r>
      <w:r w:rsidR="00F22FC9">
        <w:t xml:space="preserve"> </w:t>
      </w:r>
      <w:r w:rsidR="003A3652">
        <w:t xml:space="preserve">A </w:t>
      </w:r>
      <w:r w:rsidR="0062331C">
        <w:t>ContentID</w:t>
      </w:r>
      <w:r w:rsidR="003A3652">
        <w:t xml:space="preserve"> must be globally unique.</w:t>
      </w:r>
    </w:p>
    <w:p w14:paraId="67CC213F" w14:textId="77777777" w:rsidR="0043215E" w:rsidRDefault="0043215E" w:rsidP="0043215E">
      <w:r>
        <w:t xml:space="preserve">The following restrictions apply to the &lt;scheme&gt; and &lt;SSID&gt; part of a </w:t>
      </w:r>
      <w:r w:rsidR="0062331C">
        <w:t>ContentID</w:t>
      </w:r>
      <w:r>
        <w:t>:</w:t>
      </w:r>
    </w:p>
    <w:p w14:paraId="1D245CB5" w14:textId="77777777" w:rsidR="0043215E" w:rsidRDefault="0043215E" w:rsidP="003D499C">
      <w:pPr>
        <w:pStyle w:val="Body"/>
        <w:numPr>
          <w:ilvl w:val="0"/>
          <w:numId w:val="17"/>
        </w:numPr>
        <w:ind w:left="720"/>
      </w:pPr>
      <w:r>
        <w:t xml:space="preserve">A </w:t>
      </w:r>
      <w:r w:rsidR="0062331C">
        <w:t>ContentID</w:t>
      </w:r>
      <w:r>
        <w:t xml:space="preserve"> scheme may not contain the colon character</w:t>
      </w:r>
      <w:r w:rsidR="00F22FC9">
        <w:t>.</w:t>
      </w:r>
    </w:p>
    <w:p w14:paraId="17055809" w14:textId="77777777" w:rsidR="00CE46A4" w:rsidRDefault="00CE46A4" w:rsidP="003D499C">
      <w:pPr>
        <w:pStyle w:val="Body"/>
        <w:numPr>
          <w:ilvl w:val="0"/>
          <w:numId w:val="17"/>
        </w:numPr>
        <w:ind w:left="720"/>
      </w:pPr>
      <w:r>
        <w:t>Where display formats exists (i.e., human readable versus computer-readable) use display format.</w:t>
      </w:r>
    </w:p>
    <w:p w14:paraId="430F014C" w14:textId="5D02751E" w:rsidR="0043215E" w:rsidRDefault="0062331C" w:rsidP="003D499C">
      <w:pPr>
        <w:pStyle w:val="Body"/>
        <w:numPr>
          <w:ilvl w:val="0"/>
          <w:numId w:val="17"/>
        </w:numPr>
        <w:ind w:left="720"/>
      </w:pPr>
      <w:r>
        <w:t>ContentID</w:t>
      </w:r>
      <w:r w:rsidR="004C6B84">
        <w:t xml:space="preserve"> </w:t>
      </w:r>
      <w:r w:rsidR="0043215E">
        <w:t xml:space="preserve">&lt; scheme&gt; and </w:t>
      </w:r>
      <w:r>
        <w:t>ContentID</w:t>
      </w:r>
      <w:r w:rsidR="0043215E">
        <w:t xml:space="preserve"> </w:t>
      </w:r>
      <w:r w:rsidR="004C6B84">
        <w:t>&lt;</w:t>
      </w:r>
      <w:r w:rsidR="0043215E">
        <w:t xml:space="preserve">SSID&gt; shall be in accordance with </w:t>
      </w:r>
      <w:r w:rsidR="000D2CA2">
        <w:t>T</w:t>
      </w:r>
      <w:r w:rsidR="0043215E" w:rsidRPr="000D2CA2">
        <w:t>able</w:t>
      </w:r>
      <w:r w:rsidR="000D2CA2" w:rsidRPr="000D2CA2">
        <w:t xml:space="preserve"> </w:t>
      </w:r>
      <w:r w:rsidR="003D76D7">
        <w:fldChar w:fldCharType="begin"/>
      </w:r>
      <w:r w:rsidR="003D76D7">
        <w:instrText xml:space="preserve"> REF _Ref250386168 \r \h  \* MERGEFORMAT </w:instrText>
      </w:r>
      <w:r w:rsidR="003D76D7">
        <w:fldChar w:fldCharType="separate"/>
      </w:r>
      <w:r w:rsidR="00123C97">
        <w:t>2</w:t>
      </w:r>
      <w:r w:rsidR="003D76D7">
        <w:fldChar w:fldCharType="end"/>
      </w:r>
      <w:r w:rsidR="00FA0103" w:rsidRPr="00FA0103">
        <w:t>-1</w:t>
      </w:r>
      <w:r w:rsidR="007304DE">
        <w:t>.  Additional schemes may be added in the future.</w:t>
      </w:r>
    </w:p>
    <w:p w14:paraId="31B1AB02" w14:textId="2910D416" w:rsidR="00C41802" w:rsidRDefault="000D2CA2">
      <w:pPr>
        <w:pStyle w:val="Body"/>
        <w:spacing w:before="240"/>
        <w:ind w:firstLine="0"/>
        <w:jc w:val="center"/>
        <w:rPr>
          <w:rFonts w:ascii="Arial" w:hAnsi="Arial" w:cs="Arial"/>
          <w:b/>
        </w:rPr>
      </w:pPr>
      <w:r w:rsidRPr="005F21CB">
        <w:rPr>
          <w:rFonts w:ascii="Arial" w:hAnsi="Arial" w:cs="Arial"/>
          <w:b/>
        </w:rPr>
        <w:lastRenderedPageBreak/>
        <w:t xml:space="preserve">Table </w:t>
      </w:r>
      <w:r w:rsidR="005E39D6">
        <w:rPr>
          <w:rFonts w:ascii="Arial" w:hAnsi="Arial" w:cs="Arial"/>
          <w:b/>
        </w:rPr>
        <w:fldChar w:fldCharType="begin"/>
      </w:r>
      <w:r>
        <w:rPr>
          <w:rFonts w:ascii="Arial" w:hAnsi="Arial" w:cs="Arial"/>
          <w:b/>
        </w:rPr>
        <w:instrText xml:space="preserve"> REF _Ref250386168 \r \h </w:instrText>
      </w:r>
      <w:r w:rsidR="005E39D6">
        <w:rPr>
          <w:rFonts w:ascii="Arial" w:hAnsi="Arial" w:cs="Arial"/>
          <w:b/>
        </w:rPr>
      </w:r>
      <w:r w:rsidR="005E39D6">
        <w:rPr>
          <w:rFonts w:ascii="Arial" w:hAnsi="Arial" w:cs="Arial"/>
          <w:b/>
        </w:rPr>
        <w:fldChar w:fldCharType="separate"/>
      </w:r>
      <w:r w:rsidR="00123C97">
        <w:rPr>
          <w:rFonts w:ascii="Arial" w:hAnsi="Arial" w:cs="Arial"/>
          <w:b/>
        </w:rPr>
        <w:t>2</w:t>
      </w:r>
      <w:r w:rsidR="005E39D6">
        <w:rPr>
          <w:rFonts w:ascii="Arial" w:hAnsi="Arial" w:cs="Arial"/>
          <w:b/>
        </w:rPr>
        <w:fldChar w:fldCharType="end"/>
      </w:r>
      <w:r w:rsidRPr="005F21CB">
        <w:rPr>
          <w:rFonts w:ascii="Arial" w:hAnsi="Arial" w:cs="Arial"/>
          <w:b/>
        </w:rPr>
        <w:t>-1</w:t>
      </w:r>
      <w:r>
        <w:rPr>
          <w:rFonts w:ascii="Arial" w:hAnsi="Arial" w:cs="Arial"/>
          <w:b/>
        </w:rPr>
        <w:t>: Content Identifier Scheme and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2699"/>
        <w:gridCol w:w="6651"/>
      </w:tblGrid>
      <w:tr w:rsidR="00C42AFD" w:rsidRPr="00C23080" w14:paraId="30EC4AD4" w14:textId="77777777" w:rsidTr="00C42AFD">
        <w:trPr>
          <w:cantSplit/>
        </w:trPr>
        <w:tc>
          <w:tcPr>
            <w:tcW w:w="2802" w:type="dxa"/>
          </w:tcPr>
          <w:p w14:paraId="4FBA2ADD" w14:textId="77777777" w:rsidR="00C42AFD" w:rsidRPr="00CC747B" w:rsidRDefault="00C42AFD" w:rsidP="00C42AFD">
            <w:pPr>
              <w:pStyle w:val="TableEntry"/>
              <w:widowControl w:val="0"/>
              <w:rPr>
                <w:b/>
                <w:sz w:val="22"/>
                <w:szCs w:val="22"/>
              </w:rPr>
            </w:pPr>
            <w:bookmarkStart w:id="254" w:name="_Toc244321879"/>
            <w:bookmarkStart w:id="255" w:name="_Toc244596694"/>
            <w:bookmarkStart w:id="256" w:name="_Toc244938956"/>
            <w:bookmarkStart w:id="257" w:name="_Toc245117603"/>
            <w:bookmarkEnd w:id="254"/>
            <w:bookmarkEnd w:id="255"/>
            <w:bookmarkEnd w:id="256"/>
            <w:bookmarkEnd w:id="257"/>
            <w:r w:rsidRPr="00CC747B">
              <w:rPr>
                <w:b/>
                <w:sz w:val="22"/>
                <w:szCs w:val="22"/>
              </w:rPr>
              <w:t>Scheme</w:t>
            </w:r>
          </w:p>
        </w:tc>
        <w:tc>
          <w:tcPr>
            <w:tcW w:w="6774" w:type="dxa"/>
          </w:tcPr>
          <w:p w14:paraId="340B4F41" w14:textId="77777777" w:rsidR="00C42AFD" w:rsidRPr="00CC747B" w:rsidRDefault="00C42AFD" w:rsidP="00C42AFD">
            <w:pPr>
              <w:pStyle w:val="TableEntry"/>
              <w:widowControl w:val="0"/>
              <w:rPr>
                <w:b/>
                <w:sz w:val="22"/>
                <w:szCs w:val="22"/>
              </w:rPr>
            </w:pPr>
            <w:r w:rsidRPr="00CC747B">
              <w:rPr>
                <w:b/>
                <w:sz w:val="22"/>
                <w:szCs w:val="22"/>
              </w:rPr>
              <w:t>Expected value for &lt;SSID&gt;</w:t>
            </w:r>
          </w:p>
        </w:tc>
      </w:tr>
      <w:tr w:rsidR="00C42AFD" w:rsidRPr="00EF10B1" w14:paraId="430EE108" w14:textId="77777777" w:rsidTr="000A30C7">
        <w:trPr>
          <w:cantSplit/>
          <w:tblHeader/>
        </w:trPr>
        <w:tc>
          <w:tcPr>
            <w:tcW w:w="2802" w:type="dxa"/>
          </w:tcPr>
          <w:p w14:paraId="73FF752A" w14:textId="77777777" w:rsidR="00C42AFD" w:rsidRPr="00CC747B" w:rsidRDefault="00C42AFD" w:rsidP="000A30C7">
            <w:pPr>
              <w:pStyle w:val="TableEntry"/>
              <w:rPr>
                <w:sz w:val="22"/>
                <w:szCs w:val="22"/>
              </w:rPr>
            </w:pPr>
            <w:r w:rsidRPr="00CC747B">
              <w:rPr>
                <w:sz w:val="22"/>
                <w:szCs w:val="22"/>
              </w:rPr>
              <w:t>ISAN</w:t>
            </w:r>
          </w:p>
        </w:tc>
        <w:tc>
          <w:tcPr>
            <w:tcW w:w="6774" w:type="dxa"/>
          </w:tcPr>
          <w:p w14:paraId="2A3EB768" w14:textId="77777777" w:rsidR="00C42AFD" w:rsidRPr="00CC747B" w:rsidRDefault="00C42AFD" w:rsidP="000A30C7">
            <w:pPr>
              <w:pStyle w:val="TableEntry"/>
              <w:rPr>
                <w:sz w:val="22"/>
                <w:szCs w:val="22"/>
              </w:rPr>
            </w:pPr>
            <w:r w:rsidRPr="00CC747B">
              <w:rPr>
                <w:sz w:val="22"/>
                <w:szCs w:val="22"/>
              </w:rPr>
              <w:t>An &lt;ISAN&gt; element, as specified in ISO15706-2 Annex D.</w:t>
            </w:r>
            <w:r>
              <w:rPr>
                <w:sz w:val="22"/>
                <w:szCs w:val="22"/>
              </w:rPr>
              <w:t xml:space="preserve">  </w:t>
            </w:r>
          </w:p>
        </w:tc>
      </w:tr>
      <w:tr w:rsidR="00C42AFD" w:rsidRPr="00973D0E" w14:paraId="7BA8EEC0" w14:textId="77777777" w:rsidTr="000A30C7">
        <w:trPr>
          <w:cantSplit/>
          <w:tblHeader/>
        </w:trPr>
        <w:tc>
          <w:tcPr>
            <w:tcW w:w="2802" w:type="dxa"/>
          </w:tcPr>
          <w:p w14:paraId="2CDBB7FD" w14:textId="77777777" w:rsidR="00C42AFD" w:rsidRPr="00A0019E" w:rsidRDefault="00C42AFD" w:rsidP="000A30C7">
            <w:pPr>
              <w:pStyle w:val="TableEntry"/>
              <w:rPr>
                <w:sz w:val="22"/>
              </w:rPr>
            </w:pPr>
            <w:r w:rsidRPr="00A0019E">
              <w:rPr>
                <w:sz w:val="22"/>
              </w:rPr>
              <w:t>TVG</w:t>
            </w:r>
          </w:p>
        </w:tc>
        <w:tc>
          <w:tcPr>
            <w:tcW w:w="6774" w:type="dxa"/>
          </w:tcPr>
          <w:p w14:paraId="042E34B6" w14:textId="77777777" w:rsidR="00C42AFD" w:rsidRPr="00A0019E" w:rsidRDefault="00C42AFD" w:rsidP="000A30C7">
            <w:pPr>
              <w:pStyle w:val="TableEntry"/>
              <w:rPr>
                <w:sz w:val="22"/>
              </w:rPr>
            </w:pPr>
            <w:r w:rsidRPr="00A0019E">
              <w:rPr>
                <w:sz w:val="22"/>
              </w:rPr>
              <w:t>TV Guide</w:t>
            </w:r>
          </w:p>
        </w:tc>
      </w:tr>
      <w:tr w:rsidR="00C42AFD" w:rsidRPr="00973D0E" w14:paraId="6526EDDF" w14:textId="77777777" w:rsidTr="000A30C7">
        <w:trPr>
          <w:cantSplit/>
          <w:tblHeader/>
        </w:trPr>
        <w:tc>
          <w:tcPr>
            <w:tcW w:w="2802" w:type="dxa"/>
          </w:tcPr>
          <w:p w14:paraId="1ADC2447" w14:textId="77777777" w:rsidR="00C42AFD" w:rsidRPr="00A0019E" w:rsidRDefault="00C42AFD" w:rsidP="000A30C7">
            <w:pPr>
              <w:pStyle w:val="TableEntry"/>
              <w:rPr>
                <w:sz w:val="22"/>
              </w:rPr>
            </w:pPr>
            <w:r w:rsidRPr="00A0019E">
              <w:rPr>
                <w:sz w:val="22"/>
              </w:rPr>
              <w:t>AMG</w:t>
            </w:r>
          </w:p>
        </w:tc>
        <w:tc>
          <w:tcPr>
            <w:tcW w:w="6774" w:type="dxa"/>
          </w:tcPr>
          <w:p w14:paraId="0A687A42" w14:textId="77777777" w:rsidR="00C42AFD" w:rsidRPr="00A0019E" w:rsidRDefault="00C42AFD" w:rsidP="000A30C7">
            <w:pPr>
              <w:pStyle w:val="TableEntry"/>
              <w:rPr>
                <w:sz w:val="22"/>
              </w:rPr>
            </w:pPr>
            <w:r w:rsidRPr="00A0019E">
              <w:rPr>
                <w:sz w:val="22"/>
              </w:rPr>
              <w:t>AMG</w:t>
            </w:r>
          </w:p>
        </w:tc>
      </w:tr>
      <w:tr w:rsidR="00C42AFD" w:rsidRPr="00973D0E" w14:paraId="5384E6D4" w14:textId="77777777" w:rsidTr="000A30C7">
        <w:trPr>
          <w:cantSplit/>
          <w:tblHeader/>
        </w:trPr>
        <w:tc>
          <w:tcPr>
            <w:tcW w:w="2802" w:type="dxa"/>
          </w:tcPr>
          <w:p w14:paraId="2180712F" w14:textId="77777777" w:rsidR="00C42AFD" w:rsidRPr="00A0019E" w:rsidRDefault="00C42AFD" w:rsidP="000A30C7">
            <w:pPr>
              <w:pStyle w:val="TableEntry"/>
              <w:rPr>
                <w:sz w:val="22"/>
              </w:rPr>
            </w:pPr>
            <w:r w:rsidRPr="00A0019E">
              <w:rPr>
                <w:sz w:val="22"/>
              </w:rPr>
              <w:t>IMDB</w:t>
            </w:r>
          </w:p>
        </w:tc>
        <w:tc>
          <w:tcPr>
            <w:tcW w:w="6774" w:type="dxa"/>
          </w:tcPr>
          <w:p w14:paraId="5782E480" w14:textId="77777777" w:rsidR="00C42AFD" w:rsidRPr="00A0019E" w:rsidRDefault="00C42AFD" w:rsidP="000A30C7">
            <w:pPr>
              <w:pStyle w:val="TableEntry"/>
              <w:rPr>
                <w:sz w:val="22"/>
              </w:rPr>
            </w:pPr>
            <w:r w:rsidRPr="00A0019E">
              <w:rPr>
                <w:sz w:val="22"/>
              </w:rPr>
              <w:t>IMDB</w:t>
            </w:r>
          </w:p>
        </w:tc>
      </w:tr>
      <w:tr w:rsidR="00C42AFD" w:rsidRPr="00973D0E" w14:paraId="415A5DB0" w14:textId="77777777" w:rsidTr="000A30C7">
        <w:trPr>
          <w:cantSplit/>
          <w:tblHeader/>
        </w:trPr>
        <w:tc>
          <w:tcPr>
            <w:tcW w:w="2802" w:type="dxa"/>
          </w:tcPr>
          <w:p w14:paraId="2C98352C" w14:textId="77777777" w:rsidR="00C42AFD" w:rsidRPr="00A0019E" w:rsidRDefault="00C42AFD" w:rsidP="000A30C7">
            <w:pPr>
              <w:pStyle w:val="TableEntry"/>
              <w:rPr>
                <w:sz w:val="22"/>
              </w:rPr>
            </w:pPr>
            <w:r w:rsidRPr="00A0019E">
              <w:rPr>
                <w:sz w:val="22"/>
              </w:rPr>
              <w:t>MUZE</w:t>
            </w:r>
          </w:p>
        </w:tc>
        <w:tc>
          <w:tcPr>
            <w:tcW w:w="6774" w:type="dxa"/>
          </w:tcPr>
          <w:p w14:paraId="663CB0E0" w14:textId="77777777" w:rsidR="00C42AFD" w:rsidRPr="00A0019E" w:rsidRDefault="00C42AFD" w:rsidP="000A30C7">
            <w:pPr>
              <w:pStyle w:val="TableEntry"/>
              <w:rPr>
                <w:sz w:val="22"/>
              </w:rPr>
            </w:pPr>
            <w:r w:rsidRPr="00A0019E">
              <w:rPr>
                <w:sz w:val="22"/>
              </w:rPr>
              <w:t>Muze</w:t>
            </w:r>
          </w:p>
        </w:tc>
      </w:tr>
      <w:tr w:rsidR="00C42AFD" w:rsidRPr="00973D0E" w14:paraId="635F525D" w14:textId="77777777" w:rsidTr="000A30C7">
        <w:trPr>
          <w:cantSplit/>
          <w:tblHeader/>
        </w:trPr>
        <w:tc>
          <w:tcPr>
            <w:tcW w:w="2802" w:type="dxa"/>
          </w:tcPr>
          <w:p w14:paraId="42C8FA62" w14:textId="77777777" w:rsidR="00C42AFD" w:rsidRPr="00A0019E" w:rsidRDefault="00C42AFD" w:rsidP="000A30C7">
            <w:pPr>
              <w:pStyle w:val="TableEntry"/>
              <w:rPr>
                <w:sz w:val="22"/>
              </w:rPr>
            </w:pPr>
            <w:r w:rsidRPr="00A0019E">
              <w:rPr>
                <w:sz w:val="22"/>
              </w:rPr>
              <w:t>TRIB</w:t>
            </w:r>
          </w:p>
        </w:tc>
        <w:tc>
          <w:tcPr>
            <w:tcW w:w="6774" w:type="dxa"/>
          </w:tcPr>
          <w:p w14:paraId="333A6C73" w14:textId="77777777" w:rsidR="00C42AFD" w:rsidRPr="00A0019E" w:rsidRDefault="00C42AFD" w:rsidP="000A30C7">
            <w:pPr>
              <w:pStyle w:val="TableEntry"/>
              <w:rPr>
                <w:sz w:val="22"/>
              </w:rPr>
            </w:pPr>
            <w:r w:rsidRPr="00A0019E">
              <w:rPr>
                <w:sz w:val="22"/>
              </w:rPr>
              <w:t>Tribune</w:t>
            </w:r>
          </w:p>
        </w:tc>
      </w:tr>
      <w:tr w:rsidR="00C42AFD" w:rsidRPr="00EF10B1" w14:paraId="0D0265B8" w14:textId="77777777" w:rsidTr="000A30C7">
        <w:trPr>
          <w:cantSplit/>
          <w:tblHeader/>
        </w:trPr>
        <w:tc>
          <w:tcPr>
            <w:tcW w:w="2802" w:type="dxa"/>
          </w:tcPr>
          <w:p w14:paraId="5AE7AAC7" w14:textId="77777777" w:rsidR="00C42AFD" w:rsidRPr="00CC747B" w:rsidRDefault="00C42AFD" w:rsidP="000A30C7">
            <w:pPr>
              <w:pStyle w:val="TableEntry"/>
              <w:rPr>
                <w:sz w:val="22"/>
                <w:szCs w:val="22"/>
              </w:rPr>
            </w:pPr>
            <w:r>
              <w:rPr>
                <w:sz w:val="22"/>
                <w:szCs w:val="22"/>
              </w:rPr>
              <w:t>Baseline</w:t>
            </w:r>
          </w:p>
        </w:tc>
        <w:tc>
          <w:tcPr>
            <w:tcW w:w="6774" w:type="dxa"/>
          </w:tcPr>
          <w:p w14:paraId="048F6AD7" w14:textId="1755DCB1" w:rsidR="00C42AFD" w:rsidRPr="00CC747B" w:rsidRDefault="00C42AFD" w:rsidP="000A30C7">
            <w:pPr>
              <w:pStyle w:val="TableEntry"/>
              <w:rPr>
                <w:sz w:val="22"/>
                <w:szCs w:val="22"/>
              </w:rPr>
            </w:pPr>
            <w:r>
              <w:rPr>
                <w:sz w:val="22"/>
                <w:szCs w:val="22"/>
              </w:rPr>
              <w:t xml:space="preserve">Baseline Research ID, </w:t>
            </w:r>
            <w:hyperlink r:id="rId60" w:history="1">
              <w:r w:rsidRPr="004809C3">
                <w:rPr>
                  <w:rStyle w:val="Hyperlink"/>
                  <w:rFonts w:ascii="Arial Narrow" w:hAnsi="Arial Narrow" w:cs="Times New Roman"/>
                  <w:sz w:val="22"/>
                  <w:szCs w:val="22"/>
                </w:rPr>
                <w:t>www.baselineresearch.com</w:t>
              </w:r>
            </w:hyperlink>
            <w:r>
              <w:rPr>
                <w:sz w:val="22"/>
                <w:szCs w:val="22"/>
              </w:rPr>
              <w:t xml:space="preserve"> </w:t>
            </w:r>
          </w:p>
        </w:tc>
      </w:tr>
      <w:tr w:rsidR="00C42AFD" w:rsidRPr="00EF10B1" w14:paraId="7057E238" w14:textId="77777777" w:rsidTr="000A30C7">
        <w:trPr>
          <w:cantSplit/>
          <w:tblHeader/>
        </w:trPr>
        <w:tc>
          <w:tcPr>
            <w:tcW w:w="2802" w:type="dxa"/>
          </w:tcPr>
          <w:p w14:paraId="3004EC62" w14:textId="77777777" w:rsidR="00C42AFD" w:rsidRPr="00CC747B" w:rsidRDefault="00C42AFD" w:rsidP="000A30C7">
            <w:pPr>
              <w:pStyle w:val="TableEntry"/>
              <w:rPr>
                <w:sz w:val="22"/>
                <w:szCs w:val="22"/>
              </w:rPr>
            </w:pPr>
            <w:r w:rsidRPr="00CC747B">
              <w:rPr>
                <w:sz w:val="22"/>
                <w:szCs w:val="22"/>
              </w:rPr>
              <w:t>UUID</w:t>
            </w:r>
          </w:p>
        </w:tc>
        <w:tc>
          <w:tcPr>
            <w:tcW w:w="6774" w:type="dxa"/>
          </w:tcPr>
          <w:p w14:paraId="47ED2958" w14:textId="77777777" w:rsidR="00C42AFD" w:rsidRPr="00CC747B" w:rsidRDefault="00C42AFD" w:rsidP="000A30C7">
            <w:pPr>
              <w:pStyle w:val="TableEntry"/>
              <w:rPr>
                <w:sz w:val="22"/>
                <w:szCs w:val="22"/>
              </w:rPr>
            </w:pPr>
            <w:r w:rsidRPr="00CC747B">
              <w:rPr>
                <w:sz w:val="22"/>
                <w:szCs w:val="22"/>
              </w:rPr>
              <w:t>A UUID in the form 8-4-4-4-12</w:t>
            </w:r>
          </w:p>
        </w:tc>
      </w:tr>
      <w:tr w:rsidR="00C42AFD" w:rsidRPr="00EF10B1" w14:paraId="1904BB66" w14:textId="77777777" w:rsidTr="000A30C7">
        <w:trPr>
          <w:cantSplit/>
          <w:tblHeader/>
        </w:trPr>
        <w:tc>
          <w:tcPr>
            <w:tcW w:w="2802" w:type="dxa"/>
          </w:tcPr>
          <w:p w14:paraId="768E6298" w14:textId="77777777" w:rsidR="00C42AFD" w:rsidRPr="00CC747B" w:rsidRDefault="00C42AFD" w:rsidP="000A30C7">
            <w:pPr>
              <w:pStyle w:val="TableEntry"/>
              <w:rPr>
                <w:sz w:val="22"/>
                <w:szCs w:val="22"/>
              </w:rPr>
            </w:pPr>
            <w:r w:rsidRPr="00CC747B">
              <w:rPr>
                <w:sz w:val="22"/>
                <w:szCs w:val="22"/>
              </w:rPr>
              <w:t>URI</w:t>
            </w:r>
          </w:p>
        </w:tc>
        <w:tc>
          <w:tcPr>
            <w:tcW w:w="6774" w:type="dxa"/>
          </w:tcPr>
          <w:p w14:paraId="4F6962EB" w14:textId="77777777" w:rsidR="00C42AFD" w:rsidRPr="00CC747B" w:rsidRDefault="00C42AFD" w:rsidP="000A30C7">
            <w:pPr>
              <w:pStyle w:val="TableEntry"/>
              <w:rPr>
                <w:sz w:val="22"/>
                <w:szCs w:val="22"/>
              </w:rPr>
            </w:pPr>
            <w:r w:rsidRPr="00CC747B">
              <w:rPr>
                <w:sz w:val="22"/>
                <w:szCs w:val="22"/>
              </w:rPr>
              <w:t>A URI; this allows compatibility with TVAnytime and MPEG-21</w:t>
            </w:r>
          </w:p>
        </w:tc>
      </w:tr>
      <w:tr w:rsidR="00C42AFD" w:rsidRPr="00EF10B1" w14:paraId="66EC6F73" w14:textId="77777777" w:rsidTr="000A30C7">
        <w:trPr>
          <w:cantSplit/>
          <w:tblHeader/>
        </w:trPr>
        <w:tc>
          <w:tcPr>
            <w:tcW w:w="2802" w:type="dxa"/>
          </w:tcPr>
          <w:p w14:paraId="6595EC5A" w14:textId="77777777" w:rsidR="00C42AFD" w:rsidRPr="00CC747B" w:rsidRDefault="00C42AFD" w:rsidP="000A30C7">
            <w:pPr>
              <w:pStyle w:val="TableEntry"/>
              <w:rPr>
                <w:sz w:val="22"/>
                <w:szCs w:val="22"/>
              </w:rPr>
            </w:pPr>
            <w:r>
              <w:rPr>
                <w:sz w:val="22"/>
                <w:szCs w:val="22"/>
              </w:rPr>
              <w:t>GRid</w:t>
            </w:r>
          </w:p>
        </w:tc>
        <w:tc>
          <w:tcPr>
            <w:tcW w:w="6774" w:type="dxa"/>
          </w:tcPr>
          <w:p w14:paraId="439930A8" w14:textId="77777777" w:rsidR="00C42AFD" w:rsidRPr="00CC747B" w:rsidRDefault="00C42AFD" w:rsidP="000A30C7">
            <w:pPr>
              <w:pStyle w:val="TableEntry"/>
              <w:rPr>
                <w:sz w:val="22"/>
                <w:szCs w:val="22"/>
              </w:rPr>
            </w:pPr>
            <w:r w:rsidRPr="00CC747B">
              <w:rPr>
                <w:sz w:val="22"/>
                <w:szCs w:val="22"/>
              </w:rPr>
              <w:t>A Global Release identifier for a music video; exactly 18 alphanumeric characters</w:t>
            </w:r>
          </w:p>
        </w:tc>
      </w:tr>
      <w:tr w:rsidR="00C42AFD" w:rsidRPr="00EF10B1" w14:paraId="3CF3C1E2" w14:textId="77777777" w:rsidTr="000A30C7">
        <w:trPr>
          <w:cantSplit/>
          <w:tblHeader/>
        </w:trPr>
        <w:tc>
          <w:tcPr>
            <w:tcW w:w="2802" w:type="dxa"/>
          </w:tcPr>
          <w:p w14:paraId="177C877D" w14:textId="77777777" w:rsidR="00C42AFD" w:rsidRPr="00CC747B" w:rsidRDefault="00C42AFD" w:rsidP="000A30C7">
            <w:pPr>
              <w:pStyle w:val="TableEntry"/>
              <w:rPr>
                <w:sz w:val="22"/>
                <w:szCs w:val="22"/>
              </w:rPr>
            </w:pPr>
            <w:r>
              <w:rPr>
                <w:sz w:val="22"/>
                <w:szCs w:val="22"/>
              </w:rPr>
              <w:t>EIDR</w:t>
            </w:r>
          </w:p>
        </w:tc>
        <w:tc>
          <w:tcPr>
            <w:tcW w:w="6774" w:type="dxa"/>
          </w:tcPr>
          <w:p w14:paraId="1F6691CA" w14:textId="54003CA1" w:rsidR="00C42AFD" w:rsidRPr="00CC747B" w:rsidRDefault="00C42AFD" w:rsidP="000A30C7">
            <w:pPr>
              <w:pStyle w:val="TableEntry"/>
              <w:rPr>
                <w:sz w:val="22"/>
                <w:szCs w:val="22"/>
              </w:rPr>
            </w:pPr>
            <w:r>
              <w:rPr>
                <w:sz w:val="22"/>
                <w:szCs w:val="22"/>
              </w:rPr>
              <w:t>Entertainment ID Registry. http://</w:t>
            </w:r>
            <w:hyperlink r:id="rId61" w:history="1">
              <w:r w:rsidRPr="00F16285">
                <w:rPr>
                  <w:rStyle w:val="Hyperlink"/>
                  <w:rFonts w:ascii="Arial Narrow" w:hAnsi="Arial Narrow" w:cs="Times New Roman"/>
                  <w:sz w:val="22"/>
                  <w:szCs w:val="22"/>
                </w:rPr>
                <w:t>www.eidr.org</w:t>
              </w:r>
            </w:hyperlink>
            <w:r>
              <w:t>. In accordance with [ISO26324] and [EIDR-TO]</w:t>
            </w:r>
          </w:p>
        </w:tc>
      </w:tr>
      <w:tr w:rsidR="00C42AFD" w:rsidRPr="00EF10B1" w14:paraId="365484CF" w14:textId="77777777" w:rsidTr="000A30C7">
        <w:trPr>
          <w:cantSplit/>
          <w:tblHeader/>
        </w:trPr>
        <w:tc>
          <w:tcPr>
            <w:tcW w:w="2802" w:type="dxa"/>
          </w:tcPr>
          <w:p w14:paraId="6E61CA39" w14:textId="77777777" w:rsidR="00C42AFD" w:rsidRPr="00CC747B" w:rsidRDefault="00C42AFD" w:rsidP="000A30C7">
            <w:pPr>
              <w:pStyle w:val="TableEntry"/>
              <w:rPr>
                <w:sz w:val="22"/>
                <w:szCs w:val="22"/>
              </w:rPr>
            </w:pPr>
            <w:r>
              <w:rPr>
                <w:sz w:val="22"/>
                <w:szCs w:val="22"/>
              </w:rPr>
              <w:t>EIDR-S</w:t>
            </w:r>
          </w:p>
        </w:tc>
        <w:tc>
          <w:tcPr>
            <w:tcW w:w="6774" w:type="dxa"/>
          </w:tcPr>
          <w:p w14:paraId="3897E5B8" w14:textId="2822CD86" w:rsidR="00C42AFD" w:rsidRPr="00CC747B" w:rsidRDefault="00C42AFD" w:rsidP="000A30C7">
            <w:pPr>
              <w:pStyle w:val="Default"/>
              <w:rPr>
                <w:sz w:val="22"/>
                <w:szCs w:val="22"/>
              </w:rPr>
            </w:pPr>
            <w:r>
              <w:rPr>
                <w:sz w:val="22"/>
                <w:szCs w:val="22"/>
              </w:rPr>
              <w:t>Entertainment ID Registry. http://</w:t>
            </w:r>
            <w:hyperlink r:id="rId62" w:history="1">
              <w:r w:rsidRPr="00F16285">
                <w:rPr>
                  <w:rStyle w:val="Hyperlink"/>
                  <w:rFonts w:ascii="Arial Narrow" w:hAnsi="Arial Narrow" w:cs="Times New Roman"/>
                  <w:sz w:val="22"/>
                  <w:szCs w:val="22"/>
                </w:rPr>
                <w:t>www.eidr.org</w:t>
              </w:r>
            </w:hyperlink>
            <w:r>
              <w:rPr>
                <w:sz w:val="22"/>
                <w:szCs w:val="22"/>
              </w:rPr>
              <w:t xml:space="preserve"> .EIDR-S is a shortened EIDR that does not include the “10.5240/” prefix. </w:t>
            </w:r>
          </w:p>
        </w:tc>
      </w:tr>
      <w:tr w:rsidR="00C42AFD" w:rsidRPr="00EF10B1" w14:paraId="654A04B3" w14:textId="77777777" w:rsidTr="000A30C7">
        <w:trPr>
          <w:cantSplit/>
          <w:tblHeader/>
        </w:trPr>
        <w:tc>
          <w:tcPr>
            <w:tcW w:w="2802" w:type="dxa"/>
          </w:tcPr>
          <w:p w14:paraId="6377BF2E" w14:textId="77777777" w:rsidR="00C42AFD" w:rsidRPr="00CC747B" w:rsidRDefault="00C42AFD" w:rsidP="000A30C7">
            <w:pPr>
              <w:pStyle w:val="TableEntry"/>
              <w:rPr>
                <w:sz w:val="22"/>
                <w:szCs w:val="22"/>
              </w:rPr>
            </w:pPr>
            <w:r>
              <w:rPr>
                <w:sz w:val="22"/>
                <w:szCs w:val="22"/>
              </w:rPr>
              <w:t>EIDR-X</w:t>
            </w:r>
          </w:p>
        </w:tc>
        <w:tc>
          <w:tcPr>
            <w:tcW w:w="6774" w:type="dxa"/>
          </w:tcPr>
          <w:p w14:paraId="03EE3A94" w14:textId="5A3349C5" w:rsidR="00C42AFD" w:rsidRPr="00CC747B" w:rsidRDefault="00C42AFD" w:rsidP="000A30C7">
            <w:pPr>
              <w:pStyle w:val="TableEntry"/>
              <w:rPr>
                <w:sz w:val="22"/>
                <w:szCs w:val="22"/>
              </w:rPr>
            </w:pPr>
            <w:r>
              <w:rPr>
                <w:sz w:val="22"/>
                <w:szCs w:val="22"/>
              </w:rPr>
              <w:t>Entertainment ID Registry. http://</w:t>
            </w:r>
            <w:hyperlink r:id="rId63" w:history="1">
              <w:r w:rsidRPr="00F16285">
                <w:rPr>
                  <w:rStyle w:val="Hyperlink"/>
                  <w:rFonts w:ascii="Arial Narrow" w:hAnsi="Arial Narrow" w:cs="Times New Roman"/>
                  <w:sz w:val="22"/>
                  <w:szCs w:val="22"/>
                </w:rPr>
                <w:t>www.eidr.org</w:t>
              </w:r>
            </w:hyperlink>
            <w:r>
              <w:rPr>
                <w:sz w:val="22"/>
                <w:szCs w:val="22"/>
              </w:rPr>
              <w:t xml:space="preserve"> .EIDR-X is an extended form of EIDR-S.  EIDR-X is an EIDR-S form identifier followed by a colon (“:”) and an extension string. The extension string shall contain ASCII characters, with the exception of URN Reserved Characters [RFC2141], Section 2.3 and URN Excluded Characters [RFC21451], Section 2.4.  </w:t>
            </w:r>
          </w:p>
        </w:tc>
      </w:tr>
      <w:tr w:rsidR="00C42AFD" w:rsidRPr="00EF10B1" w14:paraId="7B366B0D" w14:textId="77777777" w:rsidTr="000A30C7">
        <w:trPr>
          <w:cantSplit/>
          <w:tblHeader/>
        </w:trPr>
        <w:tc>
          <w:tcPr>
            <w:tcW w:w="2802" w:type="dxa"/>
          </w:tcPr>
          <w:p w14:paraId="63A3250F" w14:textId="77777777" w:rsidR="00C42AFD" w:rsidRPr="00CC747B" w:rsidRDefault="00C42AFD" w:rsidP="000A30C7">
            <w:pPr>
              <w:pStyle w:val="TableEntry"/>
              <w:rPr>
                <w:sz w:val="22"/>
                <w:szCs w:val="22"/>
              </w:rPr>
            </w:pPr>
            <w:r>
              <w:rPr>
                <w:sz w:val="22"/>
                <w:szCs w:val="22"/>
              </w:rPr>
              <w:t>EIDR-URN</w:t>
            </w:r>
          </w:p>
        </w:tc>
        <w:tc>
          <w:tcPr>
            <w:tcW w:w="6774" w:type="dxa"/>
          </w:tcPr>
          <w:p w14:paraId="04D1AF15" w14:textId="77777777" w:rsidR="00C42AFD" w:rsidRPr="00CC747B" w:rsidRDefault="00C42AFD" w:rsidP="000A30C7">
            <w:pPr>
              <w:pStyle w:val="TableEntry"/>
              <w:rPr>
                <w:sz w:val="22"/>
                <w:szCs w:val="22"/>
              </w:rPr>
            </w:pPr>
            <w:r>
              <w:rPr>
                <w:sz w:val="22"/>
                <w:szCs w:val="22"/>
              </w:rPr>
              <w:t>EIDR in URN format in accordance with [RFC7302].</w:t>
            </w:r>
          </w:p>
        </w:tc>
      </w:tr>
      <w:tr w:rsidR="00C42AFD" w:rsidRPr="00EF10B1" w14:paraId="72C70D5C" w14:textId="77777777" w:rsidTr="000A30C7">
        <w:trPr>
          <w:cantSplit/>
          <w:tblHeader/>
        </w:trPr>
        <w:tc>
          <w:tcPr>
            <w:tcW w:w="2802" w:type="dxa"/>
          </w:tcPr>
          <w:p w14:paraId="71B5DB4A" w14:textId="77777777" w:rsidR="00C42AFD" w:rsidRPr="00CC747B" w:rsidRDefault="00C42AFD" w:rsidP="000A30C7">
            <w:pPr>
              <w:pStyle w:val="TableEntry"/>
              <w:rPr>
                <w:sz w:val="22"/>
                <w:szCs w:val="22"/>
              </w:rPr>
            </w:pPr>
            <w:r w:rsidRPr="00CC747B">
              <w:rPr>
                <w:sz w:val="22"/>
                <w:szCs w:val="22"/>
              </w:rPr>
              <w:t>ISRC</w:t>
            </w:r>
          </w:p>
        </w:tc>
        <w:tc>
          <w:tcPr>
            <w:tcW w:w="6774" w:type="dxa"/>
          </w:tcPr>
          <w:p w14:paraId="68AA929A" w14:textId="7CA1FE54" w:rsidR="00C42AFD" w:rsidRPr="00CC747B" w:rsidRDefault="00C42AFD" w:rsidP="000A30C7">
            <w:pPr>
              <w:pStyle w:val="TableEntry"/>
              <w:rPr>
                <w:sz w:val="22"/>
                <w:szCs w:val="22"/>
              </w:rPr>
            </w:pPr>
            <w:r w:rsidRPr="00CC747B">
              <w:rPr>
                <w:sz w:val="22"/>
                <w:szCs w:val="22"/>
              </w:rPr>
              <w:t xml:space="preserve">Master recordings, ISO 3901, </w:t>
            </w:r>
            <w:hyperlink r:id="rId64" w:history="1">
              <w:r w:rsidRPr="0021272A">
                <w:rPr>
                  <w:rStyle w:val="Hyperlink"/>
                  <w:rFonts w:ascii="Arial Narrow" w:hAnsi="Arial Narrow"/>
                  <w:sz w:val="22"/>
                  <w:szCs w:val="22"/>
                </w:rPr>
                <w:t>http://www.ifpi.org/content/section_resources/isrc.html</w:t>
              </w:r>
            </w:hyperlink>
            <w:r w:rsidRPr="00CC747B">
              <w:rPr>
                <w:sz w:val="22"/>
                <w:szCs w:val="22"/>
              </w:rPr>
              <w:t xml:space="preserve"> </w:t>
            </w:r>
          </w:p>
        </w:tc>
      </w:tr>
      <w:tr w:rsidR="00C42AFD" w:rsidRPr="00EF10B1" w14:paraId="623014AA" w14:textId="77777777" w:rsidTr="000A30C7">
        <w:trPr>
          <w:cantSplit/>
          <w:tblHeader/>
        </w:trPr>
        <w:tc>
          <w:tcPr>
            <w:tcW w:w="2802" w:type="dxa"/>
          </w:tcPr>
          <w:p w14:paraId="59588672" w14:textId="77777777" w:rsidR="00C42AFD" w:rsidRPr="00CC747B" w:rsidRDefault="00C42AFD" w:rsidP="000A30C7">
            <w:pPr>
              <w:pStyle w:val="TableEntry"/>
              <w:rPr>
                <w:sz w:val="22"/>
                <w:szCs w:val="22"/>
              </w:rPr>
            </w:pPr>
            <w:r w:rsidRPr="00CC747B">
              <w:rPr>
                <w:sz w:val="22"/>
                <w:szCs w:val="22"/>
              </w:rPr>
              <w:t>ISWC</w:t>
            </w:r>
          </w:p>
        </w:tc>
        <w:tc>
          <w:tcPr>
            <w:tcW w:w="6774" w:type="dxa"/>
          </w:tcPr>
          <w:p w14:paraId="342A9F5A" w14:textId="6DA6CEB4" w:rsidR="00C42AFD" w:rsidRPr="00CC747B" w:rsidRDefault="00C42AFD" w:rsidP="000A30C7">
            <w:pPr>
              <w:pStyle w:val="TableEntry"/>
              <w:rPr>
                <w:sz w:val="22"/>
                <w:szCs w:val="22"/>
              </w:rPr>
            </w:pPr>
            <w:r w:rsidRPr="00CC747B">
              <w:rPr>
                <w:sz w:val="22"/>
                <w:szCs w:val="22"/>
              </w:rPr>
              <w:t xml:space="preserve">Musical Works, </w:t>
            </w:r>
            <w:hyperlink r:id="rId65" w:history="1">
              <w:r w:rsidRPr="00CC747B">
                <w:rPr>
                  <w:rStyle w:val="Hyperlink"/>
                  <w:sz w:val="22"/>
                  <w:szCs w:val="22"/>
                  <w:lang w:val="en-GB"/>
                </w:rPr>
                <w:t>http://www.cisac.org</w:t>
              </w:r>
            </w:hyperlink>
            <w:r w:rsidRPr="00CC747B">
              <w:rPr>
                <w:sz w:val="22"/>
                <w:szCs w:val="22"/>
                <w:lang w:val="en-GB"/>
              </w:rPr>
              <w:t xml:space="preserve"> </w:t>
            </w:r>
          </w:p>
        </w:tc>
      </w:tr>
      <w:tr w:rsidR="00C42AFD" w:rsidRPr="00EF10B1" w14:paraId="769B6618" w14:textId="77777777" w:rsidTr="000A30C7">
        <w:trPr>
          <w:cantSplit/>
          <w:tblHeader/>
        </w:trPr>
        <w:tc>
          <w:tcPr>
            <w:tcW w:w="2802" w:type="dxa"/>
          </w:tcPr>
          <w:p w14:paraId="699596D8" w14:textId="77777777" w:rsidR="00C42AFD" w:rsidRPr="00CC747B" w:rsidRDefault="00C42AFD" w:rsidP="000A30C7">
            <w:pPr>
              <w:pStyle w:val="TableEntry"/>
              <w:rPr>
                <w:sz w:val="22"/>
                <w:szCs w:val="22"/>
              </w:rPr>
            </w:pPr>
            <w:r>
              <w:rPr>
                <w:sz w:val="22"/>
                <w:szCs w:val="22"/>
              </w:rPr>
              <w:t>DOI</w:t>
            </w:r>
          </w:p>
        </w:tc>
        <w:tc>
          <w:tcPr>
            <w:tcW w:w="6774" w:type="dxa"/>
          </w:tcPr>
          <w:p w14:paraId="2AC8DB8C" w14:textId="3354C8B3" w:rsidR="00C42AFD" w:rsidRPr="00CC747B" w:rsidRDefault="00C42AFD" w:rsidP="000A30C7">
            <w:pPr>
              <w:pStyle w:val="TableEntry"/>
              <w:rPr>
                <w:sz w:val="22"/>
                <w:szCs w:val="22"/>
              </w:rPr>
            </w:pPr>
            <w:r>
              <w:rPr>
                <w:sz w:val="22"/>
                <w:szCs w:val="22"/>
              </w:rPr>
              <w:t xml:space="preserve">Digital Object Identifier  </w:t>
            </w:r>
            <w:hyperlink r:id="rId66" w:history="1">
              <w:r w:rsidRPr="00113F01">
                <w:rPr>
                  <w:rStyle w:val="Hyperlink"/>
                  <w:rFonts w:ascii="Arial Narrow" w:hAnsi="Arial Narrow" w:cs="Times New Roman"/>
                  <w:sz w:val="22"/>
                  <w:szCs w:val="22"/>
                </w:rPr>
                <w:t>http://www.doi.org</w:t>
              </w:r>
            </w:hyperlink>
            <w:r>
              <w:rPr>
                <w:sz w:val="22"/>
                <w:szCs w:val="22"/>
              </w:rPr>
              <w:t xml:space="preserve"> </w:t>
            </w:r>
          </w:p>
        </w:tc>
      </w:tr>
      <w:tr w:rsidR="00C42AFD" w14:paraId="0732CC54" w14:textId="77777777" w:rsidTr="000A30C7">
        <w:trPr>
          <w:cantSplit/>
          <w:tblHeader/>
        </w:trPr>
        <w:tc>
          <w:tcPr>
            <w:tcW w:w="2802" w:type="dxa"/>
          </w:tcPr>
          <w:p w14:paraId="42A89790" w14:textId="77777777" w:rsidR="00C42AFD" w:rsidRDefault="00C42AFD" w:rsidP="000A30C7">
            <w:pPr>
              <w:pStyle w:val="TableEntry"/>
              <w:rPr>
                <w:sz w:val="22"/>
                <w:szCs w:val="22"/>
              </w:rPr>
            </w:pPr>
            <w:r>
              <w:rPr>
                <w:sz w:val="22"/>
                <w:szCs w:val="22"/>
              </w:rPr>
              <w:lastRenderedPageBreak/>
              <w:t>SMPTE-UMID</w:t>
            </w:r>
          </w:p>
        </w:tc>
        <w:tc>
          <w:tcPr>
            <w:tcW w:w="6774" w:type="dxa"/>
          </w:tcPr>
          <w:p w14:paraId="58CB3811" w14:textId="77777777" w:rsidR="00C42AFD" w:rsidRDefault="00C42AFD" w:rsidP="000A30C7">
            <w:pPr>
              <w:pStyle w:val="TableEntry"/>
              <w:rPr>
                <w:sz w:val="22"/>
                <w:szCs w:val="22"/>
              </w:rPr>
            </w:pPr>
            <w:r>
              <w:rPr>
                <w:sz w:val="22"/>
                <w:szCs w:val="22"/>
              </w:rPr>
              <w:t>SMPTE-UMID as per SMPTE ST 330-2004</w:t>
            </w:r>
          </w:p>
        </w:tc>
      </w:tr>
      <w:tr w:rsidR="00C42AFD" w14:paraId="61D9E868" w14:textId="77777777" w:rsidTr="000A30C7">
        <w:trPr>
          <w:cantSplit/>
          <w:tblHeader/>
        </w:trPr>
        <w:tc>
          <w:tcPr>
            <w:tcW w:w="2802" w:type="dxa"/>
          </w:tcPr>
          <w:p w14:paraId="42D5786D" w14:textId="77777777" w:rsidR="00C42AFD" w:rsidRDefault="00C42AFD" w:rsidP="000A30C7">
            <w:pPr>
              <w:pStyle w:val="TableEntry"/>
              <w:rPr>
                <w:sz w:val="22"/>
                <w:szCs w:val="22"/>
              </w:rPr>
            </w:pPr>
            <w:r>
              <w:rPr>
                <w:sz w:val="22"/>
                <w:szCs w:val="22"/>
              </w:rPr>
              <w:t>Ad-ID</w:t>
            </w:r>
          </w:p>
        </w:tc>
        <w:tc>
          <w:tcPr>
            <w:tcW w:w="6774" w:type="dxa"/>
          </w:tcPr>
          <w:p w14:paraId="1279B322" w14:textId="56A457DD" w:rsidR="00C42AFD" w:rsidRDefault="00C42AFD" w:rsidP="000A30C7">
            <w:pPr>
              <w:pStyle w:val="TableEntry"/>
              <w:rPr>
                <w:sz w:val="22"/>
                <w:szCs w:val="22"/>
              </w:rPr>
            </w:pPr>
            <w:r>
              <w:rPr>
                <w:sz w:val="22"/>
                <w:szCs w:val="22"/>
              </w:rPr>
              <w:t xml:space="preserve">Ad-ID as per format defined at </w:t>
            </w:r>
            <w:hyperlink r:id="rId67" w:history="1">
              <w:r w:rsidRPr="003D5E1F">
                <w:rPr>
                  <w:rStyle w:val="Hyperlink"/>
                  <w:rFonts w:ascii="Arial Narrow" w:hAnsi="Arial Narrow" w:cs="Times New Roman"/>
                  <w:sz w:val="22"/>
                  <w:szCs w:val="22"/>
                </w:rPr>
                <w:t>http://www.ad-id.org/how-it-works/ad-id-structure</w:t>
              </w:r>
            </w:hyperlink>
            <w:r>
              <w:rPr>
                <w:sz w:val="22"/>
                <w:szCs w:val="22"/>
              </w:rPr>
              <w:t xml:space="preserve"> </w:t>
            </w:r>
          </w:p>
        </w:tc>
      </w:tr>
      <w:tr w:rsidR="00C42AFD" w14:paraId="56BA3436" w14:textId="77777777" w:rsidTr="000A30C7">
        <w:trPr>
          <w:cantSplit/>
          <w:tblHeader/>
        </w:trPr>
        <w:tc>
          <w:tcPr>
            <w:tcW w:w="2802" w:type="dxa"/>
          </w:tcPr>
          <w:p w14:paraId="7FB5BB70" w14:textId="77777777" w:rsidR="00C42AFD" w:rsidRDefault="00C42AFD" w:rsidP="000A30C7">
            <w:pPr>
              <w:pStyle w:val="TableEntry"/>
              <w:rPr>
                <w:sz w:val="22"/>
                <w:szCs w:val="22"/>
              </w:rPr>
            </w:pPr>
            <w:r>
              <w:rPr>
                <w:sz w:val="22"/>
                <w:szCs w:val="22"/>
              </w:rPr>
              <w:t>GTIN</w:t>
            </w:r>
          </w:p>
        </w:tc>
        <w:tc>
          <w:tcPr>
            <w:tcW w:w="6774" w:type="dxa"/>
          </w:tcPr>
          <w:p w14:paraId="79E4B9D6" w14:textId="79CB9525" w:rsidR="00C42AFD" w:rsidRDefault="00C42AFD" w:rsidP="000A30C7">
            <w:pPr>
              <w:pStyle w:val="TableEntry"/>
              <w:rPr>
                <w:sz w:val="22"/>
                <w:szCs w:val="22"/>
              </w:rPr>
            </w:pPr>
            <w:r>
              <w:rPr>
                <w:sz w:val="22"/>
                <w:szCs w:val="22"/>
              </w:rPr>
              <w:t xml:space="preserve">Global Trade Item Number.  </w:t>
            </w:r>
            <w:hyperlink r:id="rId68" w:history="1">
              <w:r w:rsidRPr="00C45053">
                <w:rPr>
                  <w:rStyle w:val="Hyperlink"/>
                  <w:rFonts w:ascii="Arial Narrow" w:hAnsi="Arial Narrow" w:cs="Times New Roman"/>
                  <w:sz w:val="22"/>
                  <w:szCs w:val="22"/>
                </w:rPr>
                <w:t>http://www.gtin.info/</w:t>
              </w:r>
            </w:hyperlink>
            <w:r>
              <w:rPr>
                <w:sz w:val="22"/>
                <w:szCs w:val="22"/>
              </w:rPr>
              <w:t xml:space="preserve">  </w:t>
            </w:r>
          </w:p>
        </w:tc>
      </w:tr>
      <w:tr w:rsidR="00C42AFD" w14:paraId="1673C587" w14:textId="77777777" w:rsidTr="000A30C7">
        <w:trPr>
          <w:cantSplit/>
          <w:tblHeader/>
        </w:trPr>
        <w:tc>
          <w:tcPr>
            <w:tcW w:w="2802" w:type="dxa"/>
          </w:tcPr>
          <w:p w14:paraId="4071E3FE" w14:textId="77777777" w:rsidR="00C42AFD" w:rsidRDefault="00C42AFD" w:rsidP="000A30C7">
            <w:pPr>
              <w:pStyle w:val="TableEntry"/>
              <w:rPr>
                <w:sz w:val="22"/>
                <w:szCs w:val="22"/>
              </w:rPr>
            </w:pPr>
            <w:r>
              <w:rPr>
                <w:sz w:val="22"/>
                <w:szCs w:val="22"/>
              </w:rPr>
              <w:t>UPC</w:t>
            </w:r>
          </w:p>
        </w:tc>
        <w:tc>
          <w:tcPr>
            <w:tcW w:w="6774" w:type="dxa"/>
          </w:tcPr>
          <w:p w14:paraId="6C446216" w14:textId="77777777" w:rsidR="00C42AFD" w:rsidRDefault="00C42AFD" w:rsidP="000A30C7">
            <w:pPr>
              <w:pStyle w:val="TableEntry"/>
              <w:rPr>
                <w:sz w:val="22"/>
                <w:szCs w:val="22"/>
              </w:rPr>
            </w:pPr>
            <w:r>
              <w:rPr>
                <w:sz w:val="22"/>
                <w:szCs w:val="22"/>
              </w:rPr>
              <w:t>Universal Product Code (UPC). UPC-E should be converted to UPC-A form.</w:t>
            </w:r>
          </w:p>
        </w:tc>
      </w:tr>
      <w:tr w:rsidR="00C42AFD" w14:paraId="35CB9C36" w14:textId="77777777" w:rsidTr="000A30C7">
        <w:trPr>
          <w:cantSplit/>
          <w:tblHeader/>
        </w:trPr>
        <w:tc>
          <w:tcPr>
            <w:tcW w:w="2802" w:type="dxa"/>
          </w:tcPr>
          <w:p w14:paraId="726D964B" w14:textId="77777777" w:rsidR="00C42AFD" w:rsidRDefault="00C42AFD" w:rsidP="000A30C7">
            <w:pPr>
              <w:pStyle w:val="TableEntry"/>
              <w:rPr>
                <w:sz w:val="22"/>
                <w:szCs w:val="22"/>
              </w:rPr>
            </w:pPr>
            <w:r>
              <w:rPr>
                <w:sz w:val="22"/>
                <w:szCs w:val="22"/>
              </w:rPr>
              <w:t>CRid</w:t>
            </w:r>
          </w:p>
        </w:tc>
        <w:tc>
          <w:tcPr>
            <w:tcW w:w="6774" w:type="dxa"/>
          </w:tcPr>
          <w:p w14:paraId="712BBBAC" w14:textId="1225A0CF" w:rsidR="00C42AFD" w:rsidRDefault="00C42AFD" w:rsidP="000A30C7">
            <w:pPr>
              <w:pStyle w:val="TableEntry"/>
              <w:rPr>
                <w:sz w:val="22"/>
                <w:szCs w:val="22"/>
              </w:rPr>
            </w:pPr>
            <w:r>
              <w:rPr>
                <w:sz w:val="22"/>
                <w:szCs w:val="22"/>
              </w:rPr>
              <w:t xml:space="preserve">CRid (Content Reference Identifier) as per RFC 4078 </w:t>
            </w:r>
            <w:hyperlink r:id="rId69" w:history="1">
              <w:r w:rsidRPr="00C45053">
                <w:rPr>
                  <w:rStyle w:val="Hyperlink"/>
                  <w:rFonts w:ascii="Arial Narrow" w:hAnsi="Arial Narrow" w:cs="Times New Roman"/>
                  <w:sz w:val="22"/>
                  <w:szCs w:val="22"/>
                </w:rPr>
                <w:t>http://tools.ietf.org/html/rfc4078</w:t>
              </w:r>
            </w:hyperlink>
            <w:r>
              <w:rPr>
                <w:sz w:val="22"/>
                <w:szCs w:val="22"/>
              </w:rPr>
              <w:t xml:space="preserve"> </w:t>
            </w:r>
          </w:p>
        </w:tc>
      </w:tr>
      <w:tr w:rsidR="00C42AFD" w14:paraId="16152CFE" w14:textId="77777777" w:rsidTr="000A30C7">
        <w:trPr>
          <w:cantSplit/>
          <w:tblHeader/>
        </w:trPr>
        <w:tc>
          <w:tcPr>
            <w:tcW w:w="2802" w:type="dxa"/>
          </w:tcPr>
          <w:p w14:paraId="5F349EA7" w14:textId="77777777" w:rsidR="00C42AFD" w:rsidRDefault="00C42AFD" w:rsidP="000A30C7">
            <w:pPr>
              <w:pStyle w:val="TableEntry"/>
              <w:rPr>
                <w:sz w:val="22"/>
                <w:szCs w:val="22"/>
              </w:rPr>
            </w:pPr>
            <w:r>
              <w:rPr>
                <w:sz w:val="22"/>
                <w:szCs w:val="22"/>
              </w:rPr>
              <w:t>cIDf</w:t>
            </w:r>
          </w:p>
        </w:tc>
        <w:tc>
          <w:tcPr>
            <w:tcW w:w="6774" w:type="dxa"/>
          </w:tcPr>
          <w:p w14:paraId="00B7611C" w14:textId="77777777" w:rsidR="00C42AFD" w:rsidRDefault="00C42AFD" w:rsidP="000A30C7">
            <w:pPr>
              <w:pStyle w:val="TableEntry"/>
              <w:rPr>
                <w:sz w:val="22"/>
                <w:szCs w:val="22"/>
              </w:rPr>
            </w:pPr>
            <w:r>
              <w:rPr>
                <w:sz w:val="22"/>
                <w:szCs w:val="22"/>
              </w:rPr>
              <w:t>Content ID Forum.  cIDf Specification 2.0, Rev 1.1., 4/1/2007.</w:t>
            </w:r>
          </w:p>
        </w:tc>
      </w:tr>
      <w:tr w:rsidR="00C42AFD" w:rsidRPr="00EF10B1" w14:paraId="67571102" w14:textId="77777777" w:rsidTr="000A30C7">
        <w:trPr>
          <w:cantSplit/>
          <w:tblHeader/>
        </w:trPr>
        <w:tc>
          <w:tcPr>
            <w:tcW w:w="2802" w:type="dxa"/>
          </w:tcPr>
          <w:p w14:paraId="456BBA21" w14:textId="77777777" w:rsidR="00C42AFD" w:rsidRPr="00CC747B" w:rsidRDefault="00C42AFD" w:rsidP="000A30C7">
            <w:pPr>
              <w:pStyle w:val="TableEntry"/>
              <w:rPr>
                <w:sz w:val="22"/>
                <w:szCs w:val="22"/>
              </w:rPr>
            </w:pPr>
            <w:r>
              <w:rPr>
                <w:sz w:val="22"/>
                <w:szCs w:val="22"/>
              </w:rPr>
              <w:t>file</w:t>
            </w:r>
          </w:p>
        </w:tc>
        <w:tc>
          <w:tcPr>
            <w:tcW w:w="6774" w:type="dxa"/>
          </w:tcPr>
          <w:p w14:paraId="50D06F9F" w14:textId="77777777" w:rsidR="00C42AFD" w:rsidRPr="00CC747B" w:rsidRDefault="00C42AFD" w:rsidP="000A30C7">
            <w:pPr>
              <w:pStyle w:val="TableEntry"/>
              <w:rPr>
                <w:sz w:val="22"/>
                <w:szCs w:val="22"/>
              </w:rPr>
            </w:pPr>
            <w:r>
              <w:rPr>
                <w:sz w:val="22"/>
                <w:szCs w:val="22"/>
              </w:rPr>
              <w:t>Indicates that the identifier that follows is a local file name.</w:t>
            </w:r>
          </w:p>
        </w:tc>
      </w:tr>
      <w:tr w:rsidR="00C42AFD" w:rsidRPr="00EF10B1" w14:paraId="5C8F2B03" w14:textId="77777777" w:rsidTr="000A30C7">
        <w:trPr>
          <w:cantSplit/>
          <w:tblHeader/>
        </w:trPr>
        <w:tc>
          <w:tcPr>
            <w:tcW w:w="2802" w:type="dxa"/>
          </w:tcPr>
          <w:p w14:paraId="1234694C" w14:textId="77777777" w:rsidR="00C42AFD" w:rsidRPr="00CC747B" w:rsidRDefault="00C42AFD" w:rsidP="000A30C7">
            <w:pPr>
              <w:pStyle w:val="TableEntry"/>
              <w:rPr>
                <w:sz w:val="22"/>
                <w:szCs w:val="22"/>
              </w:rPr>
            </w:pPr>
            <w:r>
              <w:rPr>
                <w:sz w:val="22"/>
                <w:szCs w:val="22"/>
              </w:rPr>
              <w:t>o</w:t>
            </w:r>
            <w:r w:rsidRPr="00CC747B">
              <w:rPr>
                <w:sz w:val="22"/>
                <w:szCs w:val="22"/>
              </w:rPr>
              <w:t>rg</w:t>
            </w:r>
          </w:p>
        </w:tc>
        <w:tc>
          <w:tcPr>
            <w:tcW w:w="6774" w:type="dxa"/>
          </w:tcPr>
          <w:p w14:paraId="7FB84DD7" w14:textId="77777777" w:rsidR="00C42AFD" w:rsidRPr="00CC747B" w:rsidRDefault="00C42AFD" w:rsidP="000A30C7">
            <w:pPr>
              <w:pStyle w:val="TableEntry"/>
              <w:rPr>
                <w:sz w:val="22"/>
                <w:szCs w:val="22"/>
              </w:rPr>
            </w:pPr>
            <w:r w:rsidRPr="00CC747B">
              <w:rPr>
                <w:sz w:val="22"/>
                <w:szCs w:val="22"/>
              </w:rPr>
              <w:t xml:space="preserve">&lt;SSID&gt; begins with the Organization ID of the assigning organization and follows with a string of characters that provides a unique identifier.  The &lt;ssid&gt; must conform to RFC </w:t>
            </w:r>
            <w:r>
              <w:rPr>
                <w:sz w:val="22"/>
                <w:szCs w:val="22"/>
              </w:rPr>
              <w:t>3986</w:t>
            </w:r>
            <w:r w:rsidRPr="00CC747B">
              <w:rPr>
                <w:sz w:val="22"/>
                <w:szCs w:val="22"/>
              </w:rPr>
              <w:t xml:space="preserve"> with respect to valid characters.</w:t>
            </w:r>
            <w:r>
              <w:rPr>
                <w:sz w:val="22"/>
                <w:szCs w:val="22"/>
              </w:rPr>
              <w:t xml:space="preserve"> </w:t>
            </w:r>
            <w:r w:rsidRPr="007100B4">
              <w:rPr>
                <w:sz w:val="22"/>
                <w:szCs w:val="22"/>
              </w:rPr>
              <w:t xml:space="preserve">In the absence of agreements between parties using IDs of this form, we recommend the use of </w:t>
            </w:r>
            <w:r>
              <w:rPr>
                <w:sz w:val="22"/>
                <w:szCs w:val="22"/>
              </w:rPr>
              <w:t xml:space="preserve">an </w:t>
            </w:r>
            <w:r w:rsidRPr="007100B4">
              <w:rPr>
                <w:sz w:val="22"/>
                <w:szCs w:val="22"/>
              </w:rPr>
              <w:t>organization DNS domain (e.g., movielabs.com).</w:t>
            </w:r>
          </w:p>
        </w:tc>
      </w:tr>
    </w:tbl>
    <w:p w14:paraId="6625B5BE" w14:textId="77777777" w:rsidR="00C42AFD" w:rsidRDefault="00C42AFD" w:rsidP="005E738F">
      <w:pPr>
        <w:pStyle w:val="Body"/>
        <w:rPr>
          <w:ins w:id="258" w:author="Craig Seidel" w:date="2018-10-15T16:57:00Z"/>
        </w:rPr>
      </w:pPr>
    </w:p>
    <w:p w14:paraId="0A596AD3" w14:textId="23CF636B" w:rsidR="005E738F" w:rsidRDefault="00F52328" w:rsidP="005E738F">
      <w:pPr>
        <w:pStyle w:val="Body"/>
      </w:pPr>
      <w:r>
        <w:t>Identifiers that contain UR</w:t>
      </w:r>
      <w:r w:rsidR="00F7049B">
        <w:t>I</w:t>
      </w:r>
      <w:r>
        <w:t xml:space="preserve"> </w:t>
      </w:r>
      <w:r w:rsidR="00F7049B">
        <w:t>shall use Percent-Encoding as per [RFC3986]</w:t>
      </w:r>
      <w:r w:rsidR="005E738F">
        <w:t xml:space="preserve"> for characters not allows in URNs as per [RFC2141].  For example, space (SP</w:t>
      </w:r>
      <w:r w:rsidRPr="00F52328">
        <w:t>) is replaced by ‘%20’ and slash (</w:t>
      </w:r>
      <w:r w:rsidR="005E738F">
        <w:t>‘</w:t>
      </w:r>
      <w:r w:rsidRPr="00F52328">
        <w:t>/</w:t>
      </w:r>
      <w:r w:rsidR="005E738F">
        <w:t>’</w:t>
      </w:r>
      <w:r w:rsidRPr="00F52328">
        <w:t>) is replaced by ‘%2f’.</w:t>
      </w:r>
      <w:r w:rsidR="005E738F">
        <w:t xml:space="preserve">  For example, </w:t>
      </w:r>
    </w:p>
    <w:p w14:paraId="2363DCAC" w14:textId="77777777" w:rsidR="005E738F" w:rsidRPr="005E738F" w:rsidRDefault="005E738F" w:rsidP="005E738F">
      <w:pPr>
        <w:pStyle w:val="Body"/>
      </w:pPr>
      <w:r>
        <w:t xml:space="preserve">EIDR:  </w:t>
      </w:r>
      <w:r>
        <w:tab/>
      </w:r>
      <w:r>
        <w:tab/>
      </w:r>
      <w:r w:rsidR="00CB2B08" w:rsidRPr="00CB2B08">
        <w:rPr>
          <w:rFonts w:ascii="Courier New" w:hAnsi="Courier New" w:cs="Courier New"/>
        </w:rPr>
        <w:t>10.5240/F592-58D1-A4D9-E968-5435-L</w:t>
      </w:r>
    </w:p>
    <w:p w14:paraId="491578EB" w14:textId="26A4BC0D" w:rsidR="00F52328" w:rsidRDefault="005E738F" w:rsidP="005E738F">
      <w:pPr>
        <w:pStyle w:val="Body"/>
        <w:rPr>
          <w:rFonts w:ascii="Courier New" w:hAnsi="Courier New" w:cs="Courier New"/>
        </w:rPr>
      </w:pPr>
      <w:r w:rsidRPr="005E738F">
        <w:t>ContentID:</w:t>
      </w:r>
      <w:r>
        <w:tab/>
      </w:r>
      <w:r w:rsidRPr="005E738F">
        <w:t xml:space="preserve"> </w:t>
      </w:r>
      <w:r w:rsidR="00326B7C" w:rsidRPr="00326B7C">
        <w:rPr>
          <w:rFonts w:ascii="Courier New" w:hAnsi="Courier New" w:cs="Courier New"/>
        </w:rPr>
        <w:t>md:cid:</w:t>
      </w:r>
      <w:r w:rsidR="00CB2B08" w:rsidRPr="00CB2B08">
        <w:rPr>
          <w:rFonts w:ascii="Courier New" w:hAnsi="Courier New" w:cs="Courier New"/>
        </w:rPr>
        <w:t>EIDR:</w:t>
      </w:r>
      <w:r w:rsidR="00D67653">
        <w:rPr>
          <w:rFonts w:ascii="Courier New" w:hAnsi="Courier New" w:cs="Courier New"/>
        </w:rPr>
        <w:t>10.5240%2f</w:t>
      </w:r>
      <w:r w:rsidR="00CB2B08" w:rsidRPr="00CB2B08">
        <w:rPr>
          <w:rFonts w:ascii="Courier New" w:hAnsi="Courier New" w:cs="Courier New"/>
        </w:rPr>
        <w:t>F592-58D1-A4D9-E968-5435-L</w:t>
      </w:r>
    </w:p>
    <w:p w14:paraId="18CF151E" w14:textId="4AEF42AA" w:rsidR="00C42AFD" w:rsidRPr="00C42AFD" w:rsidRDefault="00C42AFD" w:rsidP="005E738F">
      <w:pPr>
        <w:pStyle w:val="Body"/>
        <w:rPr>
          <w:ins w:id="259" w:author="Craig Seidel" w:date="2018-10-15T16:57:00Z"/>
        </w:rPr>
      </w:pPr>
      <w:ins w:id="260" w:author="Craig Seidel" w:date="2018-10-15T16:57:00Z">
        <w:r w:rsidRPr="00C42AFD">
          <w:t>Note that we recommend the use of EIDR-S, EIDR-X or EIDR-URN to avoid this situation when encoding EIDR.</w:t>
        </w:r>
      </w:ins>
    </w:p>
    <w:p w14:paraId="57CC9F52" w14:textId="77777777" w:rsidR="0043215E" w:rsidRPr="00377A5D" w:rsidRDefault="0043215E" w:rsidP="00377A5D">
      <w:pPr>
        <w:pStyle w:val="Heading3"/>
      </w:pPr>
      <w:bookmarkStart w:id="261" w:name="_Toc339101922"/>
      <w:bookmarkStart w:id="262" w:name="_Toc343442966"/>
      <w:bookmarkStart w:id="263" w:name="_Toc432468777"/>
      <w:bookmarkStart w:id="264" w:name="_Toc469691889"/>
      <w:bookmarkStart w:id="265" w:name="_Toc500757854"/>
      <w:bookmarkStart w:id="266" w:name="_Toc527385921"/>
      <w:r w:rsidRPr="00377A5D">
        <w:t>APID</w:t>
      </w:r>
      <w:bookmarkEnd w:id="261"/>
      <w:bookmarkEnd w:id="262"/>
      <w:bookmarkEnd w:id="263"/>
      <w:bookmarkEnd w:id="264"/>
      <w:bookmarkEnd w:id="265"/>
      <w:bookmarkEnd w:id="266"/>
    </w:p>
    <w:p w14:paraId="6008DF5C" w14:textId="77777777" w:rsidR="00C41802" w:rsidRDefault="0043215E" w:rsidP="004B485F">
      <w:pPr>
        <w:pStyle w:val="Body"/>
        <w:spacing w:before="240" w:after="240"/>
      </w:pPr>
      <w:r w:rsidRPr="003974DC">
        <w:t>Syntax:</w:t>
      </w:r>
      <w:r w:rsidRPr="003974DC">
        <w:tab/>
      </w:r>
      <w:r>
        <w:rPr>
          <w:rFonts w:ascii="Courier" w:hAnsi="Courier"/>
        </w:rPr>
        <w:tab/>
      </w:r>
      <w:r w:rsidR="00A23350">
        <w:t>“</w:t>
      </w:r>
      <w:r w:rsidR="00FA0103" w:rsidRPr="00FA0103">
        <w:rPr>
          <w:rFonts w:ascii="Courier New" w:hAnsi="Courier New" w:cs="Courier New"/>
        </w:rPr>
        <w:t>md:apid:</w:t>
      </w:r>
      <w:r w:rsidRPr="004B3FFC">
        <w:t>&lt;</w:t>
      </w:r>
      <w:r w:rsidR="007304DE">
        <w:t xml:space="preserve"> </w:t>
      </w:r>
      <w:r w:rsidRPr="004B3FFC">
        <w:t>scheme&gt;</w:t>
      </w:r>
      <w:r w:rsidR="00A23350">
        <w:t>“</w:t>
      </w:r>
      <w:r w:rsidR="00FA0103" w:rsidRPr="00FA0103">
        <w:rPr>
          <w:rFonts w:ascii="Courier New" w:hAnsi="Courier New" w:cs="Courier New"/>
        </w:rPr>
        <w:t>:</w:t>
      </w:r>
      <w:r w:rsidR="00A23350" w:rsidRPr="00A23350">
        <w:t>”</w:t>
      </w:r>
      <w:r w:rsidRPr="004B3FFC">
        <w:t>&lt;SSID</w:t>
      </w:r>
      <w:r w:rsidR="007304DE">
        <w:t>&gt;</w:t>
      </w:r>
      <w:r w:rsidR="0060099F">
        <w:t>[</w:t>
      </w:r>
      <w:r w:rsidR="00A23350">
        <w:t>“</w:t>
      </w:r>
      <w:r w:rsidR="00FA0103" w:rsidRPr="00FA0103">
        <w:rPr>
          <w:rFonts w:ascii="Courier New" w:hAnsi="Courier New" w:cs="Courier New"/>
        </w:rPr>
        <w:t>:</w:t>
      </w:r>
      <w:r w:rsidR="00A23350" w:rsidRPr="00A23350">
        <w:t>”</w:t>
      </w:r>
      <w:r w:rsidR="005647E7">
        <w:t>&lt;extension&gt;</w:t>
      </w:r>
      <w:r w:rsidR="0060099F">
        <w:t>]</w:t>
      </w:r>
    </w:p>
    <w:p w14:paraId="4F6DACB4" w14:textId="77777777" w:rsidR="0043215E" w:rsidRDefault="0043215E" w:rsidP="004C6B84">
      <w:pPr>
        <w:pStyle w:val="Body"/>
      </w:pPr>
      <w:r>
        <w:t>An APID is constrained as follows:</w:t>
      </w:r>
    </w:p>
    <w:p w14:paraId="3D875EE4" w14:textId="77777777" w:rsidR="0043215E" w:rsidRDefault="0043215E" w:rsidP="003D499C">
      <w:pPr>
        <w:pStyle w:val="Body"/>
        <w:numPr>
          <w:ilvl w:val="0"/>
          <w:numId w:val="18"/>
        </w:numPr>
      </w:pPr>
      <w:r>
        <w:t>Each APID is globally unique</w:t>
      </w:r>
    </w:p>
    <w:p w14:paraId="0D502114" w14:textId="77777777" w:rsidR="0060099F" w:rsidRDefault="0060099F" w:rsidP="003A3652"/>
    <w:p w14:paraId="5611C458" w14:textId="77777777" w:rsidR="003A3652" w:rsidRDefault="003A3652" w:rsidP="003A3652">
      <w:r>
        <w:t>The following restrictions apply to the &lt;scheme&gt;, &lt;SSID&gt; and &lt;extension&gt; part of a</w:t>
      </w:r>
      <w:r w:rsidR="009E0962">
        <w:t>n</w:t>
      </w:r>
      <w:r>
        <w:t xml:space="preserve"> APID:</w:t>
      </w:r>
    </w:p>
    <w:p w14:paraId="02A65A22" w14:textId="77777777" w:rsidR="003A3652" w:rsidRDefault="003A3652" w:rsidP="003D499C">
      <w:pPr>
        <w:pStyle w:val="Body"/>
        <w:numPr>
          <w:ilvl w:val="0"/>
          <w:numId w:val="17"/>
        </w:numPr>
      </w:pPr>
      <w:r>
        <w:t>An APID scheme may not contain the colon character</w:t>
      </w:r>
    </w:p>
    <w:p w14:paraId="42DC8EFC" w14:textId="77777777" w:rsidR="003A3652" w:rsidRDefault="003A3652" w:rsidP="003D499C">
      <w:pPr>
        <w:pStyle w:val="Body"/>
        <w:numPr>
          <w:ilvl w:val="0"/>
          <w:numId w:val="17"/>
        </w:numPr>
      </w:pPr>
      <w:r>
        <w:t>Where display formats exists (i.e., human readable versus computer-readable) use display format.</w:t>
      </w:r>
    </w:p>
    <w:p w14:paraId="22664214" w14:textId="77777777" w:rsidR="003A3652" w:rsidRDefault="003A3652" w:rsidP="003D499C">
      <w:pPr>
        <w:pStyle w:val="Body"/>
        <w:numPr>
          <w:ilvl w:val="0"/>
          <w:numId w:val="18"/>
        </w:numPr>
      </w:pPr>
      <w:r>
        <w:lastRenderedPageBreak/>
        <w:t xml:space="preserve">APID &lt; scheme&gt; and APID &lt;SSID&gt; shall be structured the same as </w:t>
      </w:r>
      <w:r w:rsidR="00FA0103" w:rsidRPr="00FA0103">
        <w:rPr>
          <w:rFonts w:ascii="Arial Narrow" w:hAnsi="Arial Narrow"/>
        </w:rPr>
        <w:t>ContentID</w:t>
      </w:r>
    </w:p>
    <w:p w14:paraId="4801AC4B" w14:textId="77777777" w:rsidR="003A3652" w:rsidRDefault="0060099F" w:rsidP="003D499C">
      <w:pPr>
        <w:pStyle w:val="Body"/>
        <w:numPr>
          <w:ilvl w:val="0"/>
          <w:numId w:val="18"/>
        </w:numPr>
      </w:pPr>
      <w:r>
        <w:t xml:space="preserve">Optional </w:t>
      </w:r>
      <w:r w:rsidR="003A3652">
        <w:t>&lt;extension&gt; is additional characters appended to the APID and may not contain colons</w:t>
      </w:r>
    </w:p>
    <w:p w14:paraId="033B877A" w14:textId="77777777" w:rsidR="003A3652" w:rsidRDefault="003A3652" w:rsidP="004C6B84">
      <w:pPr>
        <w:keepNext/>
      </w:pPr>
      <w:r>
        <w:t>For example</w:t>
      </w:r>
    </w:p>
    <w:p w14:paraId="1DC8F8B6" w14:textId="77777777" w:rsidR="00344447" w:rsidRDefault="00DE3156" w:rsidP="003D499C">
      <w:pPr>
        <w:pStyle w:val="Body"/>
        <w:numPr>
          <w:ilvl w:val="0"/>
          <w:numId w:val="21"/>
        </w:numPr>
      </w:pPr>
      <w:r>
        <w:t>APID</w:t>
      </w:r>
      <w:r w:rsidR="003A3652">
        <w:t>:</w:t>
      </w:r>
      <w:r w:rsidR="003A3652">
        <w:tab/>
      </w:r>
      <w:r w:rsidR="00BA5C56">
        <w:tab/>
      </w:r>
      <w:r w:rsidR="00BA5C56">
        <w:tab/>
      </w:r>
      <w:r w:rsidR="00FA0103" w:rsidRPr="00FA0103">
        <w:rPr>
          <w:rFonts w:ascii="Courier New" w:hAnsi="Courier New" w:cs="Courier New"/>
          <w:sz w:val="22"/>
          <w:szCs w:val="22"/>
        </w:rPr>
        <w:t>md:</w:t>
      </w:r>
      <w:r>
        <w:rPr>
          <w:rFonts w:ascii="Courier New" w:hAnsi="Courier New" w:cs="Courier New"/>
          <w:sz w:val="22"/>
          <w:szCs w:val="22"/>
        </w:rPr>
        <w:t>ap</w:t>
      </w:r>
      <w:r w:rsidRPr="00FA0103">
        <w:rPr>
          <w:rFonts w:ascii="Courier New" w:hAnsi="Courier New" w:cs="Courier New"/>
          <w:sz w:val="22"/>
          <w:szCs w:val="22"/>
        </w:rPr>
        <w:t>id</w:t>
      </w:r>
      <w:r w:rsidR="00FA0103" w:rsidRPr="00FA0103">
        <w:rPr>
          <w:rFonts w:ascii="Courier New" w:hAnsi="Courier New" w:cs="Courier New"/>
          <w:sz w:val="22"/>
          <w:szCs w:val="22"/>
        </w:rPr>
        <w:t>:</w:t>
      </w:r>
      <w:r>
        <w:rPr>
          <w:rFonts w:ascii="Courier New" w:hAnsi="Courier New" w:cs="Courier New"/>
          <w:sz w:val="22"/>
          <w:szCs w:val="22"/>
        </w:rPr>
        <w:t>EIDR-S</w:t>
      </w:r>
      <w:r w:rsidR="00FA0103" w:rsidRPr="00DE3156">
        <w:rPr>
          <w:rFonts w:ascii="Courier New" w:hAnsi="Courier New" w:cs="Courier New"/>
          <w:sz w:val="22"/>
          <w:szCs w:val="20"/>
          <w:lang w:bidi="en-US"/>
        </w:rPr>
        <w:t>:</w:t>
      </w:r>
      <w:r w:rsidRPr="00DE3156">
        <w:rPr>
          <w:rFonts w:ascii="Courier New" w:hAnsi="Courier New" w:cs="Courier New"/>
          <w:sz w:val="22"/>
          <w:szCs w:val="20"/>
          <w:lang w:bidi="en-US"/>
        </w:rPr>
        <w:t>58D1-A4D9-E968-F592-5435-M</w:t>
      </w:r>
    </w:p>
    <w:p w14:paraId="41FA2A19" w14:textId="77777777" w:rsidR="00344447" w:rsidRDefault="00DE3156" w:rsidP="003D499C">
      <w:pPr>
        <w:pStyle w:val="Body"/>
        <w:numPr>
          <w:ilvl w:val="0"/>
          <w:numId w:val="21"/>
        </w:numPr>
      </w:pPr>
      <w:r>
        <w:t>AP</w:t>
      </w:r>
      <w:r w:rsidR="0062331C">
        <w:t>ID</w:t>
      </w:r>
      <w:r w:rsidR="00BA5C56">
        <w:t>:</w:t>
      </w:r>
      <w:r w:rsidR="00BA5C56">
        <w:tab/>
      </w:r>
      <w:r w:rsidR="00BA5C56">
        <w:tab/>
      </w:r>
      <w:r w:rsidR="00BA5C56">
        <w:tab/>
      </w:r>
      <w:r w:rsidR="00FA0103" w:rsidRPr="00FA0103">
        <w:rPr>
          <w:rFonts w:ascii="Courier New" w:hAnsi="Courier New" w:cs="Courier New"/>
          <w:sz w:val="22"/>
          <w:szCs w:val="22"/>
        </w:rPr>
        <w:t>md:</w:t>
      </w:r>
      <w:r>
        <w:rPr>
          <w:rFonts w:ascii="Courier New" w:hAnsi="Courier New" w:cs="Courier New"/>
          <w:sz w:val="22"/>
          <w:szCs w:val="22"/>
        </w:rPr>
        <w:t>ap</w:t>
      </w:r>
      <w:r w:rsidRPr="00FA0103">
        <w:rPr>
          <w:rFonts w:ascii="Courier New" w:hAnsi="Courier New" w:cs="Courier New"/>
          <w:sz w:val="22"/>
          <w:szCs w:val="22"/>
        </w:rPr>
        <w:t>id</w:t>
      </w:r>
      <w:r w:rsidR="00FA0103" w:rsidRPr="00FA0103">
        <w:rPr>
          <w:rFonts w:ascii="Courier New" w:hAnsi="Courier New" w:cs="Courier New"/>
          <w:sz w:val="22"/>
          <w:szCs w:val="22"/>
        </w:rPr>
        <w:t>:</w:t>
      </w:r>
      <w:r w:rsidR="00FA0103" w:rsidRPr="00FA0103">
        <w:rPr>
          <w:rFonts w:ascii="Courier New" w:hAnsi="Courier New" w:cs="Courier New"/>
          <w:sz w:val="22"/>
          <w:szCs w:val="22"/>
          <w:lang w:bidi="en-US"/>
        </w:rPr>
        <w:t>ISAN:0000-3BAB-9352-0000-G-0000-0000-Q:p1</w:t>
      </w:r>
    </w:p>
    <w:p w14:paraId="352DD29B" w14:textId="77777777" w:rsidR="003A3652" w:rsidRDefault="003A3652" w:rsidP="004C6B84">
      <w:pPr>
        <w:keepNext/>
      </w:pPr>
    </w:p>
    <w:p w14:paraId="39F54FC3" w14:textId="77777777" w:rsidR="0043215E" w:rsidRDefault="005647E7" w:rsidP="004C6B84">
      <w:pPr>
        <w:keepNext/>
      </w:pPr>
      <w:r>
        <w:t xml:space="preserve">Note that APIDs may be constructed from </w:t>
      </w:r>
      <w:r w:rsidR="0062331C">
        <w:t>ContentID</w:t>
      </w:r>
      <w:r>
        <w:t xml:space="preserve">s.  </w:t>
      </w:r>
      <w:r w:rsidR="0043215E">
        <w:t>For example:</w:t>
      </w:r>
    </w:p>
    <w:p w14:paraId="1301C24F" w14:textId="4BF5C3BA" w:rsidR="0043215E" w:rsidRPr="007A113F" w:rsidRDefault="0062331C" w:rsidP="003D499C">
      <w:pPr>
        <w:pStyle w:val="ListParagraph"/>
        <w:numPr>
          <w:ilvl w:val="0"/>
          <w:numId w:val="15"/>
        </w:numPr>
      </w:pPr>
      <w:r>
        <w:rPr>
          <w:rFonts w:ascii="Times New Roman" w:hAnsi="Times New Roman"/>
          <w:sz w:val="24"/>
          <w:szCs w:val="24"/>
          <w:lang w:bidi="ar-SA"/>
        </w:rPr>
        <w:t>ContentID</w:t>
      </w:r>
      <w:r w:rsidR="0043215E" w:rsidRPr="004C6B84">
        <w:rPr>
          <w:rFonts w:ascii="Times New Roman" w:hAnsi="Times New Roman"/>
          <w:sz w:val="24"/>
          <w:szCs w:val="24"/>
          <w:lang w:bidi="ar-SA"/>
        </w:rPr>
        <w:t>:</w:t>
      </w:r>
      <w:r w:rsidR="0043215E">
        <w:t xml:space="preserve"> </w:t>
      </w:r>
      <w:r w:rsidR="0043215E">
        <w:tab/>
      </w:r>
      <w:r w:rsidR="0043215E">
        <w:tab/>
      </w:r>
      <w:r w:rsidR="004C6B84">
        <w:tab/>
      </w:r>
      <w:r w:rsidR="00FA0103" w:rsidRPr="00FA0103">
        <w:rPr>
          <w:rFonts w:ascii="Courier New" w:hAnsi="Courier New" w:cs="Courier New"/>
          <w:sz w:val="22"/>
        </w:rPr>
        <w:t>md:cid:org:</w:t>
      </w:r>
      <w:ins w:id="267" w:author="Craig Seidel" w:date="2018-10-15T16:57:00Z">
        <w:r w:rsidR="00B47699">
          <w:rPr>
            <w:rFonts w:ascii="Courier New" w:hAnsi="Courier New" w:cs="Courier New"/>
            <w:sz w:val="22"/>
          </w:rPr>
          <w:t>myid.</w:t>
        </w:r>
      </w:ins>
      <w:r w:rsidR="00FA0103" w:rsidRPr="00FA0103">
        <w:rPr>
          <w:rFonts w:ascii="Courier New" w:hAnsi="Courier New" w:cs="Courier New"/>
          <w:sz w:val="22"/>
        </w:rPr>
        <w:t>MyCompany</w:t>
      </w:r>
      <w:ins w:id="268" w:author="Craig Seidel" w:date="2018-10-15T16:57:00Z">
        <w:r w:rsidR="00B47699">
          <w:rPr>
            <w:rFonts w:ascii="Courier New" w:hAnsi="Courier New" w:cs="Courier New"/>
            <w:sz w:val="22"/>
          </w:rPr>
          <w:t>.com</w:t>
        </w:r>
      </w:ins>
      <w:r w:rsidR="00FA0103" w:rsidRPr="00FA0103">
        <w:rPr>
          <w:rFonts w:ascii="Courier New" w:hAnsi="Courier New" w:cs="Courier New"/>
          <w:sz w:val="22"/>
        </w:rPr>
        <w:t>:ABCDEFG</w:t>
      </w:r>
      <w:r w:rsidR="0043215E">
        <w:br/>
      </w:r>
      <w:r w:rsidR="00C832CD">
        <w:rPr>
          <w:rFonts w:ascii="Times New Roman" w:hAnsi="Times New Roman"/>
          <w:sz w:val="24"/>
          <w:szCs w:val="24"/>
          <w:lang w:bidi="ar-SA"/>
        </w:rPr>
        <w:t>APID</w:t>
      </w:r>
      <w:r w:rsidR="0043215E" w:rsidRPr="004C6B84">
        <w:rPr>
          <w:rFonts w:ascii="Times New Roman" w:hAnsi="Times New Roman"/>
          <w:sz w:val="24"/>
          <w:szCs w:val="24"/>
          <w:lang w:bidi="ar-SA"/>
        </w:rPr>
        <w:t>:</w:t>
      </w:r>
      <w:r w:rsidR="0043215E">
        <w:t xml:space="preserve"> </w:t>
      </w:r>
      <w:r w:rsidR="0043215E">
        <w:tab/>
      </w:r>
      <w:r w:rsidR="0043215E">
        <w:tab/>
      </w:r>
      <w:r w:rsidR="004C6B84">
        <w:tab/>
      </w:r>
      <w:r w:rsidR="004C6B84">
        <w:tab/>
      </w:r>
      <w:r w:rsidR="00A23350">
        <w:tab/>
      </w:r>
      <w:r w:rsidR="00FA0103" w:rsidRPr="00FA0103">
        <w:rPr>
          <w:rFonts w:ascii="Courier New" w:hAnsi="Courier New" w:cs="Courier New"/>
          <w:sz w:val="22"/>
        </w:rPr>
        <w:t>md:apid:org:</w:t>
      </w:r>
      <w:ins w:id="269" w:author="Craig Seidel" w:date="2018-10-15T16:57:00Z">
        <w:r w:rsidR="00B47699">
          <w:rPr>
            <w:rFonts w:ascii="Courier New" w:hAnsi="Courier New" w:cs="Courier New"/>
            <w:sz w:val="22"/>
          </w:rPr>
          <w:t>myid.</w:t>
        </w:r>
      </w:ins>
      <w:r w:rsidR="00FA0103" w:rsidRPr="00FA0103">
        <w:rPr>
          <w:rFonts w:ascii="Courier New" w:hAnsi="Courier New" w:cs="Courier New"/>
          <w:sz w:val="22"/>
        </w:rPr>
        <w:t>MyCompany</w:t>
      </w:r>
      <w:ins w:id="270" w:author="Craig Seidel" w:date="2018-10-15T16:57:00Z">
        <w:r w:rsidR="00B47699">
          <w:rPr>
            <w:rFonts w:ascii="Courier New" w:hAnsi="Courier New" w:cs="Courier New"/>
            <w:sz w:val="22"/>
          </w:rPr>
          <w:t>.com</w:t>
        </w:r>
      </w:ins>
      <w:r w:rsidR="00FA0103" w:rsidRPr="00FA0103">
        <w:rPr>
          <w:rFonts w:ascii="Courier New" w:hAnsi="Courier New" w:cs="Courier New"/>
          <w:sz w:val="22"/>
        </w:rPr>
        <w:t>:ABCDEFG:100</w:t>
      </w:r>
    </w:p>
    <w:p w14:paraId="45881BB4" w14:textId="77777777" w:rsidR="0043215E" w:rsidRPr="00C832CD" w:rsidRDefault="0062331C" w:rsidP="003D499C">
      <w:pPr>
        <w:numPr>
          <w:ilvl w:val="0"/>
          <w:numId w:val="12"/>
        </w:numPr>
        <w:spacing w:before="200" w:after="200" w:line="276" w:lineRule="auto"/>
        <w:jc w:val="left"/>
      </w:pPr>
      <w:r>
        <w:t>ContentID</w:t>
      </w:r>
      <w:r w:rsidR="0043215E">
        <w:t>:</w:t>
      </w:r>
      <w:r w:rsidR="0043215E">
        <w:tab/>
      </w:r>
      <w:r w:rsidR="0043215E">
        <w:tab/>
      </w:r>
      <w:r w:rsidR="00A23350">
        <w:tab/>
      </w:r>
      <w:r w:rsidR="00FA0103" w:rsidRPr="00FA0103">
        <w:rPr>
          <w:rFonts w:ascii="Courier New" w:hAnsi="Courier New" w:cs="Courier New"/>
          <w:sz w:val="22"/>
          <w:szCs w:val="20"/>
          <w:lang w:bidi="en-US"/>
        </w:rPr>
        <w:t>md:cid:ISAN:0000-3BAB-9352-0000-G-0000-0000-Q</w:t>
      </w:r>
      <w:r w:rsidR="0051786B" w:rsidRPr="0051786B">
        <w:rPr>
          <w:rFonts w:ascii="Courier New" w:hAnsi="Courier New" w:cs="Courier New"/>
          <w:szCs w:val="20"/>
          <w:lang w:bidi="en-US"/>
        </w:rPr>
        <w:br/>
      </w:r>
      <w:r w:rsidR="0043215E">
        <w:t xml:space="preserve">APID: </w:t>
      </w:r>
      <w:r w:rsidR="0043215E">
        <w:tab/>
      </w:r>
      <w:r w:rsidR="0043215E">
        <w:tab/>
      </w:r>
      <w:r w:rsidR="00A23350">
        <w:tab/>
      </w:r>
      <w:r w:rsidR="00A23350">
        <w:tab/>
      </w:r>
      <w:r w:rsidR="00A23350">
        <w:tab/>
      </w:r>
      <w:r w:rsidR="00FA0103" w:rsidRPr="00FA0103">
        <w:rPr>
          <w:rFonts w:ascii="Courier New" w:hAnsi="Courier New" w:cs="Courier New"/>
          <w:sz w:val="22"/>
          <w:szCs w:val="20"/>
          <w:lang w:bidi="en-US"/>
        </w:rPr>
        <w:t>md:apid:ISAN:0000-3BAB-9352-0000-G-0000-0000-Q:A203</w:t>
      </w:r>
    </w:p>
    <w:p w14:paraId="119B9B6A" w14:textId="77777777" w:rsidR="008F6431" w:rsidRDefault="008F6431" w:rsidP="008F6431">
      <w:pPr>
        <w:pStyle w:val="Heading2"/>
      </w:pPr>
      <w:bookmarkStart w:id="271" w:name="_Toc244321881"/>
      <w:bookmarkStart w:id="272" w:name="_Toc244596696"/>
      <w:bookmarkStart w:id="273" w:name="_Toc244938958"/>
      <w:bookmarkStart w:id="274" w:name="_Toc245117605"/>
      <w:bookmarkStart w:id="275" w:name="_Toc244321882"/>
      <w:bookmarkStart w:id="276" w:name="_Toc244596697"/>
      <w:bookmarkStart w:id="277" w:name="_Toc244938959"/>
      <w:bookmarkStart w:id="278" w:name="_Toc245117606"/>
      <w:bookmarkStart w:id="279" w:name="_Toc230581176"/>
      <w:bookmarkStart w:id="280" w:name="_Toc230581212"/>
      <w:bookmarkStart w:id="281" w:name="_Toc339101923"/>
      <w:bookmarkStart w:id="282" w:name="_Toc343442967"/>
      <w:bookmarkStart w:id="283" w:name="_Toc432468778"/>
      <w:bookmarkStart w:id="284" w:name="_Toc469691890"/>
      <w:bookmarkStart w:id="285" w:name="_Toc500757855"/>
      <w:bookmarkStart w:id="286" w:name="_Ref102744319"/>
      <w:bookmarkStart w:id="287" w:name="_Toc240182947"/>
      <w:bookmarkStart w:id="288" w:name="_Toc527385922"/>
      <w:bookmarkEnd w:id="271"/>
      <w:bookmarkEnd w:id="272"/>
      <w:bookmarkEnd w:id="273"/>
      <w:bookmarkEnd w:id="274"/>
      <w:bookmarkEnd w:id="275"/>
      <w:bookmarkEnd w:id="276"/>
      <w:bookmarkEnd w:id="277"/>
      <w:bookmarkEnd w:id="278"/>
      <w:bookmarkEnd w:id="279"/>
      <w:bookmarkEnd w:id="280"/>
      <w:r>
        <w:t>Organization ID</w:t>
      </w:r>
      <w:bookmarkEnd w:id="281"/>
      <w:bookmarkEnd w:id="282"/>
      <w:bookmarkEnd w:id="283"/>
      <w:bookmarkEnd w:id="284"/>
      <w:bookmarkEnd w:id="285"/>
      <w:bookmarkEnd w:id="288"/>
    </w:p>
    <w:p w14:paraId="19A5EEE0" w14:textId="77777777" w:rsidR="008F6431" w:rsidRDefault="008F6431" w:rsidP="008F6431">
      <w:pPr>
        <w:pStyle w:val="Body"/>
      </w:pPr>
      <w:r>
        <w:t>Common Metadata assumes one additional type be provided.  That is an Organization ID (</w:t>
      </w:r>
      <w:r w:rsidR="00FA0103" w:rsidRPr="00FA0103">
        <w:rPr>
          <w:rFonts w:ascii="Arial Narrow" w:hAnsi="Arial Narrow"/>
        </w:rPr>
        <w:t>OrgID</w:t>
      </w:r>
      <w:r>
        <w:t xml:space="preserve">).  </w:t>
      </w:r>
      <w:r w:rsidR="00FA0103" w:rsidRPr="00FA0103">
        <w:rPr>
          <w:rFonts w:ascii="Arial Narrow" w:hAnsi="Arial Narrow"/>
        </w:rPr>
        <w:t>md:orgID-type</w:t>
      </w:r>
      <w:r>
        <w:t xml:space="preserve"> is a simple type of type </w:t>
      </w:r>
      <w:r w:rsidR="00FA0103" w:rsidRPr="00FA0103">
        <w:rPr>
          <w:rFonts w:ascii="Arial Narrow" w:hAnsi="Arial Narrow"/>
        </w:rPr>
        <w:t>md:id-type</w:t>
      </w:r>
      <w:r>
        <w:t>.</w:t>
      </w:r>
    </w:p>
    <w:p w14:paraId="0DC9D827" w14:textId="77777777" w:rsidR="008F6431" w:rsidRDefault="00BE2F6D" w:rsidP="008F6431">
      <w:pPr>
        <w:pStyle w:val="Body"/>
      </w:pPr>
      <w:r>
        <w:t xml:space="preserve">Currently, there is not an adequate global identification scheme, so this element should be used only if both the sending and receiving </w:t>
      </w:r>
      <w:r w:rsidR="00F22FC9">
        <w:t>parties have an a priori agreement regarding the contents of this ID.</w:t>
      </w:r>
    </w:p>
    <w:p w14:paraId="1375FC4E" w14:textId="77777777" w:rsidR="00E87D1B" w:rsidRPr="00362ECC" w:rsidRDefault="00E87D1B" w:rsidP="00C13FCE">
      <w:pPr>
        <w:pStyle w:val="Heading1"/>
      </w:pPr>
      <w:bookmarkStart w:id="289" w:name="_Toc244938961"/>
      <w:bookmarkStart w:id="290" w:name="_Toc245117608"/>
      <w:bookmarkStart w:id="291" w:name="_Toc244938962"/>
      <w:bookmarkStart w:id="292" w:name="_Toc245117609"/>
      <w:bookmarkStart w:id="293" w:name="_Toc244938963"/>
      <w:bookmarkStart w:id="294" w:name="_Toc245117610"/>
      <w:bookmarkStart w:id="295" w:name="_Toc241389396"/>
      <w:bookmarkStart w:id="296" w:name="_Toc339101924"/>
      <w:bookmarkStart w:id="297" w:name="_Toc343442968"/>
      <w:bookmarkStart w:id="298" w:name="_Toc432468779"/>
      <w:bookmarkStart w:id="299" w:name="_Toc469691891"/>
      <w:bookmarkStart w:id="300" w:name="_Toc500757856"/>
      <w:bookmarkStart w:id="301" w:name="_Toc527385923"/>
      <w:bookmarkEnd w:id="286"/>
      <w:bookmarkEnd w:id="287"/>
      <w:bookmarkEnd w:id="289"/>
      <w:bookmarkEnd w:id="290"/>
      <w:bookmarkEnd w:id="291"/>
      <w:bookmarkEnd w:id="292"/>
      <w:bookmarkEnd w:id="293"/>
      <w:bookmarkEnd w:id="294"/>
      <w:bookmarkEnd w:id="295"/>
      <w:r>
        <w:lastRenderedPageBreak/>
        <w:t>General Types Encoding</w:t>
      </w:r>
      <w:bookmarkEnd w:id="210"/>
      <w:bookmarkEnd w:id="296"/>
      <w:bookmarkEnd w:id="297"/>
      <w:bookmarkEnd w:id="298"/>
      <w:bookmarkEnd w:id="299"/>
      <w:bookmarkEnd w:id="300"/>
      <w:bookmarkEnd w:id="301"/>
    </w:p>
    <w:p w14:paraId="305CEF4A" w14:textId="77777777" w:rsidR="00E87D1B" w:rsidRDefault="00E87D1B" w:rsidP="00C13FCE">
      <w:pPr>
        <w:pStyle w:val="Heading2"/>
      </w:pPr>
      <w:bookmarkStart w:id="302" w:name="_Toc235960638"/>
      <w:bookmarkStart w:id="303" w:name="_Toc236406173"/>
      <w:bookmarkStart w:id="304" w:name="_Ref245720067"/>
      <w:bookmarkStart w:id="305" w:name="_Ref245813566"/>
      <w:bookmarkStart w:id="306" w:name="_Ref245813568"/>
      <w:bookmarkStart w:id="307" w:name="_Toc339101925"/>
      <w:bookmarkStart w:id="308" w:name="_Toc343442969"/>
      <w:bookmarkStart w:id="309" w:name="_Toc432468780"/>
      <w:bookmarkStart w:id="310" w:name="_Toc469691892"/>
      <w:bookmarkStart w:id="311" w:name="_Toc500757857"/>
      <w:bookmarkStart w:id="312" w:name="_Toc527385924"/>
      <w:bookmarkEnd w:id="302"/>
      <w:r>
        <w:t>Language Encoding</w:t>
      </w:r>
      <w:bookmarkEnd w:id="303"/>
      <w:bookmarkEnd w:id="304"/>
      <w:bookmarkEnd w:id="305"/>
      <w:bookmarkEnd w:id="306"/>
      <w:bookmarkEnd w:id="307"/>
      <w:bookmarkEnd w:id="308"/>
      <w:bookmarkEnd w:id="309"/>
      <w:bookmarkEnd w:id="310"/>
      <w:bookmarkEnd w:id="311"/>
      <w:bookmarkEnd w:id="312"/>
    </w:p>
    <w:p w14:paraId="7854B123" w14:textId="4896DC1F" w:rsidR="002566C6" w:rsidRDefault="00E87D1B" w:rsidP="00C13FCE">
      <w:pPr>
        <w:pStyle w:val="Body"/>
      </w:pPr>
      <w:r>
        <w:t xml:space="preserve">Language shall be encoded in accordance with RFC </w:t>
      </w:r>
      <w:r w:rsidR="007B7D2B">
        <w:t>5</w:t>
      </w:r>
      <w:r>
        <w:t xml:space="preserve">646, </w:t>
      </w:r>
      <w:r w:rsidRPr="00E055AF">
        <w:rPr>
          <w:i/>
        </w:rPr>
        <w:t>Tags for Identifying Languages</w:t>
      </w:r>
      <w:r>
        <w:t xml:space="preserve"> [RFC</w:t>
      </w:r>
      <w:r w:rsidR="002566C6">
        <w:t>5</w:t>
      </w:r>
      <w:r>
        <w:t xml:space="preserve">646].  </w:t>
      </w:r>
      <w:r w:rsidR="002566C6">
        <w:t xml:space="preserve">The subtags that are available for use with RFC 5646 are available from the Internet Assigned Numbers Authority (IANA) at [IANA-LANG] </w:t>
      </w:r>
      <w:hyperlink r:id="rId70" w:history="1">
        <w:r w:rsidR="002566C6" w:rsidRPr="00E90F29">
          <w:rPr>
            <w:rStyle w:val="Hyperlink"/>
            <w:rFonts w:ascii="Times New Roman" w:hAnsi="Times New Roman" w:cs="Times New Roman"/>
            <w:sz w:val="24"/>
            <w:szCs w:val="24"/>
          </w:rPr>
          <w:t>http://www.iana.org/assignments/language-subtag-registry</w:t>
        </w:r>
      </w:hyperlink>
      <w:r w:rsidR="002566C6">
        <w:t>.</w:t>
      </w:r>
    </w:p>
    <w:p w14:paraId="641C81F3" w14:textId="1772CBA4" w:rsidR="00E87D1B" w:rsidRDefault="00E87D1B" w:rsidP="00A7229A">
      <w:pPr>
        <w:pStyle w:val="Body"/>
      </w:pPr>
      <w:r>
        <w:t>Matching</w:t>
      </w:r>
      <w:r w:rsidR="00994580">
        <w:t>, if applicable,</w:t>
      </w:r>
      <w:r>
        <w:t xml:space="preserve"> </w:t>
      </w:r>
      <w:r w:rsidR="002566C6">
        <w:t xml:space="preserve">should </w:t>
      </w:r>
      <w:r>
        <w:t xml:space="preserve">be in accordance with RFC 4647, </w:t>
      </w:r>
      <w:r w:rsidRPr="00E055AF">
        <w:rPr>
          <w:i/>
        </w:rPr>
        <w:t>Matching Language Ta</w:t>
      </w:r>
      <w:r>
        <w:rPr>
          <w:i/>
        </w:rPr>
        <w:t>gs</w:t>
      </w:r>
      <w:r>
        <w:t xml:space="preserve">, [RFC4647].  </w:t>
      </w:r>
      <w:r w:rsidR="00A7229A">
        <w:t>Note that the subtag ‘zxx’ is used when the tagged object has no linguistic content.  This must be considered when matching language as in many cases ‘zxx’ will match all languages.  For example, the music track for a silent film is used for all user languages.</w:t>
      </w:r>
    </w:p>
    <w:p w14:paraId="5F6FF521" w14:textId="1D885C28" w:rsidR="00D4739A" w:rsidRDefault="00E87D1B" w:rsidP="00A7229A">
      <w:pPr>
        <w:pStyle w:val="Body"/>
      </w:pPr>
      <w:r>
        <w:t xml:space="preserve">The </w:t>
      </w:r>
      <w:r w:rsidR="00FA0103" w:rsidRPr="00FA0103">
        <w:rPr>
          <w:rFonts w:ascii="Arial Narrow" w:hAnsi="Arial Narrow"/>
        </w:rPr>
        <w:t>xs:language</w:t>
      </w:r>
      <w:r>
        <w:t xml:space="preserve"> type shall be used for languages.  </w:t>
      </w:r>
      <w:r w:rsidR="001448BE">
        <w:t>Language should be as specific as possible; for example, ‘ja-kata’ is preferable to ‘ja’.</w:t>
      </w:r>
    </w:p>
    <w:p w14:paraId="3450A3AB" w14:textId="77777777" w:rsidR="00E87D1B" w:rsidRDefault="00E87D1B" w:rsidP="00C13FCE">
      <w:pPr>
        <w:pStyle w:val="Heading2"/>
      </w:pPr>
      <w:bookmarkStart w:id="313" w:name="_Toc297713229"/>
      <w:bookmarkStart w:id="314" w:name="_Toc297713340"/>
      <w:bookmarkStart w:id="315" w:name="_Toc297713414"/>
      <w:bookmarkStart w:id="316" w:name="_Toc303682394"/>
      <w:bookmarkStart w:id="317" w:name="_Toc241389399"/>
      <w:bookmarkStart w:id="318" w:name="_Toc236406174"/>
      <w:bookmarkStart w:id="319" w:name="_Toc339101926"/>
      <w:bookmarkStart w:id="320" w:name="_Toc343442970"/>
      <w:bookmarkStart w:id="321" w:name="_Toc432468781"/>
      <w:bookmarkStart w:id="322" w:name="_Toc469691893"/>
      <w:bookmarkStart w:id="323" w:name="_Toc500757858"/>
      <w:bookmarkStart w:id="324" w:name="_Toc527385925"/>
      <w:bookmarkEnd w:id="313"/>
      <w:bookmarkEnd w:id="314"/>
      <w:bookmarkEnd w:id="315"/>
      <w:bookmarkEnd w:id="316"/>
      <w:bookmarkEnd w:id="317"/>
      <w:r>
        <w:t>Region encoding</w:t>
      </w:r>
      <w:bookmarkEnd w:id="318"/>
      <w:bookmarkEnd w:id="319"/>
      <w:bookmarkEnd w:id="320"/>
      <w:bookmarkEnd w:id="321"/>
      <w:bookmarkEnd w:id="322"/>
      <w:bookmarkEnd w:id="323"/>
      <w:bookmarkEnd w:id="324"/>
    </w:p>
    <w:p w14:paraId="14A3B802" w14:textId="5E877092" w:rsidR="00E87D1B" w:rsidRDefault="00E87D1B" w:rsidP="00C13FCE">
      <w:pPr>
        <w:pStyle w:val="Body"/>
      </w:pPr>
      <w:r>
        <w:t xml:space="preserve">Region coding shall use the ISO 3166-1 two-letter alpha-2 codes [ISO3166-1].  Informally described here: </w:t>
      </w:r>
      <w:hyperlink r:id="rId71" w:history="1">
        <w:r w:rsidRPr="00F22FC9">
          <w:rPr>
            <w:rStyle w:val="Hyperlink"/>
            <w:rFonts w:ascii="Times New Roman" w:hAnsi="Times New Roman" w:cs="Times New Roman"/>
            <w:sz w:val="24"/>
            <w:szCs w:val="24"/>
          </w:rPr>
          <w:t>http://en.wikipedia.org/wiki/ISO_3166-1_alpha-2</w:t>
        </w:r>
      </w:hyperlink>
      <w:r w:rsidR="00F22FC9">
        <w:t>.</w:t>
      </w:r>
    </w:p>
    <w:p w14:paraId="67D6D2E1" w14:textId="0CF66CAE" w:rsidR="00E87D1B" w:rsidRDefault="00E87D1B" w:rsidP="00C13FCE">
      <w:pPr>
        <w:pStyle w:val="Body"/>
      </w:pPr>
      <w:r>
        <w:t xml:space="preserve">When subdivisions are required, ISO3166-2 shall be used [ISO3166-2].  Informally described here: </w:t>
      </w:r>
      <w:hyperlink r:id="rId72" w:history="1">
        <w:r w:rsidRPr="00F22FC9">
          <w:rPr>
            <w:rStyle w:val="Hyperlink"/>
            <w:rFonts w:ascii="Times New Roman" w:hAnsi="Times New Roman" w:cs="Times New Roman"/>
            <w:sz w:val="24"/>
            <w:szCs w:val="24"/>
          </w:rPr>
          <w:t>http://en.wikipedia.org/wiki/ISO_3166-2</w:t>
        </w:r>
      </w:hyperlink>
      <w:r w:rsidR="00F22FC9">
        <w:t>.</w:t>
      </w:r>
    </w:p>
    <w:p w14:paraId="04ABC264" w14:textId="185A0C17" w:rsidR="00BD10BF" w:rsidRPr="00C13FCE" w:rsidRDefault="00BD10BF" w:rsidP="00C13FCE">
      <w:pPr>
        <w:pStyle w:val="Body"/>
        <w:rPr>
          <w:sz w:val="40"/>
        </w:rPr>
      </w:pPr>
      <w:r>
        <w:t>United Nations (UN) M.49 Codes [M49] may be used.  Note that unlike the ISO codes, UN codes can define regions such as Northern America (‘021’).</w:t>
      </w:r>
    </w:p>
    <w:p w14:paraId="3764FDBF" w14:textId="77777777" w:rsidR="00E87D1B" w:rsidRDefault="000550A8" w:rsidP="00C13FCE">
      <w:pPr>
        <w:pStyle w:val="Body"/>
      </w:pPr>
      <w:r>
        <w:t>Common Metadata</w:t>
      </w:r>
      <w:r w:rsidR="00E87D1B">
        <w:t xml:space="preserve"> shall use the following type for region</w:t>
      </w:r>
      <w:r w:rsidR="00A32CC9">
        <w:t>:</w:t>
      </w:r>
    </w:p>
    <w:p w14:paraId="38675377" w14:textId="77777777" w:rsidR="00A32CC9" w:rsidRDefault="00A32CC9" w:rsidP="00C13FC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32"/>
        <w:gridCol w:w="1335"/>
        <w:gridCol w:w="3598"/>
        <w:gridCol w:w="2096"/>
        <w:gridCol w:w="814"/>
      </w:tblGrid>
      <w:tr w:rsidR="00E87D1B" w:rsidRPr="0000320B" w14:paraId="389CADD8" w14:textId="77777777" w:rsidTr="00D53522">
        <w:tc>
          <w:tcPr>
            <w:tcW w:w="1645" w:type="dxa"/>
          </w:tcPr>
          <w:p w14:paraId="6EF9D638" w14:textId="77777777" w:rsidR="00E87D1B" w:rsidRPr="007D04D7" w:rsidRDefault="00E87D1B" w:rsidP="00D53522">
            <w:pPr>
              <w:pStyle w:val="TableEntry"/>
              <w:rPr>
                <w:b/>
              </w:rPr>
            </w:pPr>
            <w:r w:rsidRPr="007D04D7">
              <w:rPr>
                <w:b/>
              </w:rPr>
              <w:t>Element</w:t>
            </w:r>
          </w:p>
        </w:tc>
        <w:tc>
          <w:tcPr>
            <w:tcW w:w="1350" w:type="dxa"/>
          </w:tcPr>
          <w:p w14:paraId="019C01F5" w14:textId="77777777" w:rsidR="00E87D1B" w:rsidRPr="007D04D7" w:rsidRDefault="00E87D1B" w:rsidP="00D53522">
            <w:pPr>
              <w:pStyle w:val="TableEntry"/>
              <w:rPr>
                <w:b/>
              </w:rPr>
            </w:pPr>
            <w:r w:rsidRPr="007D04D7">
              <w:rPr>
                <w:b/>
              </w:rPr>
              <w:t>Attribute</w:t>
            </w:r>
          </w:p>
        </w:tc>
        <w:tc>
          <w:tcPr>
            <w:tcW w:w="3690" w:type="dxa"/>
          </w:tcPr>
          <w:p w14:paraId="5903BEC9" w14:textId="77777777" w:rsidR="00E87D1B" w:rsidRPr="007D04D7" w:rsidRDefault="00E87D1B" w:rsidP="00D53522">
            <w:pPr>
              <w:pStyle w:val="TableEntry"/>
              <w:rPr>
                <w:b/>
              </w:rPr>
            </w:pPr>
            <w:r w:rsidRPr="007D04D7">
              <w:rPr>
                <w:b/>
              </w:rPr>
              <w:t>Definition</w:t>
            </w:r>
          </w:p>
        </w:tc>
        <w:tc>
          <w:tcPr>
            <w:tcW w:w="2140" w:type="dxa"/>
          </w:tcPr>
          <w:p w14:paraId="7FBB1A5B" w14:textId="77777777" w:rsidR="00E87D1B" w:rsidRPr="007D04D7" w:rsidRDefault="00E87D1B" w:rsidP="00D53522">
            <w:pPr>
              <w:pStyle w:val="TableEntry"/>
              <w:rPr>
                <w:b/>
              </w:rPr>
            </w:pPr>
            <w:r w:rsidRPr="007D04D7">
              <w:rPr>
                <w:b/>
              </w:rPr>
              <w:t>Value</w:t>
            </w:r>
          </w:p>
        </w:tc>
        <w:tc>
          <w:tcPr>
            <w:tcW w:w="650" w:type="dxa"/>
          </w:tcPr>
          <w:p w14:paraId="47EF0B98" w14:textId="77777777" w:rsidR="00E87D1B" w:rsidRPr="007D04D7" w:rsidRDefault="00E87D1B" w:rsidP="00D53522">
            <w:pPr>
              <w:pStyle w:val="TableEntry"/>
              <w:rPr>
                <w:b/>
              </w:rPr>
            </w:pPr>
            <w:r w:rsidRPr="007D04D7">
              <w:rPr>
                <w:b/>
              </w:rPr>
              <w:t>Card.</w:t>
            </w:r>
          </w:p>
        </w:tc>
      </w:tr>
      <w:tr w:rsidR="00E87D1B" w:rsidRPr="0000320B" w14:paraId="0B2C4656" w14:textId="77777777" w:rsidTr="00D53522">
        <w:tc>
          <w:tcPr>
            <w:tcW w:w="1645" w:type="dxa"/>
          </w:tcPr>
          <w:p w14:paraId="6DC61953" w14:textId="77777777" w:rsidR="00E87D1B" w:rsidRPr="007D04D7" w:rsidRDefault="00E87D1B" w:rsidP="000550A8">
            <w:pPr>
              <w:pStyle w:val="TableEntry"/>
              <w:rPr>
                <w:b/>
              </w:rPr>
            </w:pPr>
            <w:r>
              <w:rPr>
                <w:b/>
              </w:rPr>
              <w:t>Region</w:t>
            </w:r>
            <w:r w:rsidRPr="007D04D7">
              <w:rPr>
                <w:b/>
              </w:rPr>
              <w:t>-type</w:t>
            </w:r>
          </w:p>
        </w:tc>
        <w:tc>
          <w:tcPr>
            <w:tcW w:w="1350" w:type="dxa"/>
          </w:tcPr>
          <w:p w14:paraId="63C66788" w14:textId="77777777" w:rsidR="00E87D1B" w:rsidRPr="0000320B" w:rsidRDefault="00E87D1B" w:rsidP="00D53522">
            <w:pPr>
              <w:pStyle w:val="TableEntry"/>
            </w:pPr>
          </w:p>
        </w:tc>
        <w:tc>
          <w:tcPr>
            <w:tcW w:w="3690" w:type="dxa"/>
          </w:tcPr>
          <w:p w14:paraId="4D7EB947" w14:textId="77777777" w:rsidR="00E87D1B" w:rsidRDefault="00E87D1B" w:rsidP="00D53522">
            <w:pPr>
              <w:pStyle w:val="TableEntry"/>
              <w:rPr>
                <w:lang w:bidi="en-US"/>
              </w:rPr>
            </w:pPr>
          </w:p>
        </w:tc>
        <w:tc>
          <w:tcPr>
            <w:tcW w:w="2140" w:type="dxa"/>
          </w:tcPr>
          <w:p w14:paraId="1196AFB7" w14:textId="77777777" w:rsidR="00E87D1B" w:rsidRDefault="00E87D1B" w:rsidP="00D53522">
            <w:pPr>
              <w:pStyle w:val="TableEntry"/>
            </w:pPr>
          </w:p>
        </w:tc>
        <w:tc>
          <w:tcPr>
            <w:tcW w:w="650" w:type="dxa"/>
          </w:tcPr>
          <w:p w14:paraId="5CDFA791" w14:textId="77777777" w:rsidR="00E87D1B" w:rsidRDefault="00E87D1B" w:rsidP="00D53522">
            <w:pPr>
              <w:pStyle w:val="TableEntry"/>
            </w:pPr>
          </w:p>
        </w:tc>
      </w:tr>
      <w:tr w:rsidR="00E87D1B" w:rsidRPr="0000320B" w14:paraId="040FA72F" w14:textId="77777777" w:rsidTr="00D53522">
        <w:tc>
          <w:tcPr>
            <w:tcW w:w="1645" w:type="dxa"/>
          </w:tcPr>
          <w:p w14:paraId="3C9310DB" w14:textId="77777777" w:rsidR="00E87D1B" w:rsidRDefault="00E87D1B" w:rsidP="00D53522">
            <w:pPr>
              <w:pStyle w:val="TableEntry"/>
            </w:pPr>
            <w:r>
              <w:t>country</w:t>
            </w:r>
          </w:p>
        </w:tc>
        <w:tc>
          <w:tcPr>
            <w:tcW w:w="1350" w:type="dxa"/>
          </w:tcPr>
          <w:p w14:paraId="70FA8390" w14:textId="77777777" w:rsidR="00E87D1B" w:rsidRPr="0000320B" w:rsidRDefault="00E87D1B" w:rsidP="00D53522">
            <w:pPr>
              <w:pStyle w:val="TableEntry"/>
            </w:pPr>
          </w:p>
        </w:tc>
        <w:tc>
          <w:tcPr>
            <w:tcW w:w="3690" w:type="dxa"/>
          </w:tcPr>
          <w:p w14:paraId="55961BA1" w14:textId="77777777" w:rsidR="00E87D1B" w:rsidRDefault="00E87D1B" w:rsidP="00D53522">
            <w:pPr>
              <w:pStyle w:val="TableEntry"/>
              <w:rPr>
                <w:lang w:bidi="en-US"/>
              </w:rPr>
            </w:pPr>
            <w:r>
              <w:rPr>
                <w:lang w:bidi="en-US"/>
              </w:rPr>
              <w:t>ISO 3166-1 Alpha 2 code</w:t>
            </w:r>
          </w:p>
        </w:tc>
        <w:tc>
          <w:tcPr>
            <w:tcW w:w="2140" w:type="dxa"/>
          </w:tcPr>
          <w:p w14:paraId="7AAED41D" w14:textId="77777777" w:rsidR="00E87D1B" w:rsidRDefault="00E87D1B" w:rsidP="00D53522">
            <w:pPr>
              <w:pStyle w:val="TableEntry"/>
            </w:pPr>
            <w:r>
              <w:t>xs:string</w:t>
            </w:r>
          </w:p>
          <w:p w14:paraId="200C5A91" w14:textId="77777777" w:rsidR="00E87D1B" w:rsidRDefault="00E87D1B" w:rsidP="00D53522">
            <w:pPr>
              <w:pStyle w:val="TableEntry"/>
            </w:pPr>
            <w:r>
              <w:t>Pattern: “[A-Z][A-Z]”</w:t>
            </w:r>
          </w:p>
        </w:tc>
        <w:tc>
          <w:tcPr>
            <w:tcW w:w="650" w:type="dxa"/>
          </w:tcPr>
          <w:p w14:paraId="14FB343C" w14:textId="77777777" w:rsidR="00E87D1B" w:rsidRDefault="00E87D1B" w:rsidP="00D53522">
            <w:pPr>
              <w:pStyle w:val="TableEntry"/>
            </w:pPr>
            <w:r>
              <w:t>(choice)</w:t>
            </w:r>
          </w:p>
        </w:tc>
      </w:tr>
      <w:tr w:rsidR="00E87D1B" w:rsidRPr="0000320B" w14:paraId="47774A8D" w14:textId="77777777" w:rsidTr="00D53522">
        <w:tc>
          <w:tcPr>
            <w:tcW w:w="1645" w:type="dxa"/>
          </w:tcPr>
          <w:p w14:paraId="678D7131" w14:textId="77777777" w:rsidR="00E87D1B" w:rsidRPr="00784324" w:rsidRDefault="00E87D1B" w:rsidP="00D53522">
            <w:pPr>
              <w:pStyle w:val="TableEntry"/>
            </w:pPr>
            <w:r>
              <w:t>countryRegion</w:t>
            </w:r>
          </w:p>
        </w:tc>
        <w:tc>
          <w:tcPr>
            <w:tcW w:w="1350" w:type="dxa"/>
          </w:tcPr>
          <w:p w14:paraId="383C4AB4" w14:textId="77777777" w:rsidR="00E87D1B" w:rsidRPr="0000320B" w:rsidRDefault="00E87D1B" w:rsidP="00D53522">
            <w:pPr>
              <w:pStyle w:val="TableEntry"/>
            </w:pPr>
          </w:p>
        </w:tc>
        <w:tc>
          <w:tcPr>
            <w:tcW w:w="3690" w:type="dxa"/>
          </w:tcPr>
          <w:p w14:paraId="7C0AB66D" w14:textId="4A72D950" w:rsidR="00E87D1B" w:rsidRPr="0000320B" w:rsidRDefault="00E87D1B" w:rsidP="00D53522">
            <w:pPr>
              <w:pStyle w:val="TableEntry"/>
            </w:pPr>
            <w:r>
              <w:t>ISO 3166-2 Code</w:t>
            </w:r>
            <w:r w:rsidR="00BD10BF">
              <w:t xml:space="preserve"> or UN M.49 code</w:t>
            </w:r>
          </w:p>
        </w:tc>
        <w:tc>
          <w:tcPr>
            <w:tcW w:w="2140" w:type="dxa"/>
          </w:tcPr>
          <w:p w14:paraId="42056809" w14:textId="77777777" w:rsidR="00E87D1B" w:rsidRDefault="00E87D1B" w:rsidP="00D53522">
            <w:pPr>
              <w:pStyle w:val="TableEntry"/>
            </w:pPr>
            <w:r>
              <w:t>xs:string</w:t>
            </w:r>
          </w:p>
          <w:p w14:paraId="64750599" w14:textId="02C0F8EE" w:rsidR="00E87D1B" w:rsidRPr="0000320B" w:rsidRDefault="00E87D1B" w:rsidP="00D53522">
            <w:pPr>
              <w:pStyle w:val="TableEntry"/>
            </w:pPr>
            <w:r>
              <w:t xml:space="preserve">Pattern: </w:t>
            </w:r>
            <w:r w:rsidR="00651C97" w:rsidRPr="00651C97">
              <w:t>([A-Z][A-Z]-[A-Z0-9]+)|([0-9]{3})</w:t>
            </w:r>
          </w:p>
        </w:tc>
        <w:tc>
          <w:tcPr>
            <w:tcW w:w="650" w:type="dxa"/>
          </w:tcPr>
          <w:p w14:paraId="7864A0BC" w14:textId="77777777" w:rsidR="00E87D1B" w:rsidRDefault="00E87D1B" w:rsidP="00D53522">
            <w:pPr>
              <w:pStyle w:val="TableEntry"/>
            </w:pPr>
            <w:r>
              <w:t>(choice)</w:t>
            </w:r>
          </w:p>
        </w:tc>
      </w:tr>
    </w:tbl>
    <w:p w14:paraId="4673DF9C" w14:textId="77777777" w:rsidR="00DE167A" w:rsidRDefault="00DE167A" w:rsidP="00DE167A">
      <w:pPr>
        <w:pStyle w:val="Body"/>
      </w:pPr>
      <w:bookmarkStart w:id="325" w:name="_Toc236406175"/>
      <w:bookmarkStart w:id="326" w:name="_Toc339101927"/>
      <w:r>
        <w:t>The MadeforRegion-type simple type is a restriction of xs:string that allows country code, ‘Domestic” or “International”.  For example, it could be “US”, “Domestic” or “International”.</w:t>
      </w:r>
    </w:p>
    <w:p w14:paraId="66563C16" w14:textId="77777777" w:rsidR="00E87D1B" w:rsidRDefault="00E87D1B" w:rsidP="00C13FCE">
      <w:pPr>
        <w:pStyle w:val="Heading2"/>
      </w:pPr>
      <w:bookmarkStart w:id="327" w:name="_Toc343442971"/>
      <w:bookmarkStart w:id="328" w:name="_Toc432468782"/>
      <w:bookmarkStart w:id="329" w:name="_Toc469691894"/>
      <w:bookmarkStart w:id="330" w:name="_Toc500757859"/>
      <w:bookmarkStart w:id="331" w:name="_Toc527385926"/>
      <w:r>
        <w:lastRenderedPageBreak/>
        <w:t>Date and Time encoding</w:t>
      </w:r>
      <w:bookmarkEnd w:id="325"/>
      <w:bookmarkEnd w:id="326"/>
      <w:bookmarkEnd w:id="327"/>
      <w:bookmarkEnd w:id="328"/>
      <w:bookmarkEnd w:id="329"/>
      <w:bookmarkEnd w:id="330"/>
      <w:bookmarkEnd w:id="331"/>
    </w:p>
    <w:p w14:paraId="154BFEB9" w14:textId="7CA4AE96" w:rsidR="00E87D1B" w:rsidRDefault="00E87D1B" w:rsidP="00C13FCE">
      <w:pPr>
        <w:pStyle w:val="Body"/>
      </w:pPr>
      <w:r>
        <w:t>Date and time encoding shall use the XML rules</w:t>
      </w:r>
      <w:del w:id="332" w:author="Craig Seidel" w:date="2018-10-15T16:57:00Z">
        <w:r>
          <w:delText>.</w:delText>
        </w:r>
      </w:del>
      <w:ins w:id="333" w:author="Craig Seidel" w:date="2018-10-15T16:57:00Z">
        <w:r w:rsidR="00970EE9">
          <w:t>, in accordance with [XML], Part 2, Section 3.2</w:t>
        </w:r>
        <w:r>
          <w:t>.</w:t>
        </w:r>
      </w:ins>
      <w:r>
        <w:t xml:space="preserve">  That is, where ISO 8601 </w:t>
      </w:r>
      <w:r w:rsidR="00A32CC9">
        <w:t xml:space="preserve">[ISO8601] </w:t>
      </w:r>
      <w:r>
        <w:t>deviates from XML encoding, XML encoding shall apply.</w:t>
      </w:r>
    </w:p>
    <w:p w14:paraId="1F77B3CF" w14:textId="77777777" w:rsidR="00873552" w:rsidRDefault="00C94F54" w:rsidP="00873552">
      <w:pPr>
        <w:pStyle w:val="Heading3"/>
      </w:pPr>
      <w:bookmarkStart w:id="334" w:name="_Toc339101928"/>
      <w:bookmarkStart w:id="335" w:name="_Toc343442972"/>
      <w:bookmarkStart w:id="336" w:name="_Toc432468783"/>
      <w:bookmarkStart w:id="337" w:name="_Toc469691895"/>
      <w:bookmarkStart w:id="338" w:name="_Toc500757860"/>
      <w:bookmarkStart w:id="339" w:name="_Toc527385927"/>
      <w:r>
        <w:t>Duration</w:t>
      </w:r>
      <w:bookmarkEnd w:id="334"/>
      <w:bookmarkEnd w:id="335"/>
      <w:bookmarkEnd w:id="336"/>
      <w:bookmarkEnd w:id="337"/>
      <w:bookmarkEnd w:id="338"/>
      <w:bookmarkEnd w:id="339"/>
    </w:p>
    <w:p w14:paraId="276D987D" w14:textId="6F56C9AB" w:rsidR="001A4D05" w:rsidRDefault="00C94F54" w:rsidP="001A4D05">
      <w:pPr>
        <w:pStyle w:val="Body"/>
        <w:ind w:left="720" w:firstLine="0"/>
      </w:pPr>
      <w:r>
        <w:t>Duration</w:t>
      </w:r>
      <w:r w:rsidR="00482DBA">
        <w:t>s are represented using</w:t>
      </w:r>
      <w:r>
        <w:t xml:space="preserve"> </w:t>
      </w:r>
      <w:r w:rsidR="00873552" w:rsidRPr="00873552">
        <w:rPr>
          <w:rFonts w:ascii="Arial Narrow" w:hAnsi="Arial Narrow"/>
        </w:rPr>
        <w:t>xs:duration</w:t>
      </w:r>
      <w:r>
        <w:t xml:space="preserve">.  </w:t>
      </w:r>
      <w:r w:rsidR="00873552" w:rsidRPr="00873552">
        <w:rPr>
          <w:rFonts w:ascii="Arial Narrow" w:hAnsi="Arial Narrow"/>
        </w:rPr>
        <w:t>xs:time</w:t>
      </w:r>
      <w:r>
        <w:t xml:space="preserve"> should not be used </w:t>
      </w:r>
      <w:r w:rsidR="00482DBA">
        <w:t>for duration</w:t>
      </w:r>
      <w:r w:rsidR="00D1293F">
        <w:t>.</w:t>
      </w:r>
    </w:p>
    <w:p w14:paraId="6F83A1B9" w14:textId="54CAA587" w:rsidR="001A4D05" w:rsidRDefault="001A4D05" w:rsidP="001A4D05">
      <w:pPr>
        <w:pStyle w:val="Body"/>
      </w:pPr>
      <w:r>
        <w:t xml:space="preserve">Addition of durations to dateTime are, are performed in accordance with the definition of XML duration (see [XML], Part 2, Section </w:t>
      </w:r>
      <w:ins w:id="340" w:author="Craig Seidel" w:date="2018-10-15T16:57:00Z">
        <w:r w:rsidR="00970EE9">
          <w:t>3.</w:t>
        </w:r>
      </w:ins>
      <w:r w:rsidR="00970EE9">
        <w:t>2.</w:t>
      </w:r>
      <w:del w:id="341" w:author="Craig Seidel" w:date="2018-10-15T16:57:00Z">
        <w:r>
          <w:delText>3</w:delText>
        </w:r>
      </w:del>
      <w:ins w:id="342" w:author="Craig Seidel" w:date="2018-10-15T16:57:00Z">
        <w:r w:rsidR="00970EE9">
          <w:t>6</w:t>
        </w:r>
      </w:ins>
      <w:r>
        <w:t xml:space="preserve"> and Appendix E).</w:t>
      </w:r>
    </w:p>
    <w:p w14:paraId="1B6C3FA4" w14:textId="77777777" w:rsidR="00873552" w:rsidRDefault="00482DBA" w:rsidP="00873552">
      <w:pPr>
        <w:pStyle w:val="Heading3"/>
      </w:pPr>
      <w:bookmarkStart w:id="343" w:name="_Toc339101929"/>
      <w:bookmarkStart w:id="344" w:name="_Toc343442973"/>
      <w:bookmarkStart w:id="345" w:name="_Toc432468784"/>
      <w:bookmarkStart w:id="346" w:name="_Toc469691896"/>
      <w:bookmarkStart w:id="347" w:name="_Toc500757861"/>
      <w:bookmarkStart w:id="348" w:name="_Toc527385928"/>
      <w:r>
        <w:t>Time</w:t>
      </w:r>
      <w:bookmarkEnd w:id="343"/>
      <w:bookmarkEnd w:id="344"/>
      <w:bookmarkEnd w:id="345"/>
      <w:bookmarkEnd w:id="346"/>
      <w:bookmarkEnd w:id="347"/>
      <w:bookmarkEnd w:id="348"/>
    </w:p>
    <w:p w14:paraId="22D22410" w14:textId="77777777" w:rsidR="00873552" w:rsidRDefault="00873552" w:rsidP="00873552">
      <w:pPr>
        <w:pStyle w:val="Body"/>
        <w:ind w:left="720" w:firstLine="0"/>
      </w:pPr>
      <w:r w:rsidRPr="00873552">
        <w:rPr>
          <w:rFonts w:ascii="Arial Narrow" w:hAnsi="Arial Narrow"/>
        </w:rPr>
        <w:t>xs:time</w:t>
      </w:r>
      <w:r w:rsidR="00482DBA">
        <w:t xml:space="preserve"> is used for a recurring time.</w:t>
      </w:r>
    </w:p>
    <w:p w14:paraId="72BE371A" w14:textId="77777777" w:rsidR="00873552" w:rsidRDefault="00C94F54" w:rsidP="00873552">
      <w:pPr>
        <w:pStyle w:val="Heading3"/>
      </w:pPr>
      <w:bookmarkStart w:id="349" w:name="_Toc339101930"/>
      <w:bookmarkStart w:id="350" w:name="_Toc343442974"/>
      <w:bookmarkStart w:id="351" w:name="_Toc432468785"/>
      <w:bookmarkStart w:id="352" w:name="_Toc469691897"/>
      <w:bookmarkStart w:id="353" w:name="_Toc500757862"/>
      <w:bookmarkStart w:id="354" w:name="_Toc527385929"/>
      <w:r>
        <w:t>Dates and times</w:t>
      </w:r>
      <w:bookmarkEnd w:id="349"/>
      <w:bookmarkEnd w:id="350"/>
      <w:bookmarkEnd w:id="351"/>
      <w:bookmarkEnd w:id="352"/>
      <w:bookmarkEnd w:id="353"/>
      <w:bookmarkEnd w:id="354"/>
    </w:p>
    <w:p w14:paraId="0654D09E" w14:textId="77777777" w:rsidR="0044171F" w:rsidRDefault="00E35DCB" w:rsidP="00C13FCE">
      <w:pPr>
        <w:pStyle w:val="Body"/>
      </w:pPr>
      <w:r>
        <w:t>XML is fairly rigid in its date and time encoding rules.  Specifically, it is difficult to have a single element where resolution may range from ‘year’ to ‘date’ to ‘time’.  In some instances such as air dates/time, resolution might be year (movie released in 1939), date (movie released on December 25, 2009), or date and time (episode aired November 6,</w:t>
      </w:r>
      <w:r w:rsidR="00C94F54">
        <w:t xml:space="preserve"> 2001, or November 6, 2001</w:t>
      </w:r>
      <w:r w:rsidR="0083198A">
        <w:t>, 10:00 PM</w:t>
      </w:r>
      <w:r w:rsidR="00C94F54">
        <w:t xml:space="preserve"> EST).</w:t>
      </w:r>
    </w:p>
    <w:p w14:paraId="7ED3EDB9" w14:textId="77777777" w:rsidR="00873552" w:rsidRDefault="004E3B6B" w:rsidP="003D499C">
      <w:pPr>
        <w:numPr>
          <w:ilvl w:val="0"/>
          <w:numId w:val="6"/>
        </w:numPr>
        <w:spacing w:before="200" w:after="200" w:line="276" w:lineRule="auto"/>
        <w:jc w:val="left"/>
      </w:pPr>
      <w:r>
        <w:t>Year encoding use</w:t>
      </w:r>
      <w:r w:rsidR="00482DBA">
        <w:t>s</w:t>
      </w:r>
      <w:r>
        <w:t xml:space="preserve"> </w:t>
      </w:r>
      <w:r w:rsidR="00873552" w:rsidRPr="00873552">
        <w:rPr>
          <w:rFonts w:ascii="Arial Narrow" w:hAnsi="Arial Narrow"/>
        </w:rPr>
        <w:t>xs:gYear</w:t>
      </w:r>
      <w:r>
        <w:t xml:space="preserve"> (Gregorian year)</w:t>
      </w:r>
    </w:p>
    <w:p w14:paraId="2353D87B" w14:textId="77777777" w:rsidR="00873552" w:rsidRDefault="004E3B6B" w:rsidP="003D499C">
      <w:pPr>
        <w:numPr>
          <w:ilvl w:val="0"/>
          <w:numId w:val="6"/>
        </w:numPr>
        <w:spacing w:before="200" w:after="200" w:line="276" w:lineRule="auto"/>
        <w:jc w:val="left"/>
      </w:pPr>
      <w:r>
        <w:t>Date encoding (year, month and day) use</w:t>
      </w:r>
      <w:r w:rsidR="00482DBA">
        <w:t>s</w:t>
      </w:r>
      <w:r>
        <w:t xml:space="preserve"> </w:t>
      </w:r>
      <w:r w:rsidR="00873552" w:rsidRPr="00873552">
        <w:rPr>
          <w:rFonts w:ascii="Arial Narrow" w:hAnsi="Arial Narrow"/>
        </w:rPr>
        <w:t>xs:date</w:t>
      </w:r>
    </w:p>
    <w:p w14:paraId="62A4AD57" w14:textId="77777777" w:rsidR="003C17D6" w:rsidRDefault="00E87D1B" w:rsidP="003D499C">
      <w:pPr>
        <w:numPr>
          <w:ilvl w:val="0"/>
          <w:numId w:val="6"/>
        </w:numPr>
        <w:spacing w:before="200" w:after="200" w:line="276" w:lineRule="auto"/>
        <w:jc w:val="left"/>
      </w:pPr>
      <w:r>
        <w:t xml:space="preserve">Date encoding </w:t>
      </w:r>
      <w:r w:rsidR="003C17D6">
        <w:t xml:space="preserve">that includes both date and time </w:t>
      </w:r>
      <w:r>
        <w:t>shall use</w:t>
      </w:r>
      <w:r w:rsidR="00482DBA">
        <w:t>s</w:t>
      </w:r>
      <w:r>
        <w:t xml:space="preserve"> </w:t>
      </w:r>
      <w:r w:rsidR="00873552" w:rsidRPr="00873552">
        <w:rPr>
          <w:rFonts w:ascii="Arial Narrow" w:hAnsi="Arial Narrow"/>
        </w:rPr>
        <w:t>xs:dateTime</w:t>
      </w:r>
    </w:p>
    <w:p w14:paraId="629AC775" w14:textId="77777777" w:rsidR="00873552" w:rsidRDefault="004E3B6B" w:rsidP="00873552">
      <w:pPr>
        <w:pStyle w:val="Body"/>
      </w:pPr>
      <w:r>
        <w:t xml:space="preserve">Time zone should be included with </w:t>
      </w:r>
      <w:r w:rsidR="00873552" w:rsidRPr="00873552">
        <w:rPr>
          <w:rFonts w:ascii="Arial Narrow" w:hAnsi="Arial Narrow"/>
        </w:rPr>
        <w:t>xs:dateTime</w:t>
      </w:r>
      <w:r>
        <w:t xml:space="preserve"> elements to avoid ambiguity.  If representing a single point in time with no relevant time zone, </w:t>
      </w:r>
      <w:r w:rsidR="001E5CEB">
        <w:t>Coordinated Universal Time (</w:t>
      </w:r>
      <w:r w:rsidR="00E87D1B">
        <w:t>UTC</w:t>
      </w:r>
      <w:r w:rsidR="001E5CEB">
        <w:t xml:space="preserve">) </w:t>
      </w:r>
      <w:r>
        <w:t>should be used</w:t>
      </w:r>
      <w:r w:rsidR="00E87D1B">
        <w:t>.</w:t>
      </w:r>
    </w:p>
    <w:p w14:paraId="66E2C013" w14:textId="77777777" w:rsidR="00873552" w:rsidRDefault="00482DBA" w:rsidP="00873552">
      <w:pPr>
        <w:pStyle w:val="Body"/>
      </w:pPr>
      <w:r>
        <w:t>In some cases, there are options for including year, date and date-time.  Optional elements should be included if known and relevant.</w:t>
      </w:r>
    </w:p>
    <w:p w14:paraId="23EF7A50" w14:textId="77777777" w:rsidR="008352BF" w:rsidRDefault="00FF1626" w:rsidP="00873552">
      <w:pPr>
        <w:pStyle w:val="Body"/>
      </w:pPr>
      <w:r>
        <w:t>As of version 1.2</w:t>
      </w:r>
      <w:r w:rsidR="008352BF">
        <w:t xml:space="preserve"> of this specification, a new type has been define to support elements that require year, date (year and day), or time (including date) without a priori knowledge of the resolution.  This simple type is YearDateOrTime-type.</w:t>
      </w:r>
    </w:p>
    <w:p w14:paraId="353407A2" w14:textId="77777777" w:rsidR="008352BF" w:rsidRDefault="008352BF" w:rsidP="008735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990"/>
        <w:gridCol w:w="3600"/>
        <w:gridCol w:w="2590"/>
        <w:gridCol w:w="650"/>
      </w:tblGrid>
      <w:tr w:rsidR="008352BF" w:rsidRPr="0000320B" w14:paraId="1B2F5219" w14:textId="77777777" w:rsidTr="008F407F">
        <w:tc>
          <w:tcPr>
            <w:tcW w:w="1645" w:type="dxa"/>
          </w:tcPr>
          <w:p w14:paraId="2815B103" w14:textId="77777777" w:rsidR="008352BF" w:rsidRPr="007D04D7" w:rsidRDefault="008352BF" w:rsidP="008352BF">
            <w:pPr>
              <w:pStyle w:val="TableEntry"/>
              <w:rPr>
                <w:b/>
              </w:rPr>
            </w:pPr>
            <w:r w:rsidRPr="007D04D7">
              <w:rPr>
                <w:b/>
              </w:rPr>
              <w:t>Element</w:t>
            </w:r>
          </w:p>
        </w:tc>
        <w:tc>
          <w:tcPr>
            <w:tcW w:w="990" w:type="dxa"/>
          </w:tcPr>
          <w:p w14:paraId="63348DCA" w14:textId="77777777" w:rsidR="008352BF" w:rsidRPr="007D04D7" w:rsidRDefault="008352BF" w:rsidP="008352BF">
            <w:pPr>
              <w:pStyle w:val="TableEntry"/>
              <w:rPr>
                <w:b/>
              </w:rPr>
            </w:pPr>
            <w:r w:rsidRPr="007D04D7">
              <w:rPr>
                <w:b/>
              </w:rPr>
              <w:t>Attribute</w:t>
            </w:r>
          </w:p>
        </w:tc>
        <w:tc>
          <w:tcPr>
            <w:tcW w:w="3600" w:type="dxa"/>
          </w:tcPr>
          <w:p w14:paraId="72306615" w14:textId="77777777" w:rsidR="008352BF" w:rsidRPr="007D04D7" w:rsidRDefault="008352BF" w:rsidP="008352BF">
            <w:pPr>
              <w:pStyle w:val="TableEntry"/>
              <w:rPr>
                <w:b/>
              </w:rPr>
            </w:pPr>
            <w:r w:rsidRPr="007D04D7">
              <w:rPr>
                <w:b/>
              </w:rPr>
              <w:t>Definition</w:t>
            </w:r>
          </w:p>
        </w:tc>
        <w:tc>
          <w:tcPr>
            <w:tcW w:w="2590" w:type="dxa"/>
          </w:tcPr>
          <w:p w14:paraId="45C91C74" w14:textId="77777777" w:rsidR="008352BF" w:rsidRPr="007D04D7" w:rsidRDefault="008352BF" w:rsidP="008352BF">
            <w:pPr>
              <w:pStyle w:val="TableEntry"/>
              <w:rPr>
                <w:b/>
              </w:rPr>
            </w:pPr>
            <w:r w:rsidRPr="007D04D7">
              <w:rPr>
                <w:b/>
              </w:rPr>
              <w:t>Value</w:t>
            </w:r>
          </w:p>
        </w:tc>
        <w:tc>
          <w:tcPr>
            <w:tcW w:w="650" w:type="dxa"/>
          </w:tcPr>
          <w:p w14:paraId="4F556C7A" w14:textId="77777777" w:rsidR="008352BF" w:rsidRPr="007D04D7" w:rsidRDefault="008352BF" w:rsidP="008352BF">
            <w:pPr>
              <w:pStyle w:val="TableEntry"/>
              <w:rPr>
                <w:b/>
              </w:rPr>
            </w:pPr>
            <w:r w:rsidRPr="007D04D7">
              <w:rPr>
                <w:b/>
              </w:rPr>
              <w:t>Card.</w:t>
            </w:r>
          </w:p>
        </w:tc>
      </w:tr>
      <w:tr w:rsidR="008352BF" w:rsidRPr="0000320B" w14:paraId="1C21BC2D" w14:textId="77777777" w:rsidTr="008F407F">
        <w:tc>
          <w:tcPr>
            <w:tcW w:w="1645" w:type="dxa"/>
          </w:tcPr>
          <w:p w14:paraId="016D5164" w14:textId="77777777" w:rsidR="008352BF" w:rsidRPr="007D04D7" w:rsidRDefault="008352BF" w:rsidP="008352BF">
            <w:pPr>
              <w:pStyle w:val="TableEntry"/>
              <w:rPr>
                <w:b/>
              </w:rPr>
            </w:pPr>
            <w:r>
              <w:rPr>
                <w:b/>
              </w:rPr>
              <w:t>YearDateOrTime-type</w:t>
            </w:r>
          </w:p>
        </w:tc>
        <w:tc>
          <w:tcPr>
            <w:tcW w:w="990" w:type="dxa"/>
          </w:tcPr>
          <w:p w14:paraId="59D827AB" w14:textId="77777777" w:rsidR="008352BF" w:rsidRPr="0000320B" w:rsidRDefault="008352BF" w:rsidP="008352BF">
            <w:pPr>
              <w:pStyle w:val="TableEntry"/>
            </w:pPr>
          </w:p>
        </w:tc>
        <w:tc>
          <w:tcPr>
            <w:tcW w:w="3600" w:type="dxa"/>
          </w:tcPr>
          <w:p w14:paraId="5476A9C1" w14:textId="77777777" w:rsidR="008352BF" w:rsidRDefault="008352BF" w:rsidP="008352BF">
            <w:pPr>
              <w:pStyle w:val="TableEntry"/>
              <w:rPr>
                <w:lang w:bidi="en-US"/>
              </w:rPr>
            </w:pPr>
            <w:r>
              <w:rPr>
                <w:lang w:bidi="en-US"/>
              </w:rPr>
              <w:t xml:space="preserve">A simple type that syntactically allows the inclusion of a year, a date or a date-time. </w:t>
            </w:r>
          </w:p>
        </w:tc>
        <w:tc>
          <w:tcPr>
            <w:tcW w:w="2590" w:type="dxa"/>
          </w:tcPr>
          <w:p w14:paraId="675B4639" w14:textId="77777777" w:rsidR="008352BF" w:rsidRDefault="008352BF" w:rsidP="008352BF">
            <w:pPr>
              <w:pStyle w:val="TableEntry"/>
            </w:pPr>
            <w:r>
              <w:t>xs:union with memberTypes  of</w:t>
            </w:r>
          </w:p>
          <w:p w14:paraId="33A1F53D" w14:textId="77777777" w:rsidR="008352BF" w:rsidRDefault="008352BF" w:rsidP="008352BF">
            <w:pPr>
              <w:pStyle w:val="TableEntry"/>
            </w:pPr>
            <w:r>
              <w:t>xs:gYear, xs:date, xs:dateTime</w:t>
            </w:r>
          </w:p>
        </w:tc>
        <w:tc>
          <w:tcPr>
            <w:tcW w:w="650" w:type="dxa"/>
          </w:tcPr>
          <w:p w14:paraId="6749FAA7" w14:textId="77777777" w:rsidR="008352BF" w:rsidRDefault="008352BF" w:rsidP="008352BF">
            <w:pPr>
              <w:pStyle w:val="TableEntry"/>
            </w:pPr>
          </w:p>
        </w:tc>
      </w:tr>
    </w:tbl>
    <w:p w14:paraId="553CC637" w14:textId="31B86A2C" w:rsidR="00873552" w:rsidRDefault="00C94F54" w:rsidP="00873552">
      <w:pPr>
        <w:pStyle w:val="Heading3"/>
      </w:pPr>
      <w:bookmarkStart w:id="355" w:name="_Toc303682400"/>
      <w:bookmarkStart w:id="356" w:name="_Toc339101931"/>
      <w:bookmarkStart w:id="357" w:name="_Toc343442975"/>
      <w:bookmarkStart w:id="358" w:name="_Toc432468786"/>
      <w:bookmarkStart w:id="359" w:name="_Toc469691898"/>
      <w:bookmarkStart w:id="360" w:name="_Toc500757863"/>
      <w:bookmarkStart w:id="361" w:name="_Toc527385930"/>
      <w:bookmarkEnd w:id="355"/>
      <w:r>
        <w:lastRenderedPageBreak/>
        <w:t>Date and time ranges</w:t>
      </w:r>
      <w:bookmarkEnd w:id="356"/>
      <w:bookmarkEnd w:id="357"/>
      <w:bookmarkEnd w:id="358"/>
      <w:bookmarkEnd w:id="359"/>
      <w:bookmarkEnd w:id="360"/>
      <w:bookmarkEnd w:id="361"/>
    </w:p>
    <w:p w14:paraId="178D0AD8" w14:textId="77777777" w:rsidR="00A0289D" w:rsidRDefault="0050781E" w:rsidP="00265AC5">
      <w:pPr>
        <w:pStyle w:val="Body"/>
        <w:keepNext/>
        <w:ind w:firstLine="0"/>
      </w:pPr>
      <w:r>
        <w:t xml:space="preserve">Date Ranges may be encoded using the </w:t>
      </w:r>
      <w:r w:rsidR="00FA0103" w:rsidRPr="00FA0103">
        <w:rPr>
          <w:rFonts w:ascii="Arial Narrow" w:hAnsi="Arial Narrow"/>
        </w:rPr>
        <w:t>DateTimeRange-type</w:t>
      </w:r>
      <w:r>
        <w:t>:</w:t>
      </w:r>
      <w:r>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1350"/>
        <w:gridCol w:w="3690"/>
        <w:gridCol w:w="2140"/>
        <w:gridCol w:w="650"/>
      </w:tblGrid>
      <w:tr w:rsidR="0050781E" w:rsidRPr="0000320B" w14:paraId="21E143D8" w14:textId="77777777" w:rsidTr="004E316A">
        <w:tc>
          <w:tcPr>
            <w:tcW w:w="1645" w:type="dxa"/>
          </w:tcPr>
          <w:p w14:paraId="18E5B24C" w14:textId="77777777" w:rsidR="0050781E" w:rsidRPr="007D04D7" w:rsidRDefault="0050781E" w:rsidP="00265AC5">
            <w:pPr>
              <w:pStyle w:val="TableEntry"/>
              <w:keepNext/>
              <w:rPr>
                <w:b/>
              </w:rPr>
            </w:pPr>
            <w:r w:rsidRPr="007D04D7">
              <w:rPr>
                <w:b/>
              </w:rPr>
              <w:t>Element</w:t>
            </w:r>
          </w:p>
        </w:tc>
        <w:tc>
          <w:tcPr>
            <w:tcW w:w="1350" w:type="dxa"/>
          </w:tcPr>
          <w:p w14:paraId="3EF5DF6E" w14:textId="77777777" w:rsidR="0050781E" w:rsidRPr="007D04D7" w:rsidRDefault="0050781E" w:rsidP="00265AC5">
            <w:pPr>
              <w:pStyle w:val="TableEntry"/>
              <w:keepNext/>
              <w:rPr>
                <w:b/>
              </w:rPr>
            </w:pPr>
            <w:r w:rsidRPr="007D04D7">
              <w:rPr>
                <w:b/>
              </w:rPr>
              <w:t>Attribute</w:t>
            </w:r>
          </w:p>
        </w:tc>
        <w:tc>
          <w:tcPr>
            <w:tcW w:w="3690" w:type="dxa"/>
          </w:tcPr>
          <w:p w14:paraId="79896649" w14:textId="77777777" w:rsidR="0050781E" w:rsidRPr="007D04D7" w:rsidRDefault="0050781E" w:rsidP="00265AC5">
            <w:pPr>
              <w:pStyle w:val="TableEntry"/>
              <w:keepNext/>
              <w:rPr>
                <w:b/>
              </w:rPr>
            </w:pPr>
            <w:r w:rsidRPr="007D04D7">
              <w:rPr>
                <w:b/>
              </w:rPr>
              <w:t>Definition</w:t>
            </w:r>
          </w:p>
        </w:tc>
        <w:tc>
          <w:tcPr>
            <w:tcW w:w="2140" w:type="dxa"/>
          </w:tcPr>
          <w:p w14:paraId="2725EADE" w14:textId="77777777" w:rsidR="0050781E" w:rsidRPr="007D04D7" w:rsidRDefault="0050781E" w:rsidP="00265AC5">
            <w:pPr>
              <w:pStyle w:val="TableEntry"/>
              <w:keepNext/>
              <w:rPr>
                <w:b/>
              </w:rPr>
            </w:pPr>
            <w:r w:rsidRPr="007D04D7">
              <w:rPr>
                <w:b/>
              </w:rPr>
              <w:t>Value</w:t>
            </w:r>
          </w:p>
        </w:tc>
        <w:tc>
          <w:tcPr>
            <w:tcW w:w="650" w:type="dxa"/>
          </w:tcPr>
          <w:p w14:paraId="74B0134C" w14:textId="77777777" w:rsidR="0050781E" w:rsidRPr="007D04D7" w:rsidRDefault="0050781E" w:rsidP="00265AC5">
            <w:pPr>
              <w:pStyle w:val="TableEntry"/>
              <w:keepNext/>
              <w:rPr>
                <w:b/>
              </w:rPr>
            </w:pPr>
            <w:r w:rsidRPr="007D04D7">
              <w:rPr>
                <w:b/>
              </w:rPr>
              <w:t>Card.</w:t>
            </w:r>
          </w:p>
        </w:tc>
      </w:tr>
      <w:tr w:rsidR="0050781E" w:rsidRPr="0000320B" w14:paraId="7FEF0E01" w14:textId="77777777" w:rsidTr="004E316A">
        <w:tc>
          <w:tcPr>
            <w:tcW w:w="1645" w:type="dxa"/>
          </w:tcPr>
          <w:p w14:paraId="59F48B69" w14:textId="77777777" w:rsidR="0050781E" w:rsidRPr="007D04D7" w:rsidRDefault="0050781E" w:rsidP="00265AC5">
            <w:pPr>
              <w:pStyle w:val="TableEntry"/>
              <w:keepNext/>
              <w:rPr>
                <w:b/>
              </w:rPr>
            </w:pPr>
            <w:r>
              <w:rPr>
                <w:b/>
              </w:rPr>
              <w:t>DateTimeRange</w:t>
            </w:r>
          </w:p>
        </w:tc>
        <w:tc>
          <w:tcPr>
            <w:tcW w:w="1350" w:type="dxa"/>
          </w:tcPr>
          <w:p w14:paraId="15952219" w14:textId="77777777" w:rsidR="0050781E" w:rsidRPr="0000320B" w:rsidRDefault="0050781E" w:rsidP="00265AC5">
            <w:pPr>
              <w:pStyle w:val="TableEntry"/>
              <w:keepNext/>
            </w:pPr>
          </w:p>
        </w:tc>
        <w:tc>
          <w:tcPr>
            <w:tcW w:w="3690" w:type="dxa"/>
          </w:tcPr>
          <w:p w14:paraId="1549E297" w14:textId="77777777" w:rsidR="0050781E" w:rsidRDefault="0050781E" w:rsidP="00265AC5">
            <w:pPr>
              <w:pStyle w:val="TableEntry"/>
              <w:keepNext/>
              <w:rPr>
                <w:lang w:bidi="en-US"/>
              </w:rPr>
            </w:pPr>
          </w:p>
        </w:tc>
        <w:tc>
          <w:tcPr>
            <w:tcW w:w="2140" w:type="dxa"/>
          </w:tcPr>
          <w:p w14:paraId="4E867599" w14:textId="77777777" w:rsidR="0050781E" w:rsidRDefault="0050781E" w:rsidP="00265AC5">
            <w:pPr>
              <w:pStyle w:val="TableEntry"/>
              <w:keepNext/>
            </w:pPr>
          </w:p>
        </w:tc>
        <w:tc>
          <w:tcPr>
            <w:tcW w:w="650" w:type="dxa"/>
          </w:tcPr>
          <w:p w14:paraId="175A5802" w14:textId="77777777" w:rsidR="0050781E" w:rsidRDefault="0050781E" w:rsidP="00265AC5">
            <w:pPr>
              <w:pStyle w:val="TableEntry"/>
              <w:keepNext/>
            </w:pPr>
          </w:p>
        </w:tc>
      </w:tr>
      <w:tr w:rsidR="0050781E" w:rsidRPr="0000320B" w14:paraId="260EC9A4" w14:textId="77777777" w:rsidTr="004E316A">
        <w:tc>
          <w:tcPr>
            <w:tcW w:w="1645" w:type="dxa"/>
          </w:tcPr>
          <w:p w14:paraId="10F92EEF" w14:textId="77777777" w:rsidR="0050781E" w:rsidRDefault="0050781E" w:rsidP="004E316A">
            <w:pPr>
              <w:pStyle w:val="TableEntry"/>
            </w:pPr>
            <w:r>
              <w:t>Start</w:t>
            </w:r>
          </w:p>
        </w:tc>
        <w:tc>
          <w:tcPr>
            <w:tcW w:w="1350" w:type="dxa"/>
          </w:tcPr>
          <w:p w14:paraId="428A2FF6" w14:textId="77777777" w:rsidR="0050781E" w:rsidRPr="0000320B" w:rsidRDefault="0050781E" w:rsidP="004E316A">
            <w:pPr>
              <w:pStyle w:val="TableEntry"/>
            </w:pPr>
          </w:p>
        </w:tc>
        <w:tc>
          <w:tcPr>
            <w:tcW w:w="3690" w:type="dxa"/>
          </w:tcPr>
          <w:p w14:paraId="4A5EBF7E" w14:textId="77777777" w:rsidR="0050781E" w:rsidRDefault="0050781E" w:rsidP="004E316A">
            <w:pPr>
              <w:pStyle w:val="TableEntry"/>
              <w:rPr>
                <w:lang w:bidi="en-US"/>
              </w:rPr>
            </w:pPr>
            <w:r>
              <w:rPr>
                <w:lang w:bidi="en-US"/>
              </w:rPr>
              <w:t>Start of time period</w:t>
            </w:r>
          </w:p>
        </w:tc>
        <w:tc>
          <w:tcPr>
            <w:tcW w:w="2140" w:type="dxa"/>
          </w:tcPr>
          <w:p w14:paraId="2FE5176C" w14:textId="77777777" w:rsidR="0050781E" w:rsidRDefault="0050781E" w:rsidP="004E316A">
            <w:pPr>
              <w:pStyle w:val="TableEntry"/>
            </w:pPr>
            <w:r>
              <w:t>xs:dateTime</w:t>
            </w:r>
          </w:p>
        </w:tc>
        <w:tc>
          <w:tcPr>
            <w:tcW w:w="650" w:type="dxa"/>
          </w:tcPr>
          <w:p w14:paraId="02C04B20" w14:textId="77777777" w:rsidR="0050781E" w:rsidRDefault="0050781E" w:rsidP="004E316A">
            <w:pPr>
              <w:pStyle w:val="TableEntry"/>
            </w:pPr>
          </w:p>
        </w:tc>
      </w:tr>
      <w:tr w:rsidR="0050781E" w:rsidRPr="0000320B" w14:paraId="569896DA" w14:textId="77777777" w:rsidTr="004E316A">
        <w:tc>
          <w:tcPr>
            <w:tcW w:w="1645" w:type="dxa"/>
          </w:tcPr>
          <w:p w14:paraId="205A6935" w14:textId="77777777" w:rsidR="0050781E" w:rsidRPr="00784324" w:rsidRDefault="0050781E" w:rsidP="004E316A">
            <w:pPr>
              <w:pStyle w:val="TableEntry"/>
            </w:pPr>
            <w:r>
              <w:t>End</w:t>
            </w:r>
          </w:p>
        </w:tc>
        <w:tc>
          <w:tcPr>
            <w:tcW w:w="1350" w:type="dxa"/>
          </w:tcPr>
          <w:p w14:paraId="4782CB74" w14:textId="77777777" w:rsidR="0050781E" w:rsidRPr="0000320B" w:rsidRDefault="0050781E" w:rsidP="004E316A">
            <w:pPr>
              <w:pStyle w:val="TableEntry"/>
            </w:pPr>
          </w:p>
        </w:tc>
        <w:tc>
          <w:tcPr>
            <w:tcW w:w="3690" w:type="dxa"/>
          </w:tcPr>
          <w:p w14:paraId="7FC3F9A1" w14:textId="77777777" w:rsidR="0050781E" w:rsidRPr="0000320B" w:rsidRDefault="0050781E" w:rsidP="004E316A">
            <w:pPr>
              <w:pStyle w:val="TableEntry"/>
            </w:pPr>
            <w:r>
              <w:t>End of time period</w:t>
            </w:r>
          </w:p>
        </w:tc>
        <w:tc>
          <w:tcPr>
            <w:tcW w:w="2140" w:type="dxa"/>
          </w:tcPr>
          <w:p w14:paraId="1C4C8330" w14:textId="77777777" w:rsidR="0050781E" w:rsidRPr="0000320B" w:rsidRDefault="0050781E" w:rsidP="004E316A">
            <w:pPr>
              <w:pStyle w:val="TableEntry"/>
            </w:pPr>
            <w:r>
              <w:t>xs:date</w:t>
            </w:r>
            <w:r w:rsidR="001E5CEB">
              <w:t>T</w:t>
            </w:r>
            <w:r>
              <w:t>ime</w:t>
            </w:r>
          </w:p>
        </w:tc>
        <w:tc>
          <w:tcPr>
            <w:tcW w:w="650" w:type="dxa"/>
          </w:tcPr>
          <w:p w14:paraId="3E5178EB" w14:textId="77777777" w:rsidR="0050781E" w:rsidRDefault="0050781E" w:rsidP="004E316A">
            <w:pPr>
              <w:pStyle w:val="TableEntry"/>
            </w:pPr>
          </w:p>
        </w:tc>
      </w:tr>
    </w:tbl>
    <w:p w14:paraId="36E00DFA" w14:textId="77777777" w:rsidR="00AE2870" w:rsidRDefault="00AE2870" w:rsidP="00BF0D15">
      <w:pPr>
        <w:pStyle w:val="Heading2"/>
      </w:pPr>
      <w:bookmarkStart w:id="362" w:name="_Toc249787211"/>
      <w:bookmarkStart w:id="363" w:name="_Toc339101932"/>
      <w:bookmarkStart w:id="364" w:name="_Toc343442976"/>
      <w:bookmarkStart w:id="365" w:name="_Toc432468787"/>
      <w:bookmarkStart w:id="366" w:name="_Toc469691899"/>
      <w:bookmarkStart w:id="367" w:name="_Toc500757864"/>
      <w:bookmarkStart w:id="368" w:name="_Toc236406176"/>
      <w:bookmarkStart w:id="369" w:name="_Toc243411268"/>
      <w:bookmarkStart w:id="370" w:name="_Toc527385931"/>
      <w:bookmarkEnd w:id="362"/>
      <w:r>
        <w:t>String encoding</w:t>
      </w:r>
      <w:bookmarkEnd w:id="363"/>
      <w:bookmarkEnd w:id="364"/>
      <w:bookmarkEnd w:id="365"/>
      <w:bookmarkEnd w:id="366"/>
      <w:bookmarkEnd w:id="367"/>
      <w:bookmarkEnd w:id="370"/>
    </w:p>
    <w:p w14:paraId="4C84EF0F" w14:textId="77777777" w:rsidR="00344447" w:rsidRDefault="00AE2870">
      <w:pPr>
        <w:pStyle w:val="Body"/>
      </w:pPr>
      <w:r>
        <w:t>String lengths are specified in characters (rather than bytes) unless otherwise stated.  A string using double-byte Unicode characters can result in string elements whose actual size in bytes is larger than the stated length.</w:t>
      </w:r>
    </w:p>
    <w:p w14:paraId="22D3F7FB" w14:textId="77777777" w:rsidR="00E87D1B" w:rsidRDefault="00E87D1B" w:rsidP="00BF0D15">
      <w:pPr>
        <w:pStyle w:val="Heading2"/>
      </w:pPr>
      <w:bookmarkStart w:id="371" w:name="_Toc244321889"/>
      <w:bookmarkStart w:id="372" w:name="_Toc244596704"/>
      <w:bookmarkStart w:id="373" w:name="_Toc244938970"/>
      <w:bookmarkStart w:id="374" w:name="_Toc245117617"/>
      <w:bookmarkStart w:id="375" w:name="_Toc236406177"/>
      <w:bookmarkStart w:id="376" w:name="_Toc339101933"/>
      <w:bookmarkStart w:id="377" w:name="_Toc343442977"/>
      <w:bookmarkStart w:id="378" w:name="_Toc432468788"/>
      <w:bookmarkStart w:id="379" w:name="_Toc469691900"/>
      <w:bookmarkStart w:id="380" w:name="_Toc500757865"/>
      <w:bookmarkStart w:id="381" w:name="_Toc527385932"/>
      <w:bookmarkEnd w:id="368"/>
      <w:bookmarkEnd w:id="369"/>
      <w:bookmarkEnd w:id="371"/>
      <w:bookmarkEnd w:id="372"/>
      <w:bookmarkEnd w:id="373"/>
      <w:bookmarkEnd w:id="374"/>
      <w:r>
        <w:t>Organization Naming</w:t>
      </w:r>
      <w:bookmarkEnd w:id="375"/>
      <w:bookmarkEnd w:id="376"/>
      <w:bookmarkEnd w:id="377"/>
      <w:r w:rsidR="00992B1A">
        <w:t xml:space="preserve"> and Credits</w:t>
      </w:r>
      <w:bookmarkEnd w:id="378"/>
      <w:bookmarkEnd w:id="379"/>
      <w:bookmarkEnd w:id="380"/>
      <w:bookmarkEnd w:id="381"/>
    </w:p>
    <w:p w14:paraId="38DD1061" w14:textId="77777777" w:rsidR="00C13FCE" w:rsidRDefault="00E87D1B" w:rsidP="00A32CC9">
      <w:pPr>
        <w:pStyle w:val="Body"/>
      </w:pPr>
      <w:r>
        <w:t xml:space="preserve">Organization names </w:t>
      </w:r>
      <w:r w:rsidR="00177F16">
        <w:t xml:space="preserve">shall </w:t>
      </w:r>
      <w:r>
        <w:t xml:space="preserve">include both a user-friendly display name and a sortable name.  If the display name and the sort name are the same, the </w:t>
      </w:r>
      <w:r w:rsidR="00FA0103" w:rsidRPr="00FA0103">
        <w:rPr>
          <w:rFonts w:ascii="Arial Narrow" w:hAnsi="Arial Narrow"/>
        </w:rPr>
        <w:t>SortName</w:t>
      </w:r>
      <w:r>
        <w:t xml:space="preserve"> </w:t>
      </w:r>
      <w:r w:rsidR="00A32CC9">
        <w:t xml:space="preserve">element </w:t>
      </w:r>
      <w:r>
        <w:t>may be excluded.</w:t>
      </w:r>
    </w:p>
    <w:p w14:paraId="13CA3BEC" w14:textId="77777777" w:rsidR="00E86B9A" w:rsidRDefault="00E86B9A" w:rsidP="00A32CC9">
      <w:pPr>
        <w:pStyle w:val="Body"/>
      </w:pPr>
      <w:r>
        <w:t>All names are optional in the schema although DisplayName is generally required.  It is necessary to supply either DisplayName or the combination of organizationID and idType.</w:t>
      </w:r>
    </w:p>
    <w:p w14:paraId="506988AD" w14:textId="77777777" w:rsidR="005965A0" w:rsidRPr="000744A8" w:rsidRDefault="005965A0" w:rsidP="00A32CC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5"/>
        <w:gridCol w:w="1288"/>
        <w:gridCol w:w="3016"/>
        <w:gridCol w:w="2636"/>
        <w:gridCol w:w="650"/>
      </w:tblGrid>
      <w:tr w:rsidR="00E87D1B" w:rsidRPr="0000320B" w14:paraId="3D219F1F" w14:textId="77777777" w:rsidTr="00992B1A">
        <w:tc>
          <w:tcPr>
            <w:tcW w:w="1885" w:type="dxa"/>
          </w:tcPr>
          <w:p w14:paraId="7BAD3AAC" w14:textId="77777777" w:rsidR="00C41802" w:rsidRDefault="00E87D1B">
            <w:pPr>
              <w:pStyle w:val="TableEntry"/>
              <w:keepNext/>
              <w:rPr>
                <w:b/>
              </w:rPr>
            </w:pPr>
            <w:r w:rsidRPr="007D04D7">
              <w:rPr>
                <w:b/>
              </w:rPr>
              <w:t>Element</w:t>
            </w:r>
          </w:p>
        </w:tc>
        <w:tc>
          <w:tcPr>
            <w:tcW w:w="1288" w:type="dxa"/>
          </w:tcPr>
          <w:p w14:paraId="3FB0D2EB" w14:textId="77777777" w:rsidR="00C41802" w:rsidRDefault="00E87D1B">
            <w:pPr>
              <w:pStyle w:val="TableEntry"/>
              <w:keepNext/>
              <w:rPr>
                <w:b/>
              </w:rPr>
            </w:pPr>
            <w:r w:rsidRPr="007D04D7">
              <w:rPr>
                <w:b/>
              </w:rPr>
              <w:t>Attribute</w:t>
            </w:r>
          </w:p>
        </w:tc>
        <w:tc>
          <w:tcPr>
            <w:tcW w:w="3016" w:type="dxa"/>
          </w:tcPr>
          <w:p w14:paraId="7D9853B7" w14:textId="77777777" w:rsidR="00C41802" w:rsidRDefault="00E87D1B">
            <w:pPr>
              <w:pStyle w:val="TableEntry"/>
              <w:keepNext/>
              <w:rPr>
                <w:b/>
              </w:rPr>
            </w:pPr>
            <w:r w:rsidRPr="007D04D7">
              <w:rPr>
                <w:b/>
              </w:rPr>
              <w:t>Definition</w:t>
            </w:r>
          </w:p>
        </w:tc>
        <w:tc>
          <w:tcPr>
            <w:tcW w:w="2636" w:type="dxa"/>
          </w:tcPr>
          <w:p w14:paraId="57D08538" w14:textId="77777777" w:rsidR="00C41802" w:rsidRDefault="00E87D1B">
            <w:pPr>
              <w:pStyle w:val="TableEntry"/>
              <w:keepNext/>
              <w:rPr>
                <w:b/>
              </w:rPr>
            </w:pPr>
            <w:r w:rsidRPr="007D04D7">
              <w:rPr>
                <w:b/>
              </w:rPr>
              <w:t>Value</w:t>
            </w:r>
          </w:p>
        </w:tc>
        <w:tc>
          <w:tcPr>
            <w:tcW w:w="650" w:type="dxa"/>
          </w:tcPr>
          <w:p w14:paraId="7593AB5A" w14:textId="77777777" w:rsidR="00C41802" w:rsidRDefault="00E87D1B">
            <w:pPr>
              <w:pStyle w:val="TableEntry"/>
              <w:keepNext/>
              <w:rPr>
                <w:b/>
              </w:rPr>
            </w:pPr>
            <w:r w:rsidRPr="007D04D7">
              <w:rPr>
                <w:b/>
              </w:rPr>
              <w:t>Card.</w:t>
            </w:r>
          </w:p>
        </w:tc>
      </w:tr>
      <w:tr w:rsidR="00E87D1B" w:rsidRPr="0000320B" w14:paraId="64D637EC" w14:textId="77777777" w:rsidTr="00992B1A">
        <w:tc>
          <w:tcPr>
            <w:tcW w:w="1885" w:type="dxa"/>
          </w:tcPr>
          <w:p w14:paraId="4DE232D1" w14:textId="77777777" w:rsidR="00E87D1B" w:rsidRPr="007D04D7" w:rsidRDefault="00E87D1B" w:rsidP="00D53522">
            <w:pPr>
              <w:pStyle w:val="TableEntry"/>
              <w:rPr>
                <w:b/>
              </w:rPr>
            </w:pPr>
            <w:r>
              <w:rPr>
                <w:b/>
              </w:rPr>
              <w:t>OrgName</w:t>
            </w:r>
            <w:r w:rsidRPr="007D04D7">
              <w:rPr>
                <w:b/>
              </w:rPr>
              <w:t>-type</w:t>
            </w:r>
          </w:p>
        </w:tc>
        <w:tc>
          <w:tcPr>
            <w:tcW w:w="1288" w:type="dxa"/>
          </w:tcPr>
          <w:p w14:paraId="79C44B7F" w14:textId="77777777" w:rsidR="00E87D1B" w:rsidRPr="0000320B" w:rsidRDefault="00E87D1B" w:rsidP="00D53522">
            <w:pPr>
              <w:pStyle w:val="TableEntry"/>
            </w:pPr>
          </w:p>
        </w:tc>
        <w:tc>
          <w:tcPr>
            <w:tcW w:w="3016" w:type="dxa"/>
          </w:tcPr>
          <w:p w14:paraId="7A914397" w14:textId="77777777" w:rsidR="00E87D1B" w:rsidRDefault="00E87D1B" w:rsidP="00D53522">
            <w:pPr>
              <w:pStyle w:val="TableEntry"/>
              <w:rPr>
                <w:lang w:bidi="en-US"/>
              </w:rPr>
            </w:pPr>
          </w:p>
        </w:tc>
        <w:tc>
          <w:tcPr>
            <w:tcW w:w="2636" w:type="dxa"/>
          </w:tcPr>
          <w:p w14:paraId="31DAECD2" w14:textId="77777777" w:rsidR="00E87D1B" w:rsidRDefault="00E87D1B" w:rsidP="00D53522">
            <w:pPr>
              <w:pStyle w:val="TableEntry"/>
            </w:pPr>
          </w:p>
        </w:tc>
        <w:tc>
          <w:tcPr>
            <w:tcW w:w="650" w:type="dxa"/>
          </w:tcPr>
          <w:p w14:paraId="36BBFC99" w14:textId="77777777" w:rsidR="00E87D1B" w:rsidRDefault="00E87D1B" w:rsidP="00D53522">
            <w:pPr>
              <w:pStyle w:val="TableEntry"/>
            </w:pPr>
          </w:p>
        </w:tc>
      </w:tr>
      <w:tr w:rsidR="00E87D1B" w:rsidRPr="0000320B" w14:paraId="1F0D5C5A" w14:textId="77777777" w:rsidTr="00992B1A">
        <w:tc>
          <w:tcPr>
            <w:tcW w:w="1885" w:type="dxa"/>
          </w:tcPr>
          <w:p w14:paraId="092C375F" w14:textId="77777777" w:rsidR="00E87D1B" w:rsidRDefault="00E87D1B" w:rsidP="00D53522">
            <w:pPr>
              <w:pStyle w:val="TableEntry"/>
            </w:pPr>
          </w:p>
        </w:tc>
        <w:tc>
          <w:tcPr>
            <w:tcW w:w="1288" w:type="dxa"/>
          </w:tcPr>
          <w:p w14:paraId="0054FACD" w14:textId="77777777" w:rsidR="00E87D1B" w:rsidRPr="001E4487" w:rsidRDefault="00E87D1B" w:rsidP="00D53522">
            <w:pPr>
              <w:pStyle w:val="TableEntry"/>
            </w:pPr>
            <w:r>
              <w:t>organizationID</w:t>
            </w:r>
          </w:p>
        </w:tc>
        <w:tc>
          <w:tcPr>
            <w:tcW w:w="3016" w:type="dxa"/>
          </w:tcPr>
          <w:p w14:paraId="5726424B" w14:textId="77777777" w:rsidR="00E87D1B" w:rsidRDefault="00E87D1B" w:rsidP="00D53522">
            <w:pPr>
              <w:pStyle w:val="TableEntry"/>
            </w:pPr>
            <w:r>
              <w:t>Organization’s unique ID</w:t>
            </w:r>
          </w:p>
        </w:tc>
        <w:tc>
          <w:tcPr>
            <w:tcW w:w="2636" w:type="dxa"/>
          </w:tcPr>
          <w:p w14:paraId="71CA1D72" w14:textId="77777777" w:rsidR="00344447" w:rsidRDefault="00E87D1B">
            <w:pPr>
              <w:pStyle w:val="TableEntry"/>
              <w:rPr>
                <w:rFonts w:cs="Arial"/>
                <w:b/>
                <w:bCs/>
              </w:rPr>
            </w:pPr>
            <w:r>
              <w:t>md:orgID-type</w:t>
            </w:r>
            <w:r w:rsidR="003F4701">
              <w:t xml:space="preserve"> </w:t>
            </w:r>
          </w:p>
        </w:tc>
        <w:tc>
          <w:tcPr>
            <w:tcW w:w="650" w:type="dxa"/>
          </w:tcPr>
          <w:p w14:paraId="71D8A3B5" w14:textId="77777777" w:rsidR="00E87D1B" w:rsidRDefault="00E87D1B" w:rsidP="00D53522">
            <w:pPr>
              <w:pStyle w:val="TableEntry"/>
            </w:pPr>
            <w:r>
              <w:t>0..1</w:t>
            </w:r>
          </w:p>
        </w:tc>
      </w:tr>
      <w:tr w:rsidR="003421AD" w:rsidRPr="0000320B" w14:paraId="5A4CE433" w14:textId="77777777" w:rsidTr="00992B1A">
        <w:tc>
          <w:tcPr>
            <w:tcW w:w="1885" w:type="dxa"/>
          </w:tcPr>
          <w:p w14:paraId="5E9CBD70" w14:textId="77777777" w:rsidR="003421AD" w:rsidRDefault="003421AD" w:rsidP="00D53522">
            <w:pPr>
              <w:pStyle w:val="TableEntry"/>
            </w:pPr>
          </w:p>
        </w:tc>
        <w:tc>
          <w:tcPr>
            <w:tcW w:w="1288" w:type="dxa"/>
          </w:tcPr>
          <w:p w14:paraId="3E1C5C3C" w14:textId="77777777" w:rsidR="003421AD" w:rsidRPr="001E4487" w:rsidRDefault="003421AD" w:rsidP="00D53522">
            <w:pPr>
              <w:pStyle w:val="TableEntry"/>
            </w:pPr>
            <w:r>
              <w:t>idType</w:t>
            </w:r>
          </w:p>
        </w:tc>
        <w:tc>
          <w:tcPr>
            <w:tcW w:w="3016" w:type="dxa"/>
          </w:tcPr>
          <w:p w14:paraId="610B4EE0" w14:textId="77777777" w:rsidR="003421AD" w:rsidRDefault="00D84ADA" w:rsidP="00D53522">
            <w:pPr>
              <w:pStyle w:val="TableEntry"/>
            </w:pPr>
            <w:r>
              <w:t>ID scheme used for organizationID</w:t>
            </w:r>
          </w:p>
        </w:tc>
        <w:tc>
          <w:tcPr>
            <w:tcW w:w="2636" w:type="dxa"/>
          </w:tcPr>
          <w:p w14:paraId="09DDC27E" w14:textId="77777777" w:rsidR="003421AD" w:rsidRDefault="00D84ADA" w:rsidP="00D53522">
            <w:pPr>
              <w:pStyle w:val="TableEntry"/>
            </w:pPr>
            <w:r>
              <w:t>xs:string</w:t>
            </w:r>
          </w:p>
        </w:tc>
        <w:tc>
          <w:tcPr>
            <w:tcW w:w="650" w:type="dxa"/>
          </w:tcPr>
          <w:p w14:paraId="1B7B0A75" w14:textId="77777777" w:rsidR="003421AD" w:rsidRDefault="00D84ADA" w:rsidP="00D53522">
            <w:pPr>
              <w:pStyle w:val="TableEntry"/>
            </w:pPr>
            <w:r>
              <w:t>0..1</w:t>
            </w:r>
          </w:p>
        </w:tc>
      </w:tr>
      <w:tr w:rsidR="00E87D1B" w:rsidRPr="0000320B" w14:paraId="30D7B252" w14:textId="77777777" w:rsidTr="00992B1A">
        <w:tc>
          <w:tcPr>
            <w:tcW w:w="1885" w:type="dxa"/>
          </w:tcPr>
          <w:p w14:paraId="52DB4D1F" w14:textId="77777777" w:rsidR="00E87D1B" w:rsidRPr="001E4487" w:rsidRDefault="00E87D1B" w:rsidP="00D53522">
            <w:pPr>
              <w:pStyle w:val="TableEntry"/>
            </w:pPr>
            <w:r>
              <w:t>DisplayName</w:t>
            </w:r>
          </w:p>
        </w:tc>
        <w:tc>
          <w:tcPr>
            <w:tcW w:w="1288" w:type="dxa"/>
          </w:tcPr>
          <w:p w14:paraId="422A7AE0" w14:textId="77777777" w:rsidR="00E87D1B" w:rsidRPr="001E4487" w:rsidRDefault="00E87D1B" w:rsidP="00D53522">
            <w:pPr>
              <w:pStyle w:val="TableEntry"/>
            </w:pPr>
          </w:p>
        </w:tc>
        <w:tc>
          <w:tcPr>
            <w:tcW w:w="3016" w:type="dxa"/>
          </w:tcPr>
          <w:p w14:paraId="72B8AA54" w14:textId="77777777" w:rsidR="00E87D1B" w:rsidRPr="001E4487" w:rsidRDefault="00E87D1B" w:rsidP="00D53522">
            <w:pPr>
              <w:pStyle w:val="TableEntry"/>
            </w:pPr>
            <w:r>
              <w:t xml:space="preserve">General display format.  Safest to use as it accommodates </w:t>
            </w:r>
            <w:r w:rsidR="005D12CC">
              <w:t>various permutation on the name.</w:t>
            </w:r>
          </w:p>
        </w:tc>
        <w:tc>
          <w:tcPr>
            <w:tcW w:w="2636" w:type="dxa"/>
          </w:tcPr>
          <w:p w14:paraId="316B593E" w14:textId="77777777" w:rsidR="00E87D1B" w:rsidRDefault="00E87D1B" w:rsidP="00D53522">
            <w:pPr>
              <w:pStyle w:val="TableEntry"/>
            </w:pPr>
            <w:r>
              <w:t>xs:string</w:t>
            </w:r>
          </w:p>
        </w:tc>
        <w:tc>
          <w:tcPr>
            <w:tcW w:w="650" w:type="dxa"/>
          </w:tcPr>
          <w:p w14:paraId="7E4B7BC2" w14:textId="77777777" w:rsidR="00E87D1B" w:rsidRDefault="00E86B9A" w:rsidP="00D53522">
            <w:pPr>
              <w:pStyle w:val="TableEntry"/>
            </w:pPr>
            <w:r>
              <w:t>0..1</w:t>
            </w:r>
          </w:p>
        </w:tc>
      </w:tr>
      <w:tr w:rsidR="00E87D1B" w:rsidRPr="0000320B" w14:paraId="06D6F864" w14:textId="77777777" w:rsidTr="00992B1A">
        <w:tc>
          <w:tcPr>
            <w:tcW w:w="1885" w:type="dxa"/>
          </w:tcPr>
          <w:p w14:paraId="5DE0BC8B" w14:textId="77777777" w:rsidR="00E87D1B" w:rsidRPr="001E4487" w:rsidRDefault="00E87D1B" w:rsidP="00D53522">
            <w:pPr>
              <w:pStyle w:val="TableEntry"/>
            </w:pPr>
            <w:r>
              <w:t>SortName</w:t>
            </w:r>
          </w:p>
        </w:tc>
        <w:tc>
          <w:tcPr>
            <w:tcW w:w="1288" w:type="dxa"/>
          </w:tcPr>
          <w:p w14:paraId="11AE08A6" w14:textId="77777777" w:rsidR="00E87D1B" w:rsidRPr="001E4487" w:rsidRDefault="00E87D1B" w:rsidP="00D53522">
            <w:pPr>
              <w:pStyle w:val="TableEntry"/>
            </w:pPr>
          </w:p>
        </w:tc>
        <w:tc>
          <w:tcPr>
            <w:tcW w:w="3016" w:type="dxa"/>
          </w:tcPr>
          <w:p w14:paraId="5C8E8E36" w14:textId="77777777" w:rsidR="00E87D1B" w:rsidRPr="001E4487" w:rsidRDefault="00E87D1B" w:rsidP="00D53522">
            <w:pPr>
              <w:pStyle w:val="TableEntry"/>
            </w:pPr>
            <w:r>
              <w:t>Sortable version of name.  This will often be last name first.  This may be displayed.</w:t>
            </w:r>
          </w:p>
        </w:tc>
        <w:tc>
          <w:tcPr>
            <w:tcW w:w="2636" w:type="dxa"/>
          </w:tcPr>
          <w:p w14:paraId="63F29983" w14:textId="77777777" w:rsidR="00E87D1B" w:rsidRPr="0000320B" w:rsidRDefault="00E87D1B" w:rsidP="00D53522">
            <w:pPr>
              <w:pStyle w:val="TableEntry"/>
            </w:pPr>
            <w:r>
              <w:t>xs:string</w:t>
            </w:r>
          </w:p>
        </w:tc>
        <w:tc>
          <w:tcPr>
            <w:tcW w:w="650" w:type="dxa"/>
          </w:tcPr>
          <w:p w14:paraId="6CF82601" w14:textId="77777777" w:rsidR="00E87D1B" w:rsidRDefault="00E87D1B" w:rsidP="00D53522">
            <w:pPr>
              <w:pStyle w:val="TableEntry"/>
            </w:pPr>
            <w:r>
              <w:t>0..1</w:t>
            </w:r>
          </w:p>
        </w:tc>
      </w:tr>
      <w:tr w:rsidR="00D84ADA" w:rsidRPr="0000320B" w14:paraId="288B4903" w14:textId="77777777" w:rsidTr="00992B1A">
        <w:tc>
          <w:tcPr>
            <w:tcW w:w="1885" w:type="dxa"/>
          </w:tcPr>
          <w:p w14:paraId="0003C9E8" w14:textId="77777777" w:rsidR="00D84ADA" w:rsidRDefault="00D84ADA" w:rsidP="00D53522">
            <w:pPr>
              <w:pStyle w:val="TableEntry"/>
            </w:pPr>
            <w:r>
              <w:t>AlternateName</w:t>
            </w:r>
          </w:p>
        </w:tc>
        <w:tc>
          <w:tcPr>
            <w:tcW w:w="1288" w:type="dxa"/>
          </w:tcPr>
          <w:p w14:paraId="2C6577E3" w14:textId="77777777" w:rsidR="00D84ADA" w:rsidRPr="001E4487" w:rsidRDefault="00D84ADA" w:rsidP="00D53522">
            <w:pPr>
              <w:pStyle w:val="TableEntry"/>
            </w:pPr>
          </w:p>
        </w:tc>
        <w:tc>
          <w:tcPr>
            <w:tcW w:w="3016" w:type="dxa"/>
          </w:tcPr>
          <w:p w14:paraId="4BB5188E" w14:textId="77777777" w:rsidR="00D84ADA" w:rsidRDefault="00D84ADA" w:rsidP="00D53522">
            <w:pPr>
              <w:pStyle w:val="TableEntry"/>
            </w:pPr>
            <w:r>
              <w:t>Other names for this organization</w:t>
            </w:r>
          </w:p>
        </w:tc>
        <w:tc>
          <w:tcPr>
            <w:tcW w:w="2636" w:type="dxa"/>
          </w:tcPr>
          <w:p w14:paraId="7D7BE61F" w14:textId="77777777" w:rsidR="00D84ADA" w:rsidRDefault="00D84ADA" w:rsidP="00D53522">
            <w:pPr>
              <w:pStyle w:val="TableEntry"/>
            </w:pPr>
            <w:r>
              <w:t>xs:string</w:t>
            </w:r>
          </w:p>
        </w:tc>
        <w:tc>
          <w:tcPr>
            <w:tcW w:w="650" w:type="dxa"/>
          </w:tcPr>
          <w:p w14:paraId="15383664" w14:textId="77777777" w:rsidR="00D84ADA" w:rsidRDefault="00D84ADA" w:rsidP="00D53522">
            <w:pPr>
              <w:pStyle w:val="TableEntry"/>
            </w:pPr>
            <w:r>
              <w:t>0..</w:t>
            </w:r>
            <w:r w:rsidR="00E67437">
              <w:t>n</w:t>
            </w:r>
          </w:p>
        </w:tc>
      </w:tr>
    </w:tbl>
    <w:p w14:paraId="027CB1CA" w14:textId="77777777" w:rsidR="00992B1A" w:rsidRDefault="00992B1A" w:rsidP="00992B1A">
      <w:pPr>
        <w:pStyle w:val="Heading3"/>
      </w:pPr>
      <w:bookmarkStart w:id="382" w:name="_Toc250391879"/>
      <w:bookmarkStart w:id="383" w:name="_Toc342834682"/>
      <w:bookmarkStart w:id="384" w:name="_Toc432468789"/>
      <w:bookmarkStart w:id="385" w:name="_Toc469691901"/>
      <w:bookmarkStart w:id="386" w:name="_Toc500757866"/>
      <w:bookmarkStart w:id="387" w:name="_Toc236406178"/>
      <w:bookmarkStart w:id="388" w:name="_Toc339101934"/>
      <w:bookmarkStart w:id="389" w:name="_Toc527385933"/>
      <w:bookmarkEnd w:id="382"/>
      <w:r>
        <w:lastRenderedPageBreak/>
        <w:t>CompanyDisplayCredit-type</w:t>
      </w:r>
      <w:bookmarkEnd w:id="383"/>
      <w:bookmarkEnd w:id="384"/>
      <w:bookmarkEnd w:id="385"/>
      <w:bookmarkEnd w:id="386"/>
      <w:bookmarkEnd w:id="389"/>
    </w:p>
    <w:p w14:paraId="04BD409E" w14:textId="77777777" w:rsidR="00992B1A" w:rsidRDefault="00992B1A" w:rsidP="00265AC5">
      <w:pPr>
        <w:pStyle w:val="Body"/>
        <w:keepNext/>
        <w:ind w:left="720" w:firstLine="0"/>
      </w:pPr>
      <w:r>
        <w:t>This type describes the intended audience for metadata:</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08"/>
        <w:gridCol w:w="914"/>
        <w:gridCol w:w="3643"/>
        <w:gridCol w:w="1729"/>
        <w:gridCol w:w="881"/>
      </w:tblGrid>
      <w:tr w:rsidR="00992B1A" w:rsidRPr="0000320B" w14:paraId="061B3D9D" w14:textId="77777777" w:rsidTr="00DE42FC">
        <w:trPr>
          <w:cantSplit/>
        </w:trPr>
        <w:tc>
          <w:tcPr>
            <w:tcW w:w="2308" w:type="dxa"/>
          </w:tcPr>
          <w:p w14:paraId="6B64A3A6" w14:textId="77777777" w:rsidR="00992B1A" w:rsidRPr="007D04D7" w:rsidRDefault="00992B1A" w:rsidP="00265AC5">
            <w:pPr>
              <w:pStyle w:val="TableEntry"/>
              <w:keepNext/>
              <w:rPr>
                <w:b/>
              </w:rPr>
            </w:pPr>
            <w:r w:rsidRPr="007D04D7">
              <w:rPr>
                <w:b/>
              </w:rPr>
              <w:t>Element</w:t>
            </w:r>
          </w:p>
        </w:tc>
        <w:tc>
          <w:tcPr>
            <w:tcW w:w="914" w:type="dxa"/>
          </w:tcPr>
          <w:p w14:paraId="0EE6F542" w14:textId="77777777" w:rsidR="00992B1A" w:rsidRPr="007D04D7" w:rsidRDefault="00992B1A" w:rsidP="00265AC5">
            <w:pPr>
              <w:pStyle w:val="TableEntry"/>
              <w:keepNext/>
              <w:rPr>
                <w:b/>
              </w:rPr>
            </w:pPr>
            <w:r w:rsidRPr="007D04D7">
              <w:rPr>
                <w:b/>
              </w:rPr>
              <w:t>Attribute</w:t>
            </w:r>
          </w:p>
        </w:tc>
        <w:tc>
          <w:tcPr>
            <w:tcW w:w="3643" w:type="dxa"/>
          </w:tcPr>
          <w:p w14:paraId="4D5BA723" w14:textId="77777777" w:rsidR="00992B1A" w:rsidRPr="007D04D7" w:rsidRDefault="00992B1A" w:rsidP="00265AC5">
            <w:pPr>
              <w:pStyle w:val="TableEntry"/>
              <w:keepNext/>
              <w:rPr>
                <w:b/>
              </w:rPr>
            </w:pPr>
            <w:r w:rsidRPr="007D04D7">
              <w:rPr>
                <w:b/>
              </w:rPr>
              <w:t>Definition</w:t>
            </w:r>
          </w:p>
        </w:tc>
        <w:tc>
          <w:tcPr>
            <w:tcW w:w="1729" w:type="dxa"/>
          </w:tcPr>
          <w:p w14:paraId="5027D277" w14:textId="77777777" w:rsidR="00992B1A" w:rsidRPr="007D04D7" w:rsidRDefault="00992B1A" w:rsidP="00265AC5">
            <w:pPr>
              <w:pStyle w:val="TableEntry"/>
              <w:keepNext/>
              <w:rPr>
                <w:b/>
              </w:rPr>
            </w:pPr>
            <w:r w:rsidRPr="007D04D7">
              <w:rPr>
                <w:b/>
              </w:rPr>
              <w:t>Value</w:t>
            </w:r>
          </w:p>
        </w:tc>
        <w:tc>
          <w:tcPr>
            <w:tcW w:w="881" w:type="dxa"/>
          </w:tcPr>
          <w:p w14:paraId="22C1F686" w14:textId="77777777" w:rsidR="00992B1A" w:rsidRPr="007D04D7" w:rsidRDefault="00992B1A" w:rsidP="00265AC5">
            <w:pPr>
              <w:pStyle w:val="TableEntry"/>
              <w:keepNext/>
              <w:rPr>
                <w:b/>
              </w:rPr>
            </w:pPr>
            <w:r w:rsidRPr="007D04D7">
              <w:rPr>
                <w:b/>
              </w:rPr>
              <w:t>Card.</w:t>
            </w:r>
          </w:p>
        </w:tc>
      </w:tr>
      <w:tr w:rsidR="00992B1A" w:rsidRPr="0000320B" w14:paraId="02A13280" w14:textId="77777777" w:rsidTr="00DE42FC">
        <w:trPr>
          <w:cantSplit/>
        </w:trPr>
        <w:tc>
          <w:tcPr>
            <w:tcW w:w="2308" w:type="dxa"/>
          </w:tcPr>
          <w:p w14:paraId="5E1755B9" w14:textId="77777777" w:rsidR="00992B1A" w:rsidRPr="007D04D7" w:rsidRDefault="00992B1A" w:rsidP="00620F34">
            <w:pPr>
              <w:pStyle w:val="TableEntry"/>
              <w:rPr>
                <w:b/>
              </w:rPr>
            </w:pPr>
            <w:r>
              <w:rPr>
                <w:b/>
              </w:rPr>
              <w:t>MetadataCompanyCredits-type</w:t>
            </w:r>
          </w:p>
        </w:tc>
        <w:tc>
          <w:tcPr>
            <w:tcW w:w="914" w:type="dxa"/>
          </w:tcPr>
          <w:p w14:paraId="4040820F" w14:textId="77777777" w:rsidR="00992B1A" w:rsidRPr="0000320B" w:rsidRDefault="00992B1A" w:rsidP="00620F34">
            <w:pPr>
              <w:pStyle w:val="TableEntry"/>
            </w:pPr>
          </w:p>
        </w:tc>
        <w:tc>
          <w:tcPr>
            <w:tcW w:w="3643" w:type="dxa"/>
          </w:tcPr>
          <w:p w14:paraId="05CA49DA" w14:textId="77777777" w:rsidR="00992B1A" w:rsidRDefault="00992B1A" w:rsidP="00620F34">
            <w:pPr>
              <w:pStyle w:val="TableEntry"/>
              <w:rPr>
                <w:lang w:bidi="en-US"/>
              </w:rPr>
            </w:pPr>
          </w:p>
        </w:tc>
        <w:tc>
          <w:tcPr>
            <w:tcW w:w="1729" w:type="dxa"/>
          </w:tcPr>
          <w:p w14:paraId="3C7FDFDA" w14:textId="77777777" w:rsidR="00992B1A" w:rsidRDefault="00992B1A" w:rsidP="00620F34">
            <w:pPr>
              <w:pStyle w:val="TableEntry"/>
            </w:pPr>
          </w:p>
        </w:tc>
        <w:tc>
          <w:tcPr>
            <w:tcW w:w="881" w:type="dxa"/>
          </w:tcPr>
          <w:p w14:paraId="10BB75C1" w14:textId="77777777" w:rsidR="00992B1A" w:rsidRDefault="00992B1A" w:rsidP="00620F34">
            <w:pPr>
              <w:pStyle w:val="TableEntry"/>
            </w:pPr>
          </w:p>
        </w:tc>
      </w:tr>
      <w:tr w:rsidR="00992B1A" w:rsidRPr="00EC065B" w14:paraId="7AACCA5B" w14:textId="77777777" w:rsidTr="00DE42FC">
        <w:trPr>
          <w:cantSplit/>
        </w:trPr>
        <w:tc>
          <w:tcPr>
            <w:tcW w:w="2308" w:type="dxa"/>
          </w:tcPr>
          <w:p w14:paraId="7D1B139D" w14:textId="77777777" w:rsidR="00992B1A" w:rsidRDefault="00992B1A" w:rsidP="00620F34">
            <w:pPr>
              <w:pStyle w:val="TableEntry"/>
            </w:pPr>
            <w:r>
              <w:t>DisplayString</w:t>
            </w:r>
          </w:p>
        </w:tc>
        <w:tc>
          <w:tcPr>
            <w:tcW w:w="914" w:type="dxa"/>
          </w:tcPr>
          <w:p w14:paraId="12CC7A4E" w14:textId="77777777" w:rsidR="00992B1A" w:rsidRPr="00EC065B" w:rsidRDefault="00992B1A" w:rsidP="00620F34">
            <w:pPr>
              <w:pStyle w:val="TableEntry"/>
            </w:pPr>
          </w:p>
        </w:tc>
        <w:tc>
          <w:tcPr>
            <w:tcW w:w="3643" w:type="dxa"/>
          </w:tcPr>
          <w:p w14:paraId="497CCE17" w14:textId="77777777" w:rsidR="00992B1A" w:rsidRDefault="00992B1A" w:rsidP="00620F34">
            <w:pPr>
              <w:pStyle w:val="TableEntry"/>
            </w:pPr>
            <w:r>
              <w:t>String to be displayed.</w:t>
            </w:r>
          </w:p>
        </w:tc>
        <w:tc>
          <w:tcPr>
            <w:tcW w:w="1729" w:type="dxa"/>
          </w:tcPr>
          <w:p w14:paraId="53FB1455" w14:textId="77777777" w:rsidR="00992B1A" w:rsidRDefault="00992B1A" w:rsidP="00620F34">
            <w:pPr>
              <w:pStyle w:val="TableEntry"/>
            </w:pPr>
            <w:r>
              <w:t>md:OrgName-type</w:t>
            </w:r>
          </w:p>
        </w:tc>
        <w:tc>
          <w:tcPr>
            <w:tcW w:w="881" w:type="dxa"/>
          </w:tcPr>
          <w:p w14:paraId="6247E1C2" w14:textId="77777777" w:rsidR="00992B1A" w:rsidRDefault="00992B1A" w:rsidP="00620F34">
            <w:pPr>
              <w:pStyle w:val="TableEntry"/>
            </w:pPr>
            <w:r>
              <w:t>0..n</w:t>
            </w:r>
          </w:p>
        </w:tc>
      </w:tr>
      <w:tr w:rsidR="00992B1A" w:rsidRPr="00EC065B" w14:paraId="02DE23D0" w14:textId="77777777" w:rsidTr="00DE42FC">
        <w:trPr>
          <w:cantSplit/>
        </w:trPr>
        <w:tc>
          <w:tcPr>
            <w:tcW w:w="2308" w:type="dxa"/>
          </w:tcPr>
          <w:p w14:paraId="51DC0110" w14:textId="77777777" w:rsidR="00992B1A" w:rsidRDefault="00992B1A" w:rsidP="00620F34">
            <w:pPr>
              <w:pStyle w:val="TableEntry"/>
            </w:pPr>
          </w:p>
        </w:tc>
        <w:tc>
          <w:tcPr>
            <w:tcW w:w="914" w:type="dxa"/>
          </w:tcPr>
          <w:p w14:paraId="0021B455" w14:textId="77777777" w:rsidR="00992B1A" w:rsidRPr="00EC065B" w:rsidRDefault="00992B1A" w:rsidP="00620F34">
            <w:pPr>
              <w:pStyle w:val="TableEntry"/>
            </w:pPr>
            <w:r>
              <w:t>language</w:t>
            </w:r>
          </w:p>
        </w:tc>
        <w:tc>
          <w:tcPr>
            <w:tcW w:w="3643" w:type="dxa"/>
          </w:tcPr>
          <w:p w14:paraId="280FDB7A" w14:textId="77777777" w:rsidR="00992B1A" w:rsidRDefault="00992B1A" w:rsidP="00620F34">
            <w:pPr>
              <w:pStyle w:val="TableEntry"/>
            </w:pPr>
            <w:r>
              <w:t>Language of DisplayString. If blank, then all languages</w:t>
            </w:r>
          </w:p>
        </w:tc>
        <w:tc>
          <w:tcPr>
            <w:tcW w:w="1729" w:type="dxa"/>
          </w:tcPr>
          <w:p w14:paraId="03638C73" w14:textId="77777777" w:rsidR="00992B1A" w:rsidRDefault="00992B1A" w:rsidP="00620F34">
            <w:pPr>
              <w:pStyle w:val="TableEntry"/>
            </w:pPr>
            <w:r>
              <w:t>xs:language</w:t>
            </w:r>
          </w:p>
        </w:tc>
        <w:tc>
          <w:tcPr>
            <w:tcW w:w="881" w:type="dxa"/>
          </w:tcPr>
          <w:p w14:paraId="1D0FD153" w14:textId="77777777" w:rsidR="00992B1A" w:rsidRDefault="00992B1A" w:rsidP="00620F34">
            <w:pPr>
              <w:pStyle w:val="TableEntry"/>
            </w:pPr>
            <w:r>
              <w:t>0..1</w:t>
            </w:r>
          </w:p>
        </w:tc>
      </w:tr>
      <w:tr w:rsidR="00992B1A" w:rsidRPr="00EC065B" w14:paraId="59F48D93" w14:textId="77777777" w:rsidTr="00DE42FC">
        <w:trPr>
          <w:cantSplit/>
        </w:trPr>
        <w:tc>
          <w:tcPr>
            <w:tcW w:w="2308" w:type="dxa"/>
          </w:tcPr>
          <w:p w14:paraId="1F10A10E" w14:textId="77777777" w:rsidR="00992B1A" w:rsidRDefault="00992B1A" w:rsidP="00620F34">
            <w:pPr>
              <w:pStyle w:val="TableEntry"/>
            </w:pPr>
            <w:r>
              <w:t>Region</w:t>
            </w:r>
          </w:p>
        </w:tc>
        <w:tc>
          <w:tcPr>
            <w:tcW w:w="914" w:type="dxa"/>
          </w:tcPr>
          <w:p w14:paraId="5BFF5C4B" w14:textId="77777777" w:rsidR="00992B1A" w:rsidRPr="00EC065B" w:rsidRDefault="00992B1A" w:rsidP="00620F34">
            <w:pPr>
              <w:pStyle w:val="TableEntry"/>
            </w:pPr>
          </w:p>
        </w:tc>
        <w:tc>
          <w:tcPr>
            <w:tcW w:w="3643" w:type="dxa"/>
          </w:tcPr>
          <w:p w14:paraId="6E84A1A7" w14:textId="77777777" w:rsidR="00992B1A" w:rsidRDefault="00992B1A" w:rsidP="00620F34">
            <w:pPr>
              <w:pStyle w:val="TableEntry"/>
            </w:pPr>
            <w:r>
              <w:t>Region(s) for which credits apply.</w:t>
            </w:r>
          </w:p>
        </w:tc>
        <w:tc>
          <w:tcPr>
            <w:tcW w:w="1729" w:type="dxa"/>
          </w:tcPr>
          <w:p w14:paraId="713A7FE5" w14:textId="77777777" w:rsidR="00992B1A" w:rsidRDefault="00992B1A" w:rsidP="00620F34">
            <w:pPr>
              <w:pStyle w:val="TableEntry"/>
            </w:pPr>
            <w:r>
              <w:t>md:Region-type</w:t>
            </w:r>
          </w:p>
        </w:tc>
        <w:tc>
          <w:tcPr>
            <w:tcW w:w="881" w:type="dxa"/>
          </w:tcPr>
          <w:p w14:paraId="6C497AAF" w14:textId="77777777" w:rsidR="00992B1A" w:rsidRDefault="00992B1A" w:rsidP="00620F34">
            <w:pPr>
              <w:pStyle w:val="TableEntry"/>
            </w:pPr>
            <w:r>
              <w:t>0..n</w:t>
            </w:r>
          </w:p>
        </w:tc>
      </w:tr>
      <w:tr w:rsidR="00992B1A" w:rsidRPr="00EC065B" w14:paraId="2B01A54B" w14:textId="77777777" w:rsidTr="00DE42FC">
        <w:trPr>
          <w:cantSplit/>
        </w:trPr>
        <w:tc>
          <w:tcPr>
            <w:tcW w:w="2308" w:type="dxa"/>
          </w:tcPr>
          <w:p w14:paraId="15E81FF0" w14:textId="77777777" w:rsidR="00992B1A" w:rsidRDefault="00992B1A" w:rsidP="00620F34">
            <w:pPr>
              <w:pStyle w:val="TableEntry"/>
            </w:pPr>
            <w:r>
              <w:t>DisplaySequence</w:t>
            </w:r>
          </w:p>
        </w:tc>
        <w:tc>
          <w:tcPr>
            <w:tcW w:w="914" w:type="dxa"/>
          </w:tcPr>
          <w:p w14:paraId="051E045F" w14:textId="77777777" w:rsidR="00992B1A" w:rsidRPr="00EC065B" w:rsidRDefault="00992B1A" w:rsidP="00620F34">
            <w:pPr>
              <w:pStyle w:val="TableEntry"/>
            </w:pPr>
          </w:p>
        </w:tc>
        <w:tc>
          <w:tcPr>
            <w:tcW w:w="3643" w:type="dxa"/>
          </w:tcPr>
          <w:p w14:paraId="6B9A5D3E" w14:textId="77777777" w:rsidR="00992B1A" w:rsidRDefault="00992B1A" w:rsidP="00620F34">
            <w:pPr>
              <w:pStyle w:val="TableEntry"/>
            </w:pPr>
            <w:r>
              <w:t>Order of display.  Lower-numbered entries are displayed before higher-numbered entries.  Entries without this element should be displayed after numbered entries.</w:t>
            </w:r>
          </w:p>
        </w:tc>
        <w:tc>
          <w:tcPr>
            <w:tcW w:w="1729" w:type="dxa"/>
          </w:tcPr>
          <w:p w14:paraId="1BF7FE39" w14:textId="77777777" w:rsidR="00992B1A" w:rsidRDefault="00992B1A" w:rsidP="00620F34">
            <w:pPr>
              <w:pStyle w:val="TableEntry"/>
            </w:pPr>
            <w:r>
              <w:t>xs:integer</w:t>
            </w:r>
          </w:p>
        </w:tc>
        <w:tc>
          <w:tcPr>
            <w:tcW w:w="881" w:type="dxa"/>
          </w:tcPr>
          <w:p w14:paraId="13E09D5D" w14:textId="77777777" w:rsidR="00992B1A" w:rsidRDefault="00992B1A" w:rsidP="00620F34">
            <w:pPr>
              <w:pStyle w:val="TableEntry"/>
            </w:pPr>
            <w:r>
              <w:t>0..1</w:t>
            </w:r>
          </w:p>
        </w:tc>
      </w:tr>
    </w:tbl>
    <w:p w14:paraId="792F0409" w14:textId="77777777" w:rsidR="00CC412C" w:rsidRDefault="00CC412C" w:rsidP="00CC412C">
      <w:pPr>
        <w:pStyle w:val="Heading3"/>
      </w:pPr>
      <w:bookmarkStart w:id="390" w:name="_Ref350811981"/>
      <w:bookmarkStart w:id="391" w:name="_Toc432468790"/>
      <w:bookmarkStart w:id="392" w:name="_Toc469691902"/>
      <w:bookmarkStart w:id="393" w:name="_Toc500757867"/>
      <w:bookmarkStart w:id="394" w:name="_Toc343442978"/>
      <w:bookmarkStart w:id="395" w:name="_Toc527385934"/>
      <w:r>
        <w:t>AssociatedOrg-type</w:t>
      </w:r>
      <w:bookmarkEnd w:id="390"/>
      <w:bookmarkEnd w:id="391"/>
      <w:bookmarkEnd w:id="392"/>
      <w:bookmarkEnd w:id="393"/>
      <w:bookmarkEnd w:id="395"/>
    </w:p>
    <w:p w14:paraId="1BBACCA6" w14:textId="77777777" w:rsidR="00CC412C" w:rsidRDefault="00CC412C" w:rsidP="00CC412C">
      <w:pPr>
        <w:pStyle w:val="Body"/>
        <w:keepNext/>
        <w:ind w:left="720" w:firstLine="0"/>
      </w:pPr>
      <w:r>
        <w:t>This is an organization with a Role: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08"/>
        <w:gridCol w:w="914"/>
        <w:gridCol w:w="3297"/>
        <w:gridCol w:w="2075"/>
        <w:gridCol w:w="881"/>
      </w:tblGrid>
      <w:tr w:rsidR="00CC412C" w:rsidRPr="0000320B" w14:paraId="78429140" w14:textId="77777777" w:rsidTr="00584A0E">
        <w:trPr>
          <w:cantSplit/>
        </w:trPr>
        <w:tc>
          <w:tcPr>
            <w:tcW w:w="2308" w:type="dxa"/>
          </w:tcPr>
          <w:p w14:paraId="6849CE0D" w14:textId="77777777" w:rsidR="00CC412C" w:rsidRPr="007D04D7" w:rsidRDefault="00CC412C" w:rsidP="00584A0E">
            <w:pPr>
              <w:pStyle w:val="TableEntry"/>
              <w:keepNext/>
              <w:rPr>
                <w:b/>
              </w:rPr>
            </w:pPr>
            <w:r w:rsidRPr="007D04D7">
              <w:rPr>
                <w:b/>
              </w:rPr>
              <w:t>Element</w:t>
            </w:r>
          </w:p>
        </w:tc>
        <w:tc>
          <w:tcPr>
            <w:tcW w:w="914" w:type="dxa"/>
          </w:tcPr>
          <w:p w14:paraId="7272A914" w14:textId="77777777" w:rsidR="00CC412C" w:rsidRPr="007D04D7" w:rsidRDefault="00CC412C" w:rsidP="00584A0E">
            <w:pPr>
              <w:pStyle w:val="TableEntry"/>
              <w:keepNext/>
              <w:rPr>
                <w:b/>
              </w:rPr>
            </w:pPr>
            <w:r w:rsidRPr="007D04D7">
              <w:rPr>
                <w:b/>
              </w:rPr>
              <w:t>Attribute</w:t>
            </w:r>
          </w:p>
        </w:tc>
        <w:tc>
          <w:tcPr>
            <w:tcW w:w="3297" w:type="dxa"/>
          </w:tcPr>
          <w:p w14:paraId="33CD54BC" w14:textId="77777777" w:rsidR="00CC412C" w:rsidRPr="007D04D7" w:rsidRDefault="00CC412C" w:rsidP="00584A0E">
            <w:pPr>
              <w:pStyle w:val="TableEntry"/>
              <w:keepNext/>
              <w:rPr>
                <w:b/>
              </w:rPr>
            </w:pPr>
            <w:r w:rsidRPr="007D04D7">
              <w:rPr>
                <w:b/>
              </w:rPr>
              <w:t>Definition</w:t>
            </w:r>
          </w:p>
        </w:tc>
        <w:tc>
          <w:tcPr>
            <w:tcW w:w="2075" w:type="dxa"/>
          </w:tcPr>
          <w:p w14:paraId="67387C7F" w14:textId="77777777" w:rsidR="00CC412C" w:rsidRPr="007D04D7" w:rsidRDefault="00CC412C" w:rsidP="00584A0E">
            <w:pPr>
              <w:pStyle w:val="TableEntry"/>
              <w:keepNext/>
              <w:rPr>
                <w:b/>
              </w:rPr>
            </w:pPr>
            <w:r w:rsidRPr="007D04D7">
              <w:rPr>
                <w:b/>
              </w:rPr>
              <w:t>Value</w:t>
            </w:r>
          </w:p>
        </w:tc>
        <w:tc>
          <w:tcPr>
            <w:tcW w:w="881" w:type="dxa"/>
          </w:tcPr>
          <w:p w14:paraId="7D0D09EC" w14:textId="77777777" w:rsidR="00CC412C" w:rsidRPr="007D04D7" w:rsidRDefault="00CC412C" w:rsidP="00584A0E">
            <w:pPr>
              <w:pStyle w:val="TableEntry"/>
              <w:keepNext/>
              <w:rPr>
                <w:b/>
              </w:rPr>
            </w:pPr>
            <w:r w:rsidRPr="007D04D7">
              <w:rPr>
                <w:b/>
              </w:rPr>
              <w:t>Card.</w:t>
            </w:r>
          </w:p>
        </w:tc>
      </w:tr>
      <w:tr w:rsidR="00CC412C" w:rsidRPr="0000320B" w14:paraId="40B7344D" w14:textId="77777777" w:rsidTr="00584A0E">
        <w:trPr>
          <w:cantSplit/>
        </w:trPr>
        <w:tc>
          <w:tcPr>
            <w:tcW w:w="2308" w:type="dxa"/>
          </w:tcPr>
          <w:p w14:paraId="2CCB4175" w14:textId="77777777" w:rsidR="00CC412C" w:rsidRPr="007D04D7" w:rsidRDefault="00092217" w:rsidP="00584A0E">
            <w:pPr>
              <w:pStyle w:val="TableEntry"/>
              <w:rPr>
                <w:b/>
              </w:rPr>
            </w:pPr>
            <w:r>
              <w:rPr>
                <w:b/>
              </w:rPr>
              <w:t>AssociatedOrg</w:t>
            </w:r>
            <w:r w:rsidR="00CC412C">
              <w:rPr>
                <w:b/>
              </w:rPr>
              <w:t>-type</w:t>
            </w:r>
          </w:p>
        </w:tc>
        <w:tc>
          <w:tcPr>
            <w:tcW w:w="914" w:type="dxa"/>
          </w:tcPr>
          <w:p w14:paraId="0C9AED10" w14:textId="77777777" w:rsidR="00CC412C" w:rsidRPr="0000320B" w:rsidRDefault="00CC412C" w:rsidP="00584A0E">
            <w:pPr>
              <w:pStyle w:val="TableEntry"/>
            </w:pPr>
          </w:p>
        </w:tc>
        <w:tc>
          <w:tcPr>
            <w:tcW w:w="3297" w:type="dxa"/>
          </w:tcPr>
          <w:p w14:paraId="2E854433" w14:textId="77777777" w:rsidR="00CC412C" w:rsidRDefault="00CC412C" w:rsidP="00584A0E">
            <w:pPr>
              <w:pStyle w:val="TableEntry"/>
              <w:rPr>
                <w:lang w:bidi="en-US"/>
              </w:rPr>
            </w:pPr>
          </w:p>
        </w:tc>
        <w:tc>
          <w:tcPr>
            <w:tcW w:w="2075" w:type="dxa"/>
          </w:tcPr>
          <w:p w14:paraId="499613A5" w14:textId="77777777" w:rsidR="00CC412C" w:rsidRDefault="00E86B9A" w:rsidP="00584A0E">
            <w:pPr>
              <w:pStyle w:val="TableEntry"/>
            </w:pPr>
            <w:r>
              <w:t>md:OrgName-type</w:t>
            </w:r>
          </w:p>
          <w:p w14:paraId="1D7C86D9" w14:textId="77777777" w:rsidR="00E86B9A" w:rsidRDefault="00E86B9A" w:rsidP="00584A0E">
            <w:pPr>
              <w:pStyle w:val="TableEntry"/>
            </w:pPr>
            <w:r>
              <w:t>(by extension)</w:t>
            </w:r>
          </w:p>
        </w:tc>
        <w:tc>
          <w:tcPr>
            <w:tcW w:w="881" w:type="dxa"/>
          </w:tcPr>
          <w:p w14:paraId="4D4DE782" w14:textId="77777777" w:rsidR="00CC412C" w:rsidRDefault="00CC412C" w:rsidP="00584A0E">
            <w:pPr>
              <w:pStyle w:val="TableEntry"/>
            </w:pPr>
          </w:p>
        </w:tc>
      </w:tr>
      <w:tr w:rsidR="00CC412C" w:rsidRPr="00EC065B" w14:paraId="2927AB8C" w14:textId="77777777" w:rsidTr="00584A0E">
        <w:trPr>
          <w:cantSplit/>
        </w:trPr>
        <w:tc>
          <w:tcPr>
            <w:tcW w:w="2308" w:type="dxa"/>
          </w:tcPr>
          <w:p w14:paraId="4F5E5227" w14:textId="77777777" w:rsidR="00CC412C" w:rsidRDefault="00CC412C" w:rsidP="00584A0E">
            <w:pPr>
              <w:pStyle w:val="TableEntry"/>
            </w:pPr>
          </w:p>
        </w:tc>
        <w:tc>
          <w:tcPr>
            <w:tcW w:w="914" w:type="dxa"/>
          </w:tcPr>
          <w:p w14:paraId="70827662" w14:textId="77777777" w:rsidR="00CC412C" w:rsidRPr="00EC065B" w:rsidRDefault="00E86B9A" w:rsidP="00584A0E">
            <w:pPr>
              <w:pStyle w:val="TableEntry"/>
            </w:pPr>
            <w:r>
              <w:t>role</w:t>
            </w:r>
          </w:p>
        </w:tc>
        <w:tc>
          <w:tcPr>
            <w:tcW w:w="3297" w:type="dxa"/>
          </w:tcPr>
          <w:p w14:paraId="58049419" w14:textId="77777777" w:rsidR="00CC412C" w:rsidRDefault="00E86B9A" w:rsidP="00584A0E">
            <w:pPr>
              <w:pStyle w:val="TableEntry"/>
            </w:pPr>
            <w:r>
              <w:t>Role of the associated organization</w:t>
            </w:r>
          </w:p>
        </w:tc>
        <w:tc>
          <w:tcPr>
            <w:tcW w:w="2075" w:type="dxa"/>
          </w:tcPr>
          <w:p w14:paraId="42B25EB8" w14:textId="77777777" w:rsidR="00CC412C" w:rsidRDefault="00E86B9A" w:rsidP="00584A0E">
            <w:pPr>
              <w:pStyle w:val="TableEntry"/>
            </w:pPr>
            <w:r>
              <w:t>xs:string</w:t>
            </w:r>
          </w:p>
        </w:tc>
        <w:tc>
          <w:tcPr>
            <w:tcW w:w="881" w:type="dxa"/>
          </w:tcPr>
          <w:p w14:paraId="4FE8984D" w14:textId="77777777" w:rsidR="00CC412C" w:rsidRDefault="00CC412C" w:rsidP="00584A0E">
            <w:pPr>
              <w:pStyle w:val="TableEntry"/>
            </w:pPr>
            <w:r>
              <w:t>0..1</w:t>
            </w:r>
          </w:p>
        </w:tc>
      </w:tr>
    </w:tbl>
    <w:p w14:paraId="71ECF113" w14:textId="77777777" w:rsidR="00E86B9A" w:rsidRDefault="00E86B9A" w:rsidP="00E86B9A">
      <w:pPr>
        <w:pStyle w:val="Body"/>
      </w:pPr>
      <w:r>
        <w:t xml:space="preserve">The </w:t>
      </w:r>
      <w:r w:rsidRPr="0051786B">
        <w:rPr>
          <w:rFonts w:ascii="Arial Narrow" w:hAnsi="Arial Narrow" w:cs="Courier New"/>
        </w:rPr>
        <w:t>AssociatedOrg</w:t>
      </w:r>
      <w:r>
        <w:t xml:space="preserve"> element provides information about organizational entities involved in the production, distribution, broadcast or other function relating to the asset.  Often organizations provide different functions, so multiple organizations can be listed. The </w:t>
      </w:r>
      <w:r w:rsidRPr="0051786B">
        <w:rPr>
          <w:rFonts w:ascii="Arial Narrow" w:hAnsi="Arial Narrow" w:cs="Courier New"/>
        </w:rPr>
        <w:t xml:space="preserve">role </w:t>
      </w:r>
      <w:r>
        <w:t xml:space="preserve">attribute to </w:t>
      </w:r>
      <w:r w:rsidRPr="0051786B">
        <w:rPr>
          <w:rFonts w:ascii="Arial Narrow" w:hAnsi="Arial Narrow" w:cs="Courier New"/>
        </w:rPr>
        <w:t>AssociatedOrg</w:t>
      </w:r>
      <w:r>
        <w:t xml:space="preserve"> may have one of the following values:</w:t>
      </w:r>
    </w:p>
    <w:p w14:paraId="29E9503A" w14:textId="77777777" w:rsidR="00E86B9A" w:rsidRDefault="00E86B9A" w:rsidP="00724D4F">
      <w:pPr>
        <w:pStyle w:val="Body"/>
        <w:numPr>
          <w:ilvl w:val="0"/>
          <w:numId w:val="27"/>
        </w:numPr>
        <w:spacing w:before="80" w:after="0"/>
        <w:ind w:left="720"/>
      </w:pPr>
      <w:r>
        <w:t>‘producer’ – involved in the production of the asset</w:t>
      </w:r>
    </w:p>
    <w:p w14:paraId="76B79151" w14:textId="77777777" w:rsidR="00E86B9A" w:rsidRDefault="00E86B9A" w:rsidP="00724D4F">
      <w:pPr>
        <w:pStyle w:val="Body"/>
        <w:numPr>
          <w:ilvl w:val="0"/>
          <w:numId w:val="27"/>
        </w:numPr>
        <w:spacing w:before="80" w:after="0"/>
        <w:ind w:left="720"/>
      </w:pPr>
      <w:r>
        <w:t>‘broadcaster’ – network associated with asset’s broadcast</w:t>
      </w:r>
    </w:p>
    <w:p w14:paraId="7B4EBEDE" w14:textId="77777777" w:rsidR="00E86B9A" w:rsidRDefault="00E86B9A" w:rsidP="00724D4F">
      <w:pPr>
        <w:pStyle w:val="Body"/>
        <w:numPr>
          <w:ilvl w:val="0"/>
          <w:numId w:val="27"/>
        </w:numPr>
        <w:spacing w:before="80" w:after="0"/>
        <w:ind w:left="720"/>
      </w:pPr>
      <w:r>
        <w:t>‘distributor’ – entity involved with distribution</w:t>
      </w:r>
    </w:p>
    <w:p w14:paraId="16FD40F7" w14:textId="77777777" w:rsidR="00E86B9A" w:rsidRDefault="00E86B9A" w:rsidP="00724D4F">
      <w:pPr>
        <w:pStyle w:val="Body"/>
        <w:numPr>
          <w:ilvl w:val="0"/>
          <w:numId w:val="27"/>
        </w:numPr>
        <w:spacing w:before="80" w:after="0"/>
        <w:ind w:left="720"/>
      </w:pPr>
      <w:r>
        <w:t>‘editor’ - editor</w:t>
      </w:r>
    </w:p>
    <w:p w14:paraId="0CB1F004" w14:textId="77777777" w:rsidR="00E86B9A" w:rsidRDefault="00E86B9A" w:rsidP="00724D4F">
      <w:pPr>
        <w:pStyle w:val="Body"/>
        <w:numPr>
          <w:ilvl w:val="0"/>
          <w:numId w:val="27"/>
        </w:numPr>
        <w:spacing w:before="80" w:after="0"/>
        <w:ind w:left="720"/>
      </w:pPr>
      <w:r>
        <w:t>‘encoding’ – entity that encodes media</w:t>
      </w:r>
    </w:p>
    <w:p w14:paraId="21518A58" w14:textId="77777777" w:rsidR="00E86B9A" w:rsidRDefault="00E86B9A" w:rsidP="00724D4F">
      <w:pPr>
        <w:pStyle w:val="Body"/>
        <w:numPr>
          <w:ilvl w:val="0"/>
          <w:numId w:val="27"/>
        </w:numPr>
        <w:spacing w:before="80" w:after="0"/>
        <w:ind w:left="720"/>
      </w:pPr>
      <w:r>
        <w:t>‘post-production’ – entity that performs post-production functions, not in another category</w:t>
      </w:r>
    </w:p>
    <w:p w14:paraId="3F48FAB0" w14:textId="746A8123" w:rsidR="008D3D45" w:rsidRDefault="008D3D45" w:rsidP="00724D4F">
      <w:pPr>
        <w:pStyle w:val="Body"/>
        <w:numPr>
          <w:ilvl w:val="0"/>
          <w:numId w:val="27"/>
        </w:numPr>
        <w:spacing w:before="80" w:after="0"/>
        <w:ind w:left="720"/>
      </w:pPr>
      <w:r>
        <w:t>‘licensor’ – Entity offering license for this asset</w:t>
      </w:r>
      <w:r w:rsidR="00B407C2">
        <w:t>. Generally, this is used only with avails.</w:t>
      </w:r>
    </w:p>
    <w:p w14:paraId="503510FC" w14:textId="77777777" w:rsidR="00E86B9A" w:rsidRDefault="00E86B9A" w:rsidP="00724D4F">
      <w:pPr>
        <w:pStyle w:val="Body"/>
        <w:numPr>
          <w:ilvl w:val="0"/>
          <w:numId w:val="27"/>
        </w:numPr>
        <w:spacing w:before="80" w:after="0"/>
        <w:ind w:left="720"/>
      </w:pPr>
      <w:r>
        <w:t>‘other’ – any organization that does not fall into the previous categories.</w:t>
      </w:r>
    </w:p>
    <w:p w14:paraId="1ED9642C" w14:textId="77777777" w:rsidR="00E87D1B" w:rsidRDefault="00E87D1B" w:rsidP="00C13FCE">
      <w:pPr>
        <w:pStyle w:val="Heading2"/>
      </w:pPr>
      <w:bookmarkStart w:id="396" w:name="_Toc432468791"/>
      <w:bookmarkStart w:id="397" w:name="_Toc469691903"/>
      <w:bookmarkStart w:id="398" w:name="_Toc500757868"/>
      <w:bookmarkStart w:id="399" w:name="_Toc527385935"/>
      <w:r>
        <w:lastRenderedPageBreak/>
        <w:t>People Naming and Identification</w:t>
      </w:r>
      <w:bookmarkEnd w:id="387"/>
      <w:bookmarkEnd w:id="388"/>
      <w:bookmarkEnd w:id="394"/>
      <w:bookmarkEnd w:id="396"/>
      <w:bookmarkEnd w:id="397"/>
      <w:bookmarkEnd w:id="398"/>
      <w:bookmarkEnd w:id="399"/>
    </w:p>
    <w:p w14:paraId="14E4B08C" w14:textId="77777777" w:rsidR="00E87D1B" w:rsidRDefault="00E87D1B" w:rsidP="00C13FCE">
      <w:pPr>
        <w:pStyle w:val="Body"/>
      </w:pPr>
      <w:r>
        <w:t>This section describes the internationalized naming approach used for encoding metadata.   This section also defines person identification for the purposes of metadata.</w:t>
      </w:r>
    </w:p>
    <w:p w14:paraId="2455A60E" w14:textId="77777777" w:rsidR="00E87D1B" w:rsidRDefault="00E87D1B" w:rsidP="00377A5D">
      <w:pPr>
        <w:pStyle w:val="Heading3"/>
      </w:pPr>
      <w:bookmarkStart w:id="400" w:name="_Toc339101935"/>
      <w:bookmarkStart w:id="401" w:name="_Toc343442979"/>
      <w:bookmarkStart w:id="402" w:name="_Toc432468792"/>
      <w:bookmarkStart w:id="403" w:name="_Toc469691904"/>
      <w:bookmarkStart w:id="404" w:name="_Toc500757869"/>
      <w:bookmarkStart w:id="405" w:name="_Toc527385936"/>
      <w:r w:rsidRPr="00377A5D">
        <w:t>PersonName-type</w:t>
      </w:r>
      <w:bookmarkEnd w:id="400"/>
      <w:bookmarkEnd w:id="401"/>
      <w:bookmarkEnd w:id="402"/>
      <w:bookmarkEnd w:id="403"/>
      <w:bookmarkEnd w:id="404"/>
      <w:bookmarkEnd w:id="405"/>
    </w:p>
    <w:p w14:paraId="04D02D99" w14:textId="77777777" w:rsidR="00E87D1B" w:rsidRPr="00DF11B5" w:rsidRDefault="00E87D1B" w:rsidP="00E87D1B"/>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9"/>
        <w:gridCol w:w="1331"/>
        <w:gridCol w:w="3534"/>
        <w:gridCol w:w="2071"/>
        <w:gridCol w:w="650"/>
      </w:tblGrid>
      <w:tr w:rsidR="00E87D1B" w:rsidRPr="0000320B" w14:paraId="6524277C" w14:textId="77777777" w:rsidTr="00D53522">
        <w:tc>
          <w:tcPr>
            <w:tcW w:w="1889" w:type="dxa"/>
          </w:tcPr>
          <w:p w14:paraId="4171F723" w14:textId="77777777" w:rsidR="00E87D1B" w:rsidRPr="007D04D7" w:rsidRDefault="00E87D1B" w:rsidP="00C62551">
            <w:pPr>
              <w:pStyle w:val="TableEntry"/>
              <w:keepNext/>
              <w:rPr>
                <w:b/>
              </w:rPr>
            </w:pPr>
            <w:r w:rsidRPr="007D04D7">
              <w:rPr>
                <w:b/>
              </w:rPr>
              <w:t>Element</w:t>
            </w:r>
          </w:p>
        </w:tc>
        <w:tc>
          <w:tcPr>
            <w:tcW w:w="1331" w:type="dxa"/>
          </w:tcPr>
          <w:p w14:paraId="4C22C82A" w14:textId="77777777" w:rsidR="00E87D1B" w:rsidRPr="007D04D7" w:rsidRDefault="00E87D1B" w:rsidP="00C62551">
            <w:pPr>
              <w:pStyle w:val="TableEntry"/>
              <w:keepNext/>
              <w:rPr>
                <w:b/>
              </w:rPr>
            </w:pPr>
            <w:r w:rsidRPr="007D04D7">
              <w:rPr>
                <w:b/>
              </w:rPr>
              <w:t>Attribute</w:t>
            </w:r>
          </w:p>
        </w:tc>
        <w:tc>
          <w:tcPr>
            <w:tcW w:w="3534" w:type="dxa"/>
          </w:tcPr>
          <w:p w14:paraId="6D65D3EA" w14:textId="77777777" w:rsidR="00E87D1B" w:rsidRPr="007D04D7" w:rsidRDefault="00E87D1B" w:rsidP="00C62551">
            <w:pPr>
              <w:pStyle w:val="TableEntry"/>
              <w:keepNext/>
              <w:rPr>
                <w:b/>
              </w:rPr>
            </w:pPr>
            <w:r w:rsidRPr="007D04D7">
              <w:rPr>
                <w:b/>
              </w:rPr>
              <w:t>Definition</w:t>
            </w:r>
          </w:p>
        </w:tc>
        <w:tc>
          <w:tcPr>
            <w:tcW w:w="2071" w:type="dxa"/>
          </w:tcPr>
          <w:p w14:paraId="767F9DFB" w14:textId="77777777" w:rsidR="00E87D1B" w:rsidRPr="007D04D7" w:rsidRDefault="00E87D1B" w:rsidP="00C62551">
            <w:pPr>
              <w:pStyle w:val="TableEntry"/>
              <w:keepNext/>
              <w:rPr>
                <w:b/>
              </w:rPr>
            </w:pPr>
            <w:r w:rsidRPr="007D04D7">
              <w:rPr>
                <w:b/>
              </w:rPr>
              <w:t>Value</w:t>
            </w:r>
          </w:p>
        </w:tc>
        <w:tc>
          <w:tcPr>
            <w:tcW w:w="650" w:type="dxa"/>
          </w:tcPr>
          <w:p w14:paraId="18DCAEA1" w14:textId="77777777" w:rsidR="00E87D1B" w:rsidRPr="007D04D7" w:rsidRDefault="00E87D1B" w:rsidP="00C62551">
            <w:pPr>
              <w:pStyle w:val="TableEntry"/>
              <w:keepNext/>
              <w:rPr>
                <w:b/>
              </w:rPr>
            </w:pPr>
            <w:r w:rsidRPr="007D04D7">
              <w:rPr>
                <w:b/>
              </w:rPr>
              <w:t>Card.</w:t>
            </w:r>
          </w:p>
        </w:tc>
      </w:tr>
      <w:tr w:rsidR="00E87D1B" w:rsidRPr="0000320B" w14:paraId="43B36E39" w14:textId="77777777" w:rsidTr="00D53522">
        <w:tc>
          <w:tcPr>
            <w:tcW w:w="1889" w:type="dxa"/>
          </w:tcPr>
          <w:p w14:paraId="370BA773" w14:textId="77777777" w:rsidR="00E87D1B" w:rsidRPr="007D04D7" w:rsidRDefault="00E87D1B" w:rsidP="00D53522">
            <w:pPr>
              <w:pStyle w:val="TableEntry"/>
              <w:rPr>
                <w:b/>
              </w:rPr>
            </w:pPr>
            <w:r>
              <w:rPr>
                <w:b/>
              </w:rPr>
              <w:t>PersonName</w:t>
            </w:r>
            <w:r w:rsidRPr="007D04D7">
              <w:rPr>
                <w:b/>
              </w:rPr>
              <w:t>-type</w:t>
            </w:r>
          </w:p>
        </w:tc>
        <w:tc>
          <w:tcPr>
            <w:tcW w:w="1331" w:type="dxa"/>
          </w:tcPr>
          <w:p w14:paraId="5523B3BA" w14:textId="77777777" w:rsidR="00E87D1B" w:rsidRPr="0000320B" w:rsidRDefault="00E87D1B" w:rsidP="00D53522">
            <w:pPr>
              <w:pStyle w:val="TableEntry"/>
            </w:pPr>
          </w:p>
        </w:tc>
        <w:tc>
          <w:tcPr>
            <w:tcW w:w="3534" w:type="dxa"/>
          </w:tcPr>
          <w:p w14:paraId="55B2D550" w14:textId="77777777" w:rsidR="00E87D1B" w:rsidRDefault="00E87D1B" w:rsidP="00D53522">
            <w:pPr>
              <w:pStyle w:val="TableEntry"/>
              <w:rPr>
                <w:lang w:bidi="en-US"/>
              </w:rPr>
            </w:pPr>
          </w:p>
        </w:tc>
        <w:tc>
          <w:tcPr>
            <w:tcW w:w="2071" w:type="dxa"/>
          </w:tcPr>
          <w:p w14:paraId="48AE49BC" w14:textId="77777777" w:rsidR="00E87D1B" w:rsidRDefault="00E87D1B" w:rsidP="00D53522">
            <w:pPr>
              <w:pStyle w:val="TableEntry"/>
            </w:pPr>
          </w:p>
        </w:tc>
        <w:tc>
          <w:tcPr>
            <w:tcW w:w="650" w:type="dxa"/>
          </w:tcPr>
          <w:p w14:paraId="614F8BCF" w14:textId="77777777" w:rsidR="00E87D1B" w:rsidRDefault="00E87D1B" w:rsidP="00D53522">
            <w:pPr>
              <w:pStyle w:val="TableEntry"/>
            </w:pPr>
          </w:p>
        </w:tc>
      </w:tr>
      <w:tr w:rsidR="00E87D1B" w:rsidRPr="0000320B" w14:paraId="31737896" w14:textId="77777777" w:rsidTr="00D53522">
        <w:tc>
          <w:tcPr>
            <w:tcW w:w="1889" w:type="dxa"/>
          </w:tcPr>
          <w:p w14:paraId="55985B5F" w14:textId="77777777" w:rsidR="00E87D1B" w:rsidRDefault="00E87D1B" w:rsidP="00D53522">
            <w:pPr>
              <w:pStyle w:val="TableEntry"/>
            </w:pPr>
            <w:r>
              <w:t>DisplayName</w:t>
            </w:r>
          </w:p>
        </w:tc>
        <w:tc>
          <w:tcPr>
            <w:tcW w:w="1331" w:type="dxa"/>
          </w:tcPr>
          <w:p w14:paraId="50F61D1C" w14:textId="77777777" w:rsidR="00E87D1B" w:rsidRPr="001E4487" w:rsidRDefault="00E87D1B" w:rsidP="00D53522">
            <w:pPr>
              <w:pStyle w:val="TableEntry"/>
            </w:pPr>
          </w:p>
        </w:tc>
        <w:tc>
          <w:tcPr>
            <w:tcW w:w="3534" w:type="dxa"/>
          </w:tcPr>
          <w:p w14:paraId="0CC78D99" w14:textId="77777777" w:rsidR="00E87D1B" w:rsidRDefault="00E87D1B" w:rsidP="00D53522">
            <w:pPr>
              <w:pStyle w:val="TableEntry"/>
            </w:pPr>
            <w:r>
              <w:t>Person’s name for display purposes.</w:t>
            </w:r>
          </w:p>
        </w:tc>
        <w:tc>
          <w:tcPr>
            <w:tcW w:w="2071" w:type="dxa"/>
          </w:tcPr>
          <w:p w14:paraId="5E8FD290" w14:textId="77777777" w:rsidR="00E87D1B" w:rsidRDefault="00E87D1B" w:rsidP="00D53522">
            <w:pPr>
              <w:pStyle w:val="TableEntry"/>
            </w:pPr>
            <w:r>
              <w:t>xs:string</w:t>
            </w:r>
          </w:p>
        </w:tc>
        <w:tc>
          <w:tcPr>
            <w:tcW w:w="650" w:type="dxa"/>
          </w:tcPr>
          <w:p w14:paraId="4E8DD00E" w14:textId="77777777" w:rsidR="00E87D1B" w:rsidRDefault="00DB18D0" w:rsidP="00D53522">
            <w:pPr>
              <w:pStyle w:val="TableEntry"/>
            </w:pPr>
            <w:r>
              <w:t>1..n</w:t>
            </w:r>
          </w:p>
        </w:tc>
      </w:tr>
      <w:tr w:rsidR="00DB18D0" w:rsidRPr="00270797" w:rsidDel="00FF45A3" w14:paraId="626CCC13" w14:textId="77777777" w:rsidTr="00D53522">
        <w:tc>
          <w:tcPr>
            <w:tcW w:w="1889" w:type="dxa"/>
          </w:tcPr>
          <w:p w14:paraId="35E5E19E" w14:textId="77777777" w:rsidR="00DB18D0" w:rsidRDefault="00DB18D0" w:rsidP="00D53522">
            <w:pPr>
              <w:pStyle w:val="TableEntry"/>
            </w:pPr>
          </w:p>
        </w:tc>
        <w:tc>
          <w:tcPr>
            <w:tcW w:w="1331" w:type="dxa"/>
          </w:tcPr>
          <w:p w14:paraId="4F0D3D0B" w14:textId="77777777" w:rsidR="00DB18D0" w:rsidRPr="00270797" w:rsidDel="00FF45A3" w:rsidRDefault="00DB18D0" w:rsidP="00D53522">
            <w:pPr>
              <w:pStyle w:val="TableEntry"/>
            </w:pPr>
            <w:r>
              <w:t>language</w:t>
            </w:r>
          </w:p>
        </w:tc>
        <w:tc>
          <w:tcPr>
            <w:tcW w:w="3534" w:type="dxa"/>
          </w:tcPr>
          <w:p w14:paraId="49EBB63F" w14:textId="77777777" w:rsidR="00DB18D0" w:rsidRDefault="00FE795B" w:rsidP="00FE795B">
            <w:pPr>
              <w:pStyle w:val="TableEntry"/>
            </w:pPr>
            <w:r>
              <w:t>Language of DisplayName. There may be multiple instances of DisplayName, but only with unique language attributes.</w:t>
            </w:r>
          </w:p>
        </w:tc>
        <w:tc>
          <w:tcPr>
            <w:tcW w:w="2071" w:type="dxa"/>
          </w:tcPr>
          <w:p w14:paraId="72BB7443" w14:textId="77777777" w:rsidR="00DB18D0" w:rsidRDefault="00DB18D0" w:rsidP="00D53522">
            <w:pPr>
              <w:pStyle w:val="TableEntry"/>
            </w:pPr>
            <w:r>
              <w:t>xs:language</w:t>
            </w:r>
          </w:p>
        </w:tc>
        <w:tc>
          <w:tcPr>
            <w:tcW w:w="650" w:type="dxa"/>
          </w:tcPr>
          <w:p w14:paraId="1C682554" w14:textId="77777777" w:rsidR="00DB18D0" w:rsidRDefault="00DB18D0" w:rsidP="00D53522">
            <w:pPr>
              <w:pStyle w:val="TableEntry"/>
            </w:pPr>
            <w:r>
              <w:t>0..1</w:t>
            </w:r>
          </w:p>
        </w:tc>
      </w:tr>
      <w:tr w:rsidR="00E87D1B" w:rsidRPr="00270797" w:rsidDel="00FF45A3" w14:paraId="0B41CAB4" w14:textId="77777777" w:rsidTr="00D53522">
        <w:tc>
          <w:tcPr>
            <w:tcW w:w="1889" w:type="dxa"/>
          </w:tcPr>
          <w:p w14:paraId="02DDD677" w14:textId="77777777" w:rsidR="00E87D1B" w:rsidRDefault="00E87D1B" w:rsidP="00D53522">
            <w:pPr>
              <w:pStyle w:val="TableEntry"/>
            </w:pPr>
            <w:r>
              <w:t>SortName</w:t>
            </w:r>
          </w:p>
        </w:tc>
        <w:tc>
          <w:tcPr>
            <w:tcW w:w="1331" w:type="dxa"/>
          </w:tcPr>
          <w:p w14:paraId="13793361" w14:textId="77777777" w:rsidR="00E87D1B" w:rsidRPr="00270797" w:rsidDel="00FF45A3" w:rsidRDefault="00E87D1B" w:rsidP="00D53522">
            <w:pPr>
              <w:pStyle w:val="TableEntry"/>
            </w:pPr>
          </w:p>
        </w:tc>
        <w:tc>
          <w:tcPr>
            <w:tcW w:w="3534" w:type="dxa"/>
          </w:tcPr>
          <w:p w14:paraId="2BB4C0CC" w14:textId="77777777" w:rsidR="00E87D1B" w:rsidRDefault="00E87D1B" w:rsidP="00D53522">
            <w:pPr>
              <w:pStyle w:val="TableEntry"/>
            </w:pPr>
            <w:r>
              <w:t>Name used to sort.  May be excluded if identical to DisplayName</w:t>
            </w:r>
            <w:r w:rsidR="00187C3B">
              <w:t>.</w:t>
            </w:r>
          </w:p>
        </w:tc>
        <w:tc>
          <w:tcPr>
            <w:tcW w:w="2071" w:type="dxa"/>
          </w:tcPr>
          <w:p w14:paraId="50551133" w14:textId="77777777" w:rsidR="00E87D1B" w:rsidRDefault="00E87D1B" w:rsidP="00D53522">
            <w:pPr>
              <w:pStyle w:val="TableEntry"/>
            </w:pPr>
            <w:r>
              <w:t>xs:string</w:t>
            </w:r>
          </w:p>
        </w:tc>
        <w:tc>
          <w:tcPr>
            <w:tcW w:w="650" w:type="dxa"/>
          </w:tcPr>
          <w:p w14:paraId="6A81A91E" w14:textId="77777777" w:rsidR="00E87D1B" w:rsidRDefault="00E87D1B" w:rsidP="00D53522">
            <w:pPr>
              <w:pStyle w:val="TableEntry"/>
            </w:pPr>
            <w:r>
              <w:t>0..</w:t>
            </w:r>
            <w:r w:rsidR="00DB18D0">
              <w:t>n</w:t>
            </w:r>
          </w:p>
        </w:tc>
      </w:tr>
      <w:tr w:rsidR="00DB18D0" w:rsidRPr="00270797" w:rsidDel="00FF45A3" w14:paraId="007E04B9" w14:textId="77777777" w:rsidTr="00D53522">
        <w:tc>
          <w:tcPr>
            <w:tcW w:w="1889" w:type="dxa"/>
          </w:tcPr>
          <w:p w14:paraId="760A16F5" w14:textId="77777777" w:rsidR="00DB18D0" w:rsidRDefault="00DB18D0" w:rsidP="00D53522">
            <w:pPr>
              <w:pStyle w:val="TableEntry"/>
            </w:pPr>
          </w:p>
        </w:tc>
        <w:tc>
          <w:tcPr>
            <w:tcW w:w="1331" w:type="dxa"/>
          </w:tcPr>
          <w:p w14:paraId="7C1F9E5A" w14:textId="77777777" w:rsidR="00DB18D0" w:rsidRPr="00270797" w:rsidDel="00FF45A3" w:rsidRDefault="00DB18D0" w:rsidP="00D53522">
            <w:pPr>
              <w:pStyle w:val="TableEntry"/>
            </w:pPr>
            <w:r>
              <w:t>language</w:t>
            </w:r>
          </w:p>
        </w:tc>
        <w:tc>
          <w:tcPr>
            <w:tcW w:w="3534" w:type="dxa"/>
          </w:tcPr>
          <w:p w14:paraId="640ACB85" w14:textId="77777777" w:rsidR="00DB18D0" w:rsidRDefault="00FE795B" w:rsidP="00FE795B">
            <w:pPr>
              <w:pStyle w:val="TableEntry"/>
            </w:pPr>
            <w:r>
              <w:t>Language of SortName. There may be multiple instances of SortName, but only with unique language attributes.</w:t>
            </w:r>
          </w:p>
        </w:tc>
        <w:tc>
          <w:tcPr>
            <w:tcW w:w="2071" w:type="dxa"/>
          </w:tcPr>
          <w:p w14:paraId="0D2E8BA8" w14:textId="77777777" w:rsidR="00DB18D0" w:rsidRDefault="00DB18D0" w:rsidP="00D53522">
            <w:pPr>
              <w:pStyle w:val="TableEntry"/>
            </w:pPr>
            <w:r>
              <w:t>xs:language</w:t>
            </w:r>
          </w:p>
        </w:tc>
        <w:tc>
          <w:tcPr>
            <w:tcW w:w="650" w:type="dxa"/>
          </w:tcPr>
          <w:p w14:paraId="4DB05371" w14:textId="77777777" w:rsidR="00DB18D0" w:rsidRDefault="00DB18D0" w:rsidP="00D53522">
            <w:pPr>
              <w:pStyle w:val="TableEntry"/>
            </w:pPr>
            <w:r>
              <w:t>0..1</w:t>
            </w:r>
          </w:p>
        </w:tc>
      </w:tr>
      <w:tr w:rsidR="00E87D1B" w:rsidRPr="00270797" w:rsidDel="00FF45A3" w14:paraId="0439EFE2" w14:textId="77777777" w:rsidTr="00D53522">
        <w:tc>
          <w:tcPr>
            <w:tcW w:w="1889" w:type="dxa"/>
          </w:tcPr>
          <w:p w14:paraId="7D87EB8B" w14:textId="77777777" w:rsidR="00E87D1B" w:rsidRDefault="00E87D1B" w:rsidP="00D53522">
            <w:pPr>
              <w:pStyle w:val="TableEntry"/>
            </w:pPr>
            <w:r>
              <w:t>FirstGivenName</w:t>
            </w:r>
          </w:p>
        </w:tc>
        <w:tc>
          <w:tcPr>
            <w:tcW w:w="1331" w:type="dxa"/>
          </w:tcPr>
          <w:p w14:paraId="6264387E" w14:textId="77777777" w:rsidR="00E87D1B" w:rsidRPr="00270797" w:rsidDel="00FF45A3" w:rsidRDefault="00E87D1B" w:rsidP="00D53522">
            <w:pPr>
              <w:pStyle w:val="TableEntry"/>
            </w:pPr>
          </w:p>
        </w:tc>
        <w:tc>
          <w:tcPr>
            <w:tcW w:w="3534" w:type="dxa"/>
          </w:tcPr>
          <w:p w14:paraId="39D82F09" w14:textId="77777777" w:rsidR="00E87D1B" w:rsidRDefault="00E87D1B" w:rsidP="00D53522">
            <w:pPr>
              <w:pStyle w:val="TableEntry"/>
            </w:pPr>
            <w:r>
              <w:t>First name</w:t>
            </w:r>
          </w:p>
        </w:tc>
        <w:tc>
          <w:tcPr>
            <w:tcW w:w="2071" w:type="dxa"/>
          </w:tcPr>
          <w:p w14:paraId="35915060" w14:textId="77777777" w:rsidR="00E87D1B" w:rsidRDefault="00E87D1B" w:rsidP="00D53522">
            <w:pPr>
              <w:pStyle w:val="TableEntry"/>
            </w:pPr>
            <w:r>
              <w:t>xs:string</w:t>
            </w:r>
          </w:p>
        </w:tc>
        <w:tc>
          <w:tcPr>
            <w:tcW w:w="650" w:type="dxa"/>
          </w:tcPr>
          <w:p w14:paraId="22C54021" w14:textId="77777777" w:rsidR="00E87D1B" w:rsidRDefault="00E87D1B" w:rsidP="00D53522">
            <w:pPr>
              <w:pStyle w:val="TableEntry"/>
            </w:pPr>
            <w:r>
              <w:t>0..1</w:t>
            </w:r>
          </w:p>
        </w:tc>
      </w:tr>
      <w:tr w:rsidR="00E87D1B" w:rsidRPr="00270797" w:rsidDel="00FF45A3" w14:paraId="7F027655" w14:textId="77777777" w:rsidTr="00D53522">
        <w:tc>
          <w:tcPr>
            <w:tcW w:w="1889" w:type="dxa"/>
          </w:tcPr>
          <w:p w14:paraId="3DB465ED" w14:textId="77777777" w:rsidR="00E87D1B" w:rsidRDefault="00E87D1B" w:rsidP="00D53522">
            <w:pPr>
              <w:pStyle w:val="TableEntry"/>
            </w:pPr>
            <w:r>
              <w:t>SecondGivenName</w:t>
            </w:r>
          </w:p>
        </w:tc>
        <w:tc>
          <w:tcPr>
            <w:tcW w:w="1331" w:type="dxa"/>
          </w:tcPr>
          <w:p w14:paraId="4CB7111C" w14:textId="77777777" w:rsidR="00E87D1B" w:rsidRPr="00270797" w:rsidDel="00FF45A3" w:rsidRDefault="00E87D1B" w:rsidP="00D53522">
            <w:pPr>
              <w:pStyle w:val="TableEntry"/>
            </w:pPr>
          </w:p>
        </w:tc>
        <w:tc>
          <w:tcPr>
            <w:tcW w:w="3534" w:type="dxa"/>
          </w:tcPr>
          <w:p w14:paraId="26183B1C" w14:textId="77777777" w:rsidR="00E87D1B" w:rsidRDefault="00E87D1B" w:rsidP="00D53522">
            <w:pPr>
              <w:pStyle w:val="TableEntry"/>
            </w:pPr>
            <w:r>
              <w:t>Second name</w:t>
            </w:r>
          </w:p>
        </w:tc>
        <w:tc>
          <w:tcPr>
            <w:tcW w:w="2071" w:type="dxa"/>
          </w:tcPr>
          <w:p w14:paraId="0AA07625" w14:textId="77777777" w:rsidR="00E87D1B" w:rsidRDefault="00E87D1B" w:rsidP="00D53522">
            <w:pPr>
              <w:pStyle w:val="TableEntry"/>
            </w:pPr>
            <w:r>
              <w:t>xs:string</w:t>
            </w:r>
          </w:p>
        </w:tc>
        <w:tc>
          <w:tcPr>
            <w:tcW w:w="650" w:type="dxa"/>
          </w:tcPr>
          <w:p w14:paraId="48E11C2B" w14:textId="77777777" w:rsidR="00E87D1B" w:rsidRDefault="00E87D1B" w:rsidP="00D53522">
            <w:pPr>
              <w:pStyle w:val="TableEntry"/>
            </w:pPr>
            <w:r>
              <w:t>0..1</w:t>
            </w:r>
          </w:p>
        </w:tc>
      </w:tr>
      <w:tr w:rsidR="00E87D1B" w:rsidRPr="00270797" w:rsidDel="00FF45A3" w14:paraId="7CD827D1" w14:textId="77777777" w:rsidTr="00D53522">
        <w:tc>
          <w:tcPr>
            <w:tcW w:w="1889" w:type="dxa"/>
          </w:tcPr>
          <w:p w14:paraId="1C829D7B" w14:textId="77777777" w:rsidR="00E87D1B" w:rsidRDefault="00E87D1B" w:rsidP="00D53522">
            <w:pPr>
              <w:pStyle w:val="TableEntry"/>
            </w:pPr>
            <w:r>
              <w:t>FamilyName</w:t>
            </w:r>
          </w:p>
        </w:tc>
        <w:tc>
          <w:tcPr>
            <w:tcW w:w="1331" w:type="dxa"/>
          </w:tcPr>
          <w:p w14:paraId="59E0423C" w14:textId="77777777" w:rsidR="00E87D1B" w:rsidRPr="00270797" w:rsidDel="00FF45A3" w:rsidRDefault="00E87D1B" w:rsidP="00D53522">
            <w:pPr>
              <w:pStyle w:val="TableEntry"/>
            </w:pPr>
          </w:p>
        </w:tc>
        <w:tc>
          <w:tcPr>
            <w:tcW w:w="3534" w:type="dxa"/>
          </w:tcPr>
          <w:p w14:paraId="0B59EDBD" w14:textId="77777777" w:rsidR="00E87D1B" w:rsidRDefault="00E87D1B" w:rsidP="00D53522">
            <w:pPr>
              <w:pStyle w:val="TableEntry"/>
            </w:pPr>
            <w:r>
              <w:t>Family name</w:t>
            </w:r>
          </w:p>
        </w:tc>
        <w:tc>
          <w:tcPr>
            <w:tcW w:w="2071" w:type="dxa"/>
          </w:tcPr>
          <w:p w14:paraId="14021B64" w14:textId="77777777" w:rsidR="00E87D1B" w:rsidRDefault="00E87D1B" w:rsidP="00D53522">
            <w:pPr>
              <w:pStyle w:val="TableEntry"/>
            </w:pPr>
            <w:r>
              <w:t>xs:string</w:t>
            </w:r>
          </w:p>
        </w:tc>
        <w:tc>
          <w:tcPr>
            <w:tcW w:w="650" w:type="dxa"/>
          </w:tcPr>
          <w:p w14:paraId="2FE199DB" w14:textId="77777777" w:rsidR="00E87D1B" w:rsidRDefault="00E87D1B" w:rsidP="00D53522">
            <w:pPr>
              <w:pStyle w:val="TableEntry"/>
            </w:pPr>
            <w:r>
              <w:t>0..1</w:t>
            </w:r>
          </w:p>
        </w:tc>
      </w:tr>
      <w:tr w:rsidR="00E87D1B" w:rsidRPr="00270797" w:rsidDel="00FF45A3" w14:paraId="28EDAE49" w14:textId="77777777" w:rsidTr="00D53522">
        <w:tc>
          <w:tcPr>
            <w:tcW w:w="1889" w:type="dxa"/>
          </w:tcPr>
          <w:p w14:paraId="0B7C8526" w14:textId="77777777" w:rsidR="00E87D1B" w:rsidRDefault="00E87D1B" w:rsidP="00D53522">
            <w:pPr>
              <w:pStyle w:val="TableEntry"/>
            </w:pPr>
            <w:r>
              <w:t>Suffix</w:t>
            </w:r>
          </w:p>
        </w:tc>
        <w:tc>
          <w:tcPr>
            <w:tcW w:w="1331" w:type="dxa"/>
          </w:tcPr>
          <w:p w14:paraId="430CBEF9" w14:textId="77777777" w:rsidR="00E87D1B" w:rsidRPr="00270797" w:rsidDel="00FF45A3" w:rsidRDefault="00E87D1B" w:rsidP="00D53522">
            <w:pPr>
              <w:pStyle w:val="TableEntry"/>
            </w:pPr>
          </w:p>
        </w:tc>
        <w:tc>
          <w:tcPr>
            <w:tcW w:w="3534" w:type="dxa"/>
          </w:tcPr>
          <w:p w14:paraId="5B072AD3" w14:textId="77777777" w:rsidR="00E87D1B" w:rsidRDefault="00E87D1B" w:rsidP="00D53522">
            <w:pPr>
              <w:pStyle w:val="TableEntry"/>
            </w:pPr>
            <w:r>
              <w:t>Suffix</w:t>
            </w:r>
          </w:p>
        </w:tc>
        <w:tc>
          <w:tcPr>
            <w:tcW w:w="2071" w:type="dxa"/>
          </w:tcPr>
          <w:p w14:paraId="3D02CEB9" w14:textId="77777777" w:rsidR="00E87D1B" w:rsidRDefault="00E87D1B" w:rsidP="00D53522">
            <w:pPr>
              <w:pStyle w:val="TableEntry"/>
            </w:pPr>
            <w:r>
              <w:t>xs:string</w:t>
            </w:r>
          </w:p>
        </w:tc>
        <w:tc>
          <w:tcPr>
            <w:tcW w:w="650" w:type="dxa"/>
          </w:tcPr>
          <w:p w14:paraId="2FC16287" w14:textId="77777777" w:rsidR="00E87D1B" w:rsidRDefault="00E87D1B" w:rsidP="00D53522">
            <w:pPr>
              <w:pStyle w:val="TableEntry"/>
            </w:pPr>
            <w:r>
              <w:t>0..1</w:t>
            </w:r>
          </w:p>
        </w:tc>
      </w:tr>
      <w:tr w:rsidR="009959E0" w:rsidRPr="00270797" w:rsidDel="00FF45A3" w14:paraId="63E79B06" w14:textId="77777777" w:rsidTr="00D53522">
        <w:tc>
          <w:tcPr>
            <w:tcW w:w="1889" w:type="dxa"/>
          </w:tcPr>
          <w:p w14:paraId="4143E6CF" w14:textId="77777777" w:rsidR="009959E0" w:rsidRDefault="00556053" w:rsidP="00D53522">
            <w:pPr>
              <w:pStyle w:val="TableEntry"/>
            </w:pPr>
            <w:r>
              <w:t>Monike</w:t>
            </w:r>
            <w:r w:rsidR="009959E0">
              <w:t>r</w:t>
            </w:r>
          </w:p>
        </w:tc>
        <w:tc>
          <w:tcPr>
            <w:tcW w:w="1331" w:type="dxa"/>
          </w:tcPr>
          <w:p w14:paraId="64FA6731" w14:textId="77777777" w:rsidR="009959E0" w:rsidRPr="00270797" w:rsidDel="00FF45A3" w:rsidRDefault="009959E0" w:rsidP="00D53522">
            <w:pPr>
              <w:pStyle w:val="TableEntry"/>
            </w:pPr>
          </w:p>
        </w:tc>
        <w:tc>
          <w:tcPr>
            <w:tcW w:w="3534" w:type="dxa"/>
          </w:tcPr>
          <w:p w14:paraId="7555B464" w14:textId="77777777" w:rsidR="009959E0" w:rsidRDefault="009959E0" w:rsidP="009959E0">
            <w:pPr>
              <w:pStyle w:val="TableEntry"/>
            </w:pPr>
            <w:r>
              <w:t>Alternative name, usually of the form &lt;FirstGivenName&gt; “&lt;Monikor&gt;” &lt;FamilyName&gt;</w:t>
            </w:r>
            <w:r w:rsidR="00556053">
              <w:t xml:space="preserve"> (e.g., </w:t>
            </w:r>
            <w:r w:rsidR="00556053" w:rsidRPr="00556053">
              <w:rPr>
                <w:i/>
              </w:rPr>
              <w:t>Scatman</w:t>
            </w:r>
            <w:r w:rsidR="00556053">
              <w:t xml:space="preserve"> in </w:t>
            </w:r>
            <w:r w:rsidR="00556053" w:rsidRPr="00556053">
              <w:rPr>
                <w:i/>
              </w:rPr>
              <w:t>Benjamin Sherman “Scatman” Crothers</w:t>
            </w:r>
            <w:r w:rsidR="00556053">
              <w:t>).</w:t>
            </w:r>
            <w:r w:rsidR="0083198A">
              <w:t xml:space="preserve">  Note, Moniker is misspelled but retained for backwards compatibility.</w:t>
            </w:r>
          </w:p>
        </w:tc>
        <w:tc>
          <w:tcPr>
            <w:tcW w:w="2071" w:type="dxa"/>
          </w:tcPr>
          <w:p w14:paraId="73F64840" w14:textId="77777777" w:rsidR="009959E0" w:rsidRDefault="009959E0" w:rsidP="00D53522">
            <w:pPr>
              <w:pStyle w:val="TableEntry"/>
            </w:pPr>
            <w:r>
              <w:t>xs:string</w:t>
            </w:r>
          </w:p>
        </w:tc>
        <w:tc>
          <w:tcPr>
            <w:tcW w:w="650" w:type="dxa"/>
          </w:tcPr>
          <w:p w14:paraId="4A3EBD0E" w14:textId="77777777" w:rsidR="009959E0" w:rsidRDefault="009959E0" w:rsidP="00D53522">
            <w:pPr>
              <w:pStyle w:val="TableEntry"/>
            </w:pPr>
            <w:r>
              <w:t>0..1</w:t>
            </w:r>
          </w:p>
        </w:tc>
      </w:tr>
    </w:tbl>
    <w:p w14:paraId="47332652" w14:textId="77777777" w:rsidR="00E87D1B" w:rsidRPr="00377A5D" w:rsidRDefault="00E87D1B" w:rsidP="00377A5D">
      <w:pPr>
        <w:pStyle w:val="Heading3"/>
      </w:pPr>
      <w:bookmarkStart w:id="406" w:name="_Toc236406179"/>
      <w:bookmarkStart w:id="407" w:name="_Toc339101936"/>
      <w:bookmarkStart w:id="408" w:name="_Toc343442980"/>
      <w:bookmarkStart w:id="409" w:name="_Toc432468793"/>
      <w:bookmarkStart w:id="410" w:name="_Toc469691905"/>
      <w:bookmarkStart w:id="411" w:name="_Toc500757870"/>
      <w:bookmarkStart w:id="412" w:name="_Toc527385937"/>
      <w:r w:rsidRPr="00377A5D">
        <w:lastRenderedPageBreak/>
        <w:t>PersonIdentifier-type</w:t>
      </w:r>
      <w:bookmarkEnd w:id="406"/>
      <w:bookmarkEnd w:id="407"/>
      <w:bookmarkEnd w:id="408"/>
      <w:bookmarkEnd w:id="409"/>
      <w:bookmarkEnd w:id="410"/>
      <w:bookmarkEnd w:id="411"/>
      <w:bookmarkEnd w:id="412"/>
    </w:p>
    <w:p w14:paraId="1051FC45" w14:textId="77777777" w:rsidR="00830DA4" w:rsidRDefault="00E87D1B" w:rsidP="00DE42FC">
      <w:pPr>
        <w:pStyle w:val="Body"/>
        <w:keepNext/>
      </w:pPr>
      <w:r>
        <w:t>Assuming there is an identifier associated with the person, this structure holds information about that identifier.</w:t>
      </w:r>
      <w:r w:rsidR="00BE2F6D">
        <w:t xml:space="preserve">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9"/>
        <w:gridCol w:w="1331"/>
        <w:gridCol w:w="3534"/>
        <w:gridCol w:w="2071"/>
        <w:gridCol w:w="650"/>
      </w:tblGrid>
      <w:tr w:rsidR="00E87D1B" w:rsidRPr="0000320B" w14:paraId="724E06E6" w14:textId="77777777" w:rsidTr="00D53522">
        <w:tc>
          <w:tcPr>
            <w:tcW w:w="1889" w:type="dxa"/>
          </w:tcPr>
          <w:p w14:paraId="3447ACCC" w14:textId="77777777" w:rsidR="00E87D1B" w:rsidRPr="007D04D7" w:rsidRDefault="00E87D1B" w:rsidP="00DE42FC">
            <w:pPr>
              <w:pStyle w:val="TableEntry"/>
              <w:keepNext/>
              <w:rPr>
                <w:b/>
              </w:rPr>
            </w:pPr>
            <w:r w:rsidRPr="007D04D7">
              <w:rPr>
                <w:b/>
              </w:rPr>
              <w:t>Element</w:t>
            </w:r>
          </w:p>
        </w:tc>
        <w:tc>
          <w:tcPr>
            <w:tcW w:w="1331" w:type="dxa"/>
          </w:tcPr>
          <w:p w14:paraId="3CBCDDC2" w14:textId="77777777" w:rsidR="00E87D1B" w:rsidRPr="007D04D7" w:rsidRDefault="00E87D1B" w:rsidP="00DE42FC">
            <w:pPr>
              <w:pStyle w:val="TableEntry"/>
              <w:keepNext/>
              <w:rPr>
                <w:b/>
              </w:rPr>
            </w:pPr>
            <w:r w:rsidRPr="007D04D7">
              <w:rPr>
                <w:b/>
              </w:rPr>
              <w:t>Attribute</w:t>
            </w:r>
          </w:p>
        </w:tc>
        <w:tc>
          <w:tcPr>
            <w:tcW w:w="3534" w:type="dxa"/>
          </w:tcPr>
          <w:p w14:paraId="3494388A" w14:textId="77777777" w:rsidR="00E87D1B" w:rsidRPr="007D04D7" w:rsidRDefault="00E87D1B" w:rsidP="00DE42FC">
            <w:pPr>
              <w:pStyle w:val="TableEntry"/>
              <w:keepNext/>
              <w:rPr>
                <w:b/>
              </w:rPr>
            </w:pPr>
            <w:r w:rsidRPr="007D04D7">
              <w:rPr>
                <w:b/>
              </w:rPr>
              <w:t>Definition</w:t>
            </w:r>
          </w:p>
        </w:tc>
        <w:tc>
          <w:tcPr>
            <w:tcW w:w="2071" w:type="dxa"/>
          </w:tcPr>
          <w:p w14:paraId="3549D08A" w14:textId="77777777" w:rsidR="00E87D1B" w:rsidRPr="007D04D7" w:rsidRDefault="00E87D1B" w:rsidP="00DE42FC">
            <w:pPr>
              <w:pStyle w:val="TableEntry"/>
              <w:keepNext/>
              <w:rPr>
                <w:b/>
              </w:rPr>
            </w:pPr>
            <w:r w:rsidRPr="007D04D7">
              <w:rPr>
                <w:b/>
              </w:rPr>
              <w:t>Value</w:t>
            </w:r>
          </w:p>
        </w:tc>
        <w:tc>
          <w:tcPr>
            <w:tcW w:w="650" w:type="dxa"/>
          </w:tcPr>
          <w:p w14:paraId="6BD1FFC5" w14:textId="77777777" w:rsidR="00E87D1B" w:rsidRPr="007D04D7" w:rsidRDefault="00E87D1B" w:rsidP="00DE42FC">
            <w:pPr>
              <w:pStyle w:val="TableEntry"/>
              <w:keepNext/>
              <w:rPr>
                <w:b/>
              </w:rPr>
            </w:pPr>
            <w:r w:rsidRPr="007D04D7">
              <w:rPr>
                <w:b/>
              </w:rPr>
              <w:t>Card.</w:t>
            </w:r>
          </w:p>
        </w:tc>
      </w:tr>
      <w:tr w:rsidR="00E87D1B" w:rsidRPr="0000320B" w14:paraId="7F51E7F1" w14:textId="77777777" w:rsidTr="00D53522">
        <w:tc>
          <w:tcPr>
            <w:tcW w:w="1889" w:type="dxa"/>
          </w:tcPr>
          <w:p w14:paraId="366B99C5" w14:textId="77777777" w:rsidR="00E87D1B" w:rsidRPr="007D04D7" w:rsidRDefault="00E87D1B" w:rsidP="00D53522">
            <w:pPr>
              <w:pStyle w:val="TableEntry"/>
              <w:rPr>
                <w:b/>
              </w:rPr>
            </w:pPr>
            <w:r>
              <w:rPr>
                <w:b/>
              </w:rPr>
              <w:t>PersonIdentifier</w:t>
            </w:r>
            <w:r w:rsidRPr="007D04D7">
              <w:rPr>
                <w:b/>
              </w:rPr>
              <w:t>-type</w:t>
            </w:r>
          </w:p>
        </w:tc>
        <w:tc>
          <w:tcPr>
            <w:tcW w:w="1331" w:type="dxa"/>
          </w:tcPr>
          <w:p w14:paraId="58F6E9EA" w14:textId="77777777" w:rsidR="00E87D1B" w:rsidRPr="0000320B" w:rsidRDefault="00E87D1B" w:rsidP="00D53522">
            <w:pPr>
              <w:pStyle w:val="TableEntry"/>
            </w:pPr>
          </w:p>
        </w:tc>
        <w:tc>
          <w:tcPr>
            <w:tcW w:w="3534" w:type="dxa"/>
          </w:tcPr>
          <w:p w14:paraId="13789D90" w14:textId="77777777" w:rsidR="00E87D1B" w:rsidRDefault="00E87D1B" w:rsidP="00D53522">
            <w:pPr>
              <w:pStyle w:val="TableEntry"/>
              <w:rPr>
                <w:lang w:bidi="en-US"/>
              </w:rPr>
            </w:pPr>
          </w:p>
        </w:tc>
        <w:tc>
          <w:tcPr>
            <w:tcW w:w="2071" w:type="dxa"/>
          </w:tcPr>
          <w:p w14:paraId="154151D7" w14:textId="77777777" w:rsidR="00E87D1B" w:rsidRDefault="00E87D1B" w:rsidP="00D53522">
            <w:pPr>
              <w:pStyle w:val="TableEntry"/>
            </w:pPr>
          </w:p>
        </w:tc>
        <w:tc>
          <w:tcPr>
            <w:tcW w:w="650" w:type="dxa"/>
          </w:tcPr>
          <w:p w14:paraId="05ED653F" w14:textId="77777777" w:rsidR="00E87D1B" w:rsidRDefault="00E87D1B" w:rsidP="00D53522">
            <w:pPr>
              <w:pStyle w:val="TableEntry"/>
            </w:pPr>
          </w:p>
        </w:tc>
      </w:tr>
      <w:tr w:rsidR="00E87D1B" w:rsidRPr="0000320B" w14:paraId="56D9435F" w14:textId="77777777" w:rsidTr="00D53522">
        <w:tc>
          <w:tcPr>
            <w:tcW w:w="1889" w:type="dxa"/>
          </w:tcPr>
          <w:p w14:paraId="043C0263" w14:textId="77777777" w:rsidR="00E87D1B" w:rsidRDefault="00E87D1B" w:rsidP="00D53522">
            <w:pPr>
              <w:pStyle w:val="TableEntry"/>
            </w:pPr>
            <w:r>
              <w:t>Identifier</w:t>
            </w:r>
          </w:p>
        </w:tc>
        <w:tc>
          <w:tcPr>
            <w:tcW w:w="1331" w:type="dxa"/>
          </w:tcPr>
          <w:p w14:paraId="0D3450EE" w14:textId="77777777" w:rsidR="00E87D1B" w:rsidRPr="001E4487" w:rsidRDefault="00E87D1B" w:rsidP="00D53522">
            <w:pPr>
              <w:pStyle w:val="TableEntry"/>
            </w:pPr>
          </w:p>
        </w:tc>
        <w:tc>
          <w:tcPr>
            <w:tcW w:w="3534" w:type="dxa"/>
          </w:tcPr>
          <w:p w14:paraId="2B118072" w14:textId="77777777" w:rsidR="00E87D1B" w:rsidRDefault="00E87D1B" w:rsidP="00D53522">
            <w:pPr>
              <w:pStyle w:val="TableEntry"/>
            </w:pPr>
            <w:r>
              <w:t>Identifier associated with this individual within the Namespace</w:t>
            </w:r>
          </w:p>
        </w:tc>
        <w:tc>
          <w:tcPr>
            <w:tcW w:w="2071" w:type="dxa"/>
          </w:tcPr>
          <w:p w14:paraId="597961EA" w14:textId="77777777" w:rsidR="00E87D1B" w:rsidRDefault="00E87D1B" w:rsidP="00D53522">
            <w:pPr>
              <w:pStyle w:val="TableEntry"/>
            </w:pPr>
            <w:r>
              <w:t>xs:string</w:t>
            </w:r>
          </w:p>
        </w:tc>
        <w:tc>
          <w:tcPr>
            <w:tcW w:w="650" w:type="dxa"/>
          </w:tcPr>
          <w:p w14:paraId="20AE394F" w14:textId="77777777" w:rsidR="00E87D1B" w:rsidRDefault="00E87D1B" w:rsidP="00D53522">
            <w:pPr>
              <w:pStyle w:val="TableEntry"/>
            </w:pPr>
          </w:p>
        </w:tc>
      </w:tr>
      <w:tr w:rsidR="00E87D1B" w:rsidRPr="00270797" w:rsidDel="00FF45A3" w14:paraId="3B2F12CB" w14:textId="77777777" w:rsidTr="00D53522">
        <w:tc>
          <w:tcPr>
            <w:tcW w:w="1889" w:type="dxa"/>
          </w:tcPr>
          <w:p w14:paraId="67FA6BC6" w14:textId="77777777" w:rsidR="00E87D1B" w:rsidRDefault="00E87D1B" w:rsidP="00D53522">
            <w:pPr>
              <w:pStyle w:val="TableEntry"/>
            </w:pPr>
            <w:r>
              <w:t>Namespace</w:t>
            </w:r>
          </w:p>
        </w:tc>
        <w:tc>
          <w:tcPr>
            <w:tcW w:w="1331" w:type="dxa"/>
          </w:tcPr>
          <w:p w14:paraId="0D058A16" w14:textId="77777777" w:rsidR="00E87D1B" w:rsidRPr="00270797" w:rsidDel="00FF45A3" w:rsidRDefault="00E87D1B" w:rsidP="00D53522">
            <w:pPr>
              <w:pStyle w:val="TableEntry"/>
            </w:pPr>
          </w:p>
        </w:tc>
        <w:tc>
          <w:tcPr>
            <w:tcW w:w="3534" w:type="dxa"/>
          </w:tcPr>
          <w:p w14:paraId="288F2AD6" w14:textId="77777777" w:rsidR="00E87D1B" w:rsidRDefault="00E87D1B" w:rsidP="00D53522">
            <w:pPr>
              <w:pStyle w:val="TableEntry"/>
            </w:pPr>
            <w:r>
              <w:t xml:space="preserve">Namespace for identifier. </w:t>
            </w:r>
          </w:p>
          <w:p w14:paraId="176B1A1A" w14:textId="77777777" w:rsidR="00E87D1B" w:rsidRDefault="00E87D1B" w:rsidP="00D53522">
            <w:pPr>
              <w:pStyle w:val="TableEntry"/>
            </w:pPr>
          </w:p>
        </w:tc>
        <w:tc>
          <w:tcPr>
            <w:tcW w:w="2071" w:type="dxa"/>
          </w:tcPr>
          <w:p w14:paraId="02D5206E" w14:textId="77777777" w:rsidR="00E87D1B" w:rsidRDefault="00E87D1B" w:rsidP="00D53522">
            <w:pPr>
              <w:pStyle w:val="TableEntry"/>
            </w:pPr>
            <w:r>
              <w:t>xs:string</w:t>
            </w:r>
          </w:p>
        </w:tc>
        <w:tc>
          <w:tcPr>
            <w:tcW w:w="650" w:type="dxa"/>
          </w:tcPr>
          <w:p w14:paraId="4549CC4A" w14:textId="77777777" w:rsidR="00E87D1B" w:rsidRDefault="00E87D1B" w:rsidP="00D53522">
            <w:pPr>
              <w:pStyle w:val="TableEntry"/>
            </w:pPr>
          </w:p>
        </w:tc>
      </w:tr>
      <w:tr w:rsidR="00E87D1B" w:rsidRPr="00270797" w:rsidDel="00FF45A3" w14:paraId="7A119F19" w14:textId="77777777" w:rsidTr="00D53522">
        <w:tc>
          <w:tcPr>
            <w:tcW w:w="1889" w:type="dxa"/>
          </w:tcPr>
          <w:p w14:paraId="17F0D369" w14:textId="77777777" w:rsidR="00E87D1B" w:rsidRDefault="00177F16" w:rsidP="00D53522">
            <w:pPr>
              <w:pStyle w:val="TableEntry"/>
            </w:pPr>
            <w:r>
              <w:t>Reference</w:t>
            </w:r>
            <w:r w:rsidR="00E87D1B">
              <w:t>Location</w:t>
            </w:r>
          </w:p>
        </w:tc>
        <w:tc>
          <w:tcPr>
            <w:tcW w:w="1331" w:type="dxa"/>
          </w:tcPr>
          <w:p w14:paraId="0CEB1892" w14:textId="77777777" w:rsidR="00E87D1B" w:rsidRPr="00270797" w:rsidDel="00FF45A3" w:rsidRDefault="00E87D1B" w:rsidP="00D53522">
            <w:pPr>
              <w:pStyle w:val="TableEntry"/>
            </w:pPr>
          </w:p>
        </w:tc>
        <w:tc>
          <w:tcPr>
            <w:tcW w:w="3534" w:type="dxa"/>
          </w:tcPr>
          <w:p w14:paraId="321A6012" w14:textId="77777777" w:rsidR="00E87D1B" w:rsidRDefault="00E87D1B" w:rsidP="00D53522">
            <w:pPr>
              <w:pStyle w:val="TableEntry"/>
            </w:pPr>
            <w:r>
              <w:t>Location associated for the identifier within the namespace.  This is expected to be an online reference to information about the individual.</w:t>
            </w:r>
          </w:p>
        </w:tc>
        <w:tc>
          <w:tcPr>
            <w:tcW w:w="2071" w:type="dxa"/>
          </w:tcPr>
          <w:p w14:paraId="38E473DF" w14:textId="77777777" w:rsidR="00E87D1B" w:rsidRDefault="00E87D1B" w:rsidP="00D53522">
            <w:pPr>
              <w:pStyle w:val="TableEntry"/>
            </w:pPr>
            <w:r>
              <w:t>xs:anyURI</w:t>
            </w:r>
          </w:p>
        </w:tc>
        <w:tc>
          <w:tcPr>
            <w:tcW w:w="650" w:type="dxa"/>
          </w:tcPr>
          <w:p w14:paraId="2F3E09FB" w14:textId="77777777" w:rsidR="00E87D1B" w:rsidRDefault="00E87D1B" w:rsidP="00D53522">
            <w:pPr>
              <w:pStyle w:val="TableEntry"/>
            </w:pPr>
          </w:p>
        </w:tc>
      </w:tr>
    </w:tbl>
    <w:p w14:paraId="111175C6" w14:textId="77777777" w:rsidR="00897FD3" w:rsidRDefault="00363681" w:rsidP="00897FD3">
      <w:pPr>
        <w:pStyle w:val="Heading2"/>
      </w:pPr>
      <w:bookmarkStart w:id="413" w:name="_Toc250391883"/>
      <w:bookmarkStart w:id="414" w:name="_Toc244321897"/>
      <w:bookmarkStart w:id="415" w:name="_Toc244596712"/>
      <w:bookmarkStart w:id="416" w:name="_Toc244938978"/>
      <w:bookmarkStart w:id="417" w:name="_Toc245117625"/>
      <w:bookmarkStart w:id="418" w:name="_Toc339101937"/>
      <w:bookmarkStart w:id="419" w:name="_Toc432468794"/>
      <w:bookmarkStart w:id="420" w:name="_Toc469691906"/>
      <w:bookmarkStart w:id="421" w:name="_Toc500757871"/>
      <w:bookmarkStart w:id="422" w:name="_Toc527385938"/>
      <w:bookmarkEnd w:id="413"/>
      <w:bookmarkEnd w:id="414"/>
      <w:bookmarkEnd w:id="415"/>
      <w:bookmarkEnd w:id="416"/>
      <w:bookmarkEnd w:id="417"/>
      <w:r>
        <w:t xml:space="preserve">Money-type and </w:t>
      </w:r>
      <w:bookmarkStart w:id="423" w:name="_Toc343442981"/>
      <w:r w:rsidR="00897FD3">
        <w:t>Currency</w:t>
      </w:r>
      <w:bookmarkEnd w:id="418"/>
      <w:bookmarkEnd w:id="419"/>
      <w:bookmarkEnd w:id="420"/>
      <w:bookmarkEnd w:id="421"/>
      <w:bookmarkEnd w:id="422"/>
      <w:bookmarkEnd w:id="423"/>
    </w:p>
    <w:p w14:paraId="65DFF1C9" w14:textId="77777777" w:rsidR="00897FD3" w:rsidRDefault="00897FD3" w:rsidP="00897FD3">
      <w:pPr>
        <w:pStyle w:val="Body"/>
      </w:pPr>
      <w:r>
        <w:t>Currency shall be encoded using ISO 4217</w:t>
      </w:r>
      <w:r w:rsidR="00C34E92">
        <w:t xml:space="preserve"> Alphabetic Code</w:t>
      </w:r>
      <w:r w:rsidR="00A32CC9">
        <w:t xml:space="preserve"> [ISO4217]</w:t>
      </w:r>
      <w:r w:rsidR="00C34E92">
        <w:t xml:space="preserve">.  </w:t>
      </w:r>
    </w:p>
    <w:p w14:paraId="5B4BA973" w14:textId="64B4084E" w:rsidR="00363681" w:rsidRPr="00265AC5" w:rsidRDefault="00E5552D" w:rsidP="00265AC5">
      <w:pPr>
        <w:pStyle w:val="Body"/>
        <w:rPr>
          <w:color w:val="0000FF"/>
          <w:u w:val="single"/>
        </w:rPr>
      </w:pPr>
      <w:hyperlink r:id="rId73" w:history="1">
        <w:r w:rsidR="00C34E92" w:rsidRPr="00C34E92">
          <w:rPr>
            <w:rStyle w:val="Hyperlink"/>
            <w:rFonts w:ascii="Times New Roman" w:hAnsi="Times New Roman" w:cs="Times New Roman"/>
            <w:sz w:val="24"/>
            <w:szCs w:val="24"/>
          </w:rPr>
          <w:t>http://www.iso.org/iso/currency_codes_list-1</w:t>
        </w:r>
      </w:hyperlink>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6"/>
        <w:gridCol w:w="1470"/>
        <w:gridCol w:w="3409"/>
        <w:gridCol w:w="1769"/>
        <w:gridCol w:w="751"/>
      </w:tblGrid>
      <w:tr w:rsidR="00363681" w:rsidRPr="0000320B" w14:paraId="4CF97261" w14:textId="77777777" w:rsidTr="00265AC5">
        <w:trPr>
          <w:cantSplit/>
        </w:trPr>
        <w:tc>
          <w:tcPr>
            <w:tcW w:w="2076" w:type="dxa"/>
          </w:tcPr>
          <w:p w14:paraId="00B07D2B" w14:textId="77777777" w:rsidR="00363681" w:rsidRPr="007D04D7" w:rsidRDefault="00363681" w:rsidP="00265AC5">
            <w:pPr>
              <w:pStyle w:val="TableEntry"/>
              <w:keepNext/>
              <w:rPr>
                <w:b/>
              </w:rPr>
            </w:pPr>
            <w:r w:rsidRPr="007D04D7">
              <w:rPr>
                <w:b/>
              </w:rPr>
              <w:t>Element</w:t>
            </w:r>
          </w:p>
        </w:tc>
        <w:tc>
          <w:tcPr>
            <w:tcW w:w="1470" w:type="dxa"/>
          </w:tcPr>
          <w:p w14:paraId="0DBE8CAD" w14:textId="77777777" w:rsidR="00363681" w:rsidRPr="007D04D7" w:rsidRDefault="00363681" w:rsidP="00265AC5">
            <w:pPr>
              <w:pStyle w:val="TableEntry"/>
              <w:keepNext/>
              <w:rPr>
                <w:b/>
              </w:rPr>
            </w:pPr>
            <w:r w:rsidRPr="007D04D7">
              <w:rPr>
                <w:b/>
              </w:rPr>
              <w:t>Attribute</w:t>
            </w:r>
          </w:p>
        </w:tc>
        <w:tc>
          <w:tcPr>
            <w:tcW w:w="3409" w:type="dxa"/>
          </w:tcPr>
          <w:p w14:paraId="62278936" w14:textId="77777777" w:rsidR="00363681" w:rsidRPr="007D04D7" w:rsidRDefault="00363681" w:rsidP="00265AC5">
            <w:pPr>
              <w:pStyle w:val="TableEntry"/>
              <w:keepNext/>
              <w:rPr>
                <w:b/>
              </w:rPr>
            </w:pPr>
            <w:r w:rsidRPr="007D04D7">
              <w:rPr>
                <w:b/>
              </w:rPr>
              <w:t>Definition</w:t>
            </w:r>
          </w:p>
        </w:tc>
        <w:tc>
          <w:tcPr>
            <w:tcW w:w="1769" w:type="dxa"/>
          </w:tcPr>
          <w:p w14:paraId="21C7C315" w14:textId="77777777" w:rsidR="00363681" w:rsidRPr="007D04D7" w:rsidRDefault="00363681" w:rsidP="00265AC5">
            <w:pPr>
              <w:pStyle w:val="TableEntry"/>
              <w:keepNext/>
              <w:rPr>
                <w:b/>
              </w:rPr>
            </w:pPr>
            <w:r w:rsidRPr="007D04D7">
              <w:rPr>
                <w:b/>
              </w:rPr>
              <w:t>Value</w:t>
            </w:r>
          </w:p>
        </w:tc>
        <w:tc>
          <w:tcPr>
            <w:tcW w:w="751" w:type="dxa"/>
          </w:tcPr>
          <w:p w14:paraId="0793D25A" w14:textId="77777777" w:rsidR="00363681" w:rsidRPr="007D04D7" w:rsidRDefault="00363681" w:rsidP="00265AC5">
            <w:pPr>
              <w:pStyle w:val="TableEntry"/>
              <w:keepNext/>
              <w:rPr>
                <w:b/>
              </w:rPr>
            </w:pPr>
            <w:r w:rsidRPr="007D04D7">
              <w:rPr>
                <w:b/>
              </w:rPr>
              <w:t>Card.</w:t>
            </w:r>
          </w:p>
        </w:tc>
      </w:tr>
      <w:tr w:rsidR="00363681" w:rsidRPr="0000320B" w14:paraId="6BE1A67A" w14:textId="77777777" w:rsidTr="00265AC5">
        <w:trPr>
          <w:cantSplit/>
        </w:trPr>
        <w:tc>
          <w:tcPr>
            <w:tcW w:w="2076" w:type="dxa"/>
          </w:tcPr>
          <w:p w14:paraId="18A5C91C" w14:textId="77777777" w:rsidR="00363681" w:rsidRPr="007D04D7" w:rsidRDefault="00363681" w:rsidP="00265AC5">
            <w:pPr>
              <w:pStyle w:val="TableEntry"/>
              <w:keepNext/>
              <w:rPr>
                <w:b/>
              </w:rPr>
            </w:pPr>
            <w:r>
              <w:rPr>
                <w:b/>
              </w:rPr>
              <w:t>Money-type</w:t>
            </w:r>
          </w:p>
        </w:tc>
        <w:tc>
          <w:tcPr>
            <w:tcW w:w="1470" w:type="dxa"/>
          </w:tcPr>
          <w:p w14:paraId="2B20F0CB" w14:textId="77777777" w:rsidR="00363681" w:rsidRPr="0000320B" w:rsidRDefault="00363681" w:rsidP="00265AC5">
            <w:pPr>
              <w:pStyle w:val="TableEntry"/>
              <w:keepNext/>
            </w:pPr>
          </w:p>
        </w:tc>
        <w:tc>
          <w:tcPr>
            <w:tcW w:w="3409" w:type="dxa"/>
          </w:tcPr>
          <w:p w14:paraId="29C26960" w14:textId="77777777" w:rsidR="00363681" w:rsidRDefault="00363681" w:rsidP="00265AC5">
            <w:pPr>
              <w:pStyle w:val="TableEntry"/>
              <w:keepNext/>
              <w:rPr>
                <w:lang w:bidi="en-US"/>
              </w:rPr>
            </w:pPr>
          </w:p>
        </w:tc>
        <w:tc>
          <w:tcPr>
            <w:tcW w:w="1769" w:type="dxa"/>
          </w:tcPr>
          <w:p w14:paraId="2251423F" w14:textId="77777777" w:rsidR="00363681" w:rsidRDefault="00363681" w:rsidP="00265AC5">
            <w:pPr>
              <w:pStyle w:val="TableEntry"/>
              <w:keepNext/>
            </w:pPr>
          </w:p>
        </w:tc>
        <w:tc>
          <w:tcPr>
            <w:tcW w:w="751" w:type="dxa"/>
          </w:tcPr>
          <w:p w14:paraId="22673179" w14:textId="77777777" w:rsidR="00363681" w:rsidRDefault="00363681" w:rsidP="00265AC5">
            <w:pPr>
              <w:pStyle w:val="TableEntry"/>
              <w:keepNext/>
            </w:pPr>
          </w:p>
        </w:tc>
      </w:tr>
      <w:tr w:rsidR="00363681" w:rsidRPr="0000320B" w14:paraId="56E1AB10" w14:textId="77777777" w:rsidTr="00265AC5">
        <w:trPr>
          <w:cantSplit/>
        </w:trPr>
        <w:tc>
          <w:tcPr>
            <w:tcW w:w="2076" w:type="dxa"/>
          </w:tcPr>
          <w:p w14:paraId="4ABC8703" w14:textId="77777777" w:rsidR="00363681" w:rsidRDefault="00363681" w:rsidP="00C2507F">
            <w:pPr>
              <w:pStyle w:val="TableEntry"/>
            </w:pPr>
          </w:p>
        </w:tc>
        <w:tc>
          <w:tcPr>
            <w:tcW w:w="1470" w:type="dxa"/>
          </w:tcPr>
          <w:p w14:paraId="3D945F1F" w14:textId="77777777" w:rsidR="00363681" w:rsidRDefault="00363681" w:rsidP="00C2507F">
            <w:pPr>
              <w:pStyle w:val="TableEntry"/>
            </w:pPr>
            <w:r>
              <w:t>currency</w:t>
            </w:r>
          </w:p>
        </w:tc>
        <w:tc>
          <w:tcPr>
            <w:tcW w:w="3409" w:type="dxa"/>
          </w:tcPr>
          <w:p w14:paraId="00120AB9" w14:textId="77777777" w:rsidR="00363681" w:rsidRDefault="00363681" w:rsidP="00C2507F">
            <w:pPr>
              <w:pStyle w:val="TableEntry"/>
            </w:pPr>
            <w:r>
              <w:t>Currency as expressed in ISO 4217 Currency Alphabetic Code.  For example, ‘USD” for US Dollars.</w:t>
            </w:r>
          </w:p>
        </w:tc>
        <w:tc>
          <w:tcPr>
            <w:tcW w:w="1769" w:type="dxa"/>
          </w:tcPr>
          <w:p w14:paraId="4F32023E" w14:textId="77777777" w:rsidR="00363681" w:rsidRDefault="00363681" w:rsidP="00C2507F">
            <w:pPr>
              <w:pStyle w:val="TableEntry"/>
            </w:pPr>
            <w:r>
              <w:t>xs:string</w:t>
            </w:r>
          </w:p>
        </w:tc>
        <w:tc>
          <w:tcPr>
            <w:tcW w:w="751" w:type="dxa"/>
          </w:tcPr>
          <w:p w14:paraId="4C8CF6B7" w14:textId="77777777" w:rsidR="00363681" w:rsidRDefault="00363681" w:rsidP="00C2507F">
            <w:pPr>
              <w:pStyle w:val="TableEntry"/>
            </w:pPr>
          </w:p>
        </w:tc>
      </w:tr>
      <w:tr w:rsidR="00363681" w:rsidRPr="0000320B" w14:paraId="79444227" w14:textId="77777777" w:rsidTr="00265AC5">
        <w:trPr>
          <w:cantSplit/>
        </w:trPr>
        <w:tc>
          <w:tcPr>
            <w:tcW w:w="2076" w:type="dxa"/>
          </w:tcPr>
          <w:p w14:paraId="2A6C63D3" w14:textId="77777777" w:rsidR="00363681" w:rsidRDefault="00363681" w:rsidP="00C2507F">
            <w:pPr>
              <w:pStyle w:val="TableEntry"/>
            </w:pPr>
            <w:r>
              <w:t>Value</w:t>
            </w:r>
          </w:p>
        </w:tc>
        <w:tc>
          <w:tcPr>
            <w:tcW w:w="1470" w:type="dxa"/>
          </w:tcPr>
          <w:p w14:paraId="1B3E556B" w14:textId="77777777" w:rsidR="00363681" w:rsidRDefault="00363681" w:rsidP="00C2507F">
            <w:pPr>
              <w:pStyle w:val="TableEntry"/>
            </w:pPr>
          </w:p>
        </w:tc>
        <w:tc>
          <w:tcPr>
            <w:tcW w:w="3409" w:type="dxa"/>
          </w:tcPr>
          <w:p w14:paraId="415FB373" w14:textId="77777777" w:rsidR="00363681" w:rsidRDefault="00363681" w:rsidP="00C2507F">
            <w:pPr>
              <w:pStyle w:val="TableEntry"/>
            </w:pPr>
            <w:r>
              <w:t>Value</w:t>
            </w:r>
          </w:p>
        </w:tc>
        <w:tc>
          <w:tcPr>
            <w:tcW w:w="1769" w:type="dxa"/>
          </w:tcPr>
          <w:p w14:paraId="0F742ADB" w14:textId="77777777" w:rsidR="00363681" w:rsidRDefault="00363681" w:rsidP="00C2507F">
            <w:pPr>
              <w:pStyle w:val="TableEntry"/>
            </w:pPr>
            <w:r>
              <w:t>xs:decimal</w:t>
            </w:r>
          </w:p>
        </w:tc>
        <w:tc>
          <w:tcPr>
            <w:tcW w:w="751" w:type="dxa"/>
          </w:tcPr>
          <w:p w14:paraId="769CD27F" w14:textId="77777777" w:rsidR="00363681" w:rsidRDefault="00363681" w:rsidP="00C2507F">
            <w:pPr>
              <w:pStyle w:val="TableEntry"/>
            </w:pPr>
          </w:p>
        </w:tc>
      </w:tr>
    </w:tbl>
    <w:p w14:paraId="4AAAC149" w14:textId="77777777" w:rsidR="00992B1A" w:rsidRDefault="00363681" w:rsidP="00265AC5">
      <w:pPr>
        <w:pStyle w:val="Body"/>
      </w:pPr>
      <w:r>
        <w:t xml:space="preserve">[ISO4217] typically allows two or three digits after the decimal. However, Value in this element may have as many decimal places as necessary.  </w:t>
      </w:r>
    </w:p>
    <w:p w14:paraId="13C5F5BF" w14:textId="77777777" w:rsidR="007934F0" w:rsidRDefault="007934F0" w:rsidP="007934F0">
      <w:pPr>
        <w:pStyle w:val="Heading2"/>
      </w:pPr>
      <w:bookmarkStart w:id="424" w:name="_Toc339101938"/>
      <w:bookmarkStart w:id="425" w:name="_Toc343442982"/>
      <w:bookmarkStart w:id="426" w:name="_Toc432468795"/>
      <w:bookmarkStart w:id="427" w:name="_Toc469691907"/>
      <w:bookmarkStart w:id="428" w:name="_Toc500757872"/>
      <w:bookmarkStart w:id="429" w:name="_Toc527385939"/>
      <w:r>
        <w:t>Role Encoding</w:t>
      </w:r>
      <w:r w:rsidR="00C9509F">
        <w:t>, Role-type</w:t>
      </w:r>
      <w:bookmarkEnd w:id="424"/>
      <w:bookmarkEnd w:id="425"/>
      <w:bookmarkEnd w:id="426"/>
      <w:bookmarkEnd w:id="427"/>
      <w:bookmarkEnd w:id="428"/>
      <w:bookmarkEnd w:id="429"/>
    </w:p>
    <w:p w14:paraId="2C716D44" w14:textId="69AF81E8" w:rsidR="007934F0" w:rsidRDefault="007934F0" w:rsidP="007934F0">
      <w:pPr>
        <w:pStyle w:val="Body"/>
      </w:pPr>
      <w:r>
        <w:t>Roles shall be encoded i</w:t>
      </w:r>
      <w:r w:rsidRPr="002B362B">
        <w:t xml:space="preserve">n accordance with ‘Term’ column of EBU Role codes found here: </w:t>
      </w:r>
      <w:hyperlink r:id="rId74" w:history="1">
        <w:r w:rsidR="00880409" w:rsidRPr="00880409">
          <w:rPr>
            <w:rStyle w:val="Hyperlink"/>
            <w:rFonts w:ascii="Times New Roman" w:hAnsi="Times New Roman" w:cs="Times New Roman"/>
            <w:sz w:val="24"/>
            <w:szCs w:val="24"/>
          </w:rPr>
          <w:t>http://www.ebu.ch/metadata/cs/web/ebu_RoleCodeCS_p.xml.htm</w:t>
        </w:r>
      </w:hyperlink>
      <w:r w:rsidR="00880409">
        <w:t xml:space="preserve">, </w:t>
      </w:r>
      <w:r w:rsidR="00C9509F">
        <w:t>plus “Other</w:t>
      </w:r>
      <w:r w:rsidR="009C4435">
        <w:t xml:space="preserve"> Group</w:t>
      </w:r>
      <w:r w:rsidR="00C9509F">
        <w:t>”</w:t>
      </w:r>
      <w:r w:rsidR="009C4435">
        <w:t xml:space="preserve"> and “Other” (referring to an unclassified individual)</w:t>
      </w:r>
      <w:r w:rsidR="00C9509F">
        <w:t>.</w:t>
      </w:r>
    </w:p>
    <w:p w14:paraId="16798B1E" w14:textId="77777777" w:rsidR="00EE2147" w:rsidRDefault="00C9509F" w:rsidP="00C9509F">
      <w:pPr>
        <w:pStyle w:val="Body"/>
      </w:pPr>
      <w:r>
        <w:t xml:space="preserve">Roles are defined in the simple type </w:t>
      </w:r>
      <w:r w:rsidR="00FA0103" w:rsidRPr="00FA0103">
        <w:rPr>
          <w:rFonts w:ascii="Arial Narrow" w:hAnsi="Arial Narrow"/>
        </w:rPr>
        <w:t>md:Role-type</w:t>
      </w:r>
      <w:r>
        <w:t xml:space="preserve">.  </w:t>
      </w:r>
    </w:p>
    <w:p w14:paraId="4FDAC754" w14:textId="77777777" w:rsidR="00C9509F" w:rsidRDefault="00EE2147" w:rsidP="00C9509F">
      <w:pPr>
        <w:pStyle w:val="Body"/>
      </w:pPr>
      <w:r>
        <w:t xml:space="preserve">The </w:t>
      </w:r>
      <w:r w:rsidR="00FA0103" w:rsidRPr="00FA0103">
        <w:rPr>
          <w:rFonts w:ascii="Arial Narrow" w:hAnsi="Arial Narrow"/>
        </w:rPr>
        <w:t>JobFunction</w:t>
      </w:r>
      <w:r>
        <w:t xml:space="preserve"> element allows for alternate schemes, however the </w:t>
      </w:r>
      <w:r w:rsidR="00FA0103" w:rsidRPr="00FA0103">
        <w:rPr>
          <w:rFonts w:ascii="Arial Narrow" w:hAnsi="Arial Narrow"/>
        </w:rPr>
        <w:t>scheme</w:t>
      </w:r>
      <w:r>
        <w:t xml:space="preserve"> attribute is not supported at this time.  At a future release, alternate schemes may be defined.</w:t>
      </w:r>
    </w:p>
    <w:p w14:paraId="171DBBA8" w14:textId="77777777" w:rsidR="00344447" w:rsidRDefault="008906CA">
      <w:pPr>
        <w:pStyle w:val="Heading2"/>
      </w:pPr>
      <w:bookmarkStart w:id="430" w:name="_Toc244938982"/>
      <w:bookmarkStart w:id="431" w:name="_Toc245117629"/>
      <w:bookmarkStart w:id="432" w:name="_Toc339101939"/>
      <w:bookmarkStart w:id="433" w:name="_Toc343442983"/>
      <w:bookmarkStart w:id="434" w:name="_Toc432468796"/>
      <w:bookmarkStart w:id="435" w:name="_Toc469691908"/>
      <w:bookmarkStart w:id="436" w:name="_Toc500757873"/>
      <w:bookmarkStart w:id="437" w:name="_Toc527385940"/>
      <w:bookmarkEnd w:id="430"/>
      <w:bookmarkEnd w:id="431"/>
      <w:r>
        <w:lastRenderedPageBreak/>
        <w:t>Keywords</w:t>
      </w:r>
      <w:r w:rsidR="00B14594">
        <w:t xml:space="preserve"> Encoding</w:t>
      </w:r>
      <w:bookmarkEnd w:id="432"/>
      <w:bookmarkEnd w:id="433"/>
      <w:bookmarkEnd w:id="434"/>
      <w:bookmarkEnd w:id="435"/>
      <w:bookmarkEnd w:id="436"/>
      <w:bookmarkEnd w:id="437"/>
    </w:p>
    <w:p w14:paraId="6AB4E336" w14:textId="77777777" w:rsidR="009440A8" w:rsidRPr="00D870C3" w:rsidRDefault="00D64231" w:rsidP="00D870C3">
      <w:pPr>
        <w:pStyle w:val="Body"/>
      </w:pPr>
      <w:r>
        <w:t>Keywords are often culturally specific, so different keywords may exist for different regions.</w:t>
      </w:r>
      <w:r w:rsidR="008F407F">
        <w:t xml:space="preserve">  </w:t>
      </w:r>
      <w:r w:rsidR="00A5045D">
        <w:t>At this time, no keywords are defined.</w:t>
      </w:r>
      <w:r>
        <w:t xml:space="preserve"> </w:t>
      </w:r>
    </w:p>
    <w:p w14:paraId="387D7DE3" w14:textId="77777777" w:rsidR="00782053" w:rsidRPr="00377A5D" w:rsidDel="008906CA" w:rsidRDefault="00782053" w:rsidP="00782053">
      <w:pPr>
        <w:pStyle w:val="Heading3"/>
      </w:pPr>
      <w:bookmarkStart w:id="438" w:name="_Toc244596718"/>
      <w:bookmarkStart w:id="439" w:name="_Toc244938985"/>
      <w:bookmarkStart w:id="440" w:name="_Toc245117632"/>
      <w:bookmarkStart w:id="441" w:name="_Toc339101940"/>
      <w:bookmarkStart w:id="442" w:name="_Toc343442984"/>
      <w:bookmarkStart w:id="443" w:name="_Toc432468797"/>
      <w:bookmarkStart w:id="444" w:name="_Toc469691909"/>
      <w:bookmarkStart w:id="445" w:name="_Toc500757874"/>
      <w:bookmarkStart w:id="446" w:name="_Toc527385941"/>
      <w:bookmarkEnd w:id="438"/>
      <w:bookmarkEnd w:id="439"/>
      <w:bookmarkEnd w:id="440"/>
      <w:r w:rsidDel="008906CA">
        <w:t xml:space="preserve">Name/Value Pairs, </w:t>
      </w:r>
      <w:r w:rsidRPr="00377A5D" w:rsidDel="008906CA">
        <w:t>NVPair-type</w:t>
      </w:r>
      <w:bookmarkEnd w:id="441"/>
      <w:bookmarkEnd w:id="442"/>
      <w:r w:rsidR="00363681">
        <w:t>, NVPairMoney-type</w:t>
      </w:r>
      <w:bookmarkEnd w:id="443"/>
      <w:bookmarkEnd w:id="444"/>
      <w:bookmarkEnd w:id="445"/>
      <w:bookmarkEnd w:id="446"/>
    </w:p>
    <w:p w14:paraId="315F3E78" w14:textId="34001130" w:rsidR="005965A0" w:rsidRPr="00C01586" w:rsidDel="008906CA" w:rsidRDefault="00782053" w:rsidP="00724D4F">
      <w:pPr>
        <w:pStyle w:val="Body"/>
        <w:spacing w:after="120"/>
      </w:pPr>
      <w:r w:rsidDel="008906CA">
        <w:t>Use of Name/Value pairs provides considerable flexibility for growth.  The NVPair-type complex type allows for any additional business data to be included in tuple format.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5"/>
        <w:gridCol w:w="1280"/>
        <w:gridCol w:w="3256"/>
        <w:gridCol w:w="2040"/>
        <w:gridCol w:w="814"/>
      </w:tblGrid>
      <w:tr w:rsidR="00782053" w:rsidRPr="0000320B" w:rsidDel="008906CA" w14:paraId="7881E82F" w14:textId="77777777" w:rsidTr="009E0E6F">
        <w:tc>
          <w:tcPr>
            <w:tcW w:w="2085" w:type="dxa"/>
          </w:tcPr>
          <w:p w14:paraId="2DEC47E1" w14:textId="77777777" w:rsidR="00782053" w:rsidRPr="007D04D7" w:rsidDel="008906CA" w:rsidRDefault="00782053" w:rsidP="009E0E6F">
            <w:pPr>
              <w:pStyle w:val="TableEntry"/>
              <w:rPr>
                <w:b/>
              </w:rPr>
            </w:pPr>
            <w:r w:rsidRPr="007D04D7" w:rsidDel="008906CA">
              <w:rPr>
                <w:b/>
              </w:rPr>
              <w:t>Element</w:t>
            </w:r>
          </w:p>
        </w:tc>
        <w:tc>
          <w:tcPr>
            <w:tcW w:w="1280" w:type="dxa"/>
          </w:tcPr>
          <w:p w14:paraId="5C8E44C0" w14:textId="77777777" w:rsidR="00782053" w:rsidRPr="007D04D7" w:rsidDel="008906CA" w:rsidRDefault="00782053" w:rsidP="009E0E6F">
            <w:pPr>
              <w:pStyle w:val="TableEntry"/>
              <w:rPr>
                <w:b/>
              </w:rPr>
            </w:pPr>
            <w:r w:rsidRPr="007D04D7" w:rsidDel="008906CA">
              <w:rPr>
                <w:b/>
              </w:rPr>
              <w:t>Attribute</w:t>
            </w:r>
          </w:p>
        </w:tc>
        <w:tc>
          <w:tcPr>
            <w:tcW w:w="3256" w:type="dxa"/>
          </w:tcPr>
          <w:p w14:paraId="58F05490" w14:textId="77777777" w:rsidR="00782053" w:rsidRPr="007D04D7" w:rsidDel="008906CA" w:rsidRDefault="00782053" w:rsidP="009E0E6F">
            <w:pPr>
              <w:pStyle w:val="TableEntry"/>
              <w:rPr>
                <w:b/>
              </w:rPr>
            </w:pPr>
            <w:r w:rsidRPr="007D04D7" w:rsidDel="008906CA">
              <w:rPr>
                <w:b/>
              </w:rPr>
              <w:t>Definition</w:t>
            </w:r>
          </w:p>
        </w:tc>
        <w:tc>
          <w:tcPr>
            <w:tcW w:w="2040" w:type="dxa"/>
          </w:tcPr>
          <w:p w14:paraId="16E8F7D9" w14:textId="77777777" w:rsidR="00782053" w:rsidRPr="007D04D7" w:rsidDel="008906CA" w:rsidRDefault="00782053" w:rsidP="009E0E6F">
            <w:pPr>
              <w:pStyle w:val="TableEntry"/>
              <w:rPr>
                <w:b/>
              </w:rPr>
            </w:pPr>
            <w:r w:rsidRPr="007D04D7" w:rsidDel="008906CA">
              <w:rPr>
                <w:b/>
              </w:rPr>
              <w:t>Value</w:t>
            </w:r>
          </w:p>
        </w:tc>
        <w:tc>
          <w:tcPr>
            <w:tcW w:w="814" w:type="dxa"/>
          </w:tcPr>
          <w:p w14:paraId="02790A04" w14:textId="77777777" w:rsidR="00782053" w:rsidRPr="007D04D7" w:rsidDel="008906CA" w:rsidRDefault="00782053" w:rsidP="009E0E6F">
            <w:pPr>
              <w:pStyle w:val="TableEntry"/>
              <w:rPr>
                <w:b/>
              </w:rPr>
            </w:pPr>
            <w:r w:rsidRPr="007D04D7" w:rsidDel="008906CA">
              <w:rPr>
                <w:b/>
              </w:rPr>
              <w:t>Card.</w:t>
            </w:r>
          </w:p>
        </w:tc>
      </w:tr>
      <w:tr w:rsidR="00782053" w:rsidRPr="0000320B" w:rsidDel="008906CA" w14:paraId="00824D3E" w14:textId="77777777" w:rsidTr="009E0E6F">
        <w:tc>
          <w:tcPr>
            <w:tcW w:w="2085" w:type="dxa"/>
          </w:tcPr>
          <w:p w14:paraId="2AB53DC7" w14:textId="77777777" w:rsidR="00782053" w:rsidRPr="007D04D7" w:rsidDel="008906CA" w:rsidRDefault="00782053" w:rsidP="009E0E6F">
            <w:pPr>
              <w:pStyle w:val="TableEntry"/>
              <w:rPr>
                <w:b/>
              </w:rPr>
            </w:pPr>
            <w:r w:rsidDel="008906CA">
              <w:rPr>
                <w:b/>
              </w:rPr>
              <w:t>NVPair</w:t>
            </w:r>
            <w:r w:rsidRPr="007D04D7" w:rsidDel="008906CA">
              <w:rPr>
                <w:b/>
              </w:rPr>
              <w:t>-type</w:t>
            </w:r>
          </w:p>
        </w:tc>
        <w:tc>
          <w:tcPr>
            <w:tcW w:w="1280" w:type="dxa"/>
          </w:tcPr>
          <w:p w14:paraId="060FB8AA" w14:textId="77777777" w:rsidR="00782053" w:rsidRPr="0000320B" w:rsidDel="008906CA" w:rsidRDefault="00782053" w:rsidP="009E0E6F">
            <w:pPr>
              <w:pStyle w:val="TableEntry"/>
            </w:pPr>
          </w:p>
        </w:tc>
        <w:tc>
          <w:tcPr>
            <w:tcW w:w="3256" w:type="dxa"/>
          </w:tcPr>
          <w:p w14:paraId="242BFC2B" w14:textId="77777777" w:rsidR="00782053" w:rsidDel="008906CA" w:rsidRDefault="00782053" w:rsidP="009E0E6F">
            <w:pPr>
              <w:pStyle w:val="TableEntry"/>
              <w:rPr>
                <w:lang w:bidi="en-US"/>
              </w:rPr>
            </w:pPr>
          </w:p>
        </w:tc>
        <w:tc>
          <w:tcPr>
            <w:tcW w:w="2040" w:type="dxa"/>
          </w:tcPr>
          <w:p w14:paraId="4675D01E" w14:textId="77777777" w:rsidR="00782053" w:rsidDel="008906CA" w:rsidRDefault="00782053" w:rsidP="009E0E6F">
            <w:pPr>
              <w:pStyle w:val="TableEntry"/>
            </w:pPr>
          </w:p>
        </w:tc>
        <w:tc>
          <w:tcPr>
            <w:tcW w:w="814" w:type="dxa"/>
          </w:tcPr>
          <w:p w14:paraId="30BDE837" w14:textId="77777777" w:rsidR="00782053" w:rsidDel="008906CA" w:rsidRDefault="00782053" w:rsidP="009E0E6F">
            <w:pPr>
              <w:pStyle w:val="TableEntry"/>
            </w:pPr>
          </w:p>
        </w:tc>
      </w:tr>
      <w:tr w:rsidR="00782053" w:rsidRPr="00EC065B" w:rsidDel="008906CA" w14:paraId="0D87BFA1" w14:textId="77777777" w:rsidTr="009E0E6F">
        <w:tc>
          <w:tcPr>
            <w:tcW w:w="2085" w:type="dxa"/>
          </w:tcPr>
          <w:p w14:paraId="21D9ED09" w14:textId="77777777" w:rsidR="00782053" w:rsidRPr="00EC065B" w:rsidDel="008906CA" w:rsidRDefault="00782053" w:rsidP="009E0E6F">
            <w:pPr>
              <w:pStyle w:val="TableEntry"/>
            </w:pPr>
            <w:r w:rsidDel="008906CA">
              <w:t>Name</w:t>
            </w:r>
          </w:p>
        </w:tc>
        <w:tc>
          <w:tcPr>
            <w:tcW w:w="1280" w:type="dxa"/>
          </w:tcPr>
          <w:p w14:paraId="40673DE0" w14:textId="77777777" w:rsidR="00782053" w:rsidRPr="00EC065B" w:rsidDel="008906CA" w:rsidRDefault="00782053" w:rsidP="009E0E6F">
            <w:pPr>
              <w:pStyle w:val="TableEntry"/>
            </w:pPr>
          </w:p>
        </w:tc>
        <w:tc>
          <w:tcPr>
            <w:tcW w:w="3256" w:type="dxa"/>
          </w:tcPr>
          <w:p w14:paraId="53BD83EB" w14:textId="77777777" w:rsidR="00782053" w:rsidRPr="00EC065B" w:rsidDel="008906CA" w:rsidRDefault="00782053" w:rsidP="009E0E6F">
            <w:pPr>
              <w:pStyle w:val="TableEntry"/>
            </w:pPr>
            <w:r w:rsidDel="008906CA">
              <w:t>Identification of the parameter being specified</w:t>
            </w:r>
          </w:p>
        </w:tc>
        <w:tc>
          <w:tcPr>
            <w:tcW w:w="2040" w:type="dxa"/>
          </w:tcPr>
          <w:p w14:paraId="287A9FBF" w14:textId="77777777" w:rsidR="00782053" w:rsidRPr="00EC065B" w:rsidDel="008906CA" w:rsidRDefault="00782053" w:rsidP="009E0E6F">
            <w:pPr>
              <w:pStyle w:val="TableEntry"/>
            </w:pPr>
            <w:r w:rsidDel="008906CA">
              <w:t>xs:string</w:t>
            </w:r>
          </w:p>
        </w:tc>
        <w:tc>
          <w:tcPr>
            <w:tcW w:w="814" w:type="dxa"/>
          </w:tcPr>
          <w:p w14:paraId="034F1FE8" w14:textId="77777777" w:rsidR="00782053" w:rsidRPr="00EC065B" w:rsidDel="008906CA" w:rsidRDefault="00782053" w:rsidP="009E0E6F">
            <w:pPr>
              <w:pStyle w:val="TableEntry"/>
            </w:pPr>
          </w:p>
        </w:tc>
      </w:tr>
      <w:tr w:rsidR="00782053" w:rsidRPr="00EC065B" w:rsidDel="008906CA" w14:paraId="17C2F584" w14:textId="77777777" w:rsidTr="009E0E6F">
        <w:tc>
          <w:tcPr>
            <w:tcW w:w="2085" w:type="dxa"/>
          </w:tcPr>
          <w:p w14:paraId="2BCF4DBF" w14:textId="77777777" w:rsidR="00782053" w:rsidRPr="00EC065B" w:rsidDel="008906CA" w:rsidRDefault="00782053" w:rsidP="009E0E6F">
            <w:pPr>
              <w:pStyle w:val="TableEntry"/>
            </w:pPr>
            <w:r w:rsidDel="008906CA">
              <w:t>Value</w:t>
            </w:r>
          </w:p>
        </w:tc>
        <w:tc>
          <w:tcPr>
            <w:tcW w:w="1280" w:type="dxa"/>
          </w:tcPr>
          <w:p w14:paraId="4AE66317" w14:textId="77777777" w:rsidR="00782053" w:rsidRPr="00EC065B" w:rsidDel="008906CA" w:rsidRDefault="00782053" w:rsidP="009E0E6F">
            <w:pPr>
              <w:pStyle w:val="TableEntry"/>
            </w:pPr>
          </w:p>
        </w:tc>
        <w:tc>
          <w:tcPr>
            <w:tcW w:w="3256" w:type="dxa"/>
          </w:tcPr>
          <w:p w14:paraId="037446DF" w14:textId="77777777" w:rsidR="00782053" w:rsidDel="008906CA" w:rsidRDefault="00782053" w:rsidP="009E0E6F">
            <w:pPr>
              <w:pStyle w:val="TableEntry"/>
            </w:pPr>
            <w:r w:rsidDel="008906CA">
              <w:t>Value specified for Name.</w:t>
            </w:r>
          </w:p>
        </w:tc>
        <w:tc>
          <w:tcPr>
            <w:tcW w:w="2040" w:type="dxa"/>
          </w:tcPr>
          <w:p w14:paraId="1ECF8080" w14:textId="77777777" w:rsidR="00782053" w:rsidDel="008906CA" w:rsidRDefault="00782053" w:rsidP="009E0E6F">
            <w:pPr>
              <w:pStyle w:val="TableEntry"/>
            </w:pPr>
            <w:r w:rsidDel="008906CA">
              <w:t>xs:string</w:t>
            </w:r>
          </w:p>
        </w:tc>
        <w:tc>
          <w:tcPr>
            <w:tcW w:w="814" w:type="dxa"/>
          </w:tcPr>
          <w:p w14:paraId="19817DC7" w14:textId="77777777" w:rsidR="00782053" w:rsidRPr="00EC065B" w:rsidDel="008906CA" w:rsidRDefault="00782053" w:rsidP="009E0E6F">
            <w:pPr>
              <w:pStyle w:val="TableEntry"/>
            </w:pPr>
          </w:p>
        </w:tc>
      </w:tr>
    </w:tbl>
    <w:p w14:paraId="2D51819A" w14:textId="77777777" w:rsidR="00363681" w:rsidRPr="00C01586" w:rsidDel="008906CA" w:rsidRDefault="00363681" w:rsidP="00265AC5">
      <w:pPr>
        <w:pStyle w:val="Body"/>
        <w:keepNext/>
        <w:spacing w:after="120"/>
      </w:pPr>
      <w:bookmarkStart w:id="447" w:name="_Toc240975605"/>
      <w:bookmarkStart w:id="448" w:name="_Toc339101941"/>
      <w:r>
        <w:t>NVPairMoney-type is like NVPair-type except the Value is currency-based.</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5"/>
        <w:gridCol w:w="1280"/>
        <w:gridCol w:w="3256"/>
        <w:gridCol w:w="2040"/>
        <w:gridCol w:w="814"/>
      </w:tblGrid>
      <w:tr w:rsidR="00363681" w:rsidRPr="0000320B" w:rsidDel="008906CA" w14:paraId="479F59A5" w14:textId="77777777" w:rsidTr="00C2507F">
        <w:tc>
          <w:tcPr>
            <w:tcW w:w="2085" w:type="dxa"/>
          </w:tcPr>
          <w:p w14:paraId="2AE5B0B6" w14:textId="77777777" w:rsidR="00363681" w:rsidRPr="007D04D7" w:rsidDel="008906CA" w:rsidRDefault="00363681" w:rsidP="00265AC5">
            <w:pPr>
              <w:pStyle w:val="TableEntry"/>
              <w:keepNext/>
              <w:rPr>
                <w:b/>
              </w:rPr>
            </w:pPr>
            <w:r w:rsidRPr="007D04D7" w:rsidDel="008906CA">
              <w:rPr>
                <w:b/>
              </w:rPr>
              <w:t>Element</w:t>
            </w:r>
          </w:p>
        </w:tc>
        <w:tc>
          <w:tcPr>
            <w:tcW w:w="1280" w:type="dxa"/>
          </w:tcPr>
          <w:p w14:paraId="48B8FFB2" w14:textId="77777777" w:rsidR="00363681" w:rsidRPr="007D04D7" w:rsidDel="008906CA" w:rsidRDefault="00363681" w:rsidP="00265AC5">
            <w:pPr>
              <w:pStyle w:val="TableEntry"/>
              <w:keepNext/>
              <w:rPr>
                <w:b/>
              </w:rPr>
            </w:pPr>
            <w:r w:rsidRPr="007D04D7" w:rsidDel="008906CA">
              <w:rPr>
                <w:b/>
              </w:rPr>
              <w:t>Attribute</w:t>
            </w:r>
          </w:p>
        </w:tc>
        <w:tc>
          <w:tcPr>
            <w:tcW w:w="3256" w:type="dxa"/>
          </w:tcPr>
          <w:p w14:paraId="7C3637BC" w14:textId="77777777" w:rsidR="00363681" w:rsidRPr="007D04D7" w:rsidDel="008906CA" w:rsidRDefault="00363681" w:rsidP="00265AC5">
            <w:pPr>
              <w:pStyle w:val="TableEntry"/>
              <w:keepNext/>
              <w:rPr>
                <w:b/>
              </w:rPr>
            </w:pPr>
            <w:r w:rsidRPr="007D04D7" w:rsidDel="008906CA">
              <w:rPr>
                <w:b/>
              </w:rPr>
              <w:t>Definition</w:t>
            </w:r>
          </w:p>
        </w:tc>
        <w:tc>
          <w:tcPr>
            <w:tcW w:w="2040" w:type="dxa"/>
          </w:tcPr>
          <w:p w14:paraId="470532F7" w14:textId="77777777" w:rsidR="00363681" w:rsidRPr="007D04D7" w:rsidDel="008906CA" w:rsidRDefault="00363681" w:rsidP="00265AC5">
            <w:pPr>
              <w:pStyle w:val="TableEntry"/>
              <w:keepNext/>
              <w:rPr>
                <w:b/>
              </w:rPr>
            </w:pPr>
            <w:r w:rsidRPr="007D04D7" w:rsidDel="008906CA">
              <w:rPr>
                <w:b/>
              </w:rPr>
              <w:t>Value</w:t>
            </w:r>
          </w:p>
        </w:tc>
        <w:tc>
          <w:tcPr>
            <w:tcW w:w="814" w:type="dxa"/>
          </w:tcPr>
          <w:p w14:paraId="2D80F763" w14:textId="77777777" w:rsidR="00363681" w:rsidRPr="007D04D7" w:rsidDel="008906CA" w:rsidRDefault="00363681" w:rsidP="00265AC5">
            <w:pPr>
              <w:pStyle w:val="TableEntry"/>
              <w:keepNext/>
              <w:rPr>
                <w:b/>
              </w:rPr>
            </w:pPr>
            <w:r w:rsidRPr="007D04D7" w:rsidDel="008906CA">
              <w:rPr>
                <w:b/>
              </w:rPr>
              <w:t>Card.</w:t>
            </w:r>
          </w:p>
        </w:tc>
      </w:tr>
      <w:tr w:rsidR="00363681" w:rsidRPr="0000320B" w:rsidDel="008906CA" w14:paraId="3CA1F2FE" w14:textId="77777777" w:rsidTr="00C2507F">
        <w:tc>
          <w:tcPr>
            <w:tcW w:w="2085" w:type="dxa"/>
          </w:tcPr>
          <w:p w14:paraId="473EF020" w14:textId="77777777" w:rsidR="00363681" w:rsidRPr="007D04D7" w:rsidDel="008906CA" w:rsidRDefault="00363681" w:rsidP="00C2507F">
            <w:pPr>
              <w:pStyle w:val="TableEntry"/>
              <w:rPr>
                <w:b/>
              </w:rPr>
            </w:pPr>
            <w:r w:rsidDel="008906CA">
              <w:rPr>
                <w:b/>
              </w:rPr>
              <w:t>NVPair</w:t>
            </w:r>
            <w:r>
              <w:rPr>
                <w:b/>
              </w:rPr>
              <w:t>Money</w:t>
            </w:r>
            <w:r w:rsidRPr="007D04D7" w:rsidDel="008906CA">
              <w:rPr>
                <w:b/>
              </w:rPr>
              <w:t>-type</w:t>
            </w:r>
          </w:p>
        </w:tc>
        <w:tc>
          <w:tcPr>
            <w:tcW w:w="1280" w:type="dxa"/>
          </w:tcPr>
          <w:p w14:paraId="548EC5A7" w14:textId="77777777" w:rsidR="00363681" w:rsidRPr="0000320B" w:rsidDel="008906CA" w:rsidRDefault="00363681" w:rsidP="00C2507F">
            <w:pPr>
              <w:pStyle w:val="TableEntry"/>
            </w:pPr>
          </w:p>
        </w:tc>
        <w:tc>
          <w:tcPr>
            <w:tcW w:w="3256" w:type="dxa"/>
          </w:tcPr>
          <w:p w14:paraId="04418332" w14:textId="77777777" w:rsidR="00363681" w:rsidDel="008906CA" w:rsidRDefault="00363681" w:rsidP="00C2507F">
            <w:pPr>
              <w:pStyle w:val="TableEntry"/>
              <w:rPr>
                <w:lang w:bidi="en-US"/>
              </w:rPr>
            </w:pPr>
          </w:p>
        </w:tc>
        <w:tc>
          <w:tcPr>
            <w:tcW w:w="2040" w:type="dxa"/>
          </w:tcPr>
          <w:p w14:paraId="6052BB60" w14:textId="77777777" w:rsidR="00363681" w:rsidDel="008906CA" w:rsidRDefault="00363681" w:rsidP="00C2507F">
            <w:pPr>
              <w:pStyle w:val="TableEntry"/>
            </w:pPr>
          </w:p>
        </w:tc>
        <w:tc>
          <w:tcPr>
            <w:tcW w:w="814" w:type="dxa"/>
          </w:tcPr>
          <w:p w14:paraId="60EB4424" w14:textId="77777777" w:rsidR="00363681" w:rsidDel="008906CA" w:rsidRDefault="00363681" w:rsidP="00C2507F">
            <w:pPr>
              <w:pStyle w:val="TableEntry"/>
            </w:pPr>
          </w:p>
        </w:tc>
      </w:tr>
      <w:tr w:rsidR="00363681" w:rsidRPr="00EC065B" w:rsidDel="008906CA" w14:paraId="202E715A" w14:textId="77777777" w:rsidTr="00C2507F">
        <w:tc>
          <w:tcPr>
            <w:tcW w:w="2085" w:type="dxa"/>
          </w:tcPr>
          <w:p w14:paraId="2BF3D2EA" w14:textId="77777777" w:rsidR="00363681" w:rsidRPr="00EC065B" w:rsidDel="008906CA" w:rsidRDefault="00363681" w:rsidP="00C2507F">
            <w:pPr>
              <w:pStyle w:val="TableEntry"/>
            </w:pPr>
            <w:r w:rsidDel="008906CA">
              <w:t>Name</w:t>
            </w:r>
          </w:p>
        </w:tc>
        <w:tc>
          <w:tcPr>
            <w:tcW w:w="1280" w:type="dxa"/>
          </w:tcPr>
          <w:p w14:paraId="43EF3047" w14:textId="77777777" w:rsidR="00363681" w:rsidRPr="00EC065B" w:rsidDel="008906CA" w:rsidRDefault="00363681" w:rsidP="00C2507F">
            <w:pPr>
              <w:pStyle w:val="TableEntry"/>
            </w:pPr>
          </w:p>
        </w:tc>
        <w:tc>
          <w:tcPr>
            <w:tcW w:w="3256" w:type="dxa"/>
          </w:tcPr>
          <w:p w14:paraId="4A1BE264" w14:textId="77777777" w:rsidR="00363681" w:rsidRPr="00EC065B" w:rsidDel="008906CA" w:rsidRDefault="00363681" w:rsidP="00C2507F">
            <w:pPr>
              <w:pStyle w:val="TableEntry"/>
            </w:pPr>
            <w:r w:rsidDel="008906CA">
              <w:t>Identification of the parameter being specified</w:t>
            </w:r>
          </w:p>
        </w:tc>
        <w:tc>
          <w:tcPr>
            <w:tcW w:w="2040" w:type="dxa"/>
          </w:tcPr>
          <w:p w14:paraId="2AC904ED" w14:textId="77777777" w:rsidR="00363681" w:rsidRPr="00EC065B" w:rsidDel="008906CA" w:rsidRDefault="00363681" w:rsidP="00C2507F">
            <w:pPr>
              <w:pStyle w:val="TableEntry"/>
            </w:pPr>
            <w:r w:rsidDel="008906CA">
              <w:t>xs:string</w:t>
            </w:r>
          </w:p>
        </w:tc>
        <w:tc>
          <w:tcPr>
            <w:tcW w:w="814" w:type="dxa"/>
          </w:tcPr>
          <w:p w14:paraId="7CCEAF77" w14:textId="77777777" w:rsidR="00363681" w:rsidRPr="00EC065B" w:rsidDel="008906CA" w:rsidRDefault="00363681" w:rsidP="00C2507F">
            <w:pPr>
              <w:pStyle w:val="TableEntry"/>
            </w:pPr>
          </w:p>
        </w:tc>
      </w:tr>
      <w:tr w:rsidR="00363681" w:rsidRPr="00EC065B" w:rsidDel="008906CA" w14:paraId="02524348" w14:textId="77777777" w:rsidTr="00C2507F">
        <w:tc>
          <w:tcPr>
            <w:tcW w:w="2085" w:type="dxa"/>
          </w:tcPr>
          <w:p w14:paraId="30BF4CC2" w14:textId="77777777" w:rsidR="00363681" w:rsidRPr="00EC065B" w:rsidDel="008906CA" w:rsidRDefault="00363681" w:rsidP="00C2507F">
            <w:pPr>
              <w:pStyle w:val="TableEntry"/>
            </w:pPr>
            <w:r w:rsidDel="008906CA">
              <w:t>Value</w:t>
            </w:r>
          </w:p>
        </w:tc>
        <w:tc>
          <w:tcPr>
            <w:tcW w:w="1280" w:type="dxa"/>
          </w:tcPr>
          <w:p w14:paraId="35F077C2" w14:textId="77777777" w:rsidR="00363681" w:rsidRPr="00EC065B" w:rsidDel="008906CA" w:rsidRDefault="00363681" w:rsidP="00C2507F">
            <w:pPr>
              <w:pStyle w:val="TableEntry"/>
            </w:pPr>
          </w:p>
        </w:tc>
        <w:tc>
          <w:tcPr>
            <w:tcW w:w="3256" w:type="dxa"/>
          </w:tcPr>
          <w:p w14:paraId="652F19AD" w14:textId="77777777" w:rsidR="00363681" w:rsidDel="008906CA" w:rsidRDefault="00363681" w:rsidP="00C2507F">
            <w:pPr>
              <w:pStyle w:val="TableEntry"/>
            </w:pPr>
            <w:r w:rsidDel="008906CA">
              <w:t>Value specified for Name.</w:t>
            </w:r>
          </w:p>
        </w:tc>
        <w:tc>
          <w:tcPr>
            <w:tcW w:w="2040" w:type="dxa"/>
          </w:tcPr>
          <w:p w14:paraId="5AF8F7A2" w14:textId="77777777" w:rsidR="00363681" w:rsidDel="008906CA" w:rsidRDefault="00363681" w:rsidP="00C2507F">
            <w:pPr>
              <w:pStyle w:val="TableEntry"/>
            </w:pPr>
            <w:r>
              <w:t>avail:Money-type</w:t>
            </w:r>
          </w:p>
        </w:tc>
        <w:tc>
          <w:tcPr>
            <w:tcW w:w="814" w:type="dxa"/>
          </w:tcPr>
          <w:p w14:paraId="1C40F060" w14:textId="77777777" w:rsidR="00363681" w:rsidRPr="00EC065B" w:rsidDel="008906CA" w:rsidRDefault="00363681" w:rsidP="00C2507F">
            <w:pPr>
              <w:pStyle w:val="TableEntry"/>
            </w:pPr>
          </w:p>
        </w:tc>
      </w:tr>
    </w:tbl>
    <w:p w14:paraId="28EBE1AC" w14:textId="77777777" w:rsidR="00282751" w:rsidRPr="00282751" w:rsidRDefault="000428EC" w:rsidP="00282751">
      <w:pPr>
        <w:pStyle w:val="Heading2"/>
      </w:pPr>
      <w:bookmarkStart w:id="449" w:name="_Toc343442985"/>
      <w:bookmarkStart w:id="450" w:name="_Toc432468798"/>
      <w:bookmarkStart w:id="451" w:name="_Toc469691910"/>
      <w:bookmarkStart w:id="452" w:name="_Toc500757875"/>
      <w:bookmarkStart w:id="453" w:name="_Toc527385942"/>
      <w:r>
        <w:t>Personal</w:t>
      </w:r>
      <w:r w:rsidR="00282751">
        <w:t>/</w:t>
      </w:r>
      <w:r>
        <w:t>Corporate Contact Information</w:t>
      </w:r>
      <w:r w:rsidR="008906CA">
        <w:t xml:space="preserve">, </w:t>
      </w:r>
      <w:r>
        <w:t>ContactInfo-type</w:t>
      </w:r>
      <w:bookmarkEnd w:id="447"/>
      <w:bookmarkEnd w:id="448"/>
      <w:bookmarkEnd w:id="449"/>
      <w:bookmarkEnd w:id="450"/>
      <w:bookmarkEnd w:id="451"/>
      <w:bookmarkEnd w:id="452"/>
      <w:bookmarkEnd w:id="453"/>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65"/>
        <w:gridCol w:w="1350"/>
        <w:gridCol w:w="3150"/>
        <w:gridCol w:w="2260"/>
        <w:gridCol w:w="650"/>
      </w:tblGrid>
      <w:tr w:rsidR="000428EC" w:rsidRPr="0000320B" w14:paraId="7963AD5E" w14:textId="77777777" w:rsidTr="00724D4F">
        <w:trPr>
          <w:cantSplit/>
        </w:trPr>
        <w:tc>
          <w:tcPr>
            <w:tcW w:w="2065" w:type="dxa"/>
          </w:tcPr>
          <w:p w14:paraId="7C3D4605" w14:textId="77777777" w:rsidR="000428EC" w:rsidRPr="007D04D7" w:rsidRDefault="000428EC" w:rsidP="009E0E6F">
            <w:pPr>
              <w:pStyle w:val="TableEntry"/>
              <w:rPr>
                <w:b/>
              </w:rPr>
            </w:pPr>
            <w:r w:rsidRPr="007D04D7">
              <w:rPr>
                <w:b/>
              </w:rPr>
              <w:t>Element</w:t>
            </w:r>
          </w:p>
        </w:tc>
        <w:tc>
          <w:tcPr>
            <w:tcW w:w="1350" w:type="dxa"/>
          </w:tcPr>
          <w:p w14:paraId="55B42A0C" w14:textId="77777777" w:rsidR="000428EC" w:rsidRPr="007D04D7" w:rsidRDefault="000428EC" w:rsidP="009E0E6F">
            <w:pPr>
              <w:pStyle w:val="TableEntry"/>
              <w:rPr>
                <w:b/>
              </w:rPr>
            </w:pPr>
            <w:r w:rsidRPr="007D04D7">
              <w:rPr>
                <w:b/>
              </w:rPr>
              <w:t>Attribute</w:t>
            </w:r>
          </w:p>
        </w:tc>
        <w:tc>
          <w:tcPr>
            <w:tcW w:w="3150" w:type="dxa"/>
          </w:tcPr>
          <w:p w14:paraId="7BBDEE7D" w14:textId="77777777" w:rsidR="000428EC" w:rsidRPr="007D04D7" w:rsidRDefault="000428EC" w:rsidP="009E0E6F">
            <w:pPr>
              <w:pStyle w:val="TableEntry"/>
              <w:rPr>
                <w:b/>
              </w:rPr>
            </w:pPr>
            <w:r w:rsidRPr="007D04D7">
              <w:rPr>
                <w:b/>
              </w:rPr>
              <w:t>Definition</w:t>
            </w:r>
          </w:p>
        </w:tc>
        <w:tc>
          <w:tcPr>
            <w:tcW w:w="2260" w:type="dxa"/>
          </w:tcPr>
          <w:p w14:paraId="40733356" w14:textId="77777777" w:rsidR="000428EC" w:rsidRPr="007D04D7" w:rsidRDefault="000428EC" w:rsidP="009E0E6F">
            <w:pPr>
              <w:pStyle w:val="TableEntry"/>
              <w:rPr>
                <w:b/>
              </w:rPr>
            </w:pPr>
            <w:r w:rsidRPr="007D04D7">
              <w:rPr>
                <w:b/>
              </w:rPr>
              <w:t>Value</w:t>
            </w:r>
          </w:p>
        </w:tc>
        <w:tc>
          <w:tcPr>
            <w:tcW w:w="650" w:type="dxa"/>
          </w:tcPr>
          <w:p w14:paraId="1E8542E2" w14:textId="77777777" w:rsidR="000428EC" w:rsidRPr="007D04D7" w:rsidRDefault="000428EC" w:rsidP="009E0E6F">
            <w:pPr>
              <w:pStyle w:val="TableEntry"/>
              <w:rPr>
                <w:b/>
              </w:rPr>
            </w:pPr>
            <w:r w:rsidRPr="007D04D7">
              <w:rPr>
                <w:b/>
              </w:rPr>
              <w:t>Card.</w:t>
            </w:r>
          </w:p>
        </w:tc>
      </w:tr>
      <w:tr w:rsidR="000428EC" w:rsidRPr="0000320B" w14:paraId="299A00D3" w14:textId="77777777" w:rsidTr="00724D4F">
        <w:trPr>
          <w:cantSplit/>
        </w:trPr>
        <w:tc>
          <w:tcPr>
            <w:tcW w:w="2065" w:type="dxa"/>
          </w:tcPr>
          <w:p w14:paraId="7FFEE41C" w14:textId="77777777" w:rsidR="000428EC" w:rsidRPr="007D04D7" w:rsidRDefault="000428EC" w:rsidP="009E0E6F">
            <w:pPr>
              <w:pStyle w:val="TableEntry"/>
              <w:rPr>
                <w:b/>
              </w:rPr>
            </w:pPr>
            <w:r w:rsidRPr="007D04D7">
              <w:rPr>
                <w:b/>
              </w:rPr>
              <w:t>ContactInfo-type</w:t>
            </w:r>
          </w:p>
        </w:tc>
        <w:tc>
          <w:tcPr>
            <w:tcW w:w="1350" w:type="dxa"/>
          </w:tcPr>
          <w:p w14:paraId="7081F4D7" w14:textId="77777777" w:rsidR="000428EC" w:rsidRPr="0000320B" w:rsidRDefault="000428EC" w:rsidP="009E0E6F">
            <w:pPr>
              <w:pStyle w:val="TableEntry"/>
            </w:pPr>
          </w:p>
        </w:tc>
        <w:tc>
          <w:tcPr>
            <w:tcW w:w="3150" w:type="dxa"/>
          </w:tcPr>
          <w:p w14:paraId="449AC0E2" w14:textId="77777777" w:rsidR="000428EC" w:rsidRDefault="000428EC" w:rsidP="009E0E6F">
            <w:pPr>
              <w:pStyle w:val="TableEntry"/>
            </w:pPr>
          </w:p>
        </w:tc>
        <w:tc>
          <w:tcPr>
            <w:tcW w:w="2260" w:type="dxa"/>
          </w:tcPr>
          <w:p w14:paraId="7FE683C7" w14:textId="77777777" w:rsidR="000428EC" w:rsidRDefault="000428EC" w:rsidP="009E0E6F">
            <w:pPr>
              <w:pStyle w:val="TableEntry"/>
            </w:pPr>
          </w:p>
        </w:tc>
        <w:tc>
          <w:tcPr>
            <w:tcW w:w="650" w:type="dxa"/>
          </w:tcPr>
          <w:p w14:paraId="495A55CA" w14:textId="77777777" w:rsidR="000428EC" w:rsidRDefault="000428EC" w:rsidP="009E0E6F">
            <w:pPr>
              <w:pStyle w:val="TableEntry"/>
            </w:pPr>
          </w:p>
        </w:tc>
      </w:tr>
      <w:tr w:rsidR="00191731" w:rsidRPr="0000320B" w14:paraId="3E513EEB" w14:textId="77777777" w:rsidTr="00724D4F">
        <w:trPr>
          <w:cantSplit/>
        </w:trPr>
        <w:tc>
          <w:tcPr>
            <w:tcW w:w="2065" w:type="dxa"/>
          </w:tcPr>
          <w:p w14:paraId="141E5B59" w14:textId="77777777" w:rsidR="00191731" w:rsidRDefault="00191731" w:rsidP="009E0E6F">
            <w:pPr>
              <w:pStyle w:val="TableEntry"/>
            </w:pPr>
            <w:r>
              <w:t>Name</w:t>
            </w:r>
          </w:p>
        </w:tc>
        <w:tc>
          <w:tcPr>
            <w:tcW w:w="1350" w:type="dxa"/>
          </w:tcPr>
          <w:p w14:paraId="6BA31DC0" w14:textId="77777777" w:rsidR="00191731" w:rsidRPr="0000320B" w:rsidRDefault="00191731" w:rsidP="009E0E6F">
            <w:pPr>
              <w:pStyle w:val="TableEntry"/>
            </w:pPr>
          </w:p>
        </w:tc>
        <w:tc>
          <w:tcPr>
            <w:tcW w:w="3150" w:type="dxa"/>
          </w:tcPr>
          <w:p w14:paraId="6BB94655" w14:textId="77777777" w:rsidR="00191731" w:rsidRDefault="00191731" w:rsidP="009E0E6F">
            <w:pPr>
              <w:pStyle w:val="TableEntry"/>
            </w:pPr>
            <w:r>
              <w:t>Person or point of contact</w:t>
            </w:r>
          </w:p>
        </w:tc>
        <w:tc>
          <w:tcPr>
            <w:tcW w:w="2260" w:type="dxa"/>
          </w:tcPr>
          <w:p w14:paraId="3DCC272F" w14:textId="77777777" w:rsidR="00191731" w:rsidRDefault="00191731" w:rsidP="009E0E6F">
            <w:pPr>
              <w:pStyle w:val="TableEntry"/>
            </w:pPr>
            <w:r>
              <w:t>xs:string</w:t>
            </w:r>
          </w:p>
        </w:tc>
        <w:tc>
          <w:tcPr>
            <w:tcW w:w="650" w:type="dxa"/>
          </w:tcPr>
          <w:p w14:paraId="5C081D19" w14:textId="77777777" w:rsidR="00191731" w:rsidRDefault="00191731" w:rsidP="009E0E6F">
            <w:pPr>
              <w:pStyle w:val="TableEntry"/>
            </w:pPr>
          </w:p>
        </w:tc>
      </w:tr>
      <w:tr w:rsidR="000428EC" w:rsidRPr="0000320B" w14:paraId="6D4F53E2" w14:textId="77777777" w:rsidTr="00724D4F">
        <w:trPr>
          <w:cantSplit/>
        </w:trPr>
        <w:tc>
          <w:tcPr>
            <w:tcW w:w="2065" w:type="dxa"/>
          </w:tcPr>
          <w:p w14:paraId="4DE79A5B" w14:textId="77777777" w:rsidR="000428EC" w:rsidRDefault="000428EC" w:rsidP="009E0E6F">
            <w:pPr>
              <w:pStyle w:val="TableEntry"/>
            </w:pPr>
            <w:r>
              <w:t>PrimaryEmail</w:t>
            </w:r>
          </w:p>
        </w:tc>
        <w:tc>
          <w:tcPr>
            <w:tcW w:w="1350" w:type="dxa"/>
          </w:tcPr>
          <w:p w14:paraId="49197EDB" w14:textId="77777777" w:rsidR="000428EC" w:rsidRPr="0000320B" w:rsidRDefault="000428EC" w:rsidP="009E0E6F">
            <w:pPr>
              <w:pStyle w:val="TableEntry"/>
            </w:pPr>
          </w:p>
        </w:tc>
        <w:tc>
          <w:tcPr>
            <w:tcW w:w="3150" w:type="dxa"/>
          </w:tcPr>
          <w:p w14:paraId="722483AD" w14:textId="77777777" w:rsidR="000428EC" w:rsidRDefault="000428EC" w:rsidP="009E0E6F">
            <w:pPr>
              <w:pStyle w:val="TableEntry"/>
            </w:pPr>
            <w:r>
              <w:t>Primary email address for user.</w:t>
            </w:r>
          </w:p>
        </w:tc>
        <w:tc>
          <w:tcPr>
            <w:tcW w:w="2260" w:type="dxa"/>
          </w:tcPr>
          <w:p w14:paraId="7DDC882B" w14:textId="77777777" w:rsidR="000428EC" w:rsidRDefault="000428EC" w:rsidP="009E0E6F">
            <w:pPr>
              <w:pStyle w:val="TableEntry"/>
            </w:pPr>
            <w:r>
              <w:t>xs:string</w:t>
            </w:r>
          </w:p>
        </w:tc>
        <w:tc>
          <w:tcPr>
            <w:tcW w:w="650" w:type="dxa"/>
          </w:tcPr>
          <w:p w14:paraId="1060D16F" w14:textId="77777777" w:rsidR="000428EC" w:rsidRDefault="000428EC" w:rsidP="009E0E6F">
            <w:pPr>
              <w:pStyle w:val="TableEntry"/>
            </w:pPr>
          </w:p>
        </w:tc>
      </w:tr>
      <w:tr w:rsidR="000428EC" w:rsidRPr="0000320B" w14:paraId="7B17D029" w14:textId="77777777" w:rsidTr="00724D4F">
        <w:trPr>
          <w:cantSplit/>
        </w:trPr>
        <w:tc>
          <w:tcPr>
            <w:tcW w:w="2065" w:type="dxa"/>
          </w:tcPr>
          <w:p w14:paraId="1751E6A9" w14:textId="77777777" w:rsidR="000428EC" w:rsidRPr="00784324" w:rsidRDefault="000428EC" w:rsidP="009E0E6F">
            <w:pPr>
              <w:pStyle w:val="TableEntry"/>
            </w:pPr>
            <w:r>
              <w:t>AlternateEmail</w:t>
            </w:r>
          </w:p>
        </w:tc>
        <w:tc>
          <w:tcPr>
            <w:tcW w:w="1350" w:type="dxa"/>
          </w:tcPr>
          <w:p w14:paraId="3C0AA80D" w14:textId="77777777" w:rsidR="000428EC" w:rsidRPr="0000320B" w:rsidRDefault="000428EC" w:rsidP="009E0E6F">
            <w:pPr>
              <w:pStyle w:val="TableEntry"/>
            </w:pPr>
          </w:p>
        </w:tc>
        <w:tc>
          <w:tcPr>
            <w:tcW w:w="3150" w:type="dxa"/>
          </w:tcPr>
          <w:p w14:paraId="7FDDDF93" w14:textId="77777777" w:rsidR="000428EC" w:rsidRPr="0000320B" w:rsidRDefault="000428EC" w:rsidP="009E0E6F">
            <w:pPr>
              <w:pStyle w:val="TableEntry"/>
            </w:pPr>
            <w:r>
              <w:t>Alternate email addresses, if any</w:t>
            </w:r>
          </w:p>
        </w:tc>
        <w:tc>
          <w:tcPr>
            <w:tcW w:w="2260" w:type="dxa"/>
          </w:tcPr>
          <w:p w14:paraId="7DD6F6F8" w14:textId="77777777" w:rsidR="000428EC" w:rsidRPr="0000320B" w:rsidRDefault="000428EC" w:rsidP="009E0E6F">
            <w:pPr>
              <w:pStyle w:val="TableEntry"/>
            </w:pPr>
            <w:r>
              <w:t>xs:string</w:t>
            </w:r>
          </w:p>
        </w:tc>
        <w:tc>
          <w:tcPr>
            <w:tcW w:w="650" w:type="dxa"/>
          </w:tcPr>
          <w:p w14:paraId="3ACD8FF0" w14:textId="77777777" w:rsidR="000428EC" w:rsidRDefault="000428EC" w:rsidP="009E0E6F">
            <w:pPr>
              <w:pStyle w:val="TableEntry"/>
            </w:pPr>
            <w:r>
              <w:t>0..n</w:t>
            </w:r>
          </w:p>
        </w:tc>
      </w:tr>
      <w:tr w:rsidR="000428EC" w:rsidRPr="0000320B" w14:paraId="4F2F75F3" w14:textId="77777777" w:rsidTr="00724D4F">
        <w:trPr>
          <w:cantSplit/>
        </w:trPr>
        <w:tc>
          <w:tcPr>
            <w:tcW w:w="2065" w:type="dxa"/>
          </w:tcPr>
          <w:p w14:paraId="5B99BD43" w14:textId="77777777" w:rsidR="000428EC" w:rsidRDefault="000428EC" w:rsidP="009E0E6F">
            <w:pPr>
              <w:pStyle w:val="TableEntry"/>
            </w:pPr>
            <w:r>
              <w:t>Address</w:t>
            </w:r>
          </w:p>
        </w:tc>
        <w:tc>
          <w:tcPr>
            <w:tcW w:w="1350" w:type="dxa"/>
          </w:tcPr>
          <w:p w14:paraId="33FEA3A9" w14:textId="77777777" w:rsidR="000428EC" w:rsidRPr="0000320B" w:rsidRDefault="000428EC" w:rsidP="009E0E6F">
            <w:pPr>
              <w:pStyle w:val="TableEntry"/>
            </w:pPr>
          </w:p>
        </w:tc>
        <w:tc>
          <w:tcPr>
            <w:tcW w:w="3150" w:type="dxa"/>
          </w:tcPr>
          <w:p w14:paraId="4AD94896" w14:textId="77777777" w:rsidR="000428EC" w:rsidRPr="0000320B" w:rsidRDefault="000428EC" w:rsidP="009E0E6F">
            <w:pPr>
              <w:pStyle w:val="TableEntry"/>
            </w:pPr>
            <w:r>
              <w:t>Mail address</w:t>
            </w:r>
          </w:p>
        </w:tc>
        <w:tc>
          <w:tcPr>
            <w:tcW w:w="2260" w:type="dxa"/>
          </w:tcPr>
          <w:p w14:paraId="0CC27332" w14:textId="77777777" w:rsidR="000428EC" w:rsidRPr="0000320B" w:rsidRDefault="000428EC" w:rsidP="009E0E6F">
            <w:pPr>
              <w:pStyle w:val="TableEntry"/>
            </w:pPr>
            <w:r>
              <w:t>xs:string</w:t>
            </w:r>
          </w:p>
        </w:tc>
        <w:tc>
          <w:tcPr>
            <w:tcW w:w="650" w:type="dxa"/>
          </w:tcPr>
          <w:p w14:paraId="1AC9EA55" w14:textId="77777777" w:rsidR="000428EC" w:rsidRDefault="000428EC" w:rsidP="009E0E6F">
            <w:pPr>
              <w:pStyle w:val="TableEntry"/>
            </w:pPr>
            <w:r>
              <w:t>0..n</w:t>
            </w:r>
          </w:p>
        </w:tc>
      </w:tr>
      <w:tr w:rsidR="000428EC" w:rsidRPr="0000320B" w14:paraId="78D67ABF" w14:textId="77777777" w:rsidTr="00724D4F">
        <w:trPr>
          <w:cantSplit/>
        </w:trPr>
        <w:tc>
          <w:tcPr>
            <w:tcW w:w="2065" w:type="dxa"/>
          </w:tcPr>
          <w:p w14:paraId="6ACCD885" w14:textId="77777777" w:rsidR="000428EC" w:rsidRDefault="000428EC" w:rsidP="009E0E6F">
            <w:pPr>
              <w:pStyle w:val="TableEntry"/>
            </w:pPr>
            <w:r>
              <w:t>Phone</w:t>
            </w:r>
          </w:p>
        </w:tc>
        <w:tc>
          <w:tcPr>
            <w:tcW w:w="1350" w:type="dxa"/>
          </w:tcPr>
          <w:p w14:paraId="4F9B6013" w14:textId="77777777" w:rsidR="000428EC" w:rsidRPr="0000320B" w:rsidRDefault="000428EC" w:rsidP="009E0E6F">
            <w:pPr>
              <w:pStyle w:val="TableEntry"/>
            </w:pPr>
          </w:p>
        </w:tc>
        <w:tc>
          <w:tcPr>
            <w:tcW w:w="3150" w:type="dxa"/>
          </w:tcPr>
          <w:p w14:paraId="16C19930" w14:textId="77777777" w:rsidR="000428EC" w:rsidRPr="0000320B" w:rsidRDefault="000428EC" w:rsidP="009E0E6F">
            <w:pPr>
              <w:pStyle w:val="TableEntry"/>
            </w:pPr>
            <w:r>
              <w:t>Phone number.  Use international (i.e., +1 …) format.</w:t>
            </w:r>
          </w:p>
        </w:tc>
        <w:tc>
          <w:tcPr>
            <w:tcW w:w="2260" w:type="dxa"/>
          </w:tcPr>
          <w:p w14:paraId="1C1E8993" w14:textId="77777777" w:rsidR="000428EC" w:rsidRPr="0000320B" w:rsidRDefault="000428EC" w:rsidP="009E0E6F">
            <w:pPr>
              <w:pStyle w:val="TableEntry"/>
            </w:pPr>
            <w:r>
              <w:t>xs:string</w:t>
            </w:r>
          </w:p>
        </w:tc>
        <w:tc>
          <w:tcPr>
            <w:tcW w:w="650" w:type="dxa"/>
          </w:tcPr>
          <w:p w14:paraId="5A909CA6" w14:textId="77777777" w:rsidR="000428EC" w:rsidRDefault="000428EC" w:rsidP="009E0E6F">
            <w:pPr>
              <w:pStyle w:val="TableEntry"/>
            </w:pPr>
            <w:r>
              <w:t>0..n</w:t>
            </w:r>
          </w:p>
        </w:tc>
      </w:tr>
    </w:tbl>
    <w:p w14:paraId="572FE78C" w14:textId="698368DB" w:rsidR="00CF313F" w:rsidRDefault="00F75A23" w:rsidP="00CF313F">
      <w:pPr>
        <w:pStyle w:val="Heading2"/>
      </w:pPr>
      <w:bookmarkStart w:id="454" w:name="_Toc235960647"/>
      <w:bookmarkStart w:id="455" w:name="_Toc235960648"/>
      <w:bookmarkStart w:id="456" w:name="_Toc235960649"/>
      <w:bookmarkStart w:id="457" w:name="_Toc235960650"/>
      <w:bookmarkStart w:id="458" w:name="_Toc235960651"/>
      <w:bookmarkStart w:id="459" w:name="_Toc235960652"/>
      <w:bookmarkStart w:id="460" w:name="_Toc235960653"/>
      <w:bookmarkStart w:id="461" w:name="_Toc235960654"/>
      <w:bookmarkStart w:id="462" w:name="_Toc235960660"/>
      <w:bookmarkStart w:id="463" w:name="_Toc235960664"/>
      <w:bookmarkStart w:id="464" w:name="_Toc235960665"/>
      <w:bookmarkStart w:id="465" w:name="_Toc235960667"/>
      <w:bookmarkStart w:id="466" w:name="_Toc235960680"/>
      <w:bookmarkStart w:id="467" w:name="_Toc235960710"/>
      <w:bookmarkStart w:id="468" w:name="_Toc235960712"/>
      <w:bookmarkStart w:id="469" w:name="_Toc235960725"/>
      <w:bookmarkStart w:id="470" w:name="_Toc235960731"/>
      <w:bookmarkStart w:id="471" w:name="_Toc235960755"/>
      <w:bookmarkStart w:id="472" w:name="_Toc235960784"/>
      <w:bookmarkStart w:id="473" w:name="_Toc432468799"/>
      <w:bookmarkStart w:id="474" w:name="_Toc469691911"/>
      <w:bookmarkStart w:id="475" w:name="_Toc500757876"/>
      <w:bookmarkStart w:id="476" w:name="_Toc236406181"/>
      <w:bookmarkStart w:id="477" w:name="_Toc339101942"/>
      <w:bookmarkStart w:id="478" w:name="_Toc52738594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lastRenderedPageBreak/>
        <w:t>Cryptographic</w:t>
      </w:r>
      <w:r w:rsidR="00CF313F">
        <w:t xml:space="preserve"> Hash</w:t>
      </w:r>
      <w:bookmarkEnd w:id="473"/>
      <w:bookmarkEnd w:id="474"/>
      <w:bookmarkEnd w:id="475"/>
      <w:bookmarkEnd w:id="478"/>
    </w:p>
    <w:p w14:paraId="63D2D0EE" w14:textId="77777777" w:rsidR="00CF313F" w:rsidRPr="00CF313F" w:rsidRDefault="00CF313F" w:rsidP="00CF313F">
      <w:pPr>
        <w:pStyle w:val="Body"/>
      </w:pPr>
      <w:r>
        <w:t>The Hash-type definition describes a cryptographic hash such as SHA-1 and MD5.</w:t>
      </w:r>
    </w:p>
    <w:p w14:paraId="29A629F5" w14:textId="77777777" w:rsidR="00CF313F" w:rsidRPr="00CF313F" w:rsidRDefault="00CF313F" w:rsidP="00CF313F">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650"/>
      </w:tblGrid>
      <w:tr w:rsidR="00CF313F" w:rsidRPr="0000320B" w14:paraId="07F78068" w14:textId="77777777" w:rsidTr="00CF313F">
        <w:tc>
          <w:tcPr>
            <w:tcW w:w="2081" w:type="dxa"/>
          </w:tcPr>
          <w:p w14:paraId="66A45A44" w14:textId="77777777" w:rsidR="00CF313F" w:rsidRPr="007D04D7" w:rsidRDefault="00CF313F" w:rsidP="00CF313F">
            <w:pPr>
              <w:pStyle w:val="TableEntry"/>
              <w:rPr>
                <w:b/>
              </w:rPr>
            </w:pPr>
            <w:r w:rsidRPr="007D04D7">
              <w:rPr>
                <w:b/>
              </w:rPr>
              <w:t>Element</w:t>
            </w:r>
          </w:p>
        </w:tc>
        <w:tc>
          <w:tcPr>
            <w:tcW w:w="914" w:type="dxa"/>
          </w:tcPr>
          <w:p w14:paraId="4A27E0BB" w14:textId="77777777" w:rsidR="00CF313F" w:rsidRPr="007D04D7" w:rsidRDefault="00CF313F" w:rsidP="00CF313F">
            <w:pPr>
              <w:pStyle w:val="TableEntry"/>
              <w:rPr>
                <w:b/>
              </w:rPr>
            </w:pPr>
            <w:r w:rsidRPr="007D04D7">
              <w:rPr>
                <w:b/>
              </w:rPr>
              <w:t>Attribute</w:t>
            </w:r>
          </w:p>
        </w:tc>
        <w:tc>
          <w:tcPr>
            <w:tcW w:w="3690" w:type="dxa"/>
          </w:tcPr>
          <w:p w14:paraId="76E553B3" w14:textId="77777777" w:rsidR="00CF313F" w:rsidRPr="007D04D7" w:rsidRDefault="00CF313F" w:rsidP="00CF313F">
            <w:pPr>
              <w:pStyle w:val="TableEntry"/>
              <w:rPr>
                <w:b/>
              </w:rPr>
            </w:pPr>
            <w:r w:rsidRPr="007D04D7">
              <w:rPr>
                <w:b/>
              </w:rPr>
              <w:t>Definition</w:t>
            </w:r>
          </w:p>
        </w:tc>
        <w:tc>
          <w:tcPr>
            <w:tcW w:w="2140" w:type="dxa"/>
          </w:tcPr>
          <w:p w14:paraId="56C8FE33" w14:textId="77777777" w:rsidR="00CF313F" w:rsidRPr="007D04D7" w:rsidRDefault="00CF313F" w:rsidP="00CF313F">
            <w:pPr>
              <w:pStyle w:val="TableEntry"/>
              <w:rPr>
                <w:b/>
              </w:rPr>
            </w:pPr>
            <w:r w:rsidRPr="007D04D7">
              <w:rPr>
                <w:b/>
              </w:rPr>
              <w:t>Value</w:t>
            </w:r>
          </w:p>
        </w:tc>
        <w:tc>
          <w:tcPr>
            <w:tcW w:w="650" w:type="dxa"/>
          </w:tcPr>
          <w:p w14:paraId="77CCD440" w14:textId="77777777" w:rsidR="00CF313F" w:rsidRPr="007D04D7" w:rsidRDefault="00CF313F" w:rsidP="00CF313F">
            <w:pPr>
              <w:pStyle w:val="TableEntry"/>
              <w:rPr>
                <w:b/>
              </w:rPr>
            </w:pPr>
            <w:r w:rsidRPr="007D04D7">
              <w:rPr>
                <w:b/>
              </w:rPr>
              <w:t>Card.</w:t>
            </w:r>
          </w:p>
        </w:tc>
      </w:tr>
      <w:tr w:rsidR="00CF313F" w:rsidRPr="0000320B" w14:paraId="551D04B4" w14:textId="77777777" w:rsidTr="00CF313F">
        <w:tc>
          <w:tcPr>
            <w:tcW w:w="2081" w:type="dxa"/>
          </w:tcPr>
          <w:p w14:paraId="3D05D1A6" w14:textId="77777777" w:rsidR="00CF313F" w:rsidRPr="007D04D7" w:rsidRDefault="00092217" w:rsidP="00CF313F">
            <w:pPr>
              <w:pStyle w:val="TableEntry"/>
              <w:rPr>
                <w:b/>
              </w:rPr>
            </w:pPr>
            <w:r>
              <w:rPr>
                <w:b/>
              </w:rPr>
              <w:t>Hash</w:t>
            </w:r>
            <w:r w:rsidR="00CF313F" w:rsidRPr="007D04D7">
              <w:rPr>
                <w:b/>
              </w:rPr>
              <w:t>-type</w:t>
            </w:r>
          </w:p>
        </w:tc>
        <w:tc>
          <w:tcPr>
            <w:tcW w:w="914" w:type="dxa"/>
          </w:tcPr>
          <w:p w14:paraId="2348AC2A" w14:textId="77777777" w:rsidR="00CF313F" w:rsidRPr="0000320B" w:rsidRDefault="00CF313F" w:rsidP="00CF313F">
            <w:pPr>
              <w:pStyle w:val="TableEntry"/>
            </w:pPr>
          </w:p>
        </w:tc>
        <w:tc>
          <w:tcPr>
            <w:tcW w:w="3690" w:type="dxa"/>
          </w:tcPr>
          <w:p w14:paraId="36019F73" w14:textId="77777777" w:rsidR="00CF313F" w:rsidRDefault="00434F5B" w:rsidP="005446DA">
            <w:pPr>
              <w:pStyle w:val="TableEntry"/>
            </w:pPr>
            <w:r>
              <w:t>Value of the cryptographic hash</w:t>
            </w:r>
            <w:r w:rsidR="005446DA">
              <w:t xml:space="preserve"> or error detection/correction code</w:t>
            </w:r>
          </w:p>
        </w:tc>
        <w:tc>
          <w:tcPr>
            <w:tcW w:w="2140" w:type="dxa"/>
          </w:tcPr>
          <w:p w14:paraId="774ED099" w14:textId="77777777" w:rsidR="00CF313F" w:rsidRDefault="00434F5B" w:rsidP="00CF313F">
            <w:pPr>
              <w:pStyle w:val="TableEntry"/>
            </w:pPr>
            <w:r>
              <w:t>xs:string</w:t>
            </w:r>
          </w:p>
        </w:tc>
        <w:tc>
          <w:tcPr>
            <w:tcW w:w="650" w:type="dxa"/>
          </w:tcPr>
          <w:p w14:paraId="25A564E9" w14:textId="77777777" w:rsidR="00CF313F" w:rsidRDefault="00CF313F" w:rsidP="00CF313F">
            <w:pPr>
              <w:pStyle w:val="TableEntry"/>
            </w:pPr>
          </w:p>
        </w:tc>
      </w:tr>
      <w:tr w:rsidR="00CF313F" w:rsidRPr="0000320B" w14:paraId="3A950394" w14:textId="77777777" w:rsidTr="00CF313F">
        <w:tc>
          <w:tcPr>
            <w:tcW w:w="2081" w:type="dxa"/>
          </w:tcPr>
          <w:p w14:paraId="554A40DC" w14:textId="77777777" w:rsidR="00CF313F" w:rsidRDefault="00CF313F" w:rsidP="00CF313F">
            <w:pPr>
              <w:pStyle w:val="TableEntry"/>
            </w:pPr>
          </w:p>
        </w:tc>
        <w:tc>
          <w:tcPr>
            <w:tcW w:w="914" w:type="dxa"/>
          </w:tcPr>
          <w:p w14:paraId="1CA71F1A" w14:textId="05C893CA" w:rsidR="00CF313F" w:rsidRPr="0000320B" w:rsidRDefault="005446DA" w:rsidP="00CF313F">
            <w:pPr>
              <w:pStyle w:val="TableEntry"/>
            </w:pPr>
            <w:r>
              <w:t>m</w:t>
            </w:r>
            <w:r w:rsidR="00434F5B">
              <w:t>ethod</w:t>
            </w:r>
          </w:p>
        </w:tc>
        <w:tc>
          <w:tcPr>
            <w:tcW w:w="3690" w:type="dxa"/>
          </w:tcPr>
          <w:p w14:paraId="5260E07E" w14:textId="77777777" w:rsidR="00CF313F" w:rsidRPr="0000320B" w:rsidRDefault="00434F5B" w:rsidP="00CF313F">
            <w:pPr>
              <w:pStyle w:val="TableEntry"/>
            </w:pPr>
            <w:r>
              <w:t xml:space="preserve">The hash generation method.  </w:t>
            </w:r>
          </w:p>
        </w:tc>
        <w:tc>
          <w:tcPr>
            <w:tcW w:w="2140" w:type="dxa"/>
          </w:tcPr>
          <w:p w14:paraId="69911684" w14:textId="77777777" w:rsidR="00CF313F" w:rsidRPr="0000320B" w:rsidRDefault="00CF313F" w:rsidP="00CF313F">
            <w:pPr>
              <w:pStyle w:val="TableEntry"/>
            </w:pPr>
            <w:r>
              <w:t>xs:string</w:t>
            </w:r>
          </w:p>
        </w:tc>
        <w:tc>
          <w:tcPr>
            <w:tcW w:w="650" w:type="dxa"/>
          </w:tcPr>
          <w:p w14:paraId="7E19B07F" w14:textId="77777777" w:rsidR="00CF313F" w:rsidRDefault="00CF313F" w:rsidP="00CF313F">
            <w:pPr>
              <w:pStyle w:val="TableEntry"/>
            </w:pPr>
            <w:r>
              <w:t>0..n</w:t>
            </w:r>
          </w:p>
        </w:tc>
      </w:tr>
    </w:tbl>
    <w:p w14:paraId="01B71FF5" w14:textId="77777777" w:rsidR="00CF313F" w:rsidRDefault="00434F5B" w:rsidP="00CF313F">
      <w:pPr>
        <w:pStyle w:val="Body"/>
        <w:spacing w:after="120"/>
      </w:pPr>
      <w:r>
        <w:t xml:space="preserve">Values for </w:t>
      </w:r>
      <w:r w:rsidRPr="00265AC5">
        <w:t>method</w:t>
      </w:r>
      <w:r>
        <w:t xml:space="preserve"> include:</w:t>
      </w:r>
    </w:p>
    <w:p w14:paraId="6951AFA6" w14:textId="77777777" w:rsidR="00434F5B" w:rsidRDefault="00434F5B" w:rsidP="00434F5B">
      <w:pPr>
        <w:pStyle w:val="Body"/>
        <w:numPr>
          <w:ilvl w:val="0"/>
          <w:numId w:val="6"/>
        </w:numPr>
        <w:spacing w:after="120"/>
      </w:pPr>
      <w:r>
        <w:t>‘MD2’, ‘MD4’ ,’MD5’ – Message Digest algorithms.</w:t>
      </w:r>
    </w:p>
    <w:p w14:paraId="7DCC759B" w14:textId="77777777" w:rsidR="00434F5B" w:rsidRDefault="00434F5B" w:rsidP="00434F5B">
      <w:pPr>
        <w:pStyle w:val="Body"/>
        <w:numPr>
          <w:ilvl w:val="0"/>
          <w:numId w:val="6"/>
        </w:numPr>
        <w:spacing w:after="120"/>
      </w:pPr>
      <w:r>
        <w:t>‘SHA-0’, ‘SHA-1’, ‘SHA-2’, ‘SHA-3’.  SHA (Secure Hash Algorithm) family of algorithms. Distinction between hashes of different length is implicit in the hash and should not be mentioned specifically.  For example, use ‘SHA-2’, not ‘SHA-224’.</w:t>
      </w:r>
    </w:p>
    <w:p w14:paraId="27C8A748" w14:textId="77777777" w:rsidR="005446DA" w:rsidRDefault="005446DA" w:rsidP="00434F5B">
      <w:pPr>
        <w:pStyle w:val="Body"/>
        <w:numPr>
          <w:ilvl w:val="0"/>
          <w:numId w:val="6"/>
        </w:numPr>
        <w:spacing w:after="120"/>
      </w:pPr>
      <w:r>
        <w:t>‘CRC16’, ‘CRC32’, ‘CRC64’ –</w:t>
      </w:r>
      <w:r w:rsidR="00EE3C69">
        <w:t xml:space="preserve"> </w:t>
      </w:r>
      <w:r>
        <w:t>Cyclic Redundancy Check (CRC).</w:t>
      </w:r>
    </w:p>
    <w:p w14:paraId="57C64541" w14:textId="77777777" w:rsidR="00CA7E25" w:rsidRDefault="00CA7E25" w:rsidP="00CA7E25">
      <w:pPr>
        <w:pStyle w:val="Heading2"/>
      </w:pPr>
      <w:bookmarkStart w:id="479" w:name="_Toc342834683"/>
      <w:bookmarkStart w:id="480" w:name="_Toc432468800"/>
      <w:bookmarkStart w:id="481" w:name="_Toc469691912"/>
      <w:bookmarkStart w:id="482" w:name="_Toc500757877"/>
      <w:bookmarkStart w:id="483" w:name="_Toc527385944"/>
      <w:r>
        <w:t>GroupingEntity-type</w:t>
      </w:r>
      <w:bookmarkEnd w:id="479"/>
      <w:bookmarkEnd w:id="480"/>
      <w:bookmarkEnd w:id="481"/>
      <w:bookmarkEnd w:id="482"/>
      <w:bookmarkEnd w:id="483"/>
    </w:p>
    <w:p w14:paraId="6C5BAF1E" w14:textId="77777777" w:rsidR="00B01773" w:rsidRDefault="00CA7E25" w:rsidP="00CA7E25">
      <w:pPr>
        <w:pStyle w:val="Body"/>
      </w:pPr>
      <w:r>
        <w:t>Grouping Entity type allows logical grouping of assets.  This is typically around studio or network, but it can be any logical content grouping.</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73"/>
        <w:gridCol w:w="914"/>
        <w:gridCol w:w="3588"/>
        <w:gridCol w:w="1762"/>
        <w:gridCol w:w="838"/>
      </w:tblGrid>
      <w:tr w:rsidR="00CA7E25" w:rsidRPr="0000320B" w14:paraId="7EC3408E" w14:textId="77777777" w:rsidTr="00B927BF">
        <w:tc>
          <w:tcPr>
            <w:tcW w:w="2063" w:type="dxa"/>
          </w:tcPr>
          <w:p w14:paraId="145A104E" w14:textId="77777777" w:rsidR="00CA7E25" w:rsidRPr="007D04D7" w:rsidRDefault="00CA7E25" w:rsidP="00620F34">
            <w:pPr>
              <w:pStyle w:val="TableEntry"/>
              <w:rPr>
                <w:b/>
              </w:rPr>
            </w:pPr>
            <w:r w:rsidRPr="007D04D7">
              <w:rPr>
                <w:b/>
              </w:rPr>
              <w:t>Element</w:t>
            </w:r>
          </w:p>
        </w:tc>
        <w:tc>
          <w:tcPr>
            <w:tcW w:w="914" w:type="dxa"/>
          </w:tcPr>
          <w:p w14:paraId="5E30444B" w14:textId="77777777" w:rsidR="00CA7E25" w:rsidRPr="007D04D7" w:rsidRDefault="00CA7E25" w:rsidP="00620F34">
            <w:pPr>
              <w:pStyle w:val="TableEntry"/>
              <w:rPr>
                <w:b/>
              </w:rPr>
            </w:pPr>
            <w:r w:rsidRPr="007D04D7">
              <w:rPr>
                <w:b/>
              </w:rPr>
              <w:t>Attribute</w:t>
            </w:r>
          </w:p>
        </w:tc>
        <w:tc>
          <w:tcPr>
            <w:tcW w:w="4218" w:type="dxa"/>
          </w:tcPr>
          <w:p w14:paraId="7CB8E7C7" w14:textId="77777777" w:rsidR="00CA7E25" w:rsidRPr="007D04D7" w:rsidRDefault="00CA7E25" w:rsidP="00620F34">
            <w:pPr>
              <w:pStyle w:val="TableEntry"/>
              <w:rPr>
                <w:b/>
              </w:rPr>
            </w:pPr>
            <w:r w:rsidRPr="007D04D7">
              <w:rPr>
                <w:b/>
              </w:rPr>
              <w:t>Definition</w:t>
            </w:r>
          </w:p>
        </w:tc>
        <w:tc>
          <w:tcPr>
            <w:tcW w:w="1391" w:type="dxa"/>
          </w:tcPr>
          <w:p w14:paraId="5CA0CB21" w14:textId="77777777" w:rsidR="00CA7E25" w:rsidRPr="007D04D7" w:rsidRDefault="00CA7E25" w:rsidP="00620F34">
            <w:pPr>
              <w:pStyle w:val="TableEntry"/>
              <w:rPr>
                <w:b/>
              </w:rPr>
            </w:pPr>
            <w:r w:rsidRPr="007D04D7">
              <w:rPr>
                <w:b/>
              </w:rPr>
              <w:t>Value</w:t>
            </w:r>
          </w:p>
        </w:tc>
        <w:tc>
          <w:tcPr>
            <w:tcW w:w="889" w:type="dxa"/>
          </w:tcPr>
          <w:p w14:paraId="1F9DAB59" w14:textId="77777777" w:rsidR="00CA7E25" w:rsidRPr="007D04D7" w:rsidRDefault="00CA7E25" w:rsidP="00620F34">
            <w:pPr>
              <w:pStyle w:val="TableEntry"/>
              <w:rPr>
                <w:b/>
              </w:rPr>
            </w:pPr>
            <w:r w:rsidRPr="007D04D7">
              <w:rPr>
                <w:b/>
              </w:rPr>
              <w:t>Card.</w:t>
            </w:r>
          </w:p>
        </w:tc>
      </w:tr>
      <w:tr w:rsidR="00CA7E25" w:rsidRPr="0000320B" w14:paraId="1174D094" w14:textId="77777777" w:rsidTr="00B927BF">
        <w:tc>
          <w:tcPr>
            <w:tcW w:w="2063" w:type="dxa"/>
          </w:tcPr>
          <w:p w14:paraId="239095E0" w14:textId="77777777" w:rsidR="00CA7E25" w:rsidRPr="007D04D7" w:rsidRDefault="00CA7E25" w:rsidP="00620F34">
            <w:pPr>
              <w:pStyle w:val="TableEntry"/>
              <w:rPr>
                <w:b/>
              </w:rPr>
            </w:pPr>
            <w:r>
              <w:rPr>
                <w:b/>
              </w:rPr>
              <w:t>GroupingEntity-type</w:t>
            </w:r>
          </w:p>
        </w:tc>
        <w:tc>
          <w:tcPr>
            <w:tcW w:w="914" w:type="dxa"/>
          </w:tcPr>
          <w:p w14:paraId="7CD289D0" w14:textId="77777777" w:rsidR="00CA7E25" w:rsidRPr="0000320B" w:rsidRDefault="00CA7E25" w:rsidP="00620F34">
            <w:pPr>
              <w:pStyle w:val="TableEntry"/>
            </w:pPr>
          </w:p>
        </w:tc>
        <w:tc>
          <w:tcPr>
            <w:tcW w:w="4218" w:type="dxa"/>
          </w:tcPr>
          <w:p w14:paraId="33FDEFCB" w14:textId="77777777" w:rsidR="00CA7E25" w:rsidRDefault="00CA7E25" w:rsidP="00620F34">
            <w:pPr>
              <w:pStyle w:val="TableEntry"/>
              <w:rPr>
                <w:lang w:bidi="en-US"/>
              </w:rPr>
            </w:pPr>
          </w:p>
        </w:tc>
        <w:tc>
          <w:tcPr>
            <w:tcW w:w="1391" w:type="dxa"/>
          </w:tcPr>
          <w:p w14:paraId="2FE502B5" w14:textId="77777777" w:rsidR="00CA7E25" w:rsidRDefault="00CA7E25" w:rsidP="00620F34">
            <w:pPr>
              <w:pStyle w:val="TableEntry"/>
            </w:pPr>
          </w:p>
        </w:tc>
        <w:tc>
          <w:tcPr>
            <w:tcW w:w="889" w:type="dxa"/>
          </w:tcPr>
          <w:p w14:paraId="7FA5A9EC" w14:textId="77777777" w:rsidR="00CA7E25" w:rsidRDefault="00CA7E25" w:rsidP="00620F34">
            <w:pPr>
              <w:pStyle w:val="TableEntry"/>
            </w:pPr>
          </w:p>
        </w:tc>
      </w:tr>
      <w:tr w:rsidR="00CA7E25" w14:paraId="0E73F0B4" w14:textId="77777777" w:rsidTr="00B927BF">
        <w:tc>
          <w:tcPr>
            <w:tcW w:w="2063" w:type="dxa"/>
          </w:tcPr>
          <w:p w14:paraId="49726B66" w14:textId="77777777" w:rsidR="00CA7E25" w:rsidRDefault="00CA7E25" w:rsidP="00620F34">
            <w:pPr>
              <w:pStyle w:val="TableEntry"/>
            </w:pPr>
            <w:r>
              <w:t>Type</w:t>
            </w:r>
          </w:p>
        </w:tc>
        <w:tc>
          <w:tcPr>
            <w:tcW w:w="914" w:type="dxa"/>
          </w:tcPr>
          <w:p w14:paraId="458EF348" w14:textId="77777777" w:rsidR="00CA7E25" w:rsidRPr="00EC065B" w:rsidRDefault="00CA7E25" w:rsidP="00620F34">
            <w:pPr>
              <w:pStyle w:val="TableEntry"/>
            </w:pPr>
          </w:p>
        </w:tc>
        <w:tc>
          <w:tcPr>
            <w:tcW w:w="4218" w:type="dxa"/>
          </w:tcPr>
          <w:p w14:paraId="1817F916" w14:textId="77777777" w:rsidR="00CA7E25" w:rsidRPr="001910DC" w:rsidRDefault="00CA7E25" w:rsidP="00620F34">
            <w:pPr>
              <w:pStyle w:val="TableEntry"/>
            </w:pPr>
            <w:r>
              <w:t xml:space="preserve">The type of the group.  </w:t>
            </w:r>
          </w:p>
        </w:tc>
        <w:tc>
          <w:tcPr>
            <w:tcW w:w="1391" w:type="dxa"/>
          </w:tcPr>
          <w:p w14:paraId="6ABB71FE" w14:textId="77777777" w:rsidR="00CA7E25" w:rsidRDefault="00CA7E25" w:rsidP="00620F34">
            <w:pPr>
              <w:pStyle w:val="TableEntry"/>
            </w:pPr>
            <w:r>
              <w:t>xs:string</w:t>
            </w:r>
          </w:p>
        </w:tc>
        <w:tc>
          <w:tcPr>
            <w:tcW w:w="889" w:type="dxa"/>
          </w:tcPr>
          <w:p w14:paraId="34111589" w14:textId="77777777" w:rsidR="00CA7E25" w:rsidRDefault="00CA7E25" w:rsidP="00620F34">
            <w:pPr>
              <w:pStyle w:val="TableEntry"/>
            </w:pPr>
          </w:p>
        </w:tc>
      </w:tr>
      <w:tr w:rsidR="00CA7E25" w14:paraId="19F2A491" w14:textId="77777777" w:rsidTr="00B927BF">
        <w:tc>
          <w:tcPr>
            <w:tcW w:w="2063" w:type="dxa"/>
          </w:tcPr>
          <w:p w14:paraId="10E5EB41" w14:textId="7D3D21C0" w:rsidR="00CA7E25" w:rsidRDefault="00CA7E25" w:rsidP="00620F34">
            <w:pPr>
              <w:pStyle w:val="TableEntry"/>
            </w:pPr>
            <w:del w:id="484" w:author="Craig Seidel" w:date="2018-10-15T16:57:00Z">
              <w:r>
                <w:delText>GroupingIdenity</w:delText>
              </w:r>
            </w:del>
            <w:ins w:id="485" w:author="Craig Seidel" w:date="2018-10-15T16:57:00Z">
              <w:r>
                <w:t>GroupIden</w:t>
              </w:r>
              <w:r w:rsidR="0038602A">
                <w:t>tit</w:t>
              </w:r>
              <w:r>
                <w:t>y</w:t>
              </w:r>
            </w:ins>
          </w:p>
        </w:tc>
        <w:tc>
          <w:tcPr>
            <w:tcW w:w="914" w:type="dxa"/>
          </w:tcPr>
          <w:p w14:paraId="5F7EE97D" w14:textId="77777777" w:rsidR="00CA7E25" w:rsidRPr="00EC065B" w:rsidRDefault="00CA7E25" w:rsidP="00620F34">
            <w:pPr>
              <w:pStyle w:val="TableEntry"/>
            </w:pPr>
          </w:p>
        </w:tc>
        <w:tc>
          <w:tcPr>
            <w:tcW w:w="4218" w:type="dxa"/>
          </w:tcPr>
          <w:p w14:paraId="22D04830" w14:textId="35FAF9D6" w:rsidR="00CA7E25" w:rsidRDefault="00CA7E25" w:rsidP="00620F34">
            <w:pPr>
              <w:pStyle w:val="TableEntry"/>
            </w:pPr>
            <w:r>
              <w:t>A string</w:t>
            </w:r>
            <w:r w:rsidR="0038602A">
              <w:t xml:space="preserve"> </w:t>
            </w:r>
            <w:ins w:id="486" w:author="Craig Seidel" w:date="2018-10-15T16:57:00Z">
              <w:r w:rsidR="0038602A">
                <w:t>(identifier)</w:t>
              </w:r>
              <w:r>
                <w:t xml:space="preserve"> </w:t>
              </w:r>
            </w:ins>
            <w:r>
              <w:t>that uniquely identifies the group.</w:t>
            </w:r>
          </w:p>
        </w:tc>
        <w:tc>
          <w:tcPr>
            <w:tcW w:w="1391" w:type="dxa"/>
          </w:tcPr>
          <w:p w14:paraId="2B6E22DE" w14:textId="77777777" w:rsidR="00CA7E25" w:rsidRDefault="00CA7E25" w:rsidP="00620F34">
            <w:pPr>
              <w:pStyle w:val="TableEntry"/>
            </w:pPr>
            <w:r>
              <w:t>xs:string</w:t>
            </w:r>
          </w:p>
        </w:tc>
        <w:tc>
          <w:tcPr>
            <w:tcW w:w="889" w:type="dxa"/>
          </w:tcPr>
          <w:p w14:paraId="3B3C78CA" w14:textId="77777777" w:rsidR="00CA7E25" w:rsidRDefault="00CA7E25" w:rsidP="00620F34">
            <w:pPr>
              <w:pStyle w:val="TableEntry"/>
            </w:pPr>
          </w:p>
        </w:tc>
      </w:tr>
      <w:tr w:rsidR="00CA7E25" w14:paraId="3D1CA01D" w14:textId="77777777" w:rsidTr="00B927BF">
        <w:tc>
          <w:tcPr>
            <w:tcW w:w="2063" w:type="dxa"/>
          </w:tcPr>
          <w:p w14:paraId="0CA01796" w14:textId="77777777" w:rsidR="00CA7E25" w:rsidRDefault="00CA7E25" w:rsidP="00620F34">
            <w:pPr>
              <w:pStyle w:val="TableEntry"/>
            </w:pPr>
            <w:r>
              <w:t>DisplayName</w:t>
            </w:r>
          </w:p>
        </w:tc>
        <w:tc>
          <w:tcPr>
            <w:tcW w:w="914" w:type="dxa"/>
          </w:tcPr>
          <w:p w14:paraId="74B57EDA" w14:textId="77777777" w:rsidR="00CA7E25" w:rsidRPr="00EC065B" w:rsidRDefault="00CA7E25" w:rsidP="00620F34">
            <w:pPr>
              <w:pStyle w:val="TableEntry"/>
            </w:pPr>
          </w:p>
        </w:tc>
        <w:tc>
          <w:tcPr>
            <w:tcW w:w="4218" w:type="dxa"/>
          </w:tcPr>
          <w:p w14:paraId="71D05539" w14:textId="77777777" w:rsidR="00CA7E25" w:rsidRDefault="00CA7E25" w:rsidP="00620F34">
            <w:pPr>
              <w:pStyle w:val="TableEntry"/>
            </w:pPr>
            <w:r>
              <w:t>A string that will be displayed when referring to this group.</w:t>
            </w:r>
          </w:p>
        </w:tc>
        <w:tc>
          <w:tcPr>
            <w:tcW w:w="1391" w:type="dxa"/>
          </w:tcPr>
          <w:p w14:paraId="6062586D" w14:textId="77777777" w:rsidR="00CA7E25" w:rsidRDefault="00CA7E25" w:rsidP="00620F34">
            <w:pPr>
              <w:pStyle w:val="TableEntry"/>
            </w:pPr>
            <w:r>
              <w:t>xs:string</w:t>
            </w:r>
          </w:p>
        </w:tc>
        <w:tc>
          <w:tcPr>
            <w:tcW w:w="889" w:type="dxa"/>
          </w:tcPr>
          <w:p w14:paraId="37E73D04" w14:textId="77777777" w:rsidR="00CA7E25" w:rsidRDefault="00CA7E25" w:rsidP="00620F34">
            <w:pPr>
              <w:pStyle w:val="TableEntry"/>
            </w:pPr>
            <w:r>
              <w:t>1..n</w:t>
            </w:r>
          </w:p>
        </w:tc>
      </w:tr>
      <w:tr w:rsidR="00CA7E25" w14:paraId="4CFAED56" w14:textId="77777777" w:rsidTr="00B927BF">
        <w:tc>
          <w:tcPr>
            <w:tcW w:w="2063" w:type="dxa"/>
          </w:tcPr>
          <w:p w14:paraId="0E375453" w14:textId="77777777" w:rsidR="00CA7E25" w:rsidRDefault="00CA7E25" w:rsidP="00620F34">
            <w:pPr>
              <w:pStyle w:val="TableEntry"/>
            </w:pPr>
          </w:p>
        </w:tc>
        <w:tc>
          <w:tcPr>
            <w:tcW w:w="914" w:type="dxa"/>
          </w:tcPr>
          <w:p w14:paraId="7BAABB2E" w14:textId="77777777" w:rsidR="00CA7E25" w:rsidRPr="00EC065B" w:rsidRDefault="00CA7E25" w:rsidP="00620F34">
            <w:pPr>
              <w:pStyle w:val="TableEntry"/>
            </w:pPr>
            <w:r>
              <w:t>language</w:t>
            </w:r>
          </w:p>
        </w:tc>
        <w:tc>
          <w:tcPr>
            <w:tcW w:w="4218" w:type="dxa"/>
          </w:tcPr>
          <w:p w14:paraId="5FDBDB68" w14:textId="77777777" w:rsidR="00CA7E25" w:rsidRDefault="00CA7E25" w:rsidP="00620F34">
            <w:pPr>
              <w:pStyle w:val="TableEntry"/>
            </w:pPr>
            <w:r>
              <w:t>The language associated with the DisplayName.  If language is absent, DisplayName applies to all langauges.</w:t>
            </w:r>
          </w:p>
        </w:tc>
        <w:tc>
          <w:tcPr>
            <w:tcW w:w="1391" w:type="dxa"/>
          </w:tcPr>
          <w:p w14:paraId="107CFCD3" w14:textId="77777777" w:rsidR="00CA7E25" w:rsidRDefault="00CA7E25" w:rsidP="00620F34">
            <w:pPr>
              <w:pStyle w:val="TableEntry"/>
            </w:pPr>
            <w:r>
              <w:t>xs:language</w:t>
            </w:r>
          </w:p>
        </w:tc>
        <w:tc>
          <w:tcPr>
            <w:tcW w:w="889" w:type="dxa"/>
          </w:tcPr>
          <w:p w14:paraId="25FBEE8A" w14:textId="77777777" w:rsidR="00CA7E25" w:rsidRDefault="00CA7E25" w:rsidP="00620F34">
            <w:pPr>
              <w:pStyle w:val="TableEntry"/>
            </w:pPr>
            <w:r>
              <w:t>0..1</w:t>
            </w:r>
          </w:p>
        </w:tc>
      </w:tr>
      <w:tr w:rsidR="00CA7E25" w14:paraId="410E8346" w14:textId="77777777" w:rsidTr="00B927BF">
        <w:tc>
          <w:tcPr>
            <w:tcW w:w="2063" w:type="dxa"/>
          </w:tcPr>
          <w:p w14:paraId="516FE7D7" w14:textId="77777777" w:rsidR="00CA7E25" w:rsidRDefault="00CA7E25" w:rsidP="00620F34">
            <w:pPr>
              <w:pStyle w:val="TableEntry"/>
            </w:pPr>
            <w:r>
              <w:t>Region</w:t>
            </w:r>
          </w:p>
        </w:tc>
        <w:tc>
          <w:tcPr>
            <w:tcW w:w="914" w:type="dxa"/>
          </w:tcPr>
          <w:p w14:paraId="4D1DF6A6" w14:textId="77777777" w:rsidR="00CA7E25" w:rsidRDefault="00CA7E25" w:rsidP="00620F34">
            <w:pPr>
              <w:pStyle w:val="TableEntry"/>
            </w:pPr>
          </w:p>
        </w:tc>
        <w:tc>
          <w:tcPr>
            <w:tcW w:w="4218" w:type="dxa"/>
          </w:tcPr>
          <w:p w14:paraId="118C2C74" w14:textId="77777777" w:rsidR="00CA7E25" w:rsidRDefault="00CA7E25" w:rsidP="00620F34">
            <w:pPr>
              <w:pStyle w:val="TableEntry"/>
            </w:pPr>
            <w:r>
              <w:t>Region where group applies.  If Region is absent, the group applies internationally.</w:t>
            </w:r>
          </w:p>
        </w:tc>
        <w:tc>
          <w:tcPr>
            <w:tcW w:w="1391" w:type="dxa"/>
          </w:tcPr>
          <w:p w14:paraId="49921211" w14:textId="77777777" w:rsidR="00CA7E25" w:rsidRDefault="00CA7E25" w:rsidP="00620F34">
            <w:pPr>
              <w:pStyle w:val="TableEntry"/>
            </w:pPr>
            <w:r>
              <w:t>md:Region-type</w:t>
            </w:r>
          </w:p>
        </w:tc>
        <w:tc>
          <w:tcPr>
            <w:tcW w:w="889" w:type="dxa"/>
          </w:tcPr>
          <w:p w14:paraId="03CBEB4C" w14:textId="77777777" w:rsidR="00CA7E25" w:rsidRDefault="00CA7E25" w:rsidP="00620F34">
            <w:pPr>
              <w:pStyle w:val="TableEntry"/>
            </w:pPr>
            <w:r>
              <w:t>0..1</w:t>
            </w:r>
          </w:p>
        </w:tc>
      </w:tr>
      <w:tr w:rsidR="00B30524" w14:paraId="4F6E8559" w14:textId="77777777" w:rsidTr="00B927BF">
        <w:trPr>
          <w:ins w:id="487" w:author="Craig Seidel" w:date="2018-10-15T16:57:00Z"/>
        </w:trPr>
        <w:tc>
          <w:tcPr>
            <w:tcW w:w="2063" w:type="dxa"/>
          </w:tcPr>
          <w:p w14:paraId="16AD3C68" w14:textId="10819AB8" w:rsidR="00B30524" w:rsidRDefault="00B30524" w:rsidP="00620F34">
            <w:pPr>
              <w:pStyle w:val="TableEntry"/>
              <w:rPr>
                <w:ins w:id="488" w:author="Craig Seidel" w:date="2018-10-15T16:57:00Z"/>
              </w:rPr>
            </w:pPr>
            <w:ins w:id="489" w:author="Craig Seidel" w:date="2018-10-15T16:57:00Z">
              <w:r>
                <w:t>AltGroupIdentifier</w:t>
              </w:r>
            </w:ins>
          </w:p>
        </w:tc>
        <w:tc>
          <w:tcPr>
            <w:tcW w:w="914" w:type="dxa"/>
          </w:tcPr>
          <w:p w14:paraId="0EF31FFA" w14:textId="77777777" w:rsidR="00B30524" w:rsidRDefault="00B30524" w:rsidP="00620F34">
            <w:pPr>
              <w:pStyle w:val="TableEntry"/>
              <w:rPr>
                <w:ins w:id="490" w:author="Craig Seidel" w:date="2018-10-15T16:57:00Z"/>
              </w:rPr>
            </w:pPr>
          </w:p>
        </w:tc>
        <w:tc>
          <w:tcPr>
            <w:tcW w:w="4218" w:type="dxa"/>
          </w:tcPr>
          <w:p w14:paraId="201E6428" w14:textId="423AC55D" w:rsidR="00B30524" w:rsidRDefault="00B30524" w:rsidP="00620F34">
            <w:pPr>
              <w:pStyle w:val="TableEntry"/>
              <w:rPr>
                <w:ins w:id="491" w:author="Craig Seidel" w:date="2018-10-15T16:57:00Z"/>
              </w:rPr>
            </w:pPr>
            <w:ins w:id="492" w:author="Craig Seidel" w:date="2018-10-15T16:57:00Z">
              <w:r>
                <w:t>Alternate identifiers for Group Identity.</w:t>
              </w:r>
            </w:ins>
          </w:p>
        </w:tc>
        <w:tc>
          <w:tcPr>
            <w:tcW w:w="1391" w:type="dxa"/>
          </w:tcPr>
          <w:p w14:paraId="48F51E0F" w14:textId="396DD734" w:rsidR="00B30524" w:rsidRDefault="00B30524" w:rsidP="00620F34">
            <w:pPr>
              <w:pStyle w:val="TableEntry"/>
              <w:rPr>
                <w:ins w:id="493" w:author="Craig Seidel" w:date="2018-10-15T16:57:00Z"/>
              </w:rPr>
            </w:pPr>
            <w:ins w:id="494" w:author="Craig Seidel" w:date="2018-10-15T16:57:00Z">
              <w:r>
                <w:t>md:ContentIdentifier-type</w:t>
              </w:r>
            </w:ins>
          </w:p>
        </w:tc>
        <w:tc>
          <w:tcPr>
            <w:tcW w:w="889" w:type="dxa"/>
          </w:tcPr>
          <w:p w14:paraId="7E8F02E2" w14:textId="41376E9A" w:rsidR="00B30524" w:rsidRDefault="00B30524" w:rsidP="00620F34">
            <w:pPr>
              <w:pStyle w:val="TableEntry"/>
              <w:rPr>
                <w:ins w:id="495" w:author="Craig Seidel" w:date="2018-10-15T16:57:00Z"/>
              </w:rPr>
            </w:pPr>
            <w:ins w:id="496" w:author="Craig Seidel" w:date="2018-10-15T16:57:00Z">
              <w:r>
                <w:t>0..n</w:t>
              </w:r>
            </w:ins>
          </w:p>
        </w:tc>
      </w:tr>
    </w:tbl>
    <w:p w14:paraId="4405E4CC" w14:textId="77777777" w:rsidR="00CA7E25" w:rsidRDefault="00CA7E25" w:rsidP="00CA7E25">
      <w:pPr>
        <w:pStyle w:val="Body"/>
        <w:rPr>
          <w:del w:id="497" w:author="Craig Seidel" w:date="2018-10-15T16:57:00Z"/>
        </w:rPr>
      </w:pPr>
      <w:r>
        <w:lastRenderedPageBreak/>
        <w:t xml:space="preserve">Type defines the type of grouping. </w:t>
      </w:r>
      <w:del w:id="498" w:author="Craig Seidel" w:date="2018-10-15T16:57:00Z">
        <w:r>
          <w:delText>Currently</w:delText>
        </w:r>
      </w:del>
      <w:ins w:id="499" w:author="Craig Seidel" w:date="2018-10-15T16:57:00Z">
        <w:r w:rsidR="0099292F">
          <w:t>Value depends on the context of use.  When using for storefront gro</w:t>
        </w:r>
        <w:r w:rsidR="00D52124">
          <w:t>up</w:t>
        </w:r>
        <w:r w:rsidR="0099292F">
          <w:t>ing, c</w:t>
        </w:r>
        <w:r>
          <w:t>urrently</w:t>
        </w:r>
      </w:ins>
      <w:r>
        <w:t xml:space="preserve">, the only defined value is “publisher”, although other values are not prohibited.  </w:t>
      </w:r>
    </w:p>
    <w:p w14:paraId="70304EE7" w14:textId="2D44D0AA" w:rsidR="00CA7E25" w:rsidRDefault="00CA7E25" w:rsidP="00CA7E25">
      <w:pPr>
        <w:pStyle w:val="Body"/>
      </w:pPr>
      <w:r>
        <w:t xml:space="preserve">“publisher” indicates the grouping is around the organization publishing the content.  Note that the actual publisher may differ from the publisher visible to the consumer. In that case, the GroupIdentity would reflect the actual publisher and the DisplayName would reflect the publisher familiar to the consumer.  </w:t>
      </w:r>
    </w:p>
    <w:p w14:paraId="610601BE" w14:textId="382C2F46" w:rsidR="0099292F" w:rsidRDefault="0099292F" w:rsidP="00CA7E25">
      <w:pPr>
        <w:pStyle w:val="Body"/>
        <w:rPr>
          <w:ins w:id="500" w:author="Craig Seidel" w:date="2018-10-15T16:57:00Z"/>
        </w:rPr>
      </w:pPr>
      <w:ins w:id="501" w:author="Craig Seidel" w:date="2018-10-15T16:57:00Z">
        <w:r>
          <w:t>Other values for Type may be defined for other usese of GroupingEntity-type, such as relationship groupings.</w:t>
        </w:r>
      </w:ins>
    </w:p>
    <w:p w14:paraId="084FDDB8" w14:textId="77777777" w:rsidR="00EF4117" w:rsidRDefault="00EF4117" w:rsidP="00EF4117">
      <w:pPr>
        <w:pStyle w:val="Heading2"/>
      </w:pPr>
      <w:bookmarkStart w:id="502" w:name="_Toc432468801"/>
      <w:bookmarkStart w:id="503" w:name="_Toc469691913"/>
      <w:bookmarkStart w:id="504" w:name="_Toc500757878"/>
      <w:bookmarkStart w:id="505" w:name="_Toc527385945"/>
      <w:r>
        <w:t>Private Data</w:t>
      </w:r>
      <w:bookmarkEnd w:id="502"/>
      <w:bookmarkEnd w:id="503"/>
      <w:bookmarkEnd w:id="504"/>
      <w:bookmarkEnd w:id="505"/>
    </w:p>
    <w:p w14:paraId="7AF9A199" w14:textId="77777777" w:rsidR="00EF4117" w:rsidRDefault="00EF4117" w:rsidP="00EF4117">
      <w:pPr>
        <w:pStyle w:val="Body"/>
      </w:pPr>
      <w:r>
        <w:t>The following is defined to allow schemas using Common Metadata to extend elements with data specific to that use.  Interoperability will be very limited, elements of this type should be used with extreme caution.</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650"/>
      </w:tblGrid>
      <w:tr w:rsidR="005E0FB2" w:rsidRPr="0000320B" w14:paraId="1D477BAE" w14:textId="77777777" w:rsidTr="00396003">
        <w:tc>
          <w:tcPr>
            <w:tcW w:w="2081" w:type="dxa"/>
          </w:tcPr>
          <w:p w14:paraId="55B96EE8" w14:textId="77777777" w:rsidR="005E0FB2" w:rsidRPr="007D04D7" w:rsidRDefault="005E0FB2" w:rsidP="00396003">
            <w:pPr>
              <w:pStyle w:val="TableEntry"/>
              <w:rPr>
                <w:b/>
              </w:rPr>
            </w:pPr>
            <w:r w:rsidRPr="007D04D7">
              <w:rPr>
                <w:b/>
              </w:rPr>
              <w:t>Element</w:t>
            </w:r>
          </w:p>
        </w:tc>
        <w:tc>
          <w:tcPr>
            <w:tcW w:w="914" w:type="dxa"/>
          </w:tcPr>
          <w:p w14:paraId="45E08BBA" w14:textId="77777777" w:rsidR="005E0FB2" w:rsidRPr="007D04D7" w:rsidRDefault="005E0FB2" w:rsidP="00396003">
            <w:pPr>
              <w:pStyle w:val="TableEntry"/>
              <w:rPr>
                <w:b/>
              </w:rPr>
            </w:pPr>
            <w:r w:rsidRPr="007D04D7">
              <w:rPr>
                <w:b/>
              </w:rPr>
              <w:t>Attribute</w:t>
            </w:r>
          </w:p>
        </w:tc>
        <w:tc>
          <w:tcPr>
            <w:tcW w:w="3690" w:type="dxa"/>
          </w:tcPr>
          <w:p w14:paraId="525D496B" w14:textId="77777777" w:rsidR="005E0FB2" w:rsidRPr="007D04D7" w:rsidRDefault="005E0FB2" w:rsidP="00396003">
            <w:pPr>
              <w:pStyle w:val="TableEntry"/>
              <w:rPr>
                <w:b/>
              </w:rPr>
            </w:pPr>
            <w:r w:rsidRPr="007D04D7">
              <w:rPr>
                <w:b/>
              </w:rPr>
              <w:t>Definition</w:t>
            </w:r>
          </w:p>
        </w:tc>
        <w:tc>
          <w:tcPr>
            <w:tcW w:w="2140" w:type="dxa"/>
          </w:tcPr>
          <w:p w14:paraId="5FD66875" w14:textId="77777777" w:rsidR="005E0FB2" w:rsidRPr="007D04D7" w:rsidRDefault="005E0FB2" w:rsidP="00396003">
            <w:pPr>
              <w:pStyle w:val="TableEntry"/>
              <w:rPr>
                <w:b/>
              </w:rPr>
            </w:pPr>
            <w:r w:rsidRPr="007D04D7">
              <w:rPr>
                <w:b/>
              </w:rPr>
              <w:t>Value</w:t>
            </w:r>
          </w:p>
        </w:tc>
        <w:tc>
          <w:tcPr>
            <w:tcW w:w="650" w:type="dxa"/>
          </w:tcPr>
          <w:p w14:paraId="3F72417F" w14:textId="77777777" w:rsidR="005E0FB2" w:rsidRPr="007D04D7" w:rsidRDefault="005E0FB2" w:rsidP="00396003">
            <w:pPr>
              <w:pStyle w:val="TableEntry"/>
              <w:rPr>
                <w:b/>
              </w:rPr>
            </w:pPr>
            <w:r w:rsidRPr="007D04D7">
              <w:rPr>
                <w:b/>
              </w:rPr>
              <w:t>Card.</w:t>
            </w:r>
          </w:p>
        </w:tc>
      </w:tr>
      <w:tr w:rsidR="005E0FB2" w:rsidRPr="0000320B" w14:paraId="274A8804" w14:textId="77777777" w:rsidTr="00396003">
        <w:tc>
          <w:tcPr>
            <w:tcW w:w="2081" w:type="dxa"/>
          </w:tcPr>
          <w:p w14:paraId="5A60942E" w14:textId="77777777" w:rsidR="005E0FB2" w:rsidRPr="007D04D7" w:rsidRDefault="005E0FB2" w:rsidP="00396003">
            <w:pPr>
              <w:pStyle w:val="TableEntry"/>
              <w:rPr>
                <w:b/>
              </w:rPr>
            </w:pPr>
            <w:r>
              <w:rPr>
                <w:b/>
              </w:rPr>
              <w:t>PrivateData</w:t>
            </w:r>
            <w:r w:rsidRPr="007D04D7">
              <w:rPr>
                <w:b/>
              </w:rPr>
              <w:t>-type</w:t>
            </w:r>
          </w:p>
        </w:tc>
        <w:tc>
          <w:tcPr>
            <w:tcW w:w="914" w:type="dxa"/>
          </w:tcPr>
          <w:p w14:paraId="46219DF9" w14:textId="77777777" w:rsidR="005E0FB2" w:rsidRPr="0000320B" w:rsidRDefault="005E0FB2" w:rsidP="00396003">
            <w:pPr>
              <w:pStyle w:val="TableEntry"/>
            </w:pPr>
          </w:p>
        </w:tc>
        <w:tc>
          <w:tcPr>
            <w:tcW w:w="3690" w:type="dxa"/>
          </w:tcPr>
          <w:p w14:paraId="12B63D90" w14:textId="77777777" w:rsidR="005E0FB2" w:rsidRDefault="005E0FB2" w:rsidP="00396003">
            <w:pPr>
              <w:pStyle w:val="TableEntry"/>
            </w:pPr>
            <w:r>
              <w:t>Value of the cryptographic hash</w:t>
            </w:r>
          </w:p>
        </w:tc>
        <w:tc>
          <w:tcPr>
            <w:tcW w:w="2140" w:type="dxa"/>
          </w:tcPr>
          <w:p w14:paraId="74648A90" w14:textId="77777777" w:rsidR="005E0FB2" w:rsidRDefault="005E0FB2" w:rsidP="00396003">
            <w:pPr>
              <w:pStyle w:val="TableEntry"/>
            </w:pPr>
            <w:r>
              <w:t>xs:string</w:t>
            </w:r>
          </w:p>
        </w:tc>
        <w:tc>
          <w:tcPr>
            <w:tcW w:w="650" w:type="dxa"/>
          </w:tcPr>
          <w:p w14:paraId="50249A91" w14:textId="77777777" w:rsidR="005E0FB2" w:rsidRDefault="005E0FB2" w:rsidP="00396003">
            <w:pPr>
              <w:pStyle w:val="TableEntry"/>
            </w:pPr>
          </w:p>
        </w:tc>
      </w:tr>
      <w:tr w:rsidR="005E0FB2" w:rsidRPr="0000320B" w14:paraId="42E4BE6E" w14:textId="77777777" w:rsidTr="00396003">
        <w:tc>
          <w:tcPr>
            <w:tcW w:w="2081" w:type="dxa"/>
          </w:tcPr>
          <w:p w14:paraId="7150C509" w14:textId="77777777" w:rsidR="005E0FB2" w:rsidRDefault="005E0FB2" w:rsidP="00396003">
            <w:pPr>
              <w:pStyle w:val="TableEntry"/>
            </w:pPr>
            <w:r>
              <w:t>(any)</w:t>
            </w:r>
          </w:p>
        </w:tc>
        <w:tc>
          <w:tcPr>
            <w:tcW w:w="914" w:type="dxa"/>
          </w:tcPr>
          <w:p w14:paraId="42A3E454" w14:textId="77777777" w:rsidR="005E0FB2" w:rsidRPr="0000320B" w:rsidRDefault="005E0FB2" w:rsidP="00396003">
            <w:pPr>
              <w:pStyle w:val="TableEntry"/>
            </w:pPr>
          </w:p>
        </w:tc>
        <w:tc>
          <w:tcPr>
            <w:tcW w:w="3690" w:type="dxa"/>
          </w:tcPr>
          <w:p w14:paraId="247B404F" w14:textId="77777777" w:rsidR="005E0FB2" w:rsidRPr="0000320B" w:rsidRDefault="005E0FB2" w:rsidP="00396003">
            <w:pPr>
              <w:pStyle w:val="TableEntry"/>
            </w:pPr>
            <w:r>
              <w:t>Any data outside of ‘md’ namespace.</w:t>
            </w:r>
          </w:p>
        </w:tc>
        <w:tc>
          <w:tcPr>
            <w:tcW w:w="2140" w:type="dxa"/>
          </w:tcPr>
          <w:p w14:paraId="275EEFB7" w14:textId="77777777" w:rsidR="005E0FB2" w:rsidRPr="0000320B" w:rsidRDefault="005E0FB2" w:rsidP="00396003">
            <w:pPr>
              <w:pStyle w:val="TableEntry"/>
            </w:pPr>
            <w:r>
              <w:t>xs:any ##other</w:t>
            </w:r>
          </w:p>
        </w:tc>
        <w:tc>
          <w:tcPr>
            <w:tcW w:w="650" w:type="dxa"/>
          </w:tcPr>
          <w:p w14:paraId="001F113B" w14:textId="77777777" w:rsidR="005E0FB2" w:rsidRDefault="005E0FB2" w:rsidP="00396003">
            <w:pPr>
              <w:pStyle w:val="TableEntry"/>
            </w:pPr>
            <w:r>
              <w:t>1..n</w:t>
            </w:r>
          </w:p>
        </w:tc>
      </w:tr>
    </w:tbl>
    <w:p w14:paraId="5C6A4C11" w14:textId="77777777" w:rsidR="005F3A91" w:rsidRDefault="005F3A91" w:rsidP="005F3A91">
      <w:pPr>
        <w:pStyle w:val="Heading2"/>
      </w:pPr>
      <w:bookmarkStart w:id="506" w:name="_Toc344561201"/>
      <w:bookmarkStart w:id="507" w:name="_Toc344562462"/>
      <w:bookmarkStart w:id="508" w:name="_Ref360370184"/>
      <w:bookmarkStart w:id="509" w:name="_Toc432468802"/>
      <w:bookmarkStart w:id="510" w:name="_Toc469691914"/>
      <w:bookmarkStart w:id="511" w:name="_Toc500757879"/>
      <w:bookmarkStart w:id="512" w:name="_Toc343442986"/>
      <w:bookmarkStart w:id="513" w:name="_Toc527385946"/>
      <w:bookmarkEnd w:id="506"/>
      <w:bookmarkEnd w:id="507"/>
      <w:r>
        <w:t>MIME</w:t>
      </w:r>
      <w:bookmarkEnd w:id="508"/>
      <w:bookmarkEnd w:id="509"/>
      <w:bookmarkEnd w:id="510"/>
      <w:bookmarkEnd w:id="511"/>
      <w:bookmarkEnd w:id="513"/>
      <w:r>
        <w:t xml:space="preserve"> </w:t>
      </w:r>
    </w:p>
    <w:p w14:paraId="74F502B0" w14:textId="77777777" w:rsidR="005F3A91" w:rsidRDefault="005F3A91" w:rsidP="005F3A91">
      <w:pPr>
        <w:pStyle w:val="Body"/>
        <w:rPr>
          <w:rFonts w:ascii="Calibri" w:hAnsi="Calibri" w:cs="Arial"/>
          <w:color w:val="1F497D"/>
          <w:sz w:val="22"/>
          <w:szCs w:val="22"/>
        </w:rPr>
      </w:pPr>
      <w:r>
        <w:t xml:space="preserve">MIME encoding is in accordance with </w:t>
      </w:r>
      <w:r w:rsidR="00A30099">
        <w:t xml:space="preserve">[IANA-MIME]. </w:t>
      </w:r>
      <w:r>
        <w:rPr>
          <w:rFonts w:ascii="Calibri" w:hAnsi="Calibri" w:cs="Arial"/>
          <w:color w:val="1F497D"/>
          <w:sz w:val="22"/>
          <w:szCs w:val="22"/>
        </w:rPr>
        <w:t xml:space="preserve"> </w:t>
      </w:r>
    </w:p>
    <w:p w14:paraId="767503F5" w14:textId="0D179EDD" w:rsidR="005F3A91" w:rsidRDefault="005F3A91" w:rsidP="005F3A91">
      <w:pPr>
        <w:pStyle w:val="Body"/>
      </w:pPr>
      <w:r w:rsidRPr="00A30099">
        <w:t>Using images as an example, MIME types are encoded here:</w:t>
      </w:r>
      <w:r w:rsidRPr="00A30099">
        <w:rPr>
          <w:color w:val="1F497D"/>
        </w:rPr>
        <w:t xml:space="preserve"> </w:t>
      </w:r>
      <w:hyperlink r:id="rId75" w:anchor="image" w:history="1">
        <w:r w:rsidR="00D8762A" w:rsidRPr="003D5E1F">
          <w:rPr>
            <w:rStyle w:val="Hyperlink"/>
            <w:rFonts w:ascii="Times New Roman" w:hAnsi="Times New Roman" w:cs="Times New Roman"/>
            <w:sz w:val="24"/>
            <w:szCs w:val="24"/>
          </w:rPr>
          <w:t>http://www.iana.org/assignments/media-types/media-types.xhtml#image</w:t>
        </w:r>
      </w:hyperlink>
      <w:r w:rsidRPr="00A30099">
        <w:rPr>
          <w:color w:val="1F497D"/>
        </w:rPr>
        <w:t xml:space="preserve">.  </w:t>
      </w:r>
      <w:r w:rsidRPr="00A30099">
        <w:t>Encoding for JPEG must be ‘</w:t>
      </w:r>
      <w:r w:rsidRPr="003321C2">
        <w:t>/image/jpeg</w:t>
      </w:r>
      <w:r w:rsidRPr="00092217">
        <w:t xml:space="preserve">’, not </w:t>
      </w:r>
      <w:r w:rsidRPr="00DE42FC">
        <w:t xml:space="preserve">‘/image/jpg’, ‘jpg’ or ‘jpeg’. </w:t>
      </w:r>
    </w:p>
    <w:p w14:paraId="1FF4C428" w14:textId="4488E7BF" w:rsidR="00CB1C74" w:rsidRDefault="00CB1C74" w:rsidP="00CB1C74">
      <w:pPr>
        <w:pStyle w:val="Heading2"/>
      </w:pPr>
      <w:bookmarkStart w:id="514" w:name="_Toc500757880"/>
      <w:bookmarkStart w:id="515" w:name="_Toc527385947"/>
      <w:r>
        <w:t>Workflow Attribute Group</w:t>
      </w:r>
      <w:bookmarkEnd w:id="514"/>
      <w:bookmarkEnd w:id="515"/>
    </w:p>
    <w:p w14:paraId="532F5504" w14:textId="3928D4F5" w:rsidR="00CB1C74" w:rsidRDefault="00CB1C74" w:rsidP="00CB1C74">
      <w:pPr>
        <w:pStyle w:val="Body"/>
      </w:pPr>
      <w:r>
        <w:t xml:space="preserve">This attribute group defines </w:t>
      </w:r>
      <w:r w:rsidR="005330D3">
        <w:t>a set of elements to support workflows. This includes revision information and information the help recipient determine the workflow for which this as generated.</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14"/>
        <w:gridCol w:w="1689"/>
        <w:gridCol w:w="3287"/>
        <w:gridCol w:w="1935"/>
        <w:gridCol w:w="650"/>
      </w:tblGrid>
      <w:tr w:rsidR="005330D3" w:rsidRPr="0000320B" w14:paraId="1F017770" w14:textId="77777777" w:rsidTr="005330D3">
        <w:tc>
          <w:tcPr>
            <w:tcW w:w="1914" w:type="dxa"/>
          </w:tcPr>
          <w:p w14:paraId="171B0F36" w14:textId="61BAEAFE" w:rsidR="005330D3" w:rsidRPr="007D04D7" w:rsidRDefault="005330D3" w:rsidP="001526A0">
            <w:pPr>
              <w:pStyle w:val="TableEntry"/>
              <w:rPr>
                <w:b/>
              </w:rPr>
            </w:pPr>
            <w:r>
              <w:rPr>
                <w:b/>
              </w:rPr>
              <w:t>Attribute Group</w:t>
            </w:r>
          </w:p>
        </w:tc>
        <w:tc>
          <w:tcPr>
            <w:tcW w:w="1689" w:type="dxa"/>
          </w:tcPr>
          <w:p w14:paraId="04233C4C" w14:textId="77777777" w:rsidR="005330D3" w:rsidRPr="007D04D7" w:rsidRDefault="005330D3" w:rsidP="001526A0">
            <w:pPr>
              <w:pStyle w:val="TableEntry"/>
              <w:rPr>
                <w:b/>
              </w:rPr>
            </w:pPr>
            <w:r w:rsidRPr="007D04D7">
              <w:rPr>
                <w:b/>
              </w:rPr>
              <w:t>Attribute</w:t>
            </w:r>
          </w:p>
        </w:tc>
        <w:tc>
          <w:tcPr>
            <w:tcW w:w="3287" w:type="dxa"/>
          </w:tcPr>
          <w:p w14:paraId="56CCF37E" w14:textId="77777777" w:rsidR="005330D3" w:rsidRPr="007D04D7" w:rsidRDefault="005330D3" w:rsidP="001526A0">
            <w:pPr>
              <w:pStyle w:val="TableEntry"/>
              <w:rPr>
                <w:b/>
              </w:rPr>
            </w:pPr>
            <w:r w:rsidRPr="007D04D7">
              <w:rPr>
                <w:b/>
              </w:rPr>
              <w:t>Definition</w:t>
            </w:r>
          </w:p>
        </w:tc>
        <w:tc>
          <w:tcPr>
            <w:tcW w:w="1935" w:type="dxa"/>
          </w:tcPr>
          <w:p w14:paraId="0FA61858" w14:textId="77777777" w:rsidR="005330D3" w:rsidRPr="007D04D7" w:rsidRDefault="005330D3" w:rsidP="001526A0">
            <w:pPr>
              <w:pStyle w:val="TableEntry"/>
              <w:rPr>
                <w:b/>
              </w:rPr>
            </w:pPr>
            <w:r w:rsidRPr="007D04D7">
              <w:rPr>
                <w:b/>
              </w:rPr>
              <w:t>Value</w:t>
            </w:r>
          </w:p>
        </w:tc>
        <w:tc>
          <w:tcPr>
            <w:tcW w:w="650" w:type="dxa"/>
          </w:tcPr>
          <w:p w14:paraId="7200AD33" w14:textId="77777777" w:rsidR="005330D3" w:rsidRPr="007D04D7" w:rsidRDefault="005330D3" w:rsidP="001526A0">
            <w:pPr>
              <w:pStyle w:val="TableEntry"/>
              <w:rPr>
                <w:b/>
              </w:rPr>
            </w:pPr>
            <w:r w:rsidRPr="007D04D7">
              <w:rPr>
                <w:b/>
              </w:rPr>
              <w:t>Card.</w:t>
            </w:r>
          </w:p>
        </w:tc>
      </w:tr>
      <w:tr w:rsidR="005330D3" w:rsidRPr="0000320B" w14:paraId="24DE7584" w14:textId="77777777" w:rsidTr="005330D3">
        <w:tc>
          <w:tcPr>
            <w:tcW w:w="1914" w:type="dxa"/>
          </w:tcPr>
          <w:p w14:paraId="164FCB8C" w14:textId="3D12596B" w:rsidR="005330D3" w:rsidRPr="007D04D7" w:rsidRDefault="005330D3" w:rsidP="001526A0">
            <w:pPr>
              <w:pStyle w:val="TableEntry"/>
              <w:rPr>
                <w:b/>
              </w:rPr>
            </w:pPr>
            <w:r>
              <w:rPr>
                <w:b/>
              </w:rPr>
              <w:t>Workflow-attr</w:t>
            </w:r>
          </w:p>
        </w:tc>
        <w:tc>
          <w:tcPr>
            <w:tcW w:w="1689" w:type="dxa"/>
          </w:tcPr>
          <w:p w14:paraId="0E4074C2" w14:textId="77777777" w:rsidR="005330D3" w:rsidRPr="0000320B" w:rsidRDefault="005330D3" w:rsidP="001526A0">
            <w:pPr>
              <w:pStyle w:val="TableEntry"/>
            </w:pPr>
          </w:p>
        </w:tc>
        <w:tc>
          <w:tcPr>
            <w:tcW w:w="3287" w:type="dxa"/>
          </w:tcPr>
          <w:p w14:paraId="59CBE11C" w14:textId="68CDDD97" w:rsidR="005330D3" w:rsidRDefault="005330D3" w:rsidP="001526A0">
            <w:pPr>
              <w:pStyle w:val="TableEntry"/>
            </w:pPr>
          </w:p>
        </w:tc>
        <w:tc>
          <w:tcPr>
            <w:tcW w:w="1935" w:type="dxa"/>
          </w:tcPr>
          <w:p w14:paraId="7D87D692" w14:textId="2EA77204" w:rsidR="005330D3" w:rsidRDefault="005330D3" w:rsidP="001526A0">
            <w:pPr>
              <w:pStyle w:val="TableEntry"/>
            </w:pPr>
          </w:p>
        </w:tc>
        <w:tc>
          <w:tcPr>
            <w:tcW w:w="650" w:type="dxa"/>
          </w:tcPr>
          <w:p w14:paraId="5F3F925A" w14:textId="77777777" w:rsidR="005330D3" w:rsidRDefault="005330D3" w:rsidP="001526A0">
            <w:pPr>
              <w:pStyle w:val="TableEntry"/>
            </w:pPr>
          </w:p>
        </w:tc>
      </w:tr>
      <w:tr w:rsidR="005330D3" w:rsidRPr="0000320B" w14:paraId="65D8F0DF" w14:textId="77777777" w:rsidTr="005330D3">
        <w:tc>
          <w:tcPr>
            <w:tcW w:w="1914" w:type="dxa"/>
          </w:tcPr>
          <w:p w14:paraId="054F153C" w14:textId="3A54E81F" w:rsidR="005330D3" w:rsidRDefault="005330D3" w:rsidP="001526A0">
            <w:pPr>
              <w:pStyle w:val="TableEntry"/>
            </w:pPr>
          </w:p>
        </w:tc>
        <w:tc>
          <w:tcPr>
            <w:tcW w:w="1689" w:type="dxa"/>
          </w:tcPr>
          <w:p w14:paraId="45EE4ED3" w14:textId="10160E26" w:rsidR="005330D3" w:rsidRPr="0000320B" w:rsidRDefault="005330D3" w:rsidP="001526A0">
            <w:pPr>
              <w:pStyle w:val="TableEntry"/>
            </w:pPr>
            <w:r>
              <w:t>updateNum</w:t>
            </w:r>
          </w:p>
        </w:tc>
        <w:tc>
          <w:tcPr>
            <w:tcW w:w="3287" w:type="dxa"/>
          </w:tcPr>
          <w:p w14:paraId="6252DF0C" w14:textId="6D38830E" w:rsidR="005330D3" w:rsidRPr="0000320B" w:rsidRDefault="005330D3" w:rsidP="001526A0">
            <w:pPr>
              <w:pStyle w:val="TableEntry"/>
            </w:pPr>
            <w:r>
              <w:t xml:space="preserve">Version of the object.  Initial release should be 1.  This is a value assigned by the object creator that should only be incremented if a new version of object is released.  If absent, 1 is to be assumed.  </w:t>
            </w:r>
          </w:p>
        </w:tc>
        <w:tc>
          <w:tcPr>
            <w:tcW w:w="1935" w:type="dxa"/>
          </w:tcPr>
          <w:p w14:paraId="2043CCDE" w14:textId="10F30D55" w:rsidR="005330D3" w:rsidRPr="0000320B" w:rsidRDefault="005330D3" w:rsidP="001526A0">
            <w:pPr>
              <w:pStyle w:val="TableEntry"/>
            </w:pPr>
            <w:r>
              <w:t>xs:int</w:t>
            </w:r>
          </w:p>
        </w:tc>
        <w:tc>
          <w:tcPr>
            <w:tcW w:w="650" w:type="dxa"/>
          </w:tcPr>
          <w:p w14:paraId="64171DA3" w14:textId="0A64FBDF" w:rsidR="005330D3" w:rsidRDefault="005330D3" w:rsidP="001526A0">
            <w:pPr>
              <w:pStyle w:val="TableEntry"/>
            </w:pPr>
            <w:r>
              <w:t>0..1</w:t>
            </w:r>
          </w:p>
        </w:tc>
      </w:tr>
      <w:tr w:rsidR="005330D3" w:rsidRPr="0000320B" w14:paraId="2897CA4E" w14:textId="77777777" w:rsidTr="005330D3">
        <w:tc>
          <w:tcPr>
            <w:tcW w:w="1914" w:type="dxa"/>
          </w:tcPr>
          <w:p w14:paraId="12698AA9" w14:textId="77777777" w:rsidR="005330D3" w:rsidRDefault="005330D3" w:rsidP="001526A0">
            <w:pPr>
              <w:pStyle w:val="TableEntry"/>
            </w:pPr>
          </w:p>
        </w:tc>
        <w:tc>
          <w:tcPr>
            <w:tcW w:w="1689" w:type="dxa"/>
          </w:tcPr>
          <w:p w14:paraId="75F92379" w14:textId="68385389" w:rsidR="005330D3" w:rsidRDefault="005330D3" w:rsidP="001526A0">
            <w:pPr>
              <w:pStyle w:val="TableEntry"/>
            </w:pPr>
            <w:r>
              <w:t>workflow</w:t>
            </w:r>
          </w:p>
        </w:tc>
        <w:tc>
          <w:tcPr>
            <w:tcW w:w="3287" w:type="dxa"/>
          </w:tcPr>
          <w:p w14:paraId="71D2DC5C" w14:textId="4C2C1CA9" w:rsidR="005330D3" w:rsidRPr="0000320B" w:rsidRDefault="005330D3" w:rsidP="001526A0">
            <w:pPr>
              <w:pStyle w:val="TableEntry"/>
            </w:pPr>
            <w:r>
              <w:t>The workflow for which this object is intended.</w:t>
            </w:r>
          </w:p>
        </w:tc>
        <w:tc>
          <w:tcPr>
            <w:tcW w:w="1935" w:type="dxa"/>
          </w:tcPr>
          <w:p w14:paraId="415CAE22" w14:textId="27AFC3CA" w:rsidR="005330D3" w:rsidRDefault="005330D3" w:rsidP="001526A0">
            <w:pPr>
              <w:pStyle w:val="TableEntry"/>
            </w:pPr>
            <w:r>
              <w:t>xs:string</w:t>
            </w:r>
          </w:p>
        </w:tc>
        <w:tc>
          <w:tcPr>
            <w:tcW w:w="650" w:type="dxa"/>
          </w:tcPr>
          <w:p w14:paraId="1B9119CF" w14:textId="183D556E" w:rsidR="005330D3" w:rsidRDefault="005330D3" w:rsidP="001526A0">
            <w:pPr>
              <w:pStyle w:val="TableEntry"/>
            </w:pPr>
            <w:r>
              <w:t>0..1</w:t>
            </w:r>
          </w:p>
        </w:tc>
      </w:tr>
      <w:tr w:rsidR="005330D3" w:rsidRPr="0000320B" w14:paraId="5C2BCA12" w14:textId="77777777" w:rsidTr="005330D3">
        <w:trPr>
          <w:cantSplit/>
        </w:trPr>
        <w:tc>
          <w:tcPr>
            <w:tcW w:w="1914" w:type="dxa"/>
          </w:tcPr>
          <w:p w14:paraId="37BC55F5" w14:textId="77777777" w:rsidR="005330D3" w:rsidRDefault="005330D3" w:rsidP="005330D3">
            <w:pPr>
              <w:pStyle w:val="TableEntry"/>
            </w:pPr>
          </w:p>
        </w:tc>
        <w:tc>
          <w:tcPr>
            <w:tcW w:w="1689" w:type="dxa"/>
          </w:tcPr>
          <w:p w14:paraId="4F3A681A" w14:textId="77E55FE2" w:rsidR="005330D3" w:rsidRDefault="005330D3" w:rsidP="005330D3">
            <w:pPr>
              <w:pStyle w:val="TableEntry"/>
            </w:pPr>
            <w:r>
              <w:t>updateDeliveryType</w:t>
            </w:r>
          </w:p>
        </w:tc>
        <w:tc>
          <w:tcPr>
            <w:tcW w:w="3287" w:type="dxa"/>
          </w:tcPr>
          <w:p w14:paraId="0EB88DF5" w14:textId="34ED7151" w:rsidR="005330D3" w:rsidRPr="0000320B" w:rsidRDefault="005330D3" w:rsidP="005330D3">
            <w:pPr>
              <w:pStyle w:val="TableEntry"/>
            </w:pPr>
            <w:r>
              <w:t>This indicates the object includes just portions required for an updated. It is not a complete object. The exact definition is subject to specific practices and is reference by this string.</w:t>
            </w:r>
          </w:p>
        </w:tc>
        <w:tc>
          <w:tcPr>
            <w:tcW w:w="1935" w:type="dxa"/>
          </w:tcPr>
          <w:p w14:paraId="592AA1AE" w14:textId="22358697" w:rsidR="005330D3" w:rsidRDefault="005330D3" w:rsidP="005330D3">
            <w:pPr>
              <w:pStyle w:val="TableEntry"/>
            </w:pPr>
            <w:r>
              <w:t>xs:string</w:t>
            </w:r>
          </w:p>
        </w:tc>
        <w:tc>
          <w:tcPr>
            <w:tcW w:w="650" w:type="dxa"/>
          </w:tcPr>
          <w:p w14:paraId="53897A75" w14:textId="7A790C85" w:rsidR="005330D3" w:rsidRDefault="005330D3" w:rsidP="005330D3">
            <w:pPr>
              <w:pStyle w:val="TableEntry"/>
            </w:pPr>
            <w:r>
              <w:t>0..1</w:t>
            </w:r>
          </w:p>
        </w:tc>
      </w:tr>
      <w:tr w:rsidR="00183EB9" w:rsidRPr="0000320B" w14:paraId="3522841F" w14:textId="77777777" w:rsidTr="005330D3">
        <w:trPr>
          <w:cantSplit/>
        </w:trPr>
        <w:tc>
          <w:tcPr>
            <w:tcW w:w="1914" w:type="dxa"/>
          </w:tcPr>
          <w:p w14:paraId="39BC3A3C" w14:textId="77777777" w:rsidR="00183EB9" w:rsidRDefault="00183EB9" w:rsidP="005330D3">
            <w:pPr>
              <w:pStyle w:val="TableEntry"/>
            </w:pPr>
          </w:p>
        </w:tc>
        <w:tc>
          <w:tcPr>
            <w:tcW w:w="1689" w:type="dxa"/>
          </w:tcPr>
          <w:p w14:paraId="0512D290" w14:textId="1E47D4DB" w:rsidR="00183EB9" w:rsidRDefault="00183EB9" w:rsidP="005330D3">
            <w:pPr>
              <w:pStyle w:val="TableEntry"/>
            </w:pPr>
            <w:r>
              <w:t>versionDescription</w:t>
            </w:r>
          </w:p>
        </w:tc>
        <w:tc>
          <w:tcPr>
            <w:tcW w:w="3287" w:type="dxa"/>
          </w:tcPr>
          <w:p w14:paraId="3E248BB8" w14:textId="62023ED4" w:rsidR="00183EB9" w:rsidRDefault="00183EB9" w:rsidP="005330D3">
            <w:pPr>
              <w:pStyle w:val="TableEntry"/>
            </w:pPr>
            <w:r>
              <w:t>Text that describes this version.</w:t>
            </w:r>
          </w:p>
        </w:tc>
        <w:tc>
          <w:tcPr>
            <w:tcW w:w="1935" w:type="dxa"/>
          </w:tcPr>
          <w:p w14:paraId="1B10EE88" w14:textId="4567CC0F" w:rsidR="00183EB9" w:rsidRDefault="00183EB9" w:rsidP="005330D3">
            <w:pPr>
              <w:pStyle w:val="TableEntry"/>
            </w:pPr>
            <w:r>
              <w:t>xs:string</w:t>
            </w:r>
          </w:p>
        </w:tc>
        <w:tc>
          <w:tcPr>
            <w:tcW w:w="650" w:type="dxa"/>
          </w:tcPr>
          <w:p w14:paraId="739BA554" w14:textId="55BEC72B" w:rsidR="00183EB9" w:rsidRDefault="00183EB9" w:rsidP="005330D3">
            <w:pPr>
              <w:pStyle w:val="TableEntry"/>
            </w:pPr>
            <w:r>
              <w:t>0..1</w:t>
            </w:r>
          </w:p>
        </w:tc>
      </w:tr>
    </w:tbl>
    <w:p w14:paraId="74551770" w14:textId="44A2398D" w:rsidR="00733F2E" w:rsidRDefault="00733F2E" w:rsidP="00733F2E">
      <w:pPr>
        <w:pStyle w:val="Heading2"/>
        <w:rPr>
          <w:ins w:id="516" w:author="Craig Seidel" w:date="2018-10-15T16:57:00Z"/>
        </w:rPr>
      </w:pPr>
      <w:bookmarkStart w:id="517" w:name="_Toc527385948"/>
      <w:ins w:id="518" w:author="Craig Seidel" w:date="2018-10-15T16:57:00Z">
        <w:r>
          <w:t>Gender-type</w:t>
        </w:r>
        <w:bookmarkEnd w:id="517"/>
      </w:ins>
    </w:p>
    <w:p w14:paraId="1E86BA2E" w14:textId="31BFA54C" w:rsidR="00733F2E" w:rsidRPr="00733F2E" w:rsidRDefault="00733F2E" w:rsidP="00733F2E">
      <w:pPr>
        <w:pStyle w:val="Body"/>
        <w:rPr>
          <w:ins w:id="519" w:author="Craig Seidel" w:date="2018-10-15T16:57:00Z"/>
        </w:rPr>
      </w:pPr>
      <w:ins w:id="520" w:author="Craig Seidel" w:date="2018-10-15T16:57:00Z">
        <w:r>
          <w:t xml:space="preserve">The </w:t>
        </w:r>
        <w:r>
          <w:rPr>
            <w:rFonts w:ascii="Arial Narrow" w:hAnsi="Arial Narrow" w:cs="Courier New"/>
          </w:rPr>
          <w:t>Gender</w:t>
        </w:r>
        <w:r w:rsidR="00E14E30">
          <w:rPr>
            <w:rFonts w:ascii="Arial Narrow" w:hAnsi="Arial Narrow" w:cs="Courier New"/>
          </w:rPr>
          <w:t>-type</w:t>
        </w:r>
        <w:r>
          <w:t xml:space="preserve"> </w:t>
        </w:r>
        <w:r w:rsidR="00E14E30">
          <w:t>complex type</w:t>
        </w:r>
        <w:r w:rsidRPr="008D1D72">
          <w:t xml:space="preserve"> is intended to encode gender identity.  That is, how a person publicly identifies </w:t>
        </w:r>
        <w:r>
          <w:t xml:space="preserve">not necessarily </w:t>
        </w:r>
        <w:r w:rsidRPr="008D1D72">
          <w:t xml:space="preserve">how some in society might view them  </w:t>
        </w:r>
        <w:r>
          <w:t xml:space="preserve"> </w:t>
        </w:r>
        <w:r w:rsidRPr="008D1D72">
          <w:t>Sexual orientation is not included/encoded</w:t>
        </w:r>
        <w:r>
          <w:t xml:space="preserve">. </w:t>
        </w:r>
        <w:r w:rsidRPr="008D1D72">
          <w:t xml:space="preserve">Gender expression (e.g., gender-specific </w:t>
        </w:r>
        <w:r w:rsidR="005C000E">
          <w:t>clothing, hair length, or makeup</w:t>
        </w:r>
        <w:r w:rsidRPr="008D1D72">
          <w:t>) is not included/encoded</w:t>
        </w:r>
        <w:r>
          <w:t xml:space="preserve">. </w:t>
        </w:r>
        <w:r w:rsidRPr="008D1D72">
          <w:t>Sexual reassignment status is not included/encode</w:t>
        </w:r>
        <w:r w:rsidR="00F066E0">
          <w:t>d</w:t>
        </w:r>
        <w:r>
          <w:t>.</w:t>
        </w:r>
      </w:ins>
    </w:p>
    <w:p w14:paraId="587D90FF" w14:textId="643067AB" w:rsidR="00733F2E" w:rsidRDefault="00733F2E" w:rsidP="00733F2E">
      <w:pPr>
        <w:pStyle w:val="Body"/>
        <w:rPr>
          <w:ins w:id="521" w:author="Craig Seidel" w:date="2018-10-15T16:57:00Z"/>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71"/>
        <w:gridCol w:w="1908"/>
        <w:gridCol w:w="2716"/>
        <w:gridCol w:w="2320"/>
        <w:gridCol w:w="650"/>
      </w:tblGrid>
      <w:tr w:rsidR="00733F2E" w:rsidRPr="00270797" w:rsidDel="00FF45A3" w14:paraId="6C8E9607" w14:textId="77777777" w:rsidTr="000A30C7">
        <w:trPr>
          <w:cantSplit/>
          <w:ins w:id="522" w:author="Craig Seidel" w:date="2018-10-15T16:57:00Z"/>
        </w:trPr>
        <w:tc>
          <w:tcPr>
            <w:tcW w:w="1971" w:type="dxa"/>
          </w:tcPr>
          <w:p w14:paraId="6E78142A" w14:textId="77777777" w:rsidR="00733F2E" w:rsidDel="00FF45A3" w:rsidRDefault="00733F2E" w:rsidP="000A30C7">
            <w:pPr>
              <w:pStyle w:val="TableEntry"/>
              <w:rPr>
                <w:ins w:id="523" w:author="Craig Seidel" w:date="2018-10-15T16:57:00Z"/>
              </w:rPr>
            </w:pPr>
            <w:ins w:id="524" w:author="Craig Seidel" w:date="2018-10-15T16:57:00Z">
              <w:r>
                <w:t>Gender</w:t>
              </w:r>
            </w:ins>
          </w:p>
        </w:tc>
        <w:tc>
          <w:tcPr>
            <w:tcW w:w="1908" w:type="dxa"/>
          </w:tcPr>
          <w:p w14:paraId="0FAA8174" w14:textId="77777777" w:rsidR="00733F2E" w:rsidRPr="00270797" w:rsidDel="00FF45A3" w:rsidRDefault="00733F2E" w:rsidP="000A30C7">
            <w:pPr>
              <w:pStyle w:val="TableEntry"/>
              <w:rPr>
                <w:ins w:id="525" w:author="Craig Seidel" w:date="2018-10-15T16:57:00Z"/>
              </w:rPr>
            </w:pPr>
          </w:p>
        </w:tc>
        <w:tc>
          <w:tcPr>
            <w:tcW w:w="2716" w:type="dxa"/>
          </w:tcPr>
          <w:p w14:paraId="1B34EBBA" w14:textId="77777777" w:rsidR="00733F2E" w:rsidRPr="001E4487" w:rsidDel="00FF45A3" w:rsidRDefault="00733F2E" w:rsidP="000A30C7">
            <w:pPr>
              <w:pStyle w:val="TableEntry"/>
              <w:rPr>
                <w:ins w:id="526" w:author="Craig Seidel" w:date="2018-10-15T16:57:00Z"/>
              </w:rPr>
            </w:pPr>
            <w:ins w:id="527" w:author="Craig Seidel" w:date="2018-10-15T16:57:00Z">
              <w:r>
                <w:t>Gender</w:t>
              </w:r>
            </w:ins>
          </w:p>
        </w:tc>
        <w:tc>
          <w:tcPr>
            <w:tcW w:w="2320" w:type="dxa"/>
          </w:tcPr>
          <w:p w14:paraId="5843F4F8" w14:textId="77777777" w:rsidR="00733F2E" w:rsidRDefault="00733F2E" w:rsidP="000A30C7">
            <w:pPr>
              <w:pStyle w:val="TableEntry"/>
              <w:rPr>
                <w:ins w:id="528" w:author="Craig Seidel" w:date="2018-10-15T16:57:00Z"/>
              </w:rPr>
            </w:pPr>
            <w:ins w:id="529" w:author="Craig Seidel" w:date="2018-10-15T16:57:00Z">
              <w:r>
                <w:t>xs:string</w:t>
              </w:r>
            </w:ins>
          </w:p>
        </w:tc>
        <w:tc>
          <w:tcPr>
            <w:tcW w:w="650" w:type="dxa"/>
          </w:tcPr>
          <w:p w14:paraId="4219A2FD" w14:textId="77777777" w:rsidR="00733F2E" w:rsidDel="00FF45A3" w:rsidRDefault="00733F2E" w:rsidP="000A30C7">
            <w:pPr>
              <w:pStyle w:val="TableEntry"/>
              <w:rPr>
                <w:ins w:id="530" w:author="Craig Seidel" w:date="2018-10-15T16:57:00Z"/>
              </w:rPr>
            </w:pPr>
            <w:ins w:id="531" w:author="Craig Seidel" w:date="2018-10-15T16:57:00Z">
              <w:r>
                <w:t>0..1</w:t>
              </w:r>
            </w:ins>
          </w:p>
        </w:tc>
      </w:tr>
      <w:tr w:rsidR="00733F2E" w:rsidRPr="00270797" w:rsidDel="00FF45A3" w14:paraId="7880CB62" w14:textId="77777777" w:rsidTr="000A30C7">
        <w:trPr>
          <w:cantSplit/>
          <w:ins w:id="532" w:author="Craig Seidel" w:date="2018-10-15T16:57:00Z"/>
        </w:trPr>
        <w:tc>
          <w:tcPr>
            <w:tcW w:w="1971" w:type="dxa"/>
          </w:tcPr>
          <w:p w14:paraId="351E8DBE" w14:textId="77777777" w:rsidR="00733F2E" w:rsidRDefault="00733F2E" w:rsidP="000A30C7">
            <w:pPr>
              <w:pStyle w:val="TableEntry"/>
              <w:rPr>
                <w:ins w:id="533" w:author="Craig Seidel" w:date="2018-10-15T16:57:00Z"/>
              </w:rPr>
            </w:pPr>
          </w:p>
        </w:tc>
        <w:tc>
          <w:tcPr>
            <w:tcW w:w="1908" w:type="dxa"/>
          </w:tcPr>
          <w:p w14:paraId="70308DF5" w14:textId="77777777" w:rsidR="00733F2E" w:rsidRPr="00270797" w:rsidDel="00FF45A3" w:rsidRDefault="00733F2E" w:rsidP="000A30C7">
            <w:pPr>
              <w:pStyle w:val="TableEntry"/>
              <w:rPr>
                <w:ins w:id="534" w:author="Craig Seidel" w:date="2018-10-15T16:57:00Z"/>
              </w:rPr>
            </w:pPr>
            <w:ins w:id="535" w:author="Craig Seidel" w:date="2018-10-15T16:57:00Z">
              <w:r>
                <w:t>transgender</w:t>
              </w:r>
            </w:ins>
          </w:p>
        </w:tc>
        <w:tc>
          <w:tcPr>
            <w:tcW w:w="2716" w:type="dxa"/>
          </w:tcPr>
          <w:p w14:paraId="11C2EB57" w14:textId="408D9858" w:rsidR="00733F2E" w:rsidRDefault="00733F2E" w:rsidP="000A30C7">
            <w:pPr>
              <w:pStyle w:val="TableEntry"/>
              <w:rPr>
                <w:ins w:id="536" w:author="Craig Seidel" w:date="2018-10-15T16:57:00Z"/>
              </w:rPr>
            </w:pPr>
            <w:ins w:id="537" w:author="Craig Seidel" w:date="2018-10-15T16:57:00Z">
              <w:r>
                <w:t>If true, this indicates a person is transgender.  If false, a person is cisgender</w:t>
              </w:r>
              <w:r w:rsidR="00156B90">
                <w:t xml:space="preserve"> (i.e., not </w:t>
              </w:r>
              <w:r w:rsidR="005C000E">
                <w:t>transgender)</w:t>
              </w:r>
              <w:r>
                <w:t>.</w:t>
              </w:r>
            </w:ins>
          </w:p>
        </w:tc>
        <w:tc>
          <w:tcPr>
            <w:tcW w:w="2320" w:type="dxa"/>
          </w:tcPr>
          <w:p w14:paraId="7DCB1B7A" w14:textId="77777777" w:rsidR="00733F2E" w:rsidRDefault="00733F2E" w:rsidP="000A30C7">
            <w:pPr>
              <w:pStyle w:val="TableEntry"/>
              <w:rPr>
                <w:ins w:id="538" w:author="Craig Seidel" w:date="2018-10-15T16:57:00Z"/>
              </w:rPr>
            </w:pPr>
            <w:ins w:id="539" w:author="Craig Seidel" w:date="2018-10-15T16:57:00Z">
              <w:r>
                <w:t>xs:boolean</w:t>
              </w:r>
            </w:ins>
          </w:p>
        </w:tc>
        <w:tc>
          <w:tcPr>
            <w:tcW w:w="650" w:type="dxa"/>
          </w:tcPr>
          <w:p w14:paraId="73EA2455" w14:textId="77777777" w:rsidR="00733F2E" w:rsidRDefault="00733F2E" w:rsidP="000A30C7">
            <w:pPr>
              <w:pStyle w:val="TableEntry"/>
              <w:rPr>
                <w:ins w:id="540" w:author="Craig Seidel" w:date="2018-10-15T16:57:00Z"/>
              </w:rPr>
            </w:pPr>
            <w:ins w:id="541" w:author="Craig Seidel" w:date="2018-10-15T16:57:00Z">
              <w:r>
                <w:t>0..1</w:t>
              </w:r>
            </w:ins>
          </w:p>
        </w:tc>
      </w:tr>
      <w:tr w:rsidR="00733F2E" w:rsidRPr="00270797" w:rsidDel="00FF45A3" w14:paraId="211EDA16" w14:textId="77777777" w:rsidTr="000A30C7">
        <w:trPr>
          <w:cantSplit/>
          <w:ins w:id="542" w:author="Craig Seidel" w:date="2018-10-15T16:57:00Z"/>
        </w:trPr>
        <w:tc>
          <w:tcPr>
            <w:tcW w:w="1971" w:type="dxa"/>
          </w:tcPr>
          <w:p w14:paraId="00076E35" w14:textId="77777777" w:rsidR="00733F2E" w:rsidRDefault="00733F2E" w:rsidP="000A30C7">
            <w:pPr>
              <w:pStyle w:val="TableEntry"/>
              <w:rPr>
                <w:ins w:id="543" w:author="Craig Seidel" w:date="2018-10-15T16:57:00Z"/>
              </w:rPr>
            </w:pPr>
          </w:p>
        </w:tc>
        <w:tc>
          <w:tcPr>
            <w:tcW w:w="1908" w:type="dxa"/>
          </w:tcPr>
          <w:p w14:paraId="381BA79E" w14:textId="77777777" w:rsidR="00733F2E" w:rsidRDefault="00733F2E" w:rsidP="000A30C7">
            <w:pPr>
              <w:pStyle w:val="TableEntry"/>
              <w:rPr>
                <w:ins w:id="544" w:author="Craig Seidel" w:date="2018-10-15T16:57:00Z"/>
              </w:rPr>
            </w:pPr>
            <w:ins w:id="545" w:author="Craig Seidel" w:date="2018-10-15T16:57:00Z">
              <w:r>
                <w:t>specificGender</w:t>
              </w:r>
            </w:ins>
          </w:p>
        </w:tc>
        <w:tc>
          <w:tcPr>
            <w:tcW w:w="2716" w:type="dxa"/>
          </w:tcPr>
          <w:p w14:paraId="17FA335E" w14:textId="77777777" w:rsidR="00733F2E" w:rsidRDefault="00733F2E" w:rsidP="000A30C7">
            <w:pPr>
              <w:pStyle w:val="TableEntry"/>
              <w:rPr>
                <w:ins w:id="546" w:author="Craig Seidel" w:date="2018-10-15T16:57:00Z"/>
              </w:rPr>
            </w:pPr>
            <w:ins w:id="547" w:author="Craig Seidel" w:date="2018-10-15T16:57:00Z">
              <w:r>
                <w:t>Self-identified gender</w:t>
              </w:r>
            </w:ins>
          </w:p>
        </w:tc>
        <w:tc>
          <w:tcPr>
            <w:tcW w:w="2320" w:type="dxa"/>
          </w:tcPr>
          <w:p w14:paraId="74914B87" w14:textId="77777777" w:rsidR="00733F2E" w:rsidRDefault="00733F2E" w:rsidP="000A30C7">
            <w:pPr>
              <w:pStyle w:val="TableEntry"/>
              <w:rPr>
                <w:ins w:id="548" w:author="Craig Seidel" w:date="2018-10-15T16:57:00Z"/>
              </w:rPr>
            </w:pPr>
            <w:ins w:id="549" w:author="Craig Seidel" w:date="2018-10-15T16:57:00Z">
              <w:r>
                <w:t>xs:string</w:t>
              </w:r>
            </w:ins>
          </w:p>
        </w:tc>
        <w:tc>
          <w:tcPr>
            <w:tcW w:w="650" w:type="dxa"/>
          </w:tcPr>
          <w:p w14:paraId="050B6498" w14:textId="77777777" w:rsidR="00733F2E" w:rsidRDefault="00733F2E" w:rsidP="000A30C7">
            <w:pPr>
              <w:pStyle w:val="TableEntry"/>
              <w:rPr>
                <w:ins w:id="550" w:author="Craig Seidel" w:date="2018-10-15T16:57:00Z"/>
              </w:rPr>
            </w:pPr>
            <w:ins w:id="551" w:author="Craig Seidel" w:date="2018-10-15T16:57:00Z">
              <w:r>
                <w:t>0..1</w:t>
              </w:r>
            </w:ins>
          </w:p>
        </w:tc>
      </w:tr>
    </w:tbl>
    <w:p w14:paraId="37A140AE" w14:textId="64845AF4" w:rsidR="00733F2E" w:rsidRDefault="00733F2E" w:rsidP="00733F2E">
      <w:pPr>
        <w:pStyle w:val="Body"/>
        <w:rPr>
          <w:ins w:id="552" w:author="Craig Seidel" w:date="2018-10-15T16:57:00Z"/>
        </w:rPr>
      </w:pPr>
      <w:ins w:id="553" w:author="Craig Seidel" w:date="2018-10-15T16:57:00Z">
        <w:r>
          <w:rPr>
            <w:rFonts w:ascii="Arial Narrow" w:hAnsi="Arial Narrow" w:cs="Courier New"/>
          </w:rPr>
          <w:t>Gender</w:t>
        </w:r>
        <w:r>
          <w:t xml:space="preserve"> is encoded as follows:</w:t>
        </w:r>
      </w:ins>
    </w:p>
    <w:p w14:paraId="403B2003" w14:textId="77777777" w:rsidR="00733F2E" w:rsidRDefault="00733F2E" w:rsidP="00733F2E">
      <w:pPr>
        <w:pStyle w:val="Body"/>
        <w:numPr>
          <w:ilvl w:val="0"/>
          <w:numId w:val="19"/>
        </w:numPr>
        <w:rPr>
          <w:ins w:id="554" w:author="Craig Seidel" w:date="2018-10-15T16:57:00Z"/>
        </w:rPr>
      </w:pPr>
      <w:ins w:id="555" w:author="Craig Seidel" w:date="2018-10-15T16:57:00Z">
        <w:r>
          <w:t>‘male’</w:t>
        </w:r>
      </w:ins>
    </w:p>
    <w:p w14:paraId="3747F3E6" w14:textId="77777777" w:rsidR="00733F2E" w:rsidRDefault="00733F2E" w:rsidP="00733F2E">
      <w:pPr>
        <w:pStyle w:val="Body"/>
        <w:numPr>
          <w:ilvl w:val="0"/>
          <w:numId w:val="19"/>
        </w:numPr>
        <w:rPr>
          <w:ins w:id="556" w:author="Craig Seidel" w:date="2018-10-15T16:57:00Z"/>
        </w:rPr>
      </w:pPr>
      <w:ins w:id="557" w:author="Craig Seidel" w:date="2018-10-15T16:57:00Z">
        <w:r>
          <w:t>‘female’</w:t>
        </w:r>
      </w:ins>
    </w:p>
    <w:p w14:paraId="5E648C1B" w14:textId="77777777" w:rsidR="00733F2E" w:rsidRDefault="00733F2E" w:rsidP="00733F2E">
      <w:pPr>
        <w:pStyle w:val="Body"/>
        <w:numPr>
          <w:ilvl w:val="0"/>
          <w:numId w:val="19"/>
        </w:numPr>
        <w:rPr>
          <w:ins w:id="558" w:author="Craig Seidel" w:date="2018-10-15T16:57:00Z"/>
        </w:rPr>
      </w:pPr>
      <w:ins w:id="559" w:author="Craig Seidel" w:date="2018-10-15T16:57:00Z">
        <w:r>
          <w:t>‘neutral’ – Gender is not applicable, such as a character being an inanimate object such as a robot</w:t>
        </w:r>
      </w:ins>
    </w:p>
    <w:p w14:paraId="525FC192" w14:textId="77777777" w:rsidR="00733F2E" w:rsidRDefault="00733F2E" w:rsidP="00733F2E">
      <w:pPr>
        <w:pStyle w:val="Body"/>
        <w:numPr>
          <w:ilvl w:val="0"/>
          <w:numId w:val="19"/>
        </w:numPr>
        <w:rPr>
          <w:ins w:id="560" w:author="Craig Seidel" w:date="2018-10-15T16:57:00Z"/>
        </w:rPr>
      </w:pPr>
      <w:ins w:id="561" w:author="Craig Seidel" w:date="2018-10-15T16:57:00Z">
        <w:r>
          <w:t>‘other’ – Genders not covered by another category</w:t>
        </w:r>
      </w:ins>
    </w:p>
    <w:p w14:paraId="3E91EF1B" w14:textId="77777777" w:rsidR="00733F2E" w:rsidRDefault="00733F2E" w:rsidP="00733F2E">
      <w:pPr>
        <w:pStyle w:val="Body"/>
        <w:numPr>
          <w:ilvl w:val="0"/>
          <w:numId w:val="19"/>
        </w:numPr>
        <w:rPr>
          <w:ins w:id="562" w:author="Craig Seidel" w:date="2018-10-15T16:57:00Z"/>
        </w:rPr>
      </w:pPr>
      <w:ins w:id="563" w:author="Craig Seidel" w:date="2018-10-15T16:57:00Z">
        <w:r>
          <w:t xml:space="preserve"> ‘</w:t>
        </w:r>
        <w:r w:rsidRPr="00777CE6">
          <w:rPr>
            <w:i/>
          </w:rPr>
          <w:t>plural’</w:t>
        </w:r>
        <w:r>
          <w:t>– Deprecated.  Do not use.  May pass validation for a period of time.</w:t>
        </w:r>
      </w:ins>
    </w:p>
    <w:p w14:paraId="7F8EBC51" w14:textId="6EB4B6EA" w:rsidR="00733F2E" w:rsidRDefault="00733F2E" w:rsidP="00733F2E">
      <w:pPr>
        <w:pStyle w:val="Body"/>
        <w:rPr>
          <w:ins w:id="564" w:author="Craig Seidel" w:date="2018-10-15T16:57:00Z"/>
        </w:rPr>
      </w:pPr>
      <w:ins w:id="565" w:author="Craig Seidel" w:date="2018-10-15T16:57:00Z">
        <w:r>
          <w:t>@trangender indicates whether a person is transgender.  This generally applies to transgender ma</w:t>
        </w:r>
        <w:r w:rsidR="002467BD">
          <w:t>l</w:t>
        </w:r>
        <w:r>
          <w:t xml:space="preserve">e, transgender female and most categories associated with ‘other’. Note that </w:t>
        </w:r>
        <w:r w:rsidR="002467BD">
          <w:t>when the</w:t>
        </w:r>
        <w:r>
          <w:t xml:space="preserve"> ‘other’ category </w:t>
        </w:r>
        <w:r w:rsidR="002467BD">
          <w:t>is selected to indicate a</w:t>
        </w:r>
        <w:r>
          <w:t xml:space="preserve"> gender</w:t>
        </w:r>
        <w:r w:rsidR="002467BD">
          <w:t xml:space="preserve"> other than male or female</w:t>
        </w:r>
        <w:r>
          <w:t>, it is generally desirable to set @transgender=true to improve search results.</w:t>
        </w:r>
      </w:ins>
    </w:p>
    <w:p w14:paraId="085582E7" w14:textId="0E6199E7" w:rsidR="0004610B" w:rsidRDefault="00733F2E" w:rsidP="0004610B">
      <w:pPr>
        <w:pStyle w:val="Body"/>
        <w:rPr>
          <w:ins w:id="566" w:author="Craig Seidel" w:date="2018-10-15T16:57:00Z"/>
        </w:rPr>
      </w:pPr>
      <w:ins w:id="567" w:author="Craig Seidel" w:date="2018-10-15T16:57:00Z">
        <w:r>
          <w:t>@specificGender may include any self-identified gender.  When matching, ignore dashes and white space.  For example, ‘non-binary should match ‘nonbinary’.  Multiple values should be separated by commas.</w:t>
        </w:r>
        <w:r w:rsidR="0004610B">
          <w:t xml:space="preserve">  specificGender should not be included if it is identical to Gender.</w:t>
        </w:r>
      </w:ins>
    </w:p>
    <w:p w14:paraId="6B45E3F9" w14:textId="144B6953" w:rsidR="006E082D" w:rsidRDefault="006E082D" w:rsidP="00733F2E">
      <w:pPr>
        <w:pStyle w:val="Body"/>
        <w:rPr>
          <w:ins w:id="568" w:author="Craig Seidel" w:date="2018-10-15T16:57:00Z"/>
        </w:rPr>
      </w:pPr>
      <w:ins w:id="569" w:author="Craig Seidel" w:date="2018-10-15T16:57:00Z">
        <w:r>
          <w:lastRenderedPageBreak/>
          <w:t>For example:</w:t>
        </w:r>
      </w:ins>
    </w:p>
    <w:p w14:paraId="29087D11" w14:textId="40E268EC" w:rsidR="006E082D" w:rsidRDefault="006E082D" w:rsidP="006E082D">
      <w:pPr>
        <w:pStyle w:val="XML"/>
        <w:rPr>
          <w:ins w:id="570" w:author="Craig Seidel" w:date="2018-10-15T16:57:00Z"/>
          <w:color w:val="000000"/>
          <w:sz w:val="20"/>
          <w:highlight w:val="white"/>
        </w:rPr>
      </w:pPr>
      <w:ins w:id="571" w:author="Craig Seidel" w:date="2018-10-15T16:57:00Z">
        <w:r>
          <w:rPr>
            <w:highlight w:val="white"/>
          </w:rPr>
          <w:t>&lt;</w:t>
        </w:r>
        <w:r>
          <w:rPr>
            <w:color w:val="800000"/>
            <w:highlight w:val="white"/>
          </w:rPr>
          <w:t>md:People</w:t>
        </w:r>
        <w:r>
          <w:rPr>
            <w:highlight w:val="white"/>
          </w:rPr>
          <w:t>&gt;</w:t>
        </w:r>
      </w:ins>
    </w:p>
    <w:p w14:paraId="45B2BE9B" w14:textId="473402A5" w:rsidR="006E082D" w:rsidRDefault="006E082D" w:rsidP="006E082D">
      <w:pPr>
        <w:pStyle w:val="XML"/>
        <w:rPr>
          <w:ins w:id="572" w:author="Craig Seidel" w:date="2018-10-15T16:57:00Z"/>
          <w:color w:val="000000"/>
          <w:highlight w:val="white"/>
        </w:rPr>
      </w:pPr>
      <w:ins w:id="573" w:author="Craig Seidel" w:date="2018-10-15T16:57:00Z">
        <w:r>
          <w:rPr>
            <w:highlight w:val="white"/>
          </w:rPr>
          <w:t xml:space="preserve">   &lt;</w:t>
        </w:r>
        <w:r>
          <w:rPr>
            <w:color w:val="800000"/>
            <w:highlight w:val="white"/>
          </w:rPr>
          <w:t>md:Job</w:t>
        </w:r>
        <w:r>
          <w:rPr>
            <w:highlight w:val="white"/>
          </w:rPr>
          <w:t>&gt;</w:t>
        </w:r>
      </w:ins>
    </w:p>
    <w:p w14:paraId="75471A72" w14:textId="48DFFEFA" w:rsidR="006E082D" w:rsidRDefault="006E082D" w:rsidP="006E082D">
      <w:pPr>
        <w:pStyle w:val="XML"/>
        <w:rPr>
          <w:ins w:id="574" w:author="Craig Seidel" w:date="2018-10-15T16:57:00Z"/>
          <w:color w:val="000000"/>
          <w:highlight w:val="white"/>
        </w:rPr>
      </w:pPr>
      <w:ins w:id="575" w:author="Craig Seidel" w:date="2018-10-15T16:57:00Z">
        <w:r>
          <w:rPr>
            <w:highlight w:val="white"/>
          </w:rPr>
          <w:t xml:space="preserve">      &lt;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ins>
    </w:p>
    <w:p w14:paraId="43CE74F6" w14:textId="5445941C" w:rsidR="006E082D" w:rsidRDefault="006E082D" w:rsidP="006E082D">
      <w:pPr>
        <w:pStyle w:val="XML"/>
        <w:rPr>
          <w:ins w:id="576" w:author="Craig Seidel" w:date="2018-10-15T16:57:00Z"/>
          <w:highlight w:val="white"/>
        </w:rPr>
      </w:pPr>
      <w:ins w:id="577" w:author="Craig Seidel" w:date="2018-10-15T16:57:00Z">
        <w:r>
          <w:rPr>
            <w:highlight w:val="white"/>
          </w:rPr>
          <w:t xml:space="preserve">      &lt;</w:t>
        </w:r>
        <w:r>
          <w:rPr>
            <w:color w:val="800000"/>
            <w:highlight w:val="white"/>
          </w:rPr>
          <w:t>md:JobDisplay language=’en’</w:t>
        </w:r>
        <w:r>
          <w:rPr>
            <w:highlight w:val="white"/>
          </w:rPr>
          <w:t>&gt;</w:t>
        </w:r>
        <w:r>
          <w:rPr>
            <w:color w:val="000000"/>
            <w:highlight w:val="white"/>
          </w:rPr>
          <w:t>Actor</w:t>
        </w:r>
        <w:r>
          <w:rPr>
            <w:highlight w:val="white"/>
          </w:rPr>
          <w:t>&lt;/</w:t>
        </w:r>
        <w:r>
          <w:rPr>
            <w:color w:val="800000"/>
            <w:highlight w:val="white"/>
          </w:rPr>
          <w:t>md:JobDisplay</w:t>
        </w:r>
        <w:r>
          <w:rPr>
            <w:highlight w:val="white"/>
          </w:rPr>
          <w:t>&gt;</w:t>
        </w:r>
      </w:ins>
    </w:p>
    <w:p w14:paraId="6269CA6C" w14:textId="0C4FE778" w:rsidR="006E082D" w:rsidRDefault="006E082D" w:rsidP="006E082D">
      <w:pPr>
        <w:pStyle w:val="XML"/>
        <w:rPr>
          <w:ins w:id="578" w:author="Craig Seidel" w:date="2018-10-15T16:57:00Z"/>
          <w:color w:val="000000"/>
          <w:highlight w:val="white"/>
        </w:rPr>
      </w:pPr>
      <w:ins w:id="579" w:author="Craig Seidel" w:date="2018-10-15T16:57:00Z">
        <w:r>
          <w:rPr>
            <w:highlight w:val="white"/>
          </w:rPr>
          <w:t xml:space="preserve">      &lt;</w:t>
        </w:r>
        <w:r>
          <w:rPr>
            <w:color w:val="800000"/>
            <w:highlight w:val="white"/>
          </w:rPr>
          <w:t>md:CharacterInfo</w:t>
        </w:r>
        <w:r>
          <w:rPr>
            <w:highlight w:val="white"/>
          </w:rPr>
          <w:t>&gt;</w:t>
        </w:r>
      </w:ins>
    </w:p>
    <w:p w14:paraId="0F876EE6" w14:textId="1C4BA513" w:rsidR="006E082D" w:rsidRDefault="006E082D" w:rsidP="006E082D">
      <w:pPr>
        <w:pStyle w:val="XML"/>
        <w:rPr>
          <w:ins w:id="580" w:author="Craig Seidel" w:date="2018-10-15T16:57:00Z"/>
          <w:highlight w:val="white"/>
        </w:rPr>
      </w:pPr>
      <w:ins w:id="581" w:author="Craig Seidel" w:date="2018-10-15T16:57:00Z">
        <w:r>
          <w:rPr>
            <w:highlight w:val="white"/>
          </w:rPr>
          <w:t xml:space="preserve">         &lt;</w:t>
        </w:r>
        <w:r>
          <w:rPr>
            <w:color w:val="800000"/>
            <w:highlight w:val="white"/>
          </w:rPr>
          <w:t>md:CharacterName language=’en’</w:t>
        </w:r>
        <w:r>
          <w:rPr>
            <w:highlight w:val="white"/>
          </w:rPr>
          <w:t>&gt;</w:t>
        </w:r>
        <w:r>
          <w:rPr>
            <w:color w:val="000000"/>
            <w:highlight w:val="white"/>
          </w:rPr>
          <w:t>Nomi Marks</w:t>
        </w:r>
        <w:r>
          <w:rPr>
            <w:highlight w:val="white"/>
          </w:rPr>
          <w:t>&lt;/</w:t>
        </w:r>
        <w:r>
          <w:rPr>
            <w:color w:val="800000"/>
            <w:highlight w:val="white"/>
          </w:rPr>
          <w:t>md:ChracterName</w:t>
        </w:r>
        <w:r>
          <w:rPr>
            <w:highlight w:val="white"/>
          </w:rPr>
          <w:t>&gt;</w:t>
        </w:r>
      </w:ins>
    </w:p>
    <w:p w14:paraId="59B622FA" w14:textId="1D088CAA" w:rsidR="006E082D" w:rsidRPr="006E082D" w:rsidRDefault="006E082D" w:rsidP="006E082D">
      <w:pPr>
        <w:pStyle w:val="XML"/>
        <w:rPr>
          <w:ins w:id="582" w:author="Craig Seidel" w:date="2018-10-15T16:57:00Z"/>
          <w:b/>
          <w:highlight w:val="white"/>
        </w:rPr>
      </w:pPr>
      <w:ins w:id="583" w:author="Craig Seidel" w:date="2018-10-15T16:57:00Z">
        <w:r w:rsidRPr="006E082D">
          <w:rPr>
            <w:b/>
            <w:highlight w:val="white"/>
          </w:rPr>
          <w:t xml:space="preserve">         &lt;</w:t>
        </w:r>
        <w:r w:rsidRPr="006E082D">
          <w:rPr>
            <w:b/>
            <w:color w:val="800000"/>
            <w:highlight w:val="white"/>
          </w:rPr>
          <w:t>md:Gender transgender=’true’’</w:t>
        </w:r>
        <w:r w:rsidRPr="006E082D">
          <w:rPr>
            <w:b/>
            <w:highlight w:val="white"/>
          </w:rPr>
          <w:t>&gt;</w:t>
        </w:r>
        <w:r w:rsidRPr="006E082D">
          <w:rPr>
            <w:b/>
            <w:color w:val="000000"/>
            <w:highlight w:val="white"/>
          </w:rPr>
          <w:t>Female</w:t>
        </w:r>
        <w:r w:rsidRPr="006E082D">
          <w:rPr>
            <w:b/>
            <w:highlight w:val="white"/>
          </w:rPr>
          <w:t>&lt;/</w:t>
        </w:r>
        <w:r w:rsidRPr="006E082D">
          <w:rPr>
            <w:b/>
            <w:color w:val="800000"/>
            <w:highlight w:val="white"/>
          </w:rPr>
          <w:t>md:Gender</w:t>
        </w:r>
        <w:r w:rsidRPr="006E082D">
          <w:rPr>
            <w:b/>
            <w:highlight w:val="white"/>
          </w:rPr>
          <w:t>&gt;</w:t>
        </w:r>
      </w:ins>
    </w:p>
    <w:p w14:paraId="3B68BE37" w14:textId="02658E03" w:rsidR="006E082D" w:rsidRDefault="006E082D" w:rsidP="006E082D">
      <w:pPr>
        <w:pStyle w:val="XML"/>
        <w:rPr>
          <w:ins w:id="584" w:author="Craig Seidel" w:date="2018-10-15T16:57:00Z"/>
          <w:color w:val="000000"/>
          <w:highlight w:val="white"/>
        </w:rPr>
      </w:pPr>
      <w:ins w:id="585" w:author="Craig Seidel" w:date="2018-10-15T16:57:00Z">
        <w:r>
          <w:rPr>
            <w:highlight w:val="white"/>
          </w:rPr>
          <w:t xml:space="preserve">      &lt;</w:t>
        </w:r>
        <w:r>
          <w:rPr>
            <w:color w:val="800000"/>
            <w:highlight w:val="white"/>
          </w:rPr>
          <w:t>md:CharacterInfo</w:t>
        </w:r>
        <w:r>
          <w:rPr>
            <w:highlight w:val="white"/>
          </w:rPr>
          <w:t>&gt;</w:t>
        </w:r>
      </w:ins>
    </w:p>
    <w:p w14:paraId="3C562550" w14:textId="17896C37" w:rsidR="006E082D" w:rsidRDefault="006E082D" w:rsidP="006E082D">
      <w:pPr>
        <w:pStyle w:val="XML"/>
        <w:rPr>
          <w:ins w:id="586" w:author="Craig Seidel" w:date="2018-10-15T16:57:00Z"/>
          <w:color w:val="000000"/>
          <w:highlight w:val="white"/>
        </w:rPr>
      </w:pPr>
      <w:ins w:id="587" w:author="Craig Seidel" w:date="2018-10-15T16:57:00Z">
        <w:r>
          <w:rPr>
            <w:highlight w:val="white"/>
          </w:rPr>
          <w:t xml:space="preserve">   &lt;/</w:t>
        </w:r>
        <w:r>
          <w:rPr>
            <w:color w:val="800000"/>
            <w:highlight w:val="white"/>
          </w:rPr>
          <w:t>md:Job</w:t>
        </w:r>
        <w:r>
          <w:rPr>
            <w:highlight w:val="white"/>
          </w:rPr>
          <w:t>&gt;</w:t>
        </w:r>
      </w:ins>
    </w:p>
    <w:p w14:paraId="4FE24607" w14:textId="0E0943DD" w:rsidR="006E082D" w:rsidRDefault="006E082D" w:rsidP="006E082D">
      <w:pPr>
        <w:pStyle w:val="XML"/>
        <w:rPr>
          <w:ins w:id="588" w:author="Craig Seidel" w:date="2018-10-15T16:57:00Z"/>
          <w:color w:val="000000"/>
          <w:highlight w:val="white"/>
        </w:rPr>
      </w:pPr>
      <w:ins w:id="589" w:author="Craig Seidel" w:date="2018-10-15T16:57:00Z">
        <w:r>
          <w:rPr>
            <w:highlight w:val="white"/>
          </w:rPr>
          <w:t xml:space="preserve">   &lt;</w:t>
        </w:r>
        <w:r>
          <w:rPr>
            <w:color w:val="800000"/>
            <w:highlight w:val="white"/>
          </w:rPr>
          <w:t>md:Name</w:t>
        </w:r>
        <w:r>
          <w:rPr>
            <w:highlight w:val="white"/>
          </w:rPr>
          <w:t>&gt;</w:t>
        </w:r>
      </w:ins>
    </w:p>
    <w:p w14:paraId="36A55DD3" w14:textId="3EE5F371" w:rsidR="006E082D" w:rsidRDefault="006E082D" w:rsidP="006E082D">
      <w:pPr>
        <w:pStyle w:val="XML"/>
        <w:rPr>
          <w:ins w:id="590" w:author="Craig Seidel" w:date="2018-10-15T16:57:00Z"/>
          <w:color w:val="000000"/>
          <w:highlight w:val="white"/>
        </w:rPr>
      </w:pPr>
      <w:ins w:id="591" w:author="Craig Seidel" w:date="2018-10-15T16:57:00Z">
        <w:r>
          <w:rPr>
            <w:highlight w:val="white"/>
          </w:rPr>
          <w:t xml:space="preserve">      &lt;</w:t>
        </w:r>
        <w:r>
          <w:rPr>
            <w:color w:val="800000"/>
            <w:highlight w:val="white"/>
          </w:rPr>
          <w:t>md:DisplayName</w:t>
        </w:r>
        <w:r>
          <w:rPr>
            <w:highlight w:val="white"/>
          </w:rPr>
          <w:t>&gt;</w:t>
        </w:r>
        <w:r w:rsidR="002467BD">
          <w:rPr>
            <w:color w:val="000000"/>
            <w:highlight w:val="white"/>
          </w:rPr>
          <w:t>Jamie</w:t>
        </w:r>
        <w:r>
          <w:rPr>
            <w:color w:val="000000"/>
            <w:highlight w:val="white"/>
          </w:rPr>
          <w:t xml:space="preserve"> Clayton</w:t>
        </w:r>
        <w:r>
          <w:rPr>
            <w:highlight w:val="white"/>
          </w:rPr>
          <w:t>&lt;/</w:t>
        </w:r>
        <w:r>
          <w:rPr>
            <w:color w:val="800000"/>
            <w:highlight w:val="white"/>
          </w:rPr>
          <w:t>md:DisplayName</w:t>
        </w:r>
        <w:r>
          <w:rPr>
            <w:highlight w:val="white"/>
          </w:rPr>
          <w:t>&gt;</w:t>
        </w:r>
      </w:ins>
    </w:p>
    <w:p w14:paraId="010D34FC" w14:textId="73F7E255" w:rsidR="006E082D" w:rsidRDefault="006E082D" w:rsidP="006E082D">
      <w:pPr>
        <w:pStyle w:val="XML"/>
        <w:rPr>
          <w:ins w:id="592" w:author="Craig Seidel" w:date="2018-10-15T16:57:00Z"/>
          <w:color w:val="000000"/>
          <w:highlight w:val="white"/>
        </w:rPr>
      </w:pPr>
      <w:ins w:id="593" w:author="Craig Seidel" w:date="2018-10-15T16:57:00Z">
        <w:r>
          <w:rPr>
            <w:highlight w:val="white"/>
          </w:rPr>
          <w:t xml:space="preserve">      &lt;</w:t>
        </w:r>
        <w:r>
          <w:rPr>
            <w:color w:val="800000"/>
            <w:highlight w:val="white"/>
          </w:rPr>
          <w:t>md:SortName</w:t>
        </w:r>
        <w:r>
          <w:rPr>
            <w:highlight w:val="white"/>
          </w:rPr>
          <w:t>&gt;</w:t>
        </w:r>
        <w:r>
          <w:rPr>
            <w:color w:val="000000"/>
            <w:highlight w:val="white"/>
          </w:rPr>
          <w:t xml:space="preserve">Clayton, </w:t>
        </w:r>
        <w:r w:rsidR="002467BD">
          <w:rPr>
            <w:color w:val="000000"/>
            <w:highlight w:val="white"/>
          </w:rPr>
          <w:t>Jamie</w:t>
        </w:r>
        <w:r>
          <w:rPr>
            <w:highlight w:val="white"/>
          </w:rPr>
          <w:t>&lt;/</w:t>
        </w:r>
        <w:r>
          <w:rPr>
            <w:color w:val="800000"/>
            <w:highlight w:val="white"/>
          </w:rPr>
          <w:t>md:SortName</w:t>
        </w:r>
        <w:r>
          <w:rPr>
            <w:highlight w:val="white"/>
          </w:rPr>
          <w:t>&gt;</w:t>
        </w:r>
      </w:ins>
    </w:p>
    <w:p w14:paraId="72B6460A" w14:textId="7D889792" w:rsidR="006E082D" w:rsidRDefault="006E082D" w:rsidP="006E082D">
      <w:pPr>
        <w:pStyle w:val="XML"/>
        <w:rPr>
          <w:ins w:id="594" w:author="Craig Seidel" w:date="2018-10-15T16:57:00Z"/>
          <w:color w:val="000000"/>
          <w:highlight w:val="white"/>
        </w:rPr>
      </w:pPr>
      <w:ins w:id="595" w:author="Craig Seidel" w:date="2018-10-15T16:57:00Z">
        <w:r>
          <w:rPr>
            <w:highlight w:val="white"/>
          </w:rPr>
          <w:t xml:space="preserve">      &lt;</w:t>
        </w:r>
        <w:r>
          <w:rPr>
            <w:color w:val="800000"/>
            <w:highlight w:val="white"/>
          </w:rPr>
          <w:t>md:FirstGivenName</w:t>
        </w:r>
        <w:r>
          <w:rPr>
            <w:highlight w:val="white"/>
          </w:rPr>
          <w:t>&gt;</w:t>
        </w:r>
        <w:r w:rsidR="002467BD">
          <w:rPr>
            <w:color w:val="000000"/>
            <w:highlight w:val="white"/>
          </w:rPr>
          <w:t>Jamie</w:t>
        </w:r>
        <w:r>
          <w:rPr>
            <w:highlight w:val="white"/>
          </w:rPr>
          <w:t>&lt;/</w:t>
        </w:r>
        <w:r>
          <w:rPr>
            <w:color w:val="800000"/>
            <w:highlight w:val="white"/>
          </w:rPr>
          <w:t>md:FirstGivenName</w:t>
        </w:r>
        <w:r>
          <w:rPr>
            <w:highlight w:val="white"/>
          </w:rPr>
          <w:t>&gt;</w:t>
        </w:r>
      </w:ins>
    </w:p>
    <w:p w14:paraId="55A9EB10" w14:textId="7E41D176" w:rsidR="006E082D" w:rsidRDefault="006E082D" w:rsidP="006E082D">
      <w:pPr>
        <w:pStyle w:val="XML"/>
        <w:rPr>
          <w:ins w:id="596" w:author="Craig Seidel" w:date="2018-10-15T16:57:00Z"/>
          <w:color w:val="000000"/>
          <w:highlight w:val="white"/>
        </w:rPr>
      </w:pPr>
      <w:ins w:id="597" w:author="Craig Seidel" w:date="2018-10-15T16:57:00Z">
        <w:r>
          <w:rPr>
            <w:highlight w:val="white"/>
          </w:rPr>
          <w:t xml:space="preserve">      &lt;</w:t>
        </w:r>
        <w:r>
          <w:rPr>
            <w:color w:val="800000"/>
            <w:highlight w:val="white"/>
          </w:rPr>
          <w:t>md:FamilyName</w:t>
        </w:r>
        <w:r>
          <w:rPr>
            <w:highlight w:val="white"/>
          </w:rPr>
          <w:t>&gt;</w:t>
        </w:r>
        <w:r>
          <w:rPr>
            <w:color w:val="000000"/>
            <w:highlight w:val="white"/>
          </w:rPr>
          <w:t>Clayton</w:t>
        </w:r>
        <w:r>
          <w:rPr>
            <w:highlight w:val="white"/>
          </w:rPr>
          <w:t>&lt;/</w:t>
        </w:r>
        <w:r>
          <w:rPr>
            <w:color w:val="800000"/>
            <w:highlight w:val="white"/>
          </w:rPr>
          <w:t>md:FamilyName</w:t>
        </w:r>
        <w:r>
          <w:rPr>
            <w:highlight w:val="white"/>
          </w:rPr>
          <w:t>&gt;</w:t>
        </w:r>
      </w:ins>
    </w:p>
    <w:p w14:paraId="72ABACBC" w14:textId="46747B16" w:rsidR="006E082D" w:rsidRDefault="006E082D" w:rsidP="006E082D">
      <w:pPr>
        <w:pStyle w:val="XML"/>
        <w:rPr>
          <w:ins w:id="598" w:author="Craig Seidel" w:date="2018-10-15T16:57:00Z"/>
          <w:color w:val="000000"/>
          <w:highlight w:val="white"/>
        </w:rPr>
      </w:pPr>
      <w:ins w:id="599" w:author="Craig Seidel" w:date="2018-10-15T16:57:00Z">
        <w:r>
          <w:rPr>
            <w:highlight w:val="white"/>
          </w:rPr>
          <w:t xml:space="preserve">   &lt;/</w:t>
        </w:r>
        <w:r>
          <w:rPr>
            <w:color w:val="800000"/>
            <w:highlight w:val="white"/>
          </w:rPr>
          <w:t>md:Name</w:t>
        </w:r>
        <w:r>
          <w:rPr>
            <w:highlight w:val="white"/>
          </w:rPr>
          <w:t>&gt;</w:t>
        </w:r>
      </w:ins>
    </w:p>
    <w:p w14:paraId="3F0EA607" w14:textId="2159C312" w:rsidR="006E082D" w:rsidRPr="00087976" w:rsidRDefault="006E082D" w:rsidP="006E082D">
      <w:pPr>
        <w:pStyle w:val="XML"/>
        <w:rPr>
          <w:ins w:id="600" w:author="Craig Seidel" w:date="2018-10-15T16:57:00Z"/>
          <w:b/>
          <w:color w:val="000000"/>
          <w:highlight w:val="white"/>
        </w:rPr>
      </w:pPr>
      <w:ins w:id="601" w:author="Craig Seidel" w:date="2018-10-15T16:57:00Z">
        <w:r w:rsidRPr="00087976">
          <w:rPr>
            <w:b/>
            <w:highlight w:val="white"/>
          </w:rPr>
          <w:t xml:space="preserve">   &lt;</w:t>
        </w:r>
        <w:r w:rsidRPr="00087976">
          <w:rPr>
            <w:b/>
            <w:color w:val="800000"/>
            <w:highlight w:val="white"/>
          </w:rPr>
          <w:t>md:Gender transgender=’true’’</w:t>
        </w:r>
        <w:r w:rsidRPr="00087976">
          <w:rPr>
            <w:b/>
            <w:highlight w:val="white"/>
          </w:rPr>
          <w:t>&gt;</w:t>
        </w:r>
        <w:r w:rsidRPr="00087976">
          <w:rPr>
            <w:b/>
            <w:color w:val="000000"/>
            <w:highlight w:val="white"/>
          </w:rPr>
          <w:t>Female</w:t>
        </w:r>
        <w:r w:rsidRPr="00087976">
          <w:rPr>
            <w:b/>
            <w:highlight w:val="white"/>
          </w:rPr>
          <w:t>&lt;/</w:t>
        </w:r>
        <w:r w:rsidRPr="00087976">
          <w:rPr>
            <w:b/>
            <w:color w:val="800000"/>
            <w:highlight w:val="white"/>
          </w:rPr>
          <w:t>md:Gender</w:t>
        </w:r>
        <w:r w:rsidRPr="00087976">
          <w:rPr>
            <w:b/>
            <w:highlight w:val="white"/>
          </w:rPr>
          <w:t>&gt;</w:t>
        </w:r>
      </w:ins>
    </w:p>
    <w:p w14:paraId="30042C97" w14:textId="77777777" w:rsidR="006E082D" w:rsidRDefault="006E082D" w:rsidP="006E082D">
      <w:pPr>
        <w:pStyle w:val="XML"/>
        <w:rPr>
          <w:ins w:id="602" w:author="Craig Seidel" w:date="2018-10-15T16:57:00Z"/>
          <w:color w:val="000000"/>
          <w:highlight w:val="white"/>
        </w:rPr>
      </w:pPr>
      <w:ins w:id="603" w:author="Craig Seidel" w:date="2018-10-15T16:57:00Z">
        <w:r>
          <w:rPr>
            <w:highlight w:val="white"/>
          </w:rPr>
          <w:t>&lt;/</w:t>
        </w:r>
        <w:r>
          <w:rPr>
            <w:color w:val="800000"/>
            <w:highlight w:val="white"/>
          </w:rPr>
          <w:t>mdtest:Person</w:t>
        </w:r>
        <w:r>
          <w:rPr>
            <w:highlight w:val="white"/>
          </w:rPr>
          <w:t>&gt;</w:t>
        </w:r>
      </w:ins>
    </w:p>
    <w:p w14:paraId="6E7E973D" w14:textId="7874FFBC" w:rsidR="005330D3" w:rsidRDefault="000C0F2C" w:rsidP="000C0F2C">
      <w:pPr>
        <w:pStyle w:val="Heading2"/>
        <w:rPr>
          <w:ins w:id="604" w:author="Craig Seidel" w:date="2018-10-15T16:57:00Z"/>
        </w:rPr>
      </w:pPr>
      <w:bookmarkStart w:id="605" w:name="_Toc527385949"/>
      <w:ins w:id="606" w:author="Craig Seidel" w:date="2018-10-15T16:57:00Z">
        <w:r>
          <w:t>Compliance-type</w:t>
        </w:r>
        <w:bookmarkEnd w:id="605"/>
      </w:ins>
    </w:p>
    <w:p w14:paraId="4A555A5E" w14:textId="4081DFC9" w:rsidR="000C0F2C" w:rsidRDefault="000C0F2C" w:rsidP="000C0F2C">
      <w:pPr>
        <w:pStyle w:val="Body"/>
        <w:rPr>
          <w:ins w:id="607" w:author="Craig Seidel" w:date="2018-10-15T16:57:00Z"/>
        </w:rPr>
      </w:pPr>
      <w:ins w:id="608" w:author="Craig Seidel" w:date="2018-10-15T16:57:00Z">
        <w:r>
          <w:t xml:space="preserve">Compliance-type allows the encoding of the state of compliance </w:t>
        </w:r>
        <w:r w:rsidR="00626209">
          <w:t xml:space="preserve">of an object (e.g., audio or video) </w:t>
        </w:r>
        <w:r>
          <w:t xml:space="preserve">against a standard.  </w:t>
        </w:r>
        <w:r w:rsidR="00580E57">
          <w:t>Recommendations for particular compliance regimes may be provided in Best Practices.</w:t>
        </w:r>
      </w:ins>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14"/>
        <w:gridCol w:w="1689"/>
        <w:gridCol w:w="3287"/>
        <w:gridCol w:w="1935"/>
        <w:gridCol w:w="650"/>
      </w:tblGrid>
      <w:tr w:rsidR="000C0F2C" w:rsidRPr="0000320B" w14:paraId="7B39C674" w14:textId="77777777" w:rsidTr="00083E8A">
        <w:trPr>
          <w:ins w:id="609" w:author="Craig Seidel" w:date="2018-10-15T16:57:00Z"/>
        </w:trPr>
        <w:tc>
          <w:tcPr>
            <w:tcW w:w="1914" w:type="dxa"/>
          </w:tcPr>
          <w:p w14:paraId="7AC79EF3" w14:textId="77777777" w:rsidR="000C0F2C" w:rsidRPr="007D04D7" w:rsidRDefault="000C0F2C" w:rsidP="00083E8A">
            <w:pPr>
              <w:pStyle w:val="TableEntry"/>
              <w:rPr>
                <w:ins w:id="610" w:author="Craig Seidel" w:date="2018-10-15T16:57:00Z"/>
                <w:b/>
              </w:rPr>
            </w:pPr>
            <w:ins w:id="611" w:author="Craig Seidel" w:date="2018-10-15T16:57:00Z">
              <w:r>
                <w:rPr>
                  <w:b/>
                </w:rPr>
                <w:t>Attribute Group</w:t>
              </w:r>
            </w:ins>
          </w:p>
        </w:tc>
        <w:tc>
          <w:tcPr>
            <w:tcW w:w="1689" w:type="dxa"/>
          </w:tcPr>
          <w:p w14:paraId="5729DC18" w14:textId="77777777" w:rsidR="000C0F2C" w:rsidRPr="007D04D7" w:rsidRDefault="000C0F2C" w:rsidP="00083E8A">
            <w:pPr>
              <w:pStyle w:val="TableEntry"/>
              <w:rPr>
                <w:ins w:id="612" w:author="Craig Seidel" w:date="2018-10-15T16:57:00Z"/>
                <w:b/>
              </w:rPr>
            </w:pPr>
            <w:ins w:id="613" w:author="Craig Seidel" w:date="2018-10-15T16:57:00Z">
              <w:r w:rsidRPr="007D04D7">
                <w:rPr>
                  <w:b/>
                </w:rPr>
                <w:t>Attribute</w:t>
              </w:r>
            </w:ins>
          </w:p>
        </w:tc>
        <w:tc>
          <w:tcPr>
            <w:tcW w:w="3287" w:type="dxa"/>
          </w:tcPr>
          <w:p w14:paraId="7BED5C75" w14:textId="77777777" w:rsidR="000C0F2C" w:rsidRPr="007D04D7" w:rsidRDefault="000C0F2C" w:rsidP="00083E8A">
            <w:pPr>
              <w:pStyle w:val="TableEntry"/>
              <w:rPr>
                <w:ins w:id="614" w:author="Craig Seidel" w:date="2018-10-15T16:57:00Z"/>
                <w:b/>
              </w:rPr>
            </w:pPr>
            <w:ins w:id="615" w:author="Craig Seidel" w:date="2018-10-15T16:57:00Z">
              <w:r w:rsidRPr="007D04D7">
                <w:rPr>
                  <w:b/>
                </w:rPr>
                <w:t>Definition</w:t>
              </w:r>
            </w:ins>
          </w:p>
        </w:tc>
        <w:tc>
          <w:tcPr>
            <w:tcW w:w="1935" w:type="dxa"/>
          </w:tcPr>
          <w:p w14:paraId="5C00E93E" w14:textId="77777777" w:rsidR="000C0F2C" w:rsidRPr="007D04D7" w:rsidRDefault="000C0F2C" w:rsidP="00083E8A">
            <w:pPr>
              <w:pStyle w:val="TableEntry"/>
              <w:rPr>
                <w:ins w:id="616" w:author="Craig Seidel" w:date="2018-10-15T16:57:00Z"/>
                <w:b/>
              </w:rPr>
            </w:pPr>
            <w:ins w:id="617" w:author="Craig Seidel" w:date="2018-10-15T16:57:00Z">
              <w:r w:rsidRPr="007D04D7">
                <w:rPr>
                  <w:b/>
                </w:rPr>
                <w:t>Value</w:t>
              </w:r>
            </w:ins>
          </w:p>
        </w:tc>
        <w:tc>
          <w:tcPr>
            <w:tcW w:w="650" w:type="dxa"/>
          </w:tcPr>
          <w:p w14:paraId="2A00C95D" w14:textId="77777777" w:rsidR="000C0F2C" w:rsidRPr="007D04D7" w:rsidRDefault="000C0F2C" w:rsidP="00083E8A">
            <w:pPr>
              <w:pStyle w:val="TableEntry"/>
              <w:rPr>
                <w:ins w:id="618" w:author="Craig Seidel" w:date="2018-10-15T16:57:00Z"/>
                <w:b/>
              </w:rPr>
            </w:pPr>
            <w:ins w:id="619" w:author="Craig Seidel" w:date="2018-10-15T16:57:00Z">
              <w:r w:rsidRPr="007D04D7">
                <w:rPr>
                  <w:b/>
                </w:rPr>
                <w:t>Card.</w:t>
              </w:r>
            </w:ins>
          </w:p>
        </w:tc>
      </w:tr>
      <w:tr w:rsidR="000C0F2C" w:rsidRPr="0000320B" w14:paraId="27918C9C" w14:textId="77777777" w:rsidTr="00083E8A">
        <w:trPr>
          <w:ins w:id="620" w:author="Craig Seidel" w:date="2018-10-15T16:57:00Z"/>
        </w:trPr>
        <w:tc>
          <w:tcPr>
            <w:tcW w:w="1914" w:type="dxa"/>
          </w:tcPr>
          <w:p w14:paraId="727F4FE4" w14:textId="1B29301C" w:rsidR="000C0F2C" w:rsidRPr="007D04D7" w:rsidRDefault="000C0F2C" w:rsidP="00083E8A">
            <w:pPr>
              <w:pStyle w:val="TableEntry"/>
              <w:rPr>
                <w:ins w:id="621" w:author="Craig Seidel" w:date="2018-10-15T16:57:00Z"/>
                <w:b/>
              </w:rPr>
            </w:pPr>
            <w:ins w:id="622" w:author="Craig Seidel" w:date="2018-10-15T16:57:00Z">
              <w:r>
                <w:rPr>
                  <w:b/>
                </w:rPr>
                <w:t>Compliance-type</w:t>
              </w:r>
            </w:ins>
          </w:p>
        </w:tc>
        <w:tc>
          <w:tcPr>
            <w:tcW w:w="1689" w:type="dxa"/>
          </w:tcPr>
          <w:p w14:paraId="1928D27F" w14:textId="77777777" w:rsidR="000C0F2C" w:rsidRPr="0000320B" w:rsidRDefault="000C0F2C" w:rsidP="00083E8A">
            <w:pPr>
              <w:pStyle w:val="TableEntry"/>
              <w:rPr>
                <w:ins w:id="623" w:author="Craig Seidel" w:date="2018-10-15T16:57:00Z"/>
              </w:rPr>
            </w:pPr>
          </w:p>
        </w:tc>
        <w:tc>
          <w:tcPr>
            <w:tcW w:w="3287" w:type="dxa"/>
          </w:tcPr>
          <w:p w14:paraId="4E1FFE92" w14:textId="77777777" w:rsidR="000C0F2C" w:rsidRDefault="000C0F2C" w:rsidP="00083E8A">
            <w:pPr>
              <w:pStyle w:val="TableEntry"/>
              <w:rPr>
                <w:ins w:id="624" w:author="Craig Seidel" w:date="2018-10-15T16:57:00Z"/>
              </w:rPr>
            </w:pPr>
          </w:p>
        </w:tc>
        <w:tc>
          <w:tcPr>
            <w:tcW w:w="1935" w:type="dxa"/>
          </w:tcPr>
          <w:p w14:paraId="3C75F5DD" w14:textId="77777777" w:rsidR="000C0F2C" w:rsidRDefault="000C0F2C" w:rsidP="00083E8A">
            <w:pPr>
              <w:pStyle w:val="TableEntry"/>
              <w:rPr>
                <w:ins w:id="625" w:author="Craig Seidel" w:date="2018-10-15T16:57:00Z"/>
              </w:rPr>
            </w:pPr>
          </w:p>
        </w:tc>
        <w:tc>
          <w:tcPr>
            <w:tcW w:w="650" w:type="dxa"/>
          </w:tcPr>
          <w:p w14:paraId="1465FC6D" w14:textId="77777777" w:rsidR="000C0F2C" w:rsidRDefault="000C0F2C" w:rsidP="00083E8A">
            <w:pPr>
              <w:pStyle w:val="TableEntry"/>
              <w:rPr>
                <w:ins w:id="626" w:author="Craig Seidel" w:date="2018-10-15T16:57:00Z"/>
              </w:rPr>
            </w:pPr>
          </w:p>
        </w:tc>
      </w:tr>
      <w:tr w:rsidR="000C0F2C" w:rsidRPr="0000320B" w14:paraId="7D8DBF0E" w14:textId="77777777" w:rsidTr="00083E8A">
        <w:trPr>
          <w:ins w:id="627" w:author="Craig Seidel" w:date="2018-10-15T16:57:00Z"/>
        </w:trPr>
        <w:tc>
          <w:tcPr>
            <w:tcW w:w="1914" w:type="dxa"/>
          </w:tcPr>
          <w:p w14:paraId="237760AA" w14:textId="350FAC53" w:rsidR="000C0F2C" w:rsidRDefault="000C0F2C" w:rsidP="00083E8A">
            <w:pPr>
              <w:pStyle w:val="TableEntry"/>
              <w:rPr>
                <w:ins w:id="628" w:author="Craig Seidel" w:date="2018-10-15T16:57:00Z"/>
              </w:rPr>
            </w:pPr>
            <w:ins w:id="629" w:author="Craig Seidel" w:date="2018-10-15T16:57:00Z">
              <w:r>
                <w:t>Category</w:t>
              </w:r>
            </w:ins>
          </w:p>
        </w:tc>
        <w:tc>
          <w:tcPr>
            <w:tcW w:w="1689" w:type="dxa"/>
          </w:tcPr>
          <w:p w14:paraId="35C41507" w14:textId="77777777" w:rsidR="000C0F2C" w:rsidRPr="0000320B" w:rsidRDefault="000C0F2C" w:rsidP="00083E8A">
            <w:pPr>
              <w:pStyle w:val="TableEntry"/>
              <w:rPr>
                <w:ins w:id="630" w:author="Craig Seidel" w:date="2018-10-15T16:57:00Z"/>
              </w:rPr>
            </w:pPr>
          </w:p>
        </w:tc>
        <w:tc>
          <w:tcPr>
            <w:tcW w:w="3287" w:type="dxa"/>
          </w:tcPr>
          <w:p w14:paraId="3E677B05" w14:textId="437B05DC" w:rsidR="000C0F2C" w:rsidRDefault="000C0F2C" w:rsidP="00083E8A">
            <w:pPr>
              <w:pStyle w:val="TableEntry"/>
              <w:rPr>
                <w:ins w:id="631" w:author="Craig Seidel" w:date="2018-10-15T16:57:00Z"/>
              </w:rPr>
            </w:pPr>
            <w:ins w:id="632" w:author="Craig Seidel" w:date="2018-10-15T16:57:00Z">
              <w:r>
                <w:t>Category of compliance, when applicable.</w:t>
              </w:r>
            </w:ins>
          </w:p>
        </w:tc>
        <w:tc>
          <w:tcPr>
            <w:tcW w:w="1935" w:type="dxa"/>
          </w:tcPr>
          <w:p w14:paraId="22E7419D" w14:textId="671B8811" w:rsidR="000C0F2C" w:rsidRDefault="000C0F2C" w:rsidP="00083E8A">
            <w:pPr>
              <w:pStyle w:val="TableEntry"/>
              <w:rPr>
                <w:ins w:id="633" w:author="Craig Seidel" w:date="2018-10-15T16:57:00Z"/>
              </w:rPr>
            </w:pPr>
            <w:ins w:id="634" w:author="Craig Seidel" w:date="2018-10-15T16:57:00Z">
              <w:r>
                <w:t>xs:string</w:t>
              </w:r>
            </w:ins>
          </w:p>
        </w:tc>
        <w:tc>
          <w:tcPr>
            <w:tcW w:w="650" w:type="dxa"/>
          </w:tcPr>
          <w:p w14:paraId="1CCCF2DD" w14:textId="34AF4562" w:rsidR="000C0F2C" w:rsidRDefault="000C0F2C" w:rsidP="00083E8A">
            <w:pPr>
              <w:pStyle w:val="TableEntry"/>
              <w:rPr>
                <w:ins w:id="635" w:author="Craig Seidel" w:date="2018-10-15T16:57:00Z"/>
              </w:rPr>
            </w:pPr>
            <w:ins w:id="636" w:author="Craig Seidel" w:date="2018-10-15T16:57:00Z">
              <w:r>
                <w:t>0..1</w:t>
              </w:r>
            </w:ins>
          </w:p>
        </w:tc>
      </w:tr>
      <w:tr w:rsidR="000C0F2C" w:rsidRPr="0000320B" w14:paraId="14E035A6" w14:textId="77777777" w:rsidTr="00083E8A">
        <w:trPr>
          <w:ins w:id="637" w:author="Craig Seidel" w:date="2018-10-15T16:57:00Z"/>
        </w:trPr>
        <w:tc>
          <w:tcPr>
            <w:tcW w:w="1914" w:type="dxa"/>
          </w:tcPr>
          <w:p w14:paraId="15CBFA31" w14:textId="23BCF51D" w:rsidR="000C0F2C" w:rsidRDefault="000C0F2C" w:rsidP="00083E8A">
            <w:pPr>
              <w:pStyle w:val="TableEntry"/>
              <w:rPr>
                <w:ins w:id="638" w:author="Craig Seidel" w:date="2018-10-15T16:57:00Z"/>
              </w:rPr>
            </w:pPr>
            <w:ins w:id="639" w:author="Craig Seidel" w:date="2018-10-15T16:57:00Z">
              <w:r>
                <w:t>Standard</w:t>
              </w:r>
            </w:ins>
          </w:p>
        </w:tc>
        <w:tc>
          <w:tcPr>
            <w:tcW w:w="1689" w:type="dxa"/>
          </w:tcPr>
          <w:p w14:paraId="4D49E225" w14:textId="2103A424" w:rsidR="000C0F2C" w:rsidRPr="0000320B" w:rsidRDefault="000C0F2C" w:rsidP="00083E8A">
            <w:pPr>
              <w:pStyle w:val="TableEntry"/>
              <w:rPr>
                <w:ins w:id="640" w:author="Craig Seidel" w:date="2018-10-15T16:57:00Z"/>
              </w:rPr>
            </w:pPr>
          </w:p>
        </w:tc>
        <w:tc>
          <w:tcPr>
            <w:tcW w:w="3287" w:type="dxa"/>
          </w:tcPr>
          <w:p w14:paraId="2675960F" w14:textId="791A9B5A" w:rsidR="000C0F2C" w:rsidRPr="0000320B" w:rsidRDefault="000C0F2C" w:rsidP="00083E8A">
            <w:pPr>
              <w:pStyle w:val="TableEntry"/>
              <w:rPr>
                <w:ins w:id="641" w:author="Craig Seidel" w:date="2018-10-15T16:57:00Z"/>
              </w:rPr>
            </w:pPr>
            <w:ins w:id="642" w:author="Craig Seidel" w:date="2018-10-15T16:57:00Z">
              <w:r>
                <w:t>Standard against which compliance is determined.</w:t>
              </w:r>
            </w:ins>
          </w:p>
        </w:tc>
        <w:tc>
          <w:tcPr>
            <w:tcW w:w="1935" w:type="dxa"/>
          </w:tcPr>
          <w:p w14:paraId="080A9784" w14:textId="0E6EF255" w:rsidR="000C0F2C" w:rsidRPr="0000320B" w:rsidRDefault="000C0F2C" w:rsidP="00083E8A">
            <w:pPr>
              <w:pStyle w:val="TableEntry"/>
              <w:rPr>
                <w:ins w:id="643" w:author="Craig Seidel" w:date="2018-10-15T16:57:00Z"/>
              </w:rPr>
            </w:pPr>
            <w:ins w:id="644" w:author="Craig Seidel" w:date="2018-10-15T16:57:00Z">
              <w:r>
                <w:t>xs:string</w:t>
              </w:r>
            </w:ins>
          </w:p>
        </w:tc>
        <w:tc>
          <w:tcPr>
            <w:tcW w:w="650" w:type="dxa"/>
          </w:tcPr>
          <w:p w14:paraId="1963632B" w14:textId="295B3DF7" w:rsidR="000C0F2C" w:rsidRDefault="000C0F2C" w:rsidP="00083E8A">
            <w:pPr>
              <w:pStyle w:val="TableEntry"/>
              <w:rPr>
                <w:ins w:id="645" w:author="Craig Seidel" w:date="2018-10-15T16:57:00Z"/>
              </w:rPr>
            </w:pPr>
            <w:ins w:id="646" w:author="Craig Seidel" w:date="2018-10-15T16:57:00Z">
              <w:r>
                <w:t>0..</w:t>
              </w:r>
              <w:r w:rsidR="001B5B15">
                <w:t>1</w:t>
              </w:r>
            </w:ins>
          </w:p>
        </w:tc>
      </w:tr>
      <w:tr w:rsidR="000C0F2C" w:rsidRPr="0000320B" w14:paraId="4AC3ABC3" w14:textId="77777777" w:rsidTr="00083E8A">
        <w:trPr>
          <w:ins w:id="647" w:author="Craig Seidel" w:date="2018-10-15T16:57:00Z"/>
        </w:trPr>
        <w:tc>
          <w:tcPr>
            <w:tcW w:w="1914" w:type="dxa"/>
          </w:tcPr>
          <w:p w14:paraId="7876F0A7" w14:textId="28BE2DA7" w:rsidR="000C0F2C" w:rsidRDefault="000C0F2C" w:rsidP="00083E8A">
            <w:pPr>
              <w:pStyle w:val="TableEntry"/>
              <w:rPr>
                <w:ins w:id="648" w:author="Craig Seidel" w:date="2018-10-15T16:57:00Z"/>
              </w:rPr>
            </w:pPr>
            <w:ins w:id="649" w:author="Craig Seidel" w:date="2018-10-15T16:57:00Z">
              <w:r>
                <w:t>Disposition</w:t>
              </w:r>
            </w:ins>
          </w:p>
        </w:tc>
        <w:tc>
          <w:tcPr>
            <w:tcW w:w="1689" w:type="dxa"/>
          </w:tcPr>
          <w:p w14:paraId="05FB1E39" w14:textId="768DA2ED" w:rsidR="000C0F2C" w:rsidRDefault="000C0F2C" w:rsidP="00083E8A">
            <w:pPr>
              <w:pStyle w:val="TableEntry"/>
              <w:rPr>
                <w:ins w:id="650" w:author="Craig Seidel" w:date="2018-10-15T16:57:00Z"/>
              </w:rPr>
            </w:pPr>
          </w:p>
        </w:tc>
        <w:tc>
          <w:tcPr>
            <w:tcW w:w="3287" w:type="dxa"/>
          </w:tcPr>
          <w:p w14:paraId="0DC32563" w14:textId="3294B66E" w:rsidR="000C0F2C" w:rsidRPr="0000320B" w:rsidRDefault="00626209" w:rsidP="00083E8A">
            <w:pPr>
              <w:pStyle w:val="TableEntry"/>
              <w:rPr>
                <w:ins w:id="651" w:author="Craig Seidel" w:date="2018-10-15T16:57:00Z"/>
              </w:rPr>
            </w:pPr>
            <w:ins w:id="652" w:author="Craig Seidel" w:date="2018-10-15T16:57:00Z">
              <w:r>
                <w:t>State of compliance against Category and/or Standard.</w:t>
              </w:r>
            </w:ins>
          </w:p>
        </w:tc>
        <w:tc>
          <w:tcPr>
            <w:tcW w:w="1935" w:type="dxa"/>
          </w:tcPr>
          <w:p w14:paraId="127DEEAE" w14:textId="51C121D3" w:rsidR="000C0F2C" w:rsidRDefault="000C0F2C" w:rsidP="00083E8A">
            <w:pPr>
              <w:pStyle w:val="TableEntry"/>
              <w:rPr>
                <w:ins w:id="653" w:author="Craig Seidel" w:date="2018-10-15T16:57:00Z"/>
              </w:rPr>
            </w:pPr>
            <w:ins w:id="654" w:author="Craig Seidel" w:date="2018-10-15T16:57:00Z">
              <w:r>
                <w:t>xs:string</w:t>
              </w:r>
            </w:ins>
          </w:p>
        </w:tc>
        <w:tc>
          <w:tcPr>
            <w:tcW w:w="650" w:type="dxa"/>
          </w:tcPr>
          <w:p w14:paraId="043A4708" w14:textId="03E6BBF2" w:rsidR="000C0F2C" w:rsidRDefault="000C0F2C" w:rsidP="00083E8A">
            <w:pPr>
              <w:pStyle w:val="TableEntry"/>
              <w:rPr>
                <w:ins w:id="655" w:author="Craig Seidel" w:date="2018-10-15T16:57:00Z"/>
              </w:rPr>
            </w:pPr>
          </w:p>
        </w:tc>
      </w:tr>
      <w:tr w:rsidR="000C0F2C" w:rsidRPr="0000320B" w14:paraId="182B3020" w14:textId="77777777" w:rsidTr="00083E8A">
        <w:trPr>
          <w:cantSplit/>
          <w:ins w:id="656" w:author="Craig Seidel" w:date="2018-10-15T16:57:00Z"/>
        </w:trPr>
        <w:tc>
          <w:tcPr>
            <w:tcW w:w="1914" w:type="dxa"/>
          </w:tcPr>
          <w:p w14:paraId="4FA137F9" w14:textId="4F2BC195" w:rsidR="000C0F2C" w:rsidRDefault="000C0F2C" w:rsidP="00083E8A">
            <w:pPr>
              <w:pStyle w:val="TableEntry"/>
              <w:rPr>
                <w:ins w:id="657" w:author="Craig Seidel" w:date="2018-10-15T16:57:00Z"/>
              </w:rPr>
            </w:pPr>
            <w:ins w:id="658" w:author="Craig Seidel" w:date="2018-10-15T16:57:00Z">
              <w:r>
                <w:t>CompetentAuthority</w:t>
              </w:r>
            </w:ins>
          </w:p>
        </w:tc>
        <w:tc>
          <w:tcPr>
            <w:tcW w:w="1689" w:type="dxa"/>
          </w:tcPr>
          <w:p w14:paraId="76ED2704" w14:textId="6938268A" w:rsidR="000C0F2C" w:rsidRDefault="000C0F2C" w:rsidP="00083E8A">
            <w:pPr>
              <w:pStyle w:val="TableEntry"/>
              <w:rPr>
                <w:ins w:id="659" w:author="Craig Seidel" w:date="2018-10-15T16:57:00Z"/>
              </w:rPr>
            </w:pPr>
          </w:p>
        </w:tc>
        <w:tc>
          <w:tcPr>
            <w:tcW w:w="3287" w:type="dxa"/>
          </w:tcPr>
          <w:p w14:paraId="02FEC350" w14:textId="44AAD564" w:rsidR="000C0F2C" w:rsidRPr="0000320B" w:rsidRDefault="00114503" w:rsidP="00083E8A">
            <w:pPr>
              <w:pStyle w:val="TableEntry"/>
              <w:rPr>
                <w:ins w:id="660" w:author="Craig Seidel" w:date="2018-10-15T16:57:00Z"/>
              </w:rPr>
            </w:pPr>
            <w:ins w:id="661" w:author="Craig Seidel" w:date="2018-10-15T16:57:00Z">
              <w:r>
                <w:t>Organization that certifies compliance</w:t>
              </w:r>
            </w:ins>
          </w:p>
        </w:tc>
        <w:tc>
          <w:tcPr>
            <w:tcW w:w="1935" w:type="dxa"/>
          </w:tcPr>
          <w:p w14:paraId="0297751C" w14:textId="4186748F" w:rsidR="000C0F2C" w:rsidRDefault="000C0F2C" w:rsidP="00083E8A">
            <w:pPr>
              <w:pStyle w:val="TableEntry"/>
              <w:rPr>
                <w:ins w:id="662" w:author="Craig Seidel" w:date="2018-10-15T16:57:00Z"/>
              </w:rPr>
            </w:pPr>
            <w:ins w:id="663" w:author="Craig Seidel" w:date="2018-10-15T16:57:00Z">
              <w:r>
                <w:t>md:AssociatedOrg-type</w:t>
              </w:r>
            </w:ins>
          </w:p>
        </w:tc>
        <w:tc>
          <w:tcPr>
            <w:tcW w:w="650" w:type="dxa"/>
          </w:tcPr>
          <w:p w14:paraId="07746AA0" w14:textId="77777777" w:rsidR="000C0F2C" w:rsidRDefault="000C0F2C" w:rsidP="00083E8A">
            <w:pPr>
              <w:pStyle w:val="TableEntry"/>
              <w:rPr>
                <w:ins w:id="664" w:author="Craig Seidel" w:date="2018-10-15T16:57:00Z"/>
              </w:rPr>
            </w:pPr>
            <w:ins w:id="665" w:author="Craig Seidel" w:date="2018-10-15T16:57:00Z">
              <w:r>
                <w:t>0..1</w:t>
              </w:r>
            </w:ins>
          </w:p>
        </w:tc>
      </w:tr>
      <w:tr w:rsidR="00994569" w14:paraId="25FA9232" w14:textId="77777777" w:rsidTr="00083E8A">
        <w:trPr>
          <w:cantSplit/>
          <w:ins w:id="666" w:author="Craig Seidel" w:date="2018-10-15T16:57:00Z"/>
        </w:trPr>
        <w:tc>
          <w:tcPr>
            <w:tcW w:w="1914" w:type="dxa"/>
          </w:tcPr>
          <w:p w14:paraId="02A7DC63" w14:textId="77777777" w:rsidR="00994569" w:rsidRDefault="00994569" w:rsidP="00083E8A">
            <w:pPr>
              <w:pStyle w:val="TableEntry"/>
              <w:rPr>
                <w:ins w:id="667" w:author="Craig Seidel" w:date="2018-10-15T16:57:00Z"/>
              </w:rPr>
            </w:pPr>
            <w:ins w:id="668" w:author="Craig Seidel" w:date="2018-10-15T16:57:00Z">
              <w:r>
                <w:t>Certificate</w:t>
              </w:r>
            </w:ins>
          </w:p>
        </w:tc>
        <w:tc>
          <w:tcPr>
            <w:tcW w:w="1689" w:type="dxa"/>
          </w:tcPr>
          <w:p w14:paraId="7CBE6388" w14:textId="77777777" w:rsidR="00994569" w:rsidRDefault="00994569" w:rsidP="00083E8A">
            <w:pPr>
              <w:pStyle w:val="TableEntry"/>
              <w:rPr>
                <w:ins w:id="669" w:author="Craig Seidel" w:date="2018-10-15T16:57:00Z"/>
              </w:rPr>
            </w:pPr>
          </w:p>
        </w:tc>
        <w:tc>
          <w:tcPr>
            <w:tcW w:w="3287" w:type="dxa"/>
          </w:tcPr>
          <w:p w14:paraId="2EFD40A3" w14:textId="77777777" w:rsidR="00994569" w:rsidRDefault="00994569" w:rsidP="00083E8A">
            <w:pPr>
              <w:pStyle w:val="TableEntry"/>
              <w:rPr>
                <w:ins w:id="670" w:author="Craig Seidel" w:date="2018-10-15T16:57:00Z"/>
              </w:rPr>
            </w:pPr>
            <w:ins w:id="671" w:author="Craig Seidel" w:date="2018-10-15T16:57:00Z">
              <w:r>
                <w:t>A certificate of compliance (or equivalent) in digital form.</w:t>
              </w:r>
            </w:ins>
          </w:p>
        </w:tc>
        <w:tc>
          <w:tcPr>
            <w:tcW w:w="1935" w:type="dxa"/>
          </w:tcPr>
          <w:p w14:paraId="44A56ABB" w14:textId="77777777" w:rsidR="00994569" w:rsidRDefault="00994569" w:rsidP="00083E8A">
            <w:pPr>
              <w:pStyle w:val="TableEntry"/>
              <w:rPr>
                <w:ins w:id="672" w:author="Craig Seidel" w:date="2018-10-15T16:57:00Z"/>
              </w:rPr>
            </w:pPr>
            <w:ins w:id="673" w:author="Craig Seidel" w:date="2018-10-15T16:57:00Z">
              <w:r>
                <w:t>xs:base64Binary</w:t>
              </w:r>
            </w:ins>
          </w:p>
        </w:tc>
        <w:tc>
          <w:tcPr>
            <w:tcW w:w="650" w:type="dxa"/>
          </w:tcPr>
          <w:p w14:paraId="18FC66A5" w14:textId="77777777" w:rsidR="00994569" w:rsidRDefault="00994569" w:rsidP="00083E8A">
            <w:pPr>
              <w:pStyle w:val="TableEntry"/>
              <w:rPr>
                <w:ins w:id="674" w:author="Craig Seidel" w:date="2018-10-15T16:57:00Z"/>
              </w:rPr>
            </w:pPr>
            <w:ins w:id="675" w:author="Craig Seidel" w:date="2018-10-15T16:57:00Z">
              <w:r>
                <w:t>0..1</w:t>
              </w:r>
            </w:ins>
          </w:p>
        </w:tc>
      </w:tr>
      <w:tr w:rsidR="00994569" w14:paraId="70CE1498" w14:textId="77777777" w:rsidTr="00083E8A">
        <w:trPr>
          <w:cantSplit/>
          <w:ins w:id="676" w:author="Craig Seidel" w:date="2018-10-15T16:57:00Z"/>
        </w:trPr>
        <w:tc>
          <w:tcPr>
            <w:tcW w:w="1914" w:type="dxa"/>
          </w:tcPr>
          <w:p w14:paraId="18C7623B" w14:textId="77777777" w:rsidR="00994569" w:rsidRDefault="00994569" w:rsidP="00083E8A">
            <w:pPr>
              <w:pStyle w:val="TableEntry"/>
              <w:rPr>
                <w:ins w:id="677" w:author="Craig Seidel" w:date="2018-10-15T16:57:00Z"/>
              </w:rPr>
            </w:pPr>
          </w:p>
        </w:tc>
        <w:tc>
          <w:tcPr>
            <w:tcW w:w="1689" w:type="dxa"/>
          </w:tcPr>
          <w:p w14:paraId="341031A6" w14:textId="77777777" w:rsidR="00994569" w:rsidRDefault="00994569" w:rsidP="00083E8A">
            <w:pPr>
              <w:pStyle w:val="TableEntry"/>
              <w:rPr>
                <w:ins w:id="678" w:author="Craig Seidel" w:date="2018-10-15T16:57:00Z"/>
              </w:rPr>
            </w:pPr>
            <w:ins w:id="679" w:author="Craig Seidel" w:date="2018-10-15T16:57:00Z">
              <w:r>
                <w:t>MIME</w:t>
              </w:r>
            </w:ins>
          </w:p>
        </w:tc>
        <w:tc>
          <w:tcPr>
            <w:tcW w:w="3287" w:type="dxa"/>
          </w:tcPr>
          <w:p w14:paraId="6C4D7A54" w14:textId="77777777" w:rsidR="00994569" w:rsidRDefault="00994569" w:rsidP="00083E8A">
            <w:pPr>
              <w:pStyle w:val="TableEntry"/>
              <w:rPr>
                <w:ins w:id="680" w:author="Craig Seidel" w:date="2018-10-15T16:57:00Z"/>
              </w:rPr>
            </w:pPr>
            <w:ins w:id="681" w:author="Craig Seidel" w:date="2018-10-15T16:57:00Z">
              <w:r>
                <w:t>Media Type (MIME type) of Certificate as defined in [RFC2046] and listed in [IANA-MIME], For example, if Certificate is PDF form, MIME would be ‘applciation/pdf’.</w:t>
              </w:r>
            </w:ins>
          </w:p>
        </w:tc>
        <w:tc>
          <w:tcPr>
            <w:tcW w:w="1935" w:type="dxa"/>
          </w:tcPr>
          <w:p w14:paraId="735ADE3A" w14:textId="77777777" w:rsidR="00994569" w:rsidRDefault="00994569" w:rsidP="00083E8A">
            <w:pPr>
              <w:pStyle w:val="TableEntry"/>
              <w:rPr>
                <w:ins w:id="682" w:author="Craig Seidel" w:date="2018-10-15T16:57:00Z"/>
              </w:rPr>
            </w:pPr>
            <w:ins w:id="683" w:author="Craig Seidel" w:date="2018-10-15T16:57:00Z">
              <w:r>
                <w:t>xs:string</w:t>
              </w:r>
            </w:ins>
          </w:p>
        </w:tc>
        <w:tc>
          <w:tcPr>
            <w:tcW w:w="650" w:type="dxa"/>
          </w:tcPr>
          <w:p w14:paraId="000C3EB3" w14:textId="77777777" w:rsidR="00994569" w:rsidRDefault="00994569" w:rsidP="00083E8A">
            <w:pPr>
              <w:pStyle w:val="TableEntry"/>
              <w:rPr>
                <w:ins w:id="684" w:author="Craig Seidel" w:date="2018-10-15T16:57:00Z"/>
              </w:rPr>
            </w:pPr>
          </w:p>
        </w:tc>
      </w:tr>
      <w:tr w:rsidR="000C0F2C" w:rsidRPr="0000320B" w14:paraId="7B4D137C" w14:textId="77777777" w:rsidTr="00083E8A">
        <w:trPr>
          <w:cantSplit/>
          <w:ins w:id="685" w:author="Craig Seidel" w:date="2018-10-15T16:57:00Z"/>
        </w:trPr>
        <w:tc>
          <w:tcPr>
            <w:tcW w:w="1914" w:type="dxa"/>
          </w:tcPr>
          <w:p w14:paraId="4BE1E9B9" w14:textId="24164300" w:rsidR="000C0F2C" w:rsidRDefault="000C0F2C" w:rsidP="00083E8A">
            <w:pPr>
              <w:pStyle w:val="TableEntry"/>
              <w:rPr>
                <w:ins w:id="686" w:author="Craig Seidel" w:date="2018-10-15T16:57:00Z"/>
              </w:rPr>
            </w:pPr>
            <w:ins w:id="687" w:author="Craig Seidel" w:date="2018-10-15T16:57:00Z">
              <w:r>
                <w:lastRenderedPageBreak/>
                <w:t>TestingOrganization</w:t>
              </w:r>
            </w:ins>
          </w:p>
        </w:tc>
        <w:tc>
          <w:tcPr>
            <w:tcW w:w="1689" w:type="dxa"/>
          </w:tcPr>
          <w:p w14:paraId="34D04B66" w14:textId="791AE118" w:rsidR="000C0F2C" w:rsidRDefault="000C0F2C" w:rsidP="00083E8A">
            <w:pPr>
              <w:pStyle w:val="TableEntry"/>
              <w:rPr>
                <w:ins w:id="688" w:author="Craig Seidel" w:date="2018-10-15T16:57:00Z"/>
              </w:rPr>
            </w:pPr>
          </w:p>
        </w:tc>
        <w:tc>
          <w:tcPr>
            <w:tcW w:w="3287" w:type="dxa"/>
          </w:tcPr>
          <w:p w14:paraId="35E94C9D" w14:textId="7A4E6F1A" w:rsidR="000C0F2C" w:rsidRDefault="00114503" w:rsidP="00083E8A">
            <w:pPr>
              <w:pStyle w:val="TableEntry"/>
              <w:rPr>
                <w:ins w:id="689" w:author="Craig Seidel" w:date="2018-10-15T16:57:00Z"/>
              </w:rPr>
            </w:pPr>
            <w:ins w:id="690" w:author="Craig Seidel" w:date="2018-10-15T16:57:00Z">
              <w:r>
                <w:t>Organization that determines technical compliance</w:t>
              </w:r>
              <w:r w:rsidR="00994569">
                <w:t>.  This can be an organization doing self-testing, or a 3</w:t>
              </w:r>
              <w:r w:rsidR="00994569" w:rsidRPr="00994569">
                <w:rPr>
                  <w:vertAlign w:val="superscript"/>
                </w:rPr>
                <w:t>rd</w:t>
              </w:r>
              <w:r w:rsidR="00994569">
                <w:t xml:space="preserve"> party.</w:t>
              </w:r>
            </w:ins>
          </w:p>
        </w:tc>
        <w:tc>
          <w:tcPr>
            <w:tcW w:w="1935" w:type="dxa"/>
          </w:tcPr>
          <w:p w14:paraId="522D0497" w14:textId="11802DC8" w:rsidR="000C0F2C" w:rsidRDefault="000C0F2C" w:rsidP="00083E8A">
            <w:pPr>
              <w:pStyle w:val="TableEntry"/>
              <w:rPr>
                <w:ins w:id="691" w:author="Craig Seidel" w:date="2018-10-15T16:57:00Z"/>
              </w:rPr>
            </w:pPr>
            <w:ins w:id="692" w:author="Craig Seidel" w:date="2018-10-15T16:57:00Z">
              <w:r>
                <w:t>md:AssociatedOrg-type</w:t>
              </w:r>
            </w:ins>
          </w:p>
        </w:tc>
        <w:tc>
          <w:tcPr>
            <w:tcW w:w="650" w:type="dxa"/>
          </w:tcPr>
          <w:p w14:paraId="241601BA" w14:textId="77777777" w:rsidR="000C0F2C" w:rsidRDefault="000C0F2C" w:rsidP="00083E8A">
            <w:pPr>
              <w:pStyle w:val="TableEntry"/>
              <w:rPr>
                <w:ins w:id="693" w:author="Craig Seidel" w:date="2018-10-15T16:57:00Z"/>
              </w:rPr>
            </w:pPr>
            <w:ins w:id="694" w:author="Craig Seidel" w:date="2018-10-15T16:57:00Z">
              <w:r>
                <w:t>0..1</w:t>
              </w:r>
            </w:ins>
          </w:p>
        </w:tc>
      </w:tr>
      <w:tr w:rsidR="00994569" w:rsidRPr="0000320B" w14:paraId="25C26918" w14:textId="77777777" w:rsidTr="00083E8A">
        <w:trPr>
          <w:cantSplit/>
          <w:ins w:id="695" w:author="Craig Seidel" w:date="2018-10-15T16:57:00Z"/>
        </w:trPr>
        <w:tc>
          <w:tcPr>
            <w:tcW w:w="1914" w:type="dxa"/>
          </w:tcPr>
          <w:p w14:paraId="49A1926A" w14:textId="5DA04DA7" w:rsidR="00994569" w:rsidRDefault="00994569" w:rsidP="00083E8A">
            <w:pPr>
              <w:pStyle w:val="TableEntry"/>
              <w:rPr>
                <w:ins w:id="696" w:author="Craig Seidel" w:date="2018-10-15T16:57:00Z"/>
              </w:rPr>
            </w:pPr>
            <w:ins w:id="697" w:author="Craig Seidel" w:date="2018-10-15T16:57:00Z">
              <w:r>
                <w:t>TestingMethod</w:t>
              </w:r>
            </w:ins>
          </w:p>
        </w:tc>
        <w:tc>
          <w:tcPr>
            <w:tcW w:w="1689" w:type="dxa"/>
          </w:tcPr>
          <w:p w14:paraId="567AB87C" w14:textId="77777777" w:rsidR="00994569" w:rsidRDefault="00994569" w:rsidP="00083E8A">
            <w:pPr>
              <w:pStyle w:val="TableEntry"/>
              <w:rPr>
                <w:ins w:id="698" w:author="Craig Seidel" w:date="2018-10-15T16:57:00Z"/>
              </w:rPr>
            </w:pPr>
          </w:p>
        </w:tc>
        <w:tc>
          <w:tcPr>
            <w:tcW w:w="3287" w:type="dxa"/>
          </w:tcPr>
          <w:p w14:paraId="3D044DEE" w14:textId="50576106" w:rsidR="00994569" w:rsidRDefault="00994569" w:rsidP="00083E8A">
            <w:pPr>
              <w:pStyle w:val="TableEntry"/>
              <w:rPr>
                <w:ins w:id="699" w:author="Craig Seidel" w:date="2018-10-15T16:57:00Z"/>
              </w:rPr>
            </w:pPr>
            <w:ins w:id="700" w:author="Craig Seidel" w:date="2018-10-15T16:57:00Z">
              <w:r>
                <w:t>Any specific method, process or tool applied.</w:t>
              </w:r>
            </w:ins>
          </w:p>
        </w:tc>
        <w:tc>
          <w:tcPr>
            <w:tcW w:w="1935" w:type="dxa"/>
          </w:tcPr>
          <w:p w14:paraId="692E77FA" w14:textId="47367A56" w:rsidR="00994569" w:rsidRDefault="00994569" w:rsidP="00083E8A">
            <w:pPr>
              <w:pStyle w:val="TableEntry"/>
              <w:rPr>
                <w:ins w:id="701" w:author="Craig Seidel" w:date="2018-10-15T16:57:00Z"/>
              </w:rPr>
            </w:pPr>
            <w:ins w:id="702" w:author="Craig Seidel" w:date="2018-10-15T16:57:00Z">
              <w:r>
                <w:t>xs:string</w:t>
              </w:r>
            </w:ins>
          </w:p>
        </w:tc>
        <w:tc>
          <w:tcPr>
            <w:tcW w:w="650" w:type="dxa"/>
          </w:tcPr>
          <w:p w14:paraId="36BDADD4" w14:textId="0790C4F1" w:rsidR="00994569" w:rsidRDefault="00994569" w:rsidP="00083E8A">
            <w:pPr>
              <w:pStyle w:val="TableEntry"/>
              <w:rPr>
                <w:ins w:id="703" w:author="Craig Seidel" w:date="2018-10-15T16:57:00Z"/>
              </w:rPr>
            </w:pPr>
            <w:ins w:id="704" w:author="Craig Seidel" w:date="2018-10-15T16:57:00Z">
              <w:r>
                <w:t>0..1</w:t>
              </w:r>
            </w:ins>
          </w:p>
        </w:tc>
      </w:tr>
      <w:tr w:rsidR="00287876" w:rsidRPr="0000320B" w14:paraId="3BE15860" w14:textId="77777777" w:rsidTr="00083E8A">
        <w:trPr>
          <w:cantSplit/>
          <w:ins w:id="705" w:author="Craig Seidel" w:date="2018-10-15T16:57:00Z"/>
        </w:trPr>
        <w:tc>
          <w:tcPr>
            <w:tcW w:w="1914" w:type="dxa"/>
          </w:tcPr>
          <w:p w14:paraId="61CF6718" w14:textId="28C20010" w:rsidR="00287876" w:rsidRDefault="00287876" w:rsidP="00287876">
            <w:pPr>
              <w:pStyle w:val="TableEntry"/>
              <w:rPr>
                <w:ins w:id="706" w:author="Craig Seidel" w:date="2018-10-15T16:57:00Z"/>
              </w:rPr>
            </w:pPr>
            <w:ins w:id="707" w:author="Craig Seidel" w:date="2018-10-15T16:57:00Z">
              <w:r>
                <w:t>Comments</w:t>
              </w:r>
            </w:ins>
          </w:p>
        </w:tc>
        <w:tc>
          <w:tcPr>
            <w:tcW w:w="1689" w:type="dxa"/>
          </w:tcPr>
          <w:p w14:paraId="6CB2E366" w14:textId="77777777" w:rsidR="00287876" w:rsidRDefault="00287876" w:rsidP="00287876">
            <w:pPr>
              <w:pStyle w:val="TableEntry"/>
              <w:rPr>
                <w:ins w:id="708" w:author="Craig Seidel" w:date="2018-10-15T16:57:00Z"/>
              </w:rPr>
            </w:pPr>
          </w:p>
        </w:tc>
        <w:tc>
          <w:tcPr>
            <w:tcW w:w="3287" w:type="dxa"/>
          </w:tcPr>
          <w:p w14:paraId="25CABE89" w14:textId="25DF7DDA" w:rsidR="00287876" w:rsidRDefault="00287876" w:rsidP="00287876">
            <w:pPr>
              <w:pStyle w:val="TableEntry"/>
              <w:rPr>
                <w:ins w:id="709" w:author="Craig Seidel" w:date="2018-10-15T16:57:00Z"/>
              </w:rPr>
            </w:pPr>
            <w:ins w:id="710" w:author="Craig Seidel" w:date="2018-10-15T16:57:00Z">
              <w:r>
                <w:t>Any additional comments</w:t>
              </w:r>
            </w:ins>
          </w:p>
        </w:tc>
        <w:tc>
          <w:tcPr>
            <w:tcW w:w="1935" w:type="dxa"/>
          </w:tcPr>
          <w:p w14:paraId="6DFC589F" w14:textId="4258B0E1" w:rsidR="00287876" w:rsidRDefault="00287876" w:rsidP="00287876">
            <w:pPr>
              <w:pStyle w:val="TableEntry"/>
              <w:rPr>
                <w:ins w:id="711" w:author="Craig Seidel" w:date="2018-10-15T16:57:00Z"/>
              </w:rPr>
            </w:pPr>
            <w:ins w:id="712" w:author="Craig Seidel" w:date="2018-10-15T16:57:00Z">
              <w:r>
                <w:t>xs:string</w:t>
              </w:r>
            </w:ins>
          </w:p>
        </w:tc>
        <w:tc>
          <w:tcPr>
            <w:tcW w:w="650" w:type="dxa"/>
          </w:tcPr>
          <w:p w14:paraId="04E0B736" w14:textId="5F86888B" w:rsidR="00287876" w:rsidRDefault="00287876" w:rsidP="00287876">
            <w:pPr>
              <w:pStyle w:val="TableEntry"/>
              <w:rPr>
                <w:ins w:id="713" w:author="Craig Seidel" w:date="2018-10-15T16:57:00Z"/>
              </w:rPr>
            </w:pPr>
            <w:ins w:id="714" w:author="Craig Seidel" w:date="2018-10-15T16:57:00Z">
              <w:r>
                <w:t>0..1</w:t>
              </w:r>
            </w:ins>
          </w:p>
        </w:tc>
      </w:tr>
    </w:tbl>
    <w:p w14:paraId="49075774" w14:textId="31C0F97B" w:rsidR="000C0F2C" w:rsidRDefault="000C0F2C" w:rsidP="000C0F2C">
      <w:pPr>
        <w:pStyle w:val="Body"/>
        <w:rPr>
          <w:ins w:id="715" w:author="Craig Seidel" w:date="2018-10-15T16:57:00Z"/>
        </w:rPr>
      </w:pPr>
      <w:ins w:id="716" w:author="Craig Seidel" w:date="2018-10-15T16:57:00Z">
        <w:r>
          <w:t>At least one of Category and Standard must be present.</w:t>
        </w:r>
      </w:ins>
    </w:p>
    <w:p w14:paraId="7250EA6B" w14:textId="57F54698" w:rsidR="00626209" w:rsidRDefault="00626209" w:rsidP="000C0F2C">
      <w:pPr>
        <w:pStyle w:val="Body"/>
        <w:rPr>
          <w:ins w:id="717" w:author="Craig Seidel" w:date="2018-10-15T16:57:00Z"/>
        </w:rPr>
      </w:pPr>
      <w:ins w:id="718" w:author="Craig Seidel" w:date="2018-10-15T16:57:00Z">
        <w:r>
          <w:t>Disposition represents the state of shall be encoded as follows:</w:t>
        </w:r>
      </w:ins>
    </w:p>
    <w:p w14:paraId="02133DE6" w14:textId="3A2FCFBC" w:rsidR="00626209" w:rsidRDefault="00626209" w:rsidP="00626209">
      <w:pPr>
        <w:pStyle w:val="Body"/>
        <w:numPr>
          <w:ilvl w:val="0"/>
          <w:numId w:val="6"/>
        </w:numPr>
        <w:rPr>
          <w:ins w:id="719" w:author="Craig Seidel" w:date="2018-10-15T16:57:00Z"/>
        </w:rPr>
      </w:pPr>
      <w:ins w:id="720" w:author="Craig Seidel" w:date="2018-10-15T16:57:00Z">
        <w:r>
          <w:t>‘pass’ – Object complies with the standard, or category. When necessary, certification has been issued.</w:t>
        </w:r>
      </w:ins>
    </w:p>
    <w:p w14:paraId="532FA745" w14:textId="73B8C61C" w:rsidR="00626209" w:rsidRDefault="00626209" w:rsidP="00626209">
      <w:pPr>
        <w:pStyle w:val="Body"/>
        <w:numPr>
          <w:ilvl w:val="0"/>
          <w:numId w:val="6"/>
        </w:numPr>
        <w:rPr>
          <w:ins w:id="721" w:author="Craig Seidel" w:date="2018-10-15T16:57:00Z"/>
        </w:rPr>
      </w:pPr>
      <w:ins w:id="722" w:author="Craig Seidel" w:date="2018-10-15T16:57:00Z">
        <w:r>
          <w:t>‘fail’ – Object fails to comply</w:t>
        </w:r>
      </w:ins>
    </w:p>
    <w:p w14:paraId="12950D7F" w14:textId="69003012" w:rsidR="00626209" w:rsidRDefault="00626209" w:rsidP="00626209">
      <w:pPr>
        <w:pStyle w:val="Body"/>
        <w:numPr>
          <w:ilvl w:val="0"/>
          <w:numId w:val="6"/>
        </w:numPr>
        <w:rPr>
          <w:ins w:id="723" w:author="Craig Seidel" w:date="2018-10-15T16:57:00Z"/>
        </w:rPr>
      </w:pPr>
      <w:ins w:id="724" w:author="Craig Seidel" w:date="2018-10-15T16:57:00Z">
        <w:r>
          <w:t>‘pending’ – Object technically complies, but certification is pending</w:t>
        </w:r>
      </w:ins>
    </w:p>
    <w:p w14:paraId="47411421" w14:textId="766601BA" w:rsidR="00626209" w:rsidRDefault="00626209" w:rsidP="00626209">
      <w:pPr>
        <w:pStyle w:val="Body"/>
        <w:numPr>
          <w:ilvl w:val="0"/>
          <w:numId w:val="6"/>
        </w:numPr>
        <w:rPr>
          <w:ins w:id="725" w:author="Craig Seidel" w:date="2018-10-15T16:57:00Z"/>
        </w:rPr>
      </w:pPr>
      <w:ins w:id="726" w:author="Craig Seidel" w:date="2018-10-15T16:57:00Z">
        <w:r>
          <w:t>‘other’ – Object has not been determined to comply or not.  This includes objects being test.</w:t>
        </w:r>
      </w:ins>
    </w:p>
    <w:p w14:paraId="31273430" w14:textId="77777777" w:rsidR="005330D3" w:rsidRPr="00CB1C74" w:rsidRDefault="001B5B15" w:rsidP="00CB1C74">
      <w:pPr>
        <w:pStyle w:val="Body"/>
        <w:rPr>
          <w:del w:id="727" w:author="Craig Seidel" w:date="2018-10-15T16:57:00Z"/>
        </w:rPr>
      </w:pPr>
      <w:ins w:id="728" w:author="Craig Seidel" w:date="2018-10-15T16:57:00Z">
        <w:r>
          <w:t xml:space="preserve">An example of compliance is whether video meets Photosensitive Epilepsy (PSE) guidelines.  The Category is ‘EPS’.  Standard would be BT.1702 (see [BT.1702]).  </w:t>
        </w:r>
        <w:r w:rsidR="00994569">
          <w:t>Note that Ofcom Guidance [OFCOM-GN12-2] simply restates BT.1702 and would not be the primary reference.  Assuming the video passes, Disposition would be ‘Pass’.  There is no Competent Authority issuing certificates, so Competent Authority and Certificate would not be included.  TestingOrganization would be one of the organizations that test</w:t>
        </w:r>
        <w:r w:rsidR="00271066">
          <w:t xml:space="preserve">; for example, </w:t>
        </w:r>
      </w:ins>
      <w:hyperlink r:id="rId76" w:history="1">
        <w:r w:rsidR="00584582">
          <w:rPr>
            <w:rStyle w:val="Hyperlink"/>
            <w:rFonts w:ascii="Times New Roman" w:hAnsi="Times New Roman" w:cs="Times New Roman"/>
            <w:sz w:val="24"/>
            <w:szCs w:val="24"/>
          </w:rPr>
          <w:t>h</w:t>
        </w:r>
        <w:r w:rsidR="00271066" w:rsidRPr="00584582">
          <w:rPr>
            <w:rStyle w:val="Hyperlink"/>
            <w:rFonts w:ascii="Times New Roman" w:hAnsi="Times New Roman" w:cs="Times New Roman"/>
            <w:sz w:val="24"/>
            <w:szCs w:val="24"/>
          </w:rPr>
          <w:t>ardingtest.com</w:t>
        </w:r>
      </w:hyperlink>
    </w:p>
    <w:p w14:paraId="425D2924" w14:textId="2418FA5F" w:rsidR="001B5B15" w:rsidRPr="000C0F2C" w:rsidRDefault="00271066" w:rsidP="001B5B15">
      <w:pPr>
        <w:pStyle w:val="Body"/>
        <w:rPr>
          <w:ins w:id="729" w:author="Craig Seidel" w:date="2018-10-15T16:57:00Z"/>
        </w:rPr>
      </w:pPr>
      <w:ins w:id="730" w:author="Craig Seidel" w:date="2018-10-15T16:57:00Z">
        <w:r>
          <w:t>.  TestingMethod would be the method applied, in this generally “Harding Test” or “Harding Box”.</w:t>
        </w:r>
      </w:ins>
    </w:p>
    <w:p w14:paraId="0225CF1C" w14:textId="77777777" w:rsidR="00E87D1B" w:rsidRDefault="00E87D1B" w:rsidP="00C13FCE">
      <w:pPr>
        <w:pStyle w:val="Heading1"/>
      </w:pPr>
      <w:bookmarkStart w:id="731" w:name="_Toc432468803"/>
      <w:bookmarkStart w:id="732" w:name="_Toc469691915"/>
      <w:bookmarkStart w:id="733" w:name="_Toc500757881"/>
      <w:bookmarkStart w:id="734" w:name="_Toc527385950"/>
      <w:r>
        <w:lastRenderedPageBreak/>
        <w:t>Basic Metadata</w:t>
      </w:r>
      <w:bookmarkEnd w:id="476"/>
      <w:bookmarkEnd w:id="477"/>
      <w:bookmarkEnd w:id="512"/>
      <w:bookmarkEnd w:id="731"/>
      <w:bookmarkEnd w:id="732"/>
      <w:bookmarkEnd w:id="733"/>
      <w:bookmarkEnd w:id="734"/>
    </w:p>
    <w:p w14:paraId="7F871772" w14:textId="77777777" w:rsidR="00E87D1B" w:rsidRDefault="00E87D1B" w:rsidP="000C2919">
      <w:pPr>
        <w:pStyle w:val="Body"/>
      </w:pPr>
      <w:r>
        <w:t xml:space="preserve">Basic Metadata is a set of data that are essentially ubiquitous in content systems.  They may be used </w:t>
      </w:r>
      <w:r w:rsidRPr="0011137C">
        <w:t>throughout</w:t>
      </w:r>
      <w:r>
        <w:t xml:space="preserve">.  </w:t>
      </w:r>
    </w:p>
    <w:p w14:paraId="7C9B6C0B" w14:textId="77777777" w:rsidR="00E87D1B" w:rsidRDefault="00E87D1B" w:rsidP="00E87D1B">
      <w:pPr>
        <w:pStyle w:val="Heading2"/>
        <w:keepNext w:val="0"/>
        <w:tabs>
          <w:tab w:val="clear" w:pos="576"/>
          <w:tab w:val="num" w:pos="0"/>
        </w:tabs>
        <w:spacing w:before="200" w:after="0" w:line="276" w:lineRule="auto"/>
        <w:jc w:val="left"/>
      </w:pPr>
      <w:bookmarkStart w:id="735" w:name="_Toc235960844"/>
      <w:bookmarkStart w:id="736" w:name="_Toc235960849"/>
      <w:bookmarkStart w:id="737" w:name="_Toc235960851"/>
      <w:bookmarkStart w:id="738" w:name="_Toc236406182"/>
      <w:bookmarkStart w:id="739" w:name="_Toc339101943"/>
      <w:bookmarkStart w:id="740" w:name="_Toc343442987"/>
      <w:bookmarkStart w:id="741" w:name="_Toc432468804"/>
      <w:bookmarkStart w:id="742" w:name="_Toc469691916"/>
      <w:bookmarkStart w:id="743" w:name="_Toc500757882"/>
      <w:bookmarkStart w:id="744" w:name="_Toc527385951"/>
      <w:bookmarkEnd w:id="735"/>
      <w:bookmarkEnd w:id="736"/>
      <w:bookmarkEnd w:id="737"/>
      <w:r>
        <w:t>BasicMetadata-type</w:t>
      </w:r>
      <w:bookmarkEnd w:id="738"/>
      <w:bookmarkEnd w:id="739"/>
      <w:bookmarkEnd w:id="740"/>
      <w:bookmarkEnd w:id="741"/>
      <w:bookmarkEnd w:id="742"/>
      <w:bookmarkEnd w:id="743"/>
      <w:bookmarkEnd w:id="744"/>
      <w:r>
        <w:t xml:space="preserve"> </w:t>
      </w:r>
    </w:p>
    <w:p w14:paraId="718CEE09" w14:textId="77777777" w:rsidR="00C41802" w:rsidRDefault="00C41802">
      <w:pPr>
        <w:pStyle w:val="Body"/>
      </w:pPr>
    </w:p>
    <w:tbl>
      <w:tblPr>
        <w:tblW w:w="92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620"/>
        <w:gridCol w:w="1350"/>
        <w:gridCol w:w="3510"/>
        <w:gridCol w:w="1890"/>
        <w:gridCol w:w="900"/>
      </w:tblGrid>
      <w:tr w:rsidR="00E87D1B" w:rsidRPr="0074444F" w14:paraId="28B341E8" w14:textId="77777777" w:rsidTr="009017E6">
        <w:trPr>
          <w:cantSplit/>
          <w:tblHeader/>
        </w:trPr>
        <w:tc>
          <w:tcPr>
            <w:tcW w:w="1620" w:type="dxa"/>
          </w:tcPr>
          <w:p w14:paraId="4694BBD7" w14:textId="77777777" w:rsidR="00E87D1B" w:rsidRPr="001E4487" w:rsidRDefault="00E87D1B" w:rsidP="00D53522">
            <w:pPr>
              <w:pStyle w:val="TableHeader"/>
            </w:pPr>
            <w:r w:rsidRPr="001E4487">
              <w:t>Element</w:t>
            </w:r>
          </w:p>
        </w:tc>
        <w:tc>
          <w:tcPr>
            <w:tcW w:w="1350" w:type="dxa"/>
          </w:tcPr>
          <w:p w14:paraId="52F70896" w14:textId="77777777" w:rsidR="00E87D1B" w:rsidRPr="001E4487" w:rsidRDefault="00E87D1B" w:rsidP="00D53522">
            <w:pPr>
              <w:pStyle w:val="TableHeader"/>
            </w:pPr>
            <w:r w:rsidRPr="001E4487">
              <w:t>Attribute</w:t>
            </w:r>
          </w:p>
        </w:tc>
        <w:tc>
          <w:tcPr>
            <w:tcW w:w="3510" w:type="dxa"/>
          </w:tcPr>
          <w:p w14:paraId="6A114864" w14:textId="77777777" w:rsidR="00E87D1B" w:rsidRPr="001E4487" w:rsidRDefault="00E87D1B" w:rsidP="00D53522">
            <w:pPr>
              <w:pStyle w:val="TableHeader"/>
            </w:pPr>
            <w:r w:rsidRPr="001E4487">
              <w:t>Definition</w:t>
            </w:r>
          </w:p>
        </w:tc>
        <w:tc>
          <w:tcPr>
            <w:tcW w:w="1890" w:type="dxa"/>
          </w:tcPr>
          <w:p w14:paraId="341325BB" w14:textId="77777777" w:rsidR="00E87D1B" w:rsidRPr="001E4487" w:rsidRDefault="00E87D1B" w:rsidP="00D53522">
            <w:pPr>
              <w:pStyle w:val="TableHeader"/>
            </w:pPr>
            <w:r w:rsidRPr="001E4487">
              <w:t>Value</w:t>
            </w:r>
          </w:p>
        </w:tc>
        <w:tc>
          <w:tcPr>
            <w:tcW w:w="900" w:type="dxa"/>
          </w:tcPr>
          <w:p w14:paraId="5D9B4502" w14:textId="77777777" w:rsidR="00E87D1B" w:rsidRPr="001E4487" w:rsidRDefault="00E87D1B" w:rsidP="00D53522">
            <w:pPr>
              <w:pStyle w:val="TableHeader"/>
            </w:pPr>
            <w:r>
              <w:t>Card.</w:t>
            </w:r>
          </w:p>
        </w:tc>
      </w:tr>
      <w:tr w:rsidR="00E87D1B" w:rsidRPr="0074444F" w14:paraId="094A2AED" w14:textId="77777777" w:rsidTr="009017E6">
        <w:trPr>
          <w:cantSplit/>
        </w:trPr>
        <w:tc>
          <w:tcPr>
            <w:tcW w:w="1620" w:type="dxa"/>
          </w:tcPr>
          <w:p w14:paraId="7FF4357F" w14:textId="77777777" w:rsidR="00E87D1B" w:rsidRPr="0074444F" w:rsidRDefault="00E87D1B" w:rsidP="00D53522">
            <w:pPr>
              <w:pStyle w:val="TableEntry"/>
              <w:rPr>
                <w:b/>
              </w:rPr>
            </w:pPr>
            <w:r>
              <w:rPr>
                <w:b/>
              </w:rPr>
              <w:t>Basic</w:t>
            </w:r>
            <w:r w:rsidRPr="0074444F">
              <w:rPr>
                <w:b/>
              </w:rPr>
              <w:t>Metada</w:t>
            </w:r>
            <w:r>
              <w:rPr>
                <w:b/>
              </w:rPr>
              <w:t>ta</w:t>
            </w:r>
            <w:r w:rsidRPr="0074444F">
              <w:rPr>
                <w:b/>
              </w:rPr>
              <w:t>-type</w:t>
            </w:r>
          </w:p>
        </w:tc>
        <w:tc>
          <w:tcPr>
            <w:tcW w:w="1350" w:type="dxa"/>
          </w:tcPr>
          <w:p w14:paraId="56B54FA2" w14:textId="77777777" w:rsidR="00E87D1B" w:rsidRPr="001E4487" w:rsidRDefault="00E87D1B" w:rsidP="00D53522">
            <w:pPr>
              <w:pStyle w:val="TableEntry"/>
            </w:pPr>
          </w:p>
        </w:tc>
        <w:tc>
          <w:tcPr>
            <w:tcW w:w="3510" w:type="dxa"/>
          </w:tcPr>
          <w:p w14:paraId="04BCD57E" w14:textId="77777777" w:rsidR="00E87D1B" w:rsidRPr="001E4487" w:rsidRDefault="00E87D1B" w:rsidP="00D53522">
            <w:pPr>
              <w:pStyle w:val="TableEntry"/>
            </w:pPr>
            <w:r w:rsidRPr="001E4487">
              <w:t xml:space="preserve"> </w:t>
            </w:r>
          </w:p>
        </w:tc>
        <w:tc>
          <w:tcPr>
            <w:tcW w:w="1890" w:type="dxa"/>
          </w:tcPr>
          <w:p w14:paraId="5B56FBDE" w14:textId="77777777" w:rsidR="00E87D1B" w:rsidRPr="001E4487" w:rsidRDefault="00E87D1B" w:rsidP="00D53522">
            <w:pPr>
              <w:pStyle w:val="TableEntry"/>
            </w:pPr>
          </w:p>
        </w:tc>
        <w:tc>
          <w:tcPr>
            <w:tcW w:w="900" w:type="dxa"/>
          </w:tcPr>
          <w:p w14:paraId="33095D39" w14:textId="77777777" w:rsidR="00E87D1B" w:rsidRPr="001E4487" w:rsidRDefault="00E87D1B" w:rsidP="00D53522">
            <w:pPr>
              <w:pStyle w:val="TableEntry"/>
            </w:pPr>
          </w:p>
        </w:tc>
      </w:tr>
      <w:tr w:rsidR="00E87D1B" w:rsidRPr="0074444F" w14:paraId="459195EB" w14:textId="77777777" w:rsidTr="009017E6">
        <w:trPr>
          <w:cantSplit/>
        </w:trPr>
        <w:tc>
          <w:tcPr>
            <w:tcW w:w="1620" w:type="dxa"/>
          </w:tcPr>
          <w:p w14:paraId="7D5D8A0E" w14:textId="77777777" w:rsidR="00E87D1B" w:rsidRPr="001E4487" w:rsidRDefault="00E87D1B" w:rsidP="00D53522">
            <w:pPr>
              <w:pStyle w:val="TableEntry"/>
            </w:pPr>
          </w:p>
        </w:tc>
        <w:tc>
          <w:tcPr>
            <w:tcW w:w="1350" w:type="dxa"/>
          </w:tcPr>
          <w:p w14:paraId="088631A0" w14:textId="77777777" w:rsidR="00E87D1B" w:rsidRPr="001E4487" w:rsidDel="00026C8F" w:rsidRDefault="0062331C" w:rsidP="00D53522">
            <w:pPr>
              <w:pStyle w:val="TableEntry"/>
            </w:pPr>
            <w:r>
              <w:t>ContentID</w:t>
            </w:r>
          </w:p>
        </w:tc>
        <w:tc>
          <w:tcPr>
            <w:tcW w:w="3510" w:type="dxa"/>
          </w:tcPr>
          <w:p w14:paraId="1F2A8864" w14:textId="77777777" w:rsidR="00E87D1B" w:rsidRDefault="00E87D1B" w:rsidP="009A4502">
            <w:pPr>
              <w:pStyle w:val="TableEntry"/>
            </w:pPr>
            <w:r>
              <w:t xml:space="preserve">Content  ID </w:t>
            </w:r>
            <w:r w:rsidR="009A4502">
              <w:t>in Section 2.</w:t>
            </w:r>
          </w:p>
        </w:tc>
        <w:tc>
          <w:tcPr>
            <w:tcW w:w="1890" w:type="dxa"/>
          </w:tcPr>
          <w:p w14:paraId="3DBF1FD2" w14:textId="77777777" w:rsidR="00E87D1B" w:rsidRDefault="00E87D1B" w:rsidP="00D53522">
            <w:pPr>
              <w:pStyle w:val="TableEntry"/>
            </w:pPr>
            <w:r>
              <w:t>md:ContentID-type</w:t>
            </w:r>
          </w:p>
        </w:tc>
        <w:tc>
          <w:tcPr>
            <w:tcW w:w="900" w:type="dxa"/>
          </w:tcPr>
          <w:p w14:paraId="68349DAB" w14:textId="77777777" w:rsidR="00E87D1B" w:rsidRPr="001E4487" w:rsidRDefault="00E87D1B" w:rsidP="00D53522">
            <w:pPr>
              <w:pStyle w:val="TableEntry"/>
            </w:pPr>
          </w:p>
        </w:tc>
      </w:tr>
      <w:tr w:rsidR="00E87D1B" w:rsidRPr="0074444F" w14:paraId="6D5939D3" w14:textId="77777777" w:rsidTr="009017E6">
        <w:trPr>
          <w:cantSplit/>
        </w:trPr>
        <w:tc>
          <w:tcPr>
            <w:tcW w:w="1620" w:type="dxa"/>
          </w:tcPr>
          <w:p w14:paraId="7D312851" w14:textId="77777777" w:rsidR="00E87D1B" w:rsidRPr="001E4487" w:rsidRDefault="00E87D1B" w:rsidP="00D53522">
            <w:pPr>
              <w:pStyle w:val="TableEntry"/>
            </w:pPr>
            <w:r>
              <w:t>U</w:t>
            </w:r>
            <w:r w:rsidRPr="001E4487">
              <w:t>pdateNum</w:t>
            </w:r>
          </w:p>
        </w:tc>
        <w:tc>
          <w:tcPr>
            <w:tcW w:w="1350" w:type="dxa"/>
          </w:tcPr>
          <w:p w14:paraId="61E4A45C" w14:textId="77777777" w:rsidR="00E87D1B" w:rsidRPr="001E4487" w:rsidRDefault="00E87D1B" w:rsidP="00D53522">
            <w:pPr>
              <w:pStyle w:val="TableEntry"/>
            </w:pPr>
          </w:p>
        </w:tc>
        <w:tc>
          <w:tcPr>
            <w:tcW w:w="3510" w:type="dxa"/>
          </w:tcPr>
          <w:p w14:paraId="1B823DDB" w14:textId="4740E08D" w:rsidR="00E87D1B" w:rsidRPr="001E4487" w:rsidRDefault="00E87D1B" w:rsidP="000550A8">
            <w:pPr>
              <w:pStyle w:val="TableEntry"/>
            </w:pPr>
            <w:r>
              <w:t>Version</w:t>
            </w:r>
            <w:r w:rsidR="008B02BC">
              <w:t xml:space="preserve"> of the metadata</w:t>
            </w:r>
            <w:r>
              <w:t xml:space="preserve">.  Initial release should be 1.  This is a value </w:t>
            </w:r>
            <w:r w:rsidR="000550A8">
              <w:t xml:space="preserve">assigned by the metadata creator </w:t>
            </w:r>
            <w:r>
              <w:t xml:space="preserve">that should only be incremented if a new version of metadata is released.  If absent, 1 is to be assumed.  This is assigned by the </w:t>
            </w:r>
            <w:r w:rsidR="00202848">
              <w:t>metadata originator</w:t>
            </w:r>
            <w:r>
              <w:t>.</w:t>
            </w:r>
          </w:p>
        </w:tc>
        <w:tc>
          <w:tcPr>
            <w:tcW w:w="1890" w:type="dxa"/>
          </w:tcPr>
          <w:p w14:paraId="6E8BCBA1" w14:textId="77777777" w:rsidR="00E87D1B" w:rsidRPr="001E4487" w:rsidRDefault="00E87D1B" w:rsidP="00D53522">
            <w:pPr>
              <w:pStyle w:val="TableEntry"/>
            </w:pPr>
            <w:r>
              <w:t>xs:int</w:t>
            </w:r>
          </w:p>
        </w:tc>
        <w:tc>
          <w:tcPr>
            <w:tcW w:w="900" w:type="dxa"/>
          </w:tcPr>
          <w:p w14:paraId="040FCDDD" w14:textId="77777777" w:rsidR="00E87D1B" w:rsidRPr="001E4487" w:rsidRDefault="00E87D1B" w:rsidP="00D53522">
            <w:pPr>
              <w:pStyle w:val="TableEntry"/>
            </w:pPr>
            <w:r>
              <w:t>0..1</w:t>
            </w:r>
          </w:p>
        </w:tc>
      </w:tr>
      <w:tr w:rsidR="00E87D1B" w:rsidRPr="0074444F" w:rsidDel="003B5AA8" w14:paraId="79472261" w14:textId="77777777" w:rsidTr="009017E6">
        <w:trPr>
          <w:cantSplit/>
        </w:trPr>
        <w:tc>
          <w:tcPr>
            <w:tcW w:w="1620" w:type="dxa"/>
          </w:tcPr>
          <w:p w14:paraId="130C49BE" w14:textId="77777777" w:rsidR="00E87D1B" w:rsidDel="003B5AA8" w:rsidRDefault="00E87D1B" w:rsidP="00D53522">
            <w:pPr>
              <w:pStyle w:val="TableEntry"/>
            </w:pPr>
            <w:r>
              <w:t>LocalizedInfo</w:t>
            </w:r>
          </w:p>
        </w:tc>
        <w:tc>
          <w:tcPr>
            <w:tcW w:w="1350" w:type="dxa"/>
          </w:tcPr>
          <w:p w14:paraId="5975BBB0" w14:textId="77777777" w:rsidR="00E87D1B" w:rsidRPr="001E4487" w:rsidDel="003B5AA8" w:rsidRDefault="00E87D1B" w:rsidP="00D53522">
            <w:pPr>
              <w:pStyle w:val="TableEntry"/>
            </w:pPr>
          </w:p>
        </w:tc>
        <w:tc>
          <w:tcPr>
            <w:tcW w:w="3510" w:type="dxa"/>
          </w:tcPr>
          <w:p w14:paraId="14AE3B96" w14:textId="77777777" w:rsidR="00E87D1B" w:rsidRPr="003B5AA8" w:rsidDel="003B5AA8" w:rsidRDefault="00E87D1B" w:rsidP="00D53522">
            <w:pPr>
              <w:pStyle w:val="TableEntry"/>
              <w:rPr>
                <w:highlight w:val="yellow"/>
              </w:rPr>
            </w:pPr>
            <w:r w:rsidRPr="00C224A7">
              <w:t xml:space="preserve">Instances of </w:t>
            </w:r>
            <w:r>
              <w:t xml:space="preserve">localized metadata. </w:t>
            </w:r>
          </w:p>
        </w:tc>
        <w:tc>
          <w:tcPr>
            <w:tcW w:w="1890" w:type="dxa"/>
          </w:tcPr>
          <w:p w14:paraId="7B30AB80" w14:textId="77777777" w:rsidR="00E87D1B" w:rsidDel="003B5AA8" w:rsidRDefault="00E87D1B" w:rsidP="00D53522">
            <w:pPr>
              <w:pStyle w:val="TableEntry"/>
            </w:pPr>
            <w:r>
              <w:t>md:BasicMetadataInfo-type</w:t>
            </w:r>
          </w:p>
        </w:tc>
        <w:tc>
          <w:tcPr>
            <w:tcW w:w="900" w:type="dxa"/>
          </w:tcPr>
          <w:p w14:paraId="15304EAE" w14:textId="77777777" w:rsidR="00E87D1B" w:rsidRPr="001E4487" w:rsidDel="003B5AA8" w:rsidRDefault="0008192B" w:rsidP="00D53522">
            <w:pPr>
              <w:pStyle w:val="TableEntry"/>
            </w:pPr>
            <w:r>
              <w:t>1..n</w:t>
            </w:r>
          </w:p>
        </w:tc>
      </w:tr>
      <w:tr w:rsidR="00E87D1B" w:rsidRPr="0074444F" w14:paraId="09EE8FEA" w14:textId="77777777" w:rsidTr="009017E6">
        <w:trPr>
          <w:cantSplit/>
        </w:trPr>
        <w:tc>
          <w:tcPr>
            <w:tcW w:w="1620" w:type="dxa"/>
          </w:tcPr>
          <w:p w14:paraId="38FED3C8" w14:textId="77777777" w:rsidR="00E87D1B" w:rsidDel="003207EA" w:rsidRDefault="00E87D1B" w:rsidP="00D53522">
            <w:pPr>
              <w:pStyle w:val="TableEntry"/>
            </w:pPr>
            <w:r>
              <w:t>RunLength</w:t>
            </w:r>
          </w:p>
        </w:tc>
        <w:tc>
          <w:tcPr>
            <w:tcW w:w="1350" w:type="dxa"/>
          </w:tcPr>
          <w:p w14:paraId="230F72E7" w14:textId="77777777" w:rsidR="00E87D1B" w:rsidRPr="001E4487" w:rsidRDefault="00E87D1B" w:rsidP="00D53522">
            <w:pPr>
              <w:pStyle w:val="TableEntry"/>
            </w:pPr>
          </w:p>
        </w:tc>
        <w:tc>
          <w:tcPr>
            <w:tcW w:w="3510" w:type="dxa"/>
          </w:tcPr>
          <w:p w14:paraId="22B7DA31" w14:textId="77777777" w:rsidR="00E87D1B" w:rsidDel="003207EA" w:rsidRDefault="00CB2B08" w:rsidP="00D53522">
            <w:pPr>
              <w:pStyle w:val="TableEntry"/>
            </w:pPr>
            <w:r>
              <w:t xml:space="preserve">Approximate </w:t>
            </w:r>
            <w:r w:rsidR="00E87D1B">
              <w:t>Runleng</w:t>
            </w:r>
            <w:r>
              <w:t>th</w:t>
            </w:r>
            <w:r w:rsidR="00E87D1B">
              <w:t xml:space="preserve"> of the </w:t>
            </w:r>
            <w:r w:rsidR="009A5521">
              <w:t xml:space="preserve">referenced </w:t>
            </w:r>
            <w:r w:rsidR="00E87D1B">
              <w:t>work</w:t>
            </w:r>
            <w:r w:rsidR="009A5521">
              <w:t xml:space="preserve"> (not the original product)</w:t>
            </w:r>
            <w:r w:rsidR="00E87D1B">
              <w:t>.  Resolution SHALL be at least minutes.  Resolution should be seconds or better.</w:t>
            </w:r>
            <w:r w:rsidR="00F52328">
              <w:t xml:space="preserve">  For a season or series, this should</w:t>
            </w:r>
            <w:r>
              <w:t xml:space="preserve"> either</w:t>
            </w:r>
            <w:r w:rsidR="00F52328">
              <w:t xml:space="preserve"> be</w:t>
            </w:r>
            <w:r>
              <w:t xml:space="preserve"> zero or</w:t>
            </w:r>
            <w:r w:rsidR="00F52328">
              <w:t xml:space="preserve"> the typical length of an episode.</w:t>
            </w:r>
            <w:r>
              <w:t xml:space="preserve">  For broadcast, this should be the content length (e.g., an hour show with commercials might have a 44 minute RunLength).</w:t>
            </w:r>
          </w:p>
        </w:tc>
        <w:tc>
          <w:tcPr>
            <w:tcW w:w="1890" w:type="dxa"/>
          </w:tcPr>
          <w:p w14:paraId="023A4E37" w14:textId="77777777" w:rsidR="00E87D1B" w:rsidDel="00CB586A" w:rsidRDefault="00E87D1B" w:rsidP="00D53522">
            <w:pPr>
              <w:pStyle w:val="TableEntry"/>
            </w:pPr>
            <w:r>
              <w:t>xs:duration</w:t>
            </w:r>
          </w:p>
        </w:tc>
        <w:tc>
          <w:tcPr>
            <w:tcW w:w="900" w:type="dxa"/>
          </w:tcPr>
          <w:p w14:paraId="11D7413E" w14:textId="77777777" w:rsidR="00E87D1B" w:rsidDel="003207EA" w:rsidRDefault="00E87D1B" w:rsidP="00D53522">
            <w:pPr>
              <w:pStyle w:val="TableEntry"/>
            </w:pPr>
          </w:p>
        </w:tc>
      </w:tr>
      <w:tr w:rsidR="00AC64AE" w:rsidRPr="001E4487" w14:paraId="33B350AA" w14:textId="77777777" w:rsidTr="009017E6">
        <w:trPr>
          <w:cantSplit/>
        </w:trPr>
        <w:tc>
          <w:tcPr>
            <w:tcW w:w="1620" w:type="dxa"/>
          </w:tcPr>
          <w:p w14:paraId="2013CAD1" w14:textId="77777777" w:rsidR="00AC64AE" w:rsidRDefault="00AC64AE" w:rsidP="00D53522">
            <w:pPr>
              <w:pStyle w:val="TableEntry"/>
            </w:pPr>
            <w:r>
              <w:t>ReleaseYear</w:t>
            </w:r>
          </w:p>
        </w:tc>
        <w:tc>
          <w:tcPr>
            <w:tcW w:w="1350" w:type="dxa"/>
          </w:tcPr>
          <w:p w14:paraId="3258805B" w14:textId="77777777" w:rsidR="00AC64AE" w:rsidRPr="001E4487" w:rsidRDefault="00AC64AE" w:rsidP="00D53522">
            <w:pPr>
              <w:pStyle w:val="TableEntry"/>
            </w:pPr>
          </w:p>
        </w:tc>
        <w:tc>
          <w:tcPr>
            <w:tcW w:w="3510" w:type="dxa"/>
          </w:tcPr>
          <w:p w14:paraId="0840E107" w14:textId="77777777" w:rsidR="00AC64AE" w:rsidRDefault="00AC64AE">
            <w:pPr>
              <w:pStyle w:val="TableEntry"/>
            </w:pPr>
            <w:r>
              <w:t>The year of original release. This applies to the version that is being released.</w:t>
            </w:r>
          </w:p>
        </w:tc>
        <w:tc>
          <w:tcPr>
            <w:tcW w:w="1890" w:type="dxa"/>
          </w:tcPr>
          <w:p w14:paraId="3C058556" w14:textId="77777777" w:rsidR="00AC64AE" w:rsidRDefault="00AC64AE">
            <w:pPr>
              <w:pStyle w:val="TableEntry"/>
            </w:pPr>
            <w:r>
              <w:t>xs:gYear</w:t>
            </w:r>
          </w:p>
        </w:tc>
        <w:tc>
          <w:tcPr>
            <w:tcW w:w="900" w:type="dxa"/>
          </w:tcPr>
          <w:p w14:paraId="3AD90C22" w14:textId="77777777" w:rsidR="00AC64AE" w:rsidRPr="001E4487" w:rsidRDefault="00AC64AE" w:rsidP="00D53522">
            <w:pPr>
              <w:pStyle w:val="TableEntry"/>
            </w:pPr>
          </w:p>
        </w:tc>
      </w:tr>
      <w:tr w:rsidR="00E87D1B" w:rsidRPr="001E4487" w14:paraId="03E7EFEA" w14:textId="77777777" w:rsidTr="009017E6">
        <w:trPr>
          <w:cantSplit/>
        </w:trPr>
        <w:tc>
          <w:tcPr>
            <w:tcW w:w="1620" w:type="dxa"/>
          </w:tcPr>
          <w:p w14:paraId="012A5B36" w14:textId="77777777" w:rsidR="00E87D1B" w:rsidRPr="0074444F" w:rsidRDefault="00E87D1B" w:rsidP="00D53522">
            <w:pPr>
              <w:pStyle w:val="TableEntry"/>
            </w:pPr>
            <w:r>
              <w:t>Release</w:t>
            </w:r>
            <w:r w:rsidR="00E61280">
              <w:t>Date</w:t>
            </w:r>
          </w:p>
        </w:tc>
        <w:tc>
          <w:tcPr>
            <w:tcW w:w="1350" w:type="dxa"/>
          </w:tcPr>
          <w:p w14:paraId="50F9C4BD" w14:textId="77777777" w:rsidR="00E87D1B" w:rsidRPr="001E4487" w:rsidRDefault="00E87D1B" w:rsidP="00D53522">
            <w:pPr>
              <w:pStyle w:val="TableEntry"/>
            </w:pPr>
          </w:p>
        </w:tc>
        <w:tc>
          <w:tcPr>
            <w:tcW w:w="3510" w:type="dxa"/>
          </w:tcPr>
          <w:p w14:paraId="18FD6141" w14:textId="77777777" w:rsidR="00873552" w:rsidRDefault="00CB2B08" w:rsidP="00CB2B08">
            <w:pPr>
              <w:pStyle w:val="TableEntry"/>
            </w:pPr>
            <w:r>
              <w:t xml:space="preserve">Year, </w:t>
            </w:r>
            <w:r w:rsidR="00E87D1B">
              <w:t xml:space="preserve">Date </w:t>
            </w:r>
            <w:r>
              <w:t xml:space="preserve">or Date and Time </w:t>
            </w:r>
            <w:r w:rsidR="00E87D1B">
              <w:t xml:space="preserve">of release or original air date.   </w:t>
            </w:r>
            <w:r w:rsidR="00AC64AE">
              <w:t xml:space="preserve">Adds month and day information to ReleaseYear.  </w:t>
            </w:r>
            <w:r w:rsidR="00446492">
              <w:t>The year part of ReleaseDate must match ReleaseYear.</w:t>
            </w:r>
          </w:p>
        </w:tc>
        <w:tc>
          <w:tcPr>
            <w:tcW w:w="1890" w:type="dxa"/>
          </w:tcPr>
          <w:p w14:paraId="4B88AA58" w14:textId="77777777" w:rsidR="007B1F29" w:rsidRDefault="00CB2B08">
            <w:pPr>
              <w:pStyle w:val="TableEntry"/>
            </w:pPr>
            <w:r>
              <w:t>md:YearDateOrTime</w:t>
            </w:r>
          </w:p>
        </w:tc>
        <w:tc>
          <w:tcPr>
            <w:tcW w:w="900" w:type="dxa"/>
          </w:tcPr>
          <w:p w14:paraId="54FBC07E" w14:textId="77777777" w:rsidR="00E87D1B" w:rsidRDefault="00AC64AE" w:rsidP="00D53522">
            <w:pPr>
              <w:pStyle w:val="TableEntry"/>
            </w:pPr>
            <w:r>
              <w:t>0..1</w:t>
            </w:r>
          </w:p>
          <w:p w14:paraId="59148966" w14:textId="77777777" w:rsidR="00AC64AE" w:rsidRPr="001E4487" w:rsidRDefault="00AC64AE" w:rsidP="00D53522">
            <w:pPr>
              <w:pStyle w:val="TableEntry"/>
            </w:pPr>
          </w:p>
        </w:tc>
      </w:tr>
      <w:tr w:rsidR="00E61280" w:rsidRPr="0074444F" w14:paraId="61880E22" w14:textId="77777777" w:rsidTr="009017E6">
        <w:trPr>
          <w:cantSplit/>
        </w:trPr>
        <w:tc>
          <w:tcPr>
            <w:tcW w:w="1620" w:type="dxa"/>
          </w:tcPr>
          <w:p w14:paraId="73EBA006" w14:textId="77777777" w:rsidR="00E61280" w:rsidRDefault="00AC35AC" w:rsidP="00D53522">
            <w:pPr>
              <w:pStyle w:val="TableEntry"/>
            </w:pPr>
            <w:r>
              <w:t>ReleaseHistory</w:t>
            </w:r>
          </w:p>
        </w:tc>
        <w:tc>
          <w:tcPr>
            <w:tcW w:w="1350" w:type="dxa"/>
          </w:tcPr>
          <w:p w14:paraId="3166F2FA" w14:textId="77777777" w:rsidR="00E61280" w:rsidRPr="001E4487" w:rsidRDefault="00E61280" w:rsidP="00D53522">
            <w:pPr>
              <w:pStyle w:val="TableEntry"/>
            </w:pPr>
          </w:p>
        </w:tc>
        <w:tc>
          <w:tcPr>
            <w:tcW w:w="3510" w:type="dxa"/>
          </w:tcPr>
          <w:p w14:paraId="558430C5" w14:textId="77777777" w:rsidR="00E61280" w:rsidRDefault="00E61280" w:rsidP="0083198A">
            <w:pPr>
              <w:pStyle w:val="TableEntry"/>
            </w:pPr>
            <w:r>
              <w:t>Information about release</w:t>
            </w:r>
            <w:r w:rsidR="0083198A">
              <w:t>s</w:t>
            </w:r>
          </w:p>
        </w:tc>
        <w:tc>
          <w:tcPr>
            <w:tcW w:w="1890" w:type="dxa"/>
          </w:tcPr>
          <w:p w14:paraId="4B4FC823" w14:textId="77777777" w:rsidR="00223482" w:rsidRDefault="00E61280" w:rsidP="00D53522">
            <w:pPr>
              <w:pStyle w:val="TableEntry"/>
            </w:pPr>
            <w:r>
              <w:t>md:</w:t>
            </w:r>
            <w:r w:rsidR="00AC35AC">
              <w:t>ReleaseHistory</w:t>
            </w:r>
            <w:r>
              <w:t>-type</w:t>
            </w:r>
          </w:p>
        </w:tc>
        <w:tc>
          <w:tcPr>
            <w:tcW w:w="900" w:type="dxa"/>
          </w:tcPr>
          <w:p w14:paraId="4EBDC6FF" w14:textId="77777777" w:rsidR="00E61280" w:rsidRDefault="00E61280" w:rsidP="00D53522">
            <w:pPr>
              <w:pStyle w:val="TableEntry"/>
            </w:pPr>
            <w:r>
              <w:t>0..</w:t>
            </w:r>
            <w:r w:rsidR="00AC35AC">
              <w:t>n</w:t>
            </w:r>
          </w:p>
        </w:tc>
      </w:tr>
      <w:tr w:rsidR="00E87D1B" w:rsidRPr="0074444F" w14:paraId="47CDF59B" w14:textId="77777777" w:rsidTr="009017E6">
        <w:trPr>
          <w:cantSplit/>
        </w:trPr>
        <w:tc>
          <w:tcPr>
            <w:tcW w:w="1620" w:type="dxa"/>
          </w:tcPr>
          <w:p w14:paraId="3B9324F7" w14:textId="77777777" w:rsidR="00E87D1B" w:rsidDel="003207EA" w:rsidRDefault="00E87D1B" w:rsidP="00D53522">
            <w:pPr>
              <w:pStyle w:val="TableEntry"/>
            </w:pPr>
            <w:r>
              <w:lastRenderedPageBreak/>
              <w:t>WorkType</w:t>
            </w:r>
          </w:p>
        </w:tc>
        <w:tc>
          <w:tcPr>
            <w:tcW w:w="1350" w:type="dxa"/>
          </w:tcPr>
          <w:p w14:paraId="16FDDFD0" w14:textId="77777777" w:rsidR="00E87D1B" w:rsidRPr="001E4487" w:rsidRDefault="00E87D1B" w:rsidP="00D53522">
            <w:pPr>
              <w:pStyle w:val="TableEntry"/>
            </w:pPr>
          </w:p>
        </w:tc>
        <w:tc>
          <w:tcPr>
            <w:tcW w:w="3510" w:type="dxa"/>
          </w:tcPr>
          <w:p w14:paraId="247FFE5D" w14:textId="77777777" w:rsidR="00E87D1B" w:rsidRDefault="00844A67" w:rsidP="00844A67">
            <w:pPr>
              <w:pStyle w:val="TableEntry"/>
            </w:pPr>
            <w:r>
              <w:t>Type of the work.</w:t>
            </w:r>
            <w:r w:rsidR="00091515">
              <w:t xml:space="preserve">  See Work Type </w:t>
            </w:r>
            <w:r w:rsidR="00D97069">
              <w:t>Enumeration</w:t>
            </w:r>
            <w:r w:rsidR="00410EEC">
              <w:t>.</w:t>
            </w:r>
          </w:p>
          <w:p w14:paraId="5D4DFA6B" w14:textId="77777777" w:rsidR="00D870C3" w:rsidRDefault="00D870C3" w:rsidP="00844A67">
            <w:pPr>
              <w:pStyle w:val="TableEntry"/>
            </w:pPr>
          </w:p>
          <w:p w14:paraId="138CC366" w14:textId="77777777" w:rsidR="00907508" w:rsidDel="003207EA" w:rsidRDefault="00907508" w:rsidP="00844A67">
            <w:pPr>
              <w:pStyle w:val="TableEntry"/>
            </w:pPr>
          </w:p>
        </w:tc>
        <w:tc>
          <w:tcPr>
            <w:tcW w:w="1890" w:type="dxa"/>
          </w:tcPr>
          <w:p w14:paraId="1A30E272" w14:textId="77777777" w:rsidR="00E87D1B" w:rsidRDefault="00E87D1B" w:rsidP="00D53522">
            <w:pPr>
              <w:pStyle w:val="TableEntry"/>
            </w:pPr>
            <w:r>
              <w:t>xs:string</w:t>
            </w:r>
          </w:p>
          <w:p w14:paraId="606BE057" w14:textId="77777777" w:rsidR="00844A67" w:rsidDel="00CB586A" w:rsidRDefault="00844A67" w:rsidP="00D53522">
            <w:pPr>
              <w:pStyle w:val="TableEntry"/>
            </w:pPr>
          </w:p>
        </w:tc>
        <w:tc>
          <w:tcPr>
            <w:tcW w:w="900" w:type="dxa"/>
          </w:tcPr>
          <w:p w14:paraId="258A5AE6" w14:textId="77777777" w:rsidR="00E87D1B" w:rsidDel="003207EA" w:rsidRDefault="00E87D1B" w:rsidP="00D53522">
            <w:pPr>
              <w:pStyle w:val="TableEntry"/>
            </w:pPr>
          </w:p>
        </w:tc>
      </w:tr>
      <w:tr w:rsidR="007540EB" w:rsidRPr="0074444F" w14:paraId="5A4250D6" w14:textId="77777777" w:rsidTr="009017E6">
        <w:trPr>
          <w:cantSplit/>
        </w:trPr>
        <w:tc>
          <w:tcPr>
            <w:tcW w:w="1620" w:type="dxa"/>
          </w:tcPr>
          <w:p w14:paraId="43542329" w14:textId="77777777" w:rsidR="007540EB" w:rsidRDefault="007540EB" w:rsidP="00D53522">
            <w:pPr>
              <w:pStyle w:val="TableEntry"/>
            </w:pPr>
            <w:r>
              <w:t>WorkTypeDetail</w:t>
            </w:r>
          </w:p>
        </w:tc>
        <w:tc>
          <w:tcPr>
            <w:tcW w:w="1350" w:type="dxa"/>
          </w:tcPr>
          <w:p w14:paraId="0DD5AC4C" w14:textId="77777777" w:rsidR="007540EB" w:rsidRPr="001E4487" w:rsidRDefault="007540EB" w:rsidP="00D53522">
            <w:pPr>
              <w:pStyle w:val="TableEntry"/>
            </w:pPr>
          </w:p>
        </w:tc>
        <w:tc>
          <w:tcPr>
            <w:tcW w:w="3510" w:type="dxa"/>
          </w:tcPr>
          <w:p w14:paraId="593F8F43" w14:textId="77777777" w:rsidR="007540EB" w:rsidRDefault="007540EB" w:rsidP="00D53522">
            <w:pPr>
              <w:pStyle w:val="TableEntry"/>
            </w:pPr>
            <w:r>
              <w:t>More specific definition of Work Type to allow a more detailed description</w:t>
            </w:r>
          </w:p>
        </w:tc>
        <w:tc>
          <w:tcPr>
            <w:tcW w:w="1890" w:type="dxa"/>
          </w:tcPr>
          <w:p w14:paraId="7667EB42" w14:textId="77777777" w:rsidR="007540EB" w:rsidRDefault="007540EB" w:rsidP="00D53522">
            <w:pPr>
              <w:pStyle w:val="TableEntry"/>
            </w:pPr>
            <w:r>
              <w:t>xs:string</w:t>
            </w:r>
          </w:p>
        </w:tc>
        <w:tc>
          <w:tcPr>
            <w:tcW w:w="900" w:type="dxa"/>
          </w:tcPr>
          <w:p w14:paraId="0BB92EBA" w14:textId="4809D341" w:rsidR="007540EB" w:rsidRDefault="007540EB" w:rsidP="00D53522">
            <w:pPr>
              <w:pStyle w:val="TableEntry"/>
            </w:pPr>
            <w:r>
              <w:t>0</w:t>
            </w:r>
            <w:r w:rsidR="008E4076">
              <w:t>..</w:t>
            </w:r>
            <w:del w:id="745" w:author="Craig Seidel" w:date="2018-10-15T16:57:00Z">
              <w:r w:rsidR="008E4076">
                <w:delText>1</w:delText>
              </w:r>
            </w:del>
            <w:ins w:id="746" w:author="Craig Seidel" w:date="2018-10-15T16:57:00Z">
              <w:r w:rsidR="00AE6D9C">
                <w:t>n</w:t>
              </w:r>
            </w:ins>
          </w:p>
        </w:tc>
      </w:tr>
      <w:tr w:rsidR="00E87D1B" w:rsidRPr="0074444F" w14:paraId="5B52DA6D" w14:textId="77777777" w:rsidTr="009017E6">
        <w:trPr>
          <w:cantSplit/>
        </w:trPr>
        <w:tc>
          <w:tcPr>
            <w:tcW w:w="1620" w:type="dxa"/>
          </w:tcPr>
          <w:p w14:paraId="3D241595" w14:textId="77777777" w:rsidR="00E87D1B" w:rsidDel="003207EA" w:rsidRDefault="00E87D1B" w:rsidP="00D53522">
            <w:pPr>
              <w:pStyle w:val="TableEntry"/>
            </w:pPr>
            <w:r>
              <w:t>PictureColorType</w:t>
            </w:r>
          </w:p>
        </w:tc>
        <w:tc>
          <w:tcPr>
            <w:tcW w:w="1350" w:type="dxa"/>
          </w:tcPr>
          <w:p w14:paraId="2C5CC7ED" w14:textId="77777777" w:rsidR="00E87D1B" w:rsidRPr="001E4487" w:rsidRDefault="00E87D1B" w:rsidP="00D53522">
            <w:pPr>
              <w:pStyle w:val="TableEntry"/>
            </w:pPr>
          </w:p>
        </w:tc>
        <w:tc>
          <w:tcPr>
            <w:tcW w:w="3510" w:type="dxa"/>
          </w:tcPr>
          <w:p w14:paraId="7E6E9DEB" w14:textId="77777777" w:rsidR="00E87D1B" w:rsidDel="003207EA" w:rsidRDefault="00E87D1B" w:rsidP="00D53522">
            <w:pPr>
              <w:pStyle w:val="TableEntry"/>
            </w:pPr>
            <w:r>
              <w:t>Color type of asset.  This SHALL not be included for audio-only assets.</w:t>
            </w:r>
          </w:p>
        </w:tc>
        <w:tc>
          <w:tcPr>
            <w:tcW w:w="1890" w:type="dxa"/>
          </w:tcPr>
          <w:p w14:paraId="74AD43DE" w14:textId="77777777" w:rsidR="00E87D1B" w:rsidDel="00CB586A" w:rsidRDefault="00E87D1B" w:rsidP="00D53522">
            <w:pPr>
              <w:pStyle w:val="TableEntry"/>
            </w:pPr>
            <w:r>
              <w:t>md:ColorType-type</w:t>
            </w:r>
          </w:p>
        </w:tc>
        <w:tc>
          <w:tcPr>
            <w:tcW w:w="900" w:type="dxa"/>
          </w:tcPr>
          <w:p w14:paraId="36119376" w14:textId="77777777" w:rsidR="00E87D1B" w:rsidDel="003207EA" w:rsidRDefault="00E87D1B" w:rsidP="00D53522">
            <w:pPr>
              <w:pStyle w:val="TableEntry"/>
            </w:pPr>
            <w:r>
              <w:t>0..1</w:t>
            </w:r>
          </w:p>
        </w:tc>
      </w:tr>
      <w:tr w:rsidR="00E87D1B" w:rsidRPr="0074444F" w14:paraId="33B35535" w14:textId="77777777" w:rsidTr="009017E6">
        <w:trPr>
          <w:cantSplit/>
        </w:trPr>
        <w:tc>
          <w:tcPr>
            <w:tcW w:w="1620" w:type="dxa"/>
          </w:tcPr>
          <w:p w14:paraId="14926928" w14:textId="77777777" w:rsidR="00E87D1B" w:rsidRPr="001E4487" w:rsidRDefault="00D25F07" w:rsidP="00D53522">
            <w:pPr>
              <w:pStyle w:val="TableEntry"/>
            </w:pPr>
            <w:r>
              <w:t>PictureFormat</w:t>
            </w:r>
          </w:p>
        </w:tc>
        <w:tc>
          <w:tcPr>
            <w:tcW w:w="1350" w:type="dxa"/>
          </w:tcPr>
          <w:p w14:paraId="4FD8EA0A" w14:textId="77777777" w:rsidR="00E87D1B" w:rsidRPr="001E4487" w:rsidRDefault="00E87D1B" w:rsidP="00D53522">
            <w:pPr>
              <w:pStyle w:val="TableEntry"/>
            </w:pPr>
          </w:p>
        </w:tc>
        <w:tc>
          <w:tcPr>
            <w:tcW w:w="3510" w:type="dxa"/>
          </w:tcPr>
          <w:p w14:paraId="4F97588D" w14:textId="77777777" w:rsidR="00E87D1B" w:rsidRPr="001E4487" w:rsidRDefault="00D25F07" w:rsidP="008A44E4">
            <w:pPr>
              <w:pStyle w:val="TableEntry"/>
            </w:pPr>
            <w:r w:rsidRPr="00D25F07">
              <w:t>A textual description of the aspect ratio format type,</w:t>
            </w:r>
            <w:r w:rsidR="008A44E4">
              <w:t xml:space="preserve"> as defined below.  </w:t>
            </w:r>
            <w:r w:rsidRPr="00D25F07">
              <w:t xml:space="preserve">This field </w:t>
            </w:r>
            <w:r w:rsidR="008A44E4">
              <w:t>does</w:t>
            </w:r>
            <w:r w:rsidR="008A44E4" w:rsidRPr="00D25F07">
              <w:t xml:space="preserve"> </w:t>
            </w:r>
            <w:r w:rsidRPr="00D25F07">
              <w:t>not contain the actual aspect ratio.</w:t>
            </w:r>
          </w:p>
        </w:tc>
        <w:tc>
          <w:tcPr>
            <w:tcW w:w="1890" w:type="dxa"/>
          </w:tcPr>
          <w:p w14:paraId="7C2CE7AB" w14:textId="77777777" w:rsidR="00E87D1B" w:rsidRPr="001E4487" w:rsidRDefault="00D25F07" w:rsidP="00D53522">
            <w:pPr>
              <w:pStyle w:val="TableEntry"/>
            </w:pPr>
            <w:r>
              <w:t>xs:string</w:t>
            </w:r>
          </w:p>
        </w:tc>
        <w:tc>
          <w:tcPr>
            <w:tcW w:w="900" w:type="dxa"/>
          </w:tcPr>
          <w:p w14:paraId="61C09224" w14:textId="77777777" w:rsidR="00E87D1B" w:rsidRPr="001E4487" w:rsidRDefault="00D25F07" w:rsidP="00D53522">
            <w:pPr>
              <w:pStyle w:val="TableEntry"/>
            </w:pPr>
            <w:r>
              <w:t>0..1</w:t>
            </w:r>
          </w:p>
        </w:tc>
      </w:tr>
      <w:tr w:rsidR="00A56C6F" w:rsidRPr="0074444F" w14:paraId="0FAD96DA" w14:textId="77777777" w:rsidTr="009017E6">
        <w:trPr>
          <w:cantSplit/>
        </w:trPr>
        <w:tc>
          <w:tcPr>
            <w:tcW w:w="1620" w:type="dxa"/>
          </w:tcPr>
          <w:p w14:paraId="01D89BD6" w14:textId="77777777" w:rsidR="00A56C6F" w:rsidRDefault="00A56C6F" w:rsidP="00D53522">
            <w:pPr>
              <w:pStyle w:val="TableEntry"/>
            </w:pPr>
            <w:r>
              <w:t>ThreeD</w:t>
            </w:r>
          </w:p>
        </w:tc>
        <w:tc>
          <w:tcPr>
            <w:tcW w:w="1350" w:type="dxa"/>
          </w:tcPr>
          <w:p w14:paraId="6DDF2274" w14:textId="77777777" w:rsidR="00A56C6F" w:rsidRPr="001E4487" w:rsidRDefault="00A56C6F" w:rsidP="00D53522">
            <w:pPr>
              <w:pStyle w:val="TableEntry"/>
            </w:pPr>
          </w:p>
        </w:tc>
        <w:tc>
          <w:tcPr>
            <w:tcW w:w="3510" w:type="dxa"/>
          </w:tcPr>
          <w:p w14:paraId="2439A173" w14:textId="77777777" w:rsidR="00A56C6F" w:rsidRDefault="00A56C6F" w:rsidP="00051CFB">
            <w:pPr>
              <w:pStyle w:val="TableEntry"/>
            </w:pPr>
            <w:r>
              <w:t>Indicates whether work is in 3D. ‘true’ means 3D, ‘false’ or absent means not 3D.</w:t>
            </w:r>
          </w:p>
        </w:tc>
        <w:tc>
          <w:tcPr>
            <w:tcW w:w="1890" w:type="dxa"/>
          </w:tcPr>
          <w:p w14:paraId="51F37325" w14:textId="77777777" w:rsidR="00A56C6F" w:rsidRDefault="00A56C6F" w:rsidP="00D53522">
            <w:pPr>
              <w:pStyle w:val="TableEntry"/>
            </w:pPr>
            <w:r>
              <w:t>xs:boolean</w:t>
            </w:r>
          </w:p>
        </w:tc>
        <w:tc>
          <w:tcPr>
            <w:tcW w:w="900" w:type="dxa"/>
          </w:tcPr>
          <w:p w14:paraId="03953F64" w14:textId="77777777" w:rsidR="00A56C6F" w:rsidRDefault="00A56C6F" w:rsidP="00D53522">
            <w:pPr>
              <w:pStyle w:val="TableEntry"/>
            </w:pPr>
            <w:r>
              <w:t>0..1</w:t>
            </w:r>
          </w:p>
        </w:tc>
      </w:tr>
      <w:tr w:rsidR="004D3BAE" w14:paraId="21BBED27" w14:textId="77777777" w:rsidTr="006D5294">
        <w:trPr>
          <w:cantSplit/>
        </w:trPr>
        <w:tc>
          <w:tcPr>
            <w:tcW w:w="1620" w:type="dxa"/>
          </w:tcPr>
          <w:p w14:paraId="6C5360B9" w14:textId="77777777" w:rsidR="004D3BAE" w:rsidRDefault="004D3BAE" w:rsidP="004D3BAE">
            <w:pPr>
              <w:pStyle w:val="TableEntry"/>
            </w:pPr>
          </w:p>
        </w:tc>
        <w:tc>
          <w:tcPr>
            <w:tcW w:w="1350" w:type="dxa"/>
          </w:tcPr>
          <w:p w14:paraId="55B29C2E" w14:textId="55DC6A7B" w:rsidR="004D3BAE" w:rsidRPr="001E4487" w:rsidRDefault="00240216" w:rsidP="004D3BAE">
            <w:pPr>
              <w:pStyle w:val="TableEntry"/>
            </w:pPr>
            <w:r>
              <w:t>t</w:t>
            </w:r>
            <w:r w:rsidR="004D3BAE">
              <w:t>hree60</w:t>
            </w:r>
          </w:p>
        </w:tc>
        <w:tc>
          <w:tcPr>
            <w:tcW w:w="3510" w:type="dxa"/>
          </w:tcPr>
          <w:p w14:paraId="401E7E08" w14:textId="24ACFC98" w:rsidR="004D3BAE" w:rsidRDefault="004D3BAE" w:rsidP="004D3BAE">
            <w:pPr>
              <w:pStyle w:val="TableEntry"/>
            </w:pPr>
            <w:r>
              <w:t>Indicates 360 video.  ‘true’ means 360 video.  False or absent means not 360.</w:t>
            </w:r>
          </w:p>
        </w:tc>
        <w:tc>
          <w:tcPr>
            <w:tcW w:w="1890" w:type="dxa"/>
          </w:tcPr>
          <w:p w14:paraId="6CD5D344" w14:textId="5D3ED7EE" w:rsidR="004D3BAE" w:rsidRDefault="004D3BAE" w:rsidP="004D3BAE">
            <w:pPr>
              <w:pStyle w:val="TableEntry"/>
            </w:pPr>
            <w:r>
              <w:t>xs:boolean</w:t>
            </w:r>
          </w:p>
        </w:tc>
        <w:tc>
          <w:tcPr>
            <w:tcW w:w="900" w:type="dxa"/>
          </w:tcPr>
          <w:p w14:paraId="6216DA27" w14:textId="4EEEA37F" w:rsidR="004D3BAE" w:rsidRDefault="004D3BAE" w:rsidP="004D3BAE">
            <w:pPr>
              <w:pStyle w:val="TableEntry"/>
            </w:pPr>
            <w:r>
              <w:t>0..1</w:t>
            </w:r>
          </w:p>
        </w:tc>
      </w:tr>
      <w:tr w:rsidR="004D3BAE" w14:paraId="555B7F49" w14:textId="77777777" w:rsidTr="006D5294">
        <w:trPr>
          <w:cantSplit/>
        </w:trPr>
        <w:tc>
          <w:tcPr>
            <w:tcW w:w="1620" w:type="dxa"/>
          </w:tcPr>
          <w:p w14:paraId="4185A29F" w14:textId="77777777" w:rsidR="004D3BAE" w:rsidRDefault="004D3BAE" w:rsidP="004D3BAE">
            <w:pPr>
              <w:pStyle w:val="TableEntry"/>
            </w:pPr>
          </w:p>
        </w:tc>
        <w:tc>
          <w:tcPr>
            <w:tcW w:w="1350" w:type="dxa"/>
          </w:tcPr>
          <w:p w14:paraId="3EBC831B" w14:textId="26ACA8EE" w:rsidR="004D3BAE" w:rsidRPr="001E4487" w:rsidRDefault="004D3BAE" w:rsidP="004D3BAE">
            <w:pPr>
              <w:pStyle w:val="TableEntry"/>
            </w:pPr>
            <w:r>
              <w:t>multiview</w:t>
            </w:r>
          </w:p>
        </w:tc>
        <w:tc>
          <w:tcPr>
            <w:tcW w:w="3510" w:type="dxa"/>
          </w:tcPr>
          <w:p w14:paraId="60FE7860" w14:textId="614428BB" w:rsidR="004D3BAE" w:rsidRDefault="004D3BAE" w:rsidP="004D3BAE">
            <w:pPr>
              <w:pStyle w:val="TableEntry"/>
            </w:pPr>
            <w:r>
              <w:t xml:space="preserve">Indicates multiple views are present.  For example, </w:t>
            </w:r>
            <w:r w:rsidR="009A2B13">
              <w:t xml:space="preserve">a set of synchronized </w:t>
            </w:r>
            <w:r>
              <w:t>360 video</w:t>
            </w:r>
            <w:r w:rsidR="009A2B13">
              <w:t>s shot from different</w:t>
            </w:r>
            <w:r>
              <w:t>.  ‘true’ means multiple views exist.  ‘false’ or absent means single view.</w:t>
            </w:r>
          </w:p>
        </w:tc>
        <w:tc>
          <w:tcPr>
            <w:tcW w:w="1890" w:type="dxa"/>
          </w:tcPr>
          <w:p w14:paraId="1D5CE55A" w14:textId="34031767" w:rsidR="004D3BAE" w:rsidRDefault="004D3BAE" w:rsidP="004D3BAE">
            <w:pPr>
              <w:pStyle w:val="TableEntry"/>
            </w:pPr>
            <w:r>
              <w:t>xs:boolean</w:t>
            </w:r>
          </w:p>
        </w:tc>
        <w:tc>
          <w:tcPr>
            <w:tcW w:w="900" w:type="dxa"/>
          </w:tcPr>
          <w:p w14:paraId="0FD76572" w14:textId="75A5A334" w:rsidR="004D3BAE" w:rsidRDefault="004D3BAE" w:rsidP="004D3BAE">
            <w:pPr>
              <w:pStyle w:val="TableEntry"/>
            </w:pPr>
            <w:r>
              <w:t>0..1</w:t>
            </w:r>
          </w:p>
        </w:tc>
      </w:tr>
      <w:tr w:rsidR="00FB6D74" w14:paraId="1E7446B5" w14:textId="77777777" w:rsidTr="006D5294">
        <w:trPr>
          <w:cantSplit/>
        </w:trPr>
        <w:tc>
          <w:tcPr>
            <w:tcW w:w="1620" w:type="dxa"/>
          </w:tcPr>
          <w:p w14:paraId="1180F387" w14:textId="77777777" w:rsidR="00FB6D74" w:rsidRDefault="00FB6D74" w:rsidP="006D5294">
            <w:pPr>
              <w:pStyle w:val="TableEntry"/>
            </w:pPr>
            <w:r>
              <w:t>AspectRatio</w:t>
            </w:r>
          </w:p>
        </w:tc>
        <w:tc>
          <w:tcPr>
            <w:tcW w:w="1350" w:type="dxa"/>
          </w:tcPr>
          <w:p w14:paraId="1B0B3CB7" w14:textId="77777777" w:rsidR="00FB6D74" w:rsidRPr="001E4487" w:rsidRDefault="00FB6D74" w:rsidP="006D5294">
            <w:pPr>
              <w:pStyle w:val="TableEntry"/>
            </w:pPr>
          </w:p>
        </w:tc>
        <w:tc>
          <w:tcPr>
            <w:tcW w:w="3510" w:type="dxa"/>
          </w:tcPr>
          <w:p w14:paraId="1924F493" w14:textId="77777777" w:rsidR="00FB6D74" w:rsidRDefault="00FB6D74" w:rsidP="006D5294">
            <w:pPr>
              <w:pStyle w:val="TableEntry"/>
            </w:pPr>
            <w:r>
              <w:t>Aspect ratio of active pixels, the form m:n (e.g., 4:3,16:9, 2:35:1)</w:t>
            </w:r>
          </w:p>
        </w:tc>
        <w:tc>
          <w:tcPr>
            <w:tcW w:w="1890" w:type="dxa"/>
          </w:tcPr>
          <w:p w14:paraId="39C778CE" w14:textId="77777777" w:rsidR="00FB6D74" w:rsidRDefault="00FB6D74" w:rsidP="006D5294">
            <w:pPr>
              <w:pStyle w:val="TableEntry"/>
            </w:pPr>
            <w:r>
              <w:t>xs:string</w:t>
            </w:r>
          </w:p>
        </w:tc>
        <w:tc>
          <w:tcPr>
            <w:tcW w:w="900" w:type="dxa"/>
          </w:tcPr>
          <w:p w14:paraId="347242AA" w14:textId="77777777" w:rsidR="00FB6D74" w:rsidRDefault="00FB6D74" w:rsidP="006D5294">
            <w:pPr>
              <w:pStyle w:val="TableEntry"/>
            </w:pPr>
            <w:r>
              <w:t>0..1</w:t>
            </w:r>
          </w:p>
        </w:tc>
      </w:tr>
      <w:tr w:rsidR="00E87D1B" w:rsidRPr="0074444F" w14:paraId="288F2E2E" w14:textId="77777777" w:rsidTr="009017E6">
        <w:trPr>
          <w:cantSplit/>
        </w:trPr>
        <w:tc>
          <w:tcPr>
            <w:tcW w:w="1620" w:type="dxa"/>
          </w:tcPr>
          <w:p w14:paraId="6DC94426" w14:textId="77777777" w:rsidR="00E87D1B" w:rsidRPr="0074444F" w:rsidRDefault="00E87D1B" w:rsidP="00D53522">
            <w:pPr>
              <w:pStyle w:val="TableEntry"/>
            </w:pPr>
            <w:r>
              <w:t>AltIdentifier</w:t>
            </w:r>
          </w:p>
        </w:tc>
        <w:tc>
          <w:tcPr>
            <w:tcW w:w="1350" w:type="dxa"/>
          </w:tcPr>
          <w:p w14:paraId="5D48610F" w14:textId="77777777" w:rsidR="00E87D1B" w:rsidRPr="001E4487" w:rsidRDefault="00E87D1B" w:rsidP="00D53522">
            <w:pPr>
              <w:pStyle w:val="TableEntry"/>
            </w:pPr>
          </w:p>
        </w:tc>
        <w:tc>
          <w:tcPr>
            <w:tcW w:w="3510" w:type="dxa"/>
          </w:tcPr>
          <w:p w14:paraId="3CC07502" w14:textId="77777777" w:rsidR="00E87D1B" w:rsidRPr="001E4487" w:rsidRDefault="00E87D1B" w:rsidP="00D53522">
            <w:pPr>
              <w:pStyle w:val="TableEntry"/>
            </w:pPr>
            <w:r>
              <w:t>Other identifiers for the same content.</w:t>
            </w:r>
          </w:p>
        </w:tc>
        <w:tc>
          <w:tcPr>
            <w:tcW w:w="1890" w:type="dxa"/>
          </w:tcPr>
          <w:p w14:paraId="3E55B188" w14:textId="521FCA61" w:rsidR="00E87D1B" w:rsidRDefault="00BC16C8" w:rsidP="00D53522">
            <w:pPr>
              <w:pStyle w:val="TableEntry"/>
            </w:pPr>
            <w:r>
              <w:t>md:Alt</w:t>
            </w:r>
            <w:r w:rsidR="00E87D1B">
              <w:t>Identifier-type</w:t>
            </w:r>
          </w:p>
        </w:tc>
        <w:tc>
          <w:tcPr>
            <w:tcW w:w="900" w:type="dxa"/>
          </w:tcPr>
          <w:p w14:paraId="78888625" w14:textId="77777777" w:rsidR="00E87D1B" w:rsidRDefault="00E87D1B" w:rsidP="00D53522">
            <w:pPr>
              <w:pStyle w:val="TableEntry"/>
            </w:pPr>
            <w:r>
              <w:t>0..n</w:t>
            </w:r>
          </w:p>
        </w:tc>
      </w:tr>
      <w:tr w:rsidR="00E87D1B" w:rsidRPr="0074444F" w14:paraId="70C4679D" w14:textId="77777777" w:rsidTr="009017E6">
        <w:trPr>
          <w:cantSplit/>
        </w:trPr>
        <w:tc>
          <w:tcPr>
            <w:tcW w:w="1620" w:type="dxa"/>
          </w:tcPr>
          <w:p w14:paraId="17EB748D" w14:textId="77777777" w:rsidR="00E87D1B" w:rsidRPr="0074444F" w:rsidRDefault="00E87D1B" w:rsidP="00D53522">
            <w:pPr>
              <w:pStyle w:val="TableEntry"/>
            </w:pPr>
            <w:r>
              <w:t>Rating</w:t>
            </w:r>
            <w:r w:rsidR="000F5A1C">
              <w:t>Set</w:t>
            </w:r>
          </w:p>
        </w:tc>
        <w:tc>
          <w:tcPr>
            <w:tcW w:w="1350" w:type="dxa"/>
          </w:tcPr>
          <w:p w14:paraId="3EE316E5" w14:textId="77777777" w:rsidR="00E87D1B" w:rsidRPr="001E4487" w:rsidRDefault="00E87D1B" w:rsidP="00D53522">
            <w:pPr>
              <w:pStyle w:val="TableEntry"/>
            </w:pPr>
          </w:p>
        </w:tc>
        <w:tc>
          <w:tcPr>
            <w:tcW w:w="3510" w:type="dxa"/>
          </w:tcPr>
          <w:p w14:paraId="28F22895" w14:textId="77777777" w:rsidR="00E87D1B" w:rsidRPr="001E4487" w:rsidRDefault="00E87D1B" w:rsidP="00D53522">
            <w:pPr>
              <w:pStyle w:val="TableEntry"/>
            </w:pPr>
            <w:r>
              <w:t>All ratings associated with this content</w:t>
            </w:r>
          </w:p>
        </w:tc>
        <w:tc>
          <w:tcPr>
            <w:tcW w:w="1890" w:type="dxa"/>
          </w:tcPr>
          <w:p w14:paraId="6D0BAA5A" w14:textId="77777777" w:rsidR="00E87D1B" w:rsidRPr="001E4487" w:rsidRDefault="00E87D1B" w:rsidP="00D53522">
            <w:pPr>
              <w:pStyle w:val="TableEntry"/>
            </w:pPr>
            <w:r>
              <w:t>md:ContentRating-type</w:t>
            </w:r>
          </w:p>
        </w:tc>
        <w:tc>
          <w:tcPr>
            <w:tcW w:w="900" w:type="dxa"/>
          </w:tcPr>
          <w:p w14:paraId="739330CF" w14:textId="77777777" w:rsidR="00E87D1B" w:rsidRPr="001E4487" w:rsidRDefault="00E87D1B" w:rsidP="00D53522">
            <w:pPr>
              <w:pStyle w:val="TableEntry"/>
            </w:pPr>
            <w:r>
              <w:t>0..</w:t>
            </w:r>
            <w:r w:rsidR="00A5575E">
              <w:t>1</w:t>
            </w:r>
          </w:p>
        </w:tc>
      </w:tr>
      <w:tr w:rsidR="00E87D1B" w:rsidRPr="0074444F" w14:paraId="39062D29" w14:textId="77777777" w:rsidTr="009017E6">
        <w:trPr>
          <w:cantSplit/>
        </w:trPr>
        <w:tc>
          <w:tcPr>
            <w:tcW w:w="1620" w:type="dxa"/>
          </w:tcPr>
          <w:p w14:paraId="39C7D9F6" w14:textId="77777777" w:rsidR="00E87D1B" w:rsidRPr="0074444F" w:rsidRDefault="00E87D1B" w:rsidP="00D53522">
            <w:pPr>
              <w:pStyle w:val="TableEntry"/>
            </w:pPr>
            <w:r>
              <w:t>People</w:t>
            </w:r>
          </w:p>
        </w:tc>
        <w:tc>
          <w:tcPr>
            <w:tcW w:w="1350" w:type="dxa"/>
          </w:tcPr>
          <w:p w14:paraId="430189CF" w14:textId="77777777" w:rsidR="00E87D1B" w:rsidRPr="001E4487" w:rsidRDefault="00E87D1B" w:rsidP="00D53522">
            <w:pPr>
              <w:pStyle w:val="TableEntry"/>
            </w:pPr>
          </w:p>
        </w:tc>
        <w:tc>
          <w:tcPr>
            <w:tcW w:w="3510" w:type="dxa"/>
          </w:tcPr>
          <w:p w14:paraId="2D10A311" w14:textId="77777777" w:rsidR="00E87D1B" w:rsidRPr="001E4487" w:rsidRDefault="00E87D1B" w:rsidP="00D53522">
            <w:pPr>
              <w:pStyle w:val="TableEntry"/>
            </w:pPr>
            <w:r>
              <w:t>People involved in production</w:t>
            </w:r>
            <w:r w:rsidR="00AB72ED">
              <w:t>, with the exception of alternate language-specific roles (e.g., voice talent for language dubbing)</w:t>
            </w:r>
          </w:p>
        </w:tc>
        <w:tc>
          <w:tcPr>
            <w:tcW w:w="1890" w:type="dxa"/>
          </w:tcPr>
          <w:p w14:paraId="724C86FC" w14:textId="77777777" w:rsidR="00E87D1B" w:rsidRPr="001E4487" w:rsidRDefault="00E87D1B" w:rsidP="00D53522">
            <w:pPr>
              <w:pStyle w:val="TableEntry"/>
            </w:pPr>
            <w:r>
              <w:t>md:BasicMetadataPeople-type</w:t>
            </w:r>
          </w:p>
        </w:tc>
        <w:tc>
          <w:tcPr>
            <w:tcW w:w="900" w:type="dxa"/>
          </w:tcPr>
          <w:p w14:paraId="7CE35A25" w14:textId="77777777" w:rsidR="00E87D1B" w:rsidRPr="001E4487" w:rsidRDefault="00E87D1B" w:rsidP="00D53522">
            <w:pPr>
              <w:pStyle w:val="TableEntry"/>
            </w:pPr>
            <w:r>
              <w:t>0.. n</w:t>
            </w:r>
          </w:p>
        </w:tc>
      </w:tr>
      <w:tr w:rsidR="00E87D1B" w:rsidRPr="0074444F" w14:paraId="54CF3E49" w14:textId="77777777" w:rsidTr="009017E6">
        <w:trPr>
          <w:cantSplit/>
        </w:trPr>
        <w:tc>
          <w:tcPr>
            <w:tcW w:w="1620" w:type="dxa"/>
          </w:tcPr>
          <w:p w14:paraId="3CFF5124" w14:textId="77777777" w:rsidR="00E87D1B" w:rsidRPr="0074444F" w:rsidRDefault="00E87D1B" w:rsidP="002836DF">
            <w:pPr>
              <w:pStyle w:val="TableEntry"/>
            </w:pPr>
            <w:r w:rsidRPr="0074444F">
              <w:t>Country</w:t>
            </w:r>
            <w:r w:rsidR="00046370">
              <w:t>O</w:t>
            </w:r>
            <w:r w:rsidRPr="0074444F">
              <w:t>fOrigin</w:t>
            </w:r>
          </w:p>
        </w:tc>
        <w:tc>
          <w:tcPr>
            <w:tcW w:w="1350" w:type="dxa"/>
          </w:tcPr>
          <w:p w14:paraId="29D8A45A" w14:textId="77777777" w:rsidR="00E87D1B" w:rsidRPr="001E4487" w:rsidRDefault="00E87D1B" w:rsidP="00D53522">
            <w:pPr>
              <w:pStyle w:val="TableEntry"/>
            </w:pPr>
          </w:p>
        </w:tc>
        <w:tc>
          <w:tcPr>
            <w:tcW w:w="3510" w:type="dxa"/>
          </w:tcPr>
          <w:p w14:paraId="7725D51A" w14:textId="3BFA38D5" w:rsidR="00E87D1B" w:rsidRPr="001E4487" w:rsidRDefault="00E87D1B" w:rsidP="00D53522">
            <w:pPr>
              <w:pStyle w:val="TableEntry"/>
            </w:pPr>
            <w:r w:rsidRPr="001E4487">
              <w:t>The country from where the title originates,</w:t>
            </w:r>
            <w:r>
              <w:t xml:space="preserve"> ISO3166-1</w:t>
            </w:r>
            <w:r w:rsidRPr="001E4487">
              <w:t xml:space="preserve"> e.g., "US" for United States.</w:t>
            </w:r>
            <w:r w:rsidR="00AB72ED">
              <w:t xml:space="preserve">  </w:t>
            </w:r>
            <w:r w:rsidR="001C6306">
              <w:t xml:space="preserve">A derived </w:t>
            </w:r>
            <w:del w:id="747" w:author="Craig Seidel" w:date="2018-10-15T16:57:00Z">
              <w:r w:rsidR="001C6306">
                <w:delText>would</w:delText>
              </w:r>
            </w:del>
            <w:ins w:id="748" w:author="Craig Seidel" w:date="2018-10-15T16:57:00Z">
              <w:r w:rsidR="00CF0090">
                <w:t>work</w:t>
              </w:r>
            </w:ins>
            <w:r w:rsidR="00CF0090">
              <w:t xml:space="preserve"> </w:t>
            </w:r>
            <w:r w:rsidR="001C6306">
              <w:t>should refer to the country of the original work.</w:t>
            </w:r>
            <w:ins w:id="749" w:author="Craig Seidel" w:date="2018-10-15T16:57:00Z">
              <w:r w:rsidR="003875BA">
                <w:t xml:space="preserve"> </w:t>
              </w:r>
            </w:ins>
          </w:p>
        </w:tc>
        <w:tc>
          <w:tcPr>
            <w:tcW w:w="1890" w:type="dxa"/>
          </w:tcPr>
          <w:p w14:paraId="016D406F" w14:textId="77777777" w:rsidR="00E87D1B" w:rsidRPr="001E4487" w:rsidRDefault="00E87D1B" w:rsidP="00D53522">
            <w:pPr>
              <w:pStyle w:val="TableEntry"/>
            </w:pPr>
            <w:r>
              <w:t>md:Region-type</w:t>
            </w:r>
          </w:p>
        </w:tc>
        <w:tc>
          <w:tcPr>
            <w:tcW w:w="900" w:type="dxa"/>
          </w:tcPr>
          <w:p w14:paraId="574D8AB6" w14:textId="09632384" w:rsidR="00E87D1B" w:rsidRPr="001E4487" w:rsidRDefault="00686912" w:rsidP="00D53522">
            <w:pPr>
              <w:pStyle w:val="TableEntry"/>
            </w:pPr>
            <w:r>
              <w:t>0..</w:t>
            </w:r>
            <w:del w:id="750" w:author="Craig Seidel" w:date="2018-10-15T16:57:00Z">
              <w:r>
                <w:delText>1</w:delText>
              </w:r>
            </w:del>
            <w:ins w:id="751" w:author="Craig Seidel" w:date="2018-10-15T16:57:00Z">
              <w:r w:rsidR="00002300">
                <w:t>n</w:t>
              </w:r>
            </w:ins>
          </w:p>
        </w:tc>
      </w:tr>
      <w:tr w:rsidR="00116D69" w:rsidRPr="0074444F" w14:paraId="1015BE4B" w14:textId="77777777" w:rsidTr="009017E6">
        <w:trPr>
          <w:cantSplit/>
        </w:trPr>
        <w:tc>
          <w:tcPr>
            <w:tcW w:w="1620" w:type="dxa"/>
          </w:tcPr>
          <w:p w14:paraId="2D95577A" w14:textId="77777777" w:rsidR="00116D69" w:rsidRDefault="006E379C" w:rsidP="00D53522">
            <w:pPr>
              <w:pStyle w:val="TableEntry"/>
            </w:pPr>
            <w:r>
              <w:lastRenderedPageBreak/>
              <w:t>Primary</w:t>
            </w:r>
            <w:r w:rsidR="0060514F">
              <w:t>Spoken</w:t>
            </w:r>
            <w:r w:rsidR="00116D69">
              <w:t>Language</w:t>
            </w:r>
          </w:p>
        </w:tc>
        <w:tc>
          <w:tcPr>
            <w:tcW w:w="1350" w:type="dxa"/>
          </w:tcPr>
          <w:p w14:paraId="5549BECF" w14:textId="77777777" w:rsidR="00116D69" w:rsidRPr="001E4487" w:rsidRDefault="00116D69" w:rsidP="00D53522">
            <w:pPr>
              <w:pStyle w:val="TableEntry"/>
            </w:pPr>
          </w:p>
        </w:tc>
        <w:tc>
          <w:tcPr>
            <w:tcW w:w="3510" w:type="dxa"/>
          </w:tcPr>
          <w:p w14:paraId="0929DCBA" w14:textId="77777777" w:rsidR="00116D69" w:rsidRDefault="008E139B" w:rsidP="0051459E">
            <w:pPr>
              <w:pStyle w:val="TableEntry"/>
            </w:pPr>
            <w:r>
              <w:t>Primary spoken language of original production.</w:t>
            </w:r>
            <w:r w:rsidR="000457F3">
              <w:t xml:space="preserve"> As guidance this can be considered, “The language lips move to.”</w:t>
            </w:r>
            <w:r w:rsidR="0051459E">
              <w:t xml:space="preserve">  </w:t>
            </w:r>
          </w:p>
        </w:tc>
        <w:tc>
          <w:tcPr>
            <w:tcW w:w="1890" w:type="dxa"/>
          </w:tcPr>
          <w:p w14:paraId="260570A9" w14:textId="77777777" w:rsidR="00116D69" w:rsidRDefault="008E139B" w:rsidP="008E139B">
            <w:pPr>
              <w:pStyle w:val="TableEntry"/>
            </w:pPr>
            <w:r>
              <w:t>xs:language</w:t>
            </w:r>
          </w:p>
        </w:tc>
        <w:tc>
          <w:tcPr>
            <w:tcW w:w="900" w:type="dxa"/>
          </w:tcPr>
          <w:p w14:paraId="39BFD9DD" w14:textId="77777777" w:rsidR="00116D69" w:rsidRDefault="008E139B" w:rsidP="00D53522">
            <w:pPr>
              <w:pStyle w:val="TableEntry"/>
            </w:pPr>
            <w:r>
              <w:t>0..n</w:t>
            </w:r>
          </w:p>
        </w:tc>
      </w:tr>
      <w:tr w:rsidR="001E3E89" w:rsidRPr="0074444F" w14:paraId="30BE4592" w14:textId="77777777" w:rsidTr="009017E6">
        <w:trPr>
          <w:cantSplit/>
        </w:trPr>
        <w:tc>
          <w:tcPr>
            <w:tcW w:w="1620" w:type="dxa"/>
          </w:tcPr>
          <w:p w14:paraId="2D31EFE8" w14:textId="77777777" w:rsidR="001E3E89" w:rsidRDefault="001E3E89" w:rsidP="00D53522">
            <w:pPr>
              <w:pStyle w:val="TableEntry"/>
            </w:pPr>
            <w:r>
              <w:t>OriginalLanguage</w:t>
            </w:r>
          </w:p>
        </w:tc>
        <w:tc>
          <w:tcPr>
            <w:tcW w:w="1350" w:type="dxa"/>
          </w:tcPr>
          <w:p w14:paraId="6FCD54A5" w14:textId="77777777" w:rsidR="001E3E89" w:rsidRPr="001E4487" w:rsidRDefault="001E3E89" w:rsidP="00D53522">
            <w:pPr>
              <w:pStyle w:val="TableEntry"/>
            </w:pPr>
          </w:p>
        </w:tc>
        <w:tc>
          <w:tcPr>
            <w:tcW w:w="3510" w:type="dxa"/>
          </w:tcPr>
          <w:p w14:paraId="33353514" w14:textId="77777777" w:rsidR="001E3E89" w:rsidRDefault="001E3E89" w:rsidP="00740002">
            <w:pPr>
              <w:pStyle w:val="TableEntry"/>
            </w:pPr>
            <w:r>
              <w:t xml:space="preserve">The original language of the production.  </w:t>
            </w:r>
          </w:p>
        </w:tc>
        <w:tc>
          <w:tcPr>
            <w:tcW w:w="1890" w:type="dxa"/>
          </w:tcPr>
          <w:p w14:paraId="1B4212EA" w14:textId="77777777" w:rsidR="001E3E89" w:rsidRDefault="001E3E89" w:rsidP="00D53522">
            <w:pPr>
              <w:pStyle w:val="TableEntry"/>
            </w:pPr>
            <w:r>
              <w:t>xs:language</w:t>
            </w:r>
          </w:p>
        </w:tc>
        <w:tc>
          <w:tcPr>
            <w:tcW w:w="900" w:type="dxa"/>
          </w:tcPr>
          <w:p w14:paraId="50DC5BE5" w14:textId="77777777" w:rsidR="001E3E89" w:rsidRDefault="001E3E89" w:rsidP="00D53522">
            <w:pPr>
              <w:pStyle w:val="TableEntry"/>
            </w:pPr>
            <w:r>
              <w:t>0..n</w:t>
            </w:r>
          </w:p>
        </w:tc>
      </w:tr>
      <w:tr w:rsidR="001E3E89" w:rsidRPr="0074444F" w14:paraId="0E30CAD1" w14:textId="77777777" w:rsidTr="009017E6">
        <w:trPr>
          <w:cantSplit/>
        </w:trPr>
        <w:tc>
          <w:tcPr>
            <w:tcW w:w="1620" w:type="dxa"/>
          </w:tcPr>
          <w:p w14:paraId="0E7FC2AA" w14:textId="77777777" w:rsidR="001E3E89" w:rsidRDefault="001E3E89" w:rsidP="00D53522">
            <w:pPr>
              <w:pStyle w:val="TableEntry"/>
            </w:pPr>
            <w:r>
              <w:t>VersionLanguage</w:t>
            </w:r>
          </w:p>
        </w:tc>
        <w:tc>
          <w:tcPr>
            <w:tcW w:w="1350" w:type="dxa"/>
          </w:tcPr>
          <w:p w14:paraId="565BB851" w14:textId="77777777" w:rsidR="001E3E89" w:rsidRPr="001E4487" w:rsidRDefault="001E3E89" w:rsidP="00D53522">
            <w:pPr>
              <w:pStyle w:val="TableEntry"/>
            </w:pPr>
          </w:p>
        </w:tc>
        <w:tc>
          <w:tcPr>
            <w:tcW w:w="3510" w:type="dxa"/>
          </w:tcPr>
          <w:p w14:paraId="17BADCFC" w14:textId="77777777" w:rsidR="001E3E89" w:rsidRDefault="001E3E89" w:rsidP="00D53522">
            <w:pPr>
              <w:pStyle w:val="TableEntry"/>
            </w:pPr>
            <w:r>
              <w:t xml:space="preserve">The language, if any, associated with this particular version.  </w:t>
            </w:r>
          </w:p>
        </w:tc>
        <w:tc>
          <w:tcPr>
            <w:tcW w:w="1890" w:type="dxa"/>
          </w:tcPr>
          <w:p w14:paraId="76BC760D" w14:textId="77777777" w:rsidR="001E3E89" w:rsidRDefault="001E3E89" w:rsidP="00D53522">
            <w:pPr>
              <w:pStyle w:val="TableEntry"/>
            </w:pPr>
            <w:r>
              <w:t>xs:language</w:t>
            </w:r>
          </w:p>
        </w:tc>
        <w:tc>
          <w:tcPr>
            <w:tcW w:w="900" w:type="dxa"/>
          </w:tcPr>
          <w:p w14:paraId="3709CE01" w14:textId="77777777" w:rsidR="001E3E89" w:rsidRDefault="001E3E89" w:rsidP="00D53522">
            <w:pPr>
              <w:pStyle w:val="TableEntry"/>
            </w:pPr>
            <w:r>
              <w:t>0..n</w:t>
            </w:r>
          </w:p>
        </w:tc>
      </w:tr>
      <w:tr w:rsidR="00E87D1B" w:rsidRPr="0074444F" w14:paraId="4969651E" w14:textId="77777777" w:rsidTr="009017E6">
        <w:trPr>
          <w:cantSplit/>
        </w:trPr>
        <w:tc>
          <w:tcPr>
            <w:tcW w:w="1620" w:type="dxa"/>
          </w:tcPr>
          <w:p w14:paraId="00E16E39" w14:textId="77777777" w:rsidR="00E87D1B" w:rsidRPr="0074444F" w:rsidRDefault="00A46F4F" w:rsidP="00D53522">
            <w:pPr>
              <w:pStyle w:val="TableEntry"/>
            </w:pPr>
            <w:r>
              <w:t>AssociatedOrg</w:t>
            </w:r>
          </w:p>
        </w:tc>
        <w:tc>
          <w:tcPr>
            <w:tcW w:w="1350" w:type="dxa"/>
          </w:tcPr>
          <w:p w14:paraId="634E4052" w14:textId="77777777" w:rsidR="00E87D1B" w:rsidRPr="001E4487" w:rsidRDefault="00E87D1B" w:rsidP="00D53522">
            <w:pPr>
              <w:pStyle w:val="TableEntry"/>
            </w:pPr>
          </w:p>
        </w:tc>
        <w:tc>
          <w:tcPr>
            <w:tcW w:w="3510" w:type="dxa"/>
          </w:tcPr>
          <w:p w14:paraId="4C066BCC" w14:textId="77777777" w:rsidR="00E87D1B" w:rsidRPr="001E4487" w:rsidRDefault="00A46F4F" w:rsidP="00D53522">
            <w:pPr>
              <w:pStyle w:val="TableEntry"/>
            </w:pPr>
            <w:r>
              <w:t xml:space="preserve">Organization associated with the asset in terms of production, distribution, broadcast or in another capacity (see below for roles). </w:t>
            </w:r>
          </w:p>
        </w:tc>
        <w:tc>
          <w:tcPr>
            <w:tcW w:w="1890" w:type="dxa"/>
          </w:tcPr>
          <w:p w14:paraId="2D624687" w14:textId="77777777" w:rsidR="00E87D1B" w:rsidRPr="001E4487" w:rsidRDefault="00E86B9A" w:rsidP="00D53522">
            <w:pPr>
              <w:pStyle w:val="TableEntry"/>
            </w:pPr>
            <w:r>
              <w:t>md:AssociatedOrg-type</w:t>
            </w:r>
          </w:p>
        </w:tc>
        <w:tc>
          <w:tcPr>
            <w:tcW w:w="900" w:type="dxa"/>
          </w:tcPr>
          <w:p w14:paraId="2E388595" w14:textId="77777777" w:rsidR="00E87D1B" w:rsidRPr="001E4487" w:rsidRDefault="00A46F4F" w:rsidP="00D53522">
            <w:pPr>
              <w:pStyle w:val="TableEntry"/>
            </w:pPr>
            <w:r>
              <w:t>0</w:t>
            </w:r>
            <w:r w:rsidR="00A5575E">
              <w:t>..</w:t>
            </w:r>
            <w:r>
              <w:t>n</w:t>
            </w:r>
          </w:p>
        </w:tc>
      </w:tr>
      <w:tr w:rsidR="00A46F4F" w:rsidRPr="0074444F" w14:paraId="462AF92D" w14:textId="77777777" w:rsidTr="009017E6">
        <w:trPr>
          <w:cantSplit/>
        </w:trPr>
        <w:tc>
          <w:tcPr>
            <w:tcW w:w="1620" w:type="dxa"/>
          </w:tcPr>
          <w:p w14:paraId="6B590E61" w14:textId="77777777" w:rsidR="00A46F4F" w:rsidRDefault="00A46F4F" w:rsidP="00D53522">
            <w:pPr>
              <w:pStyle w:val="TableEntry"/>
            </w:pPr>
          </w:p>
        </w:tc>
        <w:tc>
          <w:tcPr>
            <w:tcW w:w="1350" w:type="dxa"/>
          </w:tcPr>
          <w:p w14:paraId="5289A150" w14:textId="77777777" w:rsidR="00A46F4F" w:rsidRPr="001E4487" w:rsidRDefault="00A46F4F" w:rsidP="00D53522">
            <w:pPr>
              <w:pStyle w:val="TableEntry"/>
            </w:pPr>
            <w:r>
              <w:t>role</w:t>
            </w:r>
          </w:p>
        </w:tc>
        <w:tc>
          <w:tcPr>
            <w:tcW w:w="3510" w:type="dxa"/>
          </w:tcPr>
          <w:p w14:paraId="04FE607E" w14:textId="77777777" w:rsidR="00A46F4F" w:rsidRDefault="00A46F4F" w:rsidP="00D53522">
            <w:pPr>
              <w:pStyle w:val="TableEntry"/>
            </w:pPr>
            <w:r>
              <w:t>Role of the associated organization.</w:t>
            </w:r>
          </w:p>
        </w:tc>
        <w:tc>
          <w:tcPr>
            <w:tcW w:w="1890" w:type="dxa"/>
          </w:tcPr>
          <w:p w14:paraId="2DC880DD" w14:textId="77777777" w:rsidR="00A46F4F" w:rsidRDefault="00A46F4F" w:rsidP="00A46F4F">
            <w:pPr>
              <w:pStyle w:val="TableEntry"/>
            </w:pPr>
            <w:r>
              <w:t>xs:string</w:t>
            </w:r>
          </w:p>
        </w:tc>
        <w:tc>
          <w:tcPr>
            <w:tcW w:w="900" w:type="dxa"/>
          </w:tcPr>
          <w:p w14:paraId="000475E1" w14:textId="77777777" w:rsidR="00A46F4F" w:rsidRDefault="00A46F4F" w:rsidP="00D53522">
            <w:pPr>
              <w:pStyle w:val="TableEntry"/>
            </w:pPr>
            <w:r>
              <w:t>0..1</w:t>
            </w:r>
          </w:p>
        </w:tc>
      </w:tr>
      <w:tr w:rsidR="00484B19" w:rsidRPr="0074444F" w14:paraId="58813077" w14:textId="77777777" w:rsidTr="009017E6">
        <w:trPr>
          <w:cantSplit/>
          <w:ins w:id="752" w:author="Craig Seidel" w:date="2018-10-15T16:57:00Z"/>
        </w:trPr>
        <w:tc>
          <w:tcPr>
            <w:tcW w:w="1620" w:type="dxa"/>
          </w:tcPr>
          <w:p w14:paraId="78BB3FD7" w14:textId="3D3C6749" w:rsidR="00484B19" w:rsidRDefault="001E62DC" w:rsidP="00D53522">
            <w:pPr>
              <w:pStyle w:val="TableEntry"/>
              <w:rPr>
                <w:ins w:id="753" w:author="Craig Seidel" w:date="2018-10-15T16:57:00Z"/>
              </w:rPr>
            </w:pPr>
            <w:ins w:id="754" w:author="Craig Seidel" w:date="2018-10-15T16:57:00Z">
              <w:r>
                <w:t>ContentRelatedTo</w:t>
              </w:r>
            </w:ins>
          </w:p>
        </w:tc>
        <w:tc>
          <w:tcPr>
            <w:tcW w:w="1350" w:type="dxa"/>
          </w:tcPr>
          <w:p w14:paraId="428D1E88" w14:textId="77777777" w:rsidR="00484B19" w:rsidRPr="001E4487" w:rsidRDefault="00484B19" w:rsidP="00D53522">
            <w:pPr>
              <w:pStyle w:val="TableEntry"/>
              <w:rPr>
                <w:ins w:id="755" w:author="Craig Seidel" w:date="2018-10-15T16:57:00Z"/>
              </w:rPr>
            </w:pPr>
          </w:p>
        </w:tc>
        <w:tc>
          <w:tcPr>
            <w:tcW w:w="3510" w:type="dxa"/>
          </w:tcPr>
          <w:p w14:paraId="3AD911F6" w14:textId="7D5B9CCF" w:rsidR="00484B19" w:rsidRDefault="00484B19" w:rsidP="00D53522">
            <w:pPr>
              <w:pStyle w:val="TableEntry"/>
              <w:rPr>
                <w:ins w:id="756" w:author="Craig Seidel" w:date="2018-10-15T16:57:00Z"/>
              </w:rPr>
            </w:pPr>
            <w:ins w:id="757" w:author="Craig Seidel" w:date="2018-10-15T16:57:00Z">
              <w:r>
                <w:t xml:space="preserve">Specifies </w:t>
              </w:r>
              <w:r w:rsidR="001E62DC">
                <w:t>relationships between the content and other object (e.g., based on book; or part of a</w:t>
              </w:r>
              <w:r w:rsidR="00F64EAB">
                <w:t xml:space="preserve"> Universe, Brand or Franchise</w:t>
              </w:r>
              <w:r w:rsidR="001E62DC">
                <w:t>)</w:t>
              </w:r>
              <w:r w:rsidR="00F64EAB">
                <w:t>.</w:t>
              </w:r>
            </w:ins>
          </w:p>
        </w:tc>
        <w:tc>
          <w:tcPr>
            <w:tcW w:w="1890" w:type="dxa"/>
          </w:tcPr>
          <w:p w14:paraId="3492D9F1" w14:textId="2CF80C1C" w:rsidR="00484B19" w:rsidRDefault="00F64EAB" w:rsidP="00D53522">
            <w:pPr>
              <w:pStyle w:val="TableEntry"/>
              <w:rPr>
                <w:ins w:id="758" w:author="Craig Seidel" w:date="2018-10-15T16:57:00Z"/>
              </w:rPr>
            </w:pPr>
            <w:ins w:id="759" w:author="Craig Seidel" w:date="2018-10-15T16:57:00Z">
              <w:r>
                <w:t>md:</w:t>
              </w:r>
              <w:r w:rsidR="001E62DC">
                <w:t>ContentRelatedTo</w:t>
              </w:r>
              <w:r>
                <w:t>-type</w:t>
              </w:r>
            </w:ins>
          </w:p>
        </w:tc>
        <w:tc>
          <w:tcPr>
            <w:tcW w:w="900" w:type="dxa"/>
          </w:tcPr>
          <w:p w14:paraId="00BFC8A6" w14:textId="7C49E870" w:rsidR="00484B19" w:rsidRDefault="00F64EAB" w:rsidP="00D53522">
            <w:pPr>
              <w:pStyle w:val="TableEntry"/>
              <w:rPr>
                <w:ins w:id="760" w:author="Craig Seidel" w:date="2018-10-15T16:57:00Z"/>
              </w:rPr>
            </w:pPr>
            <w:ins w:id="761" w:author="Craig Seidel" w:date="2018-10-15T16:57:00Z">
              <w:r>
                <w:t>0..n</w:t>
              </w:r>
            </w:ins>
          </w:p>
        </w:tc>
      </w:tr>
      <w:tr w:rsidR="00E87D1B" w:rsidRPr="0074444F" w14:paraId="5B5801B2" w14:textId="77777777" w:rsidTr="009017E6">
        <w:trPr>
          <w:cantSplit/>
        </w:trPr>
        <w:tc>
          <w:tcPr>
            <w:tcW w:w="1620" w:type="dxa"/>
          </w:tcPr>
          <w:p w14:paraId="79A61547" w14:textId="77777777" w:rsidR="00E87D1B" w:rsidRDefault="00E87D1B" w:rsidP="00D53522">
            <w:pPr>
              <w:pStyle w:val="TableEntry"/>
            </w:pPr>
            <w:r>
              <w:t>SequenceInfo</w:t>
            </w:r>
          </w:p>
        </w:tc>
        <w:tc>
          <w:tcPr>
            <w:tcW w:w="1350" w:type="dxa"/>
          </w:tcPr>
          <w:p w14:paraId="738B3C00" w14:textId="77777777" w:rsidR="00E87D1B" w:rsidRPr="001E4487" w:rsidRDefault="00E87D1B" w:rsidP="00D53522">
            <w:pPr>
              <w:pStyle w:val="TableEntry"/>
            </w:pPr>
          </w:p>
        </w:tc>
        <w:tc>
          <w:tcPr>
            <w:tcW w:w="3510" w:type="dxa"/>
          </w:tcPr>
          <w:p w14:paraId="3F89CBE7" w14:textId="77777777" w:rsidR="00E87D1B" w:rsidRDefault="00E87D1B" w:rsidP="00D53522">
            <w:pPr>
              <w:pStyle w:val="TableEntry"/>
            </w:pPr>
            <w:r>
              <w:t>Indicates how asset fits into sequence</w:t>
            </w:r>
          </w:p>
        </w:tc>
        <w:tc>
          <w:tcPr>
            <w:tcW w:w="1890" w:type="dxa"/>
          </w:tcPr>
          <w:p w14:paraId="24603928" w14:textId="77777777" w:rsidR="00E87D1B" w:rsidRDefault="00E87D1B" w:rsidP="00D53522">
            <w:pPr>
              <w:pStyle w:val="TableEntry"/>
            </w:pPr>
            <w:r>
              <w:t>md:ContentSequenceInfo-type</w:t>
            </w:r>
          </w:p>
        </w:tc>
        <w:tc>
          <w:tcPr>
            <w:tcW w:w="900" w:type="dxa"/>
          </w:tcPr>
          <w:p w14:paraId="1A7D7E03" w14:textId="77777777" w:rsidR="00E87D1B" w:rsidRDefault="00E87D1B" w:rsidP="00D53522">
            <w:pPr>
              <w:pStyle w:val="TableEntry"/>
            </w:pPr>
            <w:r>
              <w:t>0..1</w:t>
            </w:r>
          </w:p>
        </w:tc>
      </w:tr>
      <w:tr w:rsidR="00E87D1B" w:rsidRPr="0074444F" w14:paraId="0FCF9DF7" w14:textId="77777777" w:rsidTr="009017E6">
        <w:trPr>
          <w:cantSplit/>
        </w:trPr>
        <w:tc>
          <w:tcPr>
            <w:tcW w:w="1620" w:type="dxa"/>
          </w:tcPr>
          <w:p w14:paraId="5A45E3E0" w14:textId="77777777" w:rsidR="00E87D1B" w:rsidRDefault="00E87D1B" w:rsidP="00D53522">
            <w:pPr>
              <w:pStyle w:val="TableEntry"/>
            </w:pPr>
            <w:r>
              <w:t>Parent</w:t>
            </w:r>
          </w:p>
        </w:tc>
        <w:tc>
          <w:tcPr>
            <w:tcW w:w="1350" w:type="dxa"/>
          </w:tcPr>
          <w:p w14:paraId="4643FCE3" w14:textId="77777777" w:rsidR="00E87D1B" w:rsidRPr="001E4487" w:rsidRDefault="00E87D1B" w:rsidP="00D53522">
            <w:pPr>
              <w:pStyle w:val="TableEntry"/>
            </w:pPr>
          </w:p>
        </w:tc>
        <w:tc>
          <w:tcPr>
            <w:tcW w:w="3510" w:type="dxa"/>
          </w:tcPr>
          <w:p w14:paraId="39497B9D" w14:textId="77777777" w:rsidR="00E87D1B" w:rsidRDefault="00E87D1B" w:rsidP="00D53522">
            <w:pPr>
              <w:pStyle w:val="TableEntry"/>
            </w:pPr>
            <w:r>
              <w:t>Metadata for parent items.  Note that this is recursive.</w:t>
            </w:r>
          </w:p>
        </w:tc>
        <w:tc>
          <w:tcPr>
            <w:tcW w:w="1890" w:type="dxa"/>
          </w:tcPr>
          <w:p w14:paraId="53180622" w14:textId="77777777" w:rsidR="00E87D1B" w:rsidDel="00CB586A" w:rsidRDefault="00E87D1B" w:rsidP="00D53522">
            <w:pPr>
              <w:pStyle w:val="TableEntry"/>
            </w:pPr>
            <w:r>
              <w:t>Md:BasicMetadata</w:t>
            </w:r>
            <w:r w:rsidR="00C919D7">
              <w:t>Parent</w:t>
            </w:r>
            <w:r>
              <w:t>-type</w:t>
            </w:r>
          </w:p>
        </w:tc>
        <w:tc>
          <w:tcPr>
            <w:tcW w:w="900" w:type="dxa"/>
          </w:tcPr>
          <w:p w14:paraId="5BB026DC" w14:textId="77777777" w:rsidR="00E87D1B" w:rsidRDefault="00E87D1B" w:rsidP="00D53522">
            <w:pPr>
              <w:pStyle w:val="TableEntry"/>
            </w:pPr>
            <w:r>
              <w:t>0..n</w:t>
            </w:r>
          </w:p>
        </w:tc>
      </w:tr>
    </w:tbl>
    <w:p w14:paraId="2AEBD09E" w14:textId="77777777" w:rsidR="00E87D1B" w:rsidRDefault="00E87D1B" w:rsidP="00E87D1B"/>
    <w:p w14:paraId="5827DC9B" w14:textId="486089EF" w:rsidR="006E55FE" w:rsidRDefault="006E55FE" w:rsidP="006E55FE">
      <w:pPr>
        <w:pStyle w:val="Heading3"/>
        <w:rPr>
          <w:ins w:id="762" w:author="Craig Seidel" w:date="2018-10-15T16:57:00Z"/>
        </w:rPr>
      </w:pPr>
      <w:bookmarkStart w:id="763" w:name="_Ref521056894"/>
      <w:bookmarkStart w:id="764" w:name="_Toc527385952"/>
      <w:ins w:id="765" w:author="Craig Seidel" w:date="2018-10-15T16:57:00Z">
        <w:r>
          <w:t>Basic Metadata Definitions</w:t>
        </w:r>
        <w:bookmarkEnd w:id="764"/>
      </w:ins>
    </w:p>
    <w:p w14:paraId="33AF069B" w14:textId="1EFFD8AB" w:rsidR="002D6A83" w:rsidRDefault="002D6A83" w:rsidP="002D6A83">
      <w:pPr>
        <w:pStyle w:val="Heading4"/>
      </w:pPr>
      <w:r>
        <w:t xml:space="preserve">WorkType </w:t>
      </w:r>
      <w:r w:rsidR="007540EB">
        <w:t xml:space="preserve">and WorkTypeDetail </w:t>
      </w:r>
      <w:r>
        <w:t>Enumerations</w:t>
      </w:r>
      <w:bookmarkEnd w:id="763"/>
    </w:p>
    <w:p w14:paraId="5C9D2D8A" w14:textId="77777777" w:rsidR="002D6A83" w:rsidRDefault="002D6A83" w:rsidP="002D6A83">
      <w:pPr>
        <w:pStyle w:val="Body"/>
      </w:pPr>
      <w:r>
        <w:t>WorkType shall be enumerated to one of the followin</w:t>
      </w:r>
      <w:r w:rsidR="00D042EA">
        <w:t>g (categories are to support the definition, but are not included in the enumeration).</w:t>
      </w:r>
      <w:r w:rsidR="002630D7">
        <w:t xml:space="preserve">  WorkTypeDetail is stated where applicable.</w:t>
      </w:r>
    </w:p>
    <w:p w14:paraId="14E9010B" w14:textId="77777777" w:rsidR="00D61117" w:rsidRDefault="00D61117" w:rsidP="00D61117">
      <w:pPr>
        <w:pStyle w:val="Body"/>
      </w:pPr>
      <w:r>
        <w:t>Music related:</w:t>
      </w:r>
      <w:r w:rsidRPr="00D61117">
        <w:t xml:space="preserve"> </w:t>
      </w:r>
    </w:p>
    <w:p w14:paraId="49D9CAC7" w14:textId="77777777" w:rsidR="00D61117" w:rsidRDefault="00D61117" w:rsidP="003D499C">
      <w:pPr>
        <w:pStyle w:val="Body"/>
        <w:numPr>
          <w:ilvl w:val="0"/>
          <w:numId w:val="22"/>
        </w:numPr>
      </w:pPr>
      <w:r>
        <w:t>‘Album’ – A collection of songs</w:t>
      </w:r>
    </w:p>
    <w:p w14:paraId="43450E95" w14:textId="77777777" w:rsidR="00D61117" w:rsidRDefault="00D61117" w:rsidP="003D499C">
      <w:pPr>
        <w:pStyle w:val="Body"/>
        <w:numPr>
          <w:ilvl w:val="0"/>
          <w:numId w:val="22"/>
        </w:numPr>
      </w:pPr>
      <w:r>
        <w:t>‘Song’</w:t>
      </w:r>
    </w:p>
    <w:p w14:paraId="4B4D3F3F" w14:textId="77777777" w:rsidR="006F54A7" w:rsidRDefault="003A2F16" w:rsidP="003D499C">
      <w:pPr>
        <w:pStyle w:val="Body"/>
        <w:numPr>
          <w:ilvl w:val="0"/>
          <w:numId w:val="22"/>
        </w:numPr>
      </w:pPr>
      <w:r>
        <w:t>‘</w:t>
      </w:r>
      <w:r w:rsidR="006F54A7">
        <w:t>Music</w:t>
      </w:r>
      <w:r w:rsidR="00FB299B">
        <w:t xml:space="preserve"> </w:t>
      </w:r>
      <w:r w:rsidR="006F54A7">
        <w:t>Video</w:t>
      </w:r>
      <w:r>
        <w:t>’</w:t>
      </w:r>
      <w:r w:rsidR="006F54A7">
        <w:t xml:space="preserve"> – Music Video, not ‘Performance’</w:t>
      </w:r>
    </w:p>
    <w:p w14:paraId="6D803AE9" w14:textId="77777777" w:rsidR="00FB299B" w:rsidRDefault="00FB299B" w:rsidP="003D499C">
      <w:pPr>
        <w:pStyle w:val="Body"/>
        <w:numPr>
          <w:ilvl w:val="0"/>
          <w:numId w:val="22"/>
        </w:numPr>
      </w:pPr>
      <w:r>
        <w:t>‘Ring Tone’</w:t>
      </w:r>
    </w:p>
    <w:p w14:paraId="6B60F37A" w14:textId="77777777" w:rsidR="00FB299B" w:rsidRDefault="00FB299B" w:rsidP="003D499C">
      <w:pPr>
        <w:pStyle w:val="Body"/>
        <w:numPr>
          <w:ilvl w:val="0"/>
          <w:numId w:val="22"/>
        </w:numPr>
      </w:pPr>
      <w:r>
        <w:t>‘Other Music’</w:t>
      </w:r>
    </w:p>
    <w:p w14:paraId="016992D3" w14:textId="77777777" w:rsidR="00D61117" w:rsidRDefault="00D61117" w:rsidP="00D61117">
      <w:pPr>
        <w:pStyle w:val="Body"/>
      </w:pPr>
      <w:r>
        <w:t>Film related:</w:t>
      </w:r>
    </w:p>
    <w:p w14:paraId="4A3253BC" w14:textId="77777777" w:rsidR="00D61117" w:rsidRDefault="00D61117" w:rsidP="003D499C">
      <w:pPr>
        <w:pStyle w:val="Body"/>
        <w:numPr>
          <w:ilvl w:val="0"/>
          <w:numId w:val="22"/>
        </w:numPr>
      </w:pPr>
      <w:r>
        <w:lastRenderedPageBreak/>
        <w:t>‘</w:t>
      </w:r>
      <w:r w:rsidR="00641020">
        <w:t>Movie</w:t>
      </w:r>
      <w:r>
        <w:t>’ – A full length movie</w:t>
      </w:r>
      <w:r w:rsidR="00641020">
        <w:t xml:space="preserve"> regardless of distribution (e.g., theatrical, TV, direct to disc, etc.) and content (e.g., includes documentaries)</w:t>
      </w:r>
      <w:r>
        <w:t>.</w:t>
      </w:r>
    </w:p>
    <w:p w14:paraId="5FDF87CF" w14:textId="715A7C9C" w:rsidR="00C165DE" w:rsidRDefault="00C165DE" w:rsidP="00C165DE">
      <w:pPr>
        <w:pStyle w:val="Body"/>
        <w:numPr>
          <w:ilvl w:val="1"/>
          <w:numId w:val="22"/>
        </w:numPr>
      </w:pPr>
      <w:r>
        <w:t>Acceptable WorkTypeDetail values include ‘theatrical’, ‘feature’, ‘for TV’</w:t>
      </w:r>
      <w:r w:rsidR="00181939">
        <w:t>,</w:t>
      </w:r>
      <w:r>
        <w:t>‘documentary’</w:t>
      </w:r>
      <w:r w:rsidR="00181939">
        <w:t xml:space="preserve"> and ‘no-audio</w:t>
      </w:r>
      <w:r>
        <w:t>.</w:t>
      </w:r>
      <w:r w:rsidR="00181939">
        <w:t xml:space="preserve">  ‘no-audio’ may be used for very rare old films that were produced with no audio (not even music)</w:t>
      </w:r>
      <w:r w:rsidR="002C5D6D">
        <w:t>; not to be confused with ‘silent’ genre</w:t>
      </w:r>
      <w:r w:rsidR="00181939">
        <w:t>.</w:t>
      </w:r>
    </w:p>
    <w:p w14:paraId="07C33E26" w14:textId="77777777" w:rsidR="00D042EA" w:rsidRDefault="00D042EA" w:rsidP="003D499C">
      <w:pPr>
        <w:pStyle w:val="Body"/>
        <w:numPr>
          <w:ilvl w:val="0"/>
          <w:numId w:val="22"/>
        </w:numPr>
      </w:pPr>
      <w:r>
        <w:t>‘Short’ – a film of length shorter than would be considered a feature film.</w:t>
      </w:r>
    </w:p>
    <w:p w14:paraId="6833F77E" w14:textId="77777777" w:rsidR="00D61117" w:rsidRDefault="00D61117" w:rsidP="002D6A83">
      <w:pPr>
        <w:pStyle w:val="Body"/>
      </w:pPr>
      <w:r>
        <w:t>TV</w:t>
      </w:r>
      <w:r w:rsidR="00905E60">
        <w:t>, web and mobile</w:t>
      </w:r>
      <w:r>
        <w:t xml:space="preserve"> related:</w:t>
      </w:r>
    </w:p>
    <w:p w14:paraId="2CAA85C0" w14:textId="77777777" w:rsidR="00D61117" w:rsidRDefault="00D61117" w:rsidP="003D499C">
      <w:pPr>
        <w:pStyle w:val="Body"/>
        <w:numPr>
          <w:ilvl w:val="0"/>
          <w:numId w:val="22"/>
        </w:numPr>
      </w:pPr>
      <w:r>
        <w:t>‘Series’</w:t>
      </w:r>
      <w:r w:rsidR="001F1D0E">
        <w:t xml:space="preserve"> – a show that might span one or more seasons</w:t>
      </w:r>
      <w:r w:rsidR="006F2AF9">
        <w:t xml:space="preserve"> or might be a miniseries.</w:t>
      </w:r>
    </w:p>
    <w:p w14:paraId="7766F7E1" w14:textId="376B71D2" w:rsidR="00C165DE" w:rsidRDefault="00C165DE" w:rsidP="00C165DE">
      <w:pPr>
        <w:pStyle w:val="Body"/>
        <w:numPr>
          <w:ilvl w:val="1"/>
          <w:numId w:val="22"/>
        </w:numPr>
      </w:pPr>
      <w:r>
        <w:t xml:space="preserve">Acceptable </w:t>
      </w:r>
      <w:r w:rsidR="00F24AB8">
        <w:t>WorkTypeDetail</w:t>
      </w:r>
      <w:r>
        <w:t xml:space="preserve"> values include ‘miniseries’</w:t>
      </w:r>
    </w:p>
    <w:p w14:paraId="24D9DC96" w14:textId="3199D2B4" w:rsidR="00D61117" w:rsidRDefault="00D61117" w:rsidP="003D499C">
      <w:pPr>
        <w:pStyle w:val="Body"/>
        <w:numPr>
          <w:ilvl w:val="0"/>
          <w:numId w:val="22"/>
        </w:numPr>
      </w:pPr>
      <w:r>
        <w:t>‘Season’</w:t>
      </w:r>
      <w:r w:rsidR="001F1D0E">
        <w:t xml:space="preserve"> – a season of a Series.  It will contain one more episodes.</w:t>
      </w:r>
    </w:p>
    <w:p w14:paraId="75351596" w14:textId="7C2F2932" w:rsidR="00731B3E" w:rsidRDefault="00731B3E" w:rsidP="003D499C">
      <w:pPr>
        <w:pStyle w:val="Body"/>
        <w:numPr>
          <w:ilvl w:val="0"/>
          <w:numId w:val="22"/>
        </w:numPr>
        <w:rPr>
          <w:ins w:id="766" w:author="Craig Seidel" w:date="2018-10-15T16:57:00Z"/>
        </w:rPr>
      </w:pPr>
      <w:ins w:id="767" w:author="Craig Seidel" w:date="2018-10-15T16:57:00Z">
        <w:r>
          <w:t>‘Volume’ – a proper subset of a Season with sequential episodes.</w:t>
        </w:r>
      </w:ins>
    </w:p>
    <w:p w14:paraId="54F0250E" w14:textId="77777777" w:rsidR="001F1D0E" w:rsidRDefault="00465025" w:rsidP="003D499C">
      <w:pPr>
        <w:pStyle w:val="Body"/>
        <w:numPr>
          <w:ilvl w:val="0"/>
          <w:numId w:val="22"/>
        </w:numPr>
      </w:pPr>
      <w:r>
        <w:t xml:space="preserve">‘Episode’ – an episodes of a season or miniseries.  A pilot is also an episode. </w:t>
      </w:r>
      <w:r w:rsidR="00905E60">
        <w:t>If episode is a ‘webisode’, ‘mobisode’ or other specialized sequence, it should be noted in Keywords.</w:t>
      </w:r>
    </w:p>
    <w:p w14:paraId="1BCA7DA1" w14:textId="77777777" w:rsidR="006F2AF9" w:rsidRDefault="00905E60" w:rsidP="003D499C">
      <w:pPr>
        <w:pStyle w:val="Body"/>
        <w:numPr>
          <w:ilvl w:val="0"/>
          <w:numId w:val="22"/>
        </w:numPr>
      </w:pPr>
      <w:r>
        <w:t>‘Non-episodic</w:t>
      </w:r>
      <w:r w:rsidR="00DC12AE">
        <w:t xml:space="preserve"> Show</w:t>
      </w:r>
      <w:r w:rsidR="006F2AF9">
        <w:t xml:space="preserve">’ – TV </w:t>
      </w:r>
      <w:r>
        <w:t xml:space="preserve">or other </w:t>
      </w:r>
      <w:r w:rsidR="006F2AF9">
        <w:t>show</w:t>
      </w:r>
      <w:r>
        <w:t xml:space="preserve"> that is non-</w:t>
      </w:r>
      <w:r w:rsidR="00DC12AE">
        <w:t>episodic;</w:t>
      </w:r>
      <w:r w:rsidR="006F2AF9">
        <w:t xml:space="preserve"> for example, sports and news.</w:t>
      </w:r>
    </w:p>
    <w:p w14:paraId="42424069" w14:textId="370161F0" w:rsidR="002630D7" w:rsidRDefault="002630D7" w:rsidP="002630D7">
      <w:pPr>
        <w:pStyle w:val="Body"/>
        <w:numPr>
          <w:ilvl w:val="1"/>
          <w:numId w:val="22"/>
        </w:numPr>
      </w:pPr>
      <w:r>
        <w:t xml:space="preserve">Acceptable WorkTypeDetail </w:t>
      </w:r>
      <w:r w:rsidR="00C165DE">
        <w:t xml:space="preserve">values </w:t>
      </w:r>
      <w:r>
        <w:t>include ‘Sports’ and ‘News’.</w:t>
      </w:r>
    </w:p>
    <w:p w14:paraId="6C47FBD5" w14:textId="77777777" w:rsidR="00874A56" w:rsidRDefault="00874A56" w:rsidP="00874A56">
      <w:pPr>
        <w:pStyle w:val="Body"/>
        <w:rPr>
          <w:ins w:id="768" w:author="Craig Seidel" w:date="2018-10-15T16:57:00Z"/>
        </w:rPr>
      </w:pPr>
      <w:ins w:id="769" w:author="Craig Seidel" w:date="2018-10-15T16:57:00Z">
        <w:r>
          <w:t>Related Material</w:t>
        </w:r>
      </w:ins>
    </w:p>
    <w:p w14:paraId="02ADDB75" w14:textId="57788987" w:rsidR="003158A5" w:rsidRDefault="003158A5" w:rsidP="00874A56">
      <w:pPr>
        <w:pStyle w:val="Body"/>
        <w:numPr>
          <w:ilvl w:val="0"/>
          <w:numId w:val="22"/>
        </w:numPr>
      </w:pPr>
      <w:r>
        <w:t>‘Promotion’ – promotional material associated with media.  This includes teasers, trailers, electronic press kits and other materials</w:t>
      </w:r>
      <w:r w:rsidR="00C41802">
        <w:t>.  Promotion is a special case of ‘Ad’.</w:t>
      </w:r>
    </w:p>
    <w:p w14:paraId="62C8CCC7" w14:textId="4B16FB4B" w:rsidR="002630D7" w:rsidRDefault="002630D7" w:rsidP="002630D7">
      <w:pPr>
        <w:pStyle w:val="Body"/>
        <w:numPr>
          <w:ilvl w:val="1"/>
          <w:numId w:val="22"/>
        </w:numPr>
      </w:pPr>
      <w:r>
        <w:t xml:space="preserve">Acceptable WorkTypeDetail </w:t>
      </w:r>
      <w:r w:rsidR="00C165DE">
        <w:t xml:space="preserve">values </w:t>
      </w:r>
      <w:r>
        <w:t>include ‘Trailer’, ‘Teaser’ and ‘EPK’.</w:t>
      </w:r>
    </w:p>
    <w:p w14:paraId="4C64CDC1" w14:textId="20EDED60" w:rsidR="00D042EA" w:rsidRDefault="003158A5" w:rsidP="003D499C">
      <w:pPr>
        <w:pStyle w:val="Body"/>
        <w:numPr>
          <w:ilvl w:val="0"/>
          <w:numId w:val="22"/>
        </w:numPr>
      </w:pPr>
      <w:r>
        <w:t xml:space="preserve"> </w:t>
      </w:r>
      <w:r w:rsidR="00D042EA">
        <w:t>‘Ad’ – any form of advertisement including TV commercials, informercials, public service announcements and promotions</w:t>
      </w:r>
      <w:r>
        <w:t xml:space="preserve"> not covered by ‘Promotion’</w:t>
      </w:r>
      <w:r w:rsidR="00D042EA">
        <w:t>.</w:t>
      </w:r>
      <w:r w:rsidR="001F1D0E">
        <w:t xml:space="preserve">  This does not include movie trailers and teasers even though they might be aired as a TV commercial.</w:t>
      </w:r>
    </w:p>
    <w:p w14:paraId="62B843E1" w14:textId="2C8D5EB1" w:rsidR="007B3399" w:rsidRDefault="008538A5" w:rsidP="007B3399">
      <w:pPr>
        <w:pStyle w:val="Body"/>
        <w:numPr>
          <w:ilvl w:val="0"/>
          <w:numId w:val="22"/>
        </w:numPr>
        <w:rPr>
          <w:ins w:id="770" w:author="Craig Seidel" w:date="2018-10-15T16:57:00Z"/>
        </w:rPr>
      </w:pPr>
      <w:ins w:id="771" w:author="Craig Seidel" w:date="2018-10-15T16:57:00Z">
        <w:r>
          <w:t xml:space="preserve">Any </w:t>
        </w:r>
        <w:r w:rsidR="00F424B1">
          <w:t xml:space="preserve">DigitalAssetCardset-type/Type value defined in Section </w:t>
        </w:r>
      </w:ins>
      <w:r w:rsidR="00F424B1">
        <w:fldChar w:fldCharType="begin"/>
      </w:r>
      <w:r w:rsidR="00F424B1">
        <w:instrText xml:space="preserve"> REF _Ref523239263 \r \h </w:instrText>
      </w:r>
      <w:r w:rsidR="00F424B1">
        <w:fldChar w:fldCharType="separate"/>
      </w:r>
      <w:r w:rsidR="00123C97">
        <w:t>5.2.11.2</w:t>
      </w:r>
      <w:r w:rsidR="00F424B1">
        <w:fldChar w:fldCharType="end"/>
      </w:r>
      <w:ins w:id="772" w:author="Craig Seidel" w:date="2018-10-15T16:57:00Z">
        <w:r w:rsidR="00F424B1">
          <w:t xml:space="preserve"> can be used as a WorkType.</w:t>
        </w:r>
      </w:ins>
    </w:p>
    <w:p w14:paraId="52363F53" w14:textId="77777777" w:rsidR="00EC2361" w:rsidRDefault="00D61117" w:rsidP="00EC2361">
      <w:pPr>
        <w:pStyle w:val="Body"/>
        <w:keepNext/>
      </w:pPr>
      <w:r>
        <w:t>Other:</w:t>
      </w:r>
    </w:p>
    <w:p w14:paraId="062847AB" w14:textId="77777777" w:rsidR="007D2CB9" w:rsidRDefault="007D2CB9" w:rsidP="003D499C">
      <w:pPr>
        <w:pStyle w:val="Body"/>
        <w:numPr>
          <w:ilvl w:val="0"/>
          <w:numId w:val="22"/>
        </w:numPr>
      </w:pPr>
      <w:r>
        <w:t>‘Excerpt’ – An asset that consists primarily of portion or portions of another work or works; for example, something having the ‘isclipof’ or ‘iscompositeof’ relationship.</w:t>
      </w:r>
    </w:p>
    <w:p w14:paraId="52522FE8" w14:textId="3B563427" w:rsidR="005D4CED" w:rsidRDefault="005D4CED" w:rsidP="003D499C">
      <w:pPr>
        <w:pStyle w:val="Body"/>
        <w:numPr>
          <w:ilvl w:val="0"/>
          <w:numId w:val="22"/>
        </w:numPr>
      </w:pPr>
      <w:r>
        <w:t xml:space="preserve">‘Supplemental’ – Material designed to supplement another work.  For example, </w:t>
      </w:r>
      <w:del w:id="773" w:author="Craig Seidel" w:date="2018-10-15T16:57:00Z">
        <w:r>
          <w:delText>and</w:delText>
        </w:r>
      </w:del>
      <w:ins w:id="774" w:author="Craig Seidel" w:date="2018-10-15T16:57:00Z">
        <w:r>
          <w:t>an</w:t>
        </w:r>
      </w:ins>
      <w:r>
        <w:t xml:space="preserve"> extra associated with a Movie for a DVD.</w:t>
      </w:r>
    </w:p>
    <w:p w14:paraId="3604A761" w14:textId="77777777" w:rsidR="002D6A83" w:rsidRDefault="002D6A83" w:rsidP="003D499C">
      <w:pPr>
        <w:pStyle w:val="Body"/>
        <w:numPr>
          <w:ilvl w:val="0"/>
          <w:numId w:val="22"/>
        </w:numPr>
      </w:pPr>
      <w:r>
        <w:lastRenderedPageBreak/>
        <w:t>‘Collection’</w:t>
      </w:r>
      <w:r w:rsidR="00DC12AE">
        <w:t xml:space="preserve"> – A collection of assets not falling into another category.  For example, a collection of movies.</w:t>
      </w:r>
    </w:p>
    <w:p w14:paraId="358F2A0D" w14:textId="4DAF8B38" w:rsidR="00214E97" w:rsidRDefault="002D6A83" w:rsidP="003D499C">
      <w:pPr>
        <w:pStyle w:val="Body"/>
        <w:numPr>
          <w:ilvl w:val="0"/>
          <w:numId w:val="22"/>
        </w:numPr>
      </w:pPr>
      <w:r>
        <w:t xml:space="preserve">‘Franchise’ </w:t>
      </w:r>
      <w:r w:rsidR="00D042EA">
        <w:t>–</w:t>
      </w:r>
      <w:r>
        <w:t xml:space="preserve"> A collection or combination of other types, for example, a franchise might include multiple TV shows, or TV shows and movies.</w:t>
      </w:r>
    </w:p>
    <w:p w14:paraId="3FCDE42A" w14:textId="77777777" w:rsidR="00B04E36" w:rsidRDefault="00B04E36" w:rsidP="00B04E36">
      <w:pPr>
        <w:pStyle w:val="Body"/>
      </w:pPr>
      <w:r>
        <w:t xml:space="preserve">Other Media: </w:t>
      </w:r>
    </w:p>
    <w:p w14:paraId="0C834818" w14:textId="00B54C48" w:rsidR="00B04E36" w:rsidRDefault="00B04E36" w:rsidP="00B04E36">
      <w:pPr>
        <w:pStyle w:val="Body"/>
        <w:ind w:left="1440" w:firstLine="0"/>
      </w:pPr>
      <w:r>
        <w:t>Note: Most descriptive information applies to apps/applications, although some fields may not apply.</w:t>
      </w:r>
    </w:p>
    <w:p w14:paraId="4A8D966F" w14:textId="459D121F" w:rsidR="00FD732C" w:rsidRDefault="00B04E36" w:rsidP="00FD732C">
      <w:pPr>
        <w:pStyle w:val="Body"/>
        <w:numPr>
          <w:ilvl w:val="0"/>
          <w:numId w:val="22"/>
        </w:numPr>
      </w:pPr>
      <w:r>
        <w:t>‘App’ – An App or Application.</w:t>
      </w:r>
      <w:r w:rsidR="00FD732C">
        <w:t xml:space="preserve">  WorkTypeDetail may include</w:t>
      </w:r>
    </w:p>
    <w:p w14:paraId="35CD0C8C" w14:textId="15342782" w:rsidR="00FD732C" w:rsidRDefault="00FD732C" w:rsidP="00FD732C">
      <w:pPr>
        <w:pStyle w:val="Body"/>
        <w:numPr>
          <w:ilvl w:val="1"/>
          <w:numId w:val="22"/>
        </w:numPr>
      </w:pPr>
      <w:r>
        <w:t>‘Commerce’ – Commerce experience, typically selling something</w:t>
      </w:r>
    </w:p>
    <w:p w14:paraId="0CDC67B8" w14:textId="757940E3" w:rsidR="00FD732C" w:rsidRDefault="00FD732C" w:rsidP="00FD732C">
      <w:pPr>
        <w:pStyle w:val="Body"/>
        <w:numPr>
          <w:ilvl w:val="1"/>
          <w:numId w:val="22"/>
        </w:numPr>
      </w:pPr>
      <w:r>
        <w:t>‘Game’</w:t>
      </w:r>
    </w:p>
    <w:p w14:paraId="47BB2F3D" w14:textId="721AC90E" w:rsidR="00FD732C" w:rsidRDefault="00FD732C" w:rsidP="00FD732C">
      <w:pPr>
        <w:pStyle w:val="Body"/>
        <w:numPr>
          <w:ilvl w:val="1"/>
          <w:numId w:val="22"/>
        </w:numPr>
      </w:pPr>
      <w:r>
        <w:t>‘LiveFeed’ – Live data feed.</w:t>
      </w:r>
      <w:r w:rsidR="006F2529">
        <w:t xml:space="preserve">  This is not to be used for live video feeds.</w:t>
      </w:r>
    </w:p>
    <w:p w14:paraId="5CB941BE" w14:textId="3B628960" w:rsidR="00FD732C" w:rsidRDefault="00FD732C" w:rsidP="00FD732C">
      <w:pPr>
        <w:pStyle w:val="Body"/>
        <w:numPr>
          <w:ilvl w:val="1"/>
          <w:numId w:val="22"/>
        </w:numPr>
      </w:pPr>
      <w:r>
        <w:t>‘Comic’ – Digital comic</w:t>
      </w:r>
    </w:p>
    <w:p w14:paraId="12C37C05" w14:textId="15524324" w:rsidR="00FD732C" w:rsidRDefault="00FD732C" w:rsidP="00B04E36">
      <w:pPr>
        <w:pStyle w:val="Body"/>
        <w:numPr>
          <w:ilvl w:val="0"/>
          <w:numId w:val="22"/>
        </w:numPr>
      </w:pPr>
      <w:r>
        <w:t>‘Immersive’ – Immersive Content.  WorkType Detail may include</w:t>
      </w:r>
    </w:p>
    <w:p w14:paraId="799B3CF5" w14:textId="77777777" w:rsidR="00FD732C" w:rsidRDefault="00FD732C" w:rsidP="00FD732C">
      <w:pPr>
        <w:pStyle w:val="Body"/>
        <w:numPr>
          <w:ilvl w:val="1"/>
          <w:numId w:val="22"/>
        </w:numPr>
      </w:pPr>
      <w:r>
        <w:t>‘AR” – Augmented Reality</w:t>
      </w:r>
    </w:p>
    <w:p w14:paraId="4853118C" w14:textId="77777777" w:rsidR="00FD732C" w:rsidRDefault="00FD732C" w:rsidP="00FD732C">
      <w:pPr>
        <w:pStyle w:val="Body"/>
        <w:numPr>
          <w:ilvl w:val="1"/>
          <w:numId w:val="22"/>
        </w:numPr>
      </w:pPr>
      <w:r>
        <w:t>‘VR’ – Virtual Reality</w:t>
      </w:r>
    </w:p>
    <w:p w14:paraId="3E875DEC" w14:textId="77777777" w:rsidR="00FD732C" w:rsidRDefault="00FD732C" w:rsidP="00FD732C">
      <w:pPr>
        <w:pStyle w:val="Body"/>
        <w:numPr>
          <w:ilvl w:val="1"/>
          <w:numId w:val="22"/>
        </w:numPr>
      </w:pPr>
      <w:r>
        <w:t>‘MR’ – Mixed Reality (MR)</w:t>
      </w:r>
    </w:p>
    <w:p w14:paraId="2A6ECC7E" w14:textId="36E14670" w:rsidR="00FD732C" w:rsidRDefault="00FD732C" w:rsidP="00FD732C">
      <w:pPr>
        <w:pStyle w:val="Body"/>
        <w:numPr>
          <w:ilvl w:val="0"/>
          <w:numId w:val="22"/>
        </w:numPr>
      </w:pPr>
      <w:r>
        <w:t>‘Mixed-Media’ – Mixed Media Experience.  Such as Cross-Platform Extras iTunes Extras package.</w:t>
      </w:r>
    </w:p>
    <w:p w14:paraId="719912EC" w14:textId="18D1D7C4" w:rsidR="00B04E36" w:rsidRDefault="00B04E36" w:rsidP="00B04E36">
      <w:pPr>
        <w:pStyle w:val="Body"/>
        <w:numPr>
          <w:ilvl w:val="0"/>
          <w:numId w:val="22"/>
        </w:numPr>
      </w:pPr>
      <w:r>
        <w:t>‘Gallery’ – An image gallery.</w:t>
      </w:r>
    </w:p>
    <w:p w14:paraId="0F4A02BF" w14:textId="0ED73C67" w:rsidR="00156253" w:rsidRDefault="00156253" w:rsidP="00B04E36">
      <w:pPr>
        <w:pStyle w:val="Body"/>
        <w:numPr>
          <w:ilvl w:val="0"/>
          <w:numId w:val="22"/>
        </w:numPr>
      </w:pPr>
      <w:r>
        <w:t>‘Other’ – Metadata is used in a context-specific manner.</w:t>
      </w:r>
    </w:p>
    <w:p w14:paraId="7234E500" w14:textId="00AE3B30" w:rsidR="00A15BAF" w:rsidRDefault="00A15BAF" w:rsidP="00A15BAF">
      <w:pPr>
        <w:pStyle w:val="Body"/>
        <w:rPr>
          <w:ins w:id="775" w:author="Craig Seidel" w:date="2018-10-15T16:57:00Z"/>
        </w:rPr>
      </w:pPr>
      <w:ins w:id="776" w:author="Craig Seidel" w:date="2018-10-15T16:57:00Z">
        <w:r>
          <w:t>Other Art forms</w:t>
        </w:r>
      </w:ins>
    </w:p>
    <w:p w14:paraId="727BBB27" w14:textId="1BC13D89" w:rsidR="00A15BAF" w:rsidRDefault="00E41FCE" w:rsidP="00A15BAF">
      <w:pPr>
        <w:pStyle w:val="Body"/>
        <w:numPr>
          <w:ilvl w:val="0"/>
          <w:numId w:val="22"/>
        </w:numPr>
        <w:rPr>
          <w:ins w:id="777" w:author="Craig Seidel" w:date="2018-10-15T16:57:00Z"/>
        </w:rPr>
      </w:pPr>
      <w:ins w:id="778" w:author="Craig Seidel" w:date="2018-10-15T16:57:00Z">
        <w:r>
          <w:t>‘</w:t>
        </w:r>
        <w:r w:rsidR="00A15BAF">
          <w:t>Visual Art</w:t>
        </w:r>
        <w:r>
          <w:t>’</w:t>
        </w:r>
        <w:r w:rsidR="00A15BAF">
          <w:t xml:space="preserve"> – Visual arts.  For example, as paintings, sculptures and photographs</w:t>
        </w:r>
      </w:ins>
    </w:p>
    <w:p w14:paraId="7065C5DE" w14:textId="6BD372B3" w:rsidR="00A15BAF" w:rsidRDefault="00E41FCE" w:rsidP="00A15BAF">
      <w:pPr>
        <w:pStyle w:val="Body"/>
        <w:numPr>
          <w:ilvl w:val="0"/>
          <w:numId w:val="22"/>
        </w:numPr>
        <w:rPr>
          <w:ins w:id="779" w:author="Craig Seidel" w:date="2018-10-15T16:57:00Z"/>
        </w:rPr>
      </w:pPr>
      <w:ins w:id="780" w:author="Craig Seidel" w:date="2018-10-15T16:57:00Z">
        <w:r>
          <w:t>‘</w:t>
        </w:r>
        <w:r w:rsidR="00A15BAF">
          <w:t>Performing Art</w:t>
        </w:r>
        <w:r>
          <w:t>’</w:t>
        </w:r>
        <w:r w:rsidR="00A15BAF">
          <w:t xml:space="preserve"> – Performing arts other than music (see ‘Music related’ above).  For example, musicals, plays, operas, and ballets</w:t>
        </w:r>
      </w:ins>
    </w:p>
    <w:p w14:paraId="2E89A67D" w14:textId="0686EED0" w:rsidR="00A15BAF" w:rsidRDefault="00A15BAF" w:rsidP="00A15BAF">
      <w:pPr>
        <w:pStyle w:val="Body"/>
        <w:rPr>
          <w:ins w:id="781" w:author="Craig Seidel" w:date="2018-10-15T16:57:00Z"/>
        </w:rPr>
      </w:pPr>
      <w:ins w:id="782" w:author="Craig Seidel" w:date="2018-10-15T16:57:00Z">
        <w:r>
          <w:t xml:space="preserve">Other </w:t>
        </w:r>
        <w:r w:rsidR="005A43CC">
          <w:t>related materials</w:t>
        </w:r>
      </w:ins>
    </w:p>
    <w:p w14:paraId="0CF4A5E0" w14:textId="68D7AC8C" w:rsidR="00E41FCE" w:rsidRDefault="00E41FCE" w:rsidP="00A15BAF">
      <w:pPr>
        <w:pStyle w:val="Body"/>
        <w:numPr>
          <w:ilvl w:val="0"/>
          <w:numId w:val="22"/>
        </w:numPr>
        <w:rPr>
          <w:ins w:id="783" w:author="Craig Seidel" w:date="2018-10-15T16:57:00Z"/>
        </w:rPr>
      </w:pPr>
      <w:ins w:id="784" w:author="Craig Seidel" w:date="2018-10-15T16:57:00Z">
        <w:r>
          <w:t>‘</w:t>
        </w:r>
        <w:r w:rsidR="00265866">
          <w:t>Competition</w:t>
        </w:r>
        <w:r w:rsidR="000D1617">
          <w:t>’</w:t>
        </w:r>
        <w:r>
          <w:t xml:space="preserve"> –</w:t>
        </w:r>
        <w:r w:rsidR="00265866">
          <w:t xml:space="preserve"> Any competition ranging from sports to poetry slams.  </w:t>
        </w:r>
        <w:r w:rsidR="002D2CA5">
          <w:t>Note that this is the competition itself, not an audiovisual recording or broadcast of the even</w:t>
        </w:r>
        <w:r w:rsidR="00B814DD">
          <w:t>t.</w:t>
        </w:r>
      </w:ins>
    </w:p>
    <w:p w14:paraId="71C4D695" w14:textId="66748CCE" w:rsidR="00A15BAF" w:rsidRDefault="00E41FCE" w:rsidP="00A15BAF">
      <w:pPr>
        <w:pStyle w:val="Body"/>
        <w:numPr>
          <w:ilvl w:val="0"/>
          <w:numId w:val="22"/>
        </w:numPr>
        <w:rPr>
          <w:ins w:id="785" w:author="Craig Seidel" w:date="2018-10-15T16:57:00Z"/>
        </w:rPr>
      </w:pPr>
      <w:ins w:id="786" w:author="Craig Seidel" w:date="2018-10-15T16:57:00Z">
        <w:r>
          <w:t>‘</w:t>
        </w:r>
        <w:r w:rsidR="005A43CC">
          <w:t>Amusement</w:t>
        </w:r>
        <w:r>
          <w:t>’</w:t>
        </w:r>
        <w:r w:rsidR="005A43CC">
          <w:t xml:space="preserve"> – Objects or media designed to provide amusement. For example, games (video, board, card, roll playing), toys, and amusement park rides.</w:t>
        </w:r>
      </w:ins>
    </w:p>
    <w:p w14:paraId="77A6BB6D" w14:textId="4F256FB0" w:rsidR="0099085C" w:rsidRDefault="002D6A83" w:rsidP="0099085C">
      <w:pPr>
        <w:pStyle w:val="Body"/>
      </w:pPr>
      <w:r>
        <w:t xml:space="preserve">Although there is some overlap with Genre, WorkType </w:t>
      </w:r>
      <w:r w:rsidR="00F24AB8">
        <w:t>and WorkTypeDetail are</w:t>
      </w:r>
      <w:r>
        <w:t xml:space="preserve"> not language or culturally specific.</w:t>
      </w:r>
      <w:r w:rsidR="0099085C">
        <w:t xml:space="preserve">  Although terms may overlap, the usage does not.  For example, </w:t>
      </w:r>
      <w:del w:id="787" w:author="Craig Seidel" w:date="2018-10-15T16:57:00Z">
        <w:r w:rsidR="0099085C">
          <w:delText xml:space="preserve">the WorkType of ‘Sport’ refers to </w:delText>
        </w:r>
        <w:r w:rsidR="00D042EA">
          <w:delText>the capture</w:delText>
        </w:r>
      </w:del>
      <w:ins w:id="788" w:author="Craig Seidel" w:date="2018-10-15T16:57:00Z">
        <w:r w:rsidR="00B814DD">
          <w:t>a broadcast</w:t>
        </w:r>
      </w:ins>
      <w:r w:rsidR="00B814DD">
        <w:t xml:space="preserve"> of a sporting event</w:t>
      </w:r>
      <w:del w:id="789" w:author="Craig Seidel" w:date="2018-10-15T16:57:00Z">
        <w:r w:rsidR="00D042EA">
          <w:delText>,</w:delText>
        </w:r>
      </w:del>
      <w:ins w:id="790" w:author="Craig Seidel" w:date="2018-10-15T16:57:00Z">
        <w:r w:rsidR="00B814DD">
          <w:t xml:space="preserve"> would have a</w:t>
        </w:r>
        <w:r w:rsidR="0099085C">
          <w:t xml:space="preserve"> WorkType of ‘</w:t>
        </w:r>
        <w:r w:rsidR="00B814DD">
          <w:t>Non-episodic Show’ and WorkTypeDetil of “sports”</w:t>
        </w:r>
        <w:r w:rsidR="00D042EA">
          <w:t>,</w:t>
        </w:r>
      </w:ins>
      <w:r w:rsidR="00D042EA">
        <w:t xml:space="preserve"> where a documentary on sport would have the ‘</w:t>
      </w:r>
      <w:del w:id="791" w:author="Craig Seidel" w:date="2018-10-15T16:57:00Z">
        <w:r w:rsidR="00DC12AE">
          <w:delText>Non-episodic Show</w:delText>
        </w:r>
      </w:del>
      <w:ins w:id="792" w:author="Craig Seidel" w:date="2018-10-15T16:57:00Z">
        <w:r w:rsidR="00B814DD">
          <w:t>Movie</w:t>
        </w:r>
      </w:ins>
      <w:r w:rsidR="00DC12AE">
        <w:t>”</w:t>
      </w:r>
      <w:r w:rsidR="00D042EA">
        <w:t xml:space="preserve"> </w:t>
      </w:r>
      <w:r w:rsidR="00F24AB8">
        <w:t>WorkType</w:t>
      </w:r>
      <w:del w:id="793" w:author="Craig Seidel" w:date="2018-10-15T16:57:00Z">
        <w:r w:rsidR="00D042EA">
          <w:delText>.</w:delText>
        </w:r>
        <w:r w:rsidR="002C5D6D">
          <w:delText xml:space="preserve">  WorkType</w:delText>
        </w:r>
      </w:del>
      <w:ins w:id="794" w:author="Craig Seidel" w:date="2018-10-15T16:57:00Z">
        <w:r w:rsidR="00B814DD">
          <w:t xml:space="preserve"> with WorkTypeDetail </w:t>
        </w:r>
        <w:r w:rsidR="00B814DD">
          <w:lastRenderedPageBreak/>
          <w:t>of “documentary”.  This documentary might have a keyword of “sport”</w:t>
        </w:r>
        <w:r w:rsidR="00D042EA">
          <w:t>.</w:t>
        </w:r>
        <w:r w:rsidR="002C5D6D">
          <w:t xml:space="preserve">  WorkType</w:t>
        </w:r>
        <w:r w:rsidR="00B814DD">
          <w:t>Detail</w:t>
        </w:r>
      </w:ins>
      <w:r w:rsidR="002C5D6D">
        <w:t xml:space="preserve"> values such as ‘documentary’</w:t>
      </w:r>
      <w:r w:rsidR="00F24AB8">
        <w:t>, ‘sports’, ‘news’</w:t>
      </w:r>
      <w:r w:rsidR="002C5D6D">
        <w:t xml:space="preserve">, ‘for-tv’ and ‘no-audio’ can be applied to any applicable </w:t>
      </w:r>
      <w:del w:id="795" w:author="Craig Seidel" w:date="2018-10-15T16:57:00Z">
        <w:r w:rsidR="002C5D6D">
          <w:delText>Type</w:delText>
        </w:r>
      </w:del>
      <w:ins w:id="796" w:author="Craig Seidel" w:date="2018-10-15T16:57:00Z">
        <w:r w:rsidR="00B814DD">
          <w:t>Work</w:t>
        </w:r>
        <w:r w:rsidR="002C5D6D">
          <w:t>Type</w:t>
        </w:r>
      </w:ins>
      <w:r w:rsidR="002C5D6D">
        <w:t>.</w:t>
      </w:r>
    </w:p>
    <w:p w14:paraId="7AA50C5D" w14:textId="5F5CA763" w:rsidR="00500777" w:rsidRDefault="004B6254" w:rsidP="0099085C">
      <w:pPr>
        <w:pStyle w:val="Body"/>
      </w:pPr>
      <w:r>
        <w:t xml:space="preserve">A WorkTypeDetail of ‘360’ refers to 360-degree video.  It </w:t>
      </w:r>
      <w:r w:rsidR="006F2529">
        <w:t>may be applied to any video</w:t>
      </w:r>
      <w:r>
        <w:t xml:space="preserve"> WorkType.  For example, a 360-degree bonus video would be encoded with WorkType of ‘Supplemental’ and WorkTypeDetail of ‘360’. </w:t>
      </w:r>
    </w:p>
    <w:p w14:paraId="52712EEC" w14:textId="77777777" w:rsidR="002D6A83" w:rsidRDefault="002D6A83" w:rsidP="002D6A83">
      <w:pPr>
        <w:pStyle w:val="Heading4"/>
      </w:pPr>
      <w:r>
        <w:t>ColorType-type</w:t>
      </w:r>
    </w:p>
    <w:p w14:paraId="5B21E3FB" w14:textId="77777777" w:rsidR="002D6A83" w:rsidRDefault="00FA0103" w:rsidP="002D6A83">
      <w:r w:rsidRPr="00FA0103">
        <w:rPr>
          <w:rFonts w:ascii="Arial Narrow" w:hAnsi="Arial Narrow"/>
        </w:rPr>
        <w:t>md:ColorType-type</w:t>
      </w:r>
      <w:r w:rsidR="002D6A83">
        <w:t xml:space="preserve"> enumerates the picture color types.  The enumerations are as follows:</w:t>
      </w:r>
    </w:p>
    <w:p w14:paraId="3E3402A1" w14:textId="77777777" w:rsidR="00C41802" w:rsidRDefault="000901F4" w:rsidP="003D499C">
      <w:pPr>
        <w:numPr>
          <w:ilvl w:val="0"/>
          <w:numId w:val="7"/>
        </w:numPr>
        <w:spacing w:before="120" w:after="60" w:line="276" w:lineRule="auto"/>
        <w:jc w:val="left"/>
      </w:pPr>
      <w:r>
        <w:t>‘</w:t>
      </w:r>
      <w:r w:rsidR="002D6A83">
        <w:t>color</w:t>
      </w:r>
      <w:r>
        <w:t>’</w:t>
      </w:r>
      <w:r w:rsidR="002D6A83">
        <w:t xml:space="preserve"> for color.  If the work contains color, but is not clearly classified into one of the other categories, is should use the ‘color’ type.</w:t>
      </w:r>
    </w:p>
    <w:p w14:paraId="6C55AA49" w14:textId="77777777" w:rsidR="00C41802" w:rsidRDefault="000901F4" w:rsidP="003D499C">
      <w:pPr>
        <w:numPr>
          <w:ilvl w:val="0"/>
          <w:numId w:val="7"/>
        </w:numPr>
        <w:spacing w:before="120" w:after="60" w:line="276" w:lineRule="auto"/>
        <w:jc w:val="left"/>
      </w:pPr>
      <w:r>
        <w:t>‘</w:t>
      </w:r>
      <w:r w:rsidR="002D6A83">
        <w:t>bandw</w:t>
      </w:r>
      <w:r>
        <w:t>’</w:t>
      </w:r>
      <w:r w:rsidR="002D6A83">
        <w:t xml:space="preserve"> for black and white</w:t>
      </w:r>
    </w:p>
    <w:p w14:paraId="2D729D85" w14:textId="77777777" w:rsidR="00C41802" w:rsidRDefault="000901F4" w:rsidP="003D499C">
      <w:pPr>
        <w:numPr>
          <w:ilvl w:val="0"/>
          <w:numId w:val="7"/>
        </w:numPr>
        <w:spacing w:before="120" w:after="60" w:line="276" w:lineRule="auto"/>
        <w:jc w:val="left"/>
      </w:pPr>
      <w:r>
        <w:t>‘</w:t>
      </w:r>
      <w:r w:rsidR="002D6A83">
        <w:t>colorized</w:t>
      </w:r>
      <w:r>
        <w:t>’</w:t>
      </w:r>
      <w:r w:rsidR="002D6A83">
        <w:t xml:space="preserve"> for colorized video (i.e., different from the original that is typically black and white).</w:t>
      </w:r>
    </w:p>
    <w:p w14:paraId="2111B97B" w14:textId="77777777" w:rsidR="00C41802" w:rsidRDefault="000901F4" w:rsidP="003D499C">
      <w:pPr>
        <w:numPr>
          <w:ilvl w:val="0"/>
          <w:numId w:val="7"/>
        </w:numPr>
        <w:spacing w:before="120" w:after="60" w:line="276" w:lineRule="auto"/>
        <w:jc w:val="left"/>
      </w:pPr>
      <w:r>
        <w:t>‘</w:t>
      </w:r>
      <w:r w:rsidR="002D6A83">
        <w:t>composite</w:t>
      </w:r>
      <w:r>
        <w:t>’</w:t>
      </w:r>
      <w:r w:rsidR="002D6A83">
        <w:t xml:space="preserve"> for color composite (e.g., “Sin City”). </w:t>
      </w:r>
    </w:p>
    <w:p w14:paraId="40056612" w14:textId="77777777" w:rsidR="005A59E2" w:rsidRDefault="005A59E2" w:rsidP="003D499C">
      <w:pPr>
        <w:numPr>
          <w:ilvl w:val="0"/>
          <w:numId w:val="7"/>
        </w:numPr>
        <w:spacing w:before="120" w:after="60" w:line="276" w:lineRule="auto"/>
        <w:jc w:val="left"/>
      </w:pPr>
      <w:r>
        <w:t xml:space="preserve">‘unknown’ for assets based on legacy metadata where color type is not specified. </w:t>
      </w:r>
    </w:p>
    <w:p w14:paraId="2A2997D5" w14:textId="77777777" w:rsidR="008A44E4" w:rsidRDefault="008A44E4" w:rsidP="002D6A83">
      <w:pPr>
        <w:pStyle w:val="Heading4"/>
      </w:pPr>
      <w:r>
        <w:t>Picture Format Encoding</w:t>
      </w:r>
    </w:p>
    <w:p w14:paraId="18B2914F" w14:textId="77777777" w:rsidR="00C41802" w:rsidRDefault="00FA0103">
      <w:r w:rsidRPr="00FA0103">
        <w:rPr>
          <w:rFonts w:ascii="Arial Narrow" w:hAnsi="Arial Narrow"/>
        </w:rPr>
        <w:t>PictureFormat</w:t>
      </w:r>
      <w:r w:rsidR="008A44E4">
        <w:t xml:space="preserve"> may be one of the following:</w:t>
      </w:r>
    </w:p>
    <w:p w14:paraId="157D4FC1" w14:textId="77777777" w:rsidR="00C41802" w:rsidRDefault="008A44E4" w:rsidP="003D499C">
      <w:pPr>
        <w:pStyle w:val="Body"/>
        <w:numPr>
          <w:ilvl w:val="0"/>
          <w:numId w:val="30"/>
        </w:numPr>
        <w:ind w:left="720"/>
      </w:pPr>
      <w:r>
        <w:t>‘Letterbox’</w:t>
      </w:r>
      <w:r w:rsidR="00FB299B">
        <w:t xml:space="preserve"> – horizontal bars or other background appear above and/or below the picture’s active pixels.</w:t>
      </w:r>
    </w:p>
    <w:p w14:paraId="0369609B" w14:textId="77777777" w:rsidR="00C41802" w:rsidRDefault="008A44E4" w:rsidP="003D499C">
      <w:pPr>
        <w:pStyle w:val="Body"/>
        <w:numPr>
          <w:ilvl w:val="0"/>
          <w:numId w:val="30"/>
        </w:numPr>
        <w:ind w:left="720"/>
      </w:pPr>
      <w:r>
        <w:t>‘Pillarbox’</w:t>
      </w:r>
      <w:r w:rsidR="00FB299B">
        <w:t xml:space="preserve"> – vertical bars or other background appear to the left and/or right of the picture’s active pixels.  </w:t>
      </w:r>
    </w:p>
    <w:p w14:paraId="7CABC457" w14:textId="77777777" w:rsidR="00C41802" w:rsidRDefault="008A44E4" w:rsidP="003D499C">
      <w:pPr>
        <w:pStyle w:val="Body"/>
        <w:numPr>
          <w:ilvl w:val="0"/>
          <w:numId w:val="30"/>
        </w:numPr>
        <w:ind w:left="720"/>
      </w:pPr>
      <w:r>
        <w:t>‘Full’</w:t>
      </w:r>
      <w:r w:rsidR="000E51E0">
        <w:t xml:space="preserve"> –</w:t>
      </w:r>
      <w:r w:rsidR="00386A23">
        <w:t xml:space="preserve"> T</w:t>
      </w:r>
      <w:r w:rsidR="000E51E0">
        <w:t xml:space="preserve">he active pixels fit </w:t>
      </w:r>
      <w:r w:rsidR="006B1C59">
        <w:t xml:space="preserve">the </w:t>
      </w:r>
      <w:r w:rsidR="000E51E0">
        <w:t xml:space="preserve">full area of the picture (within a few pixels).  </w:t>
      </w:r>
      <w:r w:rsidR="00386A23">
        <w:t>T</w:t>
      </w:r>
      <w:r w:rsidR="000E51E0">
        <w:t xml:space="preserve">he </w:t>
      </w:r>
      <w:r w:rsidR="00386A23">
        <w:t xml:space="preserve">entire original image is substantially included.  This should not be confused with </w:t>
      </w:r>
      <w:r w:rsidR="00873552" w:rsidRPr="00873552">
        <w:rPr>
          <w:i/>
        </w:rPr>
        <w:t>fullscreen</w:t>
      </w:r>
      <w:r w:rsidR="00386A23">
        <w:t>, a term that may also refer to Pan and Scan.</w:t>
      </w:r>
    </w:p>
    <w:p w14:paraId="649839FC" w14:textId="77777777" w:rsidR="00C41802" w:rsidRDefault="00386A23" w:rsidP="003D499C">
      <w:pPr>
        <w:pStyle w:val="Body"/>
        <w:numPr>
          <w:ilvl w:val="0"/>
          <w:numId w:val="30"/>
        </w:numPr>
        <w:ind w:left="720"/>
      </w:pPr>
      <w:r>
        <w:t>‘Stretch’ – The active pixels fit</w:t>
      </w:r>
      <w:r w:rsidR="006B1C59">
        <w:t xml:space="preserve"> the</w:t>
      </w:r>
      <w:r>
        <w:t xml:space="preserve"> full area of the picture (within a few pixels).  The entire original image is substantially included.  The image has been </w:t>
      </w:r>
      <w:r w:rsidR="001026FD">
        <w:t xml:space="preserve">visibly </w:t>
      </w:r>
      <w:r>
        <w:t>st</w:t>
      </w:r>
      <w:r w:rsidR="001026FD">
        <w:t>retched in one dimension to fit (e.g., a 4:3 image stretched to 16:9 frame).</w:t>
      </w:r>
    </w:p>
    <w:p w14:paraId="3EF56678" w14:textId="45B073BC" w:rsidR="00C41802" w:rsidRDefault="000E51E0" w:rsidP="003D499C">
      <w:pPr>
        <w:pStyle w:val="Body"/>
        <w:numPr>
          <w:ilvl w:val="0"/>
          <w:numId w:val="30"/>
        </w:numPr>
        <w:ind w:left="720"/>
      </w:pPr>
      <w:r>
        <w:t>‘Pan and Scan’ –</w:t>
      </w:r>
      <w:r w:rsidR="00386A23">
        <w:t xml:space="preserve"> The active pixels </w:t>
      </w:r>
      <w:r w:rsidR="006B1C59">
        <w:t xml:space="preserve">the </w:t>
      </w:r>
      <w:r w:rsidR="00386A23">
        <w:t xml:space="preserve">fit full area of the picture (within a few pixels).  Part of the original image is not included. </w:t>
      </w:r>
      <w:r>
        <w:t>This includes fixed cropping, pan-and-scan and other cropping methods.</w:t>
      </w:r>
    </w:p>
    <w:p w14:paraId="1D54D7DA" w14:textId="6438601A" w:rsidR="004D30B3" w:rsidRDefault="004D30B3" w:rsidP="003D499C">
      <w:pPr>
        <w:pStyle w:val="Body"/>
        <w:numPr>
          <w:ilvl w:val="0"/>
          <w:numId w:val="30"/>
        </w:numPr>
        <w:ind w:left="720"/>
      </w:pPr>
      <w:r>
        <w:t>‘360’ – 360 linear video.</w:t>
      </w:r>
    </w:p>
    <w:p w14:paraId="6768CEFA" w14:textId="77777777" w:rsidR="00C41802" w:rsidRDefault="008A44E4" w:rsidP="003D499C">
      <w:pPr>
        <w:pStyle w:val="Body"/>
        <w:numPr>
          <w:ilvl w:val="0"/>
          <w:numId w:val="30"/>
        </w:numPr>
        <w:ind w:left="720"/>
      </w:pPr>
      <w:r>
        <w:t>‘</w:t>
      </w:r>
      <w:r w:rsidR="000E51E0">
        <w:t>O</w:t>
      </w:r>
      <w:r>
        <w:t>ther’</w:t>
      </w:r>
      <w:r w:rsidR="000E51E0">
        <w:t xml:space="preserve"> – A picture format encoding other than the above applies.  For example, ‘Smilebox’.  </w:t>
      </w:r>
    </w:p>
    <w:p w14:paraId="3AD92E4D" w14:textId="77777777" w:rsidR="002D6A83" w:rsidRDefault="002D6A83" w:rsidP="002D6A83">
      <w:pPr>
        <w:pStyle w:val="Heading4"/>
      </w:pPr>
      <w:r>
        <w:lastRenderedPageBreak/>
        <w:t>UpdateNum</w:t>
      </w:r>
    </w:p>
    <w:p w14:paraId="38D225E0" w14:textId="77777777" w:rsidR="00E87D1B" w:rsidRDefault="0051786B" w:rsidP="00B227A6">
      <w:pPr>
        <w:pStyle w:val="Body"/>
      </w:pPr>
      <w:r w:rsidRPr="0051786B">
        <w:rPr>
          <w:rFonts w:ascii="Arial Narrow" w:hAnsi="Arial Narrow" w:cs="Courier New"/>
        </w:rPr>
        <w:t>UpdateNum</w:t>
      </w:r>
      <w:r w:rsidR="00E87D1B">
        <w:t xml:space="preserve"> is an integer rather than a string (e.g., “2.3.1”) to simplify ordering.  The Content Provide</w:t>
      </w:r>
      <w:r w:rsidR="00F4289E">
        <w:t>r</w:t>
      </w:r>
      <w:r w:rsidR="00E87D1B">
        <w:t xml:space="preserve"> SHALL issue updates with increasing numbers.</w:t>
      </w:r>
    </w:p>
    <w:p w14:paraId="7103DD69" w14:textId="77777777" w:rsidR="00BD4946" w:rsidRDefault="00740002">
      <w:pPr>
        <w:pStyle w:val="Heading4"/>
      </w:pPr>
      <w:r>
        <w:t xml:space="preserve">OriginalLanguage, </w:t>
      </w:r>
      <w:r w:rsidR="00641020">
        <w:t>Primary</w:t>
      </w:r>
      <w:r w:rsidR="00F4289E">
        <w:t>Spoken</w:t>
      </w:r>
      <w:r w:rsidR="00BD4946">
        <w:t>Language</w:t>
      </w:r>
      <w:r w:rsidR="001E3E89">
        <w:t>, and VersionLanguage</w:t>
      </w:r>
    </w:p>
    <w:p w14:paraId="3C51F995" w14:textId="77777777" w:rsidR="00740002" w:rsidRPr="00740002" w:rsidRDefault="00740002" w:rsidP="00BD4946">
      <w:pPr>
        <w:pStyle w:val="Body"/>
      </w:pPr>
      <w:r w:rsidRPr="00740002">
        <w:rPr>
          <w:rFonts w:ascii="Arial Narrow" w:hAnsi="Arial Narrow" w:cs="Courier New"/>
        </w:rPr>
        <w:t>OriginalLanguage</w:t>
      </w:r>
      <w:r w:rsidRPr="00740002">
        <w:t xml:space="preserve"> is the language associated with the original production of the work.  OriginalLangauge usually corresponds with </w:t>
      </w:r>
      <w:r w:rsidRPr="00740002">
        <w:rPr>
          <w:rFonts w:ascii="Arial Narrow" w:hAnsi="Arial Narrow" w:cs="Courier New"/>
        </w:rPr>
        <w:t>PrimarySpokenLanguage</w:t>
      </w:r>
      <w:r w:rsidRPr="00740002">
        <w:t xml:space="preserve">, although not necessarily.  A silent movie with title cards would have </w:t>
      </w:r>
      <w:r w:rsidRPr="00740002">
        <w:rPr>
          <w:rFonts w:ascii="Arial Narrow" w:hAnsi="Arial Narrow" w:cs="Courier New"/>
        </w:rPr>
        <w:t>OriginalLanguage</w:t>
      </w:r>
      <w:r w:rsidRPr="00740002">
        <w:t xml:space="preserve"> associated with those title cards. Anime </w:t>
      </w:r>
      <w:r>
        <w:t>from</w:t>
      </w:r>
      <w:r w:rsidRPr="00740002">
        <w:t xml:space="preserve"> Japan would be considered ‘jp’, even though other language audio tracks might be available.  There may be multiple </w:t>
      </w:r>
      <w:r w:rsidRPr="00740002">
        <w:rPr>
          <w:rFonts w:ascii="Arial Narrow" w:hAnsi="Arial Narrow" w:cs="Courier New"/>
        </w:rPr>
        <w:t>OriginalLanguge</w:t>
      </w:r>
      <w:r w:rsidRPr="00740002">
        <w:t xml:space="preserve"> elements if more than one language is associated with work.  For example, the movie </w:t>
      </w:r>
      <w:r w:rsidRPr="00740002">
        <w:rPr>
          <w:i/>
        </w:rPr>
        <w:t>Babel h</w:t>
      </w:r>
      <w:r>
        <w:t xml:space="preserve">as multiple </w:t>
      </w:r>
      <w:r w:rsidRPr="00740002">
        <w:rPr>
          <w:rFonts w:ascii="Arial Narrow" w:hAnsi="Arial Narrow" w:cs="Courier New"/>
        </w:rPr>
        <w:t>OriginalLanguage</w:t>
      </w:r>
      <w:r>
        <w:t xml:space="preserve"> elements.  The movie </w:t>
      </w:r>
      <w:r w:rsidRPr="00740002">
        <w:rPr>
          <w:i/>
        </w:rPr>
        <w:t>Hunt for Red October</w:t>
      </w:r>
      <w:r>
        <w:t xml:space="preserve"> would have one </w:t>
      </w:r>
      <w:r w:rsidRPr="00740002">
        <w:rPr>
          <w:rFonts w:ascii="Arial Narrow" w:hAnsi="Arial Narrow" w:cs="Courier New"/>
        </w:rPr>
        <w:t>OriginalLanguage</w:t>
      </w:r>
      <w:r>
        <w:t xml:space="preserve"> (i.e., English), even though there is spoken Russian.  Mel Brooks </w:t>
      </w:r>
      <w:r w:rsidRPr="00740002">
        <w:rPr>
          <w:i/>
        </w:rPr>
        <w:t>Silent Movie</w:t>
      </w:r>
      <w:r>
        <w:t xml:space="preserve"> would have an </w:t>
      </w:r>
      <w:r w:rsidRPr="00740002">
        <w:rPr>
          <w:rFonts w:ascii="Arial Narrow" w:hAnsi="Arial Narrow" w:cs="Courier New"/>
        </w:rPr>
        <w:t>OriginalLanguage</w:t>
      </w:r>
      <w:r>
        <w:t xml:space="preserve"> of English.</w:t>
      </w:r>
    </w:p>
    <w:p w14:paraId="2FE0AD76" w14:textId="35656002" w:rsidR="00BD4946" w:rsidRDefault="00641020" w:rsidP="00BD4946">
      <w:pPr>
        <w:pStyle w:val="Body"/>
      </w:pP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t xml:space="preserve"> is a Primary spoken l</w:t>
      </w:r>
      <w:r w:rsidR="00BD4946">
        <w:t xml:space="preserve">anguage </w:t>
      </w:r>
      <w:r>
        <w:t xml:space="preserve">spoken in </w:t>
      </w:r>
      <w:r w:rsidR="00BD4946">
        <w:t xml:space="preserve">the original production.  That is, the language spoken by the actors, or more specifically, the language in which their lips are moving.  It should include usage for meaningful dialog, but not an occasional word.  For example, the movie </w:t>
      </w:r>
      <w:r w:rsidR="00BD4946" w:rsidRPr="0051459E">
        <w:rPr>
          <w:i/>
        </w:rPr>
        <w:t>Babel</w:t>
      </w:r>
      <w:r w:rsidR="00BD4946">
        <w:t xml:space="preserve"> has multiple </w:t>
      </w: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rsidR="00BD4946">
        <w:t xml:space="preserve"> elements.  The movie </w:t>
      </w:r>
      <w:r w:rsidR="00BD4946" w:rsidRPr="0051459E">
        <w:rPr>
          <w:i/>
        </w:rPr>
        <w:t>Hunt</w:t>
      </w:r>
      <w:r w:rsidR="00BD4946">
        <w:t xml:space="preserve"> </w:t>
      </w:r>
      <w:r w:rsidR="00BD4946" w:rsidRPr="0051459E">
        <w:rPr>
          <w:i/>
        </w:rPr>
        <w:t>for Red October</w:t>
      </w:r>
      <w:r w:rsidR="00BD4946">
        <w:t xml:space="preserve">, would have two: English and Russian.  The movie </w:t>
      </w:r>
      <w:r w:rsidR="00BD4946" w:rsidRPr="0051459E">
        <w:rPr>
          <w:i/>
        </w:rPr>
        <w:t>Silent Movie</w:t>
      </w:r>
      <w:r w:rsidR="00BD4946">
        <w:t xml:space="preserve">, even with one word spoken, would have no </w:t>
      </w: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rsidR="00BD4946">
        <w:t xml:space="preserve"> elements.</w:t>
      </w:r>
      <w:r w:rsidR="00F24AB8">
        <w:t xml:space="preserve">  Silent films would not have a PrimarySpokenLanguage.</w:t>
      </w:r>
    </w:p>
    <w:p w14:paraId="596B43A9" w14:textId="77777777" w:rsidR="00740002" w:rsidRPr="00BD4946" w:rsidRDefault="00740002" w:rsidP="00BD4946">
      <w:pPr>
        <w:pStyle w:val="Body"/>
      </w:pPr>
      <w:r w:rsidRPr="00740002">
        <w:rPr>
          <w:rFonts w:ascii="Arial Narrow" w:hAnsi="Arial Narrow" w:cs="Courier New"/>
        </w:rPr>
        <w:t>VersionLanguage</w:t>
      </w:r>
      <w:r>
        <w:t xml:space="preserve"> refers to the particular version of the work.  This should only exist if the title was edited for a particular language release.  </w:t>
      </w:r>
    </w:p>
    <w:p w14:paraId="030F824A" w14:textId="77777777" w:rsidR="005E39D6" w:rsidRDefault="002D6A83">
      <w:pPr>
        <w:pStyle w:val="Heading4"/>
      </w:pPr>
      <w:r>
        <w:t>AssociatedOrg</w:t>
      </w:r>
    </w:p>
    <w:p w14:paraId="050606D6" w14:textId="47649A08" w:rsidR="00F22146" w:rsidRDefault="00E86B9A" w:rsidP="00F22146">
      <w:pPr>
        <w:pStyle w:val="Body"/>
      </w:pPr>
      <w:r w:rsidRPr="00F22146">
        <w:t xml:space="preserve">See Section </w:t>
      </w:r>
      <w:r w:rsidRPr="00F22146">
        <w:fldChar w:fldCharType="begin"/>
      </w:r>
      <w:r w:rsidRPr="00F22146">
        <w:instrText xml:space="preserve"> REF _Ref350811981 \r \h </w:instrText>
      </w:r>
      <w:r w:rsidR="00751EAB" w:rsidRPr="00F22146">
        <w:instrText xml:space="preserve"> \* MERGEFORMAT </w:instrText>
      </w:r>
      <w:r w:rsidRPr="00F22146">
        <w:fldChar w:fldCharType="separate"/>
      </w:r>
      <w:r w:rsidR="00123C97">
        <w:t>3.5.2</w:t>
      </w:r>
      <w:r w:rsidRPr="00F22146">
        <w:fldChar w:fldCharType="end"/>
      </w:r>
      <w:r w:rsidRPr="00F22146">
        <w:t>.</w:t>
      </w:r>
    </w:p>
    <w:p w14:paraId="5340EAD4" w14:textId="77777777" w:rsidR="00512B21" w:rsidRDefault="00512B21" w:rsidP="00512B21">
      <w:pPr>
        <w:pStyle w:val="Heading4"/>
      </w:pPr>
      <w:r>
        <w:t>Release Information Encoding, ReleaseHistory-type</w:t>
      </w:r>
    </w:p>
    <w:p w14:paraId="7C7DA27E" w14:textId="77777777" w:rsidR="00C41802" w:rsidRDefault="00512B21">
      <w:pPr>
        <w:pStyle w:val="Body"/>
        <w:ind w:firstLine="0"/>
      </w:pPr>
      <w:r>
        <w:t>ReleaseType may include the following values:</w:t>
      </w:r>
      <w:r w:rsidR="00223482">
        <w:t xml:space="preserve"> </w:t>
      </w:r>
    </w:p>
    <w:p w14:paraId="7ACFA45F" w14:textId="247BEE22" w:rsidR="00C41802" w:rsidRDefault="009D6186" w:rsidP="003D499C">
      <w:pPr>
        <w:pStyle w:val="Body"/>
        <w:numPr>
          <w:ilvl w:val="0"/>
          <w:numId w:val="26"/>
        </w:numPr>
        <w:ind w:left="720"/>
      </w:pPr>
      <w:r>
        <w:t>‘</w:t>
      </w:r>
      <w:r w:rsidR="00512B21">
        <w:t>original</w:t>
      </w:r>
      <w:r>
        <w:t>’</w:t>
      </w:r>
      <w:r w:rsidR="00512B21">
        <w:t xml:space="preserve"> – first worldwide</w:t>
      </w:r>
      <w:r w:rsidR="006234CC">
        <w:t>, regardless of channel</w:t>
      </w:r>
    </w:p>
    <w:p w14:paraId="12EFEC77" w14:textId="77777777" w:rsidR="00EC3527" w:rsidRDefault="00EC3527" w:rsidP="00EC3527">
      <w:pPr>
        <w:pStyle w:val="Body"/>
        <w:numPr>
          <w:ilvl w:val="0"/>
          <w:numId w:val="26"/>
        </w:numPr>
        <w:ind w:left="720"/>
        <w:rPr>
          <w:moveTo w:id="797" w:author="Craig Seidel" w:date="2018-10-15T16:57:00Z"/>
        </w:rPr>
      </w:pPr>
      <w:moveToRangeStart w:id="798" w:author="Craig Seidel" w:date="2018-10-15T16:57:00Z" w:name="move527386007"/>
      <w:moveTo w:id="799" w:author="Craig Seidel" w:date="2018-10-15T16:57:00Z">
        <w:r>
          <w:t>‘AVOD’ – Advertising supported VOD</w:t>
        </w:r>
      </w:moveTo>
    </w:p>
    <w:moveToRangeEnd w:id="798"/>
    <w:p w14:paraId="1DF8ED66" w14:textId="194F527F" w:rsidR="00EC3527" w:rsidRDefault="00EC3527" w:rsidP="00EC3527">
      <w:pPr>
        <w:pStyle w:val="Body"/>
        <w:numPr>
          <w:ilvl w:val="0"/>
          <w:numId w:val="26"/>
        </w:numPr>
        <w:ind w:left="720"/>
        <w:rPr>
          <w:ins w:id="800" w:author="Craig Seidel" w:date="2018-10-15T16:57:00Z"/>
        </w:rPr>
      </w:pPr>
      <w:ins w:id="801" w:author="Craig Seidel" w:date="2018-10-15T16:57:00Z">
        <w:r>
          <w:t xml:space="preserve"> ‘Blu-ray’</w:t>
        </w:r>
      </w:ins>
    </w:p>
    <w:p w14:paraId="0AE1C03C" w14:textId="71B83286" w:rsidR="001F1550" w:rsidRDefault="00EC3527" w:rsidP="00EC3527">
      <w:pPr>
        <w:pStyle w:val="Body"/>
        <w:numPr>
          <w:ilvl w:val="0"/>
          <w:numId w:val="26"/>
        </w:numPr>
        <w:ind w:left="720"/>
      </w:pPr>
      <w:ins w:id="802" w:author="Craig Seidel" w:date="2018-10-15T16:57:00Z">
        <w:r>
          <w:t xml:space="preserve"> </w:t>
        </w:r>
      </w:ins>
      <w:r w:rsidR="001F1550">
        <w:t>‘</w:t>
      </w:r>
      <w:r w:rsidR="00223482">
        <w:t>B</w:t>
      </w:r>
      <w:r w:rsidR="001F1550">
        <w:t>roadcast’</w:t>
      </w:r>
    </w:p>
    <w:p w14:paraId="11986AAF" w14:textId="73D65CCA" w:rsidR="00C41802" w:rsidRDefault="009D6186" w:rsidP="003D499C">
      <w:pPr>
        <w:pStyle w:val="Body"/>
        <w:numPr>
          <w:ilvl w:val="0"/>
          <w:numId w:val="26"/>
        </w:numPr>
        <w:ind w:left="720"/>
      </w:pPr>
      <w:r>
        <w:t>‘</w:t>
      </w:r>
      <w:r w:rsidR="00512B21">
        <w:t>DVD</w:t>
      </w:r>
      <w:r>
        <w:t>’</w:t>
      </w:r>
    </w:p>
    <w:p w14:paraId="01B2B21D" w14:textId="6A3A988A" w:rsidR="006472F1" w:rsidRDefault="006472F1" w:rsidP="003D499C">
      <w:pPr>
        <w:pStyle w:val="Body"/>
        <w:numPr>
          <w:ilvl w:val="0"/>
          <w:numId w:val="26"/>
        </w:numPr>
        <w:ind w:left="720"/>
      </w:pPr>
      <w:r>
        <w:t>‘</w:t>
      </w:r>
      <w:del w:id="803" w:author="Craig Seidel" w:date="2018-10-15T16:57:00Z">
        <w:r w:rsidR="00223482">
          <w:delText>Blu</w:delText>
        </w:r>
        <w:r w:rsidR="00AD1BBF">
          <w:delText>-</w:delText>
        </w:r>
        <w:r w:rsidR="00223482">
          <w:delText>ray’</w:delText>
        </w:r>
      </w:del>
      <w:ins w:id="804" w:author="Craig Seidel" w:date="2018-10-15T16:57:00Z">
        <w:r>
          <w:t>Festival’</w:t>
        </w:r>
      </w:ins>
    </w:p>
    <w:p w14:paraId="2B2BC475" w14:textId="480D0D57" w:rsidR="00C41802" w:rsidRDefault="00EC3527" w:rsidP="003D499C">
      <w:pPr>
        <w:pStyle w:val="Body"/>
        <w:numPr>
          <w:ilvl w:val="0"/>
          <w:numId w:val="26"/>
        </w:numPr>
        <w:ind w:left="720"/>
      </w:pPr>
      <w:ins w:id="805" w:author="Craig Seidel" w:date="2018-10-15T16:57:00Z">
        <w:r w:rsidDel="00EC3527">
          <w:t xml:space="preserve"> </w:t>
        </w:r>
      </w:ins>
      <w:r w:rsidR="009D6186">
        <w:t>‘</w:t>
      </w:r>
      <w:r w:rsidR="00512B21">
        <w:t>Hospitality</w:t>
      </w:r>
      <w:r w:rsidR="009D6186">
        <w:t>’</w:t>
      </w:r>
    </w:p>
    <w:p w14:paraId="64FACBA9" w14:textId="77777777" w:rsidR="00C41802" w:rsidRDefault="009D6186" w:rsidP="003D499C">
      <w:pPr>
        <w:pStyle w:val="Body"/>
        <w:numPr>
          <w:ilvl w:val="0"/>
          <w:numId w:val="26"/>
        </w:numPr>
        <w:ind w:left="720"/>
        <w:rPr>
          <w:del w:id="806" w:author="Craig Seidel" w:date="2018-10-15T16:57:00Z"/>
        </w:rPr>
      </w:pPr>
      <w:del w:id="807" w:author="Craig Seidel" w:date="2018-10-15T16:57:00Z">
        <w:r>
          <w:delText>‘</w:delText>
        </w:r>
        <w:r w:rsidR="00512B21">
          <w:delText>PayTV</w:delText>
        </w:r>
        <w:r>
          <w:delText>’</w:delText>
        </w:r>
        <w:r w:rsidR="00223482">
          <w:delText xml:space="preserve"> – Premium TV</w:delText>
        </w:r>
      </w:del>
    </w:p>
    <w:p w14:paraId="29B8C207" w14:textId="77777777" w:rsidR="00EC3527" w:rsidRDefault="00EC3527" w:rsidP="00EC3527">
      <w:pPr>
        <w:pStyle w:val="Body"/>
        <w:numPr>
          <w:ilvl w:val="0"/>
          <w:numId w:val="26"/>
        </w:numPr>
        <w:ind w:left="720"/>
      </w:pPr>
      <w:r>
        <w:t>‘InternetBuy’ – Offered for purchase on the Internet.</w:t>
      </w:r>
    </w:p>
    <w:p w14:paraId="2FF83D04" w14:textId="77777777" w:rsidR="00EC3527" w:rsidRDefault="00EC3527" w:rsidP="00EC3527">
      <w:pPr>
        <w:pStyle w:val="Body"/>
        <w:numPr>
          <w:ilvl w:val="0"/>
          <w:numId w:val="26"/>
        </w:numPr>
        <w:ind w:left="720"/>
      </w:pPr>
      <w:r>
        <w:t>‘InternetRent’ – Offered for rent on the Internet.</w:t>
      </w:r>
    </w:p>
    <w:p w14:paraId="0463F0F5" w14:textId="77777777" w:rsidR="00A275BB" w:rsidRDefault="00A275BB" w:rsidP="003D499C">
      <w:pPr>
        <w:pStyle w:val="Body"/>
        <w:numPr>
          <w:ilvl w:val="0"/>
          <w:numId w:val="26"/>
        </w:numPr>
        <w:ind w:left="720"/>
        <w:rPr>
          <w:del w:id="808" w:author="Craig Seidel" w:date="2018-10-15T16:57:00Z"/>
        </w:rPr>
      </w:pPr>
      <w:del w:id="809" w:author="Craig Seidel" w:date="2018-10-15T16:57:00Z">
        <w:r>
          <w:lastRenderedPageBreak/>
          <w:delText>‘Theatrical’</w:delText>
        </w:r>
      </w:del>
    </w:p>
    <w:p w14:paraId="491C9020" w14:textId="61499E50" w:rsidR="00C41802" w:rsidRDefault="00EC3527" w:rsidP="00EC3527">
      <w:pPr>
        <w:pStyle w:val="Body"/>
        <w:numPr>
          <w:ilvl w:val="0"/>
          <w:numId w:val="26"/>
        </w:numPr>
        <w:ind w:left="720"/>
        <w:rPr>
          <w:ins w:id="810" w:author="Craig Seidel" w:date="2018-10-15T16:57:00Z"/>
        </w:rPr>
      </w:pPr>
      <w:ins w:id="811" w:author="Craig Seidel" w:date="2018-10-15T16:57:00Z">
        <w:r>
          <w:t xml:space="preserve"> </w:t>
        </w:r>
        <w:r w:rsidR="009D6186">
          <w:t>‘</w:t>
        </w:r>
        <w:r w:rsidR="00512B21">
          <w:t>PayTV</w:t>
        </w:r>
        <w:r w:rsidR="009D6186">
          <w:t>’</w:t>
        </w:r>
        <w:r w:rsidR="00223482">
          <w:t xml:space="preserve"> – Premium TV</w:t>
        </w:r>
      </w:ins>
    </w:p>
    <w:p w14:paraId="1EDC49D3" w14:textId="60EA10C2" w:rsidR="007411EA" w:rsidRDefault="007411EA" w:rsidP="003D499C">
      <w:pPr>
        <w:pStyle w:val="Body"/>
        <w:numPr>
          <w:ilvl w:val="0"/>
          <w:numId w:val="26"/>
        </w:numPr>
        <w:ind w:left="720"/>
        <w:rPr>
          <w:ins w:id="812" w:author="Craig Seidel" w:date="2018-10-15T16:57:00Z"/>
        </w:rPr>
      </w:pPr>
      <w:ins w:id="813" w:author="Craig Seidel" w:date="2018-10-15T16:57:00Z">
        <w:r>
          <w:t xml:space="preserve">‘Production’ </w:t>
        </w:r>
        <w:r w:rsidR="00E3271F">
          <w:t>–</w:t>
        </w:r>
        <w:r>
          <w:t xml:space="preserve"> </w:t>
        </w:r>
        <w:r w:rsidR="00E3271F">
          <w:t>used to capture production data, especially date</w:t>
        </w:r>
        <w:r w:rsidR="00EC3527">
          <w:t xml:space="preserve"> (typically completion of production)</w:t>
        </w:r>
      </w:ins>
    </w:p>
    <w:p w14:paraId="091FA353" w14:textId="77777777" w:rsidR="00466685" w:rsidRDefault="00E45215" w:rsidP="003D499C">
      <w:pPr>
        <w:pStyle w:val="Body"/>
        <w:numPr>
          <w:ilvl w:val="0"/>
          <w:numId w:val="26"/>
        </w:numPr>
        <w:ind w:left="720"/>
        <w:rPr>
          <w:moveFrom w:id="814" w:author="Craig Seidel" w:date="2018-10-15T16:57:00Z"/>
        </w:rPr>
      </w:pPr>
      <w:moveFromRangeStart w:id="815" w:author="Craig Seidel" w:date="2018-10-15T16:57:00Z" w:name="move527386008"/>
      <w:moveFrom w:id="816" w:author="Craig Seidel" w:date="2018-10-15T16:57:00Z">
        <w:r>
          <w:t>‘VOD’ – Home VOD</w:t>
        </w:r>
      </w:moveFrom>
    </w:p>
    <w:p w14:paraId="1DC96319" w14:textId="77777777" w:rsidR="00EC3527" w:rsidRDefault="00EC3527" w:rsidP="00EC3527">
      <w:pPr>
        <w:pStyle w:val="Body"/>
        <w:numPr>
          <w:ilvl w:val="0"/>
          <w:numId w:val="26"/>
        </w:numPr>
        <w:ind w:left="720"/>
        <w:rPr>
          <w:moveFrom w:id="817" w:author="Craig Seidel" w:date="2018-10-15T16:57:00Z"/>
        </w:rPr>
      </w:pPr>
      <w:moveFromRangeStart w:id="818" w:author="Craig Seidel" w:date="2018-10-15T16:57:00Z" w:name="move527386007"/>
      <w:moveFromRangeEnd w:id="815"/>
      <w:moveFrom w:id="819" w:author="Craig Seidel" w:date="2018-10-15T16:57:00Z">
        <w:r>
          <w:t>‘AVOD’ – Advertising supported VOD</w:t>
        </w:r>
      </w:moveFrom>
    </w:p>
    <w:moveFromRangeEnd w:id="818"/>
    <w:p w14:paraId="76A8F0A8" w14:textId="77777777" w:rsidR="00EC3527" w:rsidRDefault="00EC3527" w:rsidP="00EC3527">
      <w:pPr>
        <w:pStyle w:val="Body"/>
        <w:numPr>
          <w:ilvl w:val="0"/>
          <w:numId w:val="26"/>
        </w:numPr>
        <w:ind w:left="720"/>
      </w:pPr>
      <w:r>
        <w:t>‘PVOD’ – Premium VOD</w:t>
      </w:r>
    </w:p>
    <w:p w14:paraId="5CE4AEA9" w14:textId="37C5A450" w:rsidR="00EC3527" w:rsidRDefault="00EC3527" w:rsidP="00EC3527">
      <w:pPr>
        <w:pStyle w:val="Body"/>
        <w:numPr>
          <w:ilvl w:val="0"/>
          <w:numId w:val="26"/>
        </w:numPr>
        <w:ind w:left="720"/>
      </w:pPr>
      <w:ins w:id="820" w:author="Craig Seidel" w:date="2018-10-15T16:57:00Z">
        <w:r w:rsidDel="00EC3527">
          <w:t xml:space="preserve"> </w:t>
        </w:r>
      </w:ins>
      <w:r>
        <w:t>‘SVOD’ – Subscription VOD</w:t>
      </w:r>
    </w:p>
    <w:p w14:paraId="11FAEA7E" w14:textId="4C0D77D7" w:rsidR="00A275BB" w:rsidRDefault="00EC3527" w:rsidP="00EC3527">
      <w:pPr>
        <w:pStyle w:val="Body"/>
        <w:numPr>
          <w:ilvl w:val="0"/>
          <w:numId w:val="26"/>
        </w:numPr>
        <w:ind w:left="720"/>
        <w:rPr>
          <w:ins w:id="821" w:author="Craig Seidel" w:date="2018-10-15T16:57:00Z"/>
        </w:rPr>
      </w:pPr>
      <w:ins w:id="822" w:author="Craig Seidel" w:date="2018-10-15T16:57:00Z">
        <w:r>
          <w:t xml:space="preserve"> </w:t>
        </w:r>
        <w:r w:rsidR="00A275BB">
          <w:t>‘Theatrical’</w:t>
        </w:r>
      </w:ins>
    </w:p>
    <w:p w14:paraId="38A6D09A" w14:textId="28A3C5C1" w:rsidR="00466685" w:rsidRDefault="00E45215" w:rsidP="003D499C">
      <w:pPr>
        <w:pStyle w:val="Body"/>
        <w:numPr>
          <w:ilvl w:val="0"/>
          <w:numId w:val="26"/>
        </w:numPr>
        <w:ind w:left="720"/>
        <w:rPr>
          <w:moveTo w:id="823" w:author="Craig Seidel" w:date="2018-10-15T16:57:00Z"/>
        </w:rPr>
      </w:pPr>
      <w:moveToRangeStart w:id="824" w:author="Craig Seidel" w:date="2018-10-15T16:57:00Z" w:name="move527386008"/>
      <w:moveTo w:id="825" w:author="Craig Seidel" w:date="2018-10-15T16:57:00Z">
        <w:r>
          <w:t>‘VOD’ – Home VOD</w:t>
        </w:r>
      </w:moveTo>
    </w:p>
    <w:moveToRangeEnd w:id="824"/>
    <w:p w14:paraId="19E6F31D" w14:textId="326BFAE7" w:rsidR="00C41802" w:rsidRDefault="00EC3527">
      <w:pPr>
        <w:pStyle w:val="Body"/>
        <w:ind w:firstLine="0"/>
      </w:pPr>
      <w:ins w:id="826" w:author="Craig Seidel" w:date="2018-10-15T16:57:00Z">
        <w:r w:rsidDel="00EC3527">
          <w:t xml:space="preserve">  </w:t>
        </w:r>
      </w:ins>
      <w:r w:rsidR="00512B21">
        <w:t>This list may be expanded.</w:t>
      </w:r>
    </w:p>
    <w:p w14:paraId="4C0953E9" w14:textId="77777777" w:rsidR="00512B21" w:rsidRDefault="00512B21" w:rsidP="00512B21">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1080"/>
        <w:gridCol w:w="4062"/>
        <w:gridCol w:w="1798"/>
        <w:gridCol w:w="650"/>
      </w:tblGrid>
      <w:tr w:rsidR="00512B21" w:rsidRPr="0000320B" w14:paraId="75B6958A" w14:textId="77777777" w:rsidTr="00B927BF">
        <w:trPr>
          <w:cantSplit/>
        </w:trPr>
        <w:tc>
          <w:tcPr>
            <w:tcW w:w="1885" w:type="dxa"/>
          </w:tcPr>
          <w:p w14:paraId="1CE4EA36" w14:textId="77777777" w:rsidR="00512B21" w:rsidRPr="007D04D7" w:rsidRDefault="00512B21" w:rsidP="008D036B">
            <w:pPr>
              <w:pStyle w:val="TableEntry"/>
              <w:keepNext/>
              <w:rPr>
                <w:b/>
              </w:rPr>
            </w:pPr>
            <w:bookmarkStart w:id="827" w:name="_Toc236406198"/>
            <w:r w:rsidRPr="00377A5D" w:rsidDel="008906CA">
              <w:t xml:space="preserve"> </w:t>
            </w:r>
            <w:bookmarkEnd w:id="827"/>
            <w:r w:rsidRPr="007D04D7">
              <w:rPr>
                <w:b/>
              </w:rPr>
              <w:t>Element</w:t>
            </w:r>
          </w:p>
        </w:tc>
        <w:tc>
          <w:tcPr>
            <w:tcW w:w="1080" w:type="dxa"/>
          </w:tcPr>
          <w:p w14:paraId="14F9E7EC" w14:textId="77777777" w:rsidR="00512B21" w:rsidRPr="007D04D7" w:rsidRDefault="00512B21" w:rsidP="008D036B">
            <w:pPr>
              <w:pStyle w:val="TableEntry"/>
              <w:keepNext/>
              <w:rPr>
                <w:b/>
              </w:rPr>
            </w:pPr>
            <w:r w:rsidRPr="007D04D7">
              <w:rPr>
                <w:b/>
              </w:rPr>
              <w:t>Attribute</w:t>
            </w:r>
          </w:p>
        </w:tc>
        <w:tc>
          <w:tcPr>
            <w:tcW w:w="4062" w:type="dxa"/>
          </w:tcPr>
          <w:p w14:paraId="5242F517" w14:textId="77777777" w:rsidR="00512B21" w:rsidRPr="007D04D7" w:rsidRDefault="00512B21" w:rsidP="008D036B">
            <w:pPr>
              <w:pStyle w:val="TableEntry"/>
              <w:keepNext/>
              <w:rPr>
                <w:b/>
              </w:rPr>
            </w:pPr>
            <w:r w:rsidRPr="007D04D7">
              <w:rPr>
                <w:b/>
              </w:rPr>
              <w:t>Definition</w:t>
            </w:r>
          </w:p>
        </w:tc>
        <w:tc>
          <w:tcPr>
            <w:tcW w:w="1798" w:type="dxa"/>
          </w:tcPr>
          <w:p w14:paraId="6DC16193" w14:textId="77777777" w:rsidR="00512B21" w:rsidRPr="007D04D7" w:rsidRDefault="00512B21" w:rsidP="008D036B">
            <w:pPr>
              <w:pStyle w:val="TableEntry"/>
              <w:keepNext/>
              <w:rPr>
                <w:b/>
              </w:rPr>
            </w:pPr>
            <w:r w:rsidRPr="007D04D7">
              <w:rPr>
                <w:b/>
              </w:rPr>
              <w:t>Value</w:t>
            </w:r>
          </w:p>
        </w:tc>
        <w:tc>
          <w:tcPr>
            <w:tcW w:w="650" w:type="dxa"/>
          </w:tcPr>
          <w:p w14:paraId="2EC925A9" w14:textId="77777777" w:rsidR="00512B21" w:rsidRPr="007D04D7" w:rsidRDefault="00512B21" w:rsidP="008D036B">
            <w:pPr>
              <w:pStyle w:val="TableEntry"/>
              <w:keepNext/>
              <w:rPr>
                <w:b/>
              </w:rPr>
            </w:pPr>
            <w:r w:rsidRPr="007D04D7">
              <w:rPr>
                <w:b/>
              </w:rPr>
              <w:t>Card.</w:t>
            </w:r>
          </w:p>
        </w:tc>
      </w:tr>
      <w:tr w:rsidR="00512B21" w:rsidRPr="0000320B" w14:paraId="5B8C2921" w14:textId="77777777" w:rsidTr="00B927BF">
        <w:trPr>
          <w:cantSplit/>
        </w:trPr>
        <w:tc>
          <w:tcPr>
            <w:tcW w:w="1885" w:type="dxa"/>
          </w:tcPr>
          <w:p w14:paraId="7893C478" w14:textId="77777777" w:rsidR="00512B21" w:rsidRPr="007D04D7" w:rsidRDefault="00512B21" w:rsidP="008D036B">
            <w:pPr>
              <w:pStyle w:val="TableEntry"/>
              <w:keepNext/>
              <w:rPr>
                <w:b/>
              </w:rPr>
            </w:pPr>
            <w:r>
              <w:rPr>
                <w:b/>
              </w:rPr>
              <w:t>ReleaseHistory</w:t>
            </w:r>
            <w:r w:rsidRPr="007D04D7">
              <w:rPr>
                <w:b/>
              </w:rPr>
              <w:t>-type</w:t>
            </w:r>
          </w:p>
        </w:tc>
        <w:tc>
          <w:tcPr>
            <w:tcW w:w="1080" w:type="dxa"/>
          </w:tcPr>
          <w:p w14:paraId="57E51AD1" w14:textId="77777777" w:rsidR="00512B21" w:rsidRPr="0000320B" w:rsidRDefault="00512B21" w:rsidP="008D036B">
            <w:pPr>
              <w:pStyle w:val="TableEntry"/>
              <w:keepNext/>
            </w:pPr>
          </w:p>
        </w:tc>
        <w:tc>
          <w:tcPr>
            <w:tcW w:w="4062" w:type="dxa"/>
          </w:tcPr>
          <w:p w14:paraId="0B429B12" w14:textId="77777777" w:rsidR="00512B21" w:rsidRDefault="00512B21" w:rsidP="008D036B">
            <w:pPr>
              <w:pStyle w:val="TableEntry"/>
              <w:keepNext/>
              <w:rPr>
                <w:lang w:bidi="en-US"/>
              </w:rPr>
            </w:pPr>
          </w:p>
        </w:tc>
        <w:tc>
          <w:tcPr>
            <w:tcW w:w="1798" w:type="dxa"/>
          </w:tcPr>
          <w:p w14:paraId="1543BE89" w14:textId="77777777" w:rsidR="00512B21" w:rsidRDefault="00512B21" w:rsidP="008D036B">
            <w:pPr>
              <w:pStyle w:val="TableEntry"/>
              <w:keepNext/>
            </w:pPr>
          </w:p>
        </w:tc>
        <w:tc>
          <w:tcPr>
            <w:tcW w:w="650" w:type="dxa"/>
          </w:tcPr>
          <w:p w14:paraId="62F13BB3" w14:textId="77777777" w:rsidR="00512B21" w:rsidRDefault="00512B21" w:rsidP="008D036B">
            <w:pPr>
              <w:pStyle w:val="TableEntry"/>
              <w:keepNext/>
            </w:pPr>
          </w:p>
        </w:tc>
      </w:tr>
      <w:tr w:rsidR="00512B21" w:rsidRPr="00EC065B" w14:paraId="6ED4FC43" w14:textId="77777777" w:rsidTr="00B927BF">
        <w:trPr>
          <w:cantSplit/>
        </w:trPr>
        <w:tc>
          <w:tcPr>
            <w:tcW w:w="1885" w:type="dxa"/>
          </w:tcPr>
          <w:p w14:paraId="2B12AE6E" w14:textId="77777777" w:rsidR="00512B21" w:rsidRPr="00EC065B" w:rsidRDefault="00512B21" w:rsidP="008D036B">
            <w:pPr>
              <w:pStyle w:val="TableEntry"/>
            </w:pPr>
            <w:r>
              <w:t>ReleaseType</w:t>
            </w:r>
          </w:p>
        </w:tc>
        <w:tc>
          <w:tcPr>
            <w:tcW w:w="1080" w:type="dxa"/>
          </w:tcPr>
          <w:p w14:paraId="06BA8AD4" w14:textId="77777777" w:rsidR="00512B21" w:rsidRPr="00EC065B" w:rsidRDefault="00512B21" w:rsidP="008D036B">
            <w:pPr>
              <w:pStyle w:val="TableEntry"/>
            </w:pPr>
          </w:p>
        </w:tc>
        <w:tc>
          <w:tcPr>
            <w:tcW w:w="4062" w:type="dxa"/>
          </w:tcPr>
          <w:p w14:paraId="3D6CAAD4" w14:textId="77777777" w:rsidR="00512B21" w:rsidRDefault="00512B21" w:rsidP="008D036B">
            <w:pPr>
              <w:pStyle w:val="TableEntry"/>
            </w:pPr>
            <w:r>
              <w:t>Release type as described above</w:t>
            </w:r>
          </w:p>
        </w:tc>
        <w:tc>
          <w:tcPr>
            <w:tcW w:w="1798" w:type="dxa"/>
          </w:tcPr>
          <w:p w14:paraId="0CE24941" w14:textId="77777777" w:rsidR="00512B21" w:rsidRPr="00EC065B" w:rsidRDefault="00512B21" w:rsidP="008D036B">
            <w:pPr>
              <w:pStyle w:val="TableEntry"/>
            </w:pPr>
            <w:r>
              <w:t>xs:string</w:t>
            </w:r>
          </w:p>
        </w:tc>
        <w:tc>
          <w:tcPr>
            <w:tcW w:w="650" w:type="dxa"/>
          </w:tcPr>
          <w:p w14:paraId="60210BF7" w14:textId="77777777" w:rsidR="00512B21" w:rsidRPr="00EC065B" w:rsidRDefault="00512B21" w:rsidP="008D036B">
            <w:pPr>
              <w:pStyle w:val="TableEntry"/>
            </w:pPr>
          </w:p>
        </w:tc>
      </w:tr>
      <w:tr w:rsidR="00223482" w:rsidRPr="00EC065B" w14:paraId="4AE3DB69" w14:textId="77777777" w:rsidTr="00B927BF">
        <w:trPr>
          <w:cantSplit/>
        </w:trPr>
        <w:tc>
          <w:tcPr>
            <w:tcW w:w="1885" w:type="dxa"/>
          </w:tcPr>
          <w:p w14:paraId="7BDE8801" w14:textId="77777777" w:rsidR="00223482" w:rsidRDefault="00223482" w:rsidP="008D036B">
            <w:pPr>
              <w:pStyle w:val="TableEntry"/>
            </w:pPr>
          </w:p>
        </w:tc>
        <w:tc>
          <w:tcPr>
            <w:tcW w:w="1080" w:type="dxa"/>
          </w:tcPr>
          <w:p w14:paraId="23147D56" w14:textId="77777777" w:rsidR="00223482" w:rsidRPr="00EC065B" w:rsidRDefault="00223482" w:rsidP="008D036B">
            <w:pPr>
              <w:pStyle w:val="TableEntry"/>
            </w:pPr>
            <w:r>
              <w:t>wide</w:t>
            </w:r>
          </w:p>
        </w:tc>
        <w:tc>
          <w:tcPr>
            <w:tcW w:w="4062" w:type="dxa"/>
          </w:tcPr>
          <w:p w14:paraId="6419002A" w14:textId="77777777" w:rsidR="00223482" w:rsidRDefault="00223482" w:rsidP="008D036B">
            <w:pPr>
              <w:pStyle w:val="TableEntry"/>
            </w:pPr>
            <w:r>
              <w:t>Whether this release is a wide release, particularly for theatrical</w:t>
            </w:r>
          </w:p>
        </w:tc>
        <w:tc>
          <w:tcPr>
            <w:tcW w:w="1798" w:type="dxa"/>
          </w:tcPr>
          <w:p w14:paraId="2E2846BE" w14:textId="77777777" w:rsidR="00223482" w:rsidRDefault="00223482" w:rsidP="008D036B">
            <w:pPr>
              <w:pStyle w:val="TableEntry"/>
            </w:pPr>
            <w:r>
              <w:t>xs:boolean</w:t>
            </w:r>
          </w:p>
        </w:tc>
        <w:tc>
          <w:tcPr>
            <w:tcW w:w="650" w:type="dxa"/>
          </w:tcPr>
          <w:p w14:paraId="5A2EA7AF" w14:textId="77777777" w:rsidR="00223482" w:rsidRDefault="00223482" w:rsidP="008D036B">
            <w:pPr>
              <w:pStyle w:val="TableEntry"/>
            </w:pPr>
            <w:r>
              <w:t>0..1</w:t>
            </w:r>
          </w:p>
        </w:tc>
      </w:tr>
      <w:tr w:rsidR="00512B21" w:rsidRPr="00EC065B" w14:paraId="7C373C5E" w14:textId="77777777" w:rsidTr="00B927BF">
        <w:trPr>
          <w:cantSplit/>
        </w:trPr>
        <w:tc>
          <w:tcPr>
            <w:tcW w:w="1885" w:type="dxa"/>
          </w:tcPr>
          <w:p w14:paraId="22652822" w14:textId="77777777" w:rsidR="00512B21" w:rsidRDefault="00512B21" w:rsidP="008D036B">
            <w:pPr>
              <w:pStyle w:val="TableEntry"/>
            </w:pPr>
            <w:r>
              <w:t>DistrTerritory</w:t>
            </w:r>
          </w:p>
        </w:tc>
        <w:tc>
          <w:tcPr>
            <w:tcW w:w="1080" w:type="dxa"/>
          </w:tcPr>
          <w:p w14:paraId="1DC163CA" w14:textId="77777777" w:rsidR="00512B21" w:rsidRPr="00EC065B" w:rsidRDefault="00512B21" w:rsidP="008D036B">
            <w:pPr>
              <w:pStyle w:val="TableEntry"/>
            </w:pPr>
          </w:p>
        </w:tc>
        <w:tc>
          <w:tcPr>
            <w:tcW w:w="4062" w:type="dxa"/>
          </w:tcPr>
          <w:p w14:paraId="1F1E0225" w14:textId="5C9A2821" w:rsidR="00512B21" w:rsidRDefault="00512B21" w:rsidP="008D036B">
            <w:pPr>
              <w:pStyle w:val="TableEntry"/>
            </w:pPr>
            <w:r>
              <w:t>Where it was released</w:t>
            </w:r>
            <w:r w:rsidR="004B0685">
              <w:t>.</w:t>
            </w:r>
          </w:p>
        </w:tc>
        <w:tc>
          <w:tcPr>
            <w:tcW w:w="1798" w:type="dxa"/>
          </w:tcPr>
          <w:p w14:paraId="5D44FD09" w14:textId="77777777" w:rsidR="00512B21" w:rsidRDefault="00512B21" w:rsidP="008D036B">
            <w:pPr>
              <w:pStyle w:val="TableEntry"/>
            </w:pPr>
            <w:r>
              <w:t>md:Region-type</w:t>
            </w:r>
          </w:p>
        </w:tc>
        <w:tc>
          <w:tcPr>
            <w:tcW w:w="650" w:type="dxa"/>
          </w:tcPr>
          <w:p w14:paraId="3AAC39EE" w14:textId="21025793" w:rsidR="00512B21" w:rsidRDefault="00512B21" w:rsidP="008D036B">
            <w:pPr>
              <w:pStyle w:val="TableEntry"/>
            </w:pPr>
            <w:r>
              <w:t>0..</w:t>
            </w:r>
            <w:r w:rsidR="004B0685">
              <w:t>n</w:t>
            </w:r>
          </w:p>
        </w:tc>
      </w:tr>
      <w:tr w:rsidR="00512B21" w:rsidRPr="00EC065B" w14:paraId="0D071EAC" w14:textId="77777777" w:rsidTr="00B927BF">
        <w:trPr>
          <w:cantSplit/>
        </w:trPr>
        <w:tc>
          <w:tcPr>
            <w:tcW w:w="1885" w:type="dxa"/>
          </w:tcPr>
          <w:p w14:paraId="6E13EB57" w14:textId="77777777" w:rsidR="00512B21" w:rsidRPr="00EC065B" w:rsidRDefault="00512B21" w:rsidP="008D036B">
            <w:pPr>
              <w:pStyle w:val="TableEntry"/>
            </w:pPr>
            <w:r>
              <w:t>Date</w:t>
            </w:r>
          </w:p>
        </w:tc>
        <w:tc>
          <w:tcPr>
            <w:tcW w:w="1080" w:type="dxa"/>
          </w:tcPr>
          <w:p w14:paraId="0D3858ED" w14:textId="77777777" w:rsidR="00512B21" w:rsidRPr="00EC065B" w:rsidRDefault="00512B21" w:rsidP="008D036B">
            <w:pPr>
              <w:pStyle w:val="TableEntry"/>
            </w:pPr>
          </w:p>
        </w:tc>
        <w:tc>
          <w:tcPr>
            <w:tcW w:w="4062" w:type="dxa"/>
          </w:tcPr>
          <w:p w14:paraId="45B83A5D" w14:textId="77777777" w:rsidR="00512B21" w:rsidRDefault="00512B21" w:rsidP="008D036B">
            <w:pPr>
              <w:pStyle w:val="TableEntry"/>
            </w:pPr>
            <w:r>
              <w:t xml:space="preserve">When </w:t>
            </w:r>
            <w:r w:rsidR="00A036B5">
              <w:t xml:space="preserve">title </w:t>
            </w:r>
            <w:r>
              <w:t xml:space="preserve">was released. </w:t>
            </w:r>
            <w:r w:rsidR="00A036B5">
              <w:t xml:space="preserve"> This may be a year, a date or a date and time.  Generally, date is preferred over year.  Date-time is preferred for broadcast air dates.</w:t>
            </w:r>
          </w:p>
        </w:tc>
        <w:tc>
          <w:tcPr>
            <w:tcW w:w="1798" w:type="dxa"/>
          </w:tcPr>
          <w:p w14:paraId="47A3D973" w14:textId="77777777" w:rsidR="00512B21" w:rsidRDefault="008352BF" w:rsidP="008D036B">
            <w:pPr>
              <w:pStyle w:val="TableEntry"/>
            </w:pPr>
            <w:r>
              <w:t>md:YearDateOrTime-type</w:t>
            </w:r>
          </w:p>
        </w:tc>
        <w:tc>
          <w:tcPr>
            <w:tcW w:w="650" w:type="dxa"/>
          </w:tcPr>
          <w:p w14:paraId="73D9FE8B" w14:textId="77777777" w:rsidR="00512B21" w:rsidRPr="00EC065B" w:rsidRDefault="00512B21" w:rsidP="008D036B">
            <w:pPr>
              <w:pStyle w:val="TableEntry"/>
            </w:pPr>
          </w:p>
        </w:tc>
      </w:tr>
      <w:tr w:rsidR="00512B21" w:rsidRPr="00EC065B" w14:paraId="3580DBFD" w14:textId="77777777" w:rsidTr="00B927BF">
        <w:trPr>
          <w:cantSplit/>
        </w:trPr>
        <w:tc>
          <w:tcPr>
            <w:tcW w:w="1885" w:type="dxa"/>
          </w:tcPr>
          <w:p w14:paraId="65306FD8" w14:textId="77777777" w:rsidR="00512B21" w:rsidRDefault="00512B21" w:rsidP="008D036B">
            <w:pPr>
              <w:pStyle w:val="TableEntry"/>
            </w:pPr>
          </w:p>
        </w:tc>
        <w:tc>
          <w:tcPr>
            <w:tcW w:w="1080" w:type="dxa"/>
          </w:tcPr>
          <w:p w14:paraId="0E3F96A0" w14:textId="77777777" w:rsidR="00512B21" w:rsidRPr="00EC065B" w:rsidRDefault="00512B21" w:rsidP="008D036B">
            <w:pPr>
              <w:pStyle w:val="TableEntry"/>
            </w:pPr>
            <w:r>
              <w:t>scheduled</w:t>
            </w:r>
          </w:p>
        </w:tc>
        <w:tc>
          <w:tcPr>
            <w:tcW w:w="4062" w:type="dxa"/>
          </w:tcPr>
          <w:p w14:paraId="388233D8" w14:textId="77777777" w:rsidR="00512B21" w:rsidRDefault="00512B21" w:rsidP="008D036B">
            <w:pPr>
              <w:pStyle w:val="TableEntry"/>
            </w:pPr>
            <w:r>
              <w:t>Date is assumed to be an actual date unless scheduled is included and holds the value ‘true’</w:t>
            </w:r>
          </w:p>
        </w:tc>
        <w:tc>
          <w:tcPr>
            <w:tcW w:w="1798" w:type="dxa"/>
          </w:tcPr>
          <w:p w14:paraId="760BB663" w14:textId="77777777" w:rsidR="00512B21" w:rsidRDefault="00512B21" w:rsidP="008D036B">
            <w:pPr>
              <w:pStyle w:val="TableEntry"/>
            </w:pPr>
            <w:r>
              <w:t>xs:boolean</w:t>
            </w:r>
          </w:p>
        </w:tc>
        <w:tc>
          <w:tcPr>
            <w:tcW w:w="650" w:type="dxa"/>
          </w:tcPr>
          <w:p w14:paraId="3A60FAC3" w14:textId="77777777" w:rsidR="00512B21" w:rsidRPr="00EC065B" w:rsidRDefault="00512B21" w:rsidP="008D036B">
            <w:pPr>
              <w:pStyle w:val="TableEntry"/>
            </w:pPr>
            <w:r>
              <w:t>0..1</w:t>
            </w:r>
          </w:p>
        </w:tc>
      </w:tr>
      <w:tr w:rsidR="00512B21" w:rsidRPr="00EC065B" w14:paraId="5035AB52" w14:textId="77777777" w:rsidTr="00B927BF">
        <w:trPr>
          <w:cantSplit/>
        </w:trPr>
        <w:tc>
          <w:tcPr>
            <w:tcW w:w="1885" w:type="dxa"/>
          </w:tcPr>
          <w:p w14:paraId="2B8447E3" w14:textId="77777777" w:rsidR="00512B21" w:rsidRDefault="00512B21" w:rsidP="008D036B">
            <w:pPr>
              <w:pStyle w:val="TableEntry"/>
            </w:pPr>
            <w:r>
              <w:t>Description</w:t>
            </w:r>
          </w:p>
        </w:tc>
        <w:tc>
          <w:tcPr>
            <w:tcW w:w="1080" w:type="dxa"/>
          </w:tcPr>
          <w:p w14:paraId="0CC6942D" w14:textId="77777777" w:rsidR="00512B21" w:rsidRDefault="00512B21" w:rsidP="008D036B">
            <w:pPr>
              <w:pStyle w:val="TableEntry"/>
            </w:pPr>
          </w:p>
        </w:tc>
        <w:tc>
          <w:tcPr>
            <w:tcW w:w="4062" w:type="dxa"/>
          </w:tcPr>
          <w:p w14:paraId="392F4B7A" w14:textId="77777777" w:rsidR="00512B21" w:rsidRDefault="00512B21" w:rsidP="008D036B">
            <w:pPr>
              <w:pStyle w:val="TableEntry"/>
            </w:pPr>
            <w:r>
              <w:t>Description of the release,</w:t>
            </w:r>
          </w:p>
        </w:tc>
        <w:tc>
          <w:tcPr>
            <w:tcW w:w="1798" w:type="dxa"/>
          </w:tcPr>
          <w:p w14:paraId="666F6BF2" w14:textId="77777777" w:rsidR="00512B21" w:rsidRDefault="00512B21" w:rsidP="008D036B">
            <w:pPr>
              <w:pStyle w:val="TableEntry"/>
            </w:pPr>
            <w:r>
              <w:t>xs:string</w:t>
            </w:r>
          </w:p>
        </w:tc>
        <w:tc>
          <w:tcPr>
            <w:tcW w:w="650" w:type="dxa"/>
          </w:tcPr>
          <w:p w14:paraId="5B8D20F1" w14:textId="77777777" w:rsidR="00512B21" w:rsidRDefault="00512B21" w:rsidP="008D036B">
            <w:pPr>
              <w:pStyle w:val="TableEntry"/>
            </w:pPr>
            <w:r>
              <w:t>0..1</w:t>
            </w:r>
          </w:p>
        </w:tc>
      </w:tr>
      <w:tr w:rsidR="00512B21" w:rsidRPr="00EC065B" w14:paraId="4693BA19" w14:textId="77777777" w:rsidTr="00B927BF">
        <w:trPr>
          <w:cantSplit/>
        </w:trPr>
        <w:tc>
          <w:tcPr>
            <w:tcW w:w="1885" w:type="dxa"/>
          </w:tcPr>
          <w:p w14:paraId="35FA469A" w14:textId="77777777" w:rsidR="00512B21" w:rsidRDefault="00512B21" w:rsidP="008D036B">
            <w:pPr>
              <w:pStyle w:val="TableEntry"/>
            </w:pPr>
            <w:r>
              <w:t>ReleaseOrg</w:t>
            </w:r>
          </w:p>
        </w:tc>
        <w:tc>
          <w:tcPr>
            <w:tcW w:w="1080" w:type="dxa"/>
          </w:tcPr>
          <w:p w14:paraId="5D73454E" w14:textId="77777777" w:rsidR="00512B21" w:rsidRDefault="00512B21" w:rsidP="008D036B">
            <w:pPr>
              <w:pStyle w:val="TableEntry"/>
            </w:pPr>
          </w:p>
        </w:tc>
        <w:tc>
          <w:tcPr>
            <w:tcW w:w="4062" w:type="dxa"/>
          </w:tcPr>
          <w:p w14:paraId="2A36A67E" w14:textId="77777777" w:rsidR="00512B21" w:rsidRDefault="00512B21" w:rsidP="008D036B">
            <w:pPr>
              <w:pStyle w:val="TableEntry"/>
            </w:pPr>
            <w:r>
              <w:t>Organization involved with this release.</w:t>
            </w:r>
          </w:p>
        </w:tc>
        <w:tc>
          <w:tcPr>
            <w:tcW w:w="1798" w:type="dxa"/>
          </w:tcPr>
          <w:p w14:paraId="0D9DEB7F" w14:textId="71E67738" w:rsidR="00512B21" w:rsidRDefault="00512B21" w:rsidP="008D036B">
            <w:pPr>
              <w:pStyle w:val="TableEntry"/>
            </w:pPr>
            <w:r>
              <w:t>md:</w:t>
            </w:r>
            <w:r w:rsidR="00582E45">
              <w:t>AssociatedOrg</w:t>
            </w:r>
            <w:r>
              <w:t>-type</w:t>
            </w:r>
          </w:p>
        </w:tc>
        <w:tc>
          <w:tcPr>
            <w:tcW w:w="650" w:type="dxa"/>
          </w:tcPr>
          <w:p w14:paraId="7E6011B1" w14:textId="77777777" w:rsidR="00512B21" w:rsidRDefault="00512B21" w:rsidP="008D036B">
            <w:pPr>
              <w:pStyle w:val="TableEntry"/>
            </w:pPr>
            <w:r>
              <w:t>0..</w:t>
            </w:r>
            <w:r w:rsidR="000236AC">
              <w:t>n</w:t>
            </w:r>
          </w:p>
        </w:tc>
      </w:tr>
    </w:tbl>
    <w:p w14:paraId="51EB758C" w14:textId="77777777" w:rsidR="00A275BB" w:rsidRDefault="00A275BB" w:rsidP="00A275BB">
      <w:pPr>
        <w:pStyle w:val="Body"/>
        <w:rPr>
          <w:del w:id="828" w:author="Craig Seidel" w:date="2018-10-15T16:57:00Z"/>
        </w:rPr>
      </w:pPr>
      <w:bookmarkStart w:id="829" w:name="_Toc250391891"/>
      <w:bookmarkStart w:id="830" w:name="_Toc236406183"/>
      <w:bookmarkEnd w:id="829"/>
    </w:p>
    <w:p w14:paraId="2C57223B" w14:textId="1111A316" w:rsidR="00A275BB" w:rsidRDefault="00BB2A3C" w:rsidP="00BB2A3C">
      <w:pPr>
        <w:pStyle w:val="Heading4"/>
        <w:rPr>
          <w:ins w:id="831" w:author="Craig Seidel" w:date="2018-10-15T16:57:00Z"/>
        </w:rPr>
      </w:pPr>
      <w:ins w:id="832" w:author="Craig Seidel" w:date="2018-10-15T16:57:00Z">
        <w:r>
          <w:t>CountryOfOrigin</w:t>
        </w:r>
      </w:ins>
    </w:p>
    <w:p w14:paraId="6CAA2E60" w14:textId="3CF572C5" w:rsidR="00BB2A3C" w:rsidRDefault="00BB2A3C" w:rsidP="00BB2A3C">
      <w:pPr>
        <w:pStyle w:val="Body"/>
        <w:rPr>
          <w:ins w:id="833" w:author="Craig Seidel" w:date="2018-10-15T16:57:00Z"/>
        </w:rPr>
      </w:pPr>
      <w:ins w:id="834" w:author="Craig Seidel" w:date="2018-10-15T16:57:00Z">
        <w:r>
          <w:t xml:space="preserve">There are several interpretations of the country where a work originates, and this specification leaves that to </w:t>
        </w:r>
        <w:r w:rsidR="00F1368C">
          <w:t>studio policies or b</w:t>
        </w:r>
        <w:r>
          <w:t xml:space="preserve">est </w:t>
        </w:r>
        <w:r w:rsidR="00F1368C">
          <w:t>p</w:t>
        </w:r>
        <w:r>
          <w:t>ractices.</w:t>
        </w:r>
      </w:ins>
    </w:p>
    <w:p w14:paraId="4E99DC61" w14:textId="230B8134" w:rsidR="00294C8C" w:rsidRDefault="00294C8C" w:rsidP="00BB2A3C">
      <w:pPr>
        <w:pStyle w:val="Body"/>
        <w:rPr>
          <w:ins w:id="835" w:author="Craig Seidel" w:date="2018-10-15T16:57:00Z"/>
        </w:rPr>
      </w:pPr>
      <w:ins w:id="836" w:author="Craig Seidel" w:date="2018-10-15T16:57:00Z">
        <w:r>
          <w:lastRenderedPageBreak/>
          <w:t>The broadest definition is the home country of the companies which had primary creative control of the creation of the work. A dubbed censored edit might have a different Country of Origin than its parent. In some cases, such as international joint ventures, the country or countries of origin are determined by agreement and may not directly correlate with other factors.</w:t>
        </w:r>
        <w:r w:rsidR="00C96D6A">
          <w:t xml:space="preserve"> </w:t>
        </w:r>
        <w:bookmarkStart w:id="837" w:name="_Hlk524702186"/>
        <w:r w:rsidR="00C96D6A">
          <w:t xml:space="preserve">CEN </w:t>
        </w:r>
        <w:r w:rsidR="001C00E8">
          <w:t>15907 “Country of Reference” [CEN15907] can be used as CountryOfOrigin.</w:t>
        </w:r>
        <w:bookmarkEnd w:id="837"/>
      </w:ins>
    </w:p>
    <w:p w14:paraId="5F43110E" w14:textId="5F19DFA9" w:rsidR="00BB2A3C" w:rsidRPr="00BB2A3C" w:rsidRDefault="00294C8C" w:rsidP="00BB2A3C">
      <w:pPr>
        <w:pStyle w:val="Body"/>
        <w:rPr>
          <w:ins w:id="838" w:author="Craig Seidel" w:date="2018-10-15T16:57:00Z"/>
        </w:rPr>
      </w:pPr>
      <w:ins w:id="839" w:author="Craig Seidel" w:date="2018-10-15T16:57:00Z">
        <w:r>
          <w:t xml:space="preserve">Other </w:t>
        </w:r>
        <w:r w:rsidR="00BB2A3C">
          <w:t xml:space="preserve">examples of country of origin include </w:t>
        </w:r>
        <w:r w:rsidR="00BB2A3C" w:rsidRPr="00BB2A3C">
          <w:rPr>
            <w:i/>
          </w:rPr>
          <w:t>the country with the greatest production expenditures</w:t>
        </w:r>
        <w:r w:rsidR="00BB2A3C">
          <w:t xml:space="preserve">, which, for audiovisual works, often coincides with </w:t>
        </w:r>
        <w:r w:rsidR="00BB2A3C" w:rsidRPr="00BB2A3C">
          <w:rPr>
            <w:i/>
          </w:rPr>
          <w:t>the country with the majority of filming</w:t>
        </w:r>
        <w:r w:rsidR="00BB2A3C">
          <w:t xml:space="preserve">.  </w:t>
        </w:r>
        <w:r w:rsidR="00F1368C">
          <w:t xml:space="preserve">As neither of these are necessarily reported by studios, it is generally up </w:t>
        </w:r>
        <w:r>
          <w:t>to</w:t>
        </w:r>
        <w:r w:rsidR="00F1368C">
          <w:t xml:space="preserve"> the studio to simply declare the country of origin.  </w:t>
        </w:r>
      </w:ins>
    </w:p>
    <w:p w14:paraId="25C90069" w14:textId="77777777" w:rsidR="00E87D1B" w:rsidRPr="00377A5D" w:rsidRDefault="00A275BB" w:rsidP="00DE42FC">
      <w:pPr>
        <w:pStyle w:val="Heading3"/>
      </w:pPr>
      <w:bookmarkStart w:id="840" w:name="_Toc339101944"/>
      <w:bookmarkStart w:id="841" w:name="_Toc343442988"/>
      <w:bookmarkStart w:id="842" w:name="_Toc432468805"/>
      <w:bookmarkStart w:id="843" w:name="_Toc469691917"/>
      <w:bookmarkStart w:id="844" w:name="_Toc500757883"/>
      <w:bookmarkStart w:id="845" w:name="_Toc527385953"/>
      <w:r>
        <w:t>Basic</w:t>
      </w:r>
      <w:r w:rsidR="00E87D1B" w:rsidRPr="00377A5D">
        <w:t>MetadataInfo-type</w:t>
      </w:r>
      <w:bookmarkEnd w:id="830"/>
      <w:bookmarkEnd w:id="840"/>
      <w:bookmarkEnd w:id="841"/>
      <w:bookmarkEnd w:id="842"/>
      <w:bookmarkEnd w:id="843"/>
      <w:bookmarkEnd w:id="844"/>
      <w:bookmarkEnd w:id="845"/>
    </w:p>
    <w:p w14:paraId="2B2180DB" w14:textId="77777777" w:rsidR="00E87D1B" w:rsidRDefault="00E87D1B" w:rsidP="00DE42FC">
      <w:pPr>
        <w:pStyle w:val="Body"/>
        <w:keepNext/>
      </w:pPr>
      <w:r>
        <w:t>This contains language-specific descriptive information.</w:t>
      </w:r>
    </w:p>
    <w:p w14:paraId="3F591AB0" w14:textId="317890DD" w:rsidR="002460A8" w:rsidRDefault="009D5B4C" w:rsidP="009D5B4C">
      <w:pPr>
        <w:pStyle w:val="Body"/>
      </w:pPr>
      <w:r>
        <w:t xml:space="preserve">In accordance </w:t>
      </w:r>
      <w:r w:rsidR="00582E45">
        <w:t xml:space="preserve">with </w:t>
      </w:r>
      <w:r>
        <w:t xml:space="preserve">RFC5646, language may be inclusive of both language and character set. If submission uses more than one language or more than one character set, then multiple instances of this element may need to be supplied.  </w:t>
      </w:r>
    </w:p>
    <w:p w14:paraId="5861B691" w14:textId="77777777" w:rsidR="009D5B4C" w:rsidRPr="00162753" w:rsidRDefault="009D5B4C" w:rsidP="00B83702">
      <w:pPr>
        <w:pStyle w:val="Body"/>
      </w:pP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800"/>
        <w:gridCol w:w="1080"/>
        <w:gridCol w:w="4410"/>
        <w:gridCol w:w="1260"/>
        <w:gridCol w:w="810"/>
      </w:tblGrid>
      <w:tr w:rsidR="00E87D1B" w:rsidRPr="0074444F" w14:paraId="36FD94EC" w14:textId="77777777" w:rsidTr="0043607C">
        <w:trPr>
          <w:cantSplit/>
        </w:trPr>
        <w:tc>
          <w:tcPr>
            <w:tcW w:w="1800" w:type="dxa"/>
          </w:tcPr>
          <w:p w14:paraId="37A5B058" w14:textId="77777777" w:rsidR="00E87D1B" w:rsidRPr="001E4487" w:rsidRDefault="00E87D1B" w:rsidP="00D53522">
            <w:pPr>
              <w:pStyle w:val="TableHeader"/>
            </w:pPr>
            <w:r w:rsidRPr="001E4487">
              <w:t>Element</w:t>
            </w:r>
          </w:p>
        </w:tc>
        <w:tc>
          <w:tcPr>
            <w:tcW w:w="1080" w:type="dxa"/>
          </w:tcPr>
          <w:p w14:paraId="6A6AE760" w14:textId="77777777" w:rsidR="00E87D1B" w:rsidRPr="001E4487" w:rsidRDefault="00E87D1B" w:rsidP="00D53522">
            <w:pPr>
              <w:pStyle w:val="TableHeader"/>
            </w:pPr>
            <w:r w:rsidRPr="001E4487">
              <w:t>Attribute</w:t>
            </w:r>
          </w:p>
        </w:tc>
        <w:tc>
          <w:tcPr>
            <w:tcW w:w="4410" w:type="dxa"/>
          </w:tcPr>
          <w:p w14:paraId="223B2BB0" w14:textId="77777777" w:rsidR="00E87D1B" w:rsidRPr="001E4487" w:rsidRDefault="00E87D1B" w:rsidP="00D53522">
            <w:pPr>
              <w:pStyle w:val="TableHeader"/>
            </w:pPr>
            <w:r w:rsidRPr="001E4487">
              <w:t>Definition</w:t>
            </w:r>
          </w:p>
        </w:tc>
        <w:tc>
          <w:tcPr>
            <w:tcW w:w="1260" w:type="dxa"/>
          </w:tcPr>
          <w:p w14:paraId="5307C24C" w14:textId="77777777" w:rsidR="00E87D1B" w:rsidRPr="001E4487" w:rsidRDefault="00E87D1B" w:rsidP="00D53522">
            <w:pPr>
              <w:pStyle w:val="TableHeader"/>
            </w:pPr>
            <w:r w:rsidRPr="001E4487">
              <w:t>Value</w:t>
            </w:r>
          </w:p>
        </w:tc>
        <w:tc>
          <w:tcPr>
            <w:tcW w:w="810" w:type="dxa"/>
          </w:tcPr>
          <w:p w14:paraId="6BB5C2C3" w14:textId="77777777" w:rsidR="00E87D1B" w:rsidRPr="001E4487" w:rsidRDefault="00E87D1B" w:rsidP="00D53522">
            <w:pPr>
              <w:pStyle w:val="TableHeader"/>
            </w:pPr>
            <w:r>
              <w:t>Card.</w:t>
            </w:r>
          </w:p>
        </w:tc>
      </w:tr>
      <w:tr w:rsidR="00E87D1B" w:rsidRPr="0074444F" w14:paraId="64E342E5" w14:textId="77777777" w:rsidTr="0043607C">
        <w:trPr>
          <w:cantSplit/>
        </w:trPr>
        <w:tc>
          <w:tcPr>
            <w:tcW w:w="1800" w:type="dxa"/>
          </w:tcPr>
          <w:p w14:paraId="3946F2BC" w14:textId="77777777" w:rsidR="00E87D1B" w:rsidRPr="0074444F" w:rsidRDefault="00E87D1B" w:rsidP="00D53522">
            <w:pPr>
              <w:pStyle w:val="TableEntry"/>
              <w:rPr>
                <w:b/>
              </w:rPr>
            </w:pPr>
            <w:r>
              <w:rPr>
                <w:b/>
              </w:rPr>
              <w:t>Basic</w:t>
            </w:r>
            <w:r w:rsidRPr="0074444F">
              <w:rPr>
                <w:b/>
              </w:rPr>
              <w:t>Metada</w:t>
            </w:r>
            <w:r>
              <w:rPr>
                <w:b/>
              </w:rPr>
              <w:t>taInfo</w:t>
            </w:r>
            <w:r w:rsidRPr="0074444F">
              <w:rPr>
                <w:b/>
              </w:rPr>
              <w:t>-type</w:t>
            </w:r>
          </w:p>
        </w:tc>
        <w:tc>
          <w:tcPr>
            <w:tcW w:w="1080" w:type="dxa"/>
          </w:tcPr>
          <w:p w14:paraId="71DAD755" w14:textId="77777777" w:rsidR="00E87D1B" w:rsidRPr="001E4487" w:rsidRDefault="00E87D1B" w:rsidP="00D53522">
            <w:pPr>
              <w:pStyle w:val="TableEntry"/>
            </w:pPr>
          </w:p>
        </w:tc>
        <w:tc>
          <w:tcPr>
            <w:tcW w:w="4410" w:type="dxa"/>
          </w:tcPr>
          <w:p w14:paraId="7383CB31" w14:textId="77777777" w:rsidR="00E87D1B" w:rsidRPr="001E4487" w:rsidRDefault="00E87D1B" w:rsidP="00D53522">
            <w:pPr>
              <w:pStyle w:val="TableEntry"/>
            </w:pPr>
            <w:r w:rsidRPr="001E4487">
              <w:t xml:space="preserve"> </w:t>
            </w:r>
          </w:p>
        </w:tc>
        <w:tc>
          <w:tcPr>
            <w:tcW w:w="1260" w:type="dxa"/>
          </w:tcPr>
          <w:p w14:paraId="2217059F" w14:textId="77777777" w:rsidR="00E87D1B" w:rsidRPr="001E4487" w:rsidRDefault="00E87D1B" w:rsidP="00D53522">
            <w:pPr>
              <w:pStyle w:val="TableEntry"/>
            </w:pPr>
          </w:p>
        </w:tc>
        <w:tc>
          <w:tcPr>
            <w:tcW w:w="810" w:type="dxa"/>
          </w:tcPr>
          <w:p w14:paraId="683F711D" w14:textId="77777777" w:rsidR="00E87D1B" w:rsidRPr="001E4487" w:rsidRDefault="00E87D1B" w:rsidP="00D53522">
            <w:pPr>
              <w:pStyle w:val="TableEntry"/>
            </w:pPr>
          </w:p>
        </w:tc>
      </w:tr>
      <w:tr w:rsidR="00E87D1B" w:rsidRPr="0074444F" w14:paraId="2F317FE2" w14:textId="77777777" w:rsidTr="0043607C">
        <w:trPr>
          <w:cantSplit/>
        </w:trPr>
        <w:tc>
          <w:tcPr>
            <w:tcW w:w="1800" w:type="dxa"/>
          </w:tcPr>
          <w:p w14:paraId="7D8A3177" w14:textId="77777777" w:rsidR="00E87D1B" w:rsidRPr="001E4487" w:rsidRDefault="00E87D1B" w:rsidP="00D53522">
            <w:pPr>
              <w:pStyle w:val="TableEntry"/>
            </w:pPr>
          </w:p>
        </w:tc>
        <w:tc>
          <w:tcPr>
            <w:tcW w:w="1080" w:type="dxa"/>
          </w:tcPr>
          <w:p w14:paraId="3998A01C" w14:textId="77777777" w:rsidR="00E87D1B" w:rsidRPr="001E4487" w:rsidRDefault="00E87D1B" w:rsidP="00D53522">
            <w:pPr>
              <w:pStyle w:val="TableEntry"/>
            </w:pPr>
            <w:r>
              <w:t>language</w:t>
            </w:r>
          </w:p>
        </w:tc>
        <w:tc>
          <w:tcPr>
            <w:tcW w:w="4410" w:type="dxa"/>
          </w:tcPr>
          <w:p w14:paraId="2F433202" w14:textId="4024E6C4" w:rsidR="00E87D1B" w:rsidRPr="001E4487" w:rsidRDefault="00E87D1B" w:rsidP="00D53522">
            <w:pPr>
              <w:pStyle w:val="TableEntry"/>
            </w:pPr>
            <w:r>
              <w:t>Language for this set of metadata</w:t>
            </w:r>
            <w:r w:rsidR="009A4502">
              <w:t xml:space="preserve"> as defined in Section </w:t>
            </w:r>
            <w:r w:rsidR="005E39D6">
              <w:fldChar w:fldCharType="begin"/>
            </w:r>
            <w:r w:rsidR="009A4502">
              <w:instrText xml:space="preserve"> REF _Ref245720067 \r \h </w:instrText>
            </w:r>
            <w:r w:rsidR="005E39D6">
              <w:fldChar w:fldCharType="separate"/>
            </w:r>
            <w:r w:rsidR="00123C97">
              <w:t>3.1</w:t>
            </w:r>
            <w:r w:rsidR="005E39D6">
              <w:fldChar w:fldCharType="end"/>
            </w:r>
            <w:r w:rsidR="009A4502">
              <w:t>.</w:t>
            </w:r>
            <w:r w:rsidR="002460A8">
              <w:t xml:space="preserve"> language should be as specific as possible (e.g., ‘ja-kata’ instead of ‘ja’).</w:t>
            </w:r>
          </w:p>
        </w:tc>
        <w:tc>
          <w:tcPr>
            <w:tcW w:w="1260" w:type="dxa"/>
          </w:tcPr>
          <w:p w14:paraId="3FE2366A" w14:textId="77777777" w:rsidR="00E87D1B" w:rsidRDefault="00E87D1B" w:rsidP="00D53522">
            <w:pPr>
              <w:pStyle w:val="TableEntry"/>
            </w:pPr>
            <w:r>
              <w:t>xs:language</w:t>
            </w:r>
          </w:p>
        </w:tc>
        <w:tc>
          <w:tcPr>
            <w:tcW w:w="810" w:type="dxa"/>
          </w:tcPr>
          <w:p w14:paraId="644E697B" w14:textId="77777777" w:rsidR="00E87D1B" w:rsidRPr="001E4487" w:rsidRDefault="00E87D1B" w:rsidP="00D53522">
            <w:pPr>
              <w:pStyle w:val="TableEntry"/>
            </w:pPr>
          </w:p>
        </w:tc>
      </w:tr>
      <w:tr w:rsidR="00E87D1B" w:rsidRPr="0074444F" w14:paraId="6A1D802C" w14:textId="77777777" w:rsidTr="0043607C">
        <w:trPr>
          <w:cantSplit/>
        </w:trPr>
        <w:tc>
          <w:tcPr>
            <w:tcW w:w="1800" w:type="dxa"/>
          </w:tcPr>
          <w:p w14:paraId="1903BFAB" w14:textId="77777777" w:rsidR="00E87D1B" w:rsidRPr="001E4487" w:rsidRDefault="00E87D1B" w:rsidP="00D53522">
            <w:pPr>
              <w:pStyle w:val="TableEntry"/>
            </w:pPr>
          </w:p>
        </w:tc>
        <w:tc>
          <w:tcPr>
            <w:tcW w:w="1080" w:type="dxa"/>
          </w:tcPr>
          <w:p w14:paraId="3FDCD04C" w14:textId="77777777" w:rsidR="00E87D1B" w:rsidRPr="001E4487" w:rsidRDefault="00E87D1B" w:rsidP="00D53522">
            <w:pPr>
              <w:pStyle w:val="TableEntry"/>
            </w:pPr>
            <w:r>
              <w:t>default</w:t>
            </w:r>
          </w:p>
        </w:tc>
        <w:tc>
          <w:tcPr>
            <w:tcW w:w="4410" w:type="dxa"/>
          </w:tcPr>
          <w:p w14:paraId="152FD0E6" w14:textId="77777777" w:rsidR="00E87D1B" w:rsidRPr="001E4487" w:rsidRDefault="007664CD" w:rsidP="00D53522">
            <w:pPr>
              <w:pStyle w:val="TableEntry"/>
            </w:pPr>
            <w:r>
              <w:t>Indicates whether this is a language to use if no other available language is meaningful within the usage context (e.g., the native langue for the user).  ‘true’ indicates yes.  ‘false’ or absence indicates no.</w:t>
            </w:r>
          </w:p>
        </w:tc>
        <w:tc>
          <w:tcPr>
            <w:tcW w:w="1260" w:type="dxa"/>
          </w:tcPr>
          <w:p w14:paraId="666DC080" w14:textId="77777777" w:rsidR="00E87D1B" w:rsidRDefault="00E87D1B" w:rsidP="00D53522">
            <w:pPr>
              <w:pStyle w:val="TableEntry"/>
            </w:pPr>
            <w:r>
              <w:t>xs:boolean</w:t>
            </w:r>
          </w:p>
        </w:tc>
        <w:tc>
          <w:tcPr>
            <w:tcW w:w="810" w:type="dxa"/>
          </w:tcPr>
          <w:p w14:paraId="1B7ECA24" w14:textId="77777777" w:rsidR="00E87D1B" w:rsidRPr="001E4487" w:rsidRDefault="007664CD" w:rsidP="00D53522">
            <w:pPr>
              <w:pStyle w:val="TableEntry"/>
            </w:pPr>
            <w:r>
              <w:t>0..1</w:t>
            </w:r>
          </w:p>
        </w:tc>
      </w:tr>
      <w:tr w:rsidR="00E83A6B" w:rsidRPr="0074444F" w14:paraId="1AABEAC6" w14:textId="77777777" w:rsidTr="0043607C">
        <w:trPr>
          <w:cantSplit/>
        </w:trPr>
        <w:tc>
          <w:tcPr>
            <w:tcW w:w="1800" w:type="dxa"/>
          </w:tcPr>
          <w:p w14:paraId="2231F202" w14:textId="77777777" w:rsidR="00E83A6B" w:rsidRDefault="00E83A6B" w:rsidP="00D53522">
            <w:pPr>
              <w:pStyle w:val="TableEntry"/>
            </w:pPr>
          </w:p>
        </w:tc>
        <w:tc>
          <w:tcPr>
            <w:tcW w:w="1080" w:type="dxa"/>
          </w:tcPr>
          <w:p w14:paraId="711E0B05" w14:textId="10EA56B9" w:rsidR="00E83A6B" w:rsidRPr="001E4487" w:rsidRDefault="00E83A6B" w:rsidP="00D53522">
            <w:pPr>
              <w:pStyle w:val="TableEntry"/>
            </w:pPr>
            <w:r>
              <w:t>condition</w:t>
            </w:r>
          </w:p>
        </w:tc>
        <w:tc>
          <w:tcPr>
            <w:tcW w:w="4410" w:type="dxa"/>
          </w:tcPr>
          <w:p w14:paraId="2899A5EB" w14:textId="169B924D" w:rsidR="00E83A6B" w:rsidRPr="001E4487" w:rsidRDefault="00E83A6B" w:rsidP="007C09D4">
            <w:pPr>
              <w:pStyle w:val="TableEntry"/>
            </w:pPr>
            <w:r>
              <w:t xml:space="preserve">Identifies condition under which this LocalizeInfo applies. </w:t>
            </w:r>
            <w:r w:rsidR="00F844DE">
              <w:t>See [CMM], Section 9.2 for recommended enumerations.</w:t>
            </w:r>
          </w:p>
        </w:tc>
        <w:tc>
          <w:tcPr>
            <w:tcW w:w="1260" w:type="dxa"/>
          </w:tcPr>
          <w:p w14:paraId="297EFFD0" w14:textId="31087174" w:rsidR="00E83A6B" w:rsidRDefault="00E83A6B" w:rsidP="00D53522">
            <w:pPr>
              <w:pStyle w:val="TableEntry"/>
            </w:pPr>
            <w:r>
              <w:t>xs:string</w:t>
            </w:r>
          </w:p>
        </w:tc>
        <w:tc>
          <w:tcPr>
            <w:tcW w:w="810" w:type="dxa"/>
          </w:tcPr>
          <w:p w14:paraId="0828A76E" w14:textId="17C794D2" w:rsidR="00E83A6B" w:rsidRDefault="00E83A6B" w:rsidP="00D53522">
            <w:pPr>
              <w:pStyle w:val="TableEntry"/>
            </w:pPr>
            <w:r>
              <w:t>0..1</w:t>
            </w:r>
          </w:p>
        </w:tc>
      </w:tr>
      <w:tr w:rsidR="00E87D1B" w:rsidRPr="0074444F" w14:paraId="4D6815BD" w14:textId="77777777" w:rsidTr="0043607C">
        <w:trPr>
          <w:cantSplit/>
        </w:trPr>
        <w:tc>
          <w:tcPr>
            <w:tcW w:w="1800" w:type="dxa"/>
          </w:tcPr>
          <w:p w14:paraId="08CB0190" w14:textId="77777777" w:rsidR="00E87D1B" w:rsidRPr="001E4487" w:rsidRDefault="00332F3C" w:rsidP="00D53522">
            <w:pPr>
              <w:pStyle w:val="TableEntry"/>
            </w:pPr>
            <w:r>
              <w:t>TitleDisplay19</w:t>
            </w:r>
          </w:p>
        </w:tc>
        <w:tc>
          <w:tcPr>
            <w:tcW w:w="1080" w:type="dxa"/>
          </w:tcPr>
          <w:p w14:paraId="6F07A22A" w14:textId="77777777" w:rsidR="00E87D1B" w:rsidRPr="001E4487" w:rsidRDefault="00E87D1B" w:rsidP="00D53522">
            <w:pPr>
              <w:pStyle w:val="TableEntry"/>
            </w:pPr>
          </w:p>
        </w:tc>
        <w:tc>
          <w:tcPr>
            <w:tcW w:w="4410" w:type="dxa"/>
          </w:tcPr>
          <w:p w14:paraId="12E50F96" w14:textId="5C49D04C" w:rsidR="00E87D1B" w:rsidRPr="001E4487" w:rsidRDefault="00E87D1B" w:rsidP="007C09D4">
            <w:pPr>
              <w:pStyle w:val="TableEntry"/>
            </w:pPr>
            <w:r w:rsidRPr="001E4487">
              <w:t xml:space="preserve">A brief version of the feature title (for display) that is up to a maximum length of 19 chars. </w:t>
            </w:r>
            <w:r w:rsidR="007D4AFC">
              <w:t>This field is deprecated and we recommend UIs use TitleDisplayUnlimited.</w:t>
            </w:r>
          </w:p>
        </w:tc>
        <w:tc>
          <w:tcPr>
            <w:tcW w:w="1260" w:type="dxa"/>
          </w:tcPr>
          <w:p w14:paraId="78939760" w14:textId="77777777" w:rsidR="00E87D1B" w:rsidRPr="001E4487" w:rsidRDefault="00E87D1B" w:rsidP="00D53522">
            <w:pPr>
              <w:pStyle w:val="TableEntry"/>
            </w:pPr>
            <w:r>
              <w:t>xs:string</w:t>
            </w:r>
          </w:p>
        </w:tc>
        <w:tc>
          <w:tcPr>
            <w:tcW w:w="810" w:type="dxa"/>
          </w:tcPr>
          <w:p w14:paraId="51232C52" w14:textId="77777777" w:rsidR="00E87D1B" w:rsidRPr="001E4487" w:rsidRDefault="0080407C" w:rsidP="00D53522">
            <w:pPr>
              <w:pStyle w:val="TableEntry"/>
            </w:pPr>
            <w:r>
              <w:t>0..1</w:t>
            </w:r>
          </w:p>
        </w:tc>
      </w:tr>
      <w:tr w:rsidR="00E87D1B" w:rsidRPr="0074444F" w14:paraId="3AA84AC4" w14:textId="77777777" w:rsidTr="0043607C">
        <w:trPr>
          <w:cantSplit/>
        </w:trPr>
        <w:tc>
          <w:tcPr>
            <w:tcW w:w="1800" w:type="dxa"/>
          </w:tcPr>
          <w:p w14:paraId="2D16C63C" w14:textId="77777777" w:rsidR="00E87D1B" w:rsidRPr="0074444F" w:rsidRDefault="00E87D1B" w:rsidP="00D53522">
            <w:pPr>
              <w:pStyle w:val="TableEntry"/>
            </w:pPr>
            <w:r w:rsidRPr="0074444F">
              <w:t>TitleDisplay</w:t>
            </w:r>
            <w:r w:rsidR="003E7655">
              <w:t>60</w:t>
            </w:r>
          </w:p>
        </w:tc>
        <w:tc>
          <w:tcPr>
            <w:tcW w:w="1080" w:type="dxa"/>
          </w:tcPr>
          <w:p w14:paraId="5DBFA5B7" w14:textId="77777777" w:rsidR="00E87D1B" w:rsidRPr="0074444F" w:rsidRDefault="00E87D1B" w:rsidP="00D53522">
            <w:pPr>
              <w:pStyle w:val="TableEntry"/>
            </w:pPr>
          </w:p>
        </w:tc>
        <w:tc>
          <w:tcPr>
            <w:tcW w:w="4410" w:type="dxa"/>
          </w:tcPr>
          <w:p w14:paraId="1C4546FB" w14:textId="3762A4D8" w:rsidR="003E7655" w:rsidRPr="001E4487" w:rsidRDefault="00E80615" w:rsidP="00D53522">
            <w:pPr>
              <w:pStyle w:val="TableEntry"/>
            </w:pPr>
            <w:r w:rsidRPr="00E80615">
              <w:t>A 60-character-or-less version of the title for display in UIs that can’t accommodate titles longer than 60 characters. We recommend UIs use TitleDisplayUnlimited.</w:t>
            </w:r>
          </w:p>
        </w:tc>
        <w:tc>
          <w:tcPr>
            <w:tcW w:w="1260" w:type="dxa"/>
          </w:tcPr>
          <w:p w14:paraId="28C0DB6F" w14:textId="77777777" w:rsidR="00E87D1B" w:rsidRPr="001E4487" w:rsidRDefault="00E87D1B" w:rsidP="00D53522">
            <w:pPr>
              <w:pStyle w:val="TableEntry"/>
            </w:pPr>
            <w:r>
              <w:t>xs:string</w:t>
            </w:r>
          </w:p>
        </w:tc>
        <w:tc>
          <w:tcPr>
            <w:tcW w:w="810" w:type="dxa"/>
          </w:tcPr>
          <w:p w14:paraId="09AEF969" w14:textId="77777777" w:rsidR="003E7655" w:rsidRDefault="003E7655" w:rsidP="00D53522">
            <w:pPr>
              <w:pStyle w:val="TableEntry"/>
            </w:pPr>
            <w:r>
              <w:t>0..1</w:t>
            </w:r>
          </w:p>
          <w:p w14:paraId="18A2DA95" w14:textId="77777777" w:rsidR="00E87D1B" w:rsidRPr="003E7655" w:rsidRDefault="00E87D1B" w:rsidP="003E7655"/>
        </w:tc>
      </w:tr>
      <w:tr w:rsidR="000623F4" w:rsidRPr="0074444F" w14:paraId="20257BC1" w14:textId="77777777" w:rsidTr="0043607C">
        <w:trPr>
          <w:cantSplit/>
        </w:trPr>
        <w:tc>
          <w:tcPr>
            <w:tcW w:w="1800" w:type="dxa"/>
          </w:tcPr>
          <w:p w14:paraId="6549035D" w14:textId="77777777" w:rsidR="000623F4" w:rsidRPr="0074444F" w:rsidRDefault="00641020" w:rsidP="00D53522">
            <w:pPr>
              <w:pStyle w:val="TableEntry"/>
            </w:pPr>
            <w:r>
              <w:lastRenderedPageBreak/>
              <w:t>TitleDis</w:t>
            </w:r>
            <w:r w:rsidR="000623F4">
              <w:t>playUnlimited</w:t>
            </w:r>
          </w:p>
        </w:tc>
        <w:tc>
          <w:tcPr>
            <w:tcW w:w="1080" w:type="dxa"/>
          </w:tcPr>
          <w:p w14:paraId="3D12EF89" w14:textId="77777777" w:rsidR="000623F4" w:rsidRPr="001E4487" w:rsidRDefault="000623F4" w:rsidP="00D53522">
            <w:pPr>
              <w:pStyle w:val="TableEntry"/>
            </w:pPr>
          </w:p>
        </w:tc>
        <w:tc>
          <w:tcPr>
            <w:tcW w:w="4410" w:type="dxa"/>
          </w:tcPr>
          <w:p w14:paraId="1A7C3210" w14:textId="77777777" w:rsidR="000623F4" w:rsidRPr="001E4487" w:rsidRDefault="000623F4" w:rsidP="00D53522">
            <w:pPr>
              <w:pStyle w:val="TableEntry"/>
            </w:pPr>
            <w:r>
              <w:t>A display title with no length limit.</w:t>
            </w:r>
            <w:r w:rsidR="006A0104">
              <w:t xml:space="preserve">  It is recommended this be limited to no more than 256 characters.</w:t>
            </w:r>
          </w:p>
        </w:tc>
        <w:tc>
          <w:tcPr>
            <w:tcW w:w="1260" w:type="dxa"/>
          </w:tcPr>
          <w:p w14:paraId="29995ABE" w14:textId="77777777" w:rsidR="000623F4" w:rsidRDefault="000623F4" w:rsidP="00D53522">
            <w:pPr>
              <w:pStyle w:val="TableEntry"/>
            </w:pPr>
            <w:r>
              <w:t>xs:string</w:t>
            </w:r>
          </w:p>
        </w:tc>
        <w:tc>
          <w:tcPr>
            <w:tcW w:w="810" w:type="dxa"/>
          </w:tcPr>
          <w:p w14:paraId="7B3AF713" w14:textId="77777777" w:rsidR="000623F4" w:rsidRPr="001E4487" w:rsidRDefault="000623F4" w:rsidP="00D53522">
            <w:pPr>
              <w:pStyle w:val="TableEntry"/>
            </w:pPr>
            <w:r>
              <w:t>0..1</w:t>
            </w:r>
          </w:p>
        </w:tc>
      </w:tr>
      <w:tr w:rsidR="00E87D1B" w:rsidRPr="0074444F" w14:paraId="1D500280" w14:textId="77777777" w:rsidTr="0043607C">
        <w:trPr>
          <w:cantSplit/>
        </w:trPr>
        <w:tc>
          <w:tcPr>
            <w:tcW w:w="1800" w:type="dxa"/>
          </w:tcPr>
          <w:p w14:paraId="59096BA9" w14:textId="77777777" w:rsidR="00E87D1B" w:rsidRPr="0074444F" w:rsidRDefault="00E87D1B" w:rsidP="00D53522">
            <w:pPr>
              <w:pStyle w:val="TableEntry"/>
            </w:pPr>
            <w:r w:rsidRPr="0074444F">
              <w:t>TitleSort</w:t>
            </w:r>
          </w:p>
        </w:tc>
        <w:tc>
          <w:tcPr>
            <w:tcW w:w="1080" w:type="dxa"/>
          </w:tcPr>
          <w:p w14:paraId="59741659" w14:textId="77777777" w:rsidR="00E87D1B" w:rsidRPr="001E4487" w:rsidRDefault="00E87D1B" w:rsidP="00D53522">
            <w:pPr>
              <w:pStyle w:val="TableEntry"/>
            </w:pPr>
          </w:p>
        </w:tc>
        <w:tc>
          <w:tcPr>
            <w:tcW w:w="4410" w:type="dxa"/>
          </w:tcPr>
          <w:p w14:paraId="558A3A02" w14:textId="77777777" w:rsidR="00E87D1B" w:rsidRPr="001E4487" w:rsidRDefault="00E87D1B" w:rsidP="00D53522">
            <w:pPr>
              <w:pStyle w:val="TableEntry"/>
            </w:pPr>
            <w:r w:rsidRPr="001E4487">
              <w:t>A sortable version of the feature title, e.g., "Incredibles, The" separated by commas.</w:t>
            </w:r>
          </w:p>
        </w:tc>
        <w:tc>
          <w:tcPr>
            <w:tcW w:w="1260" w:type="dxa"/>
          </w:tcPr>
          <w:p w14:paraId="32E04B39" w14:textId="77777777" w:rsidR="00E87D1B" w:rsidRPr="001E4487" w:rsidRDefault="00E87D1B" w:rsidP="00D53522">
            <w:pPr>
              <w:pStyle w:val="TableEntry"/>
            </w:pPr>
            <w:r>
              <w:t>xs:string</w:t>
            </w:r>
          </w:p>
        </w:tc>
        <w:tc>
          <w:tcPr>
            <w:tcW w:w="810" w:type="dxa"/>
          </w:tcPr>
          <w:p w14:paraId="61B2A425" w14:textId="242F492B" w:rsidR="00E87D1B" w:rsidRPr="001E4487" w:rsidRDefault="00662687" w:rsidP="00D53522">
            <w:pPr>
              <w:pStyle w:val="TableEntry"/>
            </w:pPr>
            <w:r>
              <w:t>0..1</w:t>
            </w:r>
          </w:p>
        </w:tc>
      </w:tr>
      <w:tr w:rsidR="00E87D1B" w:rsidRPr="0074444F" w14:paraId="088D335B" w14:textId="77777777" w:rsidTr="0043607C">
        <w:trPr>
          <w:cantSplit/>
        </w:trPr>
        <w:tc>
          <w:tcPr>
            <w:tcW w:w="1800" w:type="dxa"/>
          </w:tcPr>
          <w:p w14:paraId="217CA0EC" w14:textId="77777777" w:rsidR="00E87D1B" w:rsidRPr="0074444F" w:rsidRDefault="00E87D1B" w:rsidP="00D53522">
            <w:pPr>
              <w:pStyle w:val="TableEntry"/>
            </w:pPr>
            <w:r>
              <w:t>ArtReference</w:t>
            </w:r>
          </w:p>
        </w:tc>
        <w:tc>
          <w:tcPr>
            <w:tcW w:w="1080" w:type="dxa"/>
          </w:tcPr>
          <w:p w14:paraId="45364EF5" w14:textId="77777777" w:rsidR="00E87D1B" w:rsidRPr="001E4487" w:rsidRDefault="00E87D1B" w:rsidP="00D53522">
            <w:pPr>
              <w:pStyle w:val="TableEntry"/>
            </w:pPr>
          </w:p>
        </w:tc>
        <w:tc>
          <w:tcPr>
            <w:tcW w:w="4410" w:type="dxa"/>
          </w:tcPr>
          <w:p w14:paraId="4F7FE2F2" w14:textId="77777777" w:rsidR="00E87D1B" w:rsidRPr="001E4487" w:rsidRDefault="00E87D1B" w:rsidP="00D53522">
            <w:pPr>
              <w:pStyle w:val="TableEntry"/>
            </w:pPr>
            <w:r>
              <w:t>Reference to art image</w:t>
            </w:r>
          </w:p>
        </w:tc>
        <w:tc>
          <w:tcPr>
            <w:tcW w:w="1260" w:type="dxa"/>
          </w:tcPr>
          <w:p w14:paraId="783244DD" w14:textId="77777777" w:rsidR="00E87D1B" w:rsidRDefault="00E87D1B" w:rsidP="00D53522">
            <w:pPr>
              <w:pStyle w:val="TableEntry"/>
            </w:pPr>
            <w:r>
              <w:t>xs:anyURI</w:t>
            </w:r>
          </w:p>
        </w:tc>
        <w:tc>
          <w:tcPr>
            <w:tcW w:w="810" w:type="dxa"/>
          </w:tcPr>
          <w:p w14:paraId="3B88C227" w14:textId="77777777" w:rsidR="00E87D1B" w:rsidRPr="001E4487" w:rsidRDefault="00E87D1B" w:rsidP="00D53522">
            <w:pPr>
              <w:pStyle w:val="TableEntry"/>
            </w:pPr>
            <w:r>
              <w:t>0..n</w:t>
            </w:r>
          </w:p>
        </w:tc>
      </w:tr>
      <w:tr w:rsidR="00E87D1B" w:rsidRPr="0074444F" w14:paraId="1B6003ED" w14:textId="77777777" w:rsidTr="0043607C">
        <w:trPr>
          <w:cantSplit/>
        </w:trPr>
        <w:tc>
          <w:tcPr>
            <w:tcW w:w="1800" w:type="dxa"/>
          </w:tcPr>
          <w:p w14:paraId="2BF7CDBA" w14:textId="77777777" w:rsidR="00E87D1B" w:rsidRDefault="00E87D1B" w:rsidP="00D53522">
            <w:pPr>
              <w:pStyle w:val="TableEntry"/>
            </w:pPr>
          </w:p>
        </w:tc>
        <w:tc>
          <w:tcPr>
            <w:tcW w:w="1080" w:type="dxa"/>
          </w:tcPr>
          <w:p w14:paraId="5C9C1DBA" w14:textId="77777777" w:rsidR="00E87D1B" w:rsidRPr="001E4487" w:rsidRDefault="00E87D1B" w:rsidP="00D53522">
            <w:pPr>
              <w:pStyle w:val="TableEntry"/>
            </w:pPr>
            <w:r>
              <w:t>resolution</w:t>
            </w:r>
          </w:p>
        </w:tc>
        <w:tc>
          <w:tcPr>
            <w:tcW w:w="4410" w:type="dxa"/>
          </w:tcPr>
          <w:p w14:paraId="6C2D5B82" w14:textId="77777777" w:rsidR="00830DA4" w:rsidRDefault="00E87D1B">
            <w:pPr>
              <w:pStyle w:val="TableEntry"/>
            </w:pPr>
            <w:r>
              <w:t xml:space="preserve">String in the form </w:t>
            </w:r>
            <w:r w:rsidRPr="009A30A8">
              <w:rPr>
                <w:i/>
              </w:rPr>
              <w:t>col</w:t>
            </w:r>
            <w:r>
              <w:t>x</w:t>
            </w:r>
            <w:r w:rsidRPr="009A30A8">
              <w:rPr>
                <w:i/>
              </w:rPr>
              <w:t>row</w:t>
            </w:r>
            <w:r>
              <w:t xml:space="preserve"> (e.g., 800x600 would mean an image 800 pixels wide and 600 pixels tall).</w:t>
            </w:r>
            <w:r w:rsidR="000E4F0A">
              <w:t xml:space="preserve"> </w:t>
            </w:r>
          </w:p>
        </w:tc>
        <w:tc>
          <w:tcPr>
            <w:tcW w:w="1260" w:type="dxa"/>
          </w:tcPr>
          <w:p w14:paraId="231C7C7F" w14:textId="77777777" w:rsidR="00E87D1B" w:rsidRDefault="00E87D1B" w:rsidP="00D53522">
            <w:pPr>
              <w:pStyle w:val="TableEntry"/>
            </w:pPr>
            <w:r>
              <w:t>xs:string</w:t>
            </w:r>
          </w:p>
          <w:p w14:paraId="16E0C7C4" w14:textId="77777777" w:rsidR="00E87D1B" w:rsidRDefault="00E87D1B" w:rsidP="00D53522">
            <w:pPr>
              <w:pStyle w:val="TableEntry"/>
            </w:pPr>
          </w:p>
        </w:tc>
        <w:tc>
          <w:tcPr>
            <w:tcW w:w="810" w:type="dxa"/>
          </w:tcPr>
          <w:p w14:paraId="485C6373" w14:textId="75B8FD1B" w:rsidR="00E87D1B" w:rsidRDefault="0040758B" w:rsidP="00D53522">
            <w:pPr>
              <w:pStyle w:val="TableEntry"/>
            </w:pPr>
            <w:r>
              <w:t>0..1</w:t>
            </w:r>
          </w:p>
        </w:tc>
      </w:tr>
      <w:tr w:rsidR="0040758B" w:rsidRPr="001E4487" w14:paraId="205CD238" w14:textId="77777777" w:rsidTr="0043607C">
        <w:trPr>
          <w:cantSplit/>
        </w:trPr>
        <w:tc>
          <w:tcPr>
            <w:tcW w:w="1800" w:type="dxa"/>
          </w:tcPr>
          <w:p w14:paraId="5C59A25A" w14:textId="77777777" w:rsidR="0040758B" w:rsidRPr="001E4487" w:rsidRDefault="0040758B" w:rsidP="00046370">
            <w:pPr>
              <w:pStyle w:val="TableEntry"/>
              <w:tabs>
                <w:tab w:val="left" w:pos="1455"/>
              </w:tabs>
            </w:pPr>
          </w:p>
        </w:tc>
        <w:tc>
          <w:tcPr>
            <w:tcW w:w="1080" w:type="dxa"/>
          </w:tcPr>
          <w:p w14:paraId="75B63DB8" w14:textId="6B4866F6" w:rsidR="0040758B" w:rsidRPr="001E4487" w:rsidRDefault="0040758B" w:rsidP="00046370">
            <w:pPr>
              <w:pStyle w:val="TableEntry"/>
            </w:pPr>
            <w:r>
              <w:t>purpose</w:t>
            </w:r>
          </w:p>
        </w:tc>
        <w:tc>
          <w:tcPr>
            <w:tcW w:w="4410" w:type="dxa"/>
          </w:tcPr>
          <w:p w14:paraId="6B6AB2AD" w14:textId="530145F8" w:rsidR="0040758B" w:rsidRPr="001E4487" w:rsidRDefault="0040758B" w:rsidP="00046370">
            <w:pPr>
              <w:pStyle w:val="TableEntry"/>
            </w:pPr>
            <w:r>
              <w:t>Purpose of image.  No controlled vocabulary defined in this spec.</w:t>
            </w:r>
          </w:p>
        </w:tc>
        <w:tc>
          <w:tcPr>
            <w:tcW w:w="1260" w:type="dxa"/>
          </w:tcPr>
          <w:p w14:paraId="77559A58" w14:textId="628B45F7" w:rsidR="0040758B" w:rsidRDefault="0040758B" w:rsidP="00046370">
            <w:pPr>
              <w:pStyle w:val="TableEntry"/>
            </w:pPr>
            <w:r>
              <w:t>xs:string</w:t>
            </w:r>
          </w:p>
        </w:tc>
        <w:tc>
          <w:tcPr>
            <w:tcW w:w="810" w:type="dxa"/>
          </w:tcPr>
          <w:p w14:paraId="2A0F19C8" w14:textId="2486CDBE" w:rsidR="0040758B" w:rsidRPr="001E4487" w:rsidRDefault="0040758B" w:rsidP="00046370">
            <w:pPr>
              <w:pStyle w:val="TableEntry"/>
            </w:pPr>
            <w:r>
              <w:t>0..1</w:t>
            </w:r>
          </w:p>
        </w:tc>
      </w:tr>
      <w:tr w:rsidR="00046370" w:rsidRPr="001E4487" w14:paraId="132391C3" w14:textId="77777777" w:rsidTr="0043607C">
        <w:trPr>
          <w:cantSplit/>
        </w:trPr>
        <w:tc>
          <w:tcPr>
            <w:tcW w:w="1800" w:type="dxa"/>
          </w:tcPr>
          <w:p w14:paraId="4D836A12" w14:textId="77777777" w:rsidR="00046370" w:rsidRPr="001E4487" w:rsidRDefault="00046370" w:rsidP="00046370">
            <w:pPr>
              <w:pStyle w:val="TableEntry"/>
              <w:tabs>
                <w:tab w:val="left" w:pos="1455"/>
              </w:tabs>
            </w:pPr>
            <w:r w:rsidRPr="001E4487">
              <w:t>Summar</w:t>
            </w:r>
            <w:r>
              <w:t>y190</w:t>
            </w:r>
            <w:r>
              <w:tab/>
            </w:r>
          </w:p>
        </w:tc>
        <w:tc>
          <w:tcPr>
            <w:tcW w:w="1080" w:type="dxa"/>
          </w:tcPr>
          <w:p w14:paraId="45891F9D" w14:textId="77777777" w:rsidR="00046370" w:rsidRPr="001E4487" w:rsidRDefault="00046370" w:rsidP="00046370">
            <w:pPr>
              <w:pStyle w:val="TableEntry"/>
            </w:pPr>
          </w:p>
        </w:tc>
        <w:tc>
          <w:tcPr>
            <w:tcW w:w="4410" w:type="dxa"/>
          </w:tcPr>
          <w:p w14:paraId="388E932A" w14:textId="77777777" w:rsidR="00046370" w:rsidRPr="001E4487" w:rsidRDefault="00046370" w:rsidP="00046370">
            <w:pPr>
              <w:pStyle w:val="TableEntry"/>
            </w:pPr>
            <w:r w:rsidRPr="001E4487">
              <w:t>The title description – sentence.</w:t>
            </w:r>
            <w:r>
              <w:t xml:space="preserve"> (max 190 char)</w:t>
            </w:r>
          </w:p>
        </w:tc>
        <w:tc>
          <w:tcPr>
            <w:tcW w:w="1260" w:type="dxa"/>
          </w:tcPr>
          <w:p w14:paraId="50B096E3" w14:textId="77777777" w:rsidR="00046370" w:rsidRPr="001E4487" w:rsidRDefault="00D13B0E" w:rsidP="00046370">
            <w:pPr>
              <w:pStyle w:val="TableEntry"/>
            </w:pPr>
            <w:r>
              <w:t>xs:string</w:t>
            </w:r>
          </w:p>
        </w:tc>
        <w:tc>
          <w:tcPr>
            <w:tcW w:w="810" w:type="dxa"/>
          </w:tcPr>
          <w:p w14:paraId="21995A22" w14:textId="66EBCCB0" w:rsidR="00046370" w:rsidRPr="001E4487" w:rsidRDefault="00466685" w:rsidP="00046370">
            <w:pPr>
              <w:pStyle w:val="TableEntry"/>
            </w:pPr>
            <w:r>
              <w:t>0..1</w:t>
            </w:r>
          </w:p>
        </w:tc>
      </w:tr>
      <w:tr w:rsidR="00046370" w:rsidRPr="001E4487" w14:paraId="133A521E" w14:textId="77777777" w:rsidTr="0043607C">
        <w:trPr>
          <w:cantSplit/>
        </w:trPr>
        <w:tc>
          <w:tcPr>
            <w:tcW w:w="1800" w:type="dxa"/>
          </w:tcPr>
          <w:p w14:paraId="569B9D49" w14:textId="77777777" w:rsidR="00046370" w:rsidRPr="0074444F" w:rsidRDefault="00046370" w:rsidP="00046370">
            <w:pPr>
              <w:pStyle w:val="TableEntry"/>
            </w:pPr>
          </w:p>
        </w:tc>
        <w:tc>
          <w:tcPr>
            <w:tcW w:w="1080" w:type="dxa"/>
          </w:tcPr>
          <w:p w14:paraId="2AEDE33F" w14:textId="77777777" w:rsidR="00046370" w:rsidRPr="0074444F" w:rsidRDefault="00046370" w:rsidP="00046370">
            <w:pPr>
              <w:pStyle w:val="TableEntry"/>
            </w:pPr>
            <w:r w:rsidRPr="0074444F">
              <w:t>cast</w:t>
            </w:r>
          </w:p>
        </w:tc>
        <w:tc>
          <w:tcPr>
            <w:tcW w:w="4410" w:type="dxa"/>
          </w:tcPr>
          <w:p w14:paraId="0333A6AE" w14:textId="77777777" w:rsidR="00046370" w:rsidRPr="001E4487" w:rsidRDefault="00046370" w:rsidP="00046370">
            <w:pPr>
              <w:pStyle w:val="TableEntry"/>
            </w:pPr>
            <w:r w:rsidRPr="001E4487">
              <w:t>Flag to indicate if cast is or is not included in summary description</w:t>
            </w:r>
            <w:r>
              <w:t>. Missing assumes ‘false’.</w:t>
            </w:r>
          </w:p>
        </w:tc>
        <w:tc>
          <w:tcPr>
            <w:tcW w:w="1260" w:type="dxa"/>
          </w:tcPr>
          <w:p w14:paraId="6F8E1CED" w14:textId="77777777" w:rsidR="00046370" w:rsidRPr="001E4487" w:rsidRDefault="00046370" w:rsidP="00046370">
            <w:pPr>
              <w:pStyle w:val="TableEntry"/>
            </w:pPr>
            <w:r>
              <w:t>xs:boolean</w:t>
            </w:r>
          </w:p>
        </w:tc>
        <w:tc>
          <w:tcPr>
            <w:tcW w:w="810" w:type="dxa"/>
          </w:tcPr>
          <w:p w14:paraId="39F8A763" w14:textId="77777777" w:rsidR="00046370" w:rsidRPr="001E4487" w:rsidRDefault="00046370" w:rsidP="00046370">
            <w:pPr>
              <w:pStyle w:val="TableEntry"/>
            </w:pPr>
            <w:r>
              <w:t>0..1</w:t>
            </w:r>
          </w:p>
        </w:tc>
      </w:tr>
      <w:tr w:rsidR="00046370" w:rsidRPr="001E4487" w14:paraId="05EC3473" w14:textId="77777777" w:rsidTr="0043607C">
        <w:trPr>
          <w:cantSplit/>
        </w:trPr>
        <w:tc>
          <w:tcPr>
            <w:tcW w:w="1800" w:type="dxa"/>
          </w:tcPr>
          <w:p w14:paraId="3F6CF183" w14:textId="77777777" w:rsidR="00046370" w:rsidRPr="001E4487" w:rsidRDefault="00046370" w:rsidP="00046370">
            <w:pPr>
              <w:pStyle w:val="TableEntry"/>
            </w:pPr>
            <w:r w:rsidRPr="001E4487">
              <w:t>Summary</w:t>
            </w:r>
            <w:r>
              <w:t>400</w:t>
            </w:r>
          </w:p>
        </w:tc>
        <w:tc>
          <w:tcPr>
            <w:tcW w:w="1080" w:type="dxa"/>
          </w:tcPr>
          <w:p w14:paraId="5179F34C" w14:textId="77777777" w:rsidR="00046370" w:rsidRPr="001E4487" w:rsidRDefault="00046370" w:rsidP="00046370">
            <w:pPr>
              <w:pStyle w:val="TableEntry"/>
            </w:pPr>
          </w:p>
        </w:tc>
        <w:tc>
          <w:tcPr>
            <w:tcW w:w="4410" w:type="dxa"/>
          </w:tcPr>
          <w:p w14:paraId="4E779A1A" w14:textId="77777777" w:rsidR="00046370" w:rsidRPr="001E4487" w:rsidRDefault="00046370" w:rsidP="00046370">
            <w:pPr>
              <w:pStyle w:val="TableEntry"/>
            </w:pPr>
            <w:r w:rsidRPr="001E4487">
              <w:t>The title description -one paragraph, could be used as description in EPG.</w:t>
            </w:r>
            <w:r>
              <w:t xml:space="preserve"> (max 400 char)</w:t>
            </w:r>
          </w:p>
        </w:tc>
        <w:tc>
          <w:tcPr>
            <w:tcW w:w="1260" w:type="dxa"/>
          </w:tcPr>
          <w:p w14:paraId="5D5FBC13" w14:textId="77777777" w:rsidR="00046370" w:rsidRPr="001E4487" w:rsidRDefault="00D13B0E" w:rsidP="00046370">
            <w:pPr>
              <w:pStyle w:val="TableEntry"/>
            </w:pPr>
            <w:r>
              <w:t>xs:string</w:t>
            </w:r>
          </w:p>
        </w:tc>
        <w:tc>
          <w:tcPr>
            <w:tcW w:w="810" w:type="dxa"/>
          </w:tcPr>
          <w:p w14:paraId="3CBEFC92" w14:textId="77777777" w:rsidR="00046370" w:rsidRPr="001E4487" w:rsidRDefault="00046370" w:rsidP="00046370">
            <w:pPr>
              <w:pStyle w:val="TableEntry"/>
            </w:pPr>
            <w:r>
              <w:t>0..1</w:t>
            </w:r>
          </w:p>
        </w:tc>
      </w:tr>
      <w:tr w:rsidR="00046370" w:rsidRPr="001E4487" w14:paraId="12711E3A" w14:textId="77777777" w:rsidTr="0043607C">
        <w:trPr>
          <w:cantSplit/>
        </w:trPr>
        <w:tc>
          <w:tcPr>
            <w:tcW w:w="1800" w:type="dxa"/>
          </w:tcPr>
          <w:p w14:paraId="51A4D739" w14:textId="77777777" w:rsidR="00046370" w:rsidRPr="001E4487" w:rsidRDefault="00046370" w:rsidP="00046370">
            <w:pPr>
              <w:pStyle w:val="TableEntry"/>
            </w:pPr>
          </w:p>
        </w:tc>
        <w:tc>
          <w:tcPr>
            <w:tcW w:w="1080" w:type="dxa"/>
          </w:tcPr>
          <w:p w14:paraId="3BE18F6E" w14:textId="77777777" w:rsidR="00046370" w:rsidRPr="0074444F" w:rsidRDefault="00046370" w:rsidP="00046370">
            <w:pPr>
              <w:pStyle w:val="TableEntry"/>
            </w:pPr>
            <w:r w:rsidRPr="0074444F">
              <w:t>cast</w:t>
            </w:r>
          </w:p>
        </w:tc>
        <w:tc>
          <w:tcPr>
            <w:tcW w:w="4410" w:type="dxa"/>
          </w:tcPr>
          <w:p w14:paraId="5748541D" w14:textId="77777777" w:rsidR="00046370" w:rsidRPr="001E4487" w:rsidRDefault="00046370" w:rsidP="00046370">
            <w:pPr>
              <w:pStyle w:val="TableEntry"/>
            </w:pPr>
            <w:r w:rsidRPr="001E4487">
              <w:t>Flag to indicate if cast is or is not included in summary description.</w:t>
            </w:r>
            <w:r>
              <w:t xml:space="preserve"> Missing assumes ‘false’.</w:t>
            </w:r>
          </w:p>
        </w:tc>
        <w:tc>
          <w:tcPr>
            <w:tcW w:w="1260" w:type="dxa"/>
          </w:tcPr>
          <w:p w14:paraId="0CCFBE9F" w14:textId="77777777" w:rsidR="00046370" w:rsidRPr="001E4487" w:rsidRDefault="00046370" w:rsidP="00046370">
            <w:pPr>
              <w:pStyle w:val="TableEntry"/>
            </w:pPr>
            <w:r>
              <w:t>xs:boolean</w:t>
            </w:r>
          </w:p>
        </w:tc>
        <w:tc>
          <w:tcPr>
            <w:tcW w:w="810" w:type="dxa"/>
          </w:tcPr>
          <w:p w14:paraId="18D08453" w14:textId="77777777" w:rsidR="00046370" w:rsidRPr="001E4487" w:rsidRDefault="00046370" w:rsidP="00046370">
            <w:pPr>
              <w:pStyle w:val="TableEntry"/>
            </w:pPr>
            <w:r>
              <w:t>0..1</w:t>
            </w:r>
          </w:p>
        </w:tc>
      </w:tr>
      <w:tr w:rsidR="00E87D1B" w:rsidRPr="0074444F" w14:paraId="3DD83490" w14:textId="77777777" w:rsidTr="0043607C">
        <w:trPr>
          <w:cantSplit/>
        </w:trPr>
        <w:tc>
          <w:tcPr>
            <w:tcW w:w="1800" w:type="dxa"/>
          </w:tcPr>
          <w:p w14:paraId="18A141C8" w14:textId="77777777" w:rsidR="00E87D1B" w:rsidRPr="0074444F" w:rsidRDefault="00F32F77" w:rsidP="00D53522">
            <w:pPr>
              <w:pStyle w:val="TableEntry"/>
            </w:pPr>
            <w:r>
              <w:t>Summary4000</w:t>
            </w:r>
          </w:p>
        </w:tc>
        <w:tc>
          <w:tcPr>
            <w:tcW w:w="1080" w:type="dxa"/>
          </w:tcPr>
          <w:p w14:paraId="7D655DA9" w14:textId="77777777" w:rsidR="00E87D1B" w:rsidRPr="001E4487" w:rsidRDefault="00E87D1B" w:rsidP="00D53522">
            <w:pPr>
              <w:pStyle w:val="TableEntry"/>
            </w:pPr>
          </w:p>
        </w:tc>
        <w:tc>
          <w:tcPr>
            <w:tcW w:w="4410" w:type="dxa"/>
          </w:tcPr>
          <w:p w14:paraId="34C70B97" w14:textId="77777777" w:rsidR="00E87D1B" w:rsidRPr="001E4487" w:rsidRDefault="00E87D1B" w:rsidP="00D53522">
            <w:pPr>
              <w:pStyle w:val="TableEntry"/>
            </w:pPr>
            <w:r w:rsidRPr="001E4487">
              <w:t>The title description –</w:t>
            </w:r>
            <w:r>
              <w:t xml:space="preserve"> </w:t>
            </w:r>
            <w:r w:rsidRPr="001E4487">
              <w:t>multi-paragraph.</w:t>
            </w:r>
            <w:r w:rsidR="009122A1">
              <w:t xml:space="preserve"> (max 4000 char)</w:t>
            </w:r>
          </w:p>
        </w:tc>
        <w:tc>
          <w:tcPr>
            <w:tcW w:w="1260" w:type="dxa"/>
          </w:tcPr>
          <w:p w14:paraId="5314689C" w14:textId="77777777" w:rsidR="00E87D1B" w:rsidRPr="001E4487" w:rsidRDefault="00E87D1B" w:rsidP="00D53522">
            <w:pPr>
              <w:pStyle w:val="TableEntry"/>
            </w:pPr>
            <w:r>
              <w:t>xs:string</w:t>
            </w:r>
          </w:p>
        </w:tc>
        <w:tc>
          <w:tcPr>
            <w:tcW w:w="810" w:type="dxa"/>
          </w:tcPr>
          <w:p w14:paraId="50FE10D2" w14:textId="77777777" w:rsidR="00E87D1B" w:rsidRPr="001E4487" w:rsidRDefault="00046370" w:rsidP="00D53522">
            <w:pPr>
              <w:pStyle w:val="TableEntry"/>
            </w:pPr>
            <w:r>
              <w:t>0..1</w:t>
            </w:r>
          </w:p>
        </w:tc>
      </w:tr>
      <w:tr w:rsidR="00E87D1B" w:rsidRPr="0074444F" w14:paraId="1EBED378" w14:textId="77777777" w:rsidTr="0043607C">
        <w:trPr>
          <w:cantSplit/>
        </w:trPr>
        <w:tc>
          <w:tcPr>
            <w:tcW w:w="1800" w:type="dxa"/>
          </w:tcPr>
          <w:p w14:paraId="2A653DD9" w14:textId="77777777" w:rsidR="00E87D1B" w:rsidRPr="001E4487" w:rsidRDefault="00E87D1B" w:rsidP="00D53522">
            <w:pPr>
              <w:pStyle w:val="TableEntry"/>
            </w:pPr>
          </w:p>
        </w:tc>
        <w:tc>
          <w:tcPr>
            <w:tcW w:w="1080" w:type="dxa"/>
          </w:tcPr>
          <w:p w14:paraId="090276E4" w14:textId="77777777" w:rsidR="00E87D1B" w:rsidRPr="0074444F" w:rsidRDefault="00E87D1B" w:rsidP="00D53522">
            <w:pPr>
              <w:pStyle w:val="TableEntry"/>
            </w:pPr>
            <w:r w:rsidRPr="0074444F">
              <w:t>cast</w:t>
            </w:r>
          </w:p>
        </w:tc>
        <w:tc>
          <w:tcPr>
            <w:tcW w:w="4410" w:type="dxa"/>
          </w:tcPr>
          <w:p w14:paraId="3E97C020" w14:textId="77777777" w:rsidR="00E87D1B" w:rsidRPr="001E4487" w:rsidRDefault="00E87D1B" w:rsidP="00D53522">
            <w:pPr>
              <w:pStyle w:val="TableEntry"/>
            </w:pPr>
            <w:r w:rsidRPr="001E4487">
              <w:t>Flag to indicate if cast is or is not included in summary description</w:t>
            </w:r>
            <w:r w:rsidR="00F32F77">
              <w:t>.  Missing assumes ‘false’.</w:t>
            </w:r>
          </w:p>
        </w:tc>
        <w:tc>
          <w:tcPr>
            <w:tcW w:w="1260" w:type="dxa"/>
          </w:tcPr>
          <w:p w14:paraId="5EB26769" w14:textId="77777777" w:rsidR="00E87D1B" w:rsidRPr="001E4487" w:rsidRDefault="00E87D1B" w:rsidP="00D53522">
            <w:pPr>
              <w:pStyle w:val="TableEntry"/>
            </w:pPr>
            <w:r>
              <w:t>xs:boolean</w:t>
            </w:r>
          </w:p>
        </w:tc>
        <w:tc>
          <w:tcPr>
            <w:tcW w:w="810" w:type="dxa"/>
          </w:tcPr>
          <w:p w14:paraId="7D361489" w14:textId="77777777" w:rsidR="00E87D1B" w:rsidRPr="001E4487" w:rsidRDefault="00E87D1B" w:rsidP="00D53522">
            <w:pPr>
              <w:pStyle w:val="TableEntry"/>
            </w:pPr>
            <w:r>
              <w:t>0..1</w:t>
            </w:r>
          </w:p>
        </w:tc>
      </w:tr>
      <w:tr w:rsidR="00E87D1B" w:rsidRPr="001E4487" w14:paraId="70440895" w14:textId="77777777" w:rsidTr="0043607C">
        <w:trPr>
          <w:cantSplit/>
        </w:trPr>
        <w:tc>
          <w:tcPr>
            <w:tcW w:w="1800" w:type="dxa"/>
          </w:tcPr>
          <w:p w14:paraId="19C35446" w14:textId="77777777" w:rsidR="00E87D1B" w:rsidRPr="0074444F" w:rsidRDefault="00E87D1B" w:rsidP="00D53522">
            <w:pPr>
              <w:pStyle w:val="TableEntry"/>
            </w:pPr>
            <w:r w:rsidRPr="0074444F">
              <w:t>Display</w:t>
            </w:r>
            <w:r w:rsidRPr="0074444F">
              <w:br/>
              <w:t>Indicators</w:t>
            </w:r>
          </w:p>
        </w:tc>
        <w:tc>
          <w:tcPr>
            <w:tcW w:w="1080" w:type="dxa"/>
          </w:tcPr>
          <w:p w14:paraId="7584C550" w14:textId="77777777" w:rsidR="00E87D1B" w:rsidRPr="001E4487" w:rsidRDefault="00E87D1B" w:rsidP="00D53522">
            <w:pPr>
              <w:pStyle w:val="TableEntry"/>
            </w:pPr>
          </w:p>
        </w:tc>
        <w:tc>
          <w:tcPr>
            <w:tcW w:w="4410" w:type="dxa"/>
          </w:tcPr>
          <w:p w14:paraId="01927DA3" w14:textId="77777777" w:rsidR="00820650" w:rsidRPr="001E4487" w:rsidRDefault="00E87D1B" w:rsidP="00D53522">
            <w:pPr>
              <w:pStyle w:val="TableEntry"/>
            </w:pPr>
            <w:r w:rsidRPr="001E4487">
              <w:t xml:space="preserve">Indicators that MAY affect UI display. </w:t>
            </w:r>
            <w:r w:rsidR="00167187">
              <w:t>See D</w:t>
            </w:r>
            <w:r w:rsidR="002D6A83">
              <w:t>isplay Indictor Encoding below.</w:t>
            </w:r>
          </w:p>
        </w:tc>
        <w:tc>
          <w:tcPr>
            <w:tcW w:w="1260" w:type="dxa"/>
          </w:tcPr>
          <w:p w14:paraId="6BEA7528" w14:textId="77777777" w:rsidR="00E87D1B" w:rsidRDefault="00E87D1B" w:rsidP="00D53522">
            <w:pPr>
              <w:pStyle w:val="TableEntry"/>
            </w:pPr>
            <w:r>
              <w:t>xs:string</w:t>
            </w:r>
          </w:p>
          <w:p w14:paraId="1C9D8069" w14:textId="77777777" w:rsidR="00E87D1B" w:rsidRPr="001E4487" w:rsidRDefault="00E87D1B" w:rsidP="00D53522">
            <w:pPr>
              <w:pStyle w:val="TableEntry"/>
            </w:pPr>
          </w:p>
        </w:tc>
        <w:tc>
          <w:tcPr>
            <w:tcW w:w="810" w:type="dxa"/>
          </w:tcPr>
          <w:p w14:paraId="61540B58" w14:textId="77777777" w:rsidR="00830DA4" w:rsidRDefault="00E87D1B">
            <w:pPr>
              <w:pStyle w:val="TableEntry"/>
            </w:pPr>
            <w:r>
              <w:t xml:space="preserve">0..n </w:t>
            </w:r>
            <w:r>
              <w:br/>
            </w:r>
          </w:p>
        </w:tc>
      </w:tr>
      <w:tr w:rsidR="00E87D1B" w:rsidRPr="001E4487" w14:paraId="09D9FBA6" w14:textId="77777777" w:rsidTr="0043607C">
        <w:trPr>
          <w:cantSplit/>
        </w:trPr>
        <w:tc>
          <w:tcPr>
            <w:tcW w:w="1800" w:type="dxa"/>
          </w:tcPr>
          <w:p w14:paraId="7D0A1F41" w14:textId="77777777" w:rsidR="00E87D1B" w:rsidRPr="0074444F" w:rsidRDefault="00E87D1B" w:rsidP="00D53522">
            <w:pPr>
              <w:pStyle w:val="TableEntry"/>
            </w:pPr>
            <w:r w:rsidRPr="0074444F">
              <w:t>Genre</w:t>
            </w:r>
          </w:p>
        </w:tc>
        <w:tc>
          <w:tcPr>
            <w:tcW w:w="1080" w:type="dxa"/>
          </w:tcPr>
          <w:p w14:paraId="085E0CCF" w14:textId="77777777" w:rsidR="00E87D1B" w:rsidRPr="001E4487" w:rsidRDefault="00E87D1B" w:rsidP="00D53522">
            <w:pPr>
              <w:pStyle w:val="TableEntry"/>
            </w:pPr>
          </w:p>
        </w:tc>
        <w:tc>
          <w:tcPr>
            <w:tcW w:w="4410" w:type="dxa"/>
          </w:tcPr>
          <w:p w14:paraId="1B1E0EFC" w14:textId="77777777" w:rsidR="00E87D1B" w:rsidRPr="001E4487" w:rsidRDefault="00E87D1B" w:rsidP="001E467B">
            <w:pPr>
              <w:pStyle w:val="TableEntry"/>
            </w:pPr>
            <w:r w:rsidRPr="001E4487">
              <w:t xml:space="preserve">Subject-matter classification of the show. </w:t>
            </w:r>
            <w:r>
              <w:t xml:space="preserve">  </w:t>
            </w:r>
            <w:r w:rsidR="001E467B">
              <w:t xml:space="preserve">See Genre Encoding </w:t>
            </w:r>
            <w:r w:rsidR="00512B21">
              <w:t>below.</w:t>
            </w:r>
          </w:p>
        </w:tc>
        <w:tc>
          <w:tcPr>
            <w:tcW w:w="1260" w:type="dxa"/>
          </w:tcPr>
          <w:p w14:paraId="6B318C59" w14:textId="77777777" w:rsidR="00E87D1B" w:rsidRPr="001E4487" w:rsidRDefault="00E87D1B" w:rsidP="00D53522">
            <w:pPr>
              <w:pStyle w:val="TableEntry"/>
            </w:pPr>
            <w:r>
              <w:t>xs:string</w:t>
            </w:r>
          </w:p>
        </w:tc>
        <w:tc>
          <w:tcPr>
            <w:tcW w:w="810" w:type="dxa"/>
          </w:tcPr>
          <w:p w14:paraId="66E21203" w14:textId="77777777" w:rsidR="00E87D1B" w:rsidRPr="001E4487" w:rsidRDefault="00E87D1B" w:rsidP="00D53522">
            <w:pPr>
              <w:pStyle w:val="TableEntry"/>
            </w:pPr>
            <w:r>
              <w:t>0..</w:t>
            </w:r>
            <w:r w:rsidR="0051786B" w:rsidRPr="0051786B">
              <w:t>n</w:t>
            </w:r>
          </w:p>
        </w:tc>
      </w:tr>
      <w:tr w:rsidR="00F31657" w:rsidRPr="001E4487" w14:paraId="64A504F3" w14:textId="77777777" w:rsidTr="0043607C">
        <w:trPr>
          <w:cantSplit/>
        </w:trPr>
        <w:tc>
          <w:tcPr>
            <w:tcW w:w="1800" w:type="dxa"/>
          </w:tcPr>
          <w:p w14:paraId="0A97BAC4" w14:textId="77777777" w:rsidR="00F31657" w:rsidRDefault="00F31657" w:rsidP="00D53522">
            <w:pPr>
              <w:pStyle w:val="TableEntry"/>
            </w:pPr>
          </w:p>
        </w:tc>
        <w:tc>
          <w:tcPr>
            <w:tcW w:w="1080" w:type="dxa"/>
          </w:tcPr>
          <w:p w14:paraId="79E4B22A" w14:textId="77777777" w:rsidR="00F31657" w:rsidRPr="001E4487" w:rsidRDefault="00F31657" w:rsidP="00D53522">
            <w:pPr>
              <w:pStyle w:val="TableEntry"/>
            </w:pPr>
            <w:r>
              <w:t>source</w:t>
            </w:r>
          </w:p>
        </w:tc>
        <w:tc>
          <w:tcPr>
            <w:tcW w:w="4410" w:type="dxa"/>
          </w:tcPr>
          <w:p w14:paraId="5593E19A" w14:textId="77777777" w:rsidR="00F31657" w:rsidRDefault="00F31657" w:rsidP="00D53522">
            <w:pPr>
              <w:pStyle w:val="TableEntry"/>
            </w:pPr>
            <w:r>
              <w:t xml:space="preserve">Naming system from which genre is derived.  </w:t>
            </w:r>
          </w:p>
        </w:tc>
        <w:tc>
          <w:tcPr>
            <w:tcW w:w="1260" w:type="dxa"/>
          </w:tcPr>
          <w:p w14:paraId="2542C3F6" w14:textId="77777777" w:rsidR="00F31657" w:rsidRDefault="00F31657" w:rsidP="00F31657">
            <w:pPr>
              <w:pStyle w:val="TableEntry"/>
            </w:pPr>
            <w:r>
              <w:t>xs:anyURI</w:t>
            </w:r>
          </w:p>
        </w:tc>
        <w:tc>
          <w:tcPr>
            <w:tcW w:w="810" w:type="dxa"/>
          </w:tcPr>
          <w:p w14:paraId="0D64873E" w14:textId="77777777" w:rsidR="00F31657" w:rsidRDefault="00F31657" w:rsidP="00D53522">
            <w:pPr>
              <w:pStyle w:val="TableEntry"/>
            </w:pPr>
            <w:r>
              <w:t>0..1</w:t>
            </w:r>
          </w:p>
        </w:tc>
      </w:tr>
      <w:tr w:rsidR="00CC4BAC" w:rsidRPr="001E4487" w14:paraId="4DE340DA" w14:textId="77777777" w:rsidTr="0043607C">
        <w:trPr>
          <w:cantSplit/>
        </w:trPr>
        <w:tc>
          <w:tcPr>
            <w:tcW w:w="1800" w:type="dxa"/>
          </w:tcPr>
          <w:p w14:paraId="29BBDDA8" w14:textId="77777777" w:rsidR="00CC4BAC" w:rsidRDefault="00CC4BAC" w:rsidP="00D53522">
            <w:pPr>
              <w:pStyle w:val="TableEntry"/>
            </w:pPr>
          </w:p>
        </w:tc>
        <w:tc>
          <w:tcPr>
            <w:tcW w:w="1080" w:type="dxa"/>
          </w:tcPr>
          <w:p w14:paraId="273347C8" w14:textId="77777777" w:rsidR="00CC4BAC" w:rsidRPr="001E4487" w:rsidRDefault="00F31657" w:rsidP="00D53522">
            <w:pPr>
              <w:pStyle w:val="TableEntry"/>
            </w:pPr>
            <w:r>
              <w:t>id</w:t>
            </w:r>
          </w:p>
        </w:tc>
        <w:tc>
          <w:tcPr>
            <w:tcW w:w="4410" w:type="dxa"/>
          </w:tcPr>
          <w:p w14:paraId="75557DA6" w14:textId="77777777" w:rsidR="00CC4BAC" w:rsidRDefault="00F31657" w:rsidP="00D53522">
            <w:pPr>
              <w:pStyle w:val="TableEntry"/>
            </w:pPr>
            <w:r>
              <w:t>Identifier for genre used within source</w:t>
            </w:r>
          </w:p>
        </w:tc>
        <w:tc>
          <w:tcPr>
            <w:tcW w:w="1260" w:type="dxa"/>
          </w:tcPr>
          <w:p w14:paraId="6BC239C5" w14:textId="77777777" w:rsidR="00CC4BAC" w:rsidRDefault="00F31657" w:rsidP="006276D7">
            <w:pPr>
              <w:pStyle w:val="TableEntry"/>
            </w:pPr>
            <w:r>
              <w:t>xs:string</w:t>
            </w:r>
          </w:p>
        </w:tc>
        <w:tc>
          <w:tcPr>
            <w:tcW w:w="810" w:type="dxa"/>
          </w:tcPr>
          <w:p w14:paraId="152F2D22" w14:textId="77777777" w:rsidR="00CC4BAC" w:rsidRDefault="00CC4BAC" w:rsidP="00D53522">
            <w:pPr>
              <w:pStyle w:val="TableEntry"/>
            </w:pPr>
            <w:r>
              <w:t>0..1</w:t>
            </w:r>
          </w:p>
        </w:tc>
      </w:tr>
      <w:tr w:rsidR="00556616" w:rsidRPr="001E4487" w14:paraId="37657A96" w14:textId="77777777" w:rsidTr="0043607C">
        <w:trPr>
          <w:cantSplit/>
        </w:trPr>
        <w:tc>
          <w:tcPr>
            <w:tcW w:w="1800" w:type="dxa"/>
          </w:tcPr>
          <w:p w14:paraId="223BBA52" w14:textId="77777777" w:rsidR="00556616" w:rsidRDefault="00556616" w:rsidP="00D53522">
            <w:pPr>
              <w:pStyle w:val="TableEntry"/>
            </w:pPr>
          </w:p>
        </w:tc>
        <w:tc>
          <w:tcPr>
            <w:tcW w:w="1080" w:type="dxa"/>
          </w:tcPr>
          <w:p w14:paraId="6867AE6F" w14:textId="77777777" w:rsidR="00556616" w:rsidRPr="001E4487" w:rsidRDefault="00556616" w:rsidP="00D53522">
            <w:pPr>
              <w:pStyle w:val="TableEntry"/>
            </w:pPr>
            <w:r>
              <w:t>level</w:t>
            </w:r>
          </w:p>
        </w:tc>
        <w:tc>
          <w:tcPr>
            <w:tcW w:w="4410" w:type="dxa"/>
          </w:tcPr>
          <w:p w14:paraId="6C9BBF93" w14:textId="77777777" w:rsidR="00556616" w:rsidRDefault="00556616" w:rsidP="00D53522">
            <w:pPr>
              <w:pStyle w:val="TableEntry"/>
            </w:pPr>
            <w:r>
              <w:t>Indicates precedence of genre, with a lower number being high precedence.</w:t>
            </w:r>
          </w:p>
        </w:tc>
        <w:tc>
          <w:tcPr>
            <w:tcW w:w="1260" w:type="dxa"/>
          </w:tcPr>
          <w:p w14:paraId="2E114FC8" w14:textId="77777777" w:rsidR="00556616" w:rsidRDefault="00556616" w:rsidP="00D53522">
            <w:pPr>
              <w:pStyle w:val="TableEntry"/>
            </w:pPr>
            <w:r>
              <w:t>xs:</w:t>
            </w:r>
            <w:r w:rsidR="00366B06">
              <w:t>integer</w:t>
            </w:r>
          </w:p>
        </w:tc>
        <w:tc>
          <w:tcPr>
            <w:tcW w:w="810" w:type="dxa"/>
          </w:tcPr>
          <w:p w14:paraId="692E7C5A" w14:textId="77777777" w:rsidR="00556616" w:rsidRDefault="00556616" w:rsidP="00D53522">
            <w:pPr>
              <w:pStyle w:val="TableEntry"/>
            </w:pPr>
            <w:r>
              <w:t>0..1</w:t>
            </w:r>
          </w:p>
        </w:tc>
      </w:tr>
      <w:tr w:rsidR="00332F3C" w:rsidRPr="001E4487" w14:paraId="26FAE935" w14:textId="77777777" w:rsidTr="0043607C">
        <w:trPr>
          <w:cantSplit/>
        </w:trPr>
        <w:tc>
          <w:tcPr>
            <w:tcW w:w="1800" w:type="dxa"/>
          </w:tcPr>
          <w:p w14:paraId="4B1CA9ED" w14:textId="77777777" w:rsidR="00332F3C" w:rsidRDefault="00332F3C" w:rsidP="00D53522">
            <w:pPr>
              <w:pStyle w:val="TableEntry"/>
            </w:pPr>
            <w:r>
              <w:t>Keyword</w:t>
            </w:r>
          </w:p>
        </w:tc>
        <w:tc>
          <w:tcPr>
            <w:tcW w:w="1080" w:type="dxa"/>
          </w:tcPr>
          <w:p w14:paraId="25AFD658" w14:textId="77777777" w:rsidR="00332F3C" w:rsidRPr="001E4487" w:rsidRDefault="00332F3C" w:rsidP="00D53522">
            <w:pPr>
              <w:pStyle w:val="TableEntry"/>
            </w:pPr>
          </w:p>
        </w:tc>
        <w:tc>
          <w:tcPr>
            <w:tcW w:w="4410" w:type="dxa"/>
          </w:tcPr>
          <w:p w14:paraId="65BEC15D" w14:textId="77777777" w:rsidR="00332F3C" w:rsidRPr="00771533" w:rsidRDefault="00332F3C" w:rsidP="00D53522">
            <w:pPr>
              <w:pStyle w:val="TableEntry"/>
            </w:pPr>
            <w:r>
              <w:t>Keyword</w:t>
            </w:r>
          </w:p>
        </w:tc>
        <w:tc>
          <w:tcPr>
            <w:tcW w:w="1260" w:type="dxa"/>
          </w:tcPr>
          <w:p w14:paraId="620CECFE" w14:textId="77777777" w:rsidR="00332F3C" w:rsidRDefault="00332F3C" w:rsidP="00D53522">
            <w:pPr>
              <w:pStyle w:val="TableEntry"/>
            </w:pPr>
            <w:r>
              <w:t>xs:string</w:t>
            </w:r>
          </w:p>
        </w:tc>
        <w:tc>
          <w:tcPr>
            <w:tcW w:w="810" w:type="dxa"/>
          </w:tcPr>
          <w:p w14:paraId="24ECAECE" w14:textId="77777777" w:rsidR="00332F3C" w:rsidRDefault="00332F3C" w:rsidP="00D53522">
            <w:pPr>
              <w:pStyle w:val="TableEntry"/>
            </w:pPr>
            <w:r>
              <w:t>0..n</w:t>
            </w:r>
          </w:p>
        </w:tc>
      </w:tr>
      <w:tr w:rsidR="00E87D1B" w:rsidRPr="001E4487" w14:paraId="5DA8184C" w14:textId="77777777" w:rsidTr="0043607C">
        <w:trPr>
          <w:cantSplit/>
        </w:trPr>
        <w:tc>
          <w:tcPr>
            <w:tcW w:w="1800" w:type="dxa"/>
          </w:tcPr>
          <w:p w14:paraId="02D15DF7" w14:textId="77777777" w:rsidR="00E87D1B" w:rsidRPr="0074444F" w:rsidRDefault="00E87D1B" w:rsidP="00D53522">
            <w:pPr>
              <w:pStyle w:val="TableEntry"/>
            </w:pPr>
            <w:r>
              <w:lastRenderedPageBreak/>
              <w:t>VersionNotes</w:t>
            </w:r>
          </w:p>
        </w:tc>
        <w:tc>
          <w:tcPr>
            <w:tcW w:w="1080" w:type="dxa"/>
          </w:tcPr>
          <w:p w14:paraId="350E79B0" w14:textId="77777777" w:rsidR="00E87D1B" w:rsidRPr="001E4487" w:rsidRDefault="00E87D1B" w:rsidP="00D53522">
            <w:pPr>
              <w:pStyle w:val="TableEntry"/>
            </w:pPr>
          </w:p>
        </w:tc>
        <w:tc>
          <w:tcPr>
            <w:tcW w:w="4410" w:type="dxa"/>
          </w:tcPr>
          <w:p w14:paraId="075F2E2F" w14:textId="77777777" w:rsidR="00E87D1B" w:rsidRPr="001E4487" w:rsidRDefault="00E87D1B" w:rsidP="00867898">
            <w:pPr>
              <w:pStyle w:val="TableEntry"/>
            </w:pPr>
            <w:r w:rsidRPr="00771533">
              <w:t>A descriptive statement about the reason why this cut was created or what its content represents with reference to other versions of this work. Do not include information about the language of the title in this field. If the cut is for a censor in a particular linguistic region, the region associated with the censor or censor name should be used, i.e., German censor version.</w:t>
            </w:r>
            <w:r w:rsidR="00F22496">
              <w:t xml:space="preserve"> </w:t>
            </w:r>
            <w:r w:rsidR="00867898">
              <w:t>VersionNotes may include edits for content, such as “Airplane Version”.</w:t>
            </w:r>
          </w:p>
        </w:tc>
        <w:tc>
          <w:tcPr>
            <w:tcW w:w="1260" w:type="dxa"/>
          </w:tcPr>
          <w:p w14:paraId="697B7200" w14:textId="77777777" w:rsidR="00E87D1B" w:rsidRDefault="00E87D1B" w:rsidP="00D53522">
            <w:pPr>
              <w:pStyle w:val="TableEntry"/>
            </w:pPr>
            <w:r>
              <w:t>xs:string</w:t>
            </w:r>
          </w:p>
        </w:tc>
        <w:tc>
          <w:tcPr>
            <w:tcW w:w="810" w:type="dxa"/>
          </w:tcPr>
          <w:p w14:paraId="3FD15B4B" w14:textId="77777777" w:rsidR="00E87D1B" w:rsidRDefault="00E87D1B" w:rsidP="00D53522">
            <w:pPr>
              <w:pStyle w:val="TableEntry"/>
            </w:pPr>
            <w:r>
              <w:t>0..1</w:t>
            </w:r>
          </w:p>
        </w:tc>
      </w:tr>
      <w:tr w:rsidR="007F70F3" w:rsidRPr="001E4487" w14:paraId="4AB483F9" w14:textId="77777777" w:rsidTr="0043607C">
        <w:trPr>
          <w:cantSplit/>
        </w:trPr>
        <w:tc>
          <w:tcPr>
            <w:tcW w:w="1800" w:type="dxa"/>
          </w:tcPr>
          <w:p w14:paraId="14B90377" w14:textId="77777777" w:rsidR="007F70F3" w:rsidRDefault="007F70F3" w:rsidP="00D53522">
            <w:pPr>
              <w:pStyle w:val="TableEntry"/>
            </w:pPr>
            <w:r>
              <w:t>Region</w:t>
            </w:r>
          </w:p>
        </w:tc>
        <w:tc>
          <w:tcPr>
            <w:tcW w:w="1080" w:type="dxa"/>
          </w:tcPr>
          <w:p w14:paraId="18C69645" w14:textId="77777777" w:rsidR="007F70F3" w:rsidRPr="001E4487" w:rsidRDefault="007F70F3" w:rsidP="00D53522">
            <w:pPr>
              <w:pStyle w:val="TableEntry"/>
            </w:pPr>
          </w:p>
        </w:tc>
        <w:tc>
          <w:tcPr>
            <w:tcW w:w="4410" w:type="dxa"/>
          </w:tcPr>
          <w:p w14:paraId="157F84B9" w14:textId="77777777" w:rsidR="007F70F3" w:rsidRPr="00771533" w:rsidRDefault="007F70F3" w:rsidP="00393B51">
            <w:pPr>
              <w:pStyle w:val="TableEntry"/>
            </w:pPr>
            <w:r w:rsidRPr="007F70F3">
              <w:t xml:space="preserve">The ISO 3166-1 code used to represent the name of the region(s) where the work is intended to be broadcast or shown. The code should be </w:t>
            </w:r>
            <w:r w:rsidR="00393B51">
              <w:t>interpreted in a</w:t>
            </w:r>
            <w:r w:rsidRPr="007F70F3">
              <w:t xml:space="preserve"> case</w:t>
            </w:r>
            <w:r w:rsidR="00393B51">
              <w:t xml:space="preserve"> insensitive manner</w:t>
            </w:r>
            <w:r w:rsidRPr="007F70F3">
              <w:t>. Note: Do not use the code "ww" to represent a worldwide region.</w:t>
            </w:r>
          </w:p>
        </w:tc>
        <w:tc>
          <w:tcPr>
            <w:tcW w:w="1260" w:type="dxa"/>
          </w:tcPr>
          <w:p w14:paraId="581374C3" w14:textId="77777777" w:rsidR="007F70F3" w:rsidRDefault="007F70F3" w:rsidP="00D53522">
            <w:pPr>
              <w:pStyle w:val="TableEntry"/>
            </w:pPr>
            <w:r>
              <w:t>md:Region-type</w:t>
            </w:r>
          </w:p>
        </w:tc>
        <w:tc>
          <w:tcPr>
            <w:tcW w:w="810" w:type="dxa"/>
          </w:tcPr>
          <w:p w14:paraId="7D734895" w14:textId="795A28F3" w:rsidR="007F70F3" w:rsidRDefault="00923C91" w:rsidP="00D53522">
            <w:pPr>
              <w:pStyle w:val="TableEntry"/>
            </w:pPr>
            <w:r>
              <w:t>0..</w:t>
            </w:r>
            <w:r w:rsidR="00110EDD">
              <w:t>n</w:t>
            </w:r>
          </w:p>
        </w:tc>
      </w:tr>
      <w:tr w:rsidR="000E4F0A" w:rsidRPr="001E4487" w14:paraId="434C1AB6" w14:textId="77777777" w:rsidTr="0043607C">
        <w:trPr>
          <w:cantSplit/>
        </w:trPr>
        <w:tc>
          <w:tcPr>
            <w:tcW w:w="1800" w:type="dxa"/>
          </w:tcPr>
          <w:p w14:paraId="0A37CD70" w14:textId="77777777" w:rsidR="000E4F0A" w:rsidRDefault="000E4F0A" w:rsidP="00D53522">
            <w:pPr>
              <w:pStyle w:val="TableEntry"/>
            </w:pPr>
            <w:r>
              <w:t>OriginalTitle</w:t>
            </w:r>
          </w:p>
        </w:tc>
        <w:tc>
          <w:tcPr>
            <w:tcW w:w="1080" w:type="dxa"/>
          </w:tcPr>
          <w:p w14:paraId="19D0FD55" w14:textId="77777777" w:rsidR="000E4F0A" w:rsidRPr="001E4487" w:rsidRDefault="000E4F0A" w:rsidP="00D53522">
            <w:pPr>
              <w:pStyle w:val="TableEntry"/>
            </w:pPr>
          </w:p>
        </w:tc>
        <w:tc>
          <w:tcPr>
            <w:tcW w:w="4410" w:type="dxa"/>
          </w:tcPr>
          <w:p w14:paraId="01936FD6" w14:textId="77777777" w:rsidR="000E4F0A" w:rsidRPr="007F70F3" w:rsidRDefault="0087511E" w:rsidP="00D53522">
            <w:pPr>
              <w:pStyle w:val="TableEntry"/>
            </w:pPr>
            <w:r>
              <w:t>Original title (no size limits).</w:t>
            </w:r>
          </w:p>
        </w:tc>
        <w:tc>
          <w:tcPr>
            <w:tcW w:w="1260" w:type="dxa"/>
          </w:tcPr>
          <w:p w14:paraId="103622F0" w14:textId="77777777" w:rsidR="000E4F0A" w:rsidRDefault="000E4F0A" w:rsidP="00D53522">
            <w:pPr>
              <w:pStyle w:val="TableEntry"/>
            </w:pPr>
            <w:r>
              <w:t>xs:string</w:t>
            </w:r>
          </w:p>
        </w:tc>
        <w:tc>
          <w:tcPr>
            <w:tcW w:w="810" w:type="dxa"/>
          </w:tcPr>
          <w:p w14:paraId="07E6FB87" w14:textId="77777777" w:rsidR="000E4F0A" w:rsidRDefault="00727E39" w:rsidP="00D53522">
            <w:pPr>
              <w:pStyle w:val="TableEntry"/>
            </w:pPr>
            <w:r>
              <w:t>0..1</w:t>
            </w:r>
          </w:p>
        </w:tc>
      </w:tr>
      <w:tr w:rsidR="003E7655" w:rsidRPr="001E4487" w14:paraId="6422FFDE" w14:textId="77777777" w:rsidTr="0043607C">
        <w:trPr>
          <w:cantSplit/>
        </w:trPr>
        <w:tc>
          <w:tcPr>
            <w:tcW w:w="1800" w:type="dxa"/>
          </w:tcPr>
          <w:p w14:paraId="59A97DD6" w14:textId="77777777" w:rsidR="003E7655" w:rsidRDefault="003E7655" w:rsidP="00D53522">
            <w:pPr>
              <w:pStyle w:val="TableEntry"/>
            </w:pPr>
            <w:r>
              <w:t>CopyrightLine</w:t>
            </w:r>
          </w:p>
        </w:tc>
        <w:tc>
          <w:tcPr>
            <w:tcW w:w="1080" w:type="dxa"/>
          </w:tcPr>
          <w:p w14:paraId="564D6870" w14:textId="77777777" w:rsidR="003E7655" w:rsidRPr="001E4487" w:rsidRDefault="003E7655" w:rsidP="00D53522">
            <w:pPr>
              <w:pStyle w:val="TableEntry"/>
            </w:pPr>
          </w:p>
        </w:tc>
        <w:tc>
          <w:tcPr>
            <w:tcW w:w="4410" w:type="dxa"/>
          </w:tcPr>
          <w:p w14:paraId="72AC6787" w14:textId="77777777" w:rsidR="003E7655" w:rsidRDefault="003E7655" w:rsidP="006A5190">
            <w:pPr>
              <w:pStyle w:val="TableEntry"/>
            </w:pPr>
            <w:r>
              <w:t xml:space="preserve">Displayable copyright line.  </w:t>
            </w:r>
          </w:p>
        </w:tc>
        <w:tc>
          <w:tcPr>
            <w:tcW w:w="1260" w:type="dxa"/>
          </w:tcPr>
          <w:p w14:paraId="5B0C93E3" w14:textId="77777777" w:rsidR="003E7655" w:rsidRDefault="003E7655" w:rsidP="00D53522">
            <w:pPr>
              <w:pStyle w:val="TableEntry"/>
            </w:pPr>
            <w:r>
              <w:t>xs:string</w:t>
            </w:r>
          </w:p>
        </w:tc>
        <w:tc>
          <w:tcPr>
            <w:tcW w:w="810" w:type="dxa"/>
          </w:tcPr>
          <w:p w14:paraId="0C925066" w14:textId="77777777" w:rsidR="00C41802" w:rsidRDefault="003E7655">
            <w:pPr>
              <w:pStyle w:val="TableEntry"/>
            </w:pPr>
            <w:r>
              <w:t>0..1</w:t>
            </w:r>
          </w:p>
        </w:tc>
      </w:tr>
      <w:tr w:rsidR="007134AB" w:rsidRPr="001E4487" w14:paraId="0F62E76D" w14:textId="77777777" w:rsidTr="0043607C">
        <w:trPr>
          <w:cantSplit/>
        </w:trPr>
        <w:tc>
          <w:tcPr>
            <w:tcW w:w="1800" w:type="dxa"/>
          </w:tcPr>
          <w:p w14:paraId="2DBEC4F0" w14:textId="77777777" w:rsidR="007134AB" w:rsidRPr="0074444F" w:rsidRDefault="007134AB" w:rsidP="009E0E6F">
            <w:pPr>
              <w:pStyle w:val="TableEntry"/>
            </w:pPr>
            <w:r>
              <w:t>PeopleLocal</w:t>
            </w:r>
          </w:p>
        </w:tc>
        <w:tc>
          <w:tcPr>
            <w:tcW w:w="1080" w:type="dxa"/>
          </w:tcPr>
          <w:p w14:paraId="0A95E423" w14:textId="77777777" w:rsidR="007134AB" w:rsidRPr="001E4487" w:rsidRDefault="007134AB" w:rsidP="009E0E6F">
            <w:pPr>
              <w:pStyle w:val="TableEntry"/>
            </w:pPr>
          </w:p>
        </w:tc>
        <w:tc>
          <w:tcPr>
            <w:tcW w:w="4410" w:type="dxa"/>
          </w:tcPr>
          <w:p w14:paraId="335DC7FD" w14:textId="77777777" w:rsidR="007134AB" w:rsidRPr="001E4487" w:rsidRDefault="007134AB" w:rsidP="007134AB">
            <w:pPr>
              <w:pStyle w:val="TableEntry"/>
            </w:pPr>
            <w:r>
              <w:t>People involved in the localized production, typically local voice actors.</w:t>
            </w:r>
          </w:p>
        </w:tc>
        <w:tc>
          <w:tcPr>
            <w:tcW w:w="1260" w:type="dxa"/>
          </w:tcPr>
          <w:p w14:paraId="2FCE145F" w14:textId="77777777" w:rsidR="007134AB" w:rsidRPr="001E4487" w:rsidRDefault="007134AB" w:rsidP="009E0E6F">
            <w:pPr>
              <w:pStyle w:val="TableEntry"/>
            </w:pPr>
            <w:r>
              <w:t>md:BasicMetadataPeople-type</w:t>
            </w:r>
          </w:p>
        </w:tc>
        <w:tc>
          <w:tcPr>
            <w:tcW w:w="810" w:type="dxa"/>
          </w:tcPr>
          <w:p w14:paraId="0FF043BA" w14:textId="77777777" w:rsidR="007134AB" w:rsidRDefault="007134AB" w:rsidP="00D53522">
            <w:pPr>
              <w:pStyle w:val="TableEntry"/>
            </w:pPr>
            <w:r>
              <w:t>0..</w:t>
            </w:r>
            <w:r w:rsidR="009C0B18">
              <w:t>n</w:t>
            </w:r>
          </w:p>
        </w:tc>
      </w:tr>
      <w:tr w:rsidR="00650B2D" w:rsidRPr="001E4487" w14:paraId="5F0B5E16" w14:textId="77777777" w:rsidTr="0043607C">
        <w:trPr>
          <w:cantSplit/>
        </w:trPr>
        <w:tc>
          <w:tcPr>
            <w:tcW w:w="1800" w:type="dxa"/>
          </w:tcPr>
          <w:p w14:paraId="6055048E" w14:textId="77777777" w:rsidR="00650B2D" w:rsidRDefault="00650B2D" w:rsidP="009E0E6F">
            <w:pPr>
              <w:pStyle w:val="TableEntry"/>
            </w:pPr>
            <w:r>
              <w:t>TitleAlternate</w:t>
            </w:r>
          </w:p>
        </w:tc>
        <w:tc>
          <w:tcPr>
            <w:tcW w:w="1080" w:type="dxa"/>
          </w:tcPr>
          <w:p w14:paraId="389CB220" w14:textId="77777777" w:rsidR="00650B2D" w:rsidRPr="001E4487" w:rsidRDefault="00650B2D" w:rsidP="009E0E6F">
            <w:pPr>
              <w:pStyle w:val="TableEntry"/>
            </w:pPr>
          </w:p>
        </w:tc>
        <w:tc>
          <w:tcPr>
            <w:tcW w:w="4410" w:type="dxa"/>
          </w:tcPr>
          <w:p w14:paraId="6E6A36BC" w14:textId="77777777" w:rsidR="00650B2D" w:rsidRDefault="00650B2D" w:rsidP="007134AB">
            <w:pPr>
              <w:pStyle w:val="TableEntry"/>
            </w:pPr>
            <w:r>
              <w:t>Alternate titles</w:t>
            </w:r>
          </w:p>
        </w:tc>
        <w:tc>
          <w:tcPr>
            <w:tcW w:w="1260" w:type="dxa"/>
          </w:tcPr>
          <w:p w14:paraId="7BC2C494" w14:textId="77777777" w:rsidR="00650B2D" w:rsidRDefault="00650B2D" w:rsidP="009E0E6F">
            <w:pPr>
              <w:pStyle w:val="TableEntry"/>
            </w:pPr>
            <w:r>
              <w:t>xs:string</w:t>
            </w:r>
          </w:p>
        </w:tc>
        <w:tc>
          <w:tcPr>
            <w:tcW w:w="810" w:type="dxa"/>
          </w:tcPr>
          <w:p w14:paraId="79FC4C63" w14:textId="77777777" w:rsidR="00650B2D" w:rsidRDefault="00650B2D" w:rsidP="00D53522">
            <w:pPr>
              <w:pStyle w:val="TableEntry"/>
            </w:pPr>
            <w:r>
              <w:t>0..n</w:t>
            </w:r>
          </w:p>
        </w:tc>
      </w:tr>
      <w:tr w:rsidR="00650B2D" w:rsidRPr="001E4487" w14:paraId="31FEA1D9" w14:textId="77777777" w:rsidTr="0043607C">
        <w:trPr>
          <w:cantSplit/>
        </w:trPr>
        <w:tc>
          <w:tcPr>
            <w:tcW w:w="1800" w:type="dxa"/>
          </w:tcPr>
          <w:p w14:paraId="52255007" w14:textId="77777777" w:rsidR="00650B2D" w:rsidRDefault="00650B2D" w:rsidP="009E0E6F">
            <w:pPr>
              <w:pStyle w:val="TableEntry"/>
            </w:pPr>
          </w:p>
        </w:tc>
        <w:tc>
          <w:tcPr>
            <w:tcW w:w="1080" w:type="dxa"/>
          </w:tcPr>
          <w:p w14:paraId="7C7BF4CE" w14:textId="77777777" w:rsidR="00650B2D" w:rsidRPr="001E4487" w:rsidRDefault="00650B2D" w:rsidP="009E0E6F">
            <w:pPr>
              <w:pStyle w:val="TableEntry"/>
            </w:pPr>
            <w:r>
              <w:t>type</w:t>
            </w:r>
          </w:p>
        </w:tc>
        <w:tc>
          <w:tcPr>
            <w:tcW w:w="4410" w:type="dxa"/>
          </w:tcPr>
          <w:p w14:paraId="3A6B81FD" w14:textId="77777777" w:rsidR="00650B2D" w:rsidRDefault="00650B2D" w:rsidP="007134AB">
            <w:pPr>
              <w:pStyle w:val="TableEntry"/>
            </w:pPr>
            <w:r>
              <w:t>Type of alternate title</w:t>
            </w:r>
          </w:p>
        </w:tc>
        <w:tc>
          <w:tcPr>
            <w:tcW w:w="1260" w:type="dxa"/>
          </w:tcPr>
          <w:p w14:paraId="4966AA31" w14:textId="77777777" w:rsidR="00650B2D" w:rsidRDefault="00650B2D" w:rsidP="009E0E6F">
            <w:pPr>
              <w:pStyle w:val="TableEntry"/>
            </w:pPr>
            <w:r>
              <w:t>xs:string</w:t>
            </w:r>
          </w:p>
        </w:tc>
        <w:tc>
          <w:tcPr>
            <w:tcW w:w="810" w:type="dxa"/>
          </w:tcPr>
          <w:p w14:paraId="029BE721" w14:textId="77777777" w:rsidR="00650B2D" w:rsidRDefault="002460A8" w:rsidP="00D53522">
            <w:pPr>
              <w:pStyle w:val="TableEntry"/>
            </w:pPr>
            <w:r>
              <w:t>0..1</w:t>
            </w:r>
          </w:p>
        </w:tc>
      </w:tr>
      <w:tr w:rsidR="002460A8" w:rsidRPr="001E4487" w14:paraId="42933DFC" w14:textId="77777777" w:rsidTr="0043607C">
        <w:trPr>
          <w:cantSplit/>
        </w:trPr>
        <w:tc>
          <w:tcPr>
            <w:tcW w:w="1800" w:type="dxa"/>
          </w:tcPr>
          <w:p w14:paraId="1093D8E7" w14:textId="77777777" w:rsidR="002460A8" w:rsidRDefault="002460A8" w:rsidP="009E0E6F">
            <w:pPr>
              <w:pStyle w:val="TableEntry"/>
            </w:pPr>
          </w:p>
        </w:tc>
        <w:tc>
          <w:tcPr>
            <w:tcW w:w="1080" w:type="dxa"/>
          </w:tcPr>
          <w:p w14:paraId="12F4E2F3" w14:textId="77777777" w:rsidR="002460A8" w:rsidRDefault="002460A8" w:rsidP="009E0E6F">
            <w:pPr>
              <w:pStyle w:val="TableEntry"/>
            </w:pPr>
            <w:r>
              <w:t>language</w:t>
            </w:r>
          </w:p>
        </w:tc>
        <w:tc>
          <w:tcPr>
            <w:tcW w:w="4410" w:type="dxa"/>
          </w:tcPr>
          <w:p w14:paraId="57B32D43" w14:textId="77777777" w:rsidR="002460A8" w:rsidRDefault="002460A8" w:rsidP="007134AB">
            <w:pPr>
              <w:pStyle w:val="TableEntry"/>
            </w:pPr>
            <w:r>
              <w:t>The language of TitleAlternate if different from language attribute for BasicMetadataInfo-type.</w:t>
            </w:r>
          </w:p>
        </w:tc>
        <w:tc>
          <w:tcPr>
            <w:tcW w:w="1260" w:type="dxa"/>
          </w:tcPr>
          <w:p w14:paraId="0FDC4AE5" w14:textId="77777777" w:rsidR="002460A8" w:rsidRDefault="002460A8" w:rsidP="009E0E6F">
            <w:pPr>
              <w:pStyle w:val="TableEntry"/>
            </w:pPr>
            <w:r>
              <w:t>xs:language</w:t>
            </w:r>
          </w:p>
        </w:tc>
        <w:tc>
          <w:tcPr>
            <w:tcW w:w="810" w:type="dxa"/>
          </w:tcPr>
          <w:p w14:paraId="1131E7B8" w14:textId="77777777" w:rsidR="002460A8" w:rsidRDefault="002460A8" w:rsidP="00D53522">
            <w:pPr>
              <w:pStyle w:val="TableEntry"/>
            </w:pPr>
            <w:r>
              <w:t>0..1</w:t>
            </w:r>
          </w:p>
        </w:tc>
      </w:tr>
    </w:tbl>
    <w:p w14:paraId="25BDB29B" w14:textId="77777777" w:rsidR="002D6A83" w:rsidRDefault="002D6A83" w:rsidP="002D6A83">
      <w:pPr>
        <w:pStyle w:val="Heading4"/>
      </w:pPr>
      <w:bookmarkStart w:id="846" w:name="_Toc236406184"/>
      <w:r>
        <w:t>Display Indicator Encoding</w:t>
      </w:r>
    </w:p>
    <w:p w14:paraId="7979B7C7" w14:textId="77777777" w:rsidR="002D6A83" w:rsidRDefault="002D6A83" w:rsidP="002D6A83">
      <w:pPr>
        <w:pStyle w:val="Body"/>
      </w:pPr>
      <w:r>
        <w:t>The values used for Display Indicator</w:t>
      </w:r>
      <w:r w:rsidR="00F07AF7">
        <w:t xml:space="preserve"> are at the discretion of the Publisher and the Retailer.</w:t>
      </w:r>
      <w:r w:rsidR="00970D5A">
        <w:t xml:space="preserve">  Examples of values conceived for this element include, “CC”, “DVS”, “P” (season premiere)</w:t>
      </w:r>
      <w:r w:rsidR="00052E65">
        <w:t xml:space="preserve"> and </w:t>
      </w:r>
      <w:r w:rsidR="00970D5A">
        <w:t>“F” (finale).</w:t>
      </w:r>
    </w:p>
    <w:p w14:paraId="4D8C3478" w14:textId="77777777" w:rsidR="00512B21" w:rsidRDefault="00512B21" w:rsidP="00512B21">
      <w:pPr>
        <w:pStyle w:val="Heading4"/>
      </w:pPr>
      <w:r>
        <w:t>Genre Encoding</w:t>
      </w:r>
    </w:p>
    <w:p w14:paraId="16C5BE15" w14:textId="77777777" w:rsidR="00512B21" w:rsidRDefault="00512B21" w:rsidP="00512B21">
      <w:pPr>
        <w:pStyle w:val="Body"/>
      </w:pPr>
      <w:r>
        <w:t xml:space="preserve">Genre is culturally </w:t>
      </w:r>
      <w:r w:rsidR="00715229">
        <w:t xml:space="preserve">and contextually </w:t>
      </w:r>
      <w:r>
        <w:t>specific, so different genre classifications may exist for different regions.</w:t>
      </w:r>
      <w:r w:rsidR="00715229">
        <w:t xml:space="preserve">  This section presents a few alternatives for genre enumeration. Others </w:t>
      </w:r>
      <w:r w:rsidR="006D41C8">
        <w:t>will</w:t>
      </w:r>
      <w:r w:rsidR="00715229">
        <w:t xml:space="preserve"> apply.</w:t>
      </w:r>
      <w:r w:rsidR="006D41C8">
        <w:t xml:space="preserve"> Any genre list may be used.</w:t>
      </w:r>
    </w:p>
    <w:p w14:paraId="3B19E0FA" w14:textId="77777777" w:rsidR="006276D7" w:rsidRDefault="006276D7" w:rsidP="00512B21">
      <w:pPr>
        <w:pStyle w:val="Body"/>
      </w:pPr>
      <w:r>
        <w:t>The source attribute should be used for defined genre sets.  It should be a URL that uniquely and unambiguously identifies a genre classification system.  Ad hoc genre naming systems should use a URI whose namespace is under the control of the author.</w:t>
      </w:r>
    </w:p>
    <w:p w14:paraId="6AD8BD3F" w14:textId="77777777" w:rsidR="00ED198A" w:rsidRDefault="00ED198A" w:rsidP="00512B21">
      <w:pPr>
        <w:pStyle w:val="Body"/>
      </w:pPr>
      <w:r>
        <w:t>The ‘id’ attribute may be used when a genre has an ID associated with the text string. In this case, the text string goes in the element, and the ID goes in the attribute.  For example, using the EBU metadata, when the genre is “Surfing” the ID is “3.2.6.10”.</w:t>
      </w:r>
    </w:p>
    <w:p w14:paraId="17E0FF58" w14:textId="77777777" w:rsidR="00556616" w:rsidRDefault="00556616" w:rsidP="00512B21">
      <w:pPr>
        <w:pStyle w:val="Body"/>
      </w:pPr>
      <w:r>
        <w:lastRenderedPageBreak/>
        <w:t>The level attribute indicates which genres are primary</w:t>
      </w:r>
      <w:r w:rsidR="00366B06">
        <w:t xml:space="preserve"> genre</w:t>
      </w:r>
      <w:r>
        <w:t>, main</w:t>
      </w:r>
      <w:r w:rsidR="00366B06">
        <w:t xml:space="preserve"> genre</w:t>
      </w:r>
      <w:r>
        <w:t>, sub</w:t>
      </w:r>
      <w:r w:rsidR="00366B06">
        <w:t>genre</w:t>
      </w:r>
      <w:r>
        <w:t>, etc.  A lower number indicates a higher precedence.  Primary should be encoded as ‘0’.  Only one instance of a primary should be included</w:t>
      </w:r>
      <w:r w:rsidR="00366B06">
        <w:t xml:space="preserve"> for a source</w:t>
      </w:r>
      <w:r>
        <w:t>.</w:t>
      </w:r>
    </w:p>
    <w:p w14:paraId="2DB08459" w14:textId="77777777" w:rsidR="006276D7" w:rsidRPr="006276D7" w:rsidRDefault="006276D7" w:rsidP="006276D7">
      <w:pPr>
        <w:pStyle w:val="Body"/>
      </w:pPr>
      <w:r>
        <w:t>Following are some genre encoding that may be used.  Others may be used as well.</w:t>
      </w:r>
      <w:r w:rsidR="00194F81">
        <w:t xml:space="preserve"> </w:t>
      </w:r>
    </w:p>
    <w:p w14:paraId="67D218B4" w14:textId="77777777" w:rsidR="00C41802" w:rsidRDefault="008363D2">
      <w:pPr>
        <w:pStyle w:val="Body"/>
        <w:keepNext/>
        <w:ind w:firstLine="0"/>
      </w:pPr>
      <w:r>
        <w:t>Alternatively, t</w:t>
      </w:r>
      <w:r w:rsidR="00512B21">
        <w:t>he following genres apply:</w:t>
      </w:r>
    </w:p>
    <w:p w14:paraId="020AB172" w14:textId="77777777" w:rsidR="00B01773" w:rsidRDefault="00B01773">
      <w:pPr>
        <w:pStyle w:val="Body"/>
        <w:keepNext/>
        <w:ind w:firstLine="0"/>
      </w:pPr>
    </w:p>
    <w:tbl>
      <w:tblPr>
        <w:tblStyle w:val="TableGrid"/>
        <w:tblW w:w="5038" w:type="pct"/>
        <w:tblLayout w:type="fixed"/>
        <w:tblLook w:val="04A0" w:firstRow="1" w:lastRow="0" w:firstColumn="1" w:lastColumn="0" w:noHBand="0" w:noVBand="1"/>
      </w:tblPr>
      <w:tblGrid>
        <w:gridCol w:w="1325"/>
        <w:gridCol w:w="2877"/>
        <w:gridCol w:w="5219"/>
      </w:tblGrid>
      <w:tr w:rsidR="00443FB7" w14:paraId="4DB43D6D" w14:textId="77777777" w:rsidTr="00194F81">
        <w:trPr>
          <w:cantSplit/>
        </w:trPr>
        <w:tc>
          <w:tcPr>
            <w:tcW w:w="703" w:type="pct"/>
          </w:tcPr>
          <w:p w14:paraId="6F462626" w14:textId="77777777" w:rsidR="00443FB7" w:rsidRDefault="00443FB7">
            <w:pPr>
              <w:pStyle w:val="Body"/>
              <w:keepNext/>
              <w:ind w:firstLine="0"/>
              <w:rPr>
                <w:rFonts w:ascii="Arial Narrow" w:hAnsi="Arial Narrow"/>
                <w:b/>
              </w:rPr>
            </w:pPr>
            <w:r w:rsidRPr="0051786B">
              <w:rPr>
                <w:rFonts w:ascii="Arial Narrow" w:hAnsi="Arial Narrow"/>
                <w:b/>
              </w:rPr>
              <w:t>Region (Language)</w:t>
            </w:r>
          </w:p>
        </w:tc>
        <w:tc>
          <w:tcPr>
            <w:tcW w:w="1527" w:type="pct"/>
          </w:tcPr>
          <w:p w14:paraId="71326170" w14:textId="77777777" w:rsidR="00443FB7" w:rsidRDefault="00443FB7">
            <w:pPr>
              <w:pStyle w:val="Body"/>
              <w:keepNext/>
              <w:ind w:firstLine="0"/>
              <w:rPr>
                <w:rFonts w:ascii="Arial Narrow" w:hAnsi="Arial Narrow"/>
                <w:b/>
              </w:rPr>
            </w:pPr>
            <w:r w:rsidRPr="0051786B">
              <w:rPr>
                <w:rFonts w:ascii="Arial Narrow" w:hAnsi="Arial Narrow"/>
                <w:b/>
              </w:rPr>
              <w:t>Source</w:t>
            </w:r>
          </w:p>
        </w:tc>
        <w:tc>
          <w:tcPr>
            <w:tcW w:w="2770" w:type="pct"/>
          </w:tcPr>
          <w:p w14:paraId="34D0EA2B" w14:textId="77777777" w:rsidR="00443FB7" w:rsidRDefault="00443FB7">
            <w:pPr>
              <w:pStyle w:val="Body"/>
              <w:keepNext/>
              <w:ind w:firstLine="0"/>
              <w:rPr>
                <w:rFonts w:ascii="Arial Narrow" w:hAnsi="Arial Narrow"/>
                <w:b/>
              </w:rPr>
            </w:pPr>
            <w:r>
              <w:rPr>
                <w:rFonts w:ascii="Arial Narrow" w:hAnsi="Arial Narrow"/>
                <w:b/>
              </w:rPr>
              <w:t>’source’ attribute value</w:t>
            </w:r>
          </w:p>
        </w:tc>
      </w:tr>
      <w:tr w:rsidR="00443FB7" w:rsidRPr="00361B40" w14:paraId="0AFDFD12" w14:textId="77777777" w:rsidTr="00194F81">
        <w:trPr>
          <w:cantSplit/>
        </w:trPr>
        <w:tc>
          <w:tcPr>
            <w:tcW w:w="703" w:type="pct"/>
          </w:tcPr>
          <w:p w14:paraId="16A55538" w14:textId="77777777" w:rsidR="00443FB7" w:rsidRPr="00361B40" w:rsidRDefault="00443FB7" w:rsidP="008D036B">
            <w:pPr>
              <w:pStyle w:val="Body"/>
              <w:ind w:firstLine="0"/>
              <w:rPr>
                <w:rFonts w:ascii="Arial Narrow" w:hAnsi="Arial Narrow"/>
                <w:sz w:val="20"/>
                <w:szCs w:val="20"/>
              </w:rPr>
            </w:pPr>
            <w:r w:rsidRPr="00361B40">
              <w:rPr>
                <w:rFonts w:ascii="Arial Narrow" w:hAnsi="Arial Narrow"/>
                <w:sz w:val="20"/>
                <w:szCs w:val="20"/>
              </w:rPr>
              <w:t>United States, Canada (English)</w:t>
            </w:r>
          </w:p>
        </w:tc>
        <w:tc>
          <w:tcPr>
            <w:tcW w:w="1527" w:type="pct"/>
          </w:tcPr>
          <w:p w14:paraId="5FC2F7EB" w14:textId="77777777" w:rsidR="00443FB7" w:rsidRPr="006276D7" w:rsidRDefault="00443FB7" w:rsidP="008D036B">
            <w:pPr>
              <w:pStyle w:val="Body"/>
              <w:ind w:firstLine="0"/>
              <w:rPr>
                <w:rFonts w:ascii="Arial Narrow" w:hAnsi="Arial Narrow" w:cs="Arial"/>
                <w:sz w:val="20"/>
                <w:szCs w:val="20"/>
              </w:rPr>
            </w:pPr>
            <w:r w:rsidRPr="006276D7">
              <w:rPr>
                <w:rFonts w:ascii="Arial Narrow" w:hAnsi="Arial Narrow" w:cs="Arial"/>
                <w:sz w:val="20"/>
                <w:szCs w:val="20"/>
              </w:rPr>
              <w:t>Common Metadata</w:t>
            </w:r>
          </w:p>
        </w:tc>
        <w:tc>
          <w:tcPr>
            <w:tcW w:w="2770" w:type="pct"/>
          </w:tcPr>
          <w:p w14:paraId="55ADE383" w14:textId="07EC4807" w:rsidR="00443FB7" w:rsidRPr="00443FB7" w:rsidRDefault="00E5552D" w:rsidP="008D036B">
            <w:pPr>
              <w:pStyle w:val="Body"/>
              <w:ind w:firstLine="0"/>
              <w:rPr>
                <w:rFonts w:ascii="Arial Narrow" w:hAnsi="Arial Narrow" w:cs="Arial"/>
                <w:sz w:val="20"/>
                <w:szCs w:val="20"/>
              </w:rPr>
            </w:pPr>
            <w:hyperlink r:id="rId77" w:history="1">
              <w:r w:rsidR="000D066A" w:rsidRPr="001528FF">
                <w:rPr>
                  <w:rStyle w:val="Hyperlink"/>
                  <w:rFonts w:ascii="Arial Narrow" w:hAnsi="Arial Narrow"/>
                  <w:sz w:val="20"/>
                  <w:szCs w:val="20"/>
                </w:rPr>
                <w:t>http://www.movielabs.com/md/md/common_genre.html</w:t>
              </w:r>
            </w:hyperlink>
            <w:r w:rsidR="000D066A">
              <w:rPr>
                <w:rFonts w:ascii="Arial Narrow" w:hAnsi="Arial Narrow" w:cs="Arial"/>
                <w:sz w:val="20"/>
                <w:szCs w:val="20"/>
              </w:rPr>
              <w:t xml:space="preserve"> </w:t>
            </w:r>
          </w:p>
        </w:tc>
      </w:tr>
      <w:tr w:rsidR="00443FB7" w:rsidRPr="00361B40" w14:paraId="65FB498E" w14:textId="77777777" w:rsidTr="00194F81">
        <w:trPr>
          <w:cantSplit/>
        </w:trPr>
        <w:tc>
          <w:tcPr>
            <w:tcW w:w="703" w:type="pct"/>
          </w:tcPr>
          <w:p w14:paraId="4CE26545" w14:textId="77777777" w:rsidR="00443FB7" w:rsidRPr="00361B40" w:rsidRDefault="00443FB7" w:rsidP="008D036B">
            <w:pPr>
              <w:pStyle w:val="Body"/>
              <w:ind w:firstLine="0"/>
              <w:rPr>
                <w:rFonts w:ascii="Arial Narrow" w:hAnsi="Arial Narrow"/>
                <w:sz w:val="20"/>
                <w:szCs w:val="20"/>
              </w:rPr>
            </w:pPr>
            <w:r w:rsidRPr="00361B40">
              <w:rPr>
                <w:rFonts w:ascii="Arial Narrow" w:hAnsi="Arial Narrow"/>
                <w:sz w:val="20"/>
                <w:szCs w:val="20"/>
              </w:rPr>
              <w:t>United States, Canada (English)</w:t>
            </w:r>
          </w:p>
        </w:tc>
        <w:tc>
          <w:tcPr>
            <w:tcW w:w="1527" w:type="pct"/>
          </w:tcPr>
          <w:p w14:paraId="2453D7B8" w14:textId="77777777" w:rsidR="00443FB7" w:rsidRPr="00361B40" w:rsidRDefault="00443FB7" w:rsidP="008D036B">
            <w:pPr>
              <w:pStyle w:val="Body"/>
              <w:ind w:firstLine="0"/>
              <w:rPr>
                <w:rFonts w:ascii="Arial Narrow" w:hAnsi="Arial Narrow"/>
                <w:sz w:val="20"/>
                <w:szCs w:val="20"/>
              </w:rPr>
            </w:pPr>
            <w:r w:rsidRPr="00361B40">
              <w:rPr>
                <w:rFonts w:ascii="Arial Narrow" w:hAnsi="Arial Narrow"/>
                <w:sz w:val="20"/>
                <w:szCs w:val="20"/>
              </w:rPr>
              <w:t>Library of Congress, Motion Picture and Television Reading Room</w:t>
            </w:r>
          </w:p>
          <w:p w14:paraId="3F87648B" w14:textId="77777777" w:rsidR="00443FB7" w:rsidRPr="00361B40" w:rsidRDefault="00443FB7" w:rsidP="008D036B">
            <w:pPr>
              <w:pStyle w:val="Body"/>
              <w:ind w:firstLine="0"/>
              <w:rPr>
                <w:rFonts w:ascii="Arial Narrow" w:hAnsi="Arial Narrow"/>
                <w:sz w:val="20"/>
                <w:szCs w:val="20"/>
              </w:rPr>
            </w:pPr>
          </w:p>
        </w:tc>
        <w:tc>
          <w:tcPr>
            <w:tcW w:w="2770" w:type="pct"/>
          </w:tcPr>
          <w:p w14:paraId="4828F2E6" w14:textId="0E93EC25" w:rsidR="00443FB7" w:rsidRPr="00CC4BAC" w:rsidRDefault="00E5552D" w:rsidP="008D036B">
            <w:pPr>
              <w:pStyle w:val="Body"/>
              <w:ind w:firstLine="0"/>
              <w:rPr>
                <w:rFonts w:ascii="Arial Narrow" w:hAnsi="Arial Narrow"/>
                <w:sz w:val="20"/>
                <w:szCs w:val="20"/>
              </w:rPr>
            </w:pPr>
            <w:hyperlink r:id="rId78" w:history="1">
              <w:r w:rsidR="00443FB7" w:rsidRPr="00CC4BAC">
                <w:rPr>
                  <w:rStyle w:val="Hyperlink"/>
                  <w:rFonts w:ascii="Arial Narrow" w:hAnsi="Arial Narrow" w:cs="Times New Roman"/>
                  <w:sz w:val="20"/>
                  <w:szCs w:val="20"/>
                </w:rPr>
                <w:t>http://www.loc.gov/rr/mopic/miggen.html</w:t>
              </w:r>
            </w:hyperlink>
            <w:r w:rsidR="00443FB7" w:rsidRPr="00CC4BAC">
              <w:rPr>
                <w:rFonts w:ascii="Arial Narrow" w:hAnsi="Arial Narrow"/>
                <w:sz w:val="20"/>
                <w:szCs w:val="20"/>
              </w:rPr>
              <w:t xml:space="preserve"> </w:t>
            </w:r>
          </w:p>
        </w:tc>
      </w:tr>
      <w:tr w:rsidR="00443FB7" w:rsidRPr="00361B40" w14:paraId="733A2FA2" w14:textId="77777777" w:rsidTr="00194F81">
        <w:trPr>
          <w:cantSplit/>
        </w:trPr>
        <w:tc>
          <w:tcPr>
            <w:tcW w:w="703" w:type="pct"/>
          </w:tcPr>
          <w:p w14:paraId="7441AAEB" w14:textId="77777777" w:rsidR="00443FB7" w:rsidRPr="00361B40" w:rsidRDefault="00443FB7" w:rsidP="008D036B">
            <w:pPr>
              <w:pStyle w:val="Body"/>
              <w:ind w:firstLine="0"/>
              <w:rPr>
                <w:rFonts w:ascii="Arial Narrow" w:hAnsi="Arial Narrow"/>
                <w:sz w:val="20"/>
                <w:szCs w:val="20"/>
              </w:rPr>
            </w:pPr>
            <w:r>
              <w:rPr>
                <w:rFonts w:ascii="Arial Narrow" w:hAnsi="Arial Narrow"/>
                <w:sz w:val="20"/>
                <w:szCs w:val="20"/>
              </w:rPr>
              <w:t>Europe</w:t>
            </w:r>
          </w:p>
        </w:tc>
        <w:tc>
          <w:tcPr>
            <w:tcW w:w="1527" w:type="pct"/>
          </w:tcPr>
          <w:p w14:paraId="1646ED83" w14:textId="77777777" w:rsidR="00443FB7" w:rsidRPr="00361B40" w:rsidRDefault="00443FB7" w:rsidP="008D036B">
            <w:pPr>
              <w:pStyle w:val="Body"/>
              <w:ind w:firstLine="0"/>
              <w:rPr>
                <w:rFonts w:ascii="Arial Narrow" w:hAnsi="Arial Narrow"/>
                <w:sz w:val="20"/>
                <w:szCs w:val="20"/>
              </w:rPr>
            </w:pPr>
            <w:r>
              <w:rPr>
                <w:rFonts w:ascii="Arial Narrow" w:hAnsi="Arial Narrow"/>
                <w:sz w:val="20"/>
                <w:szCs w:val="20"/>
              </w:rPr>
              <w:t>European Broadcast Union (EBU) Tech 3295 – P_META Metadata Library, v 2.0, EBUContentGenre</w:t>
            </w:r>
          </w:p>
        </w:tc>
        <w:tc>
          <w:tcPr>
            <w:tcW w:w="2770" w:type="pct"/>
          </w:tcPr>
          <w:p w14:paraId="3A12830C" w14:textId="5BD6F260" w:rsidR="00443FB7" w:rsidRPr="00AA4C60" w:rsidRDefault="00E5552D" w:rsidP="008D036B">
            <w:pPr>
              <w:pStyle w:val="Body"/>
              <w:ind w:firstLine="0"/>
              <w:rPr>
                <w:rFonts w:ascii="Arial Narrow" w:hAnsi="Arial Narrow" w:cs="Arial"/>
                <w:sz w:val="20"/>
                <w:szCs w:val="20"/>
              </w:rPr>
            </w:pPr>
            <w:hyperlink r:id="rId79" w:history="1">
              <w:r w:rsidR="00443FB7" w:rsidRPr="00CC4BAC">
                <w:rPr>
                  <w:rStyle w:val="Hyperlink"/>
                  <w:rFonts w:ascii="Arial Narrow" w:hAnsi="Arial Narrow"/>
                  <w:sz w:val="20"/>
                  <w:szCs w:val="20"/>
                </w:rPr>
                <w:t>http://www.ebu.ch/metadata/cs/web/ebu_ContentGenreCS_p.xml.htm</w:t>
              </w:r>
            </w:hyperlink>
            <w:r w:rsidR="00443FB7" w:rsidRPr="00AA4C60">
              <w:rPr>
                <w:rFonts w:ascii="Arial Narrow" w:hAnsi="Arial Narrow" w:cs="Arial"/>
                <w:sz w:val="20"/>
                <w:szCs w:val="20"/>
              </w:rPr>
              <w:t xml:space="preserve"> </w:t>
            </w:r>
          </w:p>
        </w:tc>
      </w:tr>
      <w:tr w:rsidR="00443FB7" w:rsidRPr="00361B40" w14:paraId="2DE1135C" w14:textId="77777777" w:rsidTr="00194F81">
        <w:trPr>
          <w:cantSplit/>
        </w:trPr>
        <w:tc>
          <w:tcPr>
            <w:tcW w:w="703" w:type="pct"/>
          </w:tcPr>
          <w:p w14:paraId="1A42569C" w14:textId="77777777" w:rsidR="00443FB7" w:rsidRDefault="00443FB7" w:rsidP="008D036B">
            <w:pPr>
              <w:pStyle w:val="Body"/>
              <w:ind w:firstLine="0"/>
              <w:rPr>
                <w:rFonts w:ascii="Arial Narrow" w:hAnsi="Arial Narrow"/>
                <w:sz w:val="20"/>
                <w:szCs w:val="20"/>
              </w:rPr>
            </w:pPr>
            <w:r>
              <w:rPr>
                <w:rFonts w:ascii="Arial Narrow" w:hAnsi="Arial Narrow"/>
                <w:sz w:val="20"/>
                <w:szCs w:val="20"/>
              </w:rPr>
              <w:t>United States, Canada (English), TV</w:t>
            </w:r>
          </w:p>
        </w:tc>
        <w:tc>
          <w:tcPr>
            <w:tcW w:w="1527" w:type="pct"/>
          </w:tcPr>
          <w:p w14:paraId="7E0162C7" w14:textId="77777777" w:rsidR="00443FB7" w:rsidRDefault="00443FB7" w:rsidP="008D036B">
            <w:pPr>
              <w:pStyle w:val="Body"/>
              <w:ind w:firstLine="0"/>
              <w:rPr>
                <w:rFonts w:ascii="Arial Narrow" w:hAnsi="Arial Narrow"/>
                <w:sz w:val="20"/>
                <w:szCs w:val="20"/>
              </w:rPr>
            </w:pPr>
            <w:r>
              <w:rPr>
                <w:rFonts w:ascii="Arial Narrow" w:hAnsi="Arial Narrow"/>
                <w:sz w:val="20"/>
                <w:szCs w:val="20"/>
              </w:rPr>
              <w:t>Cable Television Laboratories (CableLabs)</w:t>
            </w:r>
          </w:p>
        </w:tc>
        <w:tc>
          <w:tcPr>
            <w:tcW w:w="2770" w:type="pct"/>
          </w:tcPr>
          <w:p w14:paraId="163770C5" w14:textId="601D29C9" w:rsidR="00443FB7" w:rsidRDefault="00E5552D" w:rsidP="008D036B">
            <w:pPr>
              <w:pStyle w:val="Body"/>
              <w:ind w:firstLine="0"/>
              <w:rPr>
                <w:rStyle w:val="Hyperlink"/>
                <w:rFonts w:ascii="Arial Narrow" w:hAnsi="Arial Narrow"/>
                <w:sz w:val="20"/>
                <w:szCs w:val="20"/>
              </w:rPr>
            </w:pPr>
            <w:hyperlink r:id="rId80" w:history="1">
              <w:r w:rsidR="00443FB7" w:rsidRPr="00B66D65">
                <w:rPr>
                  <w:rStyle w:val="Hyperlink"/>
                  <w:rFonts w:ascii="Arial Narrow" w:hAnsi="Arial Narrow"/>
                  <w:sz w:val="20"/>
                  <w:szCs w:val="20"/>
                </w:rPr>
                <w:t>http://www.cablelabs.com/projects/metadata/downloads/genre_classification_list.pdf</w:t>
              </w:r>
            </w:hyperlink>
            <w:r w:rsidR="008705D4">
              <w:rPr>
                <w:rStyle w:val="Hyperlink"/>
                <w:rFonts w:ascii="Arial Narrow" w:hAnsi="Arial Narrow"/>
                <w:sz w:val="20"/>
                <w:szCs w:val="20"/>
              </w:rPr>
              <w:t xml:space="preserve"> </w:t>
            </w:r>
          </w:p>
          <w:p w14:paraId="67EDEE6F" w14:textId="77777777" w:rsidR="008705D4" w:rsidRPr="00CC4BAC" w:rsidRDefault="008705D4" w:rsidP="008705D4">
            <w:pPr>
              <w:pStyle w:val="Body"/>
              <w:ind w:firstLine="0"/>
              <w:rPr>
                <w:rFonts w:ascii="Arial Narrow" w:hAnsi="Arial Narrow" w:cs="Arial"/>
                <w:sz w:val="20"/>
                <w:szCs w:val="20"/>
              </w:rPr>
            </w:pPr>
            <w:r>
              <w:rPr>
                <w:rStyle w:val="Hyperlink"/>
                <w:rFonts w:ascii="Arial Narrow" w:hAnsi="Arial Narrow"/>
                <w:sz w:val="20"/>
                <w:szCs w:val="20"/>
              </w:rPr>
              <w:t>[Note: this link is not active and there is no link.  Use this as value for ‘source’ if you are still using this classification.</w:t>
            </w:r>
          </w:p>
        </w:tc>
      </w:tr>
      <w:tr w:rsidR="00443FB7" w:rsidRPr="00361B40" w14:paraId="58FD9973" w14:textId="77777777" w:rsidTr="00194F81">
        <w:trPr>
          <w:cantSplit/>
        </w:trPr>
        <w:tc>
          <w:tcPr>
            <w:tcW w:w="703" w:type="pct"/>
          </w:tcPr>
          <w:p w14:paraId="2EB06DA4" w14:textId="77777777" w:rsidR="00443FB7" w:rsidRDefault="00443FB7" w:rsidP="008D036B">
            <w:pPr>
              <w:pStyle w:val="Body"/>
              <w:ind w:firstLine="0"/>
              <w:rPr>
                <w:rFonts w:ascii="Arial Narrow" w:hAnsi="Arial Narrow"/>
                <w:sz w:val="20"/>
                <w:szCs w:val="20"/>
              </w:rPr>
            </w:pPr>
            <w:r>
              <w:rPr>
                <w:rFonts w:ascii="Arial Narrow" w:hAnsi="Arial Narrow"/>
                <w:sz w:val="20"/>
                <w:szCs w:val="20"/>
              </w:rPr>
              <w:t>Worldwide</w:t>
            </w:r>
          </w:p>
        </w:tc>
        <w:tc>
          <w:tcPr>
            <w:tcW w:w="1527" w:type="pct"/>
          </w:tcPr>
          <w:p w14:paraId="416AEF6A" w14:textId="77777777" w:rsidR="00443FB7" w:rsidRDefault="00C56834" w:rsidP="00C56834">
            <w:pPr>
              <w:pStyle w:val="Body"/>
              <w:ind w:firstLine="0"/>
              <w:rPr>
                <w:rFonts w:ascii="Arial Narrow" w:hAnsi="Arial Narrow"/>
                <w:sz w:val="20"/>
                <w:szCs w:val="20"/>
              </w:rPr>
            </w:pPr>
            <w:r>
              <w:rPr>
                <w:rFonts w:ascii="Arial Narrow" w:hAnsi="Arial Narrow"/>
                <w:sz w:val="20"/>
                <w:szCs w:val="20"/>
              </w:rPr>
              <w:t xml:space="preserve">Media Entertainment Core (MEC) from </w:t>
            </w:r>
            <w:r w:rsidR="00443FB7">
              <w:rPr>
                <w:rFonts w:ascii="Arial Narrow" w:hAnsi="Arial Narrow"/>
                <w:sz w:val="20"/>
                <w:szCs w:val="20"/>
              </w:rPr>
              <w:t>Entertainment Merchant’s Association (EMA)</w:t>
            </w:r>
            <w:r>
              <w:rPr>
                <w:rFonts w:ascii="Arial Narrow" w:hAnsi="Arial Narrow"/>
                <w:sz w:val="20"/>
                <w:szCs w:val="20"/>
              </w:rPr>
              <w:t xml:space="preserve"> and Digital Entertainment Group (DEG)</w:t>
            </w:r>
          </w:p>
        </w:tc>
        <w:tc>
          <w:tcPr>
            <w:tcW w:w="2770" w:type="pct"/>
          </w:tcPr>
          <w:p w14:paraId="3E6F903F" w14:textId="59D8E6D9" w:rsidR="00443FB7" w:rsidRPr="00B66D65" w:rsidRDefault="00E5552D" w:rsidP="00C56834">
            <w:pPr>
              <w:pStyle w:val="Body"/>
              <w:ind w:firstLine="0"/>
              <w:rPr>
                <w:rFonts w:ascii="Arial Narrow" w:hAnsi="Arial Narrow" w:cs="Arial"/>
                <w:sz w:val="20"/>
                <w:szCs w:val="20"/>
              </w:rPr>
            </w:pPr>
            <w:hyperlink r:id="rId81" w:history="1">
              <w:r w:rsidR="00C56834" w:rsidRPr="00A267F2">
                <w:rPr>
                  <w:rStyle w:val="Hyperlink"/>
                  <w:rFonts w:ascii="Arial Narrow" w:hAnsi="Arial Narrow"/>
                  <w:sz w:val="20"/>
                  <w:szCs w:val="20"/>
                </w:rPr>
                <w:t>http://www.movielabs.com/md/mec/mec_primary_genre.html</w:t>
              </w:r>
            </w:hyperlink>
            <w:r w:rsidR="000D066A">
              <w:rPr>
                <w:rStyle w:val="apple-style-span"/>
                <w:rFonts w:ascii="Arial" w:hAnsi="Arial" w:cs="Arial"/>
                <w:color w:val="333333"/>
                <w:sz w:val="17"/>
                <w:szCs w:val="17"/>
              </w:rPr>
              <w:t xml:space="preserve"> </w:t>
            </w:r>
          </w:p>
        </w:tc>
      </w:tr>
      <w:tr w:rsidR="007A457C" w:rsidRPr="00361B40" w14:paraId="4890379D" w14:textId="77777777" w:rsidTr="00194F81">
        <w:trPr>
          <w:cantSplit/>
          <w:ins w:id="847" w:author="Craig Seidel" w:date="2018-10-15T16:57:00Z"/>
        </w:trPr>
        <w:tc>
          <w:tcPr>
            <w:tcW w:w="703" w:type="pct"/>
          </w:tcPr>
          <w:p w14:paraId="472DC3CE" w14:textId="25C7AA9C" w:rsidR="007A457C" w:rsidRDefault="007A457C" w:rsidP="008D036B">
            <w:pPr>
              <w:pStyle w:val="Body"/>
              <w:ind w:firstLine="0"/>
              <w:rPr>
                <w:ins w:id="848" w:author="Craig Seidel" w:date="2018-10-15T16:57:00Z"/>
                <w:rFonts w:ascii="Arial Narrow" w:hAnsi="Arial Narrow"/>
                <w:sz w:val="20"/>
                <w:szCs w:val="20"/>
              </w:rPr>
            </w:pPr>
            <w:ins w:id="849" w:author="Craig Seidel" w:date="2018-10-15T16:57:00Z">
              <w:r>
                <w:rPr>
                  <w:rFonts w:ascii="Arial Narrow" w:hAnsi="Arial Narrow"/>
                  <w:sz w:val="20"/>
                  <w:szCs w:val="20"/>
                </w:rPr>
                <w:t>Selected territories</w:t>
              </w:r>
            </w:ins>
          </w:p>
        </w:tc>
        <w:tc>
          <w:tcPr>
            <w:tcW w:w="1527" w:type="pct"/>
          </w:tcPr>
          <w:p w14:paraId="41BD906D" w14:textId="26F6EE8B" w:rsidR="007A457C" w:rsidRDefault="007A457C" w:rsidP="00C56834">
            <w:pPr>
              <w:pStyle w:val="Body"/>
              <w:ind w:firstLine="0"/>
              <w:rPr>
                <w:ins w:id="850" w:author="Craig Seidel" w:date="2018-10-15T16:57:00Z"/>
                <w:rFonts w:ascii="Arial Narrow" w:hAnsi="Arial Narrow"/>
                <w:sz w:val="20"/>
                <w:szCs w:val="20"/>
              </w:rPr>
            </w:pPr>
            <w:ins w:id="851" w:author="Craig Seidel" w:date="2018-10-15T16:57:00Z">
              <w:r>
                <w:rPr>
                  <w:rFonts w:ascii="Arial Narrow" w:hAnsi="Arial Narrow"/>
                  <w:sz w:val="20"/>
                  <w:szCs w:val="20"/>
                </w:rPr>
                <w:t>UltraViolet practices (includes guidance)</w:t>
              </w:r>
            </w:ins>
          </w:p>
        </w:tc>
        <w:tc>
          <w:tcPr>
            <w:tcW w:w="2770" w:type="pct"/>
          </w:tcPr>
          <w:p w14:paraId="205A703A" w14:textId="711D0312" w:rsidR="007A457C" w:rsidRDefault="007A457C" w:rsidP="00C56834">
            <w:pPr>
              <w:pStyle w:val="Body"/>
              <w:ind w:firstLine="0"/>
              <w:rPr>
                <w:ins w:id="852" w:author="Craig Seidel" w:date="2018-10-15T16:57:00Z"/>
                <w:rStyle w:val="Hyperlink"/>
                <w:rFonts w:ascii="Arial Narrow" w:hAnsi="Arial Narrow"/>
                <w:sz w:val="20"/>
                <w:szCs w:val="20"/>
              </w:rPr>
            </w:pPr>
            <w:ins w:id="853" w:author="Craig Seidel" w:date="2018-10-15T16:57:00Z">
              <w:r>
                <w:rPr>
                  <w:rStyle w:val="Hyperlink"/>
                  <w:rFonts w:ascii="Arial Narrow" w:hAnsi="Arial Narrow"/>
                  <w:sz w:val="20"/>
                  <w:szCs w:val="20"/>
                </w:rPr>
                <w:fldChar w:fldCharType="begin"/>
              </w:r>
              <w:r>
                <w:rPr>
                  <w:rStyle w:val="Hyperlink"/>
                  <w:rFonts w:ascii="Arial Narrow" w:hAnsi="Arial Narrow"/>
                  <w:sz w:val="20"/>
                  <w:szCs w:val="20"/>
                </w:rPr>
                <w:instrText xml:space="preserve"> HYPERLINK "</w:instrText>
              </w:r>
              <w:r w:rsidRPr="007A457C">
                <w:rPr>
                  <w:rStyle w:val="Hyperlink"/>
                  <w:rFonts w:ascii="Arial Narrow" w:hAnsi="Arial Narrow"/>
                  <w:sz w:val="20"/>
                  <w:szCs w:val="20"/>
                </w:rPr>
                <w:instrText>https://www.uvcentral.com/sites/default/files/files/PublicSpecs/Genres%20in%20UltraViolet.pdf</w:instrText>
              </w:r>
              <w:r>
                <w:rPr>
                  <w:rStyle w:val="Hyperlink"/>
                  <w:rFonts w:ascii="Arial Narrow" w:hAnsi="Arial Narrow"/>
                  <w:sz w:val="20"/>
                  <w:szCs w:val="20"/>
                </w:rPr>
                <w:instrText xml:space="preserve">" </w:instrText>
              </w:r>
              <w:r>
                <w:rPr>
                  <w:rStyle w:val="Hyperlink"/>
                  <w:rFonts w:ascii="Arial Narrow" w:hAnsi="Arial Narrow"/>
                  <w:sz w:val="20"/>
                  <w:szCs w:val="20"/>
                </w:rPr>
                <w:fldChar w:fldCharType="separate"/>
              </w:r>
              <w:r w:rsidRPr="00304E0B">
                <w:rPr>
                  <w:rStyle w:val="Hyperlink"/>
                  <w:rFonts w:ascii="Arial Narrow" w:hAnsi="Arial Narrow"/>
                  <w:sz w:val="20"/>
                  <w:szCs w:val="20"/>
                </w:rPr>
                <w:t>https://www.uvcentral.com/sites/default/files/files/PublicSpecs/Genres%20in%20UltraViolet.pdf</w:t>
              </w:r>
              <w:r>
                <w:rPr>
                  <w:rStyle w:val="Hyperlink"/>
                  <w:rFonts w:ascii="Arial Narrow" w:hAnsi="Arial Narrow"/>
                  <w:sz w:val="20"/>
                  <w:szCs w:val="20"/>
                </w:rPr>
                <w:fldChar w:fldCharType="end"/>
              </w:r>
              <w:r>
                <w:rPr>
                  <w:rStyle w:val="Hyperlink"/>
                  <w:rFonts w:ascii="Arial Narrow" w:hAnsi="Arial Narrow"/>
                  <w:sz w:val="20"/>
                  <w:szCs w:val="20"/>
                </w:rPr>
                <w:t xml:space="preserve"> </w:t>
              </w:r>
            </w:ins>
          </w:p>
        </w:tc>
      </w:tr>
    </w:tbl>
    <w:p w14:paraId="13F4C572" w14:textId="77777777" w:rsidR="002F5C85" w:rsidRDefault="00641020" w:rsidP="002F5C85">
      <w:pPr>
        <w:pStyle w:val="Heading4"/>
      </w:pPr>
      <w:r>
        <w:t>TitleAlternat</w:t>
      </w:r>
      <w:r w:rsidR="002F5C85">
        <w:t>e/type Encoding</w:t>
      </w:r>
    </w:p>
    <w:p w14:paraId="304752C6" w14:textId="77777777" w:rsidR="002F5C85" w:rsidRDefault="002F5C85" w:rsidP="002F5C85">
      <w:pPr>
        <w:pStyle w:val="Body"/>
      </w:pPr>
      <w:r>
        <w:t xml:space="preserve">The following types should be used for the </w:t>
      </w:r>
      <w:r w:rsidRPr="002F5C85">
        <w:rPr>
          <w:rFonts w:ascii="Arial Narrow" w:hAnsi="Arial Narrow"/>
        </w:rPr>
        <w:t xml:space="preserve">type </w:t>
      </w:r>
      <w:r>
        <w:t xml:space="preserve">attribute describing an </w:t>
      </w:r>
      <w:r w:rsidRPr="002F5C85">
        <w:rPr>
          <w:rFonts w:ascii="Arial Narrow" w:hAnsi="Arial Narrow"/>
        </w:rPr>
        <w:t xml:space="preserve">AlternateTitle </w:t>
      </w:r>
      <w:r>
        <w:t>element:</w:t>
      </w:r>
    </w:p>
    <w:p w14:paraId="3B3F3DC9" w14:textId="77777777" w:rsidR="002F5C85" w:rsidRDefault="00E036AD" w:rsidP="003D499C">
      <w:pPr>
        <w:pStyle w:val="Body"/>
        <w:numPr>
          <w:ilvl w:val="0"/>
          <w:numId w:val="35"/>
        </w:numPr>
      </w:pPr>
      <w:r>
        <w:t>‘alternative’ – legitimate alternative titles used to refer to the work. Shortened titles and common variations are included in this category</w:t>
      </w:r>
      <w:r w:rsidR="00D8222A">
        <w:t>.</w:t>
      </w:r>
      <w:r>
        <w:t xml:space="preserve"> </w:t>
      </w:r>
      <w:r w:rsidR="00D8222A">
        <w:t xml:space="preserve">  Most alternate titles are in the category.</w:t>
      </w:r>
    </w:p>
    <w:p w14:paraId="04322948" w14:textId="77777777" w:rsidR="00E036AD" w:rsidRDefault="00E036AD" w:rsidP="003D499C">
      <w:pPr>
        <w:pStyle w:val="Body"/>
        <w:numPr>
          <w:ilvl w:val="0"/>
          <w:numId w:val="35"/>
        </w:numPr>
      </w:pPr>
      <w:r>
        <w:t>‘</w:t>
      </w:r>
      <w:r w:rsidR="00D8222A">
        <w:t>mis</w:t>
      </w:r>
      <w:r>
        <w:t xml:space="preserve">spelling’ – the title with a </w:t>
      </w:r>
      <w:r w:rsidR="00D8222A">
        <w:t xml:space="preserve">common misspelling.  This should be included rarely, and a comprehensive list of possible misspellings should </w:t>
      </w:r>
      <w:r w:rsidR="00D8222A" w:rsidRPr="00D8222A">
        <w:rPr>
          <w:i/>
        </w:rPr>
        <w:t>not</w:t>
      </w:r>
      <w:r w:rsidR="00D8222A">
        <w:t xml:space="preserve"> be included.</w:t>
      </w:r>
    </w:p>
    <w:p w14:paraId="136659CB" w14:textId="77777777" w:rsidR="00E036AD" w:rsidRDefault="00E036AD" w:rsidP="003D499C">
      <w:pPr>
        <w:pStyle w:val="Body"/>
        <w:numPr>
          <w:ilvl w:val="0"/>
          <w:numId w:val="35"/>
        </w:numPr>
      </w:pPr>
      <w:r>
        <w:t>‘StartsWith’ – search-centric title using convention typically used in Japan</w:t>
      </w:r>
    </w:p>
    <w:p w14:paraId="588F81C8" w14:textId="77777777" w:rsidR="00E036AD" w:rsidRDefault="00E036AD" w:rsidP="00D8222A">
      <w:pPr>
        <w:pStyle w:val="Body"/>
      </w:pPr>
      <w:r>
        <w:lastRenderedPageBreak/>
        <w:t>For the movie “Terminator 2: Judgment Day”</w:t>
      </w:r>
      <w:r w:rsidR="00D8222A">
        <w:t>, ‘alternate’ titles could include “T2”, “Terminator 2”, “Terminator Two”, and “Judgment Day”.  A ‘misspelling’ title could include ‘Terminator 2: Judgement Day”.</w:t>
      </w:r>
    </w:p>
    <w:p w14:paraId="1472C8F9" w14:textId="77777777" w:rsidR="00EB2BB1" w:rsidRDefault="00170279" w:rsidP="00A275BB">
      <w:pPr>
        <w:pStyle w:val="Body"/>
      </w:pPr>
      <w:r>
        <w:t xml:space="preserve">Alternate titles may include a </w:t>
      </w:r>
      <w:r w:rsidRPr="00170279">
        <w:rPr>
          <w:rFonts w:ascii="Arial Narrow" w:hAnsi="Arial Narrow"/>
        </w:rPr>
        <w:t>language</w:t>
      </w:r>
      <w:r>
        <w:t xml:space="preserve"> attribute to indicate a language different from the </w:t>
      </w:r>
      <w:r w:rsidRPr="00170279">
        <w:rPr>
          <w:rFonts w:ascii="Arial Narrow" w:hAnsi="Arial Narrow"/>
        </w:rPr>
        <w:t xml:space="preserve">language </w:t>
      </w:r>
      <w:r>
        <w:t xml:space="preserve">attribute in the parent element.  For example, if the </w:t>
      </w:r>
      <w:r w:rsidRPr="00170279">
        <w:rPr>
          <w:rFonts w:ascii="Arial Narrow" w:hAnsi="Arial Narrow"/>
        </w:rPr>
        <w:t>LocalizedInfo</w:t>
      </w:r>
      <w:r>
        <w:t xml:space="preserve"> is in Hiragana and there is a Katakana</w:t>
      </w:r>
      <w:r w:rsidRPr="00170279">
        <w:rPr>
          <w:rFonts w:ascii="Arial Narrow" w:hAnsi="Arial Narrow"/>
        </w:rPr>
        <w:t xml:space="preserve"> TitleAlternate</w:t>
      </w:r>
      <w:r>
        <w:t xml:space="preserve"> with a type of “StartsWith”, the </w:t>
      </w:r>
      <w:r w:rsidRPr="00170279">
        <w:rPr>
          <w:rFonts w:ascii="Arial Narrow" w:hAnsi="Arial Narrow"/>
        </w:rPr>
        <w:t>language</w:t>
      </w:r>
      <w:r>
        <w:t xml:space="preserve"> should be ‘ja-kata’.</w:t>
      </w:r>
    </w:p>
    <w:p w14:paraId="1294C0D7" w14:textId="52EE78A3" w:rsidR="00E87D1B" w:rsidRPr="00377A5D" w:rsidRDefault="00E87D1B" w:rsidP="00EB2BB1">
      <w:pPr>
        <w:pStyle w:val="Heading3"/>
      </w:pPr>
      <w:bookmarkStart w:id="854" w:name="_Toc339101945"/>
      <w:bookmarkStart w:id="855" w:name="_Toc343442989"/>
      <w:bookmarkStart w:id="856" w:name="_Toc432468806"/>
      <w:bookmarkStart w:id="857" w:name="_Toc469691918"/>
      <w:bookmarkStart w:id="858" w:name="_Toc500757884"/>
      <w:bookmarkStart w:id="859" w:name="_Toc527385954"/>
      <w:r w:rsidRPr="00377A5D">
        <w:t>ContentI</w:t>
      </w:r>
      <w:r w:rsidR="00EB2BB1">
        <w:t>dentifier</w:t>
      </w:r>
      <w:r w:rsidRPr="00377A5D">
        <w:t>-type</w:t>
      </w:r>
      <w:bookmarkEnd w:id="846"/>
      <w:bookmarkEnd w:id="854"/>
      <w:bookmarkEnd w:id="855"/>
      <w:bookmarkEnd w:id="856"/>
      <w:bookmarkEnd w:id="857"/>
      <w:r w:rsidR="00BC16C8">
        <w:t>, AltIdentifier-type</w:t>
      </w:r>
      <w:bookmarkEnd w:id="858"/>
      <w:bookmarkEnd w:id="859"/>
    </w:p>
    <w:p w14:paraId="6FB6BD69" w14:textId="77777777" w:rsidR="009D093F" w:rsidRDefault="00E87D1B" w:rsidP="00B83702">
      <w:pPr>
        <w:pStyle w:val="Body"/>
      </w:pPr>
      <w:r>
        <w:t>This is designed to provide a cross reference to all other identifiers associated with this content.</w:t>
      </w:r>
      <w:r w:rsidR="009D093F">
        <w:t xml:space="preserve">  </w:t>
      </w:r>
      <w:r w:rsidR="00FA0103" w:rsidRPr="00FA0103">
        <w:rPr>
          <w:rFonts w:ascii="Arial Narrow" w:hAnsi="Arial Narrow"/>
        </w:rPr>
        <w:t>ContentIdentifier-type</w:t>
      </w:r>
      <w:r w:rsidR="009D093F">
        <w:t xml:space="preserve"> is a simple type</w:t>
      </w:r>
      <w:r w:rsidR="0043215E">
        <w:t xml:space="preserve"> based on </w:t>
      </w:r>
      <w:r w:rsidR="00FA0103" w:rsidRPr="00FA0103">
        <w:rPr>
          <w:rFonts w:ascii="Arial Narrow" w:hAnsi="Arial Narrow"/>
        </w:rPr>
        <w:t>md:id-type</w:t>
      </w:r>
      <w:r w:rsidR="0043215E">
        <w:t>.</w:t>
      </w:r>
      <w:r>
        <w:t xml:space="preserve">   </w:t>
      </w:r>
    </w:p>
    <w:p w14:paraId="508D6605" w14:textId="6F7CE6E0" w:rsidR="00E87D1B" w:rsidRDefault="00E87D1B" w:rsidP="00B83702">
      <w:pPr>
        <w:pStyle w:val="Body"/>
      </w:pPr>
      <w:r>
        <w:t xml:space="preserve">Namespace will be any namespace as listed in </w:t>
      </w:r>
      <w:r w:rsidR="009C0B18">
        <w:t xml:space="preserve">Table </w:t>
      </w:r>
      <w:r w:rsidR="005E39D6">
        <w:fldChar w:fldCharType="begin"/>
      </w:r>
      <w:r w:rsidR="009C0B18">
        <w:instrText xml:space="preserve"> REF _Ref250447755 \r \h </w:instrText>
      </w:r>
      <w:r w:rsidR="005E39D6">
        <w:fldChar w:fldCharType="separate"/>
      </w:r>
      <w:r w:rsidR="00123C97">
        <w:t>2</w:t>
      </w:r>
      <w:r w:rsidR="005E39D6">
        <w:fldChar w:fldCharType="end"/>
      </w:r>
      <w:r w:rsidR="009C0B18">
        <w:t>-1</w:t>
      </w:r>
      <w:r>
        <w:t xml:space="preserve">.   </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9"/>
        <w:gridCol w:w="933"/>
        <w:gridCol w:w="4455"/>
        <w:gridCol w:w="1358"/>
        <w:gridCol w:w="740"/>
      </w:tblGrid>
      <w:tr w:rsidR="00E87D1B" w:rsidRPr="0000320B" w14:paraId="52F1FF54" w14:textId="77777777" w:rsidTr="00B927BF">
        <w:trPr>
          <w:cantSplit/>
        </w:trPr>
        <w:tc>
          <w:tcPr>
            <w:tcW w:w="2081" w:type="dxa"/>
          </w:tcPr>
          <w:p w14:paraId="5B8FB7D7" w14:textId="77777777" w:rsidR="00344447" w:rsidRDefault="00E87D1B">
            <w:pPr>
              <w:pStyle w:val="TableEntry"/>
              <w:keepNext/>
              <w:rPr>
                <w:b/>
              </w:rPr>
            </w:pPr>
            <w:r w:rsidRPr="007D04D7">
              <w:rPr>
                <w:b/>
              </w:rPr>
              <w:t>Element</w:t>
            </w:r>
          </w:p>
        </w:tc>
        <w:tc>
          <w:tcPr>
            <w:tcW w:w="914" w:type="dxa"/>
          </w:tcPr>
          <w:p w14:paraId="338C8DC5" w14:textId="77777777" w:rsidR="00344447" w:rsidRDefault="00E87D1B">
            <w:pPr>
              <w:pStyle w:val="TableEntry"/>
              <w:keepNext/>
              <w:rPr>
                <w:b/>
              </w:rPr>
            </w:pPr>
            <w:r w:rsidRPr="007D04D7">
              <w:rPr>
                <w:b/>
              </w:rPr>
              <w:t>Attribute</w:t>
            </w:r>
          </w:p>
        </w:tc>
        <w:tc>
          <w:tcPr>
            <w:tcW w:w="4470" w:type="dxa"/>
          </w:tcPr>
          <w:p w14:paraId="3227902A" w14:textId="77777777" w:rsidR="00344447" w:rsidRDefault="00E87D1B">
            <w:pPr>
              <w:pStyle w:val="TableEntry"/>
              <w:keepNext/>
              <w:rPr>
                <w:b/>
              </w:rPr>
            </w:pPr>
            <w:r w:rsidRPr="007D04D7">
              <w:rPr>
                <w:b/>
              </w:rPr>
              <w:t>Definition</w:t>
            </w:r>
          </w:p>
        </w:tc>
        <w:tc>
          <w:tcPr>
            <w:tcW w:w="1360" w:type="dxa"/>
          </w:tcPr>
          <w:p w14:paraId="32D26DAE" w14:textId="77777777" w:rsidR="00344447" w:rsidRDefault="00E87D1B">
            <w:pPr>
              <w:pStyle w:val="TableEntry"/>
              <w:keepNext/>
              <w:rPr>
                <w:b/>
              </w:rPr>
            </w:pPr>
            <w:r w:rsidRPr="007D04D7">
              <w:rPr>
                <w:b/>
              </w:rPr>
              <w:t>Value</w:t>
            </w:r>
          </w:p>
        </w:tc>
        <w:tc>
          <w:tcPr>
            <w:tcW w:w="740" w:type="dxa"/>
          </w:tcPr>
          <w:p w14:paraId="4DC67E8E" w14:textId="77777777" w:rsidR="00344447" w:rsidRDefault="00E87D1B">
            <w:pPr>
              <w:pStyle w:val="TableEntry"/>
              <w:keepNext/>
              <w:rPr>
                <w:b/>
              </w:rPr>
            </w:pPr>
            <w:r w:rsidRPr="007D04D7">
              <w:rPr>
                <w:b/>
              </w:rPr>
              <w:t>Card.</w:t>
            </w:r>
          </w:p>
        </w:tc>
      </w:tr>
      <w:tr w:rsidR="00E87D1B" w:rsidRPr="0000320B" w14:paraId="47F7A329" w14:textId="77777777" w:rsidTr="00B927BF">
        <w:trPr>
          <w:cantSplit/>
        </w:trPr>
        <w:tc>
          <w:tcPr>
            <w:tcW w:w="2081" w:type="dxa"/>
          </w:tcPr>
          <w:p w14:paraId="28DD0904" w14:textId="77777777" w:rsidR="00344447" w:rsidRDefault="00E87D1B">
            <w:pPr>
              <w:pStyle w:val="TableEntry"/>
              <w:keepNext/>
              <w:rPr>
                <w:b/>
              </w:rPr>
            </w:pPr>
            <w:r w:rsidRPr="007D04D7">
              <w:rPr>
                <w:b/>
              </w:rPr>
              <w:t>ContentIdentifier-type</w:t>
            </w:r>
          </w:p>
        </w:tc>
        <w:tc>
          <w:tcPr>
            <w:tcW w:w="914" w:type="dxa"/>
          </w:tcPr>
          <w:p w14:paraId="42AFAD94" w14:textId="77777777" w:rsidR="00344447" w:rsidRDefault="00344447">
            <w:pPr>
              <w:pStyle w:val="TableEntry"/>
              <w:keepNext/>
            </w:pPr>
          </w:p>
        </w:tc>
        <w:tc>
          <w:tcPr>
            <w:tcW w:w="4470" w:type="dxa"/>
          </w:tcPr>
          <w:p w14:paraId="68A2D969" w14:textId="77777777" w:rsidR="00344447" w:rsidRDefault="00344447">
            <w:pPr>
              <w:pStyle w:val="TableEntry"/>
              <w:keepNext/>
              <w:rPr>
                <w:lang w:bidi="en-US"/>
              </w:rPr>
            </w:pPr>
          </w:p>
        </w:tc>
        <w:tc>
          <w:tcPr>
            <w:tcW w:w="1360" w:type="dxa"/>
          </w:tcPr>
          <w:p w14:paraId="4A7B7865" w14:textId="77777777" w:rsidR="00344447" w:rsidRDefault="00344447">
            <w:pPr>
              <w:pStyle w:val="TableEntry"/>
              <w:keepNext/>
            </w:pPr>
          </w:p>
        </w:tc>
        <w:tc>
          <w:tcPr>
            <w:tcW w:w="740" w:type="dxa"/>
          </w:tcPr>
          <w:p w14:paraId="7DC6A011" w14:textId="77777777" w:rsidR="00344447" w:rsidRDefault="00344447">
            <w:pPr>
              <w:pStyle w:val="TableEntry"/>
              <w:keepNext/>
            </w:pPr>
          </w:p>
        </w:tc>
      </w:tr>
      <w:tr w:rsidR="00E87D1B" w:rsidRPr="0000320B" w14:paraId="64EF5727" w14:textId="77777777" w:rsidTr="00B927BF">
        <w:trPr>
          <w:cantSplit/>
        </w:trPr>
        <w:tc>
          <w:tcPr>
            <w:tcW w:w="2081" w:type="dxa"/>
          </w:tcPr>
          <w:p w14:paraId="023B46D2" w14:textId="77777777" w:rsidR="00E87D1B" w:rsidRDefault="00E87D1B" w:rsidP="00D53522">
            <w:pPr>
              <w:pStyle w:val="TableEntry"/>
            </w:pPr>
            <w:r>
              <w:t>Namespace</w:t>
            </w:r>
          </w:p>
        </w:tc>
        <w:tc>
          <w:tcPr>
            <w:tcW w:w="914" w:type="dxa"/>
          </w:tcPr>
          <w:p w14:paraId="3718A17C" w14:textId="77777777" w:rsidR="00E87D1B" w:rsidRPr="0000320B" w:rsidRDefault="00E87D1B" w:rsidP="00D53522">
            <w:pPr>
              <w:pStyle w:val="TableEntry"/>
            </w:pPr>
          </w:p>
        </w:tc>
        <w:tc>
          <w:tcPr>
            <w:tcW w:w="4470" w:type="dxa"/>
          </w:tcPr>
          <w:p w14:paraId="46F7D88F" w14:textId="77777777" w:rsidR="00E87D1B" w:rsidRDefault="00E87D1B" w:rsidP="00A0019E">
            <w:pPr>
              <w:pStyle w:val="TableEntry"/>
              <w:rPr>
                <w:lang w:bidi="en-US"/>
              </w:rPr>
            </w:pPr>
            <w:r>
              <w:rPr>
                <w:lang w:bidi="en-US"/>
              </w:rPr>
              <w:t>Namespace of identifier from</w:t>
            </w:r>
            <w:r w:rsidR="00A0019E">
              <w:rPr>
                <w:lang w:bidi="en-US"/>
              </w:rPr>
              <w:t xml:space="preserve"> Content ID</w:t>
            </w:r>
            <w:r>
              <w:rPr>
                <w:lang w:bidi="en-US"/>
              </w:rPr>
              <w:t xml:space="preserve"> table </w:t>
            </w:r>
            <w:r w:rsidR="00A0019E">
              <w:rPr>
                <w:lang w:bidi="en-US"/>
              </w:rPr>
              <w:t>in the Identifiers section</w:t>
            </w:r>
            <w:r>
              <w:rPr>
                <w:lang w:bidi="en-US"/>
              </w:rPr>
              <w:t>.</w:t>
            </w:r>
          </w:p>
        </w:tc>
        <w:tc>
          <w:tcPr>
            <w:tcW w:w="1360" w:type="dxa"/>
          </w:tcPr>
          <w:p w14:paraId="2D3BAD82" w14:textId="77777777" w:rsidR="00E87D1B" w:rsidRDefault="00E87D1B" w:rsidP="00D53522">
            <w:pPr>
              <w:pStyle w:val="TableEntry"/>
            </w:pPr>
            <w:r>
              <w:t>xs:string</w:t>
            </w:r>
          </w:p>
        </w:tc>
        <w:tc>
          <w:tcPr>
            <w:tcW w:w="740" w:type="dxa"/>
          </w:tcPr>
          <w:p w14:paraId="657C199C" w14:textId="77777777" w:rsidR="00E87D1B" w:rsidRDefault="00E87D1B" w:rsidP="00D53522">
            <w:pPr>
              <w:pStyle w:val="TableEntry"/>
            </w:pPr>
          </w:p>
        </w:tc>
      </w:tr>
      <w:tr w:rsidR="00E87D1B" w:rsidRPr="0000320B" w14:paraId="351FCBCB" w14:textId="77777777" w:rsidTr="00B927BF">
        <w:trPr>
          <w:cantSplit/>
        </w:trPr>
        <w:tc>
          <w:tcPr>
            <w:tcW w:w="2081" w:type="dxa"/>
          </w:tcPr>
          <w:p w14:paraId="4CEF5912" w14:textId="77777777" w:rsidR="00E87D1B" w:rsidRPr="00784324" w:rsidRDefault="00E87D1B" w:rsidP="00D53522">
            <w:pPr>
              <w:pStyle w:val="TableEntry"/>
            </w:pPr>
            <w:r>
              <w:t>Identifier</w:t>
            </w:r>
          </w:p>
        </w:tc>
        <w:tc>
          <w:tcPr>
            <w:tcW w:w="914" w:type="dxa"/>
          </w:tcPr>
          <w:p w14:paraId="1538E294" w14:textId="77777777" w:rsidR="00E87D1B" w:rsidRPr="0000320B" w:rsidRDefault="00E87D1B" w:rsidP="00D53522">
            <w:pPr>
              <w:pStyle w:val="TableEntry"/>
            </w:pPr>
          </w:p>
        </w:tc>
        <w:tc>
          <w:tcPr>
            <w:tcW w:w="4470" w:type="dxa"/>
          </w:tcPr>
          <w:p w14:paraId="425915D7" w14:textId="77777777" w:rsidR="00E87D1B" w:rsidRPr="0000320B" w:rsidRDefault="00E87D1B" w:rsidP="00D53522">
            <w:pPr>
              <w:pStyle w:val="TableEntry"/>
            </w:pPr>
            <w:r>
              <w:t>Value of identifier.</w:t>
            </w:r>
          </w:p>
        </w:tc>
        <w:tc>
          <w:tcPr>
            <w:tcW w:w="1360" w:type="dxa"/>
          </w:tcPr>
          <w:p w14:paraId="6EA7BD48" w14:textId="77777777" w:rsidR="00E87D1B" w:rsidRPr="0000320B" w:rsidRDefault="00E87D1B" w:rsidP="00D53522">
            <w:pPr>
              <w:pStyle w:val="TableEntry"/>
            </w:pPr>
            <w:r>
              <w:t>xs:string</w:t>
            </w:r>
          </w:p>
        </w:tc>
        <w:tc>
          <w:tcPr>
            <w:tcW w:w="740" w:type="dxa"/>
          </w:tcPr>
          <w:p w14:paraId="34156DBD" w14:textId="77777777" w:rsidR="00E87D1B" w:rsidRDefault="00E87D1B" w:rsidP="00D53522">
            <w:pPr>
              <w:pStyle w:val="TableEntry"/>
            </w:pPr>
          </w:p>
        </w:tc>
      </w:tr>
      <w:tr w:rsidR="00E87D1B" w:rsidRPr="0000320B" w14:paraId="2AB45EB9" w14:textId="77777777" w:rsidTr="00B927BF">
        <w:trPr>
          <w:cantSplit/>
        </w:trPr>
        <w:tc>
          <w:tcPr>
            <w:tcW w:w="2081" w:type="dxa"/>
          </w:tcPr>
          <w:p w14:paraId="1FDA0650" w14:textId="77777777" w:rsidR="00E87D1B" w:rsidRDefault="00E87D1B" w:rsidP="00D53522">
            <w:pPr>
              <w:pStyle w:val="TableEntry"/>
            </w:pPr>
            <w:r>
              <w:t>Location</w:t>
            </w:r>
          </w:p>
        </w:tc>
        <w:tc>
          <w:tcPr>
            <w:tcW w:w="914" w:type="dxa"/>
          </w:tcPr>
          <w:p w14:paraId="0A30DD31" w14:textId="77777777" w:rsidR="00E87D1B" w:rsidRPr="0000320B" w:rsidRDefault="00E87D1B" w:rsidP="00D53522">
            <w:pPr>
              <w:pStyle w:val="TableEntry"/>
            </w:pPr>
          </w:p>
        </w:tc>
        <w:tc>
          <w:tcPr>
            <w:tcW w:w="4470" w:type="dxa"/>
          </w:tcPr>
          <w:p w14:paraId="0FA26823" w14:textId="77777777" w:rsidR="00E87D1B" w:rsidRDefault="00E87D1B" w:rsidP="00D53522">
            <w:pPr>
              <w:pStyle w:val="TableEntry"/>
            </w:pPr>
            <w:r>
              <w:t xml:space="preserve">Reference location for item in the referenced namespace. </w:t>
            </w:r>
          </w:p>
        </w:tc>
        <w:tc>
          <w:tcPr>
            <w:tcW w:w="1360" w:type="dxa"/>
          </w:tcPr>
          <w:p w14:paraId="6481B731" w14:textId="77777777" w:rsidR="00C41802" w:rsidRDefault="00E87D1B">
            <w:pPr>
              <w:pStyle w:val="TableEntry"/>
            </w:pPr>
            <w:r>
              <w:t>xs:anyURI</w:t>
            </w:r>
          </w:p>
        </w:tc>
        <w:tc>
          <w:tcPr>
            <w:tcW w:w="740" w:type="dxa"/>
          </w:tcPr>
          <w:p w14:paraId="5F5DC0A5" w14:textId="77777777" w:rsidR="00E87D1B" w:rsidRDefault="00820650" w:rsidP="00D53522">
            <w:pPr>
              <w:pStyle w:val="TableEntry"/>
            </w:pPr>
            <w:r>
              <w:t>0..1</w:t>
            </w:r>
          </w:p>
        </w:tc>
      </w:tr>
      <w:tr w:rsidR="001833DD" w:rsidRPr="0000320B" w14:paraId="63ADD7A5" w14:textId="77777777" w:rsidTr="00B927BF">
        <w:trPr>
          <w:cantSplit/>
        </w:trPr>
        <w:tc>
          <w:tcPr>
            <w:tcW w:w="2081" w:type="dxa"/>
          </w:tcPr>
          <w:p w14:paraId="178D55B7" w14:textId="68671BCD" w:rsidR="001833DD" w:rsidRDefault="001833DD" w:rsidP="00D53522">
            <w:pPr>
              <w:pStyle w:val="TableEntry"/>
            </w:pPr>
            <w:r>
              <w:t>Scope</w:t>
            </w:r>
          </w:p>
        </w:tc>
        <w:tc>
          <w:tcPr>
            <w:tcW w:w="914" w:type="dxa"/>
          </w:tcPr>
          <w:p w14:paraId="241E1710" w14:textId="77777777" w:rsidR="001833DD" w:rsidRPr="0000320B" w:rsidRDefault="001833DD" w:rsidP="00D53522">
            <w:pPr>
              <w:pStyle w:val="TableEntry"/>
            </w:pPr>
          </w:p>
        </w:tc>
        <w:tc>
          <w:tcPr>
            <w:tcW w:w="4470" w:type="dxa"/>
          </w:tcPr>
          <w:p w14:paraId="31678287" w14:textId="4F0A2FA0" w:rsidR="001833DD" w:rsidRDefault="001833DD" w:rsidP="00D53522">
            <w:pPr>
              <w:pStyle w:val="TableEntry"/>
            </w:pPr>
            <w:r>
              <w:t>Scope within Namespace for this identifier.  For example, if Namespace is “EIDR”, Scope can be “Abstraction”</w:t>
            </w:r>
          </w:p>
        </w:tc>
        <w:tc>
          <w:tcPr>
            <w:tcW w:w="1360" w:type="dxa"/>
          </w:tcPr>
          <w:p w14:paraId="6B0733FB" w14:textId="1593DD43" w:rsidR="001833DD" w:rsidRDefault="001833DD">
            <w:pPr>
              <w:pStyle w:val="TableEntry"/>
            </w:pPr>
            <w:r>
              <w:t>xs:string</w:t>
            </w:r>
          </w:p>
        </w:tc>
        <w:tc>
          <w:tcPr>
            <w:tcW w:w="740" w:type="dxa"/>
          </w:tcPr>
          <w:p w14:paraId="0E621434" w14:textId="009E5CDD" w:rsidR="001833DD" w:rsidRDefault="001833DD" w:rsidP="00D53522">
            <w:pPr>
              <w:pStyle w:val="TableEntry"/>
            </w:pPr>
            <w:r>
              <w:t>0..1</w:t>
            </w:r>
          </w:p>
        </w:tc>
      </w:tr>
      <w:tr w:rsidR="00EF0D89" w:rsidRPr="0000320B" w14:paraId="66211D0C" w14:textId="77777777" w:rsidTr="00B927BF">
        <w:trPr>
          <w:cantSplit/>
        </w:trPr>
        <w:tc>
          <w:tcPr>
            <w:tcW w:w="2081" w:type="dxa"/>
          </w:tcPr>
          <w:p w14:paraId="758E163E" w14:textId="77777777" w:rsidR="00EF0D89" w:rsidRDefault="00EF0D89" w:rsidP="00D53522">
            <w:pPr>
              <w:pStyle w:val="TableEntry"/>
            </w:pPr>
          </w:p>
        </w:tc>
        <w:tc>
          <w:tcPr>
            <w:tcW w:w="914" w:type="dxa"/>
          </w:tcPr>
          <w:p w14:paraId="66F8388A" w14:textId="55FEBE02" w:rsidR="00EF0D89" w:rsidRPr="0000320B" w:rsidRDefault="00EF0D89" w:rsidP="00D53522">
            <w:pPr>
              <w:pStyle w:val="TableEntry"/>
            </w:pPr>
            <w:r>
              <w:t>subscope</w:t>
            </w:r>
          </w:p>
        </w:tc>
        <w:tc>
          <w:tcPr>
            <w:tcW w:w="4470" w:type="dxa"/>
          </w:tcPr>
          <w:p w14:paraId="5B9DF540" w14:textId="4DDF6813" w:rsidR="00EF0D89" w:rsidRDefault="00EF0D89" w:rsidP="00D53522">
            <w:pPr>
              <w:pStyle w:val="TableEntry"/>
            </w:pPr>
            <w:r>
              <w:t>Additional detail on the scope.</w:t>
            </w:r>
          </w:p>
        </w:tc>
        <w:tc>
          <w:tcPr>
            <w:tcW w:w="1360" w:type="dxa"/>
          </w:tcPr>
          <w:p w14:paraId="55D68066" w14:textId="626D5700" w:rsidR="00EF0D89" w:rsidRDefault="00EF0D89">
            <w:pPr>
              <w:pStyle w:val="TableEntry"/>
            </w:pPr>
            <w:r>
              <w:t>xs:string</w:t>
            </w:r>
          </w:p>
        </w:tc>
        <w:tc>
          <w:tcPr>
            <w:tcW w:w="740" w:type="dxa"/>
          </w:tcPr>
          <w:p w14:paraId="2108B554" w14:textId="7FA70534" w:rsidR="00EF0D89" w:rsidRDefault="00EF0D89" w:rsidP="00D53522">
            <w:pPr>
              <w:pStyle w:val="TableEntry"/>
            </w:pPr>
            <w:r>
              <w:t>0..1</w:t>
            </w:r>
          </w:p>
        </w:tc>
      </w:tr>
    </w:tbl>
    <w:p w14:paraId="18B4A224" w14:textId="53A136F1" w:rsidR="00BC16C8" w:rsidRDefault="001833DD" w:rsidP="00BC16C8">
      <w:pPr>
        <w:pStyle w:val="Body"/>
      </w:pPr>
      <w:bookmarkStart w:id="860" w:name="_Toc250391894"/>
      <w:bookmarkStart w:id="861" w:name="_Toc241389415"/>
      <w:bookmarkStart w:id="862" w:name="_Toc241389473"/>
      <w:bookmarkStart w:id="863" w:name="_Toc241389474"/>
      <w:bookmarkStart w:id="864" w:name="_Toc236406185"/>
      <w:bookmarkStart w:id="865" w:name="_Toc339101946"/>
      <w:bookmarkStart w:id="866" w:name="_Toc343442990"/>
      <w:bookmarkStart w:id="867" w:name="_Toc432468807"/>
      <w:bookmarkEnd w:id="860"/>
      <w:bookmarkEnd w:id="861"/>
      <w:bookmarkEnd w:id="862"/>
      <w:bookmarkEnd w:id="863"/>
      <w:r w:rsidRPr="00EF0D89">
        <w:rPr>
          <w:rFonts w:ascii="Arial Narrow" w:hAnsi="Arial Narrow" w:cs="Courier New"/>
        </w:rPr>
        <w:t>Scope</w:t>
      </w:r>
      <w:r>
        <w:t xml:space="preserve"> constrains the Namespace to </w:t>
      </w:r>
      <w:r w:rsidR="00EF0D89">
        <w:t>a specific category of identifier</w:t>
      </w:r>
      <w:r>
        <w:t xml:space="preserve">.  For example, </w:t>
      </w:r>
      <w:r w:rsidR="00EF0D89">
        <w:t xml:space="preserve">although </w:t>
      </w:r>
      <w:r>
        <w:t xml:space="preserve">the </w:t>
      </w:r>
      <w:r w:rsidRPr="00EF0D89">
        <w:rPr>
          <w:rFonts w:ascii="Arial Narrow" w:hAnsi="Arial Narrow" w:cs="Courier New"/>
        </w:rPr>
        <w:t>Namespace</w:t>
      </w:r>
      <w:r>
        <w:t xml:space="preserve"> of “EIDR” defines the identifier structure, it is non-specific as to whether that identifier is an abstraction, and edit or a manifestation.  </w:t>
      </w:r>
      <w:r w:rsidR="00EF0D89">
        <w:t xml:space="preserve">That information goes in </w:t>
      </w:r>
      <w:r w:rsidR="00EF0D89" w:rsidRPr="00EF0D89">
        <w:rPr>
          <w:rFonts w:ascii="Arial Narrow" w:hAnsi="Arial Narrow" w:cs="Courier New"/>
        </w:rPr>
        <w:t>Scope</w:t>
      </w:r>
      <w:r w:rsidR="00EF0D89">
        <w:t>.</w:t>
      </w:r>
    </w:p>
    <w:p w14:paraId="7D22C391" w14:textId="3DCA375F" w:rsidR="00EF0D89" w:rsidRDefault="00EF0D89" w:rsidP="00EF0D89">
      <w:pPr>
        <w:pStyle w:val="Body"/>
        <w:ind w:firstLine="0"/>
      </w:pPr>
      <w:r>
        <w:t xml:space="preserve">If </w:t>
      </w:r>
      <w:r w:rsidRPr="00EF0D89">
        <w:rPr>
          <w:rFonts w:ascii="Arial Narrow" w:hAnsi="Arial Narrow" w:cs="Courier New"/>
        </w:rPr>
        <w:t>Namespace</w:t>
      </w:r>
      <w:r>
        <w:t xml:space="preserve"> is EIDR, </w:t>
      </w:r>
      <w:r>
        <w:rPr>
          <w:rFonts w:ascii="Arial Narrow" w:hAnsi="Arial Narrow" w:cs="Courier New"/>
        </w:rPr>
        <w:t>Scope</w:t>
      </w:r>
      <w:r>
        <w:t xml:space="preserve"> element may have the following enumerations:</w:t>
      </w:r>
      <w:r w:rsidRPr="00F559AE">
        <w:t xml:space="preserve"> </w:t>
      </w:r>
    </w:p>
    <w:p w14:paraId="39B590FB" w14:textId="506D10D3" w:rsidR="00EF0D89" w:rsidRDefault="00EF0D89" w:rsidP="00EF0D89">
      <w:pPr>
        <w:pStyle w:val="Body"/>
        <w:numPr>
          <w:ilvl w:val="0"/>
          <w:numId w:val="19"/>
        </w:numPr>
        <w:ind w:left="720"/>
      </w:pPr>
      <w:r>
        <w:t>‘</w:t>
      </w:r>
      <w:r w:rsidR="001F2F3C">
        <w:t>Title’</w:t>
      </w:r>
      <w:r>
        <w:t xml:space="preserve"> – ID is an EIDR </w:t>
      </w:r>
      <w:r w:rsidR="001F2F3C">
        <w:t>Title (Abstraction level, specific to a title).</w:t>
      </w:r>
    </w:p>
    <w:p w14:paraId="38D2E84E" w14:textId="5306FB5E" w:rsidR="00EF0D89" w:rsidRDefault="00EF0D89" w:rsidP="00EF0D89">
      <w:pPr>
        <w:pStyle w:val="Body"/>
        <w:numPr>
          <w:ilvl w:val="0"/>
          <w:numId w:val="19"/>
        </w:numPr>
        <w:ind w:left="720"/>
      </w:pPr>
      <w:r>
        <w:t>‘Edit’ – ID is an EIDR Edit</w:t>
      </w:r>
    </w:p>
    <w:p w14:paraId="4DE635D7" w14:textId="4CFD174D" w:rsidR="00EF0D89" w:rsidRDefault="00EF0D89" w:rsidP="00EF0D89">
      <w:pPr>
        <w:pStyle w:val="Body"/>
        <w:numPr>
          <w:ilvl w:val="0"/>
          <w:numId w:val="19"/>
        </w:numPr>
        <w:ind w:left="720"/>
      </w:pPr>
      <w:r>
        <w:t>‘Manifestation’ – ID is an EIDR Manifestation</w:t>
      </w:r>
    </w:p>
    <w:p w14:paraId="6AC58C3F" w14:textId="7515C794" w:rsidR="00EF0D89" w:rsidRDefault="00EF0D89" w:rsidP="00BC16C8">
      <w:pPr>
        <w:pStyle w:val="Body"/>
      </w:pPr>
      <w:r w:rsidRPr="00EF0D89">
        <w:t>The</w:t>
      </w:r>
      <w:r>
        <w:rPr>
          <w:rFonts w:ascii="Arial Narrow" w:hAnsi="Arial Narrow" w:cs="Courier New"/>
        </w:rPr>
        <w:t xml:space="preserve"> subs</w:t>
      </w:r>
      <w:r w:rsidRPr="00EF0D89">
        <w:rPr>
          <w:rFonts w:ascii="Arial Narrow" w:hAnsi="Arial Narrow" w:cs="Courier New"/>
        </w:rPr>
        <w:t>cope</w:t>
      </w:r>
      <w:r>
        <w:t xml:space="preserve"> </w:t>
      </w:r>
      <w:r w:rsidR="005B66D9">
        <w:t xml:space="preserve">further constraints </w:t>
      </w:r>
      <w:r w:rsidR="005B66D9" w:rsidRPr="005B66D9">
        <w:rPr>
          <w:rFonts w:ascii="Arial Narrow" w:hAnsi="Arial Narrow" w:cs="Courier New"/>
        </w:rPr>
        <w:t>Scope</w:t>
      </w:r>
      <w:r w:rsidR="005B66D9">
        <w:t xml:space="preserve">.  For example, if the identifier is a language edit, </w:t>
      </w:r>
      <w:r w:rsidR="005B66D9" w:rsidRPr="005B66D9">
        <w:rPr>
          <w:rFonts w:ascii="Arial Narrow" w:hAnsi="Arial Narrow" w:cs="Courier New"/>
        </w:rPr>
        <w:t>subscope</w:t>
      </w:r>
      <w:r w:rsidR="005B66D9">
        <w:t xml:space="preserve"> might be ‘language’.</w:t>
      </w:r>
    </w:p>
    <w:p w14:paraId="64A29E72" w14:textId="3865DC05" w:rsidR="00873552" w:rsidRDefault="00E87D1B">
      <w:pPr>
        <w:pStyle w:val="Heading3"/>
      </w:pPr>
      <w:bookmarkStart w:id="868" w:name="_Toc469691919"/>
      <w:bookmarkStart w:id="869" w:name="_Toc500757885"/>
      <w:bookmarkStart w:id="870" w:name="_Toc527385955"/>
      <w:r w:rsidRPr="00377A5D">
        <w:t>BasicMetadataPeople-type</w:t>
      </w:r>
      <w:bookmarkEnd w:id="864"/>
      <w:bookmarkEnd w:id="865"/>
      <w:bookmarkEnd w:id="866"/>
      <w:bookmarkEnd w:id="867"/>
      <w:bookmarkEnd w:id="868"/>
      <w:bookmarkEnd w:id="869"/>
      <w:bookmarkEnd w:id="870"/>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71"/>
        <w:gridCol w:w="1908"/>
        <w:gridCol w:w="2716"/>
        <w:gridCol w:w="2320"/>
        <w:gridCol w:w="650"/>
      </w:tblGrid>
      <w:tr w:rsidR="00002C61" w:rsidRPr="0000320B" w14:paraId="3B866396" w14:textId="77777777" w:rsidTr="00777CE6">
        <w:trPr>
          <w:cantSplit/>
        </w:trPr>
        <w:tc>
          <w:tcPr>
            <w:tcW w:w="1971" w:type="dxa"/>
          </w:tcPr>
          <w:p w14:paraId="4DA560F1" w14:textId="77777777" w:rsidR="00E87D1B" w:rsidRPr="007D04D7" w:rsidRDefault="00E87D1B" w:rsidP="00D53522">
            <w:pPr>
              <w:pStyle w:val="TableEntry"/>
              <w:rPr>
                <w:b/>
              </w:rPr>
            </w:pPr>
            <w:r w:rsidRPr="007D04D7">
              <w:rPr>
                <w:b/>
              </w:rPr>
              <w:t>Element</w:t>
            </w:r>
          </w:p>
        </w:tc>
        <w:tc>
          <w:tcPr>
            <w:tcW w:w="1908" w:type="dxa"/>
          </w:tcPr>
          <w:p w14:paraId="5C84DC1C" w14:textId="77777777" w:rsidR="00E87D1B" w:rsidRPr="007D04D7" w:rsidRDefault="00E87D1B" w:rsidP="00D53522">
            <w:pPr>
              <w:pStyle w:val="TableEntry"/>
              <w:rPr>
                <w:b/>
              </w:rPr>
            </w:pPr>
            <w:r w:rsidRPr="007D04D7">
              <w:rPr>
                <w:b/>
              </w:rPr>
              <w:t>Attribute</w:t>
            </w:r>
          </w:p>
        </w:tc>
        <w:tc>
          <w:tcPr>
            <w:tcW w:w="2716" w:type="dxa"/>
          </w:tcPr>
          <w:p w14:paraId="6FFD00DA" w14:textId="77777777" w:rsidR="00E87D1B" w:rsidRPr="007D04D7" w:rsidRDefault="00E87D1B" w:rsidP="00D53522">
            <w:pPr>
              <w:pStyle w:val="TableEntry"/>
              <w:rPr>
                <w:b/>
              </w:rPr>
            </w:pPr>
            <w:r w:rsidRPr="007D04D7">
              <w:rPr>
                <w:b/>
              </w:rPr>
              <w:t>Definition</w:t>
            </w:r>
          </w:p>
        </w:tc>
        <w:tc>
          <w:tcPr>
            <w:tcW w:w="2320" w:type="dxa"/>
          </w:tcPr>
          <w:p w14:paraId="58168D80" w14:textId="77777777" w:rsidR="00E87D1B" w:rsidRPr="007D04D7" w:rsidRDefault="00E87D1B" w:rsidP="00D53522">
            <w:pPr>
              <w:pStyle w:val="TableEntry"/>
              <w:rPr>
                <w:b/>
              </w:rPr>
            </w:pPr>
            <w:r w:rsidRPr="007D04D7">
              <w:rPr>
                <w:b/>
              </w:rPr>
              <w:t>Value</w:t>
            </w:r>
          </w:p>
        </w:tc>
        <w:tc>
          <w:tcPr>
            <w:tcW w:w="650" w:type="dxa"/>
          </w:tcPr>
          <w:p w14:paraId="743F4D53" w14:textId="77777777" w:rsidR="00E87D1B" w:rsidRPr="007D04D7" w:rsidRDefault="00E87D1B" w:rsidP="00D53522">
            <w:pPr>
              <w:pStyle w:val="TableEntry"/>
              <w:rPr>
                <w:b/>
              </w:rPr>
            </w:pPr>
            <w:r w:rsidRPr="007D04D7">
              <w:rPr>
                <w:b/>
              </w:rPr>
              <w:t>Card.</w:t>
            </w:r>
          </w:p>
        </w:tc>
      </w:tr>
      <w:tr w:rsidR="00002C61" w:rsidRPr="0000320B" w14:paraId="7D62FC0C" w14:textId="77777777" w:rsidTr="00777CE6">
        <w:trPr>
          <w:cantSplit/>
        </w:trPr>
        <w:tc>
          <w:tcPr>
            <w:tcW w:w="1971" w:type="dxa"/>
          </w:tcPr>
          <w:p w14:paraId="2DA743D7" w14:textId="77777777" w:rsidR="00E87D1B" w:rsidRPr="007D04D7" w:rsidRDefault="00E87D1B" w:rsidP="00D53522">
            <w:pPr>
              <w:pStyle w:val="TableEntry"/>
              <w:rPr>
                <w:b/>
              </w:rPr>
            </w:pPr>
            <w:r>
              <w:rPr>
                <w:b/>
              </w:rPr>
              <w:lastRenderedPageBreak/>
              <w:t>BasicMetadataPeople</w:t>
            </w:r>
            <w:r w:rsidRPr="007D04D7">
              <w:rPr>
                <w:b/>
              </w:rPr>
              <w:t>-type</w:t>
            </w:r>
          </w:p>
        </w:tc>
        <w:tc>
          <w:tcPr>
            <w:tcW w:w="1908" w:type="dxa"/>
          </w:tcPr>
          <w:p w14:paraId="04E25A7D" w14:textId="77777777" w:rsidR="00E87D1B" w:rsidRPr="0000320B" w:rsidRDefault="00E87D1B" w:rsidP="00D53522">
            <w:pPr>
              <w:pStyle w:val="TableEntry"/>
            </w:pPr>
          </w:p>
        </w:tc>
        <w:tc>
          <w:tcPr>
            <w:tcW w:w="2716" w:type="dxa"/>
          </w:tcPr>
          <w:p w14:paraId="7AB6168B" w14:textId="77777777" w:rsidR="00E87D1B" w:rsidRDefault="00E87D1B" w:rsidP="00D53522">
            <w:pPr>
              <w:pStyle w:val="TableEntry"/>
              <w:rPr>
                <w:lang w:bidi="en-US"/>
              </w:rPr>
            </w:pPr>
          </w:p>
        </w:tc>
        <w:tc>
          <w:tcPr>
            <w:tcW w:w="2320" w:type="dxa"/>
          </w:tcPr>
          <w:p w14:paraId="368BC7FC" w14:textId="77777777" w:rsidR="00E87D1B" w:rsidRDefault="00E87D1B" w:rsidP="00D53522">
            <w:pPr>
              <w:pStyle w:val="TableEntry"/>
            </w:pPr>
          </w:p>
        </w:tc>
        <w:tc>
          <w:tcPr>
            <w:tcW w:w="650" w:type="dxa"/>
          </w:tcPr>
          <w:p w14:paraId="2B83E132" w14:textId="77777777" w:rsidR="00E87D1B" w:rsidRDefault="00E87D1B" w:rsidP="00D53522">
            <w:pPr>
              <w:pStyle w:val="TableEntry"/>
            </w:pPr>
          </w:p>
        </w:tc>
      </w:tr>
      <w:tr w:rsidR="00002C61" w:rsidRPr="0000320B" w14:paraId="0DB8C948" w14:textId="77777777" w:rsidTr="00777CE6">
        <w:trPr>
          <w:cantSplit/>
        </w:trPr>
        <w:tc>
          <w:tcPr>
            <w:tcW w:w="1971" w:type="dxa"/>
          </w:tcPr>
          <w:p w14:paraId="596C6419" w14:textId="77777777" w:rsidR="00E87D1B" w:rsidRDefault="00E87D1B" w:rsidP="00D53522">
            <w:pPr>
              <w:pStyle w:val="TableEntry"/>
            </w:pPr>
            <w:r>
              <w:t>Job</w:t>
            </w:r>
          </w:p>
        </w:tc>
        <w:tc>
          <w:tcPr>
            <w:tcW w:w="1908" w:type="dxa"/>
          </w:tcPr>
          <w:p w14:paraId="2E490A25" w14:textId="77777777" w:rsidR="00E87D1B" w:rsidRPr="001E4487" w:rsidRDefault="00E87D1B" w:rsidP="00D53522">
            <w:pPr>
              <w:pStyle w:val="TableEntry"/>
            </w:pPr>
          </w:p>
        </w:tc>
        <w:tc>
          <w:tcPr>
            <w:tcW w:w="2716" w:type="dxa"/>
          </w:tcPr>
          <w:p w14:paraId="4316F8F8" w14:textId="77777777" w:rsidR="00E87D1B" w:rsidRDefault="00E87D1B" w:rsidP="00D53522">
            <w:pPr>
              <w:pStyle w:val="TableEntry"/>
            </w:pPr>
            <w:r>
              <w:t>Description of job function and, if applicable, character(s)</w:t>
            </w:r>
          </w:p>
        </w:tc>
        <w:tc>
          <w:tcPr>
            <w:tcW w:w="2320" w:type="dxa"/>
          </w:tcPr>
          <w:p w14:paraId="635A1F87" w14:textId="77777777" w:rsidR="00E87D1B" w:rsidRDefault="00E87D1B" w:rsidP="00D53522">
            <w:pPr>
              <w:pStyle w:val="TableEntry"/>
            </w:pPr>
            <w:r>
              <w:t>md:BasicMetadataJob-type</w:t>
            </w:r>
          </w:p>
        </w:tc>
        <w:tc>
          <w:tcPr>
            <w:tcW w:w="650" w:type="dxa"/>
          </w:tcPr>
          <w:p w14:paraId="13786B4B" w14:textId="77777777" w:rsidR="00E87D1B" w:rsidRDefault="00E87D1B" w:rsidP="00D53522">
            <w:pPr>
              <w:pStyle w:val="TableEntry"/>
            </w:pPr>
            <w:r>
              <w:t>1..n</w:t>
            </w:r>
          </w:p>
        </w:tc>
      </w:tr>
      <w:tr w:rsidR="00002C61" w:rsidRPr="0000320B" w14:paraId="29CA1408" w14:textId="77777777" w:rsidTr="00777CE6">
        <w:trPr>
          <w:cantSplit/>
        </w:trPr>
        <w:tc>
          <w:tcPr>
            <w:tcW w:w="1971" w:type="dxa"/>
          </w:tcPr>
          <w:p w14:paraId="050E8901" w14:textId="77777777" w:rsidR="00E87D1B" w:rsidRPr="001E4487" w:rsidRDefault="00E87D1B" w:rsidP="00D53522">
            <w:pPr>
              <w:pStyle w:val="TableEntry"/>
            </w:pPr>
            <w:r>
              <w:t>Name</w:t>
            </w:r>
          </w:p>
        </w:tc>
        <w:tc>
          <w:tcPr>
            <w:tcW w:w="1908" w:type="dxa"/>
          </w:tcPr>
          <w:p w14:paraId="19AAA789" w14:textId="77777777" w:rsidR="00E87D1B" w:rsidRPr="001E4487" w:rsidRDefault="00E87D1B" w:rsidP="00D53522">
            <w:pPr>
              <w:pStyle w:val="TableEntry"/>
            </w:pPr>
          </w:p>
        </w:tc>
        <w:tc>
          <w:tcPr>
            <w:tcW w:w="2716" w:type="dxa"/>
          </w:tcPr>
          <w:p w14:paraId="42E9E0C7" w14:textId="77777777" w:rsidR="00E87D1B" w:rsidRPr="001E4487" w:rsidRDefault="00E87D1B" w:rsidP="00D53522">
            <w:pPr>
              <w:pStyle w:val="TableEntry"/>
            </w:pPr>
            <w:r>
              <w:t>Person or entit</w:t>
            </w:r>
            <w:r w:rsidR="00A0019E">
              <w:t>y’s</w:t>
            </w:r>
            <w:r>
              <w:t xml:space="preserve"> name </w:t>
            </w:r>
          </w:p>
        </w:tc>
        <w:tc>
          <w:tcPr>
            <w:tcW w:w="2320" w:type="dxa"/>
          </w:tcPr>
          <w:p w14:paraId="2160FA00" w14:textId="77777777" w:rsidR="00E87D1B" w:rsidRDefault="00E87D1B" w:rsidP="00D53522">
            <w:pPr>
              <w:pStyle w:val="TableEntry"/>
            </w:pPr>
            <w:r>
              <w:t>md:PersonName-type</w:t>
            </w:r>
          </w:p>
        </w:tc>
        <w:tc>
          <w:tcPr>
            <w:tcW w:w="650" w:type="dxa"/>
          </w:tcPr>
          <w:p w14:paraId="2063A553" w14:textId="77777777" w:rsidR="00E87D1B" w:rsidRDefault="00E87D1B" w:rsidP="00D53522">
            <w:pPr>
              <w:pStyle w:val="TableEntry"/>
            </w:pPr>
          </w:p>
        </w:tc>
      </w:tr>
      <w:tr w:rsidR="00002C61" w:rsidRPr="00270797" w:rsidDel="00FF45A3" w14:paraId="1C53BA9B" w14:textId="77777777" w:rsidTr="00777CE6">
        <w:trPr>
          <w:cantSplit/>
        </w:trPr>
        <w:tc>
          <w:tcPr>
            <w:tcW w:w="1971" w:type="dxa"/>
          </w:tcPr>
          <w:p w14:paraId="486F3732" w14:textId="77777777" w:rsidR="00E87D1B" w:rsidRDefault="00E87D1B" w:rsidP="00D53522">
            <w:pPr>
              <w:pStyle w:val="TableEntry"/>
            </w:pPr>
            <w:r>
              <w:t>Identifier</w:t>
            </w:r>
          </w:p>
        </w:tc>
        <w:tc>
          <w:tcPr>
            <w:tcW w:w="1908" w:type="dxa"/>
          </w:tcPr>
          <w:p w14:paraId="6DA54D28" w14:textId="77777777" w:rsidR="00E87D1B" w:rsidRPr="00270797" w:rsidDel="00FF45A3" w:rsidRDefault="00E87D1B" w:rsidP="00D53522">
            <w:pPr>
              <w:pStyle w:val="TableEntry"/>
            </w:pPr>
          </w:p>
        </w:tc>
        <w:tc>
          <w:tcPr>
            <w:tcW w:w="2716" w:type="dxa"/>
          </w:tcPr>
          <w:p w14:paraId="798DE91F" w14:textId="77777777" w:rsidR="00E87D1B" w:rsidRDefault="00E87D1B" w:rsidP="00D53522">
            <w:pPr>
              <w:pStyle w:val="TableEntry"/>
            </w:pPr>
            <w:r>
              <w:t>Formal identifier for this individual.</w:t>
            </w:r>
          </w:p>
        </w:tc>
        <w:tc>
          <w:tcPr>
            <w:tcW w:w="2320" w:type="dxa"/>
          </w:tcPr>
          <w:p w14:paraId="54353230" w14:textId="77777777" w:rsidR="00E87D1B" w:rsidRDefault="00E87D1B" w:rsidP="00D53522">
            <w:pPr>
              <w:pStyle w:val="TableEntry"/>
            </w:pPr>
            <w:r>
              <w:t>md:PersonIdentifier-type</w:t>
            </w:r>
          </w:p>
        </w:tc>
        <w:tc>
          <w:tcPr>
            <w:tcW w:w="650" w:type="dxa"/>
          </w:tcPr>
          <w:p w14:paraId="17D332E2" w14:textId="77777777" w:rsidR="00E87D1B" w:rsidRDefault="00E87D1B" w:rsidP="00D53522">
            <w:pPr>
              <w:pStyle w:val="TableEntry"/>
            </w:pPr>
            <w:r>
              <w:t>0..n</w:t>
            </w:r>
          </w:p>
        </w:tc>
      </w:tr>
      <w:tr w:rsidR="00002C61" w:rsidRPr="00270797" w:rsidDel="00FF45A3" w14:paraId="1C3ED7B1" w14:textId="77777777" w:rsidTr="00777CE6">
        <w:trPr>
          <w:cantSplit/>
        </w:trPr>
        <w:tc>
          <w:tcPr>
            <w:tcW w:w="1971" w:type="dxa"/>
          </w:tcPr>
          <w:p w14:paraId="532A901E" w14:textId="77777777" w:rsidR="00E87D1B" w:rsidDel="00FF45A3" w:rsidRDefault="00E87D1B" w:rsidP="00D53522">
            <w:pPr>
              <w:pStyle w:val="TableEntry"/>
            </w:pPr>
            <w:bookmarkStart w:id="871" w:name="_Hlk520888940"/>
            <w:r>
              <w:t>Gender</w:t>
            </w:r>
          </w:p>
        </w:tc>
        <w:tc>
          <w:tcPr>
            <w:tcW w:w="1908" w:type="dxa"/>
          </w:tcPr>
          <w:p w14:paraId="22E7B780" w14:textId="77777777" w:rsidR="00E87D1B" w:rsidRPr="00270797" w:rsidDel="00FF45A3" w:rsidRDefault="00E87D1B" w:rsidP="00D53522">
            <w:pPr>
              <w:pStyle w:val="TableEntry"/>
            </w:pPr>
          </w:p>
        </w:tc>
        <w:tc>
          <w:tcPr>
            <w:tcW w:w="2716" w:type="dxa"/>
          </w:tcPr>
          <w:p w14:paraId="2E7772DB" w14:textId="51094FEE" w:rsidR="00E87D1B" w:rsidRPr="001E4487" w:rsidDel="00FF45A3" w:rsidRDefault="00E87D1B" w:rsidP="00D53522">
            <w:pPr>
              <w:pStyle w:val="TableEntry"/>
            </w:pPr>
            <w:del w:id="872" w:author="Craig Seidel" w:date="2018-10-15T16:57:00Z">
              <w:r>
                <w:delText>Female, Male, Neutral, plural (name for group)</w:delText>
              </w:r>
            </w:del>
            <w:ins w:id="873" w:author="Craig Seidel" w:date="2018-10-15T16:57:00Z">
              <w:r w:rsidR="00777CE6">
                <w:t>Gender</w:t>
              </w:r>
            </w:ins>
          </w:p>
        </w:tc>
        <w:tc>
          <w:tcPr>
            <w:tcW w:w="2320" w:type="dxa"/>
          </w:tcPr>
          <w:p w14:paraId="377E0EBB" w14:textId="6D4C2FA8" w:rsidR="00C41802" w:rsidRDefault="00E87D1B">
            <w:pPr>
              <w:pStyle w:val="TableEntry"/>
            </w:pPr>
            <w:del w:id="874" w:author="Craig Seidel" w:date="2018-10-15T16:57:00Z">
              <w:r>
                <w:delText>xs:string</w:delText>
              </w:r>
              <w:r w:rsidR="00002C61">
                <w:delText xml:space="preserve">: </w:delText>
              </w:r>
              <w:r>
                <w:delText>“male”, “female”, “neutral” “plural”</w:delText>
              </w:r>
            </w:del>
            <w:ins w:id="875" w:author="Craig Seidel" w:date="2018-10-15T16:57:00Z">
              <w:r w:rsidR="00733F2E">
                <w:t>md:Gender-type</w:t>
              </w:r>
            </w:ins>
          </w:p>
        </w:tc>
        <w:tc>
          <w:tcPr>
            <w:tcW w:w="650" w:type="dxa"/>
          </w:tcPr>
          <w:p w14:paraId="7A07E73C" w14:textId="77777777" w:rsidR="00E87D1B" w:rsidDel="00FF45A3" w:rsidRDefault="00E87D1B" w:rsidP="00D53522">
            <w:pPr>
              <w:pStyle w:val="TableEntry"/>
            </w:pPr>
            <w:r>
              <w:t>0..1</w:t>
            </w:r>
          </w:p>
        </w:tc>
      </w:tr>
    </w:tbl>
    <w:bookmarkEnd w:id="871"/>
    <w:p w14:paraId="31E5748C" w14:textId="77777777" w:rsidR="00E87D1B" w:rsidRPr="00377A5D" w:rsidRDefault="00E87D1B" w:rsidP="00377A5D">
      <w:pPr>
        <w:pStyle w:val="Heading4"/>
      </w:pPr>
      <w:r w:rsidRPr="00377A5D">
        <w:t>BasicMetadataJob-type</w:t>
      </w:r>
    </w:p>
    <w:p w14:paraId="4AB4F121" w14:textId="77777777" w:rsidR="00344447" w:rsidRDefault="00344447">
      <w:pPr>
        <w:keepNext/>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99"/>
        <w:gridCol w:w="936"/>
        <w:gridCol w:w="4410"/>
        <w:gridCol w:w="1890"/>
        <w:gridCol w:w="655"/>
      </w:tblGrid>
      <w:tr w:rsidR="00E87D1B" w:rsidRPr="0000320B" w14:paraId="4B5FF220" w14:textId="77777777" w:rsidTr="0043607C">
        <w:trPr>
          <w:cantSplit/>
        </w:trPr>
        <w:tc>
          <w:tcPr>
            <w:tcW w:w="1699" w:type="dxa"/>
          </w:tcPr>
          <w:p w14:paraId="1A9369C4" w14:textId="77777777" w:rsidR="00344447" w:rsidRDefault="00E87D1B">
            <w:pPr>
              <w:pStyle w:val="TableEntry"/>
              <w:keepNext/>
              <w:rPr>
                <w:b/>
              </w:rPr>
            </w:pPr>
            <w:r w:rsidRPr="007D04D7">
              <w:rPr>
                <w:b/>
              </w:rPr>
              <w:t>Element</w:t>
            </w:r>
          </w:p>
        </w:tc>
        <w:tc>
          <w:tcPr>
            <w:tcW w:w="936" w:type="dxa"/>
          </w:tcPr>
          <w:p w14:paraId="244D3176" w14:textId="77777777" w:rsidR="00344447" w:rsidRDefault="00E87D1B">
            <w:pPr>
              <w:pStyle w:val="TableEntry"/>
              <w:keepNext/>
              <w:rPr>
                <w:b/>
              </w:rPr>
            </w:pPr>
            <w:r w:rsidRPr="007D04D7">
              <w:rPr>
                <w:b/>
              </w:rPr>
              <w:t>Attribute</w:t>
            </w:r>
          </w:p>
        </w:tc>
        <w:tc>
          <w:tcPr>
            <w:tcW w:w="4410" w:type="dxa"/>
          </w:tcPr>
          <w:p w14:paraId="406F4A9E" w14:textId="77777777" w:rsidR="00344447" w:rsidRDefault="00E87D1B">
            <w:pPr>
              <w:pStyle w:val="TableEntry"/>
              <w:keepNext/>
              <w:rPr>
                <w:b/>
              </w:rPr>
            </w:pPr>
            <w:r w:rsidRPr="007D04D7">
              <w:rPr>
                <w:b/>
              </w:rPr>
              <w:t>Definition</w:t>
            </w:r>
          </w:p>
        </w:tc>
        <w:tc>
          <w:tcPr>
            <w:tcW w:w="1890" w:type="dxa"/>
          </w:tcPr>
          <w:p w14:paraId="088E6592" w14:textId="77777777" w:rsidR="00344447" w:rsidRDefault="00E87D1B">
            <w:pPr>
              <w:pStyle w:val="TableEntry"/>
              <w:keepNext/>
              <w:rPr>
                <w:b/>
              </w:rPr>
            </w:pPr>
            <w:r w:rsidRPr="007D04D7">
              <w:rPr>
                <w:b/>
              </w:rPr>
              <w:t>Value</w:t>
            </w:r>
          </w:p>
        </w:tc>
        <w:tc>
          <w:tcPr>
            <w:tcW w:w="655" w:type="dxa"/>
          </w:tcPr>
          <w:p w14:paraId="59DB412B" w14:textId="77777777" w:rsidR="00344447" w:rsidRDefault="00E87D1B">
            <w:pPr>
              <w:pStyle w:val="TableEntry"/>
              <w:keepNext/>
              <w:rPr>
                <w:b/>
              </w:rPr>
            </w:pPr>
            <w:r w:rsidRPr="007D04D7">
              <w:rPr>
                <w:b/>
              </w:rPr>
              <w:t>Card</w:t>
            </w:r>
            <w:r w:rsidR="005F72FC">
              <w:rPr>
                <w:b/>
              </w:rPr>
              <w:t>.</w:t>
            </w:r>
          </w:p>
        </w:tc>
      </w:tr>
      <w:tr w:rsidR="00E87D1B" w:rsidRPr="0000320B" w14:paraId="47D36FC5" w14:textId="77777777" w:rsidTr="0043607C">
        <w:trPr>
          <w:cantSplit/>
        </w:trPr>
        <w:tc>
          <w:tcPr>
            <w:tcW w:w="1699" w:type="dxa"/>
          </w:tcPr>
          <w:p w14:paraId="3AD897DB" w14:textId="77777777" w:rsidR="00344447" w:rsidRDefault="00E87D1B">
            <w:pPr>
              <w:pStyle w:val="TableEntry"/>
              <w:keepNext/>
              <w:rPr>
                <w:b/>
              </w:rPr>
            </w:pPr>
            <w:r>
              <w:rPr>
                <w:b/>
              </w:rPr>
              <w:t>BasicMetadataJob</w:t>
            </w:r>
            <w:r w:rsidRPr="007D04D7">
              <w:rPr>
                <w:b/>
              </w:rPr>
              <w:t>-type</w:t>
            </w:r>
          </w:p>
        </w:tc>
        <w:tc>
          <w:tcPr>
            <w:tcW w:w="936" w:type="dxa"/>
          </w:tcPr>
          <w:p w14:paraId="22468B6C" w14:textId="77777777" w:rsidR="00344447" w:rsidRDefault="00344447">
            <w:pPr>
              <w:pStyle w:val="TableEntry"/>
              <w:keepNext/>
            </w:pPr>
          </w:p>
        </w:tc>
        <w:tc>
          <w:tcPr>
            <w:tcW w:w="4410" w:type="dxa"/>
          </w:tcPr>
          <w:p w14:paraId="075F6011" w14:textId="77777777" w:rsidR="00344447" w:rsidRDefault="00344447">
            <w:pPr>
              <w:pStyle w:val="TableEntry"/>
              <w:keepNext/>
              <w:rPr>
                <w:lang w:bidi="en-US"/>
              </w:rPr>
            </w:pPr>
          </w:p>
        </w:tc>
        <w:tc>
          <w:tcPr>
            <w:tcW w:w="1890" w:type="dxa"/>
          </w:tcPr>
          <w:p w14:paraId="70F517A2" w14:textId="77777777" w:rsidR="00344447" w:rsidRDefault="00344447">
            <w:pPr>
              <w:pStyle w:val="TableEntry"/>
              <w:keepNext/>
            </w:pPr>
          </w:p>
        </w:tc>
        <w:tc>
          <w:tcPr>
            <w:tcW w:w="655" w:type="dxa"/>
          </w:tcPr>
          <w:p w14:paraId="0598892E" w14:textId="77777777" w:rsidR="00344447" w:rsidRDefault="00344447">
            <w:pPr>
              <w:pStyle w:val="TableEntry"/>
              <w:keepNext/>
            </w:pPr>
          </w:p>
        </w:tc>
      </w:tr>
      <w:tr w:rsidR="00E87D1B" w:rsidRPr="0000320B" w14:paraId="773DE703" w14:textId="77777777" w:rsidTr="0043607C">
        <w:trPr>
          <w:cantSplit/>
        </w:trPr>
        <w:tc>
          <w:tcPr>
            <w:tcW w:w="1699" w:type="dxa"/>
          </w:tcPr>
          <w:p w14:paraId="1573AC0A" w14:textId="77777777" w:rsidR="00E87D1B" w:rsidRDefault="00E87D1B" w:rsidP="00D53522">
            <w:pPr>
              <w:pStyle w:val="TableEntry"/>
            </w:pPr>
            <w:r>
              <w:t>JobFunction</w:t>
            </w:r>
          </w:p>
        </w:tc>
        <w:tc>
          <w:tcPr>
            <w:tcW w:w="936" w:type="dxa"/>
          </w:tcPr>
          <w:p w14:paraId="119BBC73" w14:textId="77777777" w:rsidR="00E87D1B" w:rsidRPr="001E4487" w:rsidRDefault="00E87D1B" w:rsidP="00D53522">
            <w:pPr>
              <w:pStyle w:val="TableEntry"/>
            </w:pPr>
          </w:p>
        </w:tc>
        <w:tc>
          <w:tcPr>
            <w:tcW w:w="4410" w:type="dxa"/>
          </w:tcPr>
          <w:p w14:paraId="1E993FD3" w14:textId="77777777" w:rsidR="00E87D1B" w:rsidRDefault="00E87D1B" w:rsidP="00D53522">
            <w:pPr>
              <w:pStyle w:val="TableEntry"/>
            </w:pPr>
            <w:r>
              <w:t>Role in production of media.</w:t>
            </w:r>
            <w:r w:rsidR="007934F0">
              <w:t xml:space="preserve">  Role is encoded in accordance with “Role Encoding” above.</w:t>
            </w:r>
            <w:r w:rsidR="00C9509F">
              <w:t xml:space="preserve">  This version is displayable, but JobDisplay is preferred if present.</w:t>
            </w:r>
          </w:p>
        </w:tc>
        <w:tc>
          <w:tcPr>
            <w:tcW w:w="1890" w:type="dxa"/>
          </w:tcPr>
          <w:p w14:paraId="78325665" w14:textId="77777777" w:rsidR="00E87D1B" w:rsidRPr="002B362B" w:rsidRDefault="003E7655" w:rsidP="00D53522">
            <w:pPr>
              <w:pStyle w:val="TableEntry"/>
            </w:pPr>
            <w:r>
              <w:t>md:Role-type</w:t>
            </w:r>
          </w:p>
          <w:p w14:paraId="3E294B3D" w14:textId="77777777" w:rsidR="0091485B" w:rsidRDefault="0091485B" w:rsidP="00DD0438">
            <w:pPr>
              <w:pStyle w:val="TableEntry"/>
            </w:pPr>
            <w:r w:rsidRPr="002B362B">
              <w:t xml:space="preserve">   </w:t>
            </w:r>
          </w:p>
        </w:tc>
        <w:tc>
          <w:tcPr>
            <w:tcW w:w="655" w:type="dxa"/>
          </w:tcPr>
          <w:p w14:paraId="51384863" w14:textId="77777777" w:rsidR="00E87D1B" w:rsidRDefault="00E87D1B" w:rsidP="00D53522">
            <w:pPr>
              <w:pStyle w:val="TableEntry"/>
            </w:pPr>
          </w:p>
        </w:tc>
      </w:tr>
      <w:tr w:rsidR="00EE2147" w:rsidRPr="00270797" w:rsidDel="00FF45A3" w14:paraId="764FB215" w14:textId="77777777" w:rsidTr="0043607C">
        <w:trPr>
          <w:cantSplit/>
        </w:trPr>
        <w:tc>
          <w:tcPr>
            <w:tcW w:w="1699" w:type="dxa"/>
          </w:tcPr>
          <w:p w14:paraId="1CD45142" w14:textId="77777777" w:rsidR="00EE2147" w:rsidRDefault="00EE2147" w:rsidP="00D53522">
            <w:pPr>
              <w:pStyle w:val="TableEntry"/>
            </w:pPr>
          </w:p>
        </w:tc>
        <w:tc>
          <w:tcPr>
            <w:tcW w:w="936" w:type="dxa"/>
          </w:tcPr>
          <w:p w14:paraId="183E0B80" w14:textId="77777777" w:rsidR="00EE2147" w:rsidRPr="00270797" w:rsidDel="00FF45A3" w:rsidRDefault="00EE2147" w:rsidP="00D53522">
            <w:pPr>
              <w:pStyle w:val="TableEntry"/>
            </w:pPr>
            <w:r>
              <w:t>scheme</w:t>
            </w:r>
          </w:p>
        </w:tc>
        <w:tc>
          <w:tcPr>
            <w:tcW w:w="4410" w:type="dxa"/>
          </w:tcPr>
          <w:p w14:paraId="1F4BDBA8" w14:textId="77777777" w:rsidR="00EE2147" w:rsidRDefault="00EE2147" w:rsidP="00D53522">
            <w:pPr>
              <w:pStyle w:val="TableEntry"/>
            </w:pPr>
            <w:r>
              <w:t>The Role Scheme if alternate role systems are used.</w:t>
            </w:r>
          </w:p>
        </w:tc>
        <w:tc>
          <w:tcPr>
            <w:tcW w:w="1890" w:type="dxa"/>
          </w:tcPr>
          <w:p w14:paraId="3C3691AD" w14:textId="77777777" w:rsidR="00EE2147" w:rsidRDefault="00EE2147" w:rsidP="00D53522">
            <w:pPr>
              <w:pStyle w:val="TableEntry"/>
            </w:pPr>
            <w:r>
              <w:t>xs:string</w:t>
            </w:r>
          </w:p>
        </w:tc>
        <w:tc>
          <w:tcPr>
            <w:tcW w:w="655" w:type="dxa"/>
          </w:tcPr>
          <w:p w14:paraId="147F64EE" w14:textId="77777777" w:rsidR="00EE2147" w:rsidRDefault="00EE2147" w:rsidP="00D53522">
            <w:pPr>
              <w:pStyle w:val="TableEntry"/>
            </w:pPr>
            <w:r>
              <w:t>0..1</w:t>
            </w:r>
          </w:p>
        </w:tc>
      </w:tr>
      <w:tr w:rsidR="00C9509F" w:rsidRPr="00270797" w:rsidDel="00FF45A3" w14:paraId="2207E8FE" w14:textId="77777777" w:rsidTr="0043607C">
        <w:trPr>
          <w:cantSplit/>
        </w:trPr>
        <w:tc>
          <w:tcPr>
            <w:tcW w:w="1699" w:type="dxa"/>
          </w:tcPr>
          <w:p w14:paraId="6A6FD599" w14:textId="77777777" w:rsidR="00C9509F" w:rsidRDefault="00C9509F" w:rsidP="00D53522">
            <w:pPr>
              <w:pStyle w:val="TableEntry"/>
            </w:pPr>
            <w:r>
              <w:t>JobDisplay</w:t>
            </w:r>
          </w:p>
        </w:tc>
        <w:tc>
          <w:tcPr>
            <w:tcW w:w="936" w:type="dxa"/>
          </w:tcPr>
          <w:p w14:paraId="5F624617" w14:textId="77777777" w:rsidR="00C9509F" w:rsidRPr="00270797" w:rsidDel="00FF45A3" w:rsidRDefault="00C9509F" w:rsidP="00D53522">
            <w:pPr>
              <w:pStyle w:val="TableEntry"/>
            </w:pPr>
          </w:p>
        </w:tc>
        <w:tc>
          <w:tcPr>
            <w:tcW w:w="4410" w:type="dxa"/>
          </w:tcPr>
          <w:p w14:paraId="5827D5B1" w14:textId="77777777" w:rsidR="00C9509F" w:rsidRDefault="00C9509F" w:rsidP="00D53522">
            <w:pPr>
              <w:pStyle w:val="TableEntry"/>
            </w:pPr>
            <w:r>
              <w:t>Displayable version of Role.  This allows metadata encoder to be more specific.  For example, while JobFunction allows encoding of “Assistant Cameraman”, JobDisplay could be “1</w:t>
            </w:r>
            <w:r w:rsidRPr="00C9509F">
              <w:rPr>
                <w:vertAlign w:val="superscript"/>
              </w:rPr>
              <w:t>st</w:t>
            </w:r>
            <w:r>
              <w:t xml:space="preserve"> Assistant Cameraman”.</w:t>
            </w:r>
          </w:p>
        </w:tc>
        <w:tc>
          <w:tcPr>
            <w:tcW w:w="1890" w:type="dxa"/>
          </w:tcPr>
          <w:p w14:paraId="0B3DD260" w14:textId="77777777" w:rsidR="00C9509F" w:rsidRDefault="00C9509F" w:rsidP="00D53522">
            <w:pPr>
              <w:pStyle w:val="TableEntry"/>
            </w:pPr>
            <w:r>
              <w:t>xs:string</w:t>
            </w:r>
          </w:p>
        </w:tc>
        <w:tc>
          <w:tcPr>
            <w:tcW w:w="655" w:type="dxa"/>
          </w:tcPr>
          <w:p w14:paraId="5DBC7601" w14:textId="77777777" w:rsidR="00C9509F" w:rsidRDefault="00C9509F" w:rsidP="00D53522">
            <w:pPr>
              <w:pStyle w:val="TableEntry"/>
            </w:pPr>
            <w:r>
              <w:t>0..</w:t>
            </w:r>
            <w:r w:rsidR="001D12A1">
              <w:t>n</w:t>
            </w:r>
          </w:p>
        </w:tc>
      </w:tr>
      <w:tr w:rsidR="001D12A1" w:rsidRPr="00270797" w:rsidDel="00FF45A3" w14:paraId="7FD21190" w14:textId="77777777" w:rsidTr="0043607C">
        <w:trPr>
          <w:cantSplit/>
        </w:trPr>
        <w:tc>
          <w:tcPr>
            <w:tcW w:w="1699" w:type="dxa"/>
          </w:tcPr>
          <w:p w14:paraId="24822FF1" w14:textId="77777777" w:rsidR="001D12A1" w:rsidRDefault="001D12A1" w:rsidP="00D53522">
            <w:pPr>
              <w:pStyle w:val="TableEntry"/>
            </w:pPr>
          </w:p>
        </w:tc>
        <w:tc>
          <w:tcPr>
            <w:tcW w:w="936" w:type="dxa"/>
          </w:tcPr>
          <w:p w14:paraId="3175F7F5" w14:textId="77777777" w:rsidR="001D12A1" w:rsidRPr="00270797" w:rsidDel="00FF45A3" w:rsidRDefault="001D12A1" w:rsidP="00D53522">
            <w:pPr>
              <w:pStyle w:val="TableEntry"/>
            </w:pPr>
            <w:r>
              <w:t>language</w:t>
            </w:r>
          </w:p>
        </w:tc>
        <w:tc>
          <w:tcPr>
            <w:tcW w:w="4410" w:type="dxa"/>
          </w:tcPr>
          <w:p w14:paraId="15B64FD1" w14:textId="77777777" w:rsidR="001D12A1" w:rsidRDefault="001D12A1" w:rsidP="00D53522">
            <w:pPr>
              <w:pStyle w:val="TableEntry"/>
            </w:pPr>
            <w:r>
              <w:t>Language of JobDisplay.  There may be multiple instances of JobDisplay, but only with unique language attributes.</w:t>
            </w:r>
          </w:p>
        </w:tc>
        <w:tc>
          <w:tcPr>
            <w:tcW w:w="1890" w:type="dxa"/>
          </w:tcPr>
          <w:p w14:paraId="0E20C84A" w14:textId="77777777" w:rsidR="001D12A1" w:rsidRDefault="001D12A1" w:rsidP="00D53522">
            <w:pPr>
              <w:pStyle w:val="TableEntry"/>
            </w:pPr>
            <w:r>
              <w:t>xs:language</w:t>
            </w:r>
          </w:p>
        </w:tc>
        <w:tc>
          <w:tcPr>
            <w:tcW w:w="655" w:type="dxa"/>
          </w:tcPr>
          <w:p w14:paraId="1AB07DAD" w14:textId="77777777" w:rsidR="001D12A1" w:rsidRDefault="001D12A1" w:rsidP="00D53522">
            <w:pPr>
              <w:pStyle w:val="TableEntry"/>
            </w:pPr>
            <w:r>
              <w:t>0..1</w:t>
            </w:r>
          </w:p>
        </w:tc>
      </w:tr>
      <w:tr w:rsidR="00E87D1B" w:rsidRPr="00270797" w:rsidDel="00FF45A3" w14:paraId="2DF2F258" w14:textId="77777777" w:rsidTr="0043607C">
        <w:trPr>
          <w:cantSplit/>
        </w:trPr>
        <w:tc>
          <w:tcPr>
            <w:tcW w:w="1699" w:type="dxa"/>
          </w:tcPr>
          <w:p w14:paraId="38F8B899" w14:textId="77777777" w:rsidR="00E87D1B" w:rsidRDefault="00E87D1B" w:rsidP="00D53522">
            <w:pPr>
              <w:pStyle w:val="TableEntry"/>
            </w:pPr>
            <w:r>
              <w:t>BillingBlockOrder</w:t>
            </w:r>
          </w:p>
        </w:tc>
        <w:tc>
          <w:tcPr>
            <w:tcW w:w="936" w:type="dxa"/>
          </w:tcPr>
          <w:p w14:paraId="38CEA604" w14:textId="77777777" w:rsidR="00E87D1B" w:rsidRPr="00270797" w:rsidDel="00FF45A3" w:rsidRDefault="00E87D1B" w:rsidP="00D53522">
            <w:pPr>
              <w:pStyle w:val="TableEntry"/>
            </w:pPr>
          </w:p>
        </w:tc>
        <w:tc>
          <w:tcPr>
            <w:tcW w:w="4410" w:type="dxa"/>
          </w:tcPr>
          <w:p w14:paraId="6AC3B886" w14:textId="77777777" w:rsidR="00E87D1B" w:rsidRDefault="00E87D1B" w:rsidP="00D53522">
            <w:pPr>
              <w:pStyle w:val="TableEntry"/>
            </w:pPr>
            <w:r>
              <w:t>Order of listing, starting with 1. If missing, implies infinity and may be listed in any order.  This need not be contiguous.</w:t>
            </w:r>
          </w:p>
        </w:tc>
        <w:tc>
          <w:tcPr>
            <w:tcW w:w="1890" w:type="dxa"/>
          </w:tcPr>
          <w:p w14:paraId="718ADB0C" w14:textId="77777777" w:rsidR="00E87D1B" w:rsidRDefault="00E87D1B" w:rsidP="00D53522">
            <w:pPr>
              <w:pStyle w:val="TableEntry"/>
            </w:pPr>
            <w:r>
              <w:t>xs:int, [1..maxint]</w:t>
            </w:r>
          </w:p>
        </w:tc>
        <w:tc>
          <w:tcPr>
            <w:tcW w:w="655" w:type="dxa"/>
          </w:tcPr>
          <w:p w14:paraId="77024A8D" w14:textId="77777777" w:rsidR="00E87D1B" w:rsidRDefault="00E87D1B" w:rsidP="00D53522">
            <w:pPr>
              <w:pStyle w:val="TableEntry"/>
            </w:pPr>
            <w:r>
              <w:t>0..1</w:t>
            </w:r>
          </w:p>
        </w:tc>
      </w:tr>
      <w:tr w:rsidR="008C1B8B" w:rsidRPr="00270797" w:rsidDel="00FF45A3" w14:paraId="40BF2114" w14:textId="77777777" w:rsidTr="0043607C">
        <w:trPr>
          <w:cantSplit/>
          <w:ins w:id="876" w:author="Craig Seidel" w:date="2018-10-15T16:57:00Z"/>
        </w:trPr>
        <w:tc>
          <w:tcPr>
            <w:tcW w:w="1699" w:type="dxa"/>
          </w:tcPr>
          <w:p w14:paraId="79688828" w14:textId="77777777" w:rsidR="008C1B8B" w:rsidRDefault="008C1B8B" w:rsidP="00D53522">
            <w:pPr>
              <w:pStyle w:val="TableEntry"/>
              <w:rPr>
                <w:ins w:id="877" w:author="Craig Seidel" w:date="2018-10-15T16:57:00Z"/>
              </w:rPr>
            </w:pPr>
          </w:p>
        </w:tc>
        <w:tc>
          <w:tcPr>
            <w:tcW w:w="936" w:type="dxa"/>
          </w:tcPr>
          <w:p w14:paraId="3A3C622A" w14:textId="65A2CF8C" w:rsidR="008C1B8B" w:rsidRPr="00270797" w:rsidDel="00FF45A3" w:rsidRDefault="008C1B8B" w:rsidP="00D53522">
            <w:pPr>
              <w:pStyle w:val="TableEntry"/>
              <w:rPr>
                <w:ins w:id="878" w:author="Craig Seidel" w:date="2018-10-15T16:57:00Z"/>
              </w:rPr>
            </w:pPr>
            <w:ins w:id="879" w:author="Craig Seidel" w:date="2018-10-15T16:57:00Z">
              <w:r>
                <w:t>topBilled</w:t>
              </w:r>
            </w:ins>
          </w:p>
        </w:tc>
        <w:tc>
          <w:tcPr>
            <w:tcW w:w="4410" w:type="dxa"/>
          </w:tcPr>
          <w:p w14:paraId="398EB402" w14:textId="6E35FCB9" w:rsidR="008C1B8B" w:rsidRDefault="008C1B8B" w:rsidP="00D53522">
            <w:pPr>
              <w:pStyle w:val="TableEntry"/>
              <w:rPr>
                <w:ins w:id="880" w:author="Craig Seidel" w:date="2018-10-15T16:57:00Z"/>
              </w:rPr>
            </w:pPr>
            <w:ins w:id="881" w:author="Craig Seidel" w:date="2018-10-15T16:57:00Z">
              <w:r>
                <w:t>Indicases tale</w:t>
              </w:r>
              <w:r w:rsidR="000A341D">
                <w:t>n</w:t>
              </w:r>
              <w:r>
                <w:t>t is top-billed.</w:t>
              </w:r>
            </w:ins>
          </w:p>
        </w:tc>
        <w:tc>
          <w:tcPr>
            <w:tcW w:w="1890" w:type="dxa"/>
          </w:tcPr>
          <w:p w14:paraId="329C86E5" w14:textId="425393FC" w:rsidR="008C1B8B" w:rsidRDefault="008C1B8B" w:rsidP="00D53522">
            <w:pPr>
              <w:pStyle w:val="TableEntry"/>
              <w:rPr>
                <w:ins w:id="882" w:author="Craig Seidel" w:date="2018-10-15T16:57:00Z"/>
              </w:rPr>
            </w:pPr>
            <w:ins w:id="883" w:author="Craig Seidel" w:date="2018-10-15T16:57:00Z">
              <w:r>
                <w:t>xs:boolean</w:t>
              </w:r>
            </w:ins>
          </w:p>
        </w:tc>
        <w:tc>
          <w:tcPr>
            <w:tcW w:w="655" w:type="dxa"/>
          </w:tcPr>
          <w:p w14:paraId="39EFD4AF" w14:textId="6628D3B8" w:rsidR="008C1B8B" w:rsidRDefault="008C1B8B" w:rsidP="00D53522">
            <w:pPr>
              <w:pStyle w:val="TableEntry"/>
              <w:rPr>
                <w:ins w:id="884" w:author="Craig Seidel" w:date="2018-10-15T16:57:00Z"/>
              </w:rPr>
            </w:pPr>
            <w:ins w:id="885" w:author="Craig Seidel" w:date="2018-10-15T16:57:00Z">
              <w:r>
                <w:t>0..1</w:t>
              </w:r>
            </w:ins>
          </w:p>
        </w:tc>
      </w:tr>
      <w:tr w:rsidR="00E87D1B" w:rsidRPr="00270797" w:rsidDel="00FF45A3" w14:paraId="68E30D94" w14:textId="77777777" w:rsidTr="0043607C">
        <w:trPr>
          <w:cantSplit/>
        </w:trPr>
        <w:tc>
          <w:tcPr>
            <w:tcW w:w="1699" w:type="dxa"/>
          </w:tcPr>
          <w:p w14:paraId="5C47DBD4" w14:textId="77777777" w:rsidR="00E87D1B" w:rsidRDefault="00E87D1B" w:rsidP="00D53522">
            <w:pPr>
              <w:pStyle w:val="TableEntry"/>
            </w:pPr>
            <w:r>
              <w:t>Character</w:t>
            </w:r>
          </w:p>
        </w:tc>
        <w:tc>
          <w:tcPr>
            <w:tcW w:w="936" w:type="dxa"/>
          </w:tcPr>
          <w:p w14:paraId="4BC94741" w14:textId="77777777" w:rsidR="00E87D1B" w:rsidRPr="00270797" w:rsidDel="00FF45A3" w:rsidRDefault="00E87D1B" w:rsidP="00D53522">
            <w:pPr>
              <w:pStyle w:val="TableEntry"/>
            </w:pPr>
          </w:p>
        </w:tc>
        <w:tc>
          <w:tcPr>
            <w:tcW w:w="4410" w:type="dxa"/>
          </w:tcPr>
          <w:p w14:paraId="03BF7065" w14:textId="77777777" w:rsidR="00E87D1B" w:rsidRDefault="00E87D1B" w:rsidP="00D53522">
            <w:pPr>
              <w:pStyle w:val="TableEntry"/>
            </w:pPr>
            <w:r>
              <w:t>For actors, what role(s) they are playing. May be more than one.</w:t>
            </w:r>
          </w:p>
        </w:tc>
        <w:tc>
          <w:tcPr>
            <w:tcW w:w="1890" w:type="dxa"/>
          </w:tcPr>
          <w:p w14:paraId="624775C2" w14:textId="77777777" w:rsidR="00E87D1B" w:rsidRDefault="00E87D1B" w:rsidP="00D53522">
            <w:pPr>
              <w:pStyle w:val="TableEntry"/>
            </w:pPr>
            <w:r>
              <w:t>xs:string</w:t>
            </w:r>
          </w:p>
        </w:tc>
        <w:tc>
          <w:tcPr>
            <w:tcW w:w="655" w:type="dxa"/>
          </w:tcPr>
          <w:p w14:paraId="6A7D6D9D" w14:textId="77777777" w:rsidR="00E87D1B" w:rsidRDefault="00E87D1B" w:rsidP="00D53522">
            <w:pPr>
              <w:pStyle w:val="TableEntry"/>
            </w:pPr>
            <w:r>
              <w:t>0..n</w:t>
            </w:r>
          </w:p>
        </w:tc>
      </w:tr>
      <w:tr w:rsidR="006005D1" w:rsidRPr="00270797" w:rsidDel="00FF45A3" w14:paraId="40A3D108" w14:textId="77777777" w:rsidTr="0043607C">
        <w:trPr>
          <w:cantSplit/>
          <w:ins w:id="886" w:author="Craig Seidel" w:date="2018-10-15T16:57:00Z"/>
        </w:trPr>
        <w:tc>
          <w:tcPr>
            <w:tcW w:w="1699" w:type="dxa"/>
          </w:tcPr>
          <w:p w14:paraId="397D0E1F" w14:textId="181033E3" w:rsidR="006005D1" w:rsidRDefault="00080340" w:rsidP="006005D1">
            <w:pPr>
              <w:pStyle w:val="TableEntry"/>
              <w:rPr>
                <w:ins w:id="887" w:author="Craig Seidel" w:date="2018-10-15T16:57:00Z"/>
              </w:rPr>
            </w:pPr>
            <w:ins w:id="888" w:author="Craig Seidel" w:date="2018-10-15T16:57:00Z">
              <w:r>
                <w:lastRenderedPageBreak/>
                <w:t>CharacterInfo</w:t>
              </w:r>
            </w:ins>
          </w:p>
        </w:tc>
        <w:tc>
          <w:tcPr>
            <w:tcW w:w="936" w:type="dxa"/>
          </w:tcPr>
          <w:p w14:paraId="0D939C72" w14:textId="301A147E" w:rsidR="006005D1" w:rsidRPr="00270797" w:rsidDel="00FF45A3" w:rsidRDefault="006005D1" w:rsidP="006005D1">
            <w:pPr>
              <w:pStyle w:val="TableEntry"/>
              <w:rPr>
                <w:ins w:id="889" w:author="Craig Seidel" w:date="2018-10-15T16:57:00Z"/>
              </w:rPr>
            </w:pPr>
          </w:p>
        </w:tc>
        <w:tc>
          <w:tcPr>
            <w:tcW w:w="4410" w:type="dxa"/>
          </w:tcPr>
          <w:p w14:paraId="72E58B71" w14:textId="70A669A4" w:rsidR="006005D1" w:rsidRDefault="00080340" w:rsidP="006005D1">
            <w:pPr>
              <w:pStyle w:val="TableEntry"/>
              <w:rPr>
                <w:ins w:id="890" w:author="Craig Seidel" w:date="2018-10-15T16:57:00Z"/>
              </w:rPr>
            </w:pPr>
            <w:ins w:id="891" w:author="Craig Seidel" w:date="2018-10-15T16:57:00Z">
              <w:r>
                <w:t>Detailed information about the Character, including localized names and identifiers</w:t>
              </w:r>
            </w:ins>
          </w:p>
        </w:tc>
        <w:tc>
          <w:tcPr>
            <w:tcW w:w="1890" w:type="dxa"/>
          </w:tcPr>
          <w:p w14:paraId="6B235992" w14:textId="02525F32" w:rsidR="006005D1" w:rsidRDefault="00412560" w:rsidP="006005D1">
            <w:pPr>
              <w:pStyle w:val="TableEntry"/>
              <w:rPr>
                <w:ins w:id="892" w:author="Craig Seidel" w:date="2018-10-15T16:57:00Z"/>
              </w:rPr>
            </w:pPr>
            <w:ins w:id="893" w:author="Craig Seidel" w:date="2018-10-15T16:57:00Z">
              <w:r>
                <w:t>m</w:t>
              </w:r>
              <w:r w:rsidR="00A3253E">
                <w:t>d</w:t>
              </w:r>
              <w:r w:rsidR="00080340">
                <w:t>:BasicMetadataCharacter-type</w:t>
              </w:r>
            </w:ins>
          </w:p>
        </w:tc>
        <w:tc>
          <w:tcPr>
            <w:tcW w:w="655" w:type="dxa"/>
          </w:tcPr>
          <w:p w14:paraId="4630290E" w14:textId="638F2B24" w:rsidR="006005D1" w:rsidRDefault="006005D1" w:rsidP="006005D1">
            <w:pPr>
              <w:pStyle w:val="TableEntry"/>
              <w:rPr>
                <w:ins w:id="894" w:author="Craig Seidel" w:date="2018-10-15T16:57:00Z"/>
              </w:rPr>
            </w:pPr>
            <w:ins w:id="895" w:author="Craig Seidel" w:date="2018-10-15T16:57:00Z">
              <w:r>
                <w:t>0..1</w:t>
              </w:r>
            </w:ins>
          </w:p>
        </w:tc>
      </w:tr>
      <w:tr w:rsidR="006005D1" w:rsidRPr="00270797" w:rsidDel="00FF45A3" w14:paraId="18B4D7BF" w14:textId="77777777" w:rsidTr="0043607C">
        <w:trPr>
          <w:cantSplit/>
        </w:trPr>
        <w:tc>
          <w:tcPr>
            <w:tcW w:w="1699" w:type="dxa"/>
          </w:tcPr>
          <w:p w14:paraId="698CD608" w14:textId="77777777" w:rsidR="006005D1" w:rsidRDefault="006005D1" w:rsidP="006005D1">
            <w:pPr>
              <w:pStyle w:val="TableEntry"/>
            </w:pPr>
            <w:r>
              <w:t>Guest</w:t>
            </w:r>
          </w:p>
        </w:tc>
        <w:tc>
          <w:tcPr>
            <w:tcW w:w="936" w:type="dxa"/>
          </w:tcPr>
          <w:p w14:paraId="5AFBE6FE" w14:textId="77777777" w:rsidR="006005D1" w:rsidRPr="00270797" w:rsidDel="00FF45A3" w:rsidRDefault="006005D1" w:rsidP="006005D1">
            <w:pPr>
              <w:pStyle w:val="TableEntry"/>
            </w:pPr>
          </w:p>
        </w:tc>
        <w:tc>
          <w:tcPr>
            <w:tcW w:w="4410" w:type="dxa"/>
          </w:tcPr>
          <w:p w14:paraId="0CD9824E" w14:textId="77777777" w:rsidR="006005D1" w:rsidRDefault="006005D1" w:rsidP="006005D1">
            <w:pPr>
              <w:pStyle w:val="TableEntry"/>
            </w:pPr>
            <w:r>
              <w:t>Whether this is a guest role (e.g., guest actor).  If ‘true’, Job is as a guest.  ‘false’ or absent is not guest.</w:t>
            </w:r>
          </w:p>
        </w:tc>
        <w:tc>
          <w:tcPr>
            <w:tcW w:w="1890" w:type="dxa"/>
          </w:tcPr>
          <w:p w14:paraId="0F68B09F" w14:textId="77777777" w:rsidR="006005D1" w:rsidRDefault="006005D1" w:rsidP="006005D1">
            <w:pPr>
              <w:pStyle w:val="TableEntry"/>
            </w:pPr>
            <w:r>
              <w:t>xs:boolean</w:t>
            </w:r>
          </w:p>
        </w:tc>
        <w:tc>
          <w:tcPr>
            <w:tcW w:w="655" w:type="dxa"/>
          </w:tcPr>
          <w:p w14:paraId="3E4C85C6" w14:textId="77777777" w:rsidR="006005D1" w:rsidRDefault="006005D1" w:rsidP="006005D1">
            <w:pPr>
              <w:pStyle w:val="TableEntry"/>
            </w:pPr>
            <w:r>
              <w:t>0..1</w:t>
            </w:r>
          </w:p>
        </w:tc>
      </w:tr>
    </w:tbl>
    <w:p w14:paraId="6CC5738E" w14:textId="02D44788" w:rsidR="00E87D1B" w:rsidRDefault="00E87D1B" w:rsidP="00E87D1B"/>
    <w:p w14:paraId="48A399E3" w14:textId="77777777" w:rsidR="00080340" w:rsidRDefault="00080340" w:rsidP="00080340">
      <w:pPr>
        <w:pStyle w:val="Heading5"/>
        <w:rPr>
          <w:ins w:id="896" w:author="Craig Seidel" w:date="2018-10-15T16:57:00Z"/>
        </w:rPr>
      </w:pPr>
      <w:ins w:id="897" w:author="Craig Seidel" w:date="2018-10-15T16:57:00Z">
        <w:r>
          <w:t>BasicMetadataCharacter-type</w:t>
        </w:r>
      </w:ins>
    </w:p>
    <w:p w14:paraId="47538656" w14:textId="77777777" w:rsidR="00080340" w:rsidRDefault="00080340" w:rsidP="00080340">
      <w:pPr>
        <w:pStyle w:val="Body"/>
        <w:rPr>
          <w:ins w:id="898" w:author="Craig Seidel" w:date="2018-10-15T16:57:00Z"/>
        </w:rPr>
      </w:pPr>
      <w:ins w:id="899" w:author="Craig Seidel" w:date="2018-10-15T16:57:00Z">
        <w:r>
          <w:t>Includes character information including localized names and associated identifiers.  Note that this is redundant with the Character object which does not support localization or IDs.</w:t>
        </w:r>
      </w:ins>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55"/>
        <w:gridCol w:w="1170"/>
        <w:gridCol w:w="3420"/>
        <w:gridCol w:w="2080"/>
        <w:gridCol w:w="650"/>
      </w:tblGrid>
      <w:tr w:rsidR="00412560" w:rsidRPr="0000320B" w14:paraId="1EC55219" w14:textId="77777777" w:rsidTr="001E606F">
        <w:trPr>
          <w:cantSplit/>
          <w:ins w:id="900" w:author="Craig Seidel" w:date="2018-10-15T16:57:00Z"/>
        </w:trPr>
        <w:tc>
          <w:tcPr>
            <w:tcW w:w="2155" w:type="dxa"/>
          </w:tcPr>
          <w:p w14:paraId="6A556828" w14:textId="77777777" w:rsidR="00080340" w:rsidRPr="007D04D7" w:rsidRDefault="00080340" w:rsidP="00C11575">
            <w:pPr>
              <w:pStyle w:val="TableEntry"/>
              <w:keepNext/>
              <w:rPr>
                <w:ins w:id="901" w:author="Craig Seidel" w:date="2018-10-15T16:57:00Z"/>
                <w:b/>
              </w:rPr>
            </w:pPr>
            <w:ins w:id="902" w:author="Craig Seidel" w:date="2018-10-15T16:57:00Z">
              <w:r w:rsidRPr="007D04D7">
                <w:rPr>
                  <w:b/>
                </w:rPr>
                <w:t>Element</w:t>
              </w:r>
            </w:ins>
          </w:p>
        </w:tc>
        <w:tc>
          <w:tcPr>
            <w:tcW w:w="1170" w:type="dxa"/>
          </w:tcPr>
          <w:p w14:paraId="6989BB58" w14:textId="77777777" w:rsidR="00080340" w:rsidRPr="007D04D7" w:rsidRDefault="00080340" w:rsidP="00C11575">
            <w:pPr>
              <w:pStyle w:val="TableEntry"/>
              <w:keepNext/>
              <w:rPr>
                <w:ins w:id="903" w:author="Craig Seidel" w:date="2018-10-15T16:57:00Z"/>
                <w:b/>
              </w:rPr>
            </w:pPr>
            <w:ins w:id="904" w:author="Craig Seidel" w:date="2018-10-15T16:57:00Z">
              <w:r w:rsidRPr="007D04D7">
                <w:rPr>
                  <w:b/>
                </w:rPr>
                <w:t>Attribute</w:t>
              </w:r>
            </w:ins>
          </w:p>
        </w:tc>
        <w:tc>
          <w:tcPr>
            <w:tcW w:w="3420" w:type="dxa"/>
          </w:tcPr>
          <w:p w14:paraId="63E4FFA0" w14:textId="77777777" w:rsidR="00080340" w:rsidRPr="007D04D7" w:rsidRDefault="00080340" w:rsidP="00C11575">
            <w:pPr>
              <w:pStyle w:val="TableEntry"/>
              <w:keepNext/>
              <w:rPr>
                <w:ins w:id="905" w:author="Craig Seidel" w:date="2018-10-15T16:57:00Z"/>
                <w:b/>
              </w:rPr>
            </w:pPr>
            <w:ins w:id="906" w:author="Craig Seidel" w:date="2018-10-15T16:57:00Z">
              <w:r w:rsidRPr="007D04D7">
                <w:rPr>
                  <w:b/>
                </w:rPr>
                <w:t>Definition</w:t>
              </w:r>
            </w:ins>
          </w:p>
        </w:tc>
        <w:tc>
          <w:tcPr>
            <w:tcW w:w="2080" w:type="dxa"/>
          </w:tcPr>
          <w:p w14:paraId="632F831A" w14:textId="77777777" w:rsidR="00080340" w:rsidRPr="007D04D7" w:rsidRDefault="00080340" w:rsidP="00C11575">
            <w:pPr>
              <w:pStyle w:val="TableEntry"/>
              <w:keepNext/>
              <w:rPr>
                <w:ins w:id="907" w:author="Craig Seidel" w:date="2018-10-15T16:57:00Z"/>
                <w:b/>
              </w:rPr>
            </w:pPr>
            <w:ins w:id="908" w:author="Craig Seidel" w:date="2018-10-15T16:57:00Z">
              <w:r w:rsidRPr="007D04D7">
                <w:rPr>
                  <w:b/>
                </w:rPr>
                <w:t>Value</w:t>
              </w:r>
            </w:ins>
          </w:p>
        </w:tc>
        <w:tc>
          <w:tcPr>
            <w:tcW w:w="650" w:type="dxa"/>
          </w:tcPr>
          <w:p w14:paraId="30C55E74" w14:textId="77777777" w:rsidR="00080340" w:rsidRPr="007D04D7" w:rsidRDefault="00080340" w:rsidP="00C11575">
            <w:pPr>
              <w:pStyle w:val="TableEntry"/>
              <w:keepNext/>
              <w:rPr>
                <w:ins w:id="909" w:author="Craig Seidel" w:date="2018-10-15T16:57:00Z"/>
                <w:b/>
              </w:rPr>
            </w:pPr>
            <w:ins w:id="910" w:author="Craig Seidel" w:date="2018-10-15T16:57:00Z">
              <w:r w:rsidRPr="007D04D7">
                <w:rPr>
                  <w:b/>
                </w:rPr>
                <w:t>Card.</w:t>
              </w:r>
            </w:ins>
          </w:p>
        </w:tc>
      </w:tr>
      <w:tr w:rsidR="00412560" w:rsidRPr="0000320B" w14:paraId="0AF048F6" w14:textId="77777777" w:rsidTr="001E606F">
        <w:trPr>
          <w:cantSplit/>
          <w:ins w:id="911" w:author="Craig Seidel" w:date="2018-10-15T16:57:00Z"/>
        </w:trPr>
        <w:tc>
          <w:tcPr>
            <w:tcW w:w="2155" w:type="dxa"/>
          </w:tcPr>
          <w:p w14:paraId="12EB4747" w14:textId="7B8F83C1" w:rsidR="00080340" w:rsidRPr="007D04D7" w:rsidRDefault="00080340" w:rsidP="00C11575">
            <w:pPr>
              <w:pStyle w:val="TableEntry"/>
              <w:keepNext/>
              <w:rPr>
                <w:ins w:id="912" w:author="Craig Seidel" w:date="2018-10-15T16:57:00Z"/>
                <w:b/>
              </w:rPr>
            </w:pPr>
            <w:ins w:id="913" w:author="Craig Seidel" w:date="2018-10-15T16:57:00Z">
              <w:r>
                <w:rPr>
                  <w:b/>
                </w:rPr>
                <w:t>BasicMetadataCharacter-type</w:t>
              </w:r>
            </w:ins>
          </w:p>
        </w:tc>
        <w:tc>
          <w:tcPr>
            <w:tcW w:w="1170" w:type="dxa"/>
          </w:tcPr>
          <w:p w14:paraId="671A1920" w14:textId="77777777" w:rsidR="00080340" w:rsidRPr="0000320B" w:rsidRDefault="00080340" w:rsidP="00C11575">
            <w:pPr>
              <w:pStyle w:val="TableEntry"/>
              <w:keepNext/>
              <w:rPr>
                <w:ins w:id="914" w:author="Craig Seidel" w:date="2018-10-15T16:57:00Z"/>
              </w:rPr>
            </w:pPr>
          </w:p>
        </w:tc>
        <w:tc>
          <w:tcPr>
            <w:tcW w:w="3420" w:type="dxa"/>
          </w:tcPr>
          <w:p w14:paraId="6F42D283" w14:textId="77777777" w:rsidR="00080340" w:rsidRDefault="00080340" w:rsidP="00C11575">
            <w:pPr>
              <w:pStyle w:val="TableEntry"/>
              <w:keepNext/>
              <w:rPr>
                <w:ins w:id="915" w:author="Craig Seidel" w:date="2018-10-15T16:57:00Z"/>
                <w:lang w:bidi="en-US"/>
              </w:rPr>
            </w:pPr>
          </w:p>
        </w:tc>
        <w:tc>
          <w:tcPr>
            <w:tcW w:w="2080" w:type="dxa"/>
          </w:tcPr>
          <w:p w14:paraId="7192EF63" w14:textId="77777777" w:rsidR="00080340" w:rsidRDefault="00080340" w:rsidP="00C11575">
            <w:pPr>
              <w:pStyle w:val="TableEntry"/>
              <w:keepNext/>
              <w:rPr>
                <w:ins w:id="916" w:author="Craig Seidel" w:date="2018-10-15T16:57:00Z"/>
              </w:rPr>
            </w:pPr>
          </w:p>
        </w:tc>
        <w:tc>
          <w:tcPr>
            <w:tcW w:w="650" w:type="dxa"/>
          </w:tcPr>
          <w:p w14:paraId="2CF69649" w14:textId="77777777" w:rsidR="00080340" w:rsidRDefault="00080340" w:rsidP="00C11575">
            <w:pPr>
              <w:pStyle w:val="TableEntry"/>
              <w:keepNext/>
              <w:rPr>
                <w:ins w:id="917" w:author="Craig Seidel" w:date="2018-10-15T16:57:00Z"/>
              </w:rPr>
            </w:pPr>
          </w:p>
        </w:tc>
      </w:tr>
      <w:tr w:rsidR="00412560" w:rsidRPr="0000320B" w14:paraId="3886DA77" w14:textId="77777777" w:rsidTr="001E606F">
        <w:trPr>
          <w:cantSplit/>
          <w:ins w:id="918" w:author="Craig Seidel" w:date="2018-10-15T16:57:00Z"/>
        </w:trPr>
        <w:tc>
          <w:tcPr>
            <w:tcW w:w="2155" w:type="dxa"/>
          </w:tcPr>
          <w:p w14:paraId="3F2BC20F" w14:textId="77777777" w:rsidR="00080340" w:rsidRDefault="00080340" w:rsidP="00C11575">
            <w:pPr>
              <w:pStyle w:val="TableEntry"/>
              <w:rPr>
                <w:ins w:id="919" w:author="Craig Seidel" w:date="2018-10-15T16:57:00Z"/>
              </w:rPr>
            </w:pPr>
            <w:ins w:id="920" w:author="Craig Seidel" w:date="2018-10-15T16:57:00Z">
              <w:r>
                <w:t>CharacterName</w:t>
              </w:r>
            </w:ins>
          </w:p>
        </w:tc>
        <w:tc>
          <w:tcPr>
            <w:tcW w:w="1170" w:type="dxa"/>
          </w:tcPr>
          <w:p w14:paraId="0CC0983D" w14:textId="77777777" w:rsidR="00080340" w:rsidRPr="0000320B" w:rsidRDefault="00080340" w:rsidP="00C11575">
            <w:pPr>
              <w:pStyle w:val="TableEntry"/>
              <w:rPr>
                <w:ins w:id="921" w:author="Craig Seidel" w:date="2018-10-15T16:57:00Z"/>
              </w:rPr>
            </w:pPr>
          </w:p>
        </w:tc>
        <w:tc>
          <w:tcPr>
            <w:tcW w:w="3420" w:type="dxa"/>
          </w:tcPr>
          <w:p w14:paraId="539D0705" w14:textId="77777777" w:rsidR="00080340" w:rsidRDefault="00080340" w:rsidP="00C11575">
            <w:pPr>
              <w:pStyle w:val="TableEntry"/>
              <w:rPr>
                <w:ins w:id="922" w:author="Craig Seidel" w:date="2018-10-15T16:57:00Z"/>
                <w:lang w:bidi="en-US"/>
              </w:rPr>
            </w:pPr>
            <w:ins w:id="923" w:author="Craig Seidel" w:date="2018-10-15T16:57:00Z">
              <w:r>
                <w:rPr>
                  <w:lang w:bidi="en-US"/>
                </w:rPr>
                <w:t>Name of character.</w:t>
              </w:r>
            </w:ins>
          </w:p>
        </w:tc>
        <w:tc>
          <w:tcPr>
            <w:tcW w:w="2080" w:type="dxa"/>
          </w:tcPr>
          <w:p w14:paraId="4A2320C2" w14:textId="77777777" w:rsidR="00080340" w:rsidRDefault="00080340" w:rsidP="00C11575">
            <w:pPr>
              <w:pStyle w:val="TableEntry"/>
              <w:rPr>
                <w:ins w:id="924" w:author="Craig Seidel" w:date="2018-10-15T16:57:00Z"/>
              </w:rPr>
            </w:pPr>
            <w:ins w:id="925" w:author="Craig Seidel" w:date="2018-10-15T16:57:00Z">
              <w:r>
                <w:t>xs:string</w:t>
              </w:r>
            </w:ins>
          </w:p>
        </w:tc>
        <w:tc>
          <w:tcPr>
            <w:tcW w:w="650" w:type="dxa"/>
          </w:tcPr>
          <w:p w14:paraId="40AC996E" w14:textId="77777777" w:rsidR="00080340" w:rsidRDefault="00080340" w:rsidP="00C11575">
            <w:pPr>
              <w:pStyle w:val="TableEntry"/>
              <w:rPr>
                <w:ins w:id="926" w:author="Craig Seidel" w:date="2018-10-15T16:57:00Z"/>
              </w:rPr>
            </w:pPr>
            <w:ins w:id="927" w:author="Craig Seidel" w:date="2018-10-15T16:57:00Z">
              <w:r>
                <w:t>1..n</w:t>
              </w:r>
            </w:ins>
          </w:p>
        </w:tc>
      </w:tr>
      <w:tr w:rsidR="00412560" w:rsidRPr="0000320B" w14:paraId="589BE498" w14:textId="77777777" w:rsidTr="001E606F">
        <w:trPr>
          <w:cantSplit/>
          <w:ins w:id="928" w:author="Craig Seidel" w:date="2018-10-15T16:57:00Z"/>
        </w:trPr>
        <w:tc>
          <w:tcPr>
            <w:tcW w:w="2155" w:type="dxa"/>
          </w:tcPr>
          <w:p w14:paraId="2877E857" w14:textId="77777777" w:rsidR="00080340" w:rsidRDefault="00080340" w:rsidP="00C11575">
            <w:pPr>
              <w:pStyle w:val="TableEntry"/>
              <w:rPr>
                <w:ins w:id="929" w:author="Craig Seidel" w:date="2018-10-15T16:57:00Z"/>
              </w:rPr>
            </w:pPr>
          </w:p>
        </w:tc>
        <w:tc>
          <w:tcPr>
            <w:tcW w:w="1170" w:type="dxa"/>
          </w:tcPr>
          <w:p w14:paraId="1B1914AB" w14:textId="72C186B8" w:rsidR="00080340" w:rsidRPr="0000320B" w:rsidRDefault="00080340" w:rsidP="00C11575">
            <w:pPr>
              <w:pStyle w:val="TableEntry"/>
              <w:rPr>
                <w:ins w:id="930" w:author="Craig Seidel" w:date="2018-10-15T16:57:00Z"/>
              </w:rPr>
            </w:pPr>
            <w:ins w:id="931" w:author="Craig Seidel" w:date="2018-10-15T16:57:00Z">
              <w:r>
                <w:t>lang</w:t>
              </w:r>
              <w:r w:rsidR="00412560">
                <w:t>ua</w:t>
              </w:r>
              <w:r>
                <w:t>ge</w:t>
              </w:r>
            </w:ins>
          </w:p>
        </w:tc>
        <w:tc>
          <w:tcPr>
            <w:tcW w:w="3420" w:type="dxa"/>
          </w:tcPr>
          <w:p w14:paraId="2C3AAD67" w14:textId="77777777" w:rsidR="00080340" w:rsidRDefault="00080340" w:rsidP="00C11575">
            <w:pPr>
              <w:pStyle w:val="TableEntry"/>
              <w:rPr>
                <w:ins w:id="932" w:author="Craig Seidel" w:date="2018-10-15T16:57:00Z"/>
              </w:rPr>
            </w:pPr>
            <w:ins w:id="933" w:author="Craig Seidel" w:date="2018-10-15T16:57:00Z">
              <w:r>
                <w:t>Language of character name.  One instance should be included for each localized language.</w:t>
              </w:r>
            </w:ins>
          </w:p>
        </w:tc>
        <w:tc>
          <w:tcPr>
            <w:tcW w:w="2080" w:type="dxa"/>
          </w:tcPr>
          <w:p w14:paraId="621B149E" w14:textId="77777777" w:rsidR="00080340" w:rsidRDefault="00080340" w:rsidP="00C11575">
            <w:pPr>
              <w:pStyle w:val="TableEntry"/>
              <w:rPr>
                <w:ins w:id="934" w:author="Craig Seidel" w:date="2018-10-15T16:57:00Z"/>
              </w:rPr>
            </w:pPr>
            <w:ins w:id="935" w:author="Craig Seidel" w:date="2018-10-15T16:57:00Z">
              <w:r>
                <w:t>xs:language</w:t>
              </w:r>
            </w:ins>
          </w:p>
        </w:tc>
        <w:tc>
          <w:tcPr>
            <w:tcW w:w="650" w:type="dxa"/>
          </w:tcPr>
          <w:p w14:paraId="43F2E730" w14:textId="77777777" w:rsidR="00080340" w:rsidRDefault="00080340" w:rsidP="00C11575">
            <w:pPr>
              <w:pStyle w:val="TableEntry"/>
              <w:rPr>
                <w:ins w:id="936" w:author="Craig Seidel" w:date="2018-10-15T16:57:00Z"/>
              </w:rPr>
            </w:pPr>
            <w:ins w:id="937" w:author="Craig Seidel" w:date="2018-10-15T16:57:00Z">
              <w:r>
                <w:t>0..1</w:t>
              </w:r>
            </w:ins>
          </w:p>
        </w:tc>
      </w:tr>
      <w:tr w:rsidR="00412560" w:rsidRPr="0000320B" w14:paraId="1E35F0EF" w14:textId="77777777" w:rsidTr="001E606F">
        <w:trPr>
          <w:cantSplit/>
          <w:ins w:id="938" w:author="Craig Seidel" w:date="2018-10-15T16:57:00Z"/>
        </w:trPr>
        <w:tc>
          <w:tcPr>
            <w:tcW w:w="2155" w:type="dxa"/>
          </w:tcPr>
          <w:p w14:paraId="6F9D71FC" w14:textId="77777777" w:rsidR="00080340" w:rsidRDefault="00080340" w:rsidP="00C11575">
            <w:pPr>
              <w:pStyle w:val="TableEntry"/>
              <w:rPr>
                <w:ins w:id="939" w:author="Craig Seidel" w:date="2018-10-15T16:57:00Z"/>
              </w:rPr>
            </w:pPr>
            <w:ins w:id="940" w:author="Craig Seidel" w:date="2018-10-15T16:57:00Z">
              <w:r>
                <w:t>CharacterID</w:t>
              </w:r>
            </w:ins>
          </w:p>
        </w:tc>
        <w:tc>
          <w:tcPr>
            <w:tcW w:w="1170" w:type="dxa"/>
          </w:tcPr>
          <w:p w14:paraId="062AB76D" w14:textId="77777777" w:rsidR="00080340" w:rsidRPr="0000320B" w:rsidRDefault="00080340" w:rsidP="00C11575">
            <w:pPr>
              <w:pStyle w:val="TableEntry"/>
              <w:rPr>
                <w:ins w:id="941" w:author="Craig Seidel" w:date="2018-10-15T16:57:00Z"/>
              </w:rPr>
            </w:pPr>
          </w:p>
        </w:tc>
        <w:tc>
          <w:tcPr>
            <w:tcW w:w="3420" w:type="dxa"/>
          </w:tcPr>
          <w:p w14:paraId="2FCB9336" w14:textId="77777777" w:rsidR="00080340" w:rsidRDefault="00080340" w:rsidP="00C11575">
            <w:pPr>
              <w:pStyle w:val="TableEntry"/>
              <w:rPr>
                <w:ins w:id="942" w:author="Craig Seidel" w:date="2018-10-15T16:57:00Z"/>
              </w:rPr>
            </w:pPr>
            <w:ins w:id="943" w:author="Craig Seidel" w:date="2018-10-15T16:57:00Z">
              <w:r>
                <w:t>Identifier associated with the character.</w:t>
              </w:r>
            </w:ins>
          </w:p>
        </w:tc>
        <w:tc>
          <w:tcPr>
            <w:tcW w:w="2080" w:type="dxa"/>
          </w:tcPr>
          <w:p w14:paraId="2FDB4474" w14:textId="3057928C" w:rsidR="00080340" w:rsidRPr="00EF7AF0" w:rsidRDefault="00080340" w:rsidP="00C11575">
            <w:pPr>
              <w:pStyle w:val="TableEntry"/>
              <w:rPr>
                <w:ins w:id="944" w:author="Craig Seidel" w:date="2018-10-15T16:57:00Z"/>
              </w:rPr>
            </w:pPr>
            <w:ins w:id="945" w:author="Craig Seidel" w:date="2018-10-15T16:57:00Z">
              <w:r>
                <w:t>md:Pe</w:t>
              </w:r>
              <w:r w:rsidR="00412560">
                <w:t>rson</w:t>
              </w:r>
              <w:r>
                <w:t>Identifier-type</w:t>
              </w:r>
            </w:ins>
          </w:p>
        </w:tc>
        <w:tc>
          <w:tcPr>
            <w:tcW w:w="650" w:type="dxa"/>
          </w:tcPr>
          <w:p w14:paraId="09DDD4B6" w14:textId="77777777" w:rsidR="00080340" w:rsidRDefault="00080340" w:rsidP="00C11575">
            <w:pPr>
              <w:pStyle w:val="TableEntry"/>
              <w:rPr>
                <w:ins w:id="946" w:author="Craig Seidel" w:date="2018-10-15T16:57:00Z"/>
              </w:rPr>
            </w:pPr>
            <w:ins w:id="947" w:author="Craig Seidel" w:date="2018-10-15T16:57:00Z">
              <w:r>
                <w:t>0..n</w:t>
              </w:r>
            </w:ins>
          </w:p>
        </w:tc>
      </w:tr>
      <w:tr w:rsidR="00295850" w:rsidRPr="0000320B" w14:paraId="7C1A6E8F" w14:textId="77777777" w:rsidTr="001E606F">
        <w:trPr>
          <w:cantSplit/>
          <w:ins w:id="948" w:author="Craig Seidel" w:date="2018-10-15T16:57:00Z"/>
        </w:trPr>
        <w:tc>
          <w:tcPr>
            <w:tcW w:w="2155" w:type="dxa"/>
          </w:tcPr>
          <w:p w14:paraId="322BCA99" w14:textId="433495AB" w:rsidR="00295850" w:rsidRDefault="00295850" w:rsidP="00C11575">
            <w:pPr>
              <w:pStyle w:val="TableEntry"/>
              <w:rPr>
                <w:ins w:id="949" w:author="Craig Seidel" w:date="2018-10-15T16:57:00Z"/>
              </w:rPr>
            </w:pPr>
            <w:ins w:id="950" w:author="Craig Seidel" w:date="2018-10-15T16:57:00Z">
              <w:r>
                <w:t>Non</w:t>
              </w:r>
              <w:r w:rsidR="001A69B7">
                <w:t>f</w:t>
              </w:r>
              <w:r>
                <w:t>ictional</w:t>
              </w:r>
            </w:ins>
          </w:p>
        </w:tc>
        <w:tc>
          <w:tcPr>
            <w:tcW w:w="1170" w:type="dxa"/>
          </w:tcPr>
          <w:p w14:paraId="550819E9" w14:textId="77777777" w:rsidR="00295850" w:rsidRPr="0000320B" w:rsidRDefault="00295850" w:rsidP="00C11575">
            <w:pPr>
              <w:pStyle w:val="TableEntry"/>
              <w:rPr>
                <w:ins w:id="951" w:author="Craig Seidel" w:date="2018-10-15T16:57:00Z"/>
              </w:rPr>
            </w:pPr>
          </w:p>
        </w:tc>
        <w:tc>
          <w:tcPr>
            <w:tcW w:w="3420" w:type="dxa"/>
          </w:tcPr>
          <w:p w14:paraId="32D6E0AE" w14:textId="4B83B3EB" w:rsidR="00295850" w:rsidRDefault="004B65CB" w:rsidP="00C11575">
            <w:pPr>
              <w:pStyle w:val="TableEntry"/>
              <w:rPr>
                <w:ins w:id="952" w:author="Craig Seidel" w:date="2018-10-15T16:57:00Z"/>
              </w:rPr>
            </w:pPr>
            <w:ins w:id="953" w:author="Craig Seidel" w:date="2018-10-15T16:57:00Z">
              <w:r>
                <w:t>If True, c</w:t>
              </w:r>
              <w:r w:rsidR="00295850">
                <w:t>haracter</w:t>
              </w:r>
              <w:r>
                <w:t xml:space="preserve"> </w:t>
              </w:r>
              <w:r w:rsidR="00295850">
                <w:t xml:space="preserve">is a non-fictional </w:t>
              </w:r>
              <w:r>
                <w:t>(i.e., a real person)</w:t>
              </w:r>
            </w:ins>
          </w:p>
        </w:tc>
        <w:tc>
          <w:tcPr>
            <w:tcW w:w="2080" w:type="dxa"/>
          </w:tcPr>
          <w:p w14:paraId="78762F4D" w14:textId="19810D38" w:rsidR="00295850" w:rsidRDefault="004B65CB" w:rsidP="00C11575">
            <w:pPr>
              <w:pStyle w:val="TableEntry"/>
              <w:rPr>
                <w:ins w:id="954" w:author="Craig Seidel" w:date="2018-10-15T16:57:00Z"/>
              </w:rPr>
            </w:pPr>
            <w:ins w:id="955" w:author="Craig Seidel" w:date="2018-10-15T16:57:00Z">
              <w:r>
                <w:t>xs:boolean</w:t>
              </w:r>
            </w:ins>
          </w:p>
        </w:tc>
        <w:tc>
          <w:tcPr>
            <w:tcW w:w="650" w:type="dxa"/>
          </w:tcPr>
          <w:p w14:paraId="690190BC" w14:textId="5A3C013C" w:rsidR="00295850" w:rsidRDefault="004B65CB" w:rsidP="00C11575">
            <w:pPr>
              <w:pStyle w:val="TableEntry"/>
              <w:rPr>
                <w:ins w:id="956" w:author="Craig Seidel" w:date="2018-10-15T16:57:00Z"/>
              </w:rPr>
            </w:pPr>
            <w:ins w:id="957" w:author="Craig Seidel" w:date="2018-10-15T16:57:00Z">
              <w:r>
                <w:t>0..1</w:t>
              </w:r>
            </w:ins>
          </w:p>
        </w:tc>
      </w:tr>
      <w:tr w:rsidR="004B65CB" w:rsidRPr="0000320B" w14:paraId="04F0C8A0" w14:textId="77777777" w:rsidTr="001E606F">
        <w:trPr>
          <w:cantSplit/>
          <w:ins w:id="958" w:author="Craig Seidel" w:date="2018-10-15T16:57:00Z"/>
        </w:trPr>
        <w:tc>
          <w:tcPr>
            <w:tcW w:w="2155" w:type="dxa"/>
          </w:tcPr>
          <w:p w14:paraId="24C41EDE" w14:textId="77777777" w:rsidR="004B65CB" w:rsidRDefault="004B65CB" w:rsidP="00C11575">
            <w:pPr>
              <w:pStyle w:val="TableEntry"/>
              <w:rPr>
                <w:ins w:id="959" w:author="Craig Seidel" w:date="2018-10-15T16:57:00Z"/>
              </w:rPr>
            </w:pPr>
          </w:p>
        </w:tc>
        <w:tc>
          <w:tcPr>
            <w:tcW w:w="1170" w:type="dxa"/>
          </w:tcPr>
          <w:p w14:paraId="12E0ED1D" w14:textId="129DBF44" w:rsidR="004B65CB" w:rsidRPr="0000320B" w:rsidRDefault="001E606F" w:rsidP="00C11575">
            <w:pPr>
              <w:pStyle w:val="TableEntry"/>
              <w:rPr>
                <w:ins w:id="960" w:author="Craig Seidel" w:date="2018-10-15T16:57:00Z"/>
              </w:rPr>
            </w:pPr>
            <w:ins w:id="961" w:author="Craig Seidel" w:date="2018-10-15T16:57:00Z">
              <w:r>
                <w:t>appearance</w:t>
              </w:r>
            </w:ins>
          </w:p>
        </w:tc>
        <w:tc>
          <w:tcPr>
            <w:tcW w:w="3420" w:type="dxa"/>
          </w:tcPr>
          <w:p w14:paraId="59F5296E" w14:textId="4FDD7F23" w:rsidR="004B65CB" w:rsidRDefault="004B65CB" w:rsidP="00C11575">
            <w:pPr>
              <w:pStyle w:val="TableEntry"/>
              <w:rPr>
                <w:ins w:id="962" w:author="Craig Seidel" w:date="2018-10-15T16:57:00Z"/>
              </w:rPr>
            </w:pPr>
            <w:ins w:id="963" w:author="Craig Seidel" w:date="2018-10-15T16:57:00Z">
              <w:r>
                <w:t>Context of their appearance.  Only valid if NonFictional is True.</w:t>
              </w:r>
            </w:ins>
          </w:p>
        </w:tc>
        <w:tc>
          <w:tcPr>
            <w:tcW w:w="2080" w:type="dxa"/>
          </w:tcPr>
          <w:p w14:paraId="2D434E22" w14:textId="64A40278" w:rsidR="004B65CB" w:rsidRDefault="004B65CB" w:rsidP="00C11575">
            <w:pPr>
              <w:pStyle w:val="TableEntry"/>
              <w:rPr>
                <w:ins w:id="964" w:author="Craig Seidel" w:date="2018-10-15T16:57:00Z"/>
              </w:rPr>
            </w:pPr>
            <w:ins w:id="965" w:author="Craig Seidel" w:date="2018-10-15T16:57:00Z">
              <w:r>
                <w:t>xs:string</w:t>
              </w:r>
            </w:ins>
          </w:p>
        </w:tc>
        <w:tc>
          <w:tcPr>
            <w:tcW w:w="650" w:type="dxa"/>
          </w:tcPr>
          <w:p w14:paraId="0A193AC8" w14:textId="0DCA7F93" w:rsidR="004B65CB" w:rsidRDefault="004B65CB" w:rsidP="00C11575">
            <w:pPr>
              <w:pStyle w:val="TableEntry"/>
              <w:rPr>
                <w:ins w:id="966" w:author="Craig Seidel" w:date="2018-10-15T16:57:00Z"/>
              </w:rPr>
            </w:pPr>
            <w:ins w:id="967" w:author="Craig Seidel" w:date="2018-10-15T16:57:00Z">
              <w:r>
                <w:t>0..1</w:t>
              </w:r>
            </w:ins>
          </w:p>
        </w:tc>
      </w:tr>
      <w:tr w:rsidR="005D30C1" w:rsidRPr="0000320B" w14:paraId="03DF085A" w14:textId="77777777" w:rsidTr="001E606F">
        <w:trPr>
          <w:cantSplit/>
          <w:ins w:id="968" w:author="Craig Seidel" w:date="2018-10-15T16:57:00Z"/>
        </w:trPr>
        <w:tc>
          <w:tcPr>
            <w:tcW w:w="2155" w:type="dxa"/>
          </w:tcPr>
          <w:p w14:paraId="39284878" w14:textId="7605FF19" w:rsidR="005D30C1" w:rsidRDefault="005D30C1" w:rsidP="00C11575">
            <w:pPr>
              <w:pStyle w:val="TableEntry"/>
              <w:rPr>
                <w:ins w:id="969" w:author="Craig Seidel" w:date="2018-10-15T16:57:00Z"/>
              </w:rPr>
            </w:pPr>
            <w:ins w:id="970" w:author="Craig Seidel" w:date="2018-10-15T16:57:00Z">
              <w:r>
                <w:t>Gender</w:t>
              </w:r>
            </w:ins>
          </w:p>
        </w:tc>
        <w:tc>
          <w:tcPr>
            <w:tcW w:w="1170" w:type="dxa"/>
          </w:tcPr>
          <w:p w14:paraId="59710214" w14:textId="77777777" w:rsidR="005D30C1" w:rsidRDefault="005D30C1" w:rsidP="00C11575">
            <w:pPr>
              <w:pStyle w:val="TableEntry"/>
              <w:rPr>
                <w:ins w:id="971" w:author="Craig Seidel" w:date="2018-10-15T16:57:00Z"/>
              </w:rPr>
            </w:pPr>
          </w:p>
        </w:tc>
        <w:tc>
          <w:tcPr>
            <w:tcW w:w="3420" w:type="dxa"/>
          </w:tcPr>
          <w:p w14:paraId="5F6994FA" w14:textId="4EF21820" w:rsidR="005D30C1" w:rsidRDefault="005D30C1" w:rsidP="00C11575">
            <w:pPr>
              <w:pStyle w:val="TableEntry"/>
              <w:rPr>
                <w:ins w:id="972" w:author="Craig Seidel" w:date="2018-10-15T16:57:00Z"/>
              </w:rPr>
            </w:pPr>
            <w:ins w:id="973" w:author="Craig Seidel" w:date="2018-10-15T16:57:00Z">
              <w:r>
                <w:t>Gender of character</w:t>
              </w:r>
            </w:ins>
          </w:p>
        </w:tc>
        <w:tc>
          <w:tcPr>
            <w:tcW w:w="2080" w:type="dxa"/>
          </w:tcPr>
          <w:p w14:paraId="7085213F" w14:textId="1130FD31" w:rsidR="005D30C1" w:rsidRDefault="005D30C1" w:rsidP="00C11575">
            <w:pPr>
              <w:pStyle w:val="TableEntry"/>
              <w:rPr>
                <w:ins w:id="974" w:author="Craig Seidel" w:date="2018-10-15T16:57:00Z"/>
              </w:rPr>
            </w:pPr>
            <w:ins w:id="975" w:author="Craig Seidel" w:date="2018-10-15T16:57:00Z">
              <w:r>
                <w:t>md:Gender-type</w:t>
              </w:r>
            </w:ins>
          </w:p>
        </w:tc>
        <w:tc>
          <w:tcPr>
            <w:tcW w:w="650" w:type="dxa"/>
          </w:tcPr>
          <w:p w14:paraId="3E595357" w14:textId="3476FD13" w:rsidR="005D30C1" w:rsidRDefault="005D30C1" w:rsidP="00C11575">
            <w:pPr>
              <w:pStyle w:val="TableEntry"/>
              <w:rPr>
                <w:ins w:id="976" w:author="Craig Seidel" w:date="2018-10-15T16:57:00Z"/>
              </w:rPr>
            </w:pPr>
            <w:ins w:id="977" w:author="Craig Seidel" w:date="2018-10-15T16:57:00Z">
              <w:r>
                <w:t>0..n</w:t>
              </w:r>
            </w:ins>
          </w:p>
        </w:tc>
      </w:tr>
      <w:tr w:rsidR="005D30C1" w:rsidRPr="0000320B" w14:paraId="30550F9C" w14:textId="77777777" w:rsidTr="001E606F">
        <w:trPr>
          <w:cantSplit/>
          <w:ins w:id="978" w:author="Craig Seidel" w:date="2018-10-15T16:57:00Z"/>
        </w:trPr>
        <w:tc>
          <w:tcPr>
            <w:tcW w:w="2155" w:type="dxa"/>
          </w:tcPr>
          <w:p w14:paraId="26085912" w14:textId="5B3F2128" w:rsidR="005D30C1" w:rsidRDefault="00110F7D" w:rsidP="00C11575">
            <w:pPr>
              <w:pStyle w:val="TableEntry"/>
              <w:rPr>
                <w:ins w:id="979" w:author="Craig Seidel" w:date="2018-10-15T16:57:00Z"/>
              </w:rPr>
            </w:pPr>
            <w:ins w:id="980" w:author="Craig Seidel" w:date="2018-10-15T16:57:00Z">
              <w:r>
                <w:t>GroupingEntity</w:t>
              </w:r>
            </w:ins>
          </w:p>
        </w:tc>
        <w:tc>
          <w:tcPr>
            <w:tcW w:w="1170" w:type="dxa"/>
          </w:tcPr>
          <w:p w14:paraId="294DCA60" w14:textId="77777777" w:rsidR="005D30C1" w:rsidRDefault="005D30C1" w:rsidP="00C11575">
            <w:pPr>
              <w:pStyle w:val="TableEntry"/>
              <w:rPr>
                <w:ins w:id="981" w:author="Craig Seidel" w:date="2018-10-15T16:57:00Z"/>
              </w:rPr>
            </w:pPr>
          </w:p>
        </w:tc>
        <w:tc>
          <w:tcPr>
            <w:tcW w:w="3420" w:type="dxa"/>
          </w:tcPr>
          <w:p w14:paraId="28599F9D" w14:textId="0AE36293" w:rsidR="005D30C1" w:rsidRDefault="00110F7D" w:rsidP="00C11575">
            <w:pPr>
              <w:pStyle w:val="TableEntry"/>
              <w:rPr>
                <w:ins w:id="982" w:author="Craig Seidel" w:date="2018-10-15T16:57:00Z"/>
              </w:rPr>
            </w:pPr>
            <w:ins w:id="983" w:author="Craig Seidel" w:date="2018-10-15T16:57:00Z">
              <w:r>
                <w:t>Group to which Character belongs, such as Franchise or Universe</w:t>
              </w:r>
            </w:ins>
          </w:p>
        </w:tc>
        <w:tc>
          <w:tcPr>
            <w:tcW w:w="2080" w:type="dxa"/>
          </w:tcPr>
          <w:p w14:paraId="114D229B" w14:textId="4D0D1B76" w:rsidR="005D30C1" w:rsidRDefault="00110F7D" w:rsidP="00C11575">
            <w:pPr>
              <w:pStyle w:val="TableEntry"/>
              <w:rPr>
                <w:ins w:id="984" w:author="Craig Seidel" w:date="2018-10-15T16:57:00Z"/>
              </w:rPr>
            </w:pPr>
            <w:ins w:id="985" w:author="Craig Seidel" w:date="2018-10-15T16:57:00Z">
              <w:r>
                <w:t>md:GroupingEntity-type</w:t>
              </w:r>
            </w:ins>
          </w:p>
        </w:tc>
        <w:tc>
          <w:tcPr>
            <w:tcW w:w="650" w:type="dxa"/>
          </w:tcPr>
          <w:p w14:paraId="57353C3F" w14:textId="27137375" w:rsidR="005D30C1" w:rsidRDefault="00110F7D" w:rsidP="00C11575">
            <w:pPr>
              <w:pStyle w:val="TableEntry"/>
              <w:rPr>
                <w:ins w:id="986" w:author="Craig Seidel" w:date="2018-10-15T16:57:00Z"/>
              </w:rPr>
            </w:pPr>
            <w:ins w:id="987" w:author="Craig Seidel" w:date="2018-10-15T16:57:00Z">
              <w:r>
                <w:t>0..n</w:t>
              </w:r>
            </w:ins>
          </w:p>
        </w:tc>
      </w:tr>
    </w:tbl>
    <w:p w14:paraId="2FE0534D" w14:textId="06E34E50" w:rsidR="001A69B7" w:rsidRDefault="004B65CB" w:rsidP="00133EDA">
      <w:pPr>
        <w:pStyle w:val="Body"/>
        <w:keepNext/>
        <w:rPr>
          <w:ins w:id="988" w:author="Craig Seidel" w:date="2018-10-15T16:57:00Z"/>
        </w:rPr>
      </w:pPr>
      <w:ins w:id="989" w:author="Craig Seidel" w:date="2018-10-15T16:57:00Z">
        <w:r>
          <w:t>There is no default for Non</w:t>
        </w:r>
        <w:r w:rsidR="001A69B7">
          <w:t>f</w:t>
        </w:r>
        <w:r>
          <w:t xml:space="preserve">ictional.  If True, character is a nonfictional character (e.g., Winston Churchill in </w:t>
        </w:r>
        <w:r w:rsidRPr="004B65CB">
          <w:rPr>
            <w:i/>
          </w:rPr>
          <w:t>Finest Hour</w:t>
        </w:r>
        <w:r>
          <w:t xml:space="preserve">). If False, character is known to be </w:t>
        </w:r>
        <w:r w:rsidR="00133EDA">
          <w:t>fictional</w:t>
        </w:r>
        <w:r>
          <w:t xml:space="preserve">.  </w:t>
        </w:r>
        <w:r w:rsidR="001A69B7">
          <w:t>If absent, assumptions should not be made</w:t>
        </w:r>
        <w:r>
          <w:t xml:space="preserve">. </w:t>
        </w:r>
        <w:r w:rsidR="001A69B7">
          <w:t xml:space="preserve"> If a character is playing themselves, CharacterName should match the person’s name exactly, and identifiers should match.</w:t>
        </w:r>
      </w:ins>
    </w:p>
    <w:p w14:paraId="24C8DBC3" w14:textId="781C40C7" w:rsidR="00080340" w:rsidRPr="00DF11B5" w:rsidRDefault="001A69B7" w:rsidP="00133EDA">
      <w:pPr>
        <w:pStyle w:val="Body"/>
        <w:keepNext/>
        <w:rPr>
          <w:ins w:id="990" w:author="Craig Seidel" w:date="2018-10-15T16:57:00Z"/>
        </w:rPr>
      </w:pPr>
      <w:ins w:id="991" w:author="Craig Seidel" w:date="2018-10-15T16:57:00Z">
        <w:r>
          <w:t>Nonfictional/</w:t>
        </w:r>
        <w:r w:rsidR="004B65CB">
          <w:t>@</w:t>
        </w:r>
        <w:r w:rsidR="001E606F">
          <w:t>appearance</w:t>
        </w:r>
        <w:r w:rsidR="004B65CB">
          <w:t xml:space="preserve"> indicates why the character is appearing.  They could be appearing as themselves</w:t>
        </w:r>
        <w:r w:rsidR="00133EDA">
          <w:t xml:space="preserve"> (e.g., John Malkovich in </w:t>
        </w:r>
        <w:r w:rsidR="00133EDA" w:rsidRPr="00133EDA">
          <w:rPr>
            <w:i/>
          </w:rPr>
          <w:t>Being John Malkovich</w:t>
        </w:r>
        <w:r w:rsidR="00133EDA">
          <w:t>)</w:t>
        </w:r>
        <w:r w:rsidR="004B65CB">
          <w:t xml:space="preserve">, </w:t>
        </w:r>
        <w:r w:rsidR="00133EDA">
          <w:t xml:space="preserve">in mostly accurate representation (Winston Churchill) </w:t>
        </w:r>
        <w:r w:rsidR="004B65CB">
          <w:t>or in a fictionalized derivation</w:t>
        </w:r>
        <w:r w:rsidR="00133EDA">
          <w:t xml:space="preserve"> (e.g., </w:t>
        </w:r>
        <w:r w:rsidR="00133EDA" w:rsidRPr="00133EDA">
          <w:rPr>
            <w:i/>
          </w:rPr>
          <w:t xml:space="preserve">Abraham Lincoln, </w:t>
        </w:r>
        <w:r w:rsidR="00133EDA" w:rsidRPr="00133EDA">
          <w:rPr>
            <w:i/>
          </w:rPr>
          <w:lastRenderedPageBreak/>
          <w:t>Vampire Slayer</w:t>
        </w:r>
        <w:r w:rsidR="00133EDA">
          <w:t>)</w:t>
        </w:r>
        <w:r w:rsidR="004B65CB">
          <w:t xml:space="preserve">.  </w:t>
        </w:r>
        <w:r>
          <w:t>Full definition of @</w:t>
        </w:r>
        <w:r w:rsidR="001E606F">
          <w:t>appearance</w:t>
        </w:r>
        <w:r w:rsidR="004B65CB">
          <w:t xml:space="preserve"> is left for definition in best practices, for possible inclusion here in the future.  </w:t>
        </w:r>
      </w:ins>
    </w:p>
    <w:p w14:paraId="6DEEFF20" w14:textId="77777777" w:rsidR="00C919D7" w:rsidRPr="00377A5D" w:rsidRDefault="00C919D7" w:rsidP="00C919D7">
      <w:pPr>
        <w:pStyle w:val="Heading4"/>
      </w:pPr>
      <w:r>
        <w:t>BasicMetadataParent</w:t>
      </w:r>
      <w:r w:rsidRPr="00377A5D">
        <w:t>-type</w:t>
      </w:r>
    </w:p>
    <w:p w14:paraId="04BE683D" w14:textId="77777777" w:rsidR="00C919D7" w:rsidRPr="00D943F7" w:rsidRDefault="00C919D7" w:rsidP="00C919D7">
      <w:pPr>
        <w:pStyle w:val="Body"/>
        <w:keepNext/>
      </w:pPr>
      <w:r>
        <w:t>This allows parent metadata to be included either by inclusion or reference.  Usage rules will define if and when Parent</w:t>
      </w:r>
      <w:r w:rsidR="0062331C">
        <w:t>ContentID</w:t>
      </w:r>
      <w:r>
        <w:t xml:space="preserve"> may be used in lieu of Parent</w:t>
      </w:r>
      <w:r w:rsidR="00DE7C29">
        <w:t>.  This is an optimization to avoid repeating full metadata sets when multiple objects have the same parent.</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79"/>
        <w:gridCol w:w="1436"/>
        <w:gridCol w:w="3240"/>
        <w:gridCol w:w="1980"/>
        <w:gridCol w:w="540"/>
        <w:gridCol w:w="360"/>
      </w:tblGrid>
      <w:tr w:rsidR="00C919D7" w:rsidRPr="0000320B" w14:paraId="59E05056" w14:textId="77777777" w:rsidTr="00F504A3">
        <w:tc>
          <w:tcPr>
            <w:tcW w:w="1979" w:type="dxa"/>
          </w:tcPr>
          <w:p w14:paraId="17B19825" w14:textId="77777777" w:rsidR="00C919D7" w:rsidRPr="007D04D7" w:rsidRDefault="00C919D7" w:rsidP="00046370">
            <w:pPr>
              <w:pStyle w:val="TableEntry"/>
              <w:keepNext/>
              <w:rPr>
                <w:b/>
              </w:rPr>
            </w:pPr>
            <w:r w:rsidRPr="007D04D7">
              <w:rPr>
                <w:b/>
              </w:rPr>
              <w:t>Element</w:t>
            </w:r>
          </w:p>
        </w:tc>
        <w:tc>
          <w:tcPr>
            <w:tcW w:w="1436" w:type="dxa"/>
          </w:tcPr>
          <w:p w14:paraId="13268ED3" w14:textId="77777777" w:rsidR="00C919D7" w:rsidRPr="007D04D7" w:rsidRDefault="00C919D7" w:rsidP="00046370">
            <w:pPr>
              <w:pStyle w:val="TableEntry"/>
              <w:keepNext/>
              <w:rPr>
                <w:b/>
              </w:rPr>
            </w:pPr>
            <w:r w:rsidRPr="007D04D7">
              <w:rPr>
                <w:b/>
              </w:rPr>
              <w:t>Attribute</w:t>
            </w:r>
          </w:p>
        </w:tc>
        <w:tc>
          <w:tcPr>
            <w:tcW w:w="3240" w:type="dxa"/>
          </w:tcPr>
          <w:p w14:paraId="4941DDCA" w14:textId="77777777" w:rsidR="00C919D7" w:rsidRPr="007D04D7" w:rsidRDefault="00C919D7" w:rsidP="00046370">
            <w:pPr>
              <w:pStyle w:val="TableEntry"/>
              <w:keepNext/>
              <w:rPr>
                <w:b/>
              </w:rPr>
            </w:pPr>
            <w:r w:rsidRPr="007D04D7">
              <w:rPr>
                <w:b/>
              </w:rPr>
              <w:t>Definition</w:t>
            </w:r>
          </w:p>
        </w:tc>
        <w:tc>
          <w:tcPr>
            <w:tcW w:w="1980" w:type="dxa"/>
          </w:tcPr>
          <w:p w14:paraId="7EE65D81" w14:textId="77777777" w:rsidR="00C919D7" w:rsidRPr="007D04D7" w:rsidRDefault="00C919D7" w:rsidP="00046370">
            <w:pPr>
              <w:pStyle w:val="TableEntry"/>
              <w:keepNext/>
              <w:rPr>
                <w:b/>
              </w:rPr>
            </w:pPr>
            <w:r w:rsidRPr="007D04D7">
              <w:rPr>
                <w:b/>
              </w:rPr>
              <w:t>Value</w:t>
            </w:r>
          </w:p>
        </w:tc>
        <w:tc>
          <w:tcPr>
            <w:tcW w:w="900" w:type="dxa"/>
            <w:gridSpan w:val="2"/>
          </w:tcPr>
          <w:p w14:paraId="669E16DF" w14:textId="77777777" w:rsidR="00C919D7" w:rsidRPr="007D04D7" w:rsidRDefault="00C919D7" w:rsidP="00046370">
            <w:pPr>
              <w:pStyle w:val="TableEntry"/>
              <w:keepNext/>
              <w:rPr>
                <w:b/>
              </w:rPr>
            </w:pPr>
            <w:r w:rsidRPr="007D04D7">
              <w:rPr>
                <w:b/>
              </w:rPr>
              <w:t>Card.</w:t>
            </w:r>
          </w:p>
        </w:tc>
      </w:tr>
      <w:tr w:rsidR="00C919D7" w:rsidRPr="0000320B" w14:paraId="26E6AB36" w14:textId="77777777" w:rsidTr="00F504A3">
        <w:tc>
          <w:tcPr>
            <w:tcW w:w="1979" w:type="dxa"/>
          </w:tcPr>
          <w:p w14:paraId="0D76DF98" w14:textId="77777777" w:rsidR="00C919D7" w:rsidRPr="007D04D7" w:rsidRDefault="00C919D7" w:rsidP="00046370">
            <w:pPr>
              <w:pStyle w:val="TableEntry"/>
              <w:keepNext/>
              <w:rPr>
                <w:b/>
              </w:rPr>
            </w:pPr>
            <w:r>
              <w:rPr>
                <w:b/>
              </w:rPr>
              <w:t>BasicMetadataParent</w:t>
            </w:r>
            <w:r w:rsidRPr="007D04D7">
              <w:rPr>
                <w:b/>
              </w:rPr>
              <w:t>-type</w:t>
            </w:r>
          </w:p>
        </w:tc>
        <w:tc>
          <w:tcPr>
            <w:tcW w:w="1436" w:type="dxa"/>
          </w:tcPr>
          <w:p w14:paraId="246C705C" w14:textId="77777777" w:rsidR="00C919D7" w:rsidRPr="0000320B" w:rsidRDefault="00C919D7" w:rsidP="00046370">
            <w:pPr>
              <w:pStyle w:val="TableEntry"/>
              <w:keepNext/>
            </w:pPr>
          </w:p>
        </w:tc>
        <w:tc>
          <w:tcPr>
            <w:tcW w:w="3240" w:type="dxa"/>
          </w:tcPr>
          <w:p w14:paraId="6F1F3E5A" w14:textId="77777777" w:rsidR="00C919D7" w:rsidRDefault="00C919D7" w:rsidP="00046370">
            <w:pPr>
              <w:pStyle w:val="TableEntry"/>
              <w:keepNext/>
              <w:rPr>
                <w:lang w:bidi="en-US"/>
              </w:rPr>
            </w:pPr>
          </w:p>
        </w:tc>
        <w:tc>
          <w:tcPr>
            <w:tcW w:w="1980" w:type="dxa"/>
          </w:tcPr>
          <w:p w14:paraId="1CA80719" w14:textId="77777777" w:rsidR="00C919D7" w:rsidRDefault="00C919D7" w:rsidP="00046370">
            <w:pPr>
              <w:pStyle w:val="TableEntry"/>
              <w:keepNext/>
            </w:pPr>
          </w:p>
        </w:tc>
        <w:tc>
          <w:tcPr>
            <w:tcW w:w="900" w:type="dxa"/>
            <w:gridSpan w:val="2"/>
          </w:tcPr>
          <w:p w14:paraId="7524FC0E" w14:textId="77777777" w:rsidR="00C919D7" w:rsidRDefault="00C919D7" w:rsidP="00046370">
            <w:pPr>
              <w:pStyle w:val="TableEntry"/>
              <w:keepNext/>
            </w:pPr>
          </w:p>
        </w:tc>
      </w:tr>
      <w:tr w:rsidR="00C919D7" w14:paraId="67712E64" w14:textId="77777777" w:rsidTr="00F504A3">
        <w:tblPrEx>
          <w:tblLook w:val="01E0" w:firstRow="1" w:lastRow="1" w:firstColumn="1" w:lastColumn="1" w:noHBand="0" w:noVBand="0"/>
        </w:tblPrEx>
        <w:trPr>
          <w:cantSplit/>
        </w:trPr>
        <w:tc>
          <w:tcPr>
            <w:tcW w:w="1979" w:type="dxa"/>
          </w:tcPr>
          <w:p w14:paraId="7A42EF7C" w14:textId="77777777" w:rsidR="00C919D7" w:rsidRDefault="00C919D7" w:rsidP="00046370">
            <w:pPr>
              <w:pStyle w:val="TableEntry"/>
            </w:pPr>
          </w:p>
        </w:tc>
        <w:tc>
          <w:tcPr>
            <w:tcW w:w="1436" w:type="dxa"/>
          </w:tcPr>
          <w:p w14:paraId="74EA6314" w14:textId="77777777" w:rsidR="00C919D7" w:rsidRPr="001E4487" w:rsidRDefault="00C919D7" w:rsidP="00046370">
            <w:pPr>
              <w:pStyle w:val="TableEntry"/>
            </w:pPr>
            <w:r>
              <w:t>relationshipType</w:t>
            </w:r>
          </w:p>
        </w:tc>
        <w:tc>
          <w:tcPr>
            <w:tcW w:w="3240" w:type="dxa"/>
          </w:tcPr>
          <w:p w14:paraId="5EE7D9FE" w14:textId="77777777" w:rsidR="00C919D7" w:rsidRDefault="00C919D7" w:rsidP="00046370">
            <w:pPr>
              <w:pStyle w:val="TableEntry"/>
            </w:pPr>
            <w:r>
              <w:t>The relationship be</w:t>
            </w:r>
            <w:r w:rsidR="00EB7DE2">
              <w:t>tween this asset and its parent as defined below.</w:t>
            </w:r>
          </w:p>
        </w:tc>
        <w:tc>
          <w:tcPr>
            <w:tcW w:w="1980" w:type="dxa"/>
          </w:tcPr>
          <w:p w14:paraId="7FA2DC7B" w14:textId="77777777" w:rsidR="00C919D7" w:rsidRDefault="00C919D7" w:rsidP="00046370">
            <w:pPr>
              <w:pStyle w:val="TableEntry"/>
            </w:pPr>
            <w:r>
              <w:t>xs:string</w:t>
            </w:r>
          </w:p>
          <w:p w14:paraId="25F15A83" w14:textId="77777777" w:rsidR="00C919D7" w:rsidRDefault="00C919D7" w:rsidP="00046370">
            <w:pPr>
              <w:pStyle w:val="TableEntry"/>
            </w:pPr>
          </w:p>
        </w:tc>
        <w:tc>
          <w:tcPr>
            <w:tcW w:w="900" w:type="dxa"/>
            <w:gridSpan w:val="2"/>
          </w:tcPr>
          <w:p w14:paraId="372A28EF" w14:textId="77777777" w:rsidR="00C919D7" w:rsidRDefault="00C919D7" w:rsidP="00046370">
            <w:pPr>
              <w:pStyle w:val="TableEntry"/>
            </w:pPr>
            <w:r>
              <w:t>0..1</w:t>
            </w:r>
          </w:p>
        </w:tc>
      </w:tr>
      <w:tr w:rsidR="00AF0728" w:rsidRPr="0000320B" w14:paraId="21BE520C" w14:textId="77777777" w:rsidTr="00F504A3">
        <w:tc>
          <w:tcPr>
            <w:tcW w:w="1979" w:type="dxa"/>
          </w:tcPr>
          <w:p w14:paraId="7C0D9CCC" w14:textId="77777777" w:rsidR="00AF0728" w:rsidRDefault="00AF0728" w:rsidP="00046370">
            <w:pPr>
              <w:pStyle w:val="TableEntry"/>
            </w:pPr>
            <w:r>
              <w:t>Parent</w:t>
            </w:r>
          </w:p>
        </w:tc>
        <w:tc>
          <w:tcPr>
            <w:tcW w:w="1436" w:type="dxa"/>
          </w:tcPr>
          <w:p w14:paraId="31454295" w14:textId="77777777" w:rsidR="00AF0728" w:rsidRPr="0000320B" w:rsidRDefault="00AF0728" w:rsidP="00046370">
            <w:pPr>
              <w:pStyle w:val="TableEntry"/>
            </w:pPr>
          </w:p>
        </w:tc>
        <w:tc>
          <w:tcPr>
            <w:tcW w:w="3240" w:type="dxa"/>
          </w:tcPr>
          <w:p w14:paraId="49182D5D" w14:textId="77777777" w:rsidR="00AF0728" w:rsidRDefault="00AF0728" w:rsidP="00046370">
            <w:pPr>
              <w:pStyle w:val="TableEntry"/>
              <w:rPr>
                <w:lang w:bidi="en-US"/>
              </w:rPr>
            </w:pPr>
            <w:r>
              <w:rPr>
                <w:lang w:bidi="en-US"/>
              </w:rPr>
              <w:t>The parent metadata object.</w:t>
            </w:r>
          </w:p>
        </w:tc>
        <w:tc>
          <w:tcPr>
            <w:tcW w:w="1980" w:type="dxa"/>
          </w:tcPr>
          <w:p w14:paraId="3F911D74" w14:textId="77777777" w:rsidR="00AF0728" w:rsidRDefault="00AF0728" w:rsidP="00046370">
            <w:pPr>
              <w:pStyle w:val="TableEntry"/>
            </w:pPr>
            <w:r>
              <w:t>md:BasicMetadata-type</w:t>
            </w:r>
          </w:p>
        </w:tc>
        <w:tc>
          <w:tcPr>
            <w:tcW w:w="900" w:type="dxa"/>
            <w:gridSpan w:val="2"/>
            <w:vMerge w:val="restart"/>
          </w:tcPr>
          <w:p w14:paraId="33336745" w14:textId="77777777" w:rsidR="00AF0728" w:rsidRDefault="00AF0728" w:rsidP="00046370">
            <w:pPr>
              <w:pStyle w:val="TableEntry"/>
              <w:rPr>
                <w:ins w:id="992" w:author="Craig Seidel" w:date="2018-10-15T16:57:00Z"/>
              </w:rPr>
            </w:pPr>
            <w:r>
              <w:t>(choice)</w:t>
            </w:r>
          </w:p>
          <w:p w14:paraId="3D23CEB9" w14:textId="5F4C7AC1" w:rsidR="00AF0728" w:rsidRDefault="00AF0728" w:rsidP="00046370">
            <w:pPr>
              <w:pStyle w:val="TableEntry"/>
            </w:pPr>
          </w:p>
        </w:tc>
      </w:tr>
      <w:tr w:rsidR="00AF0728" w:rsidRPr="0000320B" w14:paraId="4F2D1FFF" w14:textId="77777777" w:rsidTr="00F504A3">
        <w:tc>
          <w:tcPr>
            <w:tcW w:w="1979" w:type="dxa"/>
          </w:tcPr>
          <w:p w14:paraId="1D5E4ABD" w14:textId="77777777" w:rsidR="00AF0728" w:rsidRPr="00784324" w:rsidRDefault="00AF0728" w:rsidP="00046370">
            <w:pPr>
              <w:pStyle w:val="TableEntry"/>
            </w:pPr>
            <w:r>
              <w:t>ParentContentID</w:t>
            </w:r>
          </w:p>
        </w:tc>
        <w:tc>
          <w:tcPr>
            <w:tcW w:w="1436" w:type="dxa"/>
          </w:tcPr>
          <w:p w14:paraId="4565E6DD" w14:textId="77777777" w:rsidR="00AF0728" w:rsidRPr="0000320B" w:rsidRDefault="00AF0728" w:rsidP="00046370">
            <w:pPr>
              <w:pStyle w:val="TableEntry"/>
            </w:pPr>
          </w:p>
        </w:tc>
        <w:tc>
          <w:tcPr>
            <w:tcW w:w="3240" w:type="dxa"/>
          </w:tcPr>
          <w:p w14:paraId="71567A95" w14:textId="77777777" w:rsidR="00AF0728" w:rsidRDefault="00AF0728">
            <w:pPr>
              <w:pStyle w:val="TableEntry"/>
            </w:pPr>
            <w:r>
              <w:t>Same as Parent, although included by reference instead of inclusion.</w:t>
            </w:r>
          </w:p>
        </w:tc>
        <w:tc>
          <w:tcPr>
            <w:tcW w:w="1980" w:type="dxa"/>
          </w:tcPr>
          <w:p w14:paraId="1DA99F37" w14:textId="77777777" w:rsidR="00AF0728" w:rsidRDefault="00AF0728" w:rsidP="00046370">
            <w:pPr>
              <w:pStyle w:val="TableEntry"/>
            </w:pPr>
            <w:r>
              <w:t>md:ContentID-type</w:t>
            </w:r>
          </w:p>
          <w:p w14:paraId="0F4DC8D7" w14:textId="77777777" w:rsidR="00AF0728" w:rsidRPr="0000320B" w:rsidRDefault="00AF0728" w:rsidP="00046370">
            <w:pPr>
              <w:pStyle w:val="TableEntry"/>
            </w:pPr>
          </w:p>
        </w:tc>
        <w:tc>
          <w:tcPr>
            <w:tcW w:w="900" w:type="dxa"/>
            <w:gridSpan w:val="2"/>
            <w:vMerge/>
          </w:tcPr>
          <w:p w14:paraId="361E9B00" w14:textId="4E388E4C" w:rsidR="00AF0728" w:rsidRDefault="00AF0728" w:rsidP="00046370">
            <w:pPr>
              <w:pStyle w:val="TableEntry"/>
            </w:pPr>
          </w:p>
        </w:tc>
      </w:tr>
      <w:tr w:rsidR="00DF7E8B" w:rsidRPr="0000320B" w14:paraId="1FA6445A" w14:textId="77777777" w:rsidTr="00F504A3">
        <w:trPr>
          <w:ins w:id="993" w:author="Craig Seidel" w:date="2018-10-15T16:57:00Z"/>
        </w:trPr>
        <w:tc>
          <w:tcPr>
            <w:tcW w:w="1979" w:type="dxa"/>
          </w:tcPr>
          <w:p w14:paraId="63D4CF10" w14:textId="2159CE78" w:rsidR="00DF7E8B" w:rsidRDefault="00DF7E8B" w:rsidP="00DF7E8B">
            <w:pPr>
              <w:pStyle w:val="TableEntry"/>
              <w:rPr>
                <w:ins w:id="994" w:author="Craig Seidel" w:date="2018-10-15T16:57:00Z"/>
              </w:rPr>
            </w:pPr>
            <w:ins w:id="995" w:author="Craig Seidel" w:date="2018-10-15T16:57:00Z">
              <w:r>
                <w:t>SequenceInfo</w:t>
              </w:r>
            </w:ins>
          </w:p>
        </w:tc>
        <w:tc>
          <w:tcPr>
            <w:tcW w:w="1436" w:type="dxa"/>
          </w:tcPr>
          <w:p w14:paraId="76188E26" w14:textId="77777777" w:rsidR="00DF7E8B" w:rsidRPr="0000320B" w:rsidRDefault="00DF7E8B" w:rsidP="00DF7E8B">
            <w:pPr>
              <w:pStyle w:val="TableEntry"/>
              <w:rPr>
                <w:ins w:id="996" w:author="Craig Seidel" w:date="2018-10-15T16:57:00Z"/>
              </w:rPr>
            </w:pPr>
          </w:p>
        </w:tc>
        <w:tc>
          <w:tcPr>
            <w:tcW w:w="3240" w:type="dxa"/>
          </w:tcPr>
          <w:p w14:paraId="271232E1" w14:textId="0D52836D" w:rsidR="00DF7E8B" w:rsidRDefault="00DF7E8B" w:rsidP="00DF7E8B">
            <w:pPr>
              <w:pStyle w:val="TableEntry"/>
              <w:rPr>
                <w:ins w:id="997" w:author="Craig Seidel" w:date="2018-10-15T16:57:00Z"/>
              </w:rPr>
            </w:pPr>
            <w:ins w:id="998" w:author="Craig Seidel" w:date="2018-10-15T16:57:00Z">
              <w:r>
                <w:t>Indicates how asset fits into sequence</w:t>
              </w:r>
            </w:ins>
          </w:p>
        </w:tc>
        <w:tc>
          <w:tcPr>
            <w:tcW w:w="1980" w:type="dxa"/>
          </w:tcPr>
          <w:p w14:paraId="0036AAF3" w14:textId="3188980F" w:rsidR="00DF7E8B" w:rsidRDefault="00DF7E8B" w:rsidP="00DF7E8B">
            <w:pPr>
              <w:pStyle w:val="TableEntry"/>
              <w:rPr>
                <w:ins w:id="999" w:author="Craig Seidel" w:date="2018-10-15T16:57:00Z"/>
              </w:rPr>
            </w:pPr>
            <w:ins w:id="1000" w:author="Craig Seidel" w:date="2018-10-15T16:57:00Z">
              <w:r>
                <w:t>md:ContentSequenceInfo-type</w:t>
              </w:r>
            </w:ins>
          </w:p>
        </w:tc>
        <w:tc>
          <w:tcPr>
            <w:tcW w:w="900" w:type="dxa"/>
            <w:gridSpan w:val="2"/>
          </w:tcPr>
          <w:p w14:paraId="4C48CB26" w14:textId="603E3869" w:rsidR="00DF7E8B" w:rsidRDefault="00DF7E8B" w:rsidP="00DF7E8B">
            <w:pPr>
              <w:pStyle w:val="TableEntry"/>
              <w:rPr>
                <w:ins w:id="1001" w:author="Craig Seidel" w:date="2018-10-15T16:57:00Z"/>
              </w:rPr>
            </w:pPr>
            <w:ins w:id="1002" w:author="Craig Seidel" w:date="2018-10-15T16:57:00Z">
              <w:r>
                <w:t>0..1</w:t>
              </w:r>
            </w:ins>
          </w:p>
        </w:tc>
      </w:tr>
      <w:tr w:rsidR="0004599D" w:rsidRPr="0000320B" w14:paraId="4E00C3D5" w14:textId="77777777" w:rsidTr="00F504A3">
        <w:trPr>
          <w:ins w:id="1003" w:author="Craig Seidel" w:date="2018-10-15T16:57:00Z"/>
        </w:trPr>
        <w:tc>
          <w:tcPr>
            <w:tcW w:w="1979" w:type="dxa"/>
          </w:tcPr>
          <w:p w14:paraId="3D4D53BE" w14:textId="349BA6D0" w:rsidR="0004599D" w:rsidRDefault="0004599D" w:rsidP="00DF7E8B">
            <w:pPr>
              <w:pStyle w:val="TableEntry"/>
              <w:rPr>
                <w:ins w:id="1004" w:author="Craig Seidel" w:date="2018-10-15T16:57:00Z"/>
              </w:rPr>
            </w:pPr>
            <w:ins w:id="1005" w:author="Craig Seidel" w:date="2018-10-15T16:57:00Z">
              <w:r>
                <w:t>Region</w:t>
              </w:r>
            </w:ins>
          </w:p>
        </w:tc>
        <w:tc>
          <w:tcPr>
            <w:tcW w:w="1436" w:type="dxa"/>
          </w:tcPr>
          <w:p w14:paraId="5A9283C0" w14:textId="77777777" w:rsidR="0004599D" w:rsidRPr="0000320B" w:rsidRDefault="0004599D" w:rsidP="00DF7E8B">
            <w:pPr>
              <w:pStyle w:val="TableEntry"/>
              <w:rPr>
                <w:ins w:id="1006" w:author="Craig Seidel" w:date="2018-10-15T16:57:00Z"/>
              </w:rPr>
            </w:pPr>
          </w:p>
        </w:tc>
        <w:tc>
          <w:tcPr>
            <w:tcW w:w="3240" w:type="dxa"/>
          </w:tcPr>
          <w:p w14:paraId="41D553E3" w14:textId="0F63885A" w:rsidR="0004599D" w:rsidRDefault="0004599D" w:rsidP="00DF7E8B">
            <w:pPr>
              <w:pStyle w:val="TableEntry"/>
              <w:rPr>
                <w:ins w:id="1007" w:author="Craig Seidel" w:date="2018-10-15T16:57:00Z"/>
              </w:rPr>
            </w:pPr>
            <w:ins w:id="1008" w:author="Craig Seidel" w:date="2018-10-15T16:57:00Z">
              <w:r>
                <w:t>Region where sequence applies.  If Region and RegionExcluded both absent, applies to all regions.</w:t>
              </w:r>
            </w:ins>
          </w:p>
        </w:tc>
        <w:tc>
          <w:tcPr>
            <w:tcW w:w="1980" w:type="dxa"/>
          </w:tcPr>
          <w:p w14:paraId="2FFFFDF6" w14:textId="713A3AC3" w:rsidR="0004599D" w:rsidRDefault="0004599D" w:rsidP="00DF7E8B">
            <w:pPr>
              <w:pStyle w:val="TableEntry"/>
              <w:rPr>
                <w:ins w:id="1009" w:author="Craig Seidel" w:date="2018-10-15T16:57:00Z"/>
              </w:rPr>
            </w:pPr>
            <w:ins w:id="1010" w:author="Craig Seidel" w:date="2018-10-15T16:57:00Z">
              <w:r>
                <w:t>md:Region-type</w:t>
              </w:r>
            </w:ins>
          </w:p>
        </w:tc>
        <w:tc>
          <w:tcPr>
            <w:tcW w:w="540" w:type="dxa"/>
          </w:tcPr>
          <w:p w14:paraId="224C4FEA" w14:textId="77777777" w:rsidR="0004599D" w:rsidRDefault="0004599D" w:rsidP="00DF7E8B">
            <w:pPr>
              <w:pStyle w:val="TableEntry"/>
              <w:rPr>
                <w:ins w:id="1011" w:author="Craig Seidel" w:date="2018-10-15T16:57:00Z"/>
              </w:rPr>
            </w:pPr>
            <w:ins w:id="1012" w:author="Craig Seidel" w:date="2018-10-15T16:57:00Z">
              <w:r>
                <w:t>0..1</w:t>
              </w:r>
            </w:ins>
          </w:p>
        </w:tc>
        <w:tc>
          <w:tcPr>
            <w:tcW w:w="360" w:type="dxa"/>
            <w:vMerge w:val="restart"/>
            <w:textDirection w:val="tbRl"/>
          </w:tcPr>
          <w:p w14:paraId="0ABE9FAF" w14:textId="4F7492DE" w:rsidR="0004599D" w:rsidRDefault="0004599D" w:rsidP="00F504A3">
            <w:pPr>
              <w:pStyle w:val="TableEntry"/>
              <w:spacing w:line="240" w:lineRule="auto"/>
              <w:rPr>
                <w:ins w:id="1013" w:author="Craig Seidel" w:date="2018-10-15T16:57:00Z"/>
              </w:rPr>
            </w:pPr>
            <w:r>
              <w:t>choice</w:t>
            </w:r>
          </w:p>
        </w:tc>
      </w:tr>
      <w:tr w:rsidR="0004599D" w:rsidRPr="0000320B" w14:paraId="37460442" w14:textId="77777777" w:rsidTr="00F504A3">
        <w:trPr>
          <w:ins w:id="1014" w:author="Craig Seidel" w:date="2018-10-15T16:57:00Z"/>
        </w:trPr>
        <w:tc>
          <w:tcPr>
            <w:tcW w:w="1979" w:type="dxa"/>
          </w:tcPr>
          <w:p w14:paraId="22B21CC8" w14:textId="1026DD12" w:rsidR="0004599D" w:rsidRDefault="0004599D" w:rsidP="00DF7E8B">
            <w:pPr>
              <w:pStyle w:val="TableEntry"/>
              <w:rPr>
                <w:ins w:id="1015" w:author="Craig Seidel" w:date="2018-10-15T16:57:00Z"/>
              </w:rPr>
            </w:pPr>
            <w:ins w:id="1016" w:author="Craig Seidel" w:date="2018-10-15T16:57:00Z">
              <w:r>
                <w:t>ExcludedRegion</w:t>
              </w:r>
            </w:ins>
          </w:p>
        </w:tc>
        <w:tc>
          <w:tcPr>
            <w:tcW w:w="1436" w:type="dxa"/>
          </w:tcPr>
          <w:p w14:paraId="2606F522" w14:textId="77777777" w:rsidR="0004599D" w:rsidRPr="0000320B" w:rsidRDefault="0004599D" w:rsidP="00DF7E8B">
            <w:pPr>
              <w:pStyle w:val="TableEntry"/>
              <w:rPr>
                <w:ins w:id="1017" w:author="Craig Seidel" w:date="2018-10-15T16:57:00Z"/>
              </w:rPr>
            </w:pPr>
          </w:p>
        </w:tc>
        <w:tc>
          <w:tcPr>
            <w:tcW w:w="3240" w:type="dxa"/>
          </w:tcPr>
          <w:p w14:paraId="73F6CFF9" w14:textId="0D1A0C15" w:rsidR="0004599D" w:rsidRDefault="0004599D" w:rsidP="00DF7E8B">
            <w:pPr>
              <w:pStyle w:val="TableEntry"/>
              <w:rPr>
                <w:ins w:id="1018" w:author="Craig Seidel" w:date="2018-10-15T16:57:00Z"/>
              </w:rPr>
            </w:pPr>
            <w:ins w:id="1019" w:author="Craig Seidel" w:date="2018-10-15T16:57:00Z">
              <w:r>
                <w:t>Regions where sequence does not apply</w:t>
              </w:r>
            </w:ins>
          </w:p>
        </w:tc>
        <w:tc>
          <w:tcPr>
            <w:tcW w:w="1980" w:type="dxa"/>
          </w:tcPr>
          <w:p w14:paraId="5E956D41" w14:textId="03FD3E68" w:rsidR="0004599D" w:rsidRDefault="0004599D" w:rsidP="00DF7E8B">
            <w:pPr>
              <w:pStyle w:val="TableEntry"/>
              <w:rPr>
                <w:ins w:id="1020" w:author="Craig Seidel" w:date="2018-10-15T16:57:00Z"/>
              </w:rPr>
            </w:pPr>
            <w:ins w:id="1021" w:author="Craig Seidel" w:date="2018-10-15T16:57:00Z">
              <w:r>
                <w:t>md:Region-type</w:t>
              </w:r>
            </w:ins>
          </w:p>
        </w:tc>
        <w:tc>
          <w:tcPr>
            <w:tcW w:w="540" w:type="dxa"/>
          </w:tcPr>
          <w:p w14:paraId="7DBF2861" w14:textId="77777777" w:rsidR="0004599D" w:rsidRDefault="0004599D" w:rsidP="00DF7E8B">
            <w:pPr>
              <w:pStyle w:val="TableEntry"/>
              <w:rPr>
                <w:ins w:id="1022" w:author="Craig Seidel" w:date="2018-10-15T16:57:00Z"/>
              </w:rPr>
            </w:pPr>
            <w:ins w:id="1023" w:author="Craig Seidel" w:date="2018-10-15T16:57:00Z">
              <w:r>
                <w:t>0..n</w:t>
              </w:r>
            </w:ins>
          </w:p>
        </w:tc>
        <w:tc>
          <w:tcPr>
            <w:tcW w:w="360" w:type="dxa"/>
            <w:vMerge/>
          </w:tcPr>
          <w:p w14:paraId="258D42BD" w14:textId="49167624" w:rsidR="0004599D" w:rsidRDefault="0004599D" w:rsidP="00DF7E8B">
            <w:pPr>
              <w:pStyle w:val="TableEntry"/>
              <w:rPr>
                <w:ins w:id="1024" w:author="Craig Seidel" w:date="2018-10-15T16:57:00Z"/>
              </w:rPr>
            </w:pPr>
          </w:p>
        </w:tc>
      </w:tr>
    </w:tbl>
    <w:p w14:paraId="1131610A" w14:textId="77777777" w:rsidR="00C41802" w:rsidRDefault="00C919D7">
      <w:pPr>
        <w:pStyle w:val="Body"/>
        <w:ind w:firstLine="0"/>
      </w:pPr>
      <w:r>
        <w:t xml:space="preserve">The </w:t>
      </w:r>
      <w:r w:rsidRPr="0051786B">
        <w:rPr>
          <w:rFonts w:ascii="Arial Narrow" w:hAnsi="Arial Narrow" w:cs="Courier New"/>
        </w:rPr>
        <w:t>relationshipType</w:t>
      </w:r>
      <w:r>
        <w:t xml:space="preserve"> attribute may have the following enumerations:</w:t>
      </w:r>
      <w:r w:rsidRPr="00F559AE">
        <w:t xml:space="preserve"> </w:t>
      </w:r>
    </w:p>
    <w:p w14:paraId="2E648996" w14:textId="30D041A7" w:rsidR="00C41802" w:rsidRDefault="005F72FC" w:rsidP="003D499C">
      <w:pPr>
        <w:pStyle w:val="Body"/>
        <w:numPr>
          <w:ilvl w:val="0"/>
          <w:numId w:val="19"/>
        </w:numPr>
        <w:ind w:left="720"/>
      </w:pPr>
      <w:r>
        <w:t>‘</w:t>
      </w:r>
      <w:r w:rsidR="00C919D7">
        <w:t>is</w:t>
      </w:r>
      <w:r w:rsidR="00B347E6">
        <w:t>clip</w:t>
      </w:r>
      <w:r w:rsidR="00C919D7">
        <w:t>of</w:t>
      </w:r>
      <w:r>
        <w:t>’</w:t>
      </w:r>
      <w:r w:rsidR="00C919D7">
        <w:t xml:space="preserve"> – The asset is a subset of the larger body that is a contiguous subset of the parent.  It may include unique </w:t>
      </w:r>
      <w:r w:rsidR="00B347E6">
        <w:t xml:space="preserve">small amounts of </w:t>
      </w:r>
      <w:r w:rsidR="00C919D7">
        <w:t>pre- and post-material such as new titles and credits.  A typical example is a clip extracted from a larger video.</w:t>
      </w:r>
    </w:p>
    <w:p w14:paraId="61FF07DF" w14:textId="77777777" w:rsidR="00C41802" w:rsidRDefault="005F72FC" w:rsidP="003D499C">
      <w:pPr>
        <w:pStyle w:val="Body"/>
        <w:numPr>
          <w:ilvl w:val="0"/>
          <w:numId w:val="19"/>
        </w:numPr>
        <w:ind w:left="720"/>
      </w:pPr>
      <w:r>
        <w:t>‘</w:t>
      </w:r>
      <w:r w:rsidR="00C919D7">
        <w:t>isepisodeof</w:t>
      </w:r>
      <w:r>
        <w:t>’</w:t>
      </w:r>
      <w:r w:rsidR="00C919D7">
        <w:t xml:space="preserve"> – The asset is an </w:t>
      </w:r>
      <w:r w:rsidR="00B347E6">
        <w:t xml:space="preserve">instance of an ordered sequence (i.e., an </w:t>
      </w:r>
      <w:r w:rsidR="00C919D7">
        <w:t>episode</w:t>
      </w:r>
      <w:r w:rsidR="00B347E6">
        <w:t>)</w:t>
      </w:r>
      <w:r w:rsidR="00C919D7">
        <w:t xml:space="preserve"> </w:t>
      </w:r>
    </w:p>
    <w:p w14:paraId="0FDDE1B0" w14:textId="77777777" w:rsidR="00C41802" w:rsidRDefault="00C919D7" w:rsidP="003D499C">
      <w:pPr>
        <w:pStyle w:val="Body"/>
        <w:numPr>
          <w:ilvl w:val="0"/>
          <w:numId w:val="19"/>
        </w:numPr>
        <w:ind w:left="720"/>
      </w:pPr>
      <w:r>
        <w:t>“isseasonof</w:t>
      </w:r>
      <w:r w:rsidR="005F72FC">
        <w:t>’</w:t>
      </w:r>
      <w:r>
        <w:t xml:space="preserve"> – The asset is a season and the parent is a show</w:t>
      </w:r>
    </w:p>
    <w:p w14:paraId="4E27D116" w14:textId="77777777" w:rsidR="00C41802" w:rsidRDefault="005F72FC" w:rsidP="003D499C">
      <w:pPr>
        <w:pStyle w:val="Body"/>
        <w:numPr>
          <w:ilvl w:val="0"/>
          <w:numId w:val="19"/>
        </w:numPr>
        <w:ind w:left="720"/>
      </w:pPr>
      <w:r>
        <w:t>‘</w:t>
      </w:r>
      <w:r w:rsidR="00C919D7">
        <w:t>ispartof</w:t>
      </w:r>
      <w:r>
        <w:t>’</w:t>
      </w:r>
      <w:r w:rsidR="00C919D7">
        <w:t xml:space="preserve"> – The asset is one complete segment of a larger body not covered by </w:t>
      </w:r>
      <w:r w:rsidR="00B347E6">
        <w:t>other definitions here</w:t>
      </w:r>
      <w:r w:rsidR="00C919D7">
        <w:t>.  This may include a movie that is part of a series of movies.  A song will be part of an album.</w:t>
      </w:r>
    </w:p>
    <w:p w14:paraId="688D2303" w14:textId="77777777" w:rsidR="00C41802" w:rsidRDefault="005F72FC" w:rsidP="003D499C">
      <w:pPr>
        <w:pStyle w:val="Body"/>
        <w:numPr>
          <w:ilvl w:val="0"/>
          <w:numId w:val="19"/>
        </w:numPr>
        <w:ind w:left="720"/>
      </w:pPr>
      <w:r>
        <w:t>‘</w:t>
      </w:r>
      <w:r w:rsidR="00C919D7">
        <w:t>isderivedfrom</w:t>
      </w:r>
      <w:r>
        <w:t>’</w:t>
      </w:r>
      <w:r w:rsidR="00C919D7">
        <w:t>—The asset is a modification of the parent work. Some examples include a colorized version derived from a B&amp;W version, and an edit such as a “Director’s Cut” or “Unrated Edition”.</w:t>
      </w:r>
    </w:p>
    <w:p w14:paraId="09852B1F" w14:textId="77777777" w:rsidR="00C41802" w:rsidRDefault="005F72FC" w:rsidP="003D499C">
      <w:pPr>
        <w:pStyle w:val="Body"/>
        <w:numPr>
          <w:ilvl w:val="0"/>
          <w:numId w:val="19"/>
        </w:numPr>
        <w:ind w:left="720"/>
      </w:pPr>
      <w:r>
        <w:t>‘</w:t>
      </w:r>
      <w:r w:rsidR="00B347E6">
        <w:t>iscompositeof</w:t>
      </w:r>
      <w:r>
        <w:t>’</w:t>
      </w:r>
      <w:r w:rsidR="00C919D7">
        <w:t xml:space="preserve"> – Asset includes a subset of the parent, such as may be found in a mashup.  This contrasts a clip which is a proper subset otherwise unmodified. </w:t>
      </w:r>
    </w:p>
    <w:p w14:paraId="54D3EF7F" w14:textId="77777777" w:rsidR="00C41802" w:rsidRDefault="005F72FC" w:rsidP="003D499C">
      <w:pPr>
        <w:pStyle w:val="Body"/>
        <w:numPr>
          <w:ilvl w:val="0"/>
          <w:numId w:val="19"/>
        </w:numPr>
        <w:ind w:left="720"/>
      </w:pPr>
      <w:r>
        <w:lastRenderedPageBreak/>
        <w:t>‘</w:t>
      </w:r>
      <w:r w:rsidR="006358E4">
        <w:t>issupplement</w:t>
      </w:r>
      <w:r w:rsidR="00A805A3">
        <w:t>to</w:t>
      </w:r>
      <w:r>
        <w:t>’</w:t>
      </w:r>
      <w:r w:rsidR="006358E4">
        <w:t xml:space="preserve"> – is supplemental material.  For example, outtakes and making</w:t>
      </w:r>
      <w:r w:rsidR="006B1C59">
        <w:t>s</w:t>
      </w:r>
      <w:r w:rsidR="006358E4">
        <w:t>-of would</w:t>
      </w:r>
      <w:r w:rsidR="00B347E6">
        <w:t xml:space="preserve"> be</w:t>
      </w:r>
      <w:r w:rsidR="006358E4">
        <w:t xml:space="preserve"> supplement</w:t>
      </w:r>
      <w:r w:rsidR="00B347E6">
        <w:t>s</w:t>
      </w:r>
      <w:r w:rsidR="006358E4">
        <w:t>.</w:t>
      </w:r>
    </w:p>
    <w:p w14:paraId="6197AD8E" w14:textId="44531B86" w:rsidR="00C41802" w:rsidRDefault="003158A5" w:rsidP="003D499C">
      <w:pPr>
        <w:pStyle w:val="Body"/>
        <w:numPr>
          <w:ilvl w:val="0"/>
          <w:numId w:val="19"/>
        </w:numPr>
        <w:ind w:left="720"/>
      </w:pPr>
      <w:r>
        <w:t>‘ispromotionfor’ – is promotional material, such as a trailer.  This is used when the child object has a work type of ‘Promotion’ and it is a promotion for the parent object.</w:t>
      </w:r>
    </w:p>
    <w:p w14:paraId="4353BDE5" w14:textId="5E5F68AB" w:rsidR="004367FC" w:rsidRDefault="004367FC" w:rsidP="003D499C">
      <w:pPr>
        <w:pStyle w:val="Body"/>
        <w:numPr>
          <w:ilvl w:val="0"/>
          <w:numId w:val="19"/>
        </w:numPr>
        <w:ind w:left="720"/>
        <w:rPr>
          <w:ins w:id="1025" w:author="Craig Seidel" w:date="2018-10-15T16:57:00Z"/>
        </w:rPr>
      </w:pPr>
      <w:ins w:id="1026" w:author="Craig Seidel" w:date="2018-10-15T16:57:00Z">
        <w:r>
          <w:t>‘isbasedon’ – Is based on a fictional or non-fictional, event, person, book, or other entity.</w:t>
        </w:r>
      </w:ins>
    </w:p>
    <w:p w14:paraId="0D3F5A04" w14:textId="720C477A" w:rsidR="00FA0816" w:rsidRDefault="00FA0816" w:rsidP="003D499C">
      <w:pPr>
        <w:pStyle w:val="Body"/>
        <w:numPr>
          <w:ilvl w:val="0"/>
          <w:numId w:val="19"/>
        </w:numPr>
        <w:ind w:left="720"/>
        <w:rPr>
          <w:ins w:id="1027" w:author="Craig Seidel" w:date="2018-10-15T16:57:00Z"/>
        </w:rPr>
      </w:pPr>
      <w:ins w:id="1028" w:author="Craig Seidel" w:date="2018-10-15T16:57:00Z">
        <w:r>
          <w:t>‘isdescendentof’ – Relation is to an ancestor that is not a parent (e.g., from episode to a Series).</w:t>
        </w:r>
      </w:ins>
    </w:p>
    <w:p w14:paraId="12EA194C" w14:textId="2B146AB1" w:rsidR="003A4AA1" w:rsidRDefault="003A4AA1" w:rsidP="003A4AA1">
      <w:pPr>
        <w:pStyle w:val="Body"/>
        <w:keepNext/>
      </w:pPr>
      <w:r>
        <w:t xml:space="preserve">Note that the parent object supplements information in the work—there is no structural or implied inheritance.  When parents exist, they should be included either directly or by reference in each </w:t>
      </w:r>
      <w:r w:rsidRPr="003A4AA1">
        <w:rPr>
          <w:rFonts w:ascii="Arial Narrow" w:hAnsi="Arial Narrow"/>
        </w:rPr>
        <w:t>BasicMetadata-type</w:t>
      </w:r>
      <w:r>
        <w:t xml:space="preserve"> element instance.</w:t>
      </w:r>
    </w:p>
    <w:p w14:paraId="79FB546E" w14:textId="77777777" w:rsidR="00531B98" w:rsidRDefault="00AF0728" w:rsidP="004B60DC">
      <w:pPr>
        <w:pStyle w:val="Body"/>
        <w:keepNext/>
        <w:rPr>
          <w:ins w:id="1029" w:author="Craig Seidel" w:date="2018-10-15T16:57:00Z"/>
        </w:rPr>
      </w:pPr>
      <w:ins w:id="1030" w:author="Craig Seidel" w:date="2018-10-15T16:57:00Z">
        <w:r>
          <w:t xml:space="preserve">When SequenceInfo is included, it is the sequence information in the context of this parent.  This must be included if there are multiple Parent instances when those parents are sequenced.  For example, if there are multiple Parent instances with relationshipType of ‘isepisodeof’ and the episodes are ordered, then SequenceInfo is be included.  Also, for example, if relationshipType is ‘isclipof’ (an unordered relationship), SequenceInfo would not be included. It is recommended that whenever BasicInfo/SequenceInfo is included and there is a Parent object, Parent/SequenceInfo also be included.  </w:t>
        </w:r>
      </w:ins>
    </w:p>
    <w:p w14:paraId="60518000" w14:textId="74BFC8A3" w:rsidR="00A9637C" w:rsidRDefault="00AF0728" w:rsidP="004B60DC">
      <w:pPr>
        <w:pStyle w:val="Body"/>
        <w:keepNext/>
        <w:rPr>
          <w:ins w:id="1031" w:author="Craig Seidel" w:date="2018-10-15T16:57:00Z"/>
        </w:rPr>
      </w:pPr>
      <w:ins w:id="1032" w:author="Craig Seidel" w:date="2018-10-15T16:57:00Z">
        <w:r>
          <w:t xml:space="preserve">For backwards compatibility, when there is a single Parent object and Parent/SequenceInfo is included, </w:t>
        </w:r>
        <w:r w:rsidR="00AA2BF7">
          <w:t>BasicMetadata/SequenceInfo should be included.</w:t>
        </w:r>
        <w:r w:rsidR="00531B98">
          <w:t xml:space="preserve">  When there are multiple sequenced Parent objects, BasicMetadata/SequenceInfo should not be included.</w:t>
        </w:r>
      </w:ins>
    </w:p>
    <w:p w14:paraId="39D943FD" w14:textId="69F46848" w:rsidR="00E87D1B" w:rsidRPr="00377A5D" w:rsidRDefault="00E87D1B" w:rsidP="00A9637C">
      <w:pPr>
        <w:pStyle w:val="Heading4"/>
      </w:pPr>
      <w:r w:rsidRPr="00377A5D">
        <w:t>ContentSequenceInfo-type</w:t>
      </w:r>
    </w:p>
    <w:p w14:paraId="5F121068" w14:textId="7A683EC7" w:rsidR="00E87D1B" w:rsidRDefault="00E87D1B" w:rsidP="00377A5D">
      <w:pPr>
        <w:pStyle w:val="Body"/>
        <w:keepNext/>
      </w:pPr>
      <w:r>
        <w:t xml:space="preserve">Describes Sequence, if part of sequence (episode, season, </w:t>
      </w:r>
      <w:r w:rsidR="00582E45">
        <w:t xml:space="preserve">movie series, </w:t>
      </w:r>
      <w:r>
        <w:t>etc.).</w:t>
      </w:r>
      <w:r w:rsidR="00F31D9D">
        <w:t xml:space="preserve">  The actual sequence type is defined by the </w:t>
      </w:r>
      <w:r w:rsidR="00FA0103" w:rsidRPr="00FA0103">
        <w:rPr>
          <w:rFonts w:ascii="Arial Narrow" w:hAnsi="Arial Narrow"/>
        </w:rPr>
        <w:t>WorkType</w:t>
      </w:r>
      <w:r w:rsidR="00F31D9D">
        <w:t xml:space="preserve"> element.</w:t>
      </w:r>
    </w:p>
    <w:p w14:paraId="530C5B45" w14:textId="77777777" w:rsidR="00377A5D" w:rsidRDefault="00D820D7" w:rsidP="00800A39">
      <w:pPr>
        <w:pStyle w:val="Body"/>
      </w:pPr>
      <w:r>
        <w:t xml:space="preserve">Either Number or </w:t>
      </w:r>
      <w:r w:rsidR="00FA0103" w:rsidRPr="00FA0103">
        <w:rPr>
          <w:rFonts w:ascii="Arial Narrow" w:hAnsi="Arial Narrow"/>
        </w:rPr>
        <w:t>HouseSequence</w:t>
      </w:r>
      <w:r>
        <w:t xml:space="preserve"> must be included.  An element with </w:t>
      </w:r>
      <w:r w:rsidR="00FA0103" w:rsidRPr="00FA0103">
        <w:rPr>
          <w:rFonts w:ascii="Arial Narrow" w:hAnsi="Arial Narrow"/>
        </w:rPr>
        <w:t>HouseSequence</w:t>
      </w:r>
      <w:r>
        <w:t xml:space="preserve"> but no number indicates the asset is non</w:t>
      </w:r>
      <w:r w:rsidR="007664CD">
        <w:t>-</w:t>
      </w:r>
      <w:r>
        <w:t xml:space="preserve">sequenced and the </w:t>
      </w:r>
      <w:r w:rsidR="00FA0103" w:rsidRPr="00FA0103">
        <w:rPr>
          <w:rFonts w:ascii="Arial Narrow" w:hAnsi="Arial Narrow"/>
        </w:rPr>
        <w:t>HouseSequence</w:t>
      </w:r>
      <w:r w:rsidR="007664CD">
        <w:t xml:space="preserve"> </w:t>
      </w:r>
      <w:r>
        <w:t xml:space="preserve">is included for reference.  This might be the case for a documentary whose airing sequence is irrelevant but the </w:t>
      </w:r>
      <w:r w:rsidR="00FA0103" w:rsidRPr="00FA0103">
        <w:rPr>
          <w:rFonts w:ascii="Arial Narrow" w:hAnsi="Arial Narrow"/>
        </w:rPr>
        <w:t>HouseSequence</w:t>
      </w:r>
      <w:r>
        <w:t xml:space="preserve"> is still usable for management of the asset.</w:t>
      </w:r>
    </w:p>
    <w:p w14:paraId="1C1638B7" w14:textId="77777777" w:rsidR="007664CD" w:rsidRDefault="007664CD" w:rsidP="00377A5D">
      <w:pPr>
        <w:pStyle w:val="Body"/>
        <w:keepNext/>
      </w:pPr>
      <w:r>
        <w:lastRenderedPageBreak/>
        <w:t xml:space="preserve">If neither </w:t>
      </w:r>
      <w:r w:rsidR="00FA0103" w:rsidRPr="00FA0103">
        <w:rPr>
          <w:rFonts w:ascii="Arial Narrow" w:hAnsi="Arial Narrow"/>
        </w:rPr>
        <w:t>Number</w:t>
      </w:r>
      <w:r>
        <w:t xml:space="preserve"> nor </w:t>
      </w:r>
      <w:r w:rsidR="00FA0103" w:rsidRPr="00FA0103">
        <w:rPr>
          <w:rFonts w:ascii="Arial Narrow" w:hAnsi="Arial Narrow"/>
        </w:rPr>
        <w:t>HouseSequence</w:t>
      </w:r>
      <w:r>
        <w:t xml:space="preserve"> is included, the </w:t>
      </w:r>
      <w:r w:rsidR="00FA0103" w:rsidRPr="00FA0103">
        <w:rPr>
          <w:rFonts w:ascii="Arial Narrow" w:hAnsi="Arial Narrow"/>
        </w:rPr>
        <w:t>ContentSequenceInfo-type</w:t>
      </w:r>
      <w:r>
        <w:t xml:space="preserve"> based element should not be included.</w:t>
      </w:r>
    </w:p>
    <w:p w14:paraId="1B8A855F" w14:textId="77777777" w:rsidR="0043607C" w:rsidRPr="00D943F7" w:rsidRDefault="0043607C" w:rsidP="00377A5D">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80"/>
        <w:gridCol w:w="1000"/>
        <w:gridCol w:w="3463"/>
        <w:gridCol w:w="2382"/>
        <w:gridCol w:w="650"/>
      </w:tblGrid>
      <w:tr w:rsidR="00E87D1B" w:rsidRPr="0000320B" w14:paraId="7B9B2AD1" w14:textId="77777777" w:rsidTr="0043607C">
        <w:trPr>
          <w:cantSplit/>
        </w:trPr>
        <w:tc>
          <w:tcPr>
            <w:tcW w:w="1980" w:type="dxa"/>
          </w:tcPr>
          <w:p w14:paraId="2C2B4C87" w14:textId="77777777" w:rsidR="00E87D1B" w:rsidRPr="007D04D7" w:rsidRDefault="00E87D1B" w:rsidP="00377A5D">
            <w:pPr>
              <w:pStyle w:val="TableEntry"/>
              <w:keepNext/>
              <w:rPr>
                <w:b/>
              </w:rPr>
            </w:pPr>
            <w:r w:rsidRPr="007D04D7">
              <w:rPr>
                <w:b/>
              </w:rPr>
              <w:t>Element</w:t>
            </w:r>
          </w:p>
        </w:tc>
        <w:tc>
          <w:tcPr>
            <w:tcW w:w="1000" w:type="dxa"/>
          </w:tcPr>
          <w:p w14:paraId="1423A7AB" w14:textId="77777777" w:rsidR="00E87D1B" w:rsidRPr="007D04D7" w:rsidRDefault="00E87D1B" w:rsidP="00377A5D">
            <w:pPr>
              <w:pStyle w:val="TableEntry"/>
              <w:keepNext/>
              <w:rPr>
                <w:b/>
              </w:rPr>
            </w:pPr>
            <w:r w:rsidRPr="007D04D7">
              <w:rPr>
                <w:b/>
              </w:rPr>
              <w:t>Attribute</w:t>
            </w:r>
          </w:p>
        </w:tc>
        <w:tc>
          <w:tcPr>
            <w:tcW w:w="3463" w:type="dxa"/>
          </w:tcPr>
          <w:p w14:paraId="36E40FAE" w14:textId="77777777" w:rsidR="00E87D1B" w:rsidRPr="007D04D7" w:rsidRDefault="00E87D1B" w:rsidP="00377A5D">
            <w:pPr>
              <w:pStyle w:val="TableEntry"/>
              <w:keepNext/>
              <w:rPr>
                <w:b/>
              </w:rPr>
            </w:pPr>
            <w:r w:rsidRPr="007D04D7">
              <w:rPr>
                <w:b/>
              </w:rPr>
              <w:t>Definition</w:t>
            </w:r>
          </w:p>
        </w:tc>
        <w:tc>
          <w:tcPr>
            <w:tcW w:w="2382" w:type="dxa"/>
          </w:tcPr>
          <w:p w14:paraId="663A67C4" w14:textId="77777777" w:rsidR="00E87D1B" w:rsidRPr="007D04D7" w:rsidRDefault="00E87D1B" w:rsidP="00377A5D">
            <w:pPr>
              <w:pStyle w:val="TableEntry"/>
              <w:keepNext/>
              <w:rPr>
                <w:b/>
              </w:rPr>
            </w:pPr>
            <w:r w:rsidRPr="007D04D7">
              <w:rPr>
                <w:b/>
              </w:rPr>
              <w:t>Value</w:t>
            </w:r>
          </w:p>
        </w:tc>
        <w:tc>
          <w:tcPr>
            <w:tcW w:w="650" w:type="dxa"/>
          </w:tcPr>
          <w:p w14:paraId="69ABB712" w14:textId="77777777" w:rsidR="00E87D1B" w:rsidRPr="007D04D7" w:rsidRDefault="00E87D1B" w:rsidP="00377A5D">
            <w:pPr>
              <w:pStyle w:val="TableEntry"/>
              <w:keepNext/>
              <w:rPr>
                <w:b/>
              </w:rPr>
            </w:pPr>
            <w:r w:rsidRPr="007D04D7">
              <w:rPr>
                <w:b/>
              </w:rPr>
              <w:t>Card.</w:t>
            </w:r>
          </w:p>
        </w:tc>
      </w:tr>
      <w:tr w:rsidR="00E87D1B" w:rsidRPr="0000320B" w14:paraId="21DF44EE" w14:textId="77777777" w:rsidTr="0043607C">
        <w:trPr>
          <w:cantSplit/>
        </w:trPr>
        <w:tc>
          <w:tcPr>
            <w:tcW w:w="1980" w:type="dxa"/>
          </w:tcPr>
          <w:p w14:paraId="0AC688BE" w14:textId="77777777" w:rsidR="00E87D1B" w:rsidRPr="007D04D7" w:rsidRDefault="00E87D1B" w:rsidP="00377A5D">
            <w:pPr>
              <w:pStyle w:val="TableEntry"/>
              <w:keepNext/>
              <w:rPr>
                <w:b/>
              </w:rPr>
            </w:pPr>
            <w:r>
              <w:rPr>
                <w:b/>
              </w:rPr>
              <w:t>ContentSequenceInfo</w:t>
            </w:r>
            <w:r w:rsidRPr="007D04D7">
              <w:rPr>
                <w:b/>
              </w:rPr>
              <w:t>-type</w:t>
            </w:r>
          </w:p>
        </w:tc>
        <w:tc>
          <w:tcPr>
            <w:tcW w:w="1000" w:type="dxa"/>
          </w:tcPr>
          <w:p w14:paraId="7D789B64" w14:textId="77777777" w:rsidR="00E87D1B" w:rsidRPr="0000320B" w:rsidRDefault="00E87D1B" w:rsidP="00377A5D">
            <w:pPr>
              <w:pStyle w:val="TableEntry"/>
              <w:keepNext/>
            </w:pPr>
          </w:p>
        </w:tc>
        <w:tc>
          <w:tcPr>
            <w:tcW w:w="3463" w:type="dxa"/>
          </w:tcPr>
          <w:p w14:paraId="16EE3847" w14:textId="77777777" w:rsidR="00E87D1B" w:rsidRDefault="00E87D1B" w:rsidP="00377A5D">
            <w:pPr>
              <w:pStyle w:val="TableEntry"/>
              <w:keepNext/>
              <w:rPr>
                <w:lang w:bidi="en-US"/>
              </w:rPr>
            </w:pPr>
          </w:p>
        </w:tc>
        <w:tc>
          <w:tcPr>
            <w:tcW w:w="2382" w:type="dxa"/>
          </w:tcPr>
          <w:p w14:paraId="4BF1B377" w14:textId="77777777" w:rsidR="00E87D1B" w:rsidRDefault="00E87D1B" w:rsidP="00377A5D">
            <w:pPr>
              <w:pStyle w:val="TableEntry"/>
              <w:keepNext/>
            </w:pPr>
          </w:p>
        </w:tc>
        <w:tc>
          <w:tcPr>
            <w:tcW w:w="650" w:type="dxa"/>
          </w:tcPr>
          <w:p w14:paraId="127EB480" w14:textId="77777777" w:rsidR="00E87D1B" w:rsidRDefault="00E87D1B" w:rsidP="00377A5D">
            <w:pPr>
              <w:pStyle w:val="TableEntry"/>
              <w:keepNext/>
            </w:pPr>
          </w:p>
        </w:tc>
      </w:tr>
      <w:tr w:rsidR="00E87D1B" w:rsidRPr="0000320B" w14:paraId="3B3B7B7F" w14:textId="77777777" w:rsidTr="0043607C">
        <w:trPr>
          <w:cantSplit/>
        </w:trPr>
        <w:tc>
          <w:tcPr>
            <w:tcW w:w="1980" w:type="dxa"/>
          </w:tcPr>
          <w:p w14:paraId="0D641B4E" w14:textId="77777777" w:rsidR="00E87D1B" w:rsidRDefault="00E87D1B" w:rsidP="00D53522">
            <w:pPr>
              <w:pStyle w:val="TableEntry"/>
            </w:pPr>
            <w:r>
              <w:t>Number</w:t>
            </w:r>
          </w:p>
        </w:tc>
        <w:tc>
          <w:tcPr>
            <w:tcW w:w="1000" w:type="dxa"/>
          </w:tcPr>
          <w:p w14:paraId="547845B1" w14:textId="77777777" w:rsidR="00E87D1B" w:rsidRPr="0000320B" w:rsidRDefault="00E87D1B" w:rsidP="00D53522">
            <w:pPr>
              <w:pStyle w:val="TableEntry"/>
            </w:pPr>
          </w:p>
        </w:tc>
        <w:tc>
          <w:tcPr>
            <w:tcW w:w="3463" w:type="dxa"/>
          </w:tcPr>
          <w:p w14:paraId="251686A5" w14:textId="77777777" w:rsidR="00E87D1B" w:rsidRDefault="00E87D1B" w:rsidP="006B1C59">
            <w:pPr>
              <w:pStyle w:val="TableEntry"/>
              <w:rPr>
                <w:lang w:bidi="en-US"/>
              </w:rPr>
            </w:pPr>
            <w:r>
              <w:rPr>
                <w:lang w:bidi="en-US"/>
              </w:rPr>
              <w:t>Where it fit</w:t>
            </w:r>
            <w:r w:rsidR="006B1C59">
              <w:rPr>
                <w:lang w:bidi="en-US"/>
              </w:rPr>
              <w:t>s</w:t>
            </w:r>
            <w:r>
              <w:rPr>
                <w:lang w:bidi="en-US"/>
              </w:rPr>
              <w:t xml:space="preserve"> in sequence (e.g., episode 1 is “1”).  Start with 1.</w:t>
            </w:r>
            <w:r w:rsidR="00AD5846">
              <w:rPr>
                <w:lang w:bidi="en-US"/>
              </w:rPr>
              <w:t xml:space="preserve">  If it is the only one in the sequence, it is numbered 1.</w:t>
            </w:r>
            <w:r w:rsidR="00D820D7">
              <w:rPr>
                <w:lang w:bidi="en-US"/>
              </w:rPr>
              <w:t xml:space="preserve"> </w:t>
            </w:r>
            <w:r w:rsidR="00C026FB">
              <w:rPr>
                <w:lang w:bidi="en-US"/>
              </w:rPr>
              <w:t>Generally, sorting is done by Number.</w:t>
            </w:r>
            <w:r w:rsidR="00EF7AF0">
              <w:rPr>
                <w:lang w:bidi="en-US"/>
              </w:rPr>
              <w:t xml:space="preserve"> This is a strict ordering that may not necessarily correspond with the actual release number.  For example, if a show issues with episodes represented in DistributionNumber as‘1’, ‘2’, ‘3a’, ‘3b’ and 4, the corresponding Number will be ‘1’, ‘2’, ‘3’, ‘4’ and ‘5’.  </w:t>
            </w:r>
          </w:p>
        </w:tc>
        <w:tc>
          <w:tcPr>
            <w:tcW w:w="2382" w:type="dxa"/>
          </w:tcPr>
          <w:p w14:paraId="6C383EA2" w14:textId="77777777" w:rsidR="00E87D1B" w:rsidRDefault="00E87D1B" w:rsidP="00D53522">
            <w:pPr>
              <w:pStyle w:val="TableEntry"/>
            </w:pPr>
            <w:r>
              <w:t>xs:int</w:t>
            </w:r>
          </w:p>
        </w:tc>
        <w:tc>
          <w:tcPr>
            <w:tcW w:w="650" w:type="dxa"/>
          </w:tcPr>
          <w:p w14:paraId="44C7ACC3" w14:textId="77777777" w:rsidR="00E87D1B" w:rsidRDefault="00E87D1B" w:rsidP="00D53522">
            <w:pPr>
              <w:pStyle w:val="TableEntry"/>
            </w:pPr>
          </w:p>
        </w:tc>
      </w:tr>
      <w:tr w:rsidR="00817F95" w:rsidRPr="0000320B" w14:paraId="0F837FE7" w14:textId="77777777" w:rsidTr="0043607C">
        <w:trPr>
          <w:cantSplit/>
        </w:trPr>
        <w:tc>
          <w:tcPr>
            <w:tcW w:w="1980" w:type="dxa"/>
          </w:tcPr>
          <w:p w14:paraId="73FD9BFD" w14:textId="77777777" w:rsidR="00817F95" w:rsidRDefault="00817F95" w:rsidP="00D53522">
            <w:pPr>
              <w:pStyle w:val="TableEntry"/>
            </w:pPr>
            <w:r w:rsidRPr="00EF7AF0">
              <w:t>DistributionNumber</w:t>
            </w:r>
          </w:p>
        </w:tc>
        <w:tc>
          <w:tcPr>
            <w:tcW w:w="1000" w:type="dxa"/>
          </w:tcPr>
          <w:p w14:paraId="6356257B" w14:textId="77777777" w:rsidR="00817F95" w:rsidRPr="0000320B" w:rsidRDefault="00817F95" w:rsidP="00D53522">
            <w:pPr>
              <w:pStyle w:val="TableEntry"/>
            </w:pPr>
          </w:p>
        </w:tc>
        <w:tc>
          <w:tcPr>
            <w:tcW w:w="3463" w:type="dxa"/>
          </w:tcPr>
          <w:p w14:paraId="7AE8C129" w14:textId="77777777" w:rsidR="00817F95" w:rsidRDefault="00EC6E48" w:rsidP="009B4446">
            <w:pPr>
              <w:pStyle w:val="TableEntry"/>
            </w:pPr>
            <w:r>
              <w:t>A flexible, but mainly numeric, representation of the sequence of release within a set or season as used in distribution.  Note that ContentNumber-type allows non-numeric values such as '3a' and '1.2'.</w:t>
            </w:r>
          </w:p>
        </w:tc>
        <w:tc>
          <w:tcPr>
            <w:tcW w:w="2382" w:type="dxa"/>
          </w:tcPr>
          <w:p w14:paraId="4E474E29" w14:textId="77777777" w:rsidR="00817F95" w:rsidRPr="00EF7AF0" w:rsidRDefault="00D04A60" w:rsidP="00D53522">
            <w:pPr>
              <w:pStyle w:val="TableEntry"/>
            </w:pPr>
            <w:r>
              <w:t>xs:string</w:t>
            </w:r>
          </w:p>
        </w:tc>
        <w:tc>
          <w:tcPr>
            <w:tcW w:w="650" w:type="dxa"/>
          </w:tcPr>
          <w:p w14:paraId="208E55EF" w14:textId="77777777" w:rsidR="00817F95" w:rsidRDefault="00817F95" w:rsidP="00D53522">
            <w:pPr>
              <w:pStyle w:val="TableEntry"/>
            </w:pPr>
            <w:r>
              <w:t>0..1</w:t>
            </w:r>
          </w:p>
        </w:tc>
      </w:tr>
      <w:tr w:rsidR="00D04A60" w:rsidRPr="0000320B" w14:paraId="1CC3B357" w14:textId="77777777" w:rsidTr="0043607C">
        <w:trPr>
          <w:cantSplit/>
        </w:trPr>
        <w:tc>
          <w:tcPr>
            <w:tcW w:w="1980" w:type="dxa"/>
          </w:tcPr>
          <w:p w14:paraId="42CE7EBC" w14:textId="77777777" w:rsidR="00D04A60" w:rsidRDefault="00D04A60" w:rsidP="00D53522">
            <w:pPr>
              <w:pStyle w:val="TableEntry"/>
            </w:pPr>
          </w:p>
        </w:tc>
        <w:tc>
          <w:tcPr>
            <w:tcW w:w="1000" w:type="dxa"/>
          </w:tcPr>
          <w:p w14:paraId="06E0C685" w14:textId="77777777" w:rsidR="00D04A60" w:rsidRPr="0000320B" w:rsidRDefault="00D04A60" w:rsidP="00D53522">
            <w:pPr>
              <w:pStyle w:val="TableEntry"/>
            </w:pPr>
            <w:r>
              <w:t>domain</w:t>
            </w:r>
          </w:p>
        </w:tc>
        <w:tc>
          <w:tcPr>
            <w:tcW w:w="3463" w:type="dxa"/>
          </w:tcPr>
          <w:p w14:paraId="782C9615" w14:textId="77777777" w:rsidR="00D04A60" w:rsidRDefault="00D04A60" w:rsidP="009B4446">
            <w:pPr>
              <w:pStyle w:val="TableEntry"/>
            </w:pPr>
            <w:r>
              <w:t>The namespace domain for the element</w:t>
            </w:r>
          </w:p>
        </w:tc>
        <w:tc>
          <w:tcPr>
            <w:tcW w:w="2382" w:type="dxa"/>
          </w:tcPr>
          <w:p w14:paraId="6186A58E" w14:textId="77777777" w:rsidR="00D04A60" w:rsidDel="00903BDB" w:rsidRDefault="00D04A60" w:rsidP="00D53522">
            <w:pPr>
              <w:pStyle w:val="TableEntry"/>
            </w:pPr>
          </w:p>
        </w:tc>
        <w:tc>
          <w:tcPr>
            <w:tcW w:w="650" w:type="dxa"/>
          </w:tcPr>
          <w:p w14:paraId="058A113B" w14:textId="77777777" w:rsidR="00D04A60" w:rsidRDefault="00F22146" w:rsidP="00D53522">
            <w:pPr>
              <w:pStyle w:val="TableEntry"/>
            </w:pPr>
            <w:r>
              <w:t>0..1</w:t>
            </w:r>
          </w:p>
        </w:tc>
      </w:tr>
      <w:tr w:rsidR="00E87D1B" w:rsidRPr="0000320B" w14:paraId="64788493" w14:textId="77777777" w:rsidTr="0043607C">
        <w:trPr>
          <w:cantSplit/>
        </w:trPr>
        <w:tc>
          <w:tcPr>
            <w:tcW w:w="1980" w:type="dxa"/>
          </w:tcPr>
          <w:p w14:paraId="1AC3DF35" w14:textId="77777777" w:rsidR="00E87D1B" w:rsidRDefault="00E87D1B" w:rsidP="00D53522">
            <w:pPr>
              <w:pStyle w:val="TableEntry"/>
            </w:pPr>
            <w:r>
              <w:t>House</w:t>
            </w:r>
            <w:r w:rsidR="00A46F4F">
              <w:t>Sequence</w:t>
            </w:r>
          </w:p>
        </w:tc>
        <w:tc>
          <w:tcPr>
            <w:tcW w:w="1000" w:type="dxa"/>
          </w:tcPr>
          <w:p w14:paraId="6756BC7C" w14:textId="77777777" w:rsidR="00E87D1B" w:rsidRPr="0000320B" w:rsidRDefault="00E87D1B" w:rsidP="00D53522">
            <w:pPr>
              <w:pStyle w:val="TableEntry"/>
            </w:pPr>
          </w:p>
        </w:tc>
        <w:tc>
          <w:tcPr>
            <w:tcW w:w="3463" w:type="dxa"/>
          </w:tcPr>
          <w:p w14:paraId="0589BEC9" w14:textId="77777777" w:rsidR="00E87D1B" w:rsidRDefault="00E87D1B" w:rsidP="009B4446">
            <w:pPr>
              <w:pStyle w:val="TableEntry"/>
            </w:pPr>
            <w:r>
              <w:t xml:space="preserve">Identifier used internally for the asset.  This </w:t>
            </w:r>
            <w:r w:rsidR="009B4446">
              <w:t xml:space="preserve">might </w:t>
            </w:r>
            <w:r>
              <w:t>not be ordered the same as Number</w:t>
            </w:r>
            <w:r w:rsidR="00EC6E48">
              <w:t xml:space="preserve"> and is general in format allowing the inclusion of season or other information, e.g. 'S03E15' or 'GT0315'</w:t>
            </w:r>
            <w:r w:rsidR="00C026FB">
              <w:t xml:space="preserve"> This is sometimes called Production ID.</w:t>
            </w:r>
          </w:p>
        </w:tc>
        <w:tc>
          <w:tcPr>
            <w:tcW w:w="2382" w:type="dxa"/>
          </w:tcPr>
          <w:p w14:paraId="1068E16A" w14:textId="77777777" w:rsidR="00E87D1B" w:rsidRDefault="00E87D1B" w:rsidP="00D53522">
            <w:pPr>
              <w:pStyle w:val="TableEntry"/>
            </w:pPr>
            <w:r>
              <w:t>xs:string</w:t>
            </w:r>
          </w:p>
        </w:tc>
        <w:tc>
          <w:tcPr>
            <w:tcW w:w="650" w:type="dxa"/>
          </w:tcPr>
          <w:p w14:paraId="229C626C" w14:textId="77777777" w:rsidR="00E87D1B" w:rsidRDefault="008A12EB" w:rsidP="00D53522">
            <w:pPr>
              <w:pStyle w:val="TableEntry"/>
            </w:pPr>
            <w:r>
              <w:t>0..1</w:t>
            </w:r>
          </w:p>
        </w:tc>
      </w:tr>
      <w:tr w:rsidR="00D04A60" w14:paraId="374DC2D4" w14:textId="77777777" w:rsidTr="0043607C">
        <w:trPr>
          <w:cantSplit/>
        </w:trPr>
        <w:tc>
          <w:tcPr>
            <w:tcW w:w="1980" w:type="dxa"/>
          </w:tcPr>
          <w:p w14:paraId="7E82F635" w14:textId="77777777" w:rsidR="00D04A60" w:rsidRDefault="00D04A60" w:rsidP="00C32FFB">
            <w:pPr>
              <w:pStyle w:val="TableEntry"/>
            </w:pPr>
          </w:p>
        </w:tc>
        <w:tc>
          <w:tcPr>
            <w:tcW w:w="1000" w:type="dxa"/>
          </w:tcPr>
          <w:p w14:paraId="012C444C" w14:textId="77777777" w:rsidR="00D04A60" w:rsidRPr="00F22146" w:rsidRDefault="00D04A60" w:rsidP="00C32FFB">
            <w:pPr>
              <w:pStyle w:val="TableEntry"/>
            </w:pPr>
            <w:r w:rsidRPr="00F22146">
              <w:t>domain</w:t>
            </w:r>
          </w:p>
        </w:tc>
        <w:tc>
          <w:tcPr>
            <w:tcW w:w="3463" w:type="dxa"/>
          </w:tcPr>
          <w:p w14:paraId="1A44C099" w14:textId="77777777" w:rsidR="00D04A60" w:rsidRPr="00F22146" w:rsidRDefault="00D04A60" w:rsidP="00C32FFB">
            <w:pPr>
              <w:pStyle w:val="TableEntry"/>
            </w:pPr>
            <w:r w:rsidRPr="00F22146">
              <w:t>The namespace domain for the element</w:t>
            </w:r>
          </w:p>
        </w:tc>
        <w:tc>
          <w:tcPr>
            <w:tcW w:w="2382" w:type="dxa"/>
          </w:tcPr>
          <w:p w14:paraId="5A9D6EC5" w14:textId="77777777" w:rsidR="00D04A60" w:rsidRPr="00F22146" w:rsidDel="00903BDB" w:rsidRDefault="00D04A60" w:rsidP="00C32FFB">
            <w:pPr>
              <w:pStyle w:val="TableEntry"/>
            </w:pPr>
          </w:p>
        </w:tc>
        <w:tc>
          <w:tcPr>
            <w:tcW w:w="650" w:type="dxa"/>
          </w:tcPr>
          <w:p w14:paraId="64AF61F4" w14:textId="77777777" w:rsidR="00D04A60" w:rsidRPr="00F22146" w:rsidRDefault="00F22146" w:rsidP="00C32FFB">
            <w:pPr>
              <w:pStyle w:val="TableEntry"/>
            </w:pPr>
            <w:r w:rsidRPr="00F22146">
              <w:t>0..1</w:t>
            </w:r>
          </w:p>
        </w:tc>
      </w:tr>
      <w:tr w:rsidR="001115FF" w:rsidRPr="0000320B" w14:paraId="2DF94BA3" w14:textId="77777777" w:rsidTr="0043607C">
        <w:trPr>
          <w:cantSplit/>
        </w:trPr>
        <w:tc>
          <w:tcPr>
            <w:tcW w:w="1980" w:type="dxa"/>
            <w:tcBorders>
              <w:top w:val="single" w:sz="4" w:space="0" w:color="auto"/>
              <w:left w:val="single" w:sz="4" w:space="0" w:color="auto"/>
              <w:bottom w:val="single" w:sz="4" w:space="0" w:color="auto"/>
              <w:right w:val="single" w:sz="4" w:space="0" w:color="auto"/>
            </w:tcBorders>
          </w:tcPr>
          <w:p w14:paraId="3D381C27" w14:textId="77777777" w:rsidR="001115FF" w:rsidRDefault="001115FF" w:rsidP="00ED2FC7">
            <w:pPr>
              <w:pStyle w:val="TableEntry"/>
            </w:pPr>
            <w:bookmarkStart w:id="1033" w:name="_Toc339101947"/>
            <w:r w:rsidRPr="00EF7AF0">
              <w:t>AlternateNumber</w:t>
            </w:r>
          </w:p>
        </w:tc>
        <w:tc>
          <w:tcPr>
            <w:tcW w:w="1000" w:type="dxa"/>
            <w:tcBorders>
              <w:top w:val="single" w:sz="4" w:space="0" w:color="auto"/>
              <w:left w:val="single" w:sz="4" w:space="0" w:color="auto"/>
              <w:bottom w:val="single" w:sz="4" w:space="0" w:color="auto"/>
              <w:right w:val="single" w:sz="4" w:space="0" w:color="auto"/>
            </w:tcBorders>
          </w:tcPr>
          <w:p w14:paraId="2C9CD58B" w14:textId="77777777" w:rsidR="001115FF" w:rsidRPr="0000320B" w:rsidRDefault="001115FF" w:rsidP="00ED2FC7">
            <w:pPr>
              <w:pStyle w:val="TableEntry"/>
            </w:pPr>
          </w:p>
        </w:tc>
        <w:tc>
          <w:tcPr>
            <w:tcW w:w="3463" w:type="dxa"/>
            <w:tcBorders>
              <w:top w:val="single" w:sz="4" w:space="0" w:color="auto"/>
              <w:left w:val="single" w:sz="4" w:space="0" w:color="auto"/>
              <w:bottom w:val="single" w:sz="4" w:space="0" w:color="auto"/>
              <w:right w:val="single" w:sz="4" w:space="0" w:color="auto"/>
            </w:tcBorders>
          </w:tcPr>
          <w:p w14:paraId="17B8F304" w14:textId="77777777" w:rsidR="001115FF" w:rsidRDefault="0034671C" w:rsidP="0034671C">
            <w:pPr>
              <w:pStyle w:val="TableEntry"/>
            </w:pPr>
            <w:r>
              <w:t>Another identifier by which this item is known, e.g. a number used by a distributor, such as a network, that does not fall into the above definitions. It also is general in format and may include season or other information.</w:t>
            </w:r>
          </w:p>
        </w:tc>
        <w:tc>
          <w:tcPr>
            <w:tcW w:w="2382" w:type="dxa"/>
            <w:tcBorders>
              <w:top w:val="single" w:sz="4" w:space="0" w:color="auto"/>
              <w:left w:val="single" w:sz="4" w:space="0" w:color="auto"/>
              <w:bottom w:val="single" w:sz="4" w:space="0" w:color="auto"/>
              <w:right w:val="single" w:sz="4" w:space="0" w:color="auto"/>
            </w:tcBorders>
          </w:tcPr>
          <w:p w14:paraId="2D4F98CD" w14:textId="77777777" w:rsidR="001115FF" w:rsidRDefault="00D04A60" w:rsidP="00ED2FC7">
            <w:pPr>
              <w:pStyle w:val="TableEntry"/>
            </w:pPr>
            <w:r>
              <w:t>xs:string</w:t>
            </w:r>
          </w:p>
        </w:tc>
        <w:tc>
          <w:tcPr>
            <w:tcW w:w="650" w:type="dxa"/>
            <w:tcBorders>
              <w:top w:val="single" w:sz="4" w:space="0" w:color="auto"/>
              <w:left w:val="single" w:sz="4" w:space="0" w:color="auto"/>
              <w:bottom w:val="single" w:sz="4" w:space="0" w:color="auto"/>
              <w:right w:val="single" w:sz="4" w:space="0" w:color="auto"/>
            </w:tcBorders>
          </w:tcPr>
          <w:p w14:paraId="61A5BABA" w14:textId="77777777" w:rsidR="001115FF" w:rsidRDefault="001115FF" w:rsidP="00ED2FC7">
            <w:pPr>
              <w:pStyle w:val="TableEntry"/>
            </w:pPr>
            <w:r>
              <w:t>0..</w:t>
            </w:r>
            <w:r w:rsidR="0030053D">
              <w:t>n</w:t>
            </w:r>
          </w:p>
        </w:tc>
      </w:tr>
      <w:tr w:rsidR="00D04A60" w14:paraId="013BF5F8" w14:textId="77777777" w:rsidTr="0043607C">
        <w:trPr>
          <w:cantSplit/>
        </w:trPr>
        <w:tc>
          <w:tcPr>
            <w:tcW w:w="1980" w:type="dxa"/>
          </w:tcPr>
          <w:p w14:paraId="4FD76C6E" w14:textId="77777777" w:rsidR="00D04A60" w:rsidRDefault="00D04A60" w:rsidP="00C32FFB">
            <w:pPr>
              <w:pStyle w:val="TableEntry"/>
            </w:pPr>
          </w:p>
        </w:tc>
        <w:tc>
          <w:tcPr>
            <w:tcW w:w="1000" w:type="dxa"/>
          </w:tcPr>
          <w:p w14:paraId="166784FD" w14:textId="77777777" w:rsidR="00D04A60" w:rsidRPr="0000320B" w:rsidRDefault="00D04A60" w:rsidP="00C32FFB">
            <w:pPr>
              <w:pStyle w:val="TableEntry"/>
            </w:pPr>
            <w:r>
              <w:t>domain</w:t>
            </w:r>
          </w:p>
        </w:tc>
        <w:tc>
          <w:tcPr>
            <w:tcW w:w="3463" w:type="dxa"/>
          </w:tcPr>
          <w:p w14:paraId="1C65AD43" w14:textId="77777777" w:rsidR="00D04A60" w:rsidRDefault="00D04A60" w:rsidP="00C32FFB">
            <w:pPr>
              <w:pStyle w:val="TableEntry"/>
            </w:pPr>
            <w:r>
              <w:t>The namespace domain for the element</w:t>
            </w:r>
          </w:p>
        </w:tc>
        <w:tc>
          <w:tcPr>
            <w:tcW w:w="2382" w:type="dxa"/>
          </w:tcPr>
          <w:p w14:paraId="03B4A488" w14:textId="77777777" w:rsidR="00D04A60" w:rsidDel="00903BDB" w:rsidRDefault="00D04A60" w:rsidP="00C32FFB">
            <w:pPr>
              <w:pStyle w:val="TableEntry"/>
            </w:pPr>
          </w:p>
        </w:tc>
        <w:tc>
          <w:tcPr>
            <w:tcW w:w="650" w:type="dxa"/>
          </w:tcPr>
          <w:p w14:paraId="4418A9EE" w14:textId="77777777" w:rsidR="00D04A60" w:rsidRDefault="00F22146" w:rsidP="00C32FFB">
            <w:pPr>
              <w:pStyle w:val="TableEntry"/>
            </w:pPr>
            <w:r>
              <w:t>0..1</w:t>
            </w:r>
          </w:p>
        </w:tc>
      </w:tr>
    </w:tbl>
    <w:p w14:paraId="7457CAC9" w14:textId="3EA2CD58" w:rsidR="00937CA7" w:rsidRDefault="00824F3C">
      <w:pPr>
        <w:pStyle w:val="Heading2"/>
      </w:pPr>
      <w:bookmarkStart w:id="1034" w:name="_Toc244939001"/>
      <w:bookmarkStart w:id="1035" w:name="_Toc245117648"/>
      <w:bookmarkStart w:id="1036" w:name="_Toc244939002"/>
      <w:bookmarkStart w:id="1037" w:name="_Toc245117649"/>
      <w:bookmarkStart w:id="1038" w:name="_Toc343442991"/>
      <w:bookmarkStart w:id="1039" w:name="_Toc432468808"/>
      <w:bookmarkStart w:id="1040" w:name="_Toc469691920"/>
      <w:bookmarkStart w:id="1041" w:name="_Toc500757886"/>
      <w:bookmarkStart w:id="1042" w:name="_Toc236406186"/>
      <w:bookmarkStart w:id="1043" w:name="_Toc527385956"/>
      <w:bookmarkEnd w:id="1034"/>
      <w:bookmarkEnd w:id="1035"/>
      <w:bookmarkEnd w:id="1036"/>
      <w:bookmarkEnd w:id="1037"/>
      <w:r>
        <w:lastRenderedPageBreak/>
        <w:t xml:space="preserve">Compilation </w:t>
      </w:r>
      <w:r w:rsidR="0008073F">
        <w:t>Object</w:t>
      </w:r>
      <w:bookmarkEnd w:id="1033"/>
      <w:bookmarkEnd w:id="1038"/>
      <w:bookmarkEnd w:id="1039"/>
      <w:bookmarkEnd w:id="1040"/>
      <w:bookmarkEnd w:id="1041"/>
      <w:bookmarkEnd w:id="1043"/>
    </w:p>
    <w:p w14:paraId="670B7ADA" w14:textId="77777777" w:rsidR="00937CA7" w:rsidRDefault="0008073F">
      <w:pPr>
        <w:pStyle w:val="Body"/>
      </w:pPr>
      <w:r>
        <w:t xml:space="preserve">A </w:t>
      </w:r>
      <w:r w:rsidR="00824F3C">
        <w:t xml:space="preserve">Compilation </w:t>
      </w:r>
      <w:r>
        <w:t xml:space="preserve">Object is a grouping outside of the structure of Basic Metadata (i.e., </w:t>
      </w:r>
      <w:r w:rsidR="00FA0103" w:rsidRPr="00FA0103">
        <w:rPr>
          <w:rFonts w:ascii="Arial Narrow" w:hAnsi="Arial Narrow"/>
        </w:rPr>
        <w:t>Parent</w:t>
      </w:r>
      <w:r>
        <w:t xml:space="preserve"> definitions).  </w:t>
      </w:r>
      <w:r w:rsidR="00824F3C">
        <w:t xml:space="preserve">Compilation </w:t>
      </w:r>
      <w:r>
        <w:t xml:space="preserve">Objects may include metadata, either by inclusion or reference.  The </w:t>
      </w:r>
      <w:r w:rsidR="00FA0103" w:rsidRPr="00FA0103">
        <w:rPr>
          <w:rFonts w:ascii="Arial Narrow" w:hAnsi="Arial Narrow"/>
        </w:rPr>
        <w:t>md:CompObj-type</w:t>
      </w:r>
      <w:r>
        <w:t xml:space="preserve"> is designed as a simple list of entries.  It is intended for inclusion within other structures.  The </w:t>
      </w:r>
      <w:r w:rsidR="00FA0103" w:rsidRPr="00FA0103">
        <w:rPr>
          <w:rFonts w:ascii="Arial Narrow" w:hAnsi="Arial Narrow"/>
        </w:rPr>
        <w:t>md:CompObjData-type</w:t>
      </w:r>
      <w:r>
        <w:t xml:space="preserve"> is a more standalone structure that has an ID and a </w:t>
      </w:r>
      <w:r w:rsidR="00FA0103" w:rsidRPr="00FA0103">
        <w:rPr>
          <w:rFonts w:ascii="Arial Narrow" w:hAnsi="Arial Narrow"/>
        </w:rPr>
        <w:t>DisplayName</w:t>
      </w:r>
      <w:r>
        <w:t xml:space="preserve"> field at t</w:t>
      </w:r>
      <w:r w:rsidR="00745C88">
        <w:t>he top level, and then the entri</w:t>
      </w:r>
      <w:r>
        <w:t>es.</w:t>
      </w:r>
      <w:r w:rsidR="00745C88">
        <w:t xml:space="preserve">  Lists of entries are ordered.  For example, if the entries are season premieres of a given show, they can be ordered in season order; and that ordering should be preserved.</w:t>
      </w:r>
    </w:p>
    <w:p w14:paraId="3E74EFE9" w14:textId="77777777" w:rsidR="00937CA7" w:rsidRDefault="0008073F">
      <w:pPr>
        <w:pStyle w:val="Heading3"/>
      </w:pPr>
      <w:bookmarkStart w:id="1044" w:name="_Toc339101948"/>
      <w:bookmarkStart w:id="1045" w:name="_Toc343442992"/>
      <w:bookmarkStart w:id="1046" w:name="_Toc432468809"/>
      <w:bookmarkStart w:id="1047" w:name="_Toc469691921"/>
      <w:bookmarkStart w:id="1048" w:name="_Toc500757887"/>
      <w:bookmarkStart w:id="1049" w:name="_Toc527385957"/>
      <w:r>
        <w:t>CompObj-type</w:t>
      </w:r>
      <w:bookmarkEnd w:id="1044"/>
      <w:bookmarkEnd w:id="1045"/>
      <w:bookmarkEnd w:id="1046"/>
      <w:bookmarkEnd w:id="1047"/>
      <w:bookmarkEnd w:id="1048"/>
      <w:bookmarkEnd w:id="1049"/>
    </w:p>
    <w:p w14:paraId="42167807" w14:textId="77777777" w:rsidR="00C95B64" w:rsidRDefault="00B01773" w:rsidP="00265AC5">
      <w:pPr>
        <w:pStyle w:val="Body"/>
        <w:keepNext/>
      </w:pPr>
      <w:r>
        <w:t>The following defines a compilation</w:t>
      </w:r>
      <w:r w:rsidR="00C95B64">
        <w:t>.</w:t>
      </w:r>
    </w:p>
    <w:p w14:paraId="30A6CE07" w14:textId="67CBD1E0" w:rsidR="00C95B64" w:rsidRDefault="00C95B64" w:rsidP="00265AC5">
      <w:pPr>
        <w:pStyle w:val="Body"/>
        <w:keepNext/>
      </w:pPr>
      <w:r>
        <w:t>Generally, a compilation will contain Entry elements defining the content of the compilation.  Use of CompilationClass is optional.</w:t>
      </w:r>
    </w:p>
    <w:p w14:paraId="27249B02" w14:textId="52EE73B6" w:rsidR="00B01773" w:rsidRDefault="00C95B64" w:rsidP="00265AC5">
      <w:pPr>
        <w:pStyle w:val="Body"/>
        <w:keepNext/>
      </w:pPr>
      <w:r>
        <w:t xml:space="preserve">In some circumstances such as Avails and in identifier metadata, knowledge of the entries might not be known or needed.  In this case, it is acceptable to include CompilationClass with no Entry elements.  Note that if Entry is absent, CompilationClass is required, and if CompliationClass is empty, Entry is required. </w:t>
      </w:r>
    </w:p>
    <w:p w14:paraId="425B5BA4" w14:textId="77777777" w:rsidR="00B01773" w:rsidRPr="00265AC5" w:rsidRDefault="00B01773" w:rsidP="00265AC5">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645"/>
        <w:gridCol w:w="3043"/>
        <w:gridCol w:w="14"/>
        <w:gridCol w:w="1979"/>
        <w:gridCol w:w="814"/>
      </w:tblGrid>
      <w:tr w:rsidR="0008073F" w:rsidRPr="0000320B" w14:paraId="191D71BF" w14:textId="77777777" w:rsidTr="0043607C">
        <w:trPr>
          <w:cantSplit/>
        </w:trPr>
        <w:tc>
          <w:tcPr>
            <w:tcW w:w="1980" w:type="dxa"/>
          </w:tcPr>
          <w:p w14:paraId="45D77A18" w14:textId="77777777" w:rsidR="0008073F" w:rsidRPr="007D04D7" w:rsidRDefault="0008073F" w:rsidP="00046370">
            <w:pPr>
              <w:pStyle w:val="TableEntry"/>
              <w:keepNext/>
              <w:rPr>
                <w:b/>
              </w:rPr>
            </w:pPr>
            <w:r w:rsidRPr="007D04D7">
              <w:rPr>
                <w:b/>
              </w:rPr>
              <w:t>Element</w:t>
            </w:r>
          </w:p>
        </w:tc>
        <w:tc>
          <w:tcPr>
            <w:tcW w:w="1645" w:type="dxa"/>
          </w:tcPr>
          <w:p w14:paraId="7673CA8D" w14:textId="77777777" w:rsidR="0008073F" w:rsidRPr="007D04D7" w:rsidRDefault="0008073F" w:rsidP="00046370">
            <w:pPr>
              <w:pStyle w:val="TableEntry"/>
              <w:keepNext/>
              <w:rPr>
                <w:b/>
              </w:rPr>
            </w:pPr>
            <w:r w:rsidRPr="007D04D7">
              <w:rPr>
                <w:b/>
              </w:rPr>
              <w:t>Attribute</w:t>
            </w:r>
          </w:p>
        </w:tc>
        <w:tc>
          <w:tcPr>
            <w:tcW w:w="3057" w:type="dxa"/>
            <w:gridSpan w:val="2"/>
          </w:tcPr>
          <w:p w14:paraId="532E6946" w14:textId="77777777" w:rsidR="0008073F" w:rsidRPr="007D04D7" w:rsidRDefault="0008073F" w:rsidP="00046370">
            <w:pPr>
              <w:pStyle w:val="TableEntry"/>
              <w:keepNext/>
              <w:rPr>
                <w:b/>
              </w:rPr>
            </w:pPr>
            <w:r w:rsidRPr="007D04D7">
              <w:rPr>
                <w:b/>
              </w:rPr>
              <w:t>Definition</w:t>
            </w:r>
          </w:p>
        </w:tc>
        <w:tc>
          <w:tcPr>
            <w:tcW w:w="1979" w:type="dxa"/>
          </w:tcPr>
          <w:p w14:paraId="36898B8E" w14:textId="77777777" w:rsidR="0008073F" w:rsidRPr="007D04D7" w:rsidRDefault="0008073F" w:rsidP="00046370">
            <w:pPr>
              <w:pStyle w:val="TableEntry"/>
              <w:keepNext/>
              <w:rPr>
                <w:b/>
              </w:rPr>
            </w:pPr>
            <w:r w:rsidRPr="007D04D7">
              <w:rPr>
                <w:b/>
              </w:rPr>
              <w:t>Value</w:t>
            </w:r>
          </w:p>
        </w:tc>
        <w:tc>
          <w:tcPr>
            <w:tcW w:w="814" w:type="dxa"/>
          </w:tcPr>
          <w:p w14:paraId="55BB9A5B" w14:textId="77777777" w:rsidR="0008073F" w:rsidRPr="007D04D7" w:rsidRDefault="0008073F" w:rsidP="00046370">
            <w:pPr>
              <w:pStyle w:val="TableEntry"/>
              <w:keepNext/>
              <w:rPr>
                <w:b/>
              </w:rPr>
            </w:pPr>
            <w:r w:rsidRPr="007D04D7">
              <w:rPr>
                <w:b/>
              </w:rPr>
              <w:t>Card.</w:t>
            </w:r>
          </w:p>
        </w:tc>
      </w:tr>
      <w:tr w:rsidR="0008073F" w:rsidRPr="0000320B" w14:paraId="34632273" w14:textId="77777777" w:rsidTr="0043607C">
        <w:trPr>
          <w:cantSplit/>
        </w:trPr>
        <w:tc>
          <w:tcPr>
            <w:tcW w:w="1980" w:type="dxa"/>
          </w:tcPr>
          <w:p w14:paraId="19A17A51" w14:textId="77777777" w:rsidR="0008073F" w:rsidRPr="007D04D7" w:rsidRDefault="0008073F" w:rsidP="00046370">
            <w:pPr>
              <w:pStyle w:val="TableEntry"/>
              <w:keepNext/>
              <w:rPr>
                <w:b/>
              </w:rPr>
            </w:pPr>
            <w:r>
              <w:rPr>
                <w:b/>
              </w:rPr>
              <w:t>CompObj</w:t>
            </w:r>
            <w:r w:rsidRPr="007D04D7">
              <w:rPr>
                <w:b/>
              </w:rPr>
              <w:t>-type</w:t>
            </w:r>
          </w:p>
        </w:tc>
        <w:tc>
          <w:tcPr>
            <w:tcW w:w="1645" w:type="dxa"/>
          </w:tcPr>
          <w:p w14:paraId="62DE254E" w14:textId="77777777" w:rsidR="0008073F" w:rsidRPr="0000320B" w:rsidRDefault="0008073F" w:rsidP="00046370">
            <w:pPr>
              <w:pStyle w:val="TableEntry"/>
              <w:keepNext/>
            </w:pPr>
          </w:p>
        </w:tc>
        <w:tc>
          <w:tcPr>
            <w:tcW w:w="3057" w:type="dxa"/>
            <w:gridSpan w:val="2"/>
          </w:tcPr>
          <w:p w14:paraId="7F49FDCB" w14:textId="77777777" w:rsidR="0008073F" w:rsidRDefault="0008073F" w:rsidP="00046370">
            <w:pPr>
              <w:pStyle w:val="TableEntry"/>
              <w:keepNext/>
              <w:rPr>
                <w:lang w:bidi="en-US"/>
              </w:rPr>
            </w:pPr>
          </w:p>
        </w:tc>
        <w:tc>
          <w:tcPr>
            <w:tcW w:w="1979" w:type="dxa"/>
          </w:tcPr>
          <w:p w14:paraId="549A5A7E" w14:textId="77777777" w:rsidR="0008073F" w:rsidRDefault="0008073F" w:rsidP="00046370">
            <w:pPr>
              <w:pStyle w:val="TableEntry"/>
              <w:keepNext/>
            </w:pPr>
          </w:p>
        </w:tc>
        <w:tc>
          <w:tcPr>
            <w:tcW w:w="814" w:type="dxa"/>
          </w:tcPr>
          <w:p w14:paraId="408E7674" w14:textId="77777777" w:rsidR="0008073F" w:rsidRDefault="0008073F" w:rsidP="00046370">
            <w:pPr>
              <w:pStyle w:val="TableEntry"/>
              <w:keepNext/>
            </w:pPr>
          </w:p>
        </w:tc>
      </w:tr>
      <w:tr w:rsidR="0008073F" w:rsidRPr="0000320B" w14:paraId="1AD79C33" w14:textId="77777777" w:rsidTr="0043607C">
        <w:trPr>
          <w:cantSplit/>
        </w:trPr>
        <w:tc>
          <w:tcPr>
            <w:tcW w:w="1980" w:type="dxa"/>
          </w:tcPr>
          <w:p w14:paraId="5A2D553E" w14:textId="77777777" w:rsidR="0008073F" w:rsidRPr="00784324" w:rsidRDefault="00224FE3" w:rsidP="00046370">
            <w:pPr>
              <w:pStyle w:val="TableEntry"/>
            </w:pPr>
            <w:r>
              <w:t>Entry</w:t>
            </w:r>
          </w:p>
        </w:tc>
        <w:tc>
          <w:tcPr>
            <w:tcW w:w="1645" w:type="dxa"/>
          </w:tcPr>
          <w:p w14:paraId="182BFF99" w14:textId="77777777" w:rsidR="0008073F" w:rsidRPr="0000320B" w:rsidRDefault="0008073F" w:rsidP="00046370">
            <w:pPr>
              <w:pStyle w:val="TableEntry"/>
            </w:pPr>
          </w:p>
        </w:tc>
        <w:tc>
          <w:tcPr>
            <w:tcW w:w="3043" w:type="dxa"/>
          </w:tcPr>
          <w:p w14:paraId="6AF93C6A" w14:textId="77777777" w:rsidR="0008073F" w:rsidRDefault="00224FE3" w:rsidP="00046370">
            <w:pPr>
              <w:pStyle w:val="TableEntry"/>
            </w:pPr>
            <w:r>
              <w:t>An individual entry in the compound object.  The list is ordered.</w:t>
            </w:r>
          </w:p>
          <w:p w14:paraId="768F924F" w14:textId="77777777" w:rsidR="0008073F" w:rsidRPr="0000320B" w:rsidRDefault="0008073F" w:rsidP="00046370">
            <w:pPr>
              <w:pStyle w:val="TableEntry"/>
            </w:pPr>
          </w:p>
        </w:tc>
        <w:tc>
          <w:tcPr>
            <w:tcW w:w="1993" w:type="dxa"/>
            <w:gridSpan w:val="2"/>
          </w:tcPr>
          <w:p w14:paraId="7CECDECD" w14:textId="77777777" w:rsidR="0008073F" w:rsidRDefault="0008073F" w:rsidP="00046370">
            <w:pPr>
              <w:pStyle w:val="TableEntry"/>
            </w:pPr>
            <w:r>
              <w:t>md:</w:t>
            </w:r>
            <w:r w:rsidR="00224FE3">
              <w:t>CompObjEntry-type</w:t>
            </w:r>
          </w:p>
          <w:p w14:paraId="262C534A" w14:textId="77777777" w:rsidR="0008073F" w:rsidRPr="0000320B" w:rsidRDefault="0008073F" w:rsidP="00046370">
            <w:pPr>
              <w:pStyle w:val="TableEntry"/>
            </w:pPr>
          </w:p>
        </w:tc>
        <w:tc>
          <w:tcPr>
            <w:tcW w:w="814" w:type="dxa"/>
          </w:tcPr>
          <w:p w14:paraId="0D83F841" w14:textId="20D9F904" w:rsidR="0008073F" w:rsidRDefault="00C95B64" w:rsidP="00046370">
            <w:pPr>
              <w:pStyle w:val="TableEntry"/>
            </w:pPr>
            <w:r>
              <w:t>0</w:t>
            </w:r>
            <w:r w:rsidR="00224FE3">
              <w:t>..n</w:t>
            </w:r>
          </w:p>
        </w:tc>
      </w:tr>
      <w:tr w:rsidR="0013210B" w:rsidRPr="0000320B" w14:paraId="10E082E2" w14:textId="77777777" w:rsidTr="0043607C">
        <w:trPr>
          <w:cantSplit/>
        </w:trPr>
        <w:tc>
          <w:tcPr>
            <w:tcW w:w="1980" w:type="dxa"/>
          </w:tcPr>
          <w:p w14:paraId="5C90080C" w14:textId="77777777" w:rsidR="0013210B" w:rsidRDefault="0013210B" w:rsidP="00046370">
            <w:pPr>
              <w:pStyle w:val="TableEntry"/>
            </w:pPr>
            <w:r>
              <w:t>CompilationClass</w:t>
            </w:r>
          </w:p>
        </w:tc>
        <w:tc>
          <w:tcPr>
            <w:tcW w:w="1645" w:type="dxa"/>
          </w:tcPr>
          <w:p w14:paraId="1C91A50E" w14:textId="77777777" w:rsidR="0013210B" w:rsidRPr="0000320B" w:rsidRDefault="0013210B" w:rsidP="00046370">
            <w:pPr>
              <w:pStyle w:val="TableEntry"/>
            </w:pPr>
          </w:p>
        </w:tc>
        <w:tc>
          <w:tcPr>
            <w:tcW w:w="3043" w:type="dxa"/>
          </w:tcPr>
          <w:p w14:paraId="1A75C4C2" w14:textId="77777777" w:rsidR="0013210B" w:rsidRDefault="0013210B" w:rsidP="00046370">
            <w:pPr>
              <w:pStyle w:val="TableEntry"/>
            </w:pPr>
            <w:r>
              <w:t>A description of the compilation</w:t>
            </w:r>
          </w:p>
        </w:tc>
        <w:tc>
          <w:tcPr>
            <w:tcW w:w="1993" w:type="dxa"/>
            <w:gridSpan w:val="2"/>
          </w:tcPr>
          <w:p w14:paraId="330A0292" w14:textId="77777777" w:rsidR="0013210B" w:rsidRDefault="0013210B" w:rsidP="00046370">
            <w:pPr>
              <w:pStyle w:val="TableEntry"/>
            </w:pPr>
            <w:r>
              <w:t>xs:string</w:t>
            </w:r>
          </w:p>
        </w:tc>
        <w:tc>
          <w:tcPr>
            <w:tcW w:w="814" w:type="dxa"/>
          </w:tcPr>
          <w:p w14:paraId="22116871" w14:textId="77777777" w:rsidR="0013210B" w:rsidRDefault="0013210B" w:rsidP="00046370">
            <w:pPr>
              <w:pStyle w:val="TableEntry"/>
            </w:pPr>
            <w:r>
              <w:t>0..1</w:t>
            </w:r>
          </w:p>
        </w:tc>
      </w:tr>
      <w:tr w:rsidR="0013210B" w:rsidRPr="0000320B" w14:paraId="55C611A0" w14:textId="77777777" w:rsidTr="0043607C">
        <w:trPr>
          <w:cantSplit/>
        </w:trPr>
        <w:tc>
          <w:tcPr>
            <w:tcW w:w="1980" w:type="dxa"/>
          </w:tcPr>
          <w:p w14:paraId="1009C4B0" w14:textId="77777777" w:rsidR="0013210B" w:rsidRDefault="0013210B" w:rsidP="00046370">
            <w:pPr>
              <w:pStyle w:val="TableEntry"/>
            </w:pPr>
          </w:p>
        </w:tc>
        <w:tc>
          <w:tcPr>
            <w:tcW w:w="1645" w:type="dxa"/>
          </w:tcPr>
          <w:p w14:paraId="61CB4A55" w14:textId="77777777" w:rsidR="0013210B" w:rsidRPr="0000320B" w:rsidRDefault="0013210B" w:rsidP="00046370">
            <w:pPr>
              <w:pStyle w:val="TableEntry"/>
            </w:pPr>
            <w:r>
              <w:t>hasOtherInclusions</w:t>
            </w:r>
          </w:p>
        </w:tc>
        <w:tc>
          <w:tcPr>
            <w:tcW w:w="3043" w:type="dxa"/>
          </w:tcPr>
          <w:p w14:paraId="4EEF9A23" w14:textId="77777777" w:rsidR="0013210B" w:rsidRDefault="0013210B" w:rsidP="0013210B">
            <w:pPr>
              <w:pStyle w:val="TableEntry"/>
            </w:pPr>
            <w:r>
              <w:t>Indicates whether Entry elements include entries beyond the scope of the ComplicationClass.  Only applies if ‘true’.</w:t>
            </w:r>
          </w:p>
        </w:tc>
        <w:tc>
          <w:tcPr>
            <w:tcW w:w="1993" w:type="dxa"/>
            <w:gridSpan w:val="2"/>
          </w:tcPr>
          <w:p w14:paraId="58F902D6" w14:textId="77777777" w:rsidR="0013210B" w:rsidRDefault="0013210B" w:rsidP="00046370">
            <w:pPr>
              <w:pStyle w:val="TableEntry"/>
            </w:pPr>
            <w:r>
              <w:t>xs:boolean</w:t>
            </w:r>
          </w:p>
        </w:tc>
        <w:tc>
          <w:tcPr>
            <w:tcW w:w="814" w:type="dxa"/>
          </w:tcPr>
          <w:p w14:paraId="63EEA894" w14:textId="77777777" w:rsidR="0013210B" w:rsidRDefault="0013210B" w:rsidP="00046370">
            <w:pPr>
              <w:pStyle w:val="TableEntry"/>
            </w:pPr>
            <w:r>
              <w:t>0..1</w:t>
            </w:r>
          </w:p>
        </w:tc>
      </w:tr>
    </w:tbl>
    <w:p w14:paraId="34EE679F" w14:textId="77777777" w:rsidR="00937CA7" w:rsidRDefault="0008073F">
      <w:pPr>
        <w:pStyle w:val="Heading3"/>
      </w:pPr>
      <w:bookmarkStart w:id="1050" w:name="_Toc339101949"/>
      <w:bookmarkStart w:id="1051" w:name="_Toc343442993"/>
      <w:bookmarkStart w:id="1052" w:name="_Toc432468810"/>
      <w:bookmarkStart w:id="1053" w:name="_Toc469691922"/>
      <w:bookmarkStart w:id="1054" w:name="_Toc500757888"/>
      <w:bookmarkStart w:id="1055" w:name="_Toc527385958"/>
      <w:r>
        <w:t>CompObjID-type</w:t>
      </w:r>
      <w:bookmarkEnd w:id="1050"/>
      <w:bookmarkEnd w:id="1051"/>
      <w:bookmarkEnd w:id="1052"/>
      <w:bookmarkEnd w:id="1053"/>
      <w:bookmarkEnd w:id="1054"/>
      <w:bookmarkEnd w:id="1055"/>
    </w:p>
    <w:p w14:paraId="390A171A" w14:textId="77777777" w:rsidR="00937CA7" w:rsidRDefault="0008073F">
      <w:pPr>
        <w:pStyle w:val="Body"/>
        <w:ind w:left="720" w:firstLine="0"/>
      </w:pPr>
      <w:r>
        <w:t xml:space="preserve">This is a simple type of </w:t>
      </w:r>
      <w:r w:rsidR="00FA0103" w:rsidRPr="00FA0103">
        <w:rPr>
          <w:rFonts w:ascii="Arial Narrow" w:hAnsi="Arial Narrow"/>
        </w:rPr>
        <w:t>type md:id-type</w:t>
      </w:r>
      <w:r>
        <w:t xml:space="preserve"> that can be used to assign a unique identifier.</w:t>
      </w:r>
    </w:p>
    <w:p w14:paraId="53252034" w14:textId="77777777" w:rsidR="00937CA7" w:rsidRDefault="0008073F">
      <w:pPr>
        <w:pStyle w:val="Heading3"/>
      </w:pPr>
      <w:bookmarkStart w:id="1056" w:name="_Toc339101950"/>
      <w:bookmarkStart w:id="1057" w:name="_Toc343442994"/>
      <w:bookmarkStart w:id="1058" w:name="_Toc432468811"/>
      <w:bookmarkStart w:id="1059" w:name="_Toc469691923"/>
      <w:bookmarkStart w:id="1060" w:name="_Toc500757889"/>
      <w:bookmarkStart w:id="1061" w:name="_Toc527385959"/>
      <w:r>
        <w:t>CompObjData-type</w:t>
      </w:r>
      <w:bookmarkEnd w:id="1056"/>
      <w:bookmarkEnd w:id="1057"/>
      <w:bookmarkEnd w:id="1058"/>
      <w:bookmarkEnd w:id="1059"/>
      <w:bookmarkEnd w:id="1060"/>
      <w:bookmarkEnd w:id="1061"/>
    </w:p>
    <w:p w14:paraId="525149F9" w14:textId="77777777" w:rsidR="0043607C" w:rsidRPr="0043607C" w:rsidRDefault="0043607C" w:rsidP="0043607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150"/>
        <w:gridCol w:w="1800"/>
        <w:gridCol w:w="1080"/>
      </w:tblGrid>
      <w:tr w:rsidR="0008073F" w:rsidRPr="0000320B" w14:paraId="1E6E3952" w14:textId="77777777" w:rsidTr="009C0B18">
        <w:tc>
          <w:tcPr>
            <w:tcW w:w="1980" w:type="dxa"/>
          </w:tcPr>
          <w:p w14:paraId="138FC28E" w14:textId="77777777" w:rsidR="0008073F" w:rsidRPr="007D04D7" w:rsidRDefault="0008073F" w:rsidP="00046370">
            <w:pPr>
              <w:pStyle w:val="TableEntry"/>
              <w:keepNext/>
              <w:rPr>
                <w:b/>
              </w:rPr>
            </w:pPr>
            <w:r w:rsidRPr="007D04D7">
              <w:rPr>
                <w:b/>
              </w:rPr>
              <w:lastRenderedPageBreak/>
              <w:t>Element</w:t>
            </w:r>
          </w:p>
        </w:tc>
        <w:tc>
          <w:tcPr>
            <w:tcW w:w="1465" w:type="dxa"/>
          </w:tcPr>
          <w:p w14:paraId="0D27870C" w14:textId="77777777" w:rsidR="0008073F" w:rsidRPr="007D04D7" w:rsidRDefault="0008073F" w:rsidP="00046370">
            <w:pPr>
              <w:pStyle w:val="TableEntry"/>
              <w:keepNext/>
              <w:rPr>
                <w:b/>
              </w:rPr>
            </w:pPr>
            <w:r w:rsidRPr="007D04D7">
              <w:rPr>
                <w:b/>
              </w:rPr>
              <w:t>Attribute</w:t>
            </w:r>
          </w:p>
        </w:tc>
        <w:tc>
          <w:tcPr>
            <w:tcW w:w="3150" w:type="dxa"/>
          </w:tcPr>
          <w:p w14:paraId="40749972" w14:textId="77777777" w:rsidR="0008073F" w:rsidRPr="007D04D7" w:rsidRDefault="0008073F" w:rsidP="00046370">
            <w:pPr>
              <w:pStyle w:val="TableEntry"/>
              <w:keepNext/>
              <w:rPr>
                <w:b/>
              </w:rPr>
            </w:pPr>
            <w:r w:rsidRPr="007D04D7">
              <w:rPr>
                <w:b/>
              </w:rPr>
              <w:t>Definition</w:t>
            </w:r>
          </w:p>
        </w:tc>
        <w:tc>
          <w:tcPr>
            <w:tcW w:w="1800" w:type="dxa"/>
          </w:tcPr>
          <w:p w14:paraId="542F8C32" w14:textId="77777777" w:rsidR="0008073F" w:rsidRPr="007D04D7" w:rsidRDefault="0008073F" w:rsidP="00046370">
            <w:pPr>
              <w:pStyle w:val="TableEntry"/>
              <w:keepNext/>
              <w:rPr>
                <w:b/>
              </w:rPr>
            </w:pPr>
            <w:r w:rsidRPr="007D04D7">
              <w:rPr>
                <w:b/>
              </w:rPr>
              <w:t>Value</w:t>
            </w:r>
          </w:p>
        </w:tc>
        <w:tc>
          <w:tcPr>
            <w:tcW w:w="1080" w:type="dxa"/>
          </w:tcPr>
          <w:p w14:paraId="3F223594" w14:textId="77777777" w:rsidR="0008073F" w:rsidRPr="007D04D7" w:rsidRDefault="0008073F" w:rsidP="00046370">
            <w:pPr>
              <w:pStyle w:val="TableEntry"/>
              <w:keepNext/>
              <w:rPr>
                <w:b/>
              </w:rPr>
            </w:pPr>
            <w:r w:rsidRPr="007D04D7">
              <w:rPr>
                <w:b/>
              </w:rPr>
              <w:t>Card.</w:t>
            </w:r>
          </w:p>
        </w:tc>
      </w:tr>
      <w:tr w:rsidR="0008073F" w:rsidRPr="0000320B" w14:paraId="6793F005" w14:textId="77777777" w:rsidTr="009C0B18">
        <w:tc>
          <w:tcPr>
            <w:tcW w:w="1980" w:type="dxa"/>
          </w:tcPr>
          <w:p w14:paraId="0599CE5E" w14:textId="77777777" w:rsidR="0008073F" w:rsidRPr="007D04D7" w:rsidRDefault="0008073F" w:rsidP="00046370">
            <w:pPr>
              <w:pStyle w:val="TableEntry"/>
              <w:keepNext/>
              <w:rPr>
                <w:b/>
              </w:rPr>
            </w:pPr>
            <w:r>
              <w:rPr>
                <w:b/>
              </w:rPr>
              <w:t>CompObj</w:t>
            </w:r>
            <w:r w:rsidR="003A7841">
              <w:rPr>
                <w:b/>
              </w:rPr>
              <w:t>Data</w:t>
            </w:r>
            <w:r w:rsidRPr="007D04D7">
              <w:rPr>
                <w:b/>
              </w:rPr>
              <w:t>-type</w:t>
            </w:r>
          </w:p>
        </w:tc>
        <w:tc>
          <w:tcPr>
            <w:tcW w:w="1465" w:type="dxa"/>
          </w:tcPr>
          <w:p w14:paraId="788E9BE0" w14:textId="77777777" w:rsidR="0008073F" w:rsidRPr="0000320B" w:rsidRDefault="0008073F" w:rsidP="00046370">
            <w:pPr>
              <w:pStyle w:val="TableEntry"/>
              <w:keepNext/>
            </w:pPr>
          </w:p>
        </w:tc>
        <w:tc>
          <w:tcPr>
            <w:tcW w:w="3150" w:type="dxa"/>
          </w:tcPr>
          <w:p w14:paraId="11FED544" w14:textId="77777777" w:rsidR="0008073F" w:rsidRDefault="0008073F" w:rsidP="00046370">
            <w:pPr>
              <w:pStyle w:val="TableEntry"/>
              <w:keepNext/>
              <w:rPr>
                <w:lang w:bidi="en-US"/>
              </w:rPr>
            </w:pPr>
          </w:p>
        </w:tc>
        <w:tc>
          <w:tcPr>
            <w:tcW w:w="1800" w:type="dxa"/>
          </w:tcPr>
          <w:p w14:paraId="784852F6" w14:textId="77777777" w:rsidR="0008073F" w:rsidRDefault="009C0B18" w:rsidP="00046370">
            <w:pPr>
              <w:pStyle w:val="TableEntry"/>
              <w:keepNext/>
            </w:pPr>
            <w:r>
              <w:t>md:CompObj-type</w:t>
            </w:r>
          </w:p>
        </w:tc>
        <w:tc>
          <w:tcPr>
            <w:tcW w:w="1080" w:type="dxa"/>
          </w:tcPr>
          <w:p w14:paraId="09A3AF97" w14:textId="77777777" w:rsidR="0008073F" w:rsidRDefault="009C0B18" w:rsidP="00046370">
            <w:pPr>
              <w:pStyle w:val="TableEntry"/>
              <w:keepNext/>
            </w:pPr>
            <w:r>
              <w:t>(extension)</w:t>
            </w:r>
          </w:p>
        </w:tc>
      </w:tr>
      <w:tr w:rsidR="00076216" w:rsidRPr="0000320B" w14:paraId="25C9C177" w14:textId="77777777" w:rsidTr="009C0B18">
        <w:tc>
          <w:tcPr>
            <w:tcW w:w="1980" w:type="dxa"/>
          </w:tcPr>
          <w:p w14:paraId="316BEA8D" w14:textId="77777777" w:rsidR="00076216" w:rsidRDefault="00076216" w:rsidP="00046370">
            <w:pPr>
              <w:pStyle w:val="TableEntry"/>
            </w:pPr>
          </w:p>
        </w:tc>
        <w:tc>
          <w:tcPr>
            <w:tcW w:w="1465" w:type="dxa"/>
          </w:tcPr>
          <w:p w14:paraId="1411EAEF" w14:textId="77777777" w:rsidR="00076216" w:rsidRPr="0000320B" w:rsidRDefault="00076216" w:rsidP="00046370">
            <w:pPr>
              <w:pStyle w:val="TableEntry"/>
            </w:pPr>
            <w:r>
              <w:t>CompObjID</w:t>
            </w:r>
          </w:p>
        </w:tc>
        <w:tc>
          <w:tcPr>
            <w:tcW w:w="3150" w:type="dxa"/>
          </w:tcPr>
          <w:p w14:paraId="0E6E7FC9" w14:textId="77777777" w:rsidR="00076216" w:rsidRDefault="00076216" w:rsidP="00046370">
            <w:pPr>
              <w:pStyle w:val="TableEntry"/>
            </w:pPr>
            <w:r>
              <w:t>Identifier for this compound object</w:t>
            </w:r>
          </w:p>
        </w:tc>
        <w:tc>
          <w:tcPr>
            <w:tcW w:w="1800" w:type="dxa"/>
          </w:tcPr>
          <w:p w14:paraId="4028F4E5" w14:textId="77777777" w:rsidR="00076216" w:rsidRDefault="00076216" w:rsidP="00046370">
            <w:pPr>
              <w:pStyle w:val="TableEntry"/>
            </w:pPr>
            <w:r>
              <w:t>md:CompObjID-type</w:t>
            </w:r>
          </w:p>
        </w:tc>
        <w:tc>
          <w:tcPr>
            <w:tcW w:w="1080" w:type="dxa"/>
          </w:tcPr>
          <w:p w14:paraId="7E47DBD7" w14:textId="77777777" w:rsidR="00076216" w:rsidRDefault="00076216" w:rsidP="00046370">
            <w:pPr>
              <w:pStyle w:val="TableEntry"/>
            </w:pPr>
            <w:r>
              <w:t>0..1</w:t>
            </w:r>
          </w:p>
        </w:tc>
      </w:tr>
      <w:tr w:rsidR="00224FE3" w:rsidRPr="0000320B" w14:paraId="169665D2" w14:textId="77777777" w:rsidTr="009C0B18">
        <w:tc>
          <w:tcPr>
            <w:tcW w:w="1980" w:type="dxa"/>
          </w:tcPr>
          <w:p w14:paraId="480FBD89" w14:textId="77777777" w:rsidR="00224FE3" w:rsidRDefault="00224FE3" w:rsidP="00046370">
            <w:pPr>
              <w:pStyle w:val="TableEntry"/>
            </w:pPr>
            <w:r>
              <w:t>DisplayName</w:t>
            </w:r>
          </w:p>
        </w:tc>
        <w:tc>
          <w:tcPr>
            <w:tcW w:w="1465" w:type="dxa"/>
          </w:tcPr>
          <w:p w14:paraId="1EE6F94D" w14:textId="77777777" w:rsidR="00224FE3" w:rsidRPr="0000320B" w:rsidRDefault="00224FE3" w:rsidP="00046370">
            <w:pPr>
              <w:pStyle w:val="TableEntry"/>
            </w:pPr>
          </w:p>
        </w:tc>
        <w:tc>
          <w:tcPr>
            <w:tcW w:w="3150" w:type="dxa"/>
          </w:tcPr>
          <w:p w14:paraId="1DF6D238" w14:textId="77777777" w:rsidR="00224FE3" w:rsidRDefault="00224FE3" w:rsidP="00046370">
            <w:pPr>
              <w:pStyle w:val="TableEntry"/>
            </w:pPr>
            <w:r>
              <w:t>A description of the Compound Object.  There may be one entry per language.</w:t>
            </w:r>
          </w:p>
        </w:tc>
        <w:tc>
          <w:tcPr>
            <w:tcW w:w="1800" w:type="dxa"/>
          </w:tcPr>
          <w:p w14:paraId="20EB809E" w14:textId="77777777" w:rsidR="00224FE3" w:rsidRDefault="00224FE3" w:rsidP="00046370">
            <w:pPr>
              <w:pStyle w:val="TableEntry"/>
            </w:pPr>
          </w:p>
        </w:tc>
        <w:tc>
          <w:tcPr>
            <w:tcW w:w="1080" w:type="dxa"/>
          </w:tcPr>
          <w:p w14:paraId="05B1F1D0" w14:textId="77777777" w:rsidR="00224FE3" w:rsidRDefault="00224FE3" w:rsidP="00046370">
            <w:pPr>
              <w:pStyle w:val="TableEntry"/>
            </w:pPr>
            <w:r>
              <w:t>0..n</w:t>
            </w:r>
          </w:p>
        </w:tc>
      </w:tr>
      <w:tr w:rsidR="00224FE3" w:rsidRPr="0000320B" w14:paraId="49C36867" w14:textId="77777777" w:rsidTr="009C0B18">
        <w:tc>
          <w:tcPr>
            <w:tcW w:w="1980" w:type="dxa"/>
          </w:tcPr>
          <w:p w14:paraId="22CCF80A" w14:textId="77777777" w:rsidR="00224FE3" w:rsidRDefault="00224FE3" w:rsidP="00046370">
            <w:pPr>
              <w:pStyle w:val="TableEntry"/>
            </w:pPr>
          </w:p>
        </w:tc>
        <w:tc>
          <w:tcPr>
            <w:tcW w:w="1465" w:type="dxa"/>
          </w:tcPr>
          <w:p w14:paraId="2C546DCD" w14:textId="77777777" w:rsidR="00224FE3" w:rsidRPr="0000320B" w:rsidRDefault="00224FE3" w:rsidP="00046370">
            <w:pPr>
              <w:pStyle w:val="TableEntry"/>
            </w:pPr>
            <w:r>
              <w:t>language</w:t>
            </w:r>
          </w:p>
        </w:tc>
        <w:tc>
          <w:tcPr>
            <w:tcW w:w="3150" w:type="dxa"/>
          </w:tcPr>
          <w:p w14:paraId="3E0526F7" w14:textId="3DD3FE1E" w:rsidR="00937CA7" w:rsidRDefault="00224FE3">
            <w:pPr>
              <w:pStyle w:val="TableEntry"/>
            </w:pPr>
            <w:r>
              <w:t xml:space="preserve">Language of the DisplayName in accordance with encoding described in Section </w:t>
            </w:r>
            <w:r w:rsidR="005E39D6">
              <w:fldChar w:fldCharType="begin"/>
            </w:r>
            <w:r>
              <w:instrText xml:space="preserve"> REF _Ref245813566 \r \h </w:instrText>
            </w:r>
            <w:r w:rsidR="005E39D6">
              <w:fldChar w:fldCharType="separate"/>
            </w:r>
            <w:r w:rsidR="00123C97">
              <w:t>3.1</w:t>
            </w:r>
            <w:r w:rsidR="005E39D6">
              <w:fldChar w:fldCharType="end"/>
            </w:r>
            <w:r>
              <w:t>.</w:t>
            </w:r>
          </w:p>
        </w:tc>
        <w:tc>
          <w:tcPr>
            <w:tcW w:w="1800" w:type="dxa"/>
          </w:tcPr>
          <w:p w14:paraId="66B4B53C" w14:textId="77777777" w:rsidR="00224FE3" w:rsidRDefault="00224FE3" w:rsidP="00046370">
            <w:pPr>
              <w:pStyle w:val="TableEntry"/>
            </w:pPr>
            <w:r>
              <w:t>xs:language</w:t>
            </w:r>
          </w:p>
        </w:tc>
        <w:tc>
          <w:tcPr>
            <w:tcW w:w="1080" w:type="dxa"/>
          </w:tcPr>
          <w:p w14:paraId="3D99A107" w14:textId="77777777" w:rsidR="00224FE3" w:rsidRDefault="003A7841" w:rsidP="00046370">
            <w:pPr>
              <w:pStyle w:val="TableEntry"/>
            </w:pPr>
            <w:r>
              <w:t>0..1</w:t>
            </w:r>
          </w:p>
        </w:tc>
      </w:tr>
    </w:tbl>
    <w:p w14:paraId="68890F9B" w14:textId="77777777" w:rsidR="009C0B18" w:rsidRPr="009C0B18" w:rsidRDefault="009C0B18" w:rsidP="009C0B18">
      <w:pPr>
        <w:pStyle w:val="Body"/>
      </w:pPr>
      <w:bookmarkStart w:id="1062" w:name="_Toc250391900"/>
      <w:bookmarkEnd w:id="1062"/>
    </w:p>
    <w:p w14:paraId="6D28A57E" w14:textId="77777777" w:rsidR="00937CA7" w:rsidRDefault="0008073F">
      <w:pPr>
        <w:pStyle w:val="Heading3"/>
      </w:pPr>
      <w:bookmarkStart w:id="1063" w:name="_Toc339101951"/>
      <w:bookmarkStart w:id="1064" w:name="_Toc343442995"/>
      <w:bookmarkStart w:id="1065" w:name="_Toc432468812"/>
      <w:bookmarkStart w:id="1066" w:name="_Toc469691924"/>
      <w:bookmarkStart w:id="1067" w:name="_Toc500757890"/>
      <w:bookmarkStart w:id="1068" w:name="_Toc527385960"/>
      <w:r>
        <w:t>Comp-ObjEntry-type</w:t>
      </w:r>
      <w:bookmarkEnd w:id="1063"/>
      <w:bookmarkEnd w:id="1064"/>
      <w:bookmarkEnd w:id="1065"/>
      <w:bookmarkEnd w:id="1066"/>
      <w:bookmarkEnd w:id="1067"/>
      <w:bookmarkEnd w:id="1068"/>
    </w:p>
    <w:p w14:paraId="4B61BA19" w14:textId="77777777" w:rsidR="00937CA7" w:rsidRPr="005F72FC" w:rsidRDefault="00937CA7">
      <w:pPr>
        <w:pStyle w:val="Body"/>
        <w:keepNext/>
        <w:ind w:left="720" w:firstLine="0"/>
        <w:rPr>
          <w:sz w:val="16"/>
          <w:szCs w:val="16"/>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223"/>
        <w:gridCol w:w="14"/>
        <w:gridCol w:w="1979"/>
        <w:gridCol w:w="814"/>
      </w:tblGrid>
      <w:tr w:rsidR="003A7841" w:rsidRPr="0000320B" w14:paraId="07C93270" w14:textId="77777777" w:rsidTr="003A7841">
        <w:trPr>
          <w:cantSplit/>
        </w:trPr>
        <w:tc>
          <w:tcPr>
            <w:tcW w:w="1980" w:type="dxa"/>
          </w:tcPr>
          <w:p w14:paraId="7F2D3D80" w14:textId="77777777" w:rsidR="003A7841" w:rsidRPr="007D04D7" w:rsidRDefault="003A7841" w:rsidP="00046370">
            <w:pPr>
              <w:pStyle w:val="TableEntry"/>
              <w:keepNext/>
              <w:rPr>
                <w:b/>
              </w:rPr>
            </w:pPr>
            <w:r w:rsidRPr="007D04D7">
              <w:rPr>
                <w:b/>
              </w:rPr>
              <w:t>Element</w:t>
            </w:r>
          </w:p>
        </w:tc>
        <w:tc>
          <w:tcPr>
            <w:tcW w:w="1465" w:type="dxa"/>
          </w:tcPr>
          <w:p w14:paraId="059D5156" w14:textId="77777777" w:rsidR="003A7841" w:rsidRPr="007D04D7" w:rsidRDefault="003A7841" w:rsidP="00046370">
            <w:pPr>
              <w:pStyle w:val="TableEntry"/>
              <w:keepNext/>
              <w:rPr>
                <w:b/>
              </w:rPr>
            </w:pPr>
            <w:r w:rsidRPr="007D04D7">
              <w:rPr>
                <w:b/>
              </w:rPr>
              <w:t>Attribute</w:t>
            </w:r>
          </w:p>
        </w:tc>
        <w:tc>
          <w:tcPr>
            <w:tcW w:w="3237" w:type="dxa"/>
            <w:gridSpan w:val="2"/>
          </w:tcPr>
          <w:p w14:paraId="7F461134" w14:textId="77777777" w:rsidR="003A7841" w:rsidRPr="007D04D7" w:rsidRDefault="003A7841" w:rsidP="00046370">
            <w:pPr>
              <w:pStyle w:val="TableEntry"/>
              <w:keepNext/>
              <w:rPr>
                <w:b/>
              </w:rPr>
            </w:pPr>
            <w:r w:rsidRPr="007D04D7">
              <w:rPr>
                <w:b/>
              </w:rPr>
              <w:t>Definition</w:t>
            </w:r>
          </w:p>
        </w:tc>
        <w:tc>
          <w:tcPr>
            <w:tcW w:w="1979" w:type="dxa"/>
          </w:tcPr>
          <w:p w14:paraId="3E0EE43D" w14:textId="77777777" w:rsidR="003A7841" w:rsidRPr="007D04D7" w:rsidRDefault="003A7841" w:rsidP="00046370">
            <w:pPr>
              <w:pStyle w:val="TableEntry"/>
              <w:keepNext/>
              <w:rPr>
                <w:b/>
              </w:rPr>
            </w:pPr>
            <w:r w:rsidRPr="007D04D7">
              <w:rPr>
                <w:b/>
              </w:rPr>
              <w:t>Value</w:t>
            </w:r>
          </w:p>
        </w:tc>
        <w:tc>
          <w:tcPr>
            <w:tcW w:w="814" w:type="dxa"/>
          </w:tcPr>
          <w:p w14:paraId="5C56C4CF" w14:textId="77777777" w:rsidR="003A7841" w:rsidRPr="007D04D7" w:rsidRDefault="003A7841" w:rsidP="00046370">
            <w:pPr>
              <w:pStyle w:val="TableEntry"/>
              <w:keepNext/>
              <w:rPr>
                <w:b/>
              </w:rPr>
            </w:pPr>
            <w:r w:rsidRPr="007D04D7">
              <w:rPr>
                <w:b/>
              </w:rPr>
              <w:t>Card.</w:t>
            </w:r>
          </w:p>
        </w:tc>
      </w:tr>
      <w:tr w:rsidR="003A7841" w:rsidRPr="0000320B" w14:paraId="1D1684F1" w14:textId="77777777" w:rsidTr="003A7841">
        <w:trPr>
          <w:cantSplit/>
        </w:trPr>
        <w:tc>
          <w:tcPr>
            <w:tcW w:w="1980" w:type="dxa"/>
          </w:tcPr>
          <w:p w14:paraId="4CA0A21E" w14:textId="77777777" w:rsidR="003A7841" w:rsidRPr="007D04D7" w:rsidRDefault="003A7841" w:rsidP="00046370">
            <w:pPr>
              <w:pStyle w:val="TableEntry"/>
              <w:keepNext/>
              <w:rPr>
                <w:b/>
              </w:rPr>
            </w:pPr>
            <w:r>
              <w:rPr>
                <w:b/>
              </w:rPr>
              <w:t>CompObjEntry</w:t>
            </w:r>
            <w:r w:rsidRPr="007D04D7">
              <w:rPr>
                <w:b/>
              </w:rPr>
              <w:t>-type</w:t>
            </w:r>
          </w:p>
        </w:tc>
        <w:tc>
          <w:tcPr>
            <w:tcW w:w="1465" w:type="dxa"/>
          </w:tcPr>
          <w:p w14:paraId="497831EA" w14:textId="77777777" w:rsidR="003A7841" w:rsidRPr="0000320B" w:rsidRDefault="003A7841" w:rsidP="00046370">
            <w:pPr>
              <w:pStyle w:val="TableEntry"/>
              <w:keepNext/>
            </w:pPr>
          </w:p>
        </w:tc>
        <w:tc>
          <w:tcPr>
            <w:tcW w:w="3237" w:type="dxa"/>
            <w:gridSpan w:val="2"/>
          </w:tcPr>
          <w:p w14:paraId="231FAFC2" w14:textId="77777777" w:rsidR="003A7841" w:rsidRDefault="003A7841" w:rsidP="00046370">
            <w:pPr>
              <w:pStyle w:val="TableEntry"/>
              <w:keepNext/>
              <w:rPr>
                <w:lang w:bidi="en-US"/>
              </w:rPr>
            </w:pPr>
            <w:r>
              <w:rPr>
                <w:lang w:bidi="en-US"/>
              </w:rPr>
              <w:t xml:space="preserve"> </w:t>
            </w:r>
          </w:p>
        </w:tc>
        <w:tc>
          <w:tcPr>
            <w:tcW w:w="1979" w:type="dxa"/>
          </w:tcPr>
          <w:p w14:paraId="11A65F79" w14:textId="77777777" w:rsidR="003A7841" w:rsidRDefault="003A7841" w:rsidP="00046370">
            <w:pPr>
              <w:pStyle w:val="TableEntry"/>
              <w:keepNext/>
            </w:pPr>
          </w:p>
        </w:tc>
        <w:tc>
          <w:tcPr>
            <w:tcW w:w="814" w:type="dxa"/>
          </w:tcPr>
          <w:p w14:paraId="36A96F10" w14:textId="77777777" w:rsidR="003A7841" w:rsidRDefault="003A7841" w:rsidP="00046370">
            <w:pPr>
              <w:pStyle w:val="TableEntry"/>
              <w:keepNext/>
            </w:pPr>
          </w:p>
        </w:tc>
      </w:tr>
      <w:tr w:rsidR="003A7841" w:rsidRPr="0000320B" w14:paraId="231CAE4A" w14:textId="77777777" w:rsidTr="003A7841">
        <w:trPr>
          <w:cantSplit/>
        </w:trPr>
        <w:tc>
          <w:tcPr>
            <w:tcW w:w="1980" w:type="dxa"/>
          </w:tcPr>
          <w:p w14:paraId="03F6DA03" w14:textId="77777777" w:rsidR="003A7841" w:rsidRDefault="003A7841" w:rsidP="00046370">
            <w:pPr>
              <w:pStyle w:val="TableEntry"/>
            </w:pPr>
            <w:r>
              <w:t>DisplayName</w:t>
            </w:r>
          </w:p>
        </w:tc>
        <w:tc>
          <w:tcPr>
            <w:tcW w:w="1465" w:type="dxa"/>
          </w:tcPr>
          <w:p w14:paraId="30164B01" w14:textId="77777777" w:rsidR="003A7841" w:rsidRPr="0000320B" w:rsidRDefault="003A7841" w:rsidP="00046370">
            <w:pPr>
              <w:pStyle w:val="TableEntry"/>
            </w:pPr>
          </w:p>
        </w:tc>
        <w:tc>
          <w:tcPr>
            <w:tcW w:w="3223" w:type="dxa"/>
          </w:tcPr>
          <w:p w14:paraId="62483BC1" w14:textId="77777777" w:rsidR="003A7841" w:rsidRDefault="003A7841" w:rsidP="004E316A">
            <w:pPr>
              <w:pStyle w:val="TableEntry"/>
            </w:pPr>
            <w:r>
              <w:t xml:space="preserve">A description of the </w:t>
            </w:r>
            <w:r w:rsidR="00824F3C">
              <w:t>Compilation</w:t>
            </w:r>
            <w:r>
              <w:t xml:space="preserve"> Object.  There may be one entry per language.</w:t>
            </w:r>
          </w:p>
        </w:tc>
        <w:tc>
          <w:tcPr>
            <w:tcW w:w="1993" w:type="dxa"/>
            <w:gridSpan w:val="2"/>
          </w:tcPr>
          <w:p w14:paraId="08294584" w14:textId="77777777" w:rsidR="003A7841" w:rsidRDefault="003A7841" w:rsidP="00046370">
            <w:pPr>
              <w:pStyle w:val="TableEntry"/>
            </w:pPr>
          </w:p>
        </w:tc>
        <w:tc>
          <w:tcPr>
            <w:tcW w:w="814" w:type="dxa"/>
          </w:tcPr>
          <w:p w14:paraId="325C89BC" w14:textId="77777777" w:rsidR="003A7841" w:rsidRDefault="003A7841" w:rsidP="00046370">
            <w:pPr>
              <w:pStyle w:val="TableEntry"/>
            </w:pPr>
            <w:r>
              <w:t>0..n</w:t>
            </w:r>
          </w:p>
        </w:tc>
      </w:tr>
      <w:tr w:rsidR="003A7841" w:rsidRPr="0000320B" w14:paraId="51A95332" w14:textId="77777777" w:rsidTr="003A7841">
        <w:trPr>
          <w:cantSplit/>
        </w:trPr>
        <w:tc>
          <w:tcPr>
            <w:tcW w:w="1980" w:type="dxa"/>
          </w:tcPr>
          <w:p w14:paraId="1E57212E" w14:textId="77777777" w:rsidR="003A7841" w:rsidRDefault="003A7841" w:rsidP="00046370">
            <w:pPr>
              <w:pStyle w:val="TableEntry"/>
            </w:pPr>
          </w:p>
        </w:tc>
        <w:tc>
          <w:tcPr>
            <w:tcW w:w="1465" w:type="dxa"/>
          </w:tcPr>
          <w:p w14:paraId="0FA0A274" w14:textId="77777777" w:rsidR="003A7841" w:rsidRPr="0000320B" w:rsidRDefault="003A7841" w:rsidP="00046370">
            <w:pPr>
              <w:pStyle w:val="TableEntry"/>
            </w:pPr>
            <w:r>
              <w:t>language</w:t>
            </w:r>
          </w:p>
        </w:tc>
        <w:tc>
          <w:tcPr>
            <w:tcW w:w="3223" w:type="dxa"/>
          </w:tcPr>
          <w:p w14:paraId="2084ED39" w14:textId="10B88A47" w:rsidR="003A7841" w:rsidRDefault="003A7841" w:rsidP="00046370">
            <w:pPr>
              <w:pStyle w:val="TableEntry"/>
            </w:pPr>
            <w:r>
              <w:t xml:space="preserve">Language of the DisplayName in accordance with encoding described in Section </w:t>
            </w:r>
            <w:r w:rsidR="005E39D6">
              <w:fldChar w:fldCharType="begin"/>
            </w:r>
            <w:r>
              <w:instrText xml:space="preserve"> REF _Ref245813566 \r \h </w:instrText>
            </w:r>
            <w:r w:rsidR="005E39D6">
              <w:fldChar w:fldCharType="separate"/>
            </w:r>
            <w:r w:rsidR="00123C97">
              <w:t>3.1</w:t>
            </w:r>
            <w:r w:rsidR="005E39D6">
              <w:fldChar w:fldCharType="end"/>
            </w:r>
            <w:r>
              <w:t>.</w:t>
            </w:r>
          </w:p>
        </w:tc>
        <w:tc>
          <w:tcPr>
            <w:tcW w:w="1993" w:type="dxa"/>
            <w:gridSpan w:val="2"/>
          </w:tcPr>
          <w:p w14:paraId="268D5636" w14:textId="77777777" w:rsidR="003A7841" w:rsidRDefault="003A7841" w:rsidP="00046370">
            <w:pPr>
              <w:pStyle w:val="TableEntry"/>
            </w:pPr>
            <w:r>
              <w:t>xs:language</w:t>
            </w:r>
          </w:p>
        </w:tc>
        <w:tc>
          <w:tcPr>
            <w:tcW w:w="814" w:type="dxa"/>
          </w:tcPr>
          <w:p w14:paraId="1731196E" w14:textId="77777777" w:rsidR="003A7841" w:rsidRDefault="003A7841" w:rsidP="00046370">
            <w:pPr>
              <w:pStyle w:val="TableEntry"/>
            </w:pPr>
            <w:r>
              <w:t>0..1</w:t>
            </w:r>
          </w:p>
        </w:tc>
      </w:tr>
      <w:tr w:rsidR="00342725" w:rsidRPr="0000320B" w14:paraId="321D959D" w14:textId="77777777" w:rsidTr="003A7841">
        <w:trPr>
          <w:cantSplit/>
        </w:trPr>
        <w:tc>
          <w:tcPr>
            <w:tcW w:w="1980" w:type="dxa"/>
          </w:tcPr>
          <w:p w14:paraId="67E994E1" w14:textId="77777777" w:rsidR="00342725" w:rsidRDefault="00342725" w:rsidP="00046370">
            <w:pPr>
              <w:pStyle w:val="TableEntry"/>
            </w:pPr>
            <w:r>
              <w:t>EntryNumber</w:t>
            </w:r>
          </w:p>
        </w:tc>
        <w:tc>
          <w:tcPr>
            <w:tcW w:w="1465" w:type="dxa"/>
          </w:tcPr>
          <w:p w14:paraId="07017547" w14:textId="77777777" w:rsidR="00342725" w:rsidRPr="0000320B" w:rsidRDefault="00342725" w:rsidP="00046370">
            <w:pPr>
              <w:pStyle w:val="TableEntry"/>
            </w:pPr>
          </w:p>
        </w:tc>
        <w:tc>
          <w:tcPr>
            <w:tcW w:w="3223" w:type="dxa"/>
          </w:tcPr>
          <w:p w14:paraId="5DFCC9BB" w14:textId="77777777" w:rsidR="00342725" w:rsidRDefault="00342725" w:rsidP="00357C78">
            <w:pPr>
              <w:pStyle w:val="TableEntry"/>
            </w:pPr>
            <w:r>
              <w:t>Represents the sequence of this entry relative to other entries.  When specified, EntryNumber reflects order.</w:t>
            </w:r>
            <w:r w:rsidR="00357C78">
              <w:t xml:space="preserve">  This shall be numeric unless the system using this element specifically allows other formats (e.g., EIDR allows forms such as ‘1a’).</w:t>
            </w:r>
          </w:p>
        </w:tc>
        <w:tc>
          <w:tcPr>
            <w:tcW w:w="1993" w:type="dxa"/>
            <w:gridSpan w:val="2"/>
          </w:tcPr>
          <w:p w14:paraId="45D3F9D4" w14:textId="77777777" w:rsidR="00342725" w:rsidRDefault="00342725" w:rsidP="00046370">
            <w:pPr>
              <w:pStyle w:val="TableEntry"/>
            </w:pPr>
            <w:r>
              <w:t>xs:string</w:t>
            </w:r>
          </w:p>
        </w:tc>
        <w:tc>
          <w:tcPr>
            <w:tcW w:w="814" w:type="dxa"/>
          </w:tcPr>
          <w:p w14:paraId="70240D42" w14:textId="77777777" w:rsidR="00342725" w:rsidRDefault="00342725" w:rsidP="00046370">
            <w:pPr>
              <w:pStyle w:val="TableEntry"/>
            </w:pPr>
            <w:r>
              <w:t>0..1</w:t>
            </w:r>
          </w:p>
        </w:tc>
      </w:tr>
      <w:tr w:rsidR="00833824" w:rsidRPr="0000320B" w14:paraId="72EF77F3" w14:textId="77777777" w:rsidTr="003A7841">
        <w:trPr>
          <w:cantSplit/>
        </w:trPr>
        <w:tc>
          <w:tcPr>
            <w:tcW w:w="1980" w:type="dxa"/>
          </w:tcPr>
          <w:p w14:paraId="34016C98" w14:textId="77777777" w:rsidR="00833824" w:rsidRDefault="00833824" w:rsidP="00046370">
            <w:pPr>
              <w:pStyle w:val="TableEntry"/>
            </w:pPr>
            <w:r>
              <w:t>EntryClass</w:t>
            </w:r>
          </w:p>
        </w:tc>
        <w:tc>
          <w:tcPr>
            <w:tcW w:w="1465" w:type="dxa"/>
          </w:tcPr>
          <w:p w14:paraId="35AFE4C7" w14:textId="77777777" w:rsidR="00833824" w:rsidRPr="0000320B" w:rsidRDefault="00833824" w:rsidP="00046370">
            <w:pPr>
              <w:pStyle w:val="TableEntry"/>
            </w:pPr>
          </w:p>
        </w:tc>
        <w:tc>
          <w:tcPr>
            <w:tcW w:w="3223" w:type="dxa"/>
          </w:tcPr>
          <w:p w14:paraId="37E86CCD" w14:textId="77777777" w:rsidR="00833824" w:rsidRDefault="00833824" w:rsidP="007B5FD5">
            <w:pPr>
              <w:pStyle w:val="TableEntry"/>
            </w:pPr>
            <w:r>
              <w:t xml:space="preserve">Describes the </w:t>
            </w:r>
            <w:r w:rsidR="007B5FD5">
              <w:t xml:space="preserve">relationship of this </w:t>
            </w:r>
            <w:r>
              <w:t xml:space="preserve">Entry </w:t>
            </w:r>
            <w:r w:rsidR="007B5FD5">
              <w:t xml:space="preserve">to the </w:t>
            </w:r>
            <w:r>
              <w:t>elements</w:t>
            </w:r>
            <w:r w:rsidR="007B5FD5">
              <w:t xml:space="preserve"> of the compilation</w:t>
            </w:r>
            <w:r>
              <w:t xml:space="preserve">.  </w:t>
            </w:r>
          </w:p>
        </w:tc>
        <w:tc>
          <w:tcPr>
            <w:tcW w:w="1993" w:type="dxa"/>
            <w:gridSpan w:val="2"/>
          </w:tcPr>
          <w:p w14:paraId="6AA2CB63" w14:textId="77777777" w:rsidR="00833824" w:rsidRDefault="00833824" w:rsidP="00046370">
            <w:pPr>
              <w:pStyle w:val="TableEntry"/>
            </w:pPr>
            <w:r>
              <w:t>xs:string</w:t>
            </w:r>
          </w:p>
        </w:tc>
        <w:tc>
          <w:tcPr>
            <w:tcW w:w="814" w:type="dxa"/>
          </w:tcPr>
          <w:p w14:paraId="026189C8" w14:textId="77777777" w:rsidR="00833824" w:rsidRDefault="00833824" w:rsidP="00046370">
            <w:pPr>
              <w:pStyle w:val="TableEntry"/>
            </w:pPr>
            <w:r>
              <w:t>0..1</w:t>
            </w:r>
          </w:p>
        </w:tc>
      </w:tr>
      <w:tr w:rsidR="003A7841" w:rsidRPr="0000320B" w14:paraId="73CFB9D4" w14:textId="77777777" w:rsidTr="003A7841">
        <w:trPr>
          <w:cantSplit/>
        </w:trPr>
        <w:tc>
          <w:tcPr>
            <w:tcW w:w="1980" w:type="dxa"/>
          </w:tcPr>
          <w:p w14:paraId="67D98B41" w14:textId="77777777" w:rsidR="003A7841" w:rsidRDefault="003A7841" w:rsidP="00046370">
            <w:pPr>
              <w:pStyle w:val="TableEntry"/>
            </w:pPr>
            <w:r>
              <w:t>Entry</w:t>
            </w:r>
          </w:p>
        </w:tc>
        <w:tc>
          <w:tcPr>
            <w:tcW w:w="1465" w:type="dxa"/>
          </w:tcPr>
          <w:p w14:paraId="1FC035A0" w14:textId="77777777" w:rsidR="003A7841" w:rsidRPr="0000320B" w:rsidRDefault="003A7841" w:rsidP="00046370">
            <w:pPr>
              <w:pStyle w:val="TableEntry"/>
            </w:pPr>
          </w:p>
        </w:tc>
        <w:tc>
          <w:tcPr>
            <w:tcW w:w="3223" w:type="dxa"/>
          </w:tcPr>
          <w:p w14:paraId="2BD5FC04" w14:textId="77777777" w:rsidR="003A7841" w:rsidRDefault="003A7841" w:rsidP="00046370">
            <w:pPr>
              <w:pStyle w:val="TableEntry"/>
            </w:pPr>
            <w:r>
              <w:t>An individual entry in the compound object.  The list is ordered.</w:t>
            </w:r>
          </w:p>
          <w:p w14:paraId="4B31E478" w14:textId="77777777" w:rsidR="003A7841" w:rsidRDefault="003A7841" w:rsidP="00046370">
            <w:pPr>
              <w:pStyle w:val="TableEntry"/>
              <w:rPr>
                <w:lang w:bidi="en-US"/>
              </w:rPr>
            </w:pPr>
          </w:p>
        </w:tc>
        <w:tc>
          <w:tcPr>
            <w:tcW w:w="1993" w:type="dxa"/>
            <w:gridSpan w:val="2"/>
          </w:tcPr>
          <w:p w14:paraId="5416A037" w14:textId="77777777" w:rsidR="003A7841" w:rsidRDefault="003A7841" w:rsidP="00046370">
            <w:pPr>
              <w:pStyle w:val="TableEntry"/>
            </w:pPr>
            <w:r>
              <w:t>md:CompObjEntry-type</w:t>
            </w:r>
          </w:p>
          <w:p w14:paraId="030D48E8" w14:textId="77777777" w:rsidR="003A7841" w:rsidRDefault="003A7841" w:rsidP="00046370">
            <w:pPr>
              <w:pStyle w:val="TableEntry"/>
            </w:pPr>
          </w:p>
        </w:tc>
        <w:tc>
          <w:tcPr>
            <w:tcW w:w="814" w:type="dxa"/>
          </w:tcPr>
          <w:p w14:paraId="2FB2A77A" w14:textId="77777777" w:rsidR="003A7841" w:rsidRDefault="003A7841" w:rsidP="00046370">
            <w:pPr>
              <w:pStyle w:val="TableEntry"/>
            </w:pPr>
            <w:r>
              <w:t>0..n</w:t>
            </w:r>
          </w:p>
        </w:tc>
      </w:tr>
      <w:tr w:rsidR="003A7841" w:rsidRPr="0000320B" w14:paraId="0F2D3360" w14:textId="77777777" w:rsidTr="003A7841">
        <w:trPr>
          <w:cantSplit/>
        </w:trPr>
        <w:tc>
          <w:tcPr>
            <w:tcW w:w="1980" w:type="dxa"/>
          </w:tcPr>
          <w:p w14:paraId="0318E7F1" w14:textId="77777777" w:rsidR="003A7841" w:rsidRDefault="0062331C" w:rsidP="00046370">
            <w:pPr>
              <w:pStyle w:val="TableEntry"/>
            </w:pPr>
            <w:r>
              <w:lastRenderedPageBreak/>
              <w:t>ContentID</w:t>
            </w:r>
          </w:p>
        </w:tc>
        <w:tc>
          <w:tcPr>
            <w:tcW w:w="1465" w:type="dxa"/>
          </w:tcPr>
          <w:p w14:paraId="6D86A7A5" w14:textId="77777777" w:rsidR="003A7841" w:rsidRPr="0000320B" w:rsidRDefault="003A7841" w:rsidP="00046370">
            <w:pPr>
              <w:pStyle w:val="TableEntry"/>
            </w:pPr>
          </w:p>
        </w:tc>
        <w:tc>
          <w:tcPr>
            <w:tcW w:w="3223" w:type="dxa"/>
          </w:tcPr>
          <w:p w14:paraId="61DA4D64" w14:textId="77777777" w:rsidR="003A7841" w:rsidRDefault="003A7841" w:rsidP="004E316A">
            <w:pPr>
              <w:pStyle w:val="TableEntry"/>
            </w:pPr>
            <w:r>
              <w:t xml:space="preserve">Content ID for item in the </w:t>
            </w:r>
            <w:r w:rsidR="00824F3C">
              <w:t>Compilation</w:t>
            </w:r>
            <w:r>
              <w:t xml:space="preserve"> Object.  It is assumed the metadata associated with this </w:t>
            </w:r>
            <w:r w:rsidR="0062331C">
              <w:t>ContentID</w:t>
            </w:r>
            <w:r>
              <w:t xml:space="preserve"> is available, and this field is used as an optimization to avoid repeating metadata.</w:t>
            </w:r>
          </w:p>
        </w:tc>
        <w:tc>
          <w:tcPr>
            <w:tcW w:w="1993" w:type="dxa"/>
            <w:gridSpan w:val="2"/>
          </w:tcPr>
          <w:p w14:paraId="0ED7EE31" w14:textId="77777777" w:rsidR="003A7841" w:rsidRDefault="003A7841" w:rsidP="00046370">
            <w:pPr>
              <w:pStyle w:val="TableEntry"/>
            </w:pPr>
            <w:r>
              <w:t>md:ContentID-type</w:t>
            </w:r>
          </w:p>
        </w:tc>
        <w:tc>
          <w:tcPr>
            <w:tcW w:w="814" w:type="dxa"/>
          </w:tcPr>
          <w:p w14:paraId="0CD980C1" w14:textId="77777777" w:rsidR="003A7841" w:rsidRDefault="003A7841" w:rsidP="00046370">
            <w:pPr>
              <w:pStyle w:val="TableEntry"/>
            </w:pPr>
            <w:r>
              <w:t>(choice)</w:t>
            </w:r>
          </w:p>
        </w:tc>
      </w:tr>
      <w:tr w:rsidR="003A7841" w:rsidRPr="0000320B" w14:paraId="7BBEF6C4" w14:textId="77777777" w:rsidTr="003A7841">
        <w:trPr>
          <w:cantSplit/>
        </w:trPr>
        <w:tc>
          <w:tcPr>
            <w:tcW w:w="1980" w:type="dxa"/>
          </w:tcPr>
          <w:p w14:paraId="54189362" w14:textId="77777777" w:rsidR="003A7841" w:rsidRDefault="003A7841" w:rsidP="00046370">
            <w:pPr>
              <w:pStyle w:val="TableEntry"/>
            </w:pPr>
            <w:r>
              <w:t>BasicMetadata</w:t>
            </w:r>
          </w:p>
        </w:tc>
        <w:tc>
          <w:tcPr>
            <w:tcW w:w="1465" w:type="dxa"/>
          </w:tcPr>
          <w:p w14:paraId="4DDB0891" w14:textId="77777777" w:rsidR="003A7841" w:rsidRPr="0000320B" w:rsidRDefault="003A7841" w:rsidP="00046370">
            <w:pPr>
              <w:pStyle w:val="TableEntry"/>
            </w:pPr>
          </w:p>
        </w:tc>
        <w:tc>
          <w:tcPr>
            <w:tcW w:w="3223" w:type="dxa"/>
          </w:tcPr>
          <w:p w14:paraId="66E48714" w14:textId="77777777" w:rsidR="003A7841" w:rsidRDefault="003A7841" w:rsidP="00046370">
            <w:pPr>
              <w:pStyle w:val="TableEntry"/>
            </w:pPr>
            <w:r>
              <w:t>Basic Metadata for the entry.</w:t>
            </w:r>
          </w:p>
        </w:tc>
        <w:tc>
          <w:tcPr>
            <w:tcW w:w="1993" w:type="dxa"/>
            <w:gridSpan w:val="2"/>
          </w:tcPr>
          <w:p w14:paraId="681EF363" w14:textId="77777777" w:rsidR="003A7841" w:rsidRDefault="003A7841" w:rsidP="00046370">
            <w:pPr>
              <w:pStyle w:val="TableEntry"/>
            </w:pPr>
            <w:r>
              <w:t>md:BasicMetadata-type</w:t>
            </w:r>
          </w:p>
        </w:tc>
        <w:tc>
          <w:tcPr>
            <w:tcW w:w="814" w:type="dxa"/>
          </w:tcPr>
          <w:p w14:paraId="066C171A" w14:textId="77777777" w:rsidR="003A7841" w:rsidRDefault="003A7841" w:rsidP="00046370">
            <w:pPr>
              <w:pStyle w:val="TableEntry"/>
            </w:pPr>
            <w:r>
              <w:t>(choice)</w:t>
            </w:r>
          </w:p>
        </w:tc>
      </w:tr>
      <w:tr w:rsidR="006D5294" w:rsidRPr="0000320B" w14:paraId="52E5F3F1" w14:textId="77777777" w:rsidTr="003A7841">
        <w:trPr>
          <w:cantSplit/>
        </w:trPr>
        <w:tc>
          <w:tcPr>
            <w:tcW w:w="1980" w:type="dxa"/>
          </w:tcPr>
          <w:p w14:paraId="680DB17D" w14:textId="77777777" w:rsidR="006D5294" w:rsidRDefault="003059E7" w:rsidP="00046370">
            <w:pPr>
              <w:pStyle w:val="TableEntry"/>
            </w:pPr>
            <w:r>
              <w:t>(any)</w:t>
            </w:r>
          </w:p>
        </w:tc>
        <w:tc>
          <w:tcPr>
            <w:tcW w:w="1465" w:type="dxa"/>
          </w:tcPr>
          <w:p w14:paraId="705F0503" w14:textId="77777777" w:rsidR="006D5294" w:rsidRPr="0000320B" w:rsidRDefault="006D5294" w:rsidP="00046370">
            <w:pPr>
              <w:pStyle w:val="TableEntry"/>
            </w:pPr>
          </w:p>
        </w:tc>
        <w:tc>
          <w:tcPr>
            <w:tcW w:w="3223" w:type="dxa"/>
          </w:tcPr>
          <w:p w14:paraId="085046EB" w14:textId="77777777" w:rsidR="006D5294" w:rsidRDefault="006D5294" w:rsidP="006D5294">
            <w:pPr>
              <w:pStyle w:val="TableEntry"/>
            </w:pPr>
            <w:r>
              <w:t>Provisions for external references or other metadata (reserved).</w:t>
            </w:r>
          </w:p>
        </w:tc>
        <w:tc>
          <w:tcPr>
            <w:tcW w:w="1993" w:type="dxa"/>
            <w:gridSpan w:val="2"/>
          </w:tcPr>
          <w:p w14:paraId="0ABD5E8C" w14:textId="77777777" w:rsidR="006D5294" w:rsidRDefault="006D5294" w:rsidP="00046370">
            <w:pPr>
              <w:pStyle w:val="TableEntry"/>
            </w:pPr>
            <w:r>
              <w:t>(any##other)</w:t>
            </w:r>
          </w:p>
        </w:tc>
        <w:tc>
          <w:tcPr>
            <w:tcW w:w="814" w:type="dxa"/>
          </w:tcPr>
          <w:p w14:paraId="1DE0C4AD" w14:textId="77777777" w:rsidR="006D5294" w:rsidRDefault="006D5294" w:rsidP="00046370">
            <w:pPr>
              <w:pStyle w:val="TableEntry"/>
            </w:pPr>
            <w:r>
              <w:t>(choice)</w:t>
            </w:r>
          </w:p>
        </w:tc>
      </w:tr>
    </w:tbl>
    <w:p w14:paraId="5ACC4F3F" w14:textId="77777777" w:rsidR="00937CA7" w:rsidRDefault="00937CA7">
      <w:pPr>
        <w:pStyle w:val="Body"/>
      </w:pPr>
    </w:p>
    <w:p w14:paraId="6B0916E6" w14:textId="77777777" w:rsidR="00937CA7" w:rsidRDefault="003A7841">
      <w:pPr>
        <w:pStyle w:val="Body"/>
      </w:pPr>
      <w:r>
        <w:t xml:space="preserve">Metadata is included either by inclusion (use of </w:t>
      </w:r>
      <w:r w:rsidR="00E30585" w:rsidRPr="00E30585">
        <w:rPr>
          <w:rFonts w:ascii="Arial Narrow" w:hAnsi="Arial Narrow"/>
        </w:rPr>
        <w:t>BasicMetadata</w:t>
      </w:r>
      <w:r>
        <w:t xml:space="preserve"> element) or by reference (use of </w:t>
      </w:r>
      <w:r w:rsidR="0062331C">
        <w:rPr>
          <w:rFonts w:ascii="Arial Narrow" w:hAnsi="Arial Narrow"/>
        </w:rPr>
        <w:t>ContentID</w:t>
      </w:r>
      <w:r>
        <w:t xml:space="preserve"> element).  Use of</w:t>
      </w:r>
      <w:r w:rsidR="00745C88">
        <w:t xml:space="preserve"> </w:t>
      </w:r>
      <w:r w:rsidR="0062331C">
        <w:rPr>
          <w:rFonts w:ascii="Arial Narrow" w:hAnsi="Arial Narrow"/>
        </w:rPr>
        <w:t>ContentID</w:t>
      </w:r>
      <w:r>
        <w:t xml:space="preserve"> is an optimization for situations where the metadata for that </w:t>
      </w:r>
      <w:r w:rsidR="00FA0103" w:rsidRPr="00FA0103">
        <w:rPr>
          <w:rFonts w:ascii="Arial Narrow" w:hAnsi="Arial Narrow"/>
        </w:rPr>
        <w:t>ContentID</w:t>
      </w:r>
      <w:r>
        <w:t xml:space="preserve"> is already provided.</w:t>
      </w:r>
      <w:r w:rsidR="006D5294">
        <w:t xml:space="preserve">  External systems, such as EIDR, can have external references.  Therefore, additional elements can be used in lieu of ContentID or BasicMetadata.  Within </w:t>
      </w:r>
      <w:r w:rsidR="001256F7">
        <w:t>Common Metadata</w:t>
      </w:r>
      <w:r w:rsidR="006D5294">
        <w:t xml:space="preserve"> usage, only ContentID </w:t>
      </w:r>
      <w:r w:rsidR="001256F7">
        <w:t>and</w:t>
      </w:r>
      <w:r w:rsidR="006D5294">
        <w:t xml:space="preserve"> BasicMetadata is used.</w:t>
      </w:r>
    </w:p>
    <w:p w14:paraId="56C06ECA" w14:textId="77777777" w:rsidR="00833824" w:rsidRDefault="00833824" w:rsidP="00833824">
      <w:pPr>
        <w:pStyle w:val="Heading4"/>
      </w:pPr>
      <w:r>
        <w:t>EntryClass Encoding</w:t>
      </w:r>
    </w:p>
    <w:p w14:paraId="2F671154" w14:textId="77777777" w:rsidR="003A7488" w:rsidRDefault="00833824" w:rsidP="007B5FD5">
      <w:pPr>
        <w:pStyle w:val="Body"/>
      </w:pPr>
      <w:r w:rsidRPr="00833824">
        <w:rPr>
          <w:rFonts w:ascii="Arial Narrow" w:hAnsi="Arial Narrow"/>
        </w:rPr>
        <w:t>EntryClass</w:t>
      </w:r>
      <w:r>
        <w:t xml:space="preserve"> defines how </w:t>
      </w:r>
      <w:r w:rsidR="007B5FD5">
        <w:t>an element relates to the compilation</w:t>
      </w:r>
      <w:r>
        <w:t>.</w:t>
      </w:r>
      <w:r w:rsidR="007B5FD5">
        <w:t xml:space="preserve">  If the entity does not fit one of the following, this element should be omitted.</w:t>
      </w:r>
      <w:r>
        <w:t xml:space="preserve">  Vocabulary is</w:t>
      </w:r>
      <w:r w:rsidR="007B5FD5">
        <w:t>:</w:t>
      </w:r>
    </w:p>
    <w:p w14:paraId="2010841B" w14:textId="77777777" w:rsidR="007B5FD5" w:rsidRDefault="007B5FD5" w:rsidP="007B5FD5">
      <w:pPr>
        <w:pStyle w:val="Body"/>
        <w:numPr>
          <w:ilvl w:val="0"/>
          <w:numId w:val="19"/>
        </w:numPr>
        <w:ind w:left="720"/>
      </w:pPr>
      <w:r>
        <w:t>‘Episode’ – the item is an episode, or treated as an episode in the context of this compilation</w:t>
      </w:r>
    </w:p>
    <w:p w14:paraId="34A8C950" w14:textId="77777777" w:rsidR="007B5FD5" w:rsidRDefault="007B5FD5" w:rsidP="007B5FD5">
      <w:pPr>
        <w:pStyle w:val="Body"/>
        <w:numPr>
          <w:ilvl w:val="0"/>
          <w:numId w:val="19"/>
        </w:numPr>
        <w:ind w:left="720"/>
      </w:pPr>
      <w:r>
        <w:t>‘Installment’ – the item is part of a sequential but non-episodic set of items</w:t>
      </w:r>
    </w:p>
    <w:p w14:paraId="4A3FE32B" w14:textId="77777777" w:rsidR="007B5FD5" w:rsidRDefault="007B5FD5" w:rsidP="007B5FD5">
      <w:pPr>
        <w:pStyle w:val="Body"/>
        <w:numPr>
          <w:ilvl w:val="0"/>
          <w:numId w:val="19"/>
        </w:numPr>
        <w:ind w:left="720"/>
      </w:pPr>
      <w:r>
        <w:t xml:space="preserve">‘Part’ – the item is a piece of a large work, e.g. Part 1 and Part 2 of a film </w:t>
      </w:r>
    </w:p>
    <w:p w14:paraId="0FFAD20C" w14:textId="5AD8841C" w:rsidR="007B5FD5" w:rsidRDefault="007B5FD5" w:rsidP="007B5FD5">
      <w:pPr>
        <w:pStyle w:val="Body"/>
        <w:numPr>
          <w:ilvl w:val="0"/>
          <w:numId w:val="19"/>
        </w:numPr>
        <w:ind w:left="720"/>
      </w:pPr>
      <w:r>
        <w:t>‘Season’ – the item is a season of a series, or treated as a season in the context of this compilation</w:t>
      </w:r>
    </w:p>
    <w:p w14:paraId="3F50FD3D" w14:textId="053EFB2B" w:rsidR="0072552A" w:rsidRDefault="0072552A" w:rsidP="0072552A">
      <w:pPr>
        <w:pStyle w:val="Heading2"/>
        <w:rPr>
          <w:ins w:id="1069" w:author="Craig Seidel" w:date="2018-10-15T16:57:00Z"/>
        </w:rPr>
      </w:pPr>
      <w:bookmarkStart w:id="1070" w:name="_Toc527385961"/>
      <w:ins w:id="1071" w:author="Craig Seidel" w:date="2018-10-15T16:57:00Z">
        <w:r>
          <w:t>Content Related To</w:t>
        </w:r>
        <w:bookmarkEnd w:id="1070"/>
      </w:ins>
    </w:p>
    <w:p w14:paraId="247CDE54" w14:textId="31724492" w:rsidR="000A30C7" w:rsidRDefault="000A30C7" w:rsidP="001E62DC">
      <w:pPr>
        <w:pStyle w:val="Body"/>
        <w:rPr>
          <w:ins w:id="1072" w:author="Craig Seidel" w:date="2018-10-15T16:57:00Z"/>
        </w:rPr>
      </w:pPr>
      <w:ins w:id="1073" w:author="Craig Seidel" w:date="2018-10-15T16:57:00Z">
        <w:r>
          <w:t>The structure defines relationships between the content described in metadata (i.e., the work defined in the remainder of the BasicMetadata object), and something else.  For example, if a movie (the content) is based on a book (another work), ContentRelatedTo defines that relationship.</w:t>
        </w:r>
      </w:ins>
    </w:p>
    <w:p w14:paraId="07BD6272" w14:textId="0C2095A9" w:rsidR="001E62DC" w:rsidRPr="000A30C7" w:rsidRDefault="001E62DC" w:rsidP="001E62DC">
      <w:pPr>
        <w:pStyle w:val="Body"/>
        <w:rPr>
          <w:ins w:id="1074" w:author="Craig Seidel" w:date="2018-10-15T16:57:00Z"/>
        </w:rPr>
      </w:pPr>
      <w:ins w:id="1075" w:author="Craig Seidel" w:date="2018-10-15T16:57:00Z">
        <w:r>
          <w:t>This includes relationships such as ‘based on’ and ‘is part of’ (e.g., universe, brand,  franchise</w:t>
        </w:r>
        <w:r w:rsidR="00FB7BD6">
          <w:t>, character group, ad hoc group</w:t>
        </w:r>
        <w:r>
          <w:t>).</w:t>
        </w:r>
      </w:ins>
    </w:p>
    <w:p w14:paraId="26A78E3A" w14:textId="0A38640C" w:rsidR="0072552A" w:rsidRDefault="0072552A" w:rsidP="0072552A">
      <w:pPr>
        <w:pStyle w:val="Heading3"/>
        <w:rPr>
          <w:ins w:id="1076" w:author="Craig Seidel" w:date="2018-10-15T16:57:00Z"/>
        </w:rPr>
      </w:pPr>
      <w:bookmarkStart w:id="1077" w:name="_Toc527385962"/>
      <w:ins w:id="1078" w:author="Craig Seidel" w:date="2018-10-15T16:57:00Z">
        <w:r>
          <w:t>ContentRelatedTo-type</w:t>
        </w:r>
        <w:bookmarkEnd w:id="1077"/>
      </w:ins>
    </w:p>
    <w:p w14:paraId="3062D9FB" w14:textId="3EF31A6F" w:rsidR="0072552A" w:rsidRDefault="001E62DC" w:rsidP="0072552A">
      <w:pPr>
        <w:pStyle w:val="Body"/>
        <w:rPr>
          <w:ins w:id="1079" w:author="Craig Seidel" w:date="2018-10-15T16:57:00Z"/>
        </w:rPr>
      </w:pPr>
      <w:ins w:id="1080" w:author="Craig Seidel" w:date="2018-10-15T16:57:00Z">
        <w:r>
          <w:t xml:space="preserve">ContentRelatedTo-type defines relationships between content and other objects. </w:t>
        </w:r>
      </w:ins>
    </w:p>
    <w:p w14:paraId="344308AA" w14:textId="49ED1180" w:rsidR="001E62DC" w:rsidRPr="0072552A" w:rsidRDefault="001E62DC" w:rsidP="0072552A">
      <w:pPr>
        <w:pStyle w:val="Body"/>
        <w:rPr>
          <w:ins w:id="1081" w:author="Craig Seidel" w:date="2018-10-15T16:57:00Z"/>
        </w:rPr>
      </w:pPr>
      <w:ins w:id="1082" w:author="Craig Seidel" w:date="2018-10-15T16:57:00Z">
        <w:r>
          <w:lastRenderedPageBreak/>
          <w:t xml:space="preserve">This element is intended to be extensible to reference other types of objects (e.g., people, characters, events, time periods, etc.).  </w:t>
        </w:r>
      </w:ins>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150"/>
        <w:gridCol w:w="1800"/>
        <w:gridCol w:w="1080"/>
      </w:tblGrid>
      <w:tr w:rsidR="0072552A" w:rsidRPr="0000320B" w14:paraId="6421888F" w14:textId="77777777" w:rsidTr="000A30C7">
        <w:trPr>
          <w:ins w:id="1083" w:author="Craig Seidel" w:date="2018-10-15T16:57:00Z"/>
        </w:trPr>
        <w:tc>
          <w:tcPr>
            <w:tcW w:w="1980" w:type="dxa"/>
          </w:tcPr>
          <w:p w14:paraId="6CAAFC29" w14:textId="77777777" w:rsidR="0072552A" w:rsidRPr="007D04D7" w:rsidRDefault="0072552A" w:rsidP="000A30C7">
            <w:pPr>
              <w:pStyle w:val="TableEntry"/>
              <w:keepNext/>
              <w:rPr>
                <w:ins w:id="1084" w:author="Craig Seidel" w:date="2018-10-15T16:57:00Z"/>
                <w:b/>
              </w:rPr>
            </w:pPr>
            <w:ins w:id="1085" w:author="Craig Seidel" w:date="2018-10-15T16:57:00Z">
              <w:r w:rsidRPr="007D04D7">
                <w:rPr>
                  <w:b/>
                </w:rPr>
                <w:t>Element</w:t>
              </w:r>
            </w:ins>
          </w:p>
        </w:tc>
        <w:tc>
          <w:tcPr>
            <w:tcW w:w="1465" w:type="dxa"/>
          </w:tcPr>
          <w:p w14:paraId="7698AFBF" w14:textId="77777777" w:rsidR="0072552A" w:rsidRPr="007D04D7" w:rsidRDefault="0072552A" w:rsidP="000A30C7">
            <w:pPr>
              <w:pStyle w:val="TableEntry"/>
              <w:keepNext/>
              <w:rPr>
                <w:ins w:id="1086" w:author="Craig Seidel" w:date="2018-10-15T16:57:00Z"/>
                <w:b/>
              </w:rPr>
            </w:pPr>
            <w:ins w:id="1087" w:author="Craig Seidel" w:date="2018-10-15T16:57:00Z">
              <w:r w:rsidRPr="007D04D7">
                <w:rPr>
                  <w:b/>
                </w:rPr>
                <w:t>Attribute</w:t>
              </w:r>
            </w:ins>
          </w:p>
        </w:tc>
        <w:tc>
          <w:tcPr>
            <w:tcW w:w="3150" w:type="dxa"/>
          </w:tcPr>
          <w:p w14:paraId="5A9B2028" w14:textId="77777777" w:rsidR="0072552A" w:rsidRPr="007D04D7" w:rsidRDefault="0072552A" w:rsidP="000A30C7">
            <w:pPr>
              <w:pStyle w:val="TableEntry"/>
              <w:keepNext/>
              <w:rPr>
                <w:ins w:id="1088" w:author="Craig Seidel" w:date="2018-10-15T16:57:00Z"/>
                <w:b/>
              </w:rPr>
            </w:pPr>
            <w:ins w:id="1089" w:author="Craig Seidel" w:date="2018-10-15T16:57:00Z">
              <w:r w:rsidRPr="007D04D7">
                <w:rPr>
                  <w:b/>
                </w:rPr>
                <w:t>Definition</w:t>
              </w:r>
            </w:ins>
          </w:p>
        </w:tc>
        <w:tc>
          <w:tcPr>
            <w:tcW w:w="1800" w:type="dxa"/>
          </w:tcPr>
          <w:p w14:paraId="0C2D7C6B" w14:textId="77777777" w:rsidR="0072552A" w:rsidRPr="007D04D7" w:rsidRDefault="0072552A" w:rsidP="000A30C7">
            <w:pPr>
              <w:pStyle w:val="TableEntry"/>
              <w:keepNext/>
              <w:rPr>
                <w:ins w:id="1090" w:author="Craig Seidel" w:date="2018-10-15T16:57:00Z"/>
                <w:b/>
              </w:rPr>
            </w:pPr>
            <w:ins w:id="1091" w:author="Craig Seidel" w:date="2018-10-15T16:57:00Z">
              <w:r w:rsidRPr="007D04D7">
                <w:rPr>
                  <w:b/>
                </w:rPr>
                <w:t>Value</w:t>
              </w:r>
            </w:ins>
          </w:p>
        </w:tc>
        <w:tc>
          <w:tcPr>
            <w:tcW w:w="1080" w:type="dxa"/>
          </w:tcPr>
          <w:p w14:paraId="480ADF33" w14:textId="77777777" w:rsidR="0072552A" w:rsidRPr="007D04D7" w:rsidRDefault="0072552A" w:rsidP="000A30C7">
            <w:pPr>
              <w:pStyle w:val="TableEntry"/>
              <w:keepNext/>
              <w:rPr>
                <w:ins w:id="1092" w:author="Craig Seidel" w:date="2018-10-15T16:57:00Z"/>
                <w:b/>
              </w:rPr>
            </w:pPr>
            <w:ins w:id="1093" w:author="Craig Seidel" w:date="2018-10-15T16:57:00Z">
              <w:r w:rsidRPr="007D04D7">
                <w:rPr>
                  <w:b/>
                </w:rPr>
                <w:t>Card.</w:t>
              </w:r>
            </w:ins>
          </w:p>
        </w:tc>
      </w:tr>
      <w:tr w:rsidR="0072552A" w:rsidRPr="0000320B" w14:paraId="751F6975" w14:textId="77777777" w:rsidTr="000A30C7">
        <w:trPr>
          <w:ins w:id="1094" w:author="Craig Seidel" w:date="2018-10-15T16:57:00Z"/>
        </w:trPr>
        <w:tc>
          <w:tcPr>
            <w:tcW w:w="1980" w:type="dxa"/>
          </w:tcPr>
          <w:p w14:paraId="7580B867" w14:textId="29144DC9" w:rsidR="0072552A" w:rsidRPr="007D04D7" w:rsidRDefault="0072552A" w:rsidP="000A30C7">
            <w:pPr>
              <w:pStyle w:val="TableEntry"/>
              <w:keepNext/>
              <w:rPr>
                <w:ins w:id="1095" w:author="Craig Seidel" w:date="2018-10-15T16:57:00Z"/>
                <w:b/>
              </w:rPr>
            </w:pPr>
            <w:ins w:id="1096" w:author="Craig Seidel" w:date="2018-10-15T16:57:00Z">
              <w:r>
                <w:rPr>
                  <w:b/>
                </w:rPr>
                <w:t>ContentRelatedTo-type</w:t>
              </w:r>
            </w:ins>
          </w:p>
        </w:tc>
        <w:tc>
          <w:tcPr>
            <w:tcW w:w="1465" w:type="dxa"/>
          </w:tcPr>
          <w:p w14:paraId="662F3B2E" w14:textId="77777777" w:rsidR="0072552A" w:rsidRPr="0000320B" w:rsidRDefault="0072552A" w:rsidP="000A30C7">
            <w:pPr>
              <w:pStyle w:val="TableEntry"/>
              <w:keepNext/>
              <w:rPr>
                <w:ins w:id="1097" w:author="Craig Seidel" w:date="2018-10-15T16:57:00Z"/>
              </w:rPr>
            </w:pPr>
          </w:p>
        </w:tc>
        <w:tc>
          <w:tcPr>
            <w:tcW w:w="3150" w:type="dxa"/>
          </w:tcPr>
          <w:p w14:paraId="3CFE45FA" w14:textId="77777777" w:rsidR="0072552A" w:rsidRDefault="0072552A" w:rsidP="000A30C7">
            <w:pPr>
              <w:pStyle w:val="TableEntry"/>
              <w:keepNext/>
              <w:rPr>
                <w:ins w:id="1098" w:author="Craig Seidel" w:date="2018-10-15T16:57:00Z"/>
                <w:lang w:bidi="en-US"/>
              </w:rPr>
            </w:pPr>
          </w:p>
        </w:tc>
        <w:tc>
          <w:tcPr>
            <w:tcW w:w="1800" w:type="dxa"/>
          </w:tcPr>
          <w:p w14:paraId="01CF61BD" w14:textId="17E15B36" w:rsidR="0072552A" w:rsidRDefault="0072552A" w:rsidP="000A30C7">
            <w:pPr>
              <w:pStyle w:val="TableEntry"/>
              <w:keepNext/>
              <w:rPr>
                <w:ins w:id="1099" w:author="Craig Seidel" w:date="2018-10-15T16:57:00Z"/>
              </w:rPr>
            </w:pPr>
          </w:p>
        </w:tc>
        <w:tc>
          <w:tcPr>
            <w:tcW w:w="1080" w:type="dxa"/>
          </w:tcPr>
          <w:p w14:paraId="0BE541F1" w14:textId="758F0631" w:rsidR="0072552A" w:rsidRDefault="0072552A" w:rsidP="000A30C7">
            <w:pPr>
              <w:pStyle w:val="TableEntry"/>
              <w:keepNext/>
              <w:rPr>
                <w:ins w:id="1100" w:author="Craig Seidel" w:date="2018-10-15T16:57:00Z"/>
              </w:rPr>
            </w:pPr>
          </w:p>
        </w:tc>
      </w:tr>
      <w:tr w:rsidR="0072552A" w:rsidRPr="0000320B" w14:paraId="23567F66" w14:textId="77777777" w:rsidTr="000A30C7">
        <w:trPr>
          <w:ins w:id="1101" w:author="Craig Seidel" w:date="2018-10-15T16:57:00Z"/>
        </w:trPr>
        <w:tc>
          <w:tcPr>
            <w:tcW w:w="1980" w:type="dxa"/>
          </w:tcPr>
          <w:p w14:paraId="511D9319" w14:textId="384989E7" w:rsidR="0072552A" w:rsidRDefault="0072552A" w:rsidP="000A30C7">
            <w:pPr>
              <w:pStyle w:val="TableEntry"/>
              <w:rPr>
                <w:ins w:id="1102" w:author="Craig Seidel" w:date="2018-10-15T16:57:00Z"/>
              </w:rPr>
            </w:pPr>
            <w:ins w:id="1103" w:author="Craig Seidel" w:date="2018-10-15T16:57:00Z">
              <w:r>
                <w:t>Relationship</w:t>
              </w:r>
            </w:ins>
          </w:p>
        </w:tc>
        <w:tc>
          <w:tcPr>
            <w:tcW w:w="1465" w:type="dxa"/>
          </w:tcPr>
          <w:p w14:paraId="76A0FC79" w14:textId="0E37B874" w:rsidR="0072552A" w:rsidRPr="0000320B" w:rsidRDefault="0072552A" w:rsidP="000A30C7">
            <w:pPr>
              <w:pStyle w:val="TableEntry"/>
              <w:rPr>
                <w:ins w:id="1104" w:author="Craig Seidel" w:date="2018-10-15T16:57:00Z"/>
              </w:rPr>
            </w:pPr>
          </w:p>
        </w:tc>
        <w:tc>
          <w:tcPr>
            <w:tcW w:w="3150" w:type="dxa"/>
          </w:tcPr>
          <w:p w14:paraId="1902985C" w14:textId="204B65A9" w:rsidR="0072552A" w:rsidRDefault="000A30C7" w:rsidP="000A30C7">
            <w:pPr>
              <w:pStyle w:val="TableEntry"/>
              <w:rPr>
                <w:ins w:id="1105" w:author="Craig Seidel" w:date="2018-10-15T16:57:00Z"/>
              </w:rPr>
            </w:pPr>
            <w:ins w:id="1106" w:author="Craig Seidel" w:date="2018-10-15T16:57:00Z">
              <w:r>
                <w:t>Defines the relationship between the content defined in metadata and the object(s) related to.</w:t>
              </w:r>
            </w:ins>
          </w:p>
        </w:tc>
        <w:tc>
          <w:tcPr>
            <w:tcW w:w="1800" w:type="dxa"/>
          </w:tcPr>
          <w:p w14:paraId="139BB234" w14:textId="26E6AFDF" w:rsidR="0072552A" w:rsidRDefault="007761F7" w:rsidP="000A30C7">
            <w:pPr>
              <w:pStyle w:val="TableEntry"/>
              <w:rPr>
                <w:ins w:id="1107" w:author="Craig Seidel" w:date="2018-10-15T16:57:00Z"/>
              </w:rPr>
            </w:pPr>
            <w:ins w:id="1108" w:author="Craig Seidel" w:date="2018-10-15T16:57:00Z">
              <w:r>
                <w:t>md:ContentRelatedToRelationship-type</w:t>
              </w:r>
            </w:ins>
          </w:p>
        </w:tc>
        <w:tc>
          <w:tcPr>
            <w:tcW w:w="1080" w:type="dxa"/>
          </w:tcPr>
          <w:p w14:paraId="571031E2" w14:textId="0B2666A3" w:rsidR="0072552A" w:rsidRDefault="0072552A" w:rsidP="000A30C7">
            <w:pPr>
              <w:pStyle w:val="TableEntry"/>
              <w:rPr>
                <w:ins w:id="1109" w:author="Craig Seidel" w:date="2018-10-15T16:57:00Z"/>
              </w:rPr>
            </w:pPr>
          </w:p>
        </w:tc>
      </w:tr>
      <w:tr w:rsidR="0072552A" w:rsidRPr="0000320B" w14:paraId="510C1C22" w14:textId="77777777" w:rsidTr="000A30C7">
        <w:trPr>
          <w:ins w:id="1110" w:author="Craig Seidel" w:date="2018-10-15T16:57:00Z"/>
        </w:trPr>
        <w:tc>
          <w:tcPr>
            <w:tcW w:w="1980" w:type="dxa"/>
          </w:tcPr>
          <w:p w14:paraId="48622CCB" w14:textId="6D5800F3" w:rsidR="0072552A" w:rsidRDefault="0072552A" w:rsidP="000A30C7">
            <w:pPr>
              <w:pStyle w:val="TableEntry"/>
              <w:rPr>
                <w:ins w:id="1111" w:author="Craig Seidel" w:date="2018-10-15T16:57:00Z"/>
              </w:rPr>
            </w:pPr>
            <w:ins w:id="1112" w:author="Craig Seidel" w:date="2018-10-15T16:57:00Z">
              <w:r>
                <w:t>Description</w:t>
              </w:r>
            </w:ins>
          </w:p>
        </w:tc>
        <w:tc>
          <w:tcPr>
            <w:tcW w:w="1465" w:type="dxa"/>
          </w:tcPr>
          <w:p w14:paraId="795D3F2F" w14:textId="77777777" w:rsidR="0072552A" w:rsidRPr="0000320B" w:rsidRDefault="0072552A" w:rsidP="000A30C7">
            <w:pPr>
              <w:pStyle w:val="TableEntry"/>
              <w:rPr>
                <w:ins w:id="1113" w:author="Craig Seidel" w:date="2018-10-15T16:57:00Z"/>
              </w:rPr>
            </w:pPr>
          </w:p>
        </w:tc>
        <w:tc>
          <w:tcPr>
            <w:tcW w:w="3150" w:type="dxa"/>
          </w:tcPr>
          <w:p w14:paraId="094DED4E" w14:textId="5D78345C" w:rsidR="0072552A" w:rsidRDefault="000A30C7" w:rsidP="000A30C7">
            <w:pPr>
              <w:pStyle w:val="TableEntry"/>
              <w:rPr>
                <w:ins w:id="1114" w:author="Craig Seidel" w:date="2018-10-15T16:57:00Z"/>
              </w:rPr>
            </w:pPr>
            <w:ins w:id="1115" w:author="Craig Seidel" w:date="2018-10-15T16:57:00Z">
              <w:r>
                <w:t>A description of the relationship.  This should be suitable for display to an end-user. One instance for each language.</w:t>
              </w:r>
            </w:ins>
          </w:p>
        </w:tc>
        <w:tc>
          <w:tcPr>
            <w:tcW w:w="1800" w:type="dxa"/>
          </w:tcPr>
          <w:p w14:paraId="0D958D4D" w14:textId="53721051" w:rsidR="0072552A" w:rsidRDefault="000A30C7" w:rsidP="000A30C7">
            <w:pPr>
              <w:pStyle w:val="TableEntry"/>
              <w:rPr>
                <w:ins w:id="1116" w:author="Craig Seidel" w:date="2018-10-15T16:57:00Z"/>
              </w:rPr>
            </w:pPr>
            <w:ins w:id="1117" w:author="Craig Seidel" w:date="2018-10-15T16:57:00Z">
              <w:r>
                <w:t>xs:string</w:t>
              </w:r>
            </w:ins>
          </w:p>
        </w:tc>
        <w:tc>
          <w:tcPr>
            <w:tcW w:w="1080" w:type="dxa"/>
          </w:tcPr>
          <w:p w14:paraId="3D5A6CC8" w14:textId="52EF42AC" w:rsidR="0072552A" w:rsidRDefault="007761F7" w:rsidP="000A30C7">
            <w:pPr>
              <w:pStyle w:val="TableEntry"/>
              <w:rPr>
                <w:ins w:id="1118" w:author="Craig Seidel" w:date="2018-10-15T16:57:00Z"/>
              </w:rPr>
            </w:pPr>
            <w:ins w:id="1119" w:author="Craig Seidel" w:date="2018-10-15T16:57:00Z">
              <w:r>
                <w:t>0..n</w:t>
              </w:r>
            </w:ins>
          </w:p>
        </w:tc>
      </w:tr>
      <w:tr w:rsidR="0072552A" w:rsidRPr="0000320B" w14:paraId="1E833EC3" w14:textId="77777777" w:rsidTr="000A30C7">
        <w:trPr>
          <w:ins w:id="1120" w:author="Craig Seidel" w:date="2018-10-15T16:57:00Z"/>
        </w:trPr>
        <w:tc>
          <w:tcPr>
            <w:tcW w:w="1980" w:type="dxa"/>
          </w:tcPr>
          <w:p w14:paraId="58A01845" w14:textId="77777777" w:rsidR="0072552A" w:rsidRDefault="0072552A" w:rsidP="000A30C7">
            <w:pPr>
              <w:pStyle w:val="TableEntry"/>
              <w:rPr>
                <w:ins w:id="1121" w:author="Craig Seidel" w:date="2018-10-15T16:57:00Z"/>
              </w:rPr>
            </w:pPr>
          </w:p>
        </w:tc>
        <w:tc>
          <w:tcPr>
            <w:tcW w:w="1465" w:type="dxa"/>
          </w:tcPr>
          <w:p w14:paraId="10CFF9B1" w14:textId="068D3A31" w:rsidR="0072552A" w:rsidRPr="0000320B" w:rsidRDefault="0072552A" w:rsidP="000A30C7">
            <w:pPr>
              <w:pStyle w:val="TableEntry"/>
              <w:rPr>
                <w:ins w:id="1122" w:author="Craig Seidel" w:date="2018-10-15T16:57:00Z"/>
              </w:rPr>
            </w:pPr>
            <w:ins w:id="1123" w:author="Craig Seidel" w:date="2018-10-15T16:57:00Z">
              <w:r>
                <w:t>language</w:t>
              </w:r>
            </w:ins>
          </w:p>
        </w:tc>
        <w:tc>
          <w:tcPr>
            <w:tcW w:w="3150" w:type="dxa"/>
          </w:tcPr>
          <w:p w14:paraId="15AAC0FD" w14:textId="226C2092" w:rsidR="0072552A" w:rsidRDefault="000A30C7" w:rsidP="000A30C7">
            <w:pPr>
              <w:pStyle w:val="TableEntry"/>
              <w:rPr>
                <w:ins w:id="1124" w:author="Craig Seidel" w:date="2018-10-15T16:57:00Z"/>
              </w:rPr>
            </w:pPr>
            <w:ins w:id="1125" w:author="Craig Seidel" w:date="2018-10-15T16:57:00Z">
              <w:r>
                <w:t>Language of description.</w:t>
              </w:r>
            </w:ins>
          </w:p>
        </w:tc>
        <w:tc>
          <w:tcPr>
            <w:tcW w:w="1800" w:type="dxa"/>
          </w:tcPr>
          <w:p w14:paraId="52BA5A8A" w14:textId="6D22C35C" w:rsidR="0072552A" w:rsidRDefault="000A30C7" w:rsidP="000A30C7">
            <w:pPr>
              <w:pStyle w:val="TableEntry"/>
              <w:rPr>
                <w:ins w:id="1126" w:author="Craig Seidel" w:date="2018-10-15T16:57:00Z"/>
              </w:rPr>
            </w:pPr>
            <w:ins w:id="1127" w:author="Craig Seidel" w:date="2018-10-15T16:57:00Z">
              <w:r>
                <w:t>xs:language</w:t>
              </w:r>
            </w:ins>
          </w:p>
        </w:tc>
        <w:tc>
          <w:tcPr>
            <w:tcW w:w="1080" w:type="dxa"/>
          </w:tcPr>
          <w:p w14:paraId="5230358D" w14:textId="7B1C794D" w:rsidR="0072552A" w:rsidRDefault="007761F7" w:rsidP="000A30C7">
            <w:pPr>
              <w:pStyle w:val="TableEntry"/>
              <w:rPr>
                <w:ins w:id="1128" w:author="Craig Seidel" w:date="2018-10-15T16:57:00Z"/>
              </w:rPr>
            </w:pPr>
            <w:ins w:id="1129" w:author="Craig Seidel" w:date="2018-10-15T16:57:00Z">
              <w:r>
                <w:t>0..1</w:t>
              </w:r>
            </w:ins>
          </w:p>
        </w:tc>
      </w:tr>
      <w:tr w:rsidR="0072552A" w:rsidRPr="0000320B" w14:paraId="6C99BABF" w14:textId="77777777" w:rsidTr="000A30C7">
        <w:trPr>
          <w:ins w:id="1130" w:author="Craig Seidel" w:date="2018-10-15T16:57:00Z"/>
        </w:trPr>
        <w:tc>
          <w:tcPr>
            <w:tcW w:w="1980" w:type="dxa"/>
          </w:tcPr>
          <w:p w14:paraId="0D9DE7B6" w14:textId="31BDA106" w:rsidR="0072552A" w:rsidRDefault="0072552A" w:rsidP="000A30C7">
            <w:pPr>
              <w:pStyle w:val="TableEntry"/>
              <w:rPr>
                <w:ins w:id="1131" w:author="Craig Seidel" w:date="2018-10-15T16:57:00Z"/>
              </w:rPr>
            </w:pPr>
            <w:ins w:id="1132" w:author="Craig Seidel" w:date="2018-10-15T16:57:00Z">
              <w:r>
                <w:t>Work</w:t>
              </w:r>
            </w:ins>
          </w:p>
        </w:tc>
        <w:tc>
          <w:tcPr>
            <w:tcW w:w="1465" w:type="dxa"/>
          </w:tcPr>
          <w:p w14:paraId="7DCEFB25" w14:textId="77777777" w:rsidR="0072552A" w:rsidRPr="0000320B" w:rsidRDefault="0072552A" w:rsidP="000A30C7">
            <w:pPr>
              <w:pStyle w:val="TableEntry"/>
              <w:rPr>
                <w:ins w:id="1133" w:author="Craig Seidel" w:date="2018-10-15T16:57:00Z"/>
              </w:rPr>
            </w:pPr>
          </w:p>
        </w:tc>
        <w:tc>
          <w:tcPr>
            <w:tcW w:w="3150" w:type="dxa"/>
          </w:tcPr>
          <w:p w14:paraId="0885A5F8" w14:textId="3BF6C70C" w:rsidR="0072552A" w:rsidRDefault="000A30C7" w:rsidP="000A30C7">
            <w:pPr>
              <w:pStyle w:val="TableEntry"/>
              <w:rPr>
                <w:ins w:id="1134" w:author="Craig Seidel" w:date="2018-10-15T16:57:00Z"/>
              </w:rPr>
            </w:pPr>
            <w:ins w:id="1135" w:author="Craig Seidel" w:date="2018-10-15T16:57:00Z">
              <w:r>
                <w:t>A referenced work.  In this context, the term ‘work’ is broad.</w:t>
              </w:r>
            </w:ins>
          </w:p>
        </w:tc>
        <w:tc>
          <w:tcPr>
            <w:tcW w:w="1800" w:type="dxa"/>
          </w:tcPr>
          <w:p w14:paraId="0A3CC163" w14:textId="55F3171C" w:rsidR="0072552A" w:rsidRDefault="007761F7" w:rsidP="000A30C7">
            <w:pPr>
              <w:pStyle w:val="TableEntry"/>
              <w:rPr>
                <w:ins w:id="1136" w:author="Craig Seidel" w:date="2018-10-15T16:57:00Z"/>
              </w:rPr>
            </w:pPr>
            <w:ins w:id="1137" w:author="Craig Seidel" w:date="2018-10-15T16:57:00Z">
              <w:r>
                <w:t>md:ContentRelatedToWork-type</w:t>
              </w:r>
            </w:ins>
          </w:p>
        </w:tc>
        <w:tc>
          <w:tcPr>
            <w:tcW w:w="1080" w:type="dxa"/>
          </w:tcPr>
          <w:p w14:paraId="57D39F79" w14:textId="0CED55E3" w:rsidR="0072552A" w:rsidRDefault="007761F7" w:rsidP="000A30C7">
            <w:pPr>
              <w:pStyle w:val="TableEntry"/>
              <w:rPr>
                <w:ins w:id="1138" w:author="Craig Seidel" w:date="2018-10-15T16:57:00Z"/>
              </w:rPr>
            </w:pPr>
            <w:ins w:id="1139" w:author="Craig Seidel" w:date="2018-10-15T16:57:00Z">
              <w:r>
                <w:t>0..n</w:t>
              </w:r>
            </w:ins>
          </w:p>
        </w:tc>
      </w:tr>
      <w:tr w:rsidR="001E62DC" w:rsidRPr="0000320B" w14:paraId="1E0B1332" w14:textId="77777777" w:rsidTr="000A30C7">
        <w:trPr>
          <w:ins w:id="1140" w:author="Craig Seidel" w:date="2018-10-15T16:57:00Z"/>
        </w:trPr>
        <w:tc>
          <w:tcPr>
            <w:tcW w:w="1980" w:type="dxa"/>
          </w:tcPr>
          <w:p w14:paraId="13726AAD" w14:textId="0C5F1018" w:rsidR="001E62DC" w:rsidRDefault="001E62DC" w:rsidP="001E62DC">
            <w:pPr>
              <w:pStyle w:val="TableEntry"/>
              <w:rPr>
                <w:ins w:id="1141" w:author="Craig Seidel" w:date="2018-10-15T16:57:00Z"/>
              </w:rPr>
            </w:pPr>
            <w:ins w:id="1142" w:author="Craig Seidel" w:date="2018-10-15T16:57:00Z">
              <w:r>
                <w:t>GroupingEntity</w:t>
              </w:r>
            </w:ins>
          </w:p>
        </w:tc>
        <w:tc>
          <w:tcPr>
            <w:tcW w:w="1465" w:type="dxa"/>
          </w:tcPr>
          <w:p w14:paraId="277328C5" w14:textId="77777777" w:rsidR="001E62DC" w:rsidRPr="0000320B" w:rsidRDefault="001E62DC" w:rsidP="001E62DC">
            <w:pPr>
              <w:pStyle w:val="TableEntry"/>
              <w:rPr>
                <w:ins w:id="1143" w:author="Craig Seidel" w:date="2018-10-15T16:57:00Z"/>
              </w:rPr>
            </w:pPr>
          </w:p>
        </w:tc>
        <w:tc>
          <w:tcPr>
            <w:tcW w:w="3150" w:type="dxa"/>
          </w:tcPr>
          <w:p w14:paraId="07EFD0B5" w14:textId="35F90E69" w:rsidR="001E62DC" w:rsidRDefault="001E62DC" w:rsidP="001E62DC">
            <w:pPr>
              <w:pStyle w:val="TableEntry"/>
              <w:rPr>
                <w:ins w:id="1144" w:author="Craig Seidel" w:date="2018-10-15T16:57:00Z"/>
              </w:rPr>
            </w:pPr>
            <w:ins w:id="1145" w:author="Craig Seidel" w:date="2018-10-15T16:57:00Z">
              <w:r>
                <w:t>Specifies grouping characteristics such as Universe, Brand or Franchise.</w:t>
              </w:r>
            </w:ins>
          </w:p>
        </w:tc>
        <w:tc>
          <w:tcPr>
            <w:tcW w:w="1800" w:type="dxa"/>
          </w:tcPr>
          <w:p w14:paraId="162659A4" w14:textId="2EAA93A2" w:rsidR="001E62DC" w:rsidRDefault="001E62DC" w:rsidP="001E62DC">
            <w:pPr>
              <w:pStyle w:val="TableEntry"/>
              <w:rPr>
                <w:ins w:id="1146" w:author="Craig Seidel" w:date="2018-10-15T16:57:00Z"/>
              </w:rPr>
            </w:pPr>
            <w:ins w:id="1147" w:author="Craig Seidel" w:date="2018-10-15T16:57:00Z">
              <w:r>
                <w:t>md:GroupingEntity-type</w:t>
              </w:r>
            </w:ins>
          </w:p>
        </w:tc>
        <w:tc>
          <w:tcPr>
            <w:tcW w:w="1080" w:type="dxa"/>
          </w:tcPr>
          <w:p w14:paraId="5849B0A8" w14:textId="60EE7E3F" w:rsidR="001E62DC" w:rsidRDefault="001E62DC" w:rsidP="001E62DC">
            <w:pPr>
              <w:pStyle w:val="TableEntry"/>
              <w:rPr>
                <w:ins w:id="1148" w:author="Craig Seidel" w:date="2018-10-15T16:57:00Z"/>
              </w:rPr>
            </w:pPr>
            <w:ins w:id="1149" w:author="Craig Seidel" w:date="2018-10-15T16:57:00Z">
              <w:r>
                <w:t>0..n</w:t>
              </w:r>
            </w:ins>
          </w:p>
        </w:tc>
      </w:tr>
    </w:tbl>
    <w:p w14:paraId="4F881CF8" w14:textId="77777777" w:rsidR="0072552A" w:rsidRPr="0072552A" w:rsidRDefault="0072552A" w:rsidP="0072552A">
      <w:pPr>
        <w:pStyle w:val="Body"/>
        <w:rPr>
          <w:ins w:id="1150" w:author="Craig Seidel" w:date="2018-10-15T16:57:00Z"/>
        </w:rPr>
      </w:pPr>
    </w:p>
    <w:p w14:paraId="2F7DCE13" w14:textId="26AF0420" w:rsidR="0072552A" w:rsidRDefault="0072552A" w:rsidP="0072552A">
      <w:pPr>
        <w:pStyle w:val="Heading3"/>
        <w:rPr>
          <w:ins w:id="1151" w:author="Craig Seidel" w:date="2018-10-15T16:57:00Z"/>
        </w:rPr>
      </w:pPr>
      <w:bookmarkStart w:id="1152" w:name="_Toc527385963"/>
      <w:ins w:id="1153" w:author="Craig Seidel" w:date="2018-10-15T16:57:00Z">
        <w:r>
          <w:t>ContentRelatedToRelationship-type</w:t>
        </w:r>
        <w:bookmarkEnd w:id="1152"/>
      </w:ins>
    </w:p>
    <w:p w14:paraId="233DFE31" w14:textId="16F8B4E5" w:rsidR="00611592" w:rsidRPr="00611592" w:rsidRDefault="00611592" w:rsidP="00611592">
      <w:pPr>
        <w:pStyle w:val="Body"/>
        <w:ind w:left="720" w:firstLine="0"/>
        <w:rPr>
          <w:ins w:id="1154" w:author="Craig Seidel" w:date="2018-10-15T16:57:00Z"/>
        </w:rPr>
      </w:pPr>
      <w:ins w:id="1155" w:author="Craig Seidel" w:date="2018-10-15T16:57:00Z">
        <w:r>
          <w:t xml:space="preserve">Defines how the content is related to the referenced entities.  </w:t>
        </w:r>
      </w:ins>
    </w:p>
    <w:p w14:paraId="2062420B" w14:textId="77777777" w:rsidR="0072552A" w:rsidRPr="0072552A" w:rsidRDefault="0072552A" w:rsidP="0072552A">
      <w:pPr>
        <w:pStyle w:val="Body"/>
        <w:rPr>
          <w:ins w:id="1156" w:author="Craig Seidel" w:date="2018-10-15T16:57:00Z"/>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150"/>
        <w:gridCol w:w="1800"/>
        <w:gridCol w:w="1080"/>
      </w:tblGrid>
      <w:tr w:rsidR="0072552A" w:rsidRPr="0000320B" w14:paraId="17E6D9B7" w14:textId="77777777" w:rsidTr="000A30C7">
        <w:trPr>
          <w:ins w:id="1157" w:author="Craig Seidel" w:date="2018-10-15T16:57:00Z"/>
        </w:trPr>
        <w:tc>
          <w:tcPr>
            <w:tcW w:w="1980" w:type="dxa"/>
          </w:tcPr>
          <w:p w14:paraId="748C54BE" w14:textId="77777777" w:rsidR="0072552A" w:rsidRPr="007D04D7" w:rsidRDefault="0072552A" w:rsidP="000A30C7">
            <w:pPr>
              <w:pStyle w:val="TableEntry"/>
              <w:keepNext/>
              <w:rPr>
                <w:ins w:id="1158" w:author="Craig Seidel" w:date="2018-10-15T16:57:00Z"/>
                <w:b/>
              </w:rPr>
            </w:pPr>
            <w:ins w:id="1159" w:author="Craig Seidel" w:date="2018-10-15T16:57:00Z">
              <w:r w:rsidRPr="007D04D7">
                <w:rPr>
                  <w:b/>
                </w:rPr>
                <w:t>Element</w:t>
              </w:r>
            </w:ins>
          </w:p>
        </w:tc>
        <w:tc>
          <w:tcPr>
            <w:tcW w:w="1465" w:type="dxa"/>
          </w:tcPr>
          <w:p w14:paraId="469BF86E" w14:textId="77777777" w:rsidR="0072552A" w:rsidRPr="007D04D7" w:rsidRDefault="0072552A" w:rsidP="000A30C7">
            <w:pPr>
              <w:pStyle w:val="TableEntry"/>
              <w:keepNext/>
              <w:rPr>
                <w:ins w:id="1160" w:author="Craig Seidel" w:date="2018-10-15T16:57:00Z"/>
                <w:b/>
              </w:rPr>
            </w:pPr>
            <w:ins w:id="1161" w:author="Craig Seidel" w:date="2018-10-15T16:57:00Z">
              <w:r w:rsidRPr="007D04D7">
                <w:rPr>
                  <w:b/>
                </w:rPr>
                <w:t>Attribute</w:t>
              </w:r>
            </w:ins>
          </w:p>
        </w:tc>
        <w:tc>
          <w:tcPr>
            <w:tcW w:w="3150" w:type="dxa"/>
          </w:tcPr>
          <w:p w14:paraId="68967417" w14:textId="77777777" w:rsidR="0072552A" w:rsidRPr="007D04D7" w:rsidRDefault="0072552A" w:rsidP="000A30C7">
            <w:pPr>
              <w:pStyle w:val="TableEntry"/>
              <w:keepNext/>
              <w:rPr>
                <w:ins w:id="1162" w:author="Craig Seidel" w:date="2018-10-15T16:57:00Z"/>
                <w:b/>
              </w:rPr>
            </w:pPr>
            <w:ins w:id="1163" w:author="Craig Seidel" w:date="2018-10-15T16:57:00Z">
              <w:r w:rsidRPr="007D04D7">
                <w:rPr>
                  <w:b/>
                </w:rPr>
                <w:t>Definition</w:t>
              </w:r>
            </w:ins>
          </w:p>
        </w:tc>
        <w:tc>
          <w:tcPr>
            <w:tcW w:w="1800" w:type="dxa"/>
          </w:tcPr>
          <w:p w14:paraId="6EF09847" w14:textId="77777777" w:rsidR="0072552A" w:rsidRPr="007D04D7" w:rsidRDefault="0072552A" w:rsidP="000A30C7">
            <w:pPr>
              <w:pStyle w:val="TableEntry"/>
              <w:keepNext/>
              <w:rPr>
                <w:ins w:id="1164" w:author="Craig Seidel" w:date="2018-10-15T16:57:00Z"/>
                <w:b/>
              </w:rPr>
            </w:pPr>
            <w:ins w:id="1165" w:author="Craig Seidel" w:date="2018-10-15T16:57:00Z">
              <w:r w:rsidRPr="007D04D7">
                <w:rPr>
                  <w:b/>
                </w:rPr>
                <w:t>Value</w:t>
              </w:r>
            </w:ins>
          </w:p>
        </w:tc>
        <w:tc>
          <w:tcPr>
            <w:tcW w:w="1080" w:type="dxa"/>
          </w:tcPr>
          <w:p w14:paraId="1F0EDAA6" w14:textId="77777777" w:rsidR="0072552A" w:rsidRPr="007D04D7" w:rsidRDefault="0072552A" w:rsidP="000A30C7">
            <w:pPr>
              <w:pStyle w:val="TableEntry"/>
              <w:keepNext/>
              <w:rPr>
                <w:ins w:id="1166" w:author="Craig Seidel" w:date="2018-10-15T16:57:00Z"/>
                <w:b/>
              </w:rPr>
            </w:pPr>
            <w:ins w:id="1167" w:author="Craig Seidel" w:date="2018-10-15T16:57:00Z">
              <w:r w:rsidRPr="007D04D7">
                <w:rPr>
                  <w:b/>
                </w:rPr>
                <w:t>Card.</w:t>
              </w:r>
            </w:ins>
          </w:p>
        </w:tc>
      </w:tr>
      <w:tr w:rsidR="0072552A" w:rsidRPr="0000320B" w14:paraId="068681DE" w14:textId="77777777" w:rsidTr="000A30C7">
        <w:trPr>
          <w:ins w:id="1168" w:author="Craig Seidel" w:date="2018-10-15T16:57:00Z"/>
        </w:trPr>
        <w:tc>
          <w:tcPr>
            <w:tcW w:w="1980" w:type="dxa"/>
          </w:tcPr>
          <w:p w14:paraId="0E3AF8EE" w14:textId="6CF7870B" w:rsidR="0072552A" w:rsidRPr="007D04D7" w:rsidRDefault="0072552A" w:rsidP="000A30C7">
            <w:pPr>
              <w:pStyle w:val="TableEntry"/>
              <w:keepNext/>
              <w:rPr>
                <w:ins w:id="1169" w:author="Craig Seidel" w:date="2018-10-15T16:57:00Z"/>
                <w:b/>
              </w:rPr>
            </w:pPr>
            <w:ins w:id="1170" w:author="Craig Seidel" w:date="2018-10-15T16:57:00Z">
              <w:r>
                <w:rPr>
                  <w:b/>
                </w:rPr>
                <w:t>ContentRelatedToRelationship-type</w:t>
              </w:r>
            </w:ins>
          </w:p>
        </w:tc>
        <w:tc>
          <w:tcPr>
            <w:tcW w:w="1465" w:type="dxa"/>
          </w:tcPr>
          <w:p w14:paraId="076C85D3" w14:textId="77777777" w:rsidR="0072552A" w:rsidRPr="0000320B" w:rsidRDefault="0072552A" w:rsidP="000A30C7">
            <w:pPr>
              <w:pStyle w:val="TableEntry"/>
              <w:keepNext/>
              <w:rPr>
                <w:ins w:id="1171" w:author="Craig Seidel" w:date="2018-10-15T16:57:00Z"/>
              </w:rPr>
            </w:pPr>
          </w:p>
        </w:tc>
        <w:tc>
          <w:tcPr>
            <w:tcW w:w="3150" w:type="dxa"/>
          </w:tcPr>
          <w:p w14:paraId="6956AE71" w14:textId="77777777" w:rsidR="0072552A" w:rsidRDefault="0072552A" w:rsidP="000A30C7">
            <w:pPr>
              <w:pStyle w:val="TableEntry"/>
              <w:keepNext/>
              <w:rPr>
                <w:ins w:id="1172" w:author="Craig Seidel" w:date="2018-10-15T16:57:00Z"/>
                <w:lang w:bidi="en-US"/>
              </w:rPr>
            </w:pPr>
          </w:p>
        </w:tc>
        <w:tc>
          <w:tcPr>
            <w:tcW w:w="1800" w:type="dxa"/>
          </w:tcPr>
          <w:p w14:paraId="3D6F0722" w14:textId="77777777" w:rsidR="0072552A" w:rsidRDefault="0072552A" w:rsidP="000A30C7">
            <w:pPr>
              <w:pStyle w:val="TableEntry"/>
              <w:keepNext/>
              <w:rPr>
                <w:ins w:id="1173" w:author="Craig Seidel" w:date="2018-10-15T16:57:00Z"/>
              </w:rPr>
            </w:pPr>
          </w:p>
        </w:tc>
        <w:tc>
          <w:tcPr>
            <w:tcW w:w="1080" w:type="dxa"/>
          </w:tcPr>
          <w:p w14:paraId="67717446" w14:textId="77777777" w:rsidR="0072552A" w:rsidRDefault="0072552A" w:rsidP="000A30C7">
            <w:pPr>
              <w:pStyle w:val="TableEntry"/>
              <w:keepNext/>
              <w:rPr>
                <w:ins w:id="1174" w:author="Craig Seidel" w:date="2018-10-15T16:57:00Z"/>
              </w:rPr>
            </w:pPr>
          </w:p>
        </w:tc>
      </w:tr>
      <w:tr w:rsidR="0072552A" w:rsidRPr="0000320B" w14:paraId="5AADC98A" w14:textId="77777777" w:rsidTr="000A30C7">
        <w:trPr>
          <w:ins w:id="1175" w:author="Craig Seidel" w:date="2018-10-15T16:57:00Z"/>
        </w:trPr>
        <w:tc>
          <w:tcPr>
            <w:tcW w:w="1980" w:type="dxa"/>
          </w:tcPr>
          <w:p w14:paraId="7130CC5B" w14:textId="0ED88CCF" w:rsidR="0072552A" w:rsidRDefault="007761F7" w:rsidP="000A30C7">
            <w:pPr>
              <w:pStyle w:val="TableEntry"/>
              <w:rPr>
                <w:ins w:id="1176" w:author="Craig Seidel" w:date="2018-10-15T16:57:00Z"/>
              </w:rPr>
            </w:pPr>
            <w:ins w:id="1177" w:author="Craig Seidel" w:date="2018-10-15T16:57:00Z">
              <w:r>
                <w:t>Type</w:t>
              </w:r>
            </w:ins>
          </w:p>
        </w:tc>
        <w:tc>
          <w:tcPr>
            <w:tcW w:w="1465" w:type="dxa"/>
          </w:tcPr>
          <w:p w14:paraId="781CAD6D" w14:textId="72EC8931" w:rsidR="0072552A" w:rsidRPr="0000320B" w:rsidRDefault="0072552A" w:rsidP="000A30C7">
            <w:pPr>
              <w:pStyle w:val="TableEntry"/>
              <w:rPr>
                <w:ins w:id="1178" w:author="Craig Seidel" w:date="2018-10-15T16:57:00Z"/>
              </w:rPr>
            </w:pPr>
          </w:p>
        </w:tc>
        <w:tc>
          <w:tcPr>
            <w:tcW w:w="3150" w:type="dxa"/>
          </w:tcPr>
          <w:p w14:paraId="7F361DDD" w14:textId="6C7E4493" w:rsidR="0072552A" w:rsidRDefault="00DC3B44" w:rsidP="000A30C7">
            <w:pPr>
              <w:pStyle w:val="TableEntry"/>
              <w:rPr>
                <w:ins w:id="1179" w:author="Craig Seidel" w:date="2018-10-15T16:57:00Z"/>
              </w:rPr>
            </w:pPr>
            <w:ins w:id="1180" w:author="Craig Seidel" w:date="2018-10-15T16:57:00Z">
              <w:r>
                <w:t>Type of refence</w:t>
              </w:r>
            </w:ins>
          </w:p>
        </w:tc>
        <w:tc>
          <w:tcPr>
            <w:tcW w:w="1800" w:type="dxa"/>
          </w:tcPr>
          <w:p w14:paraId="5A249D72" w14:textId="398EEEBD" w:rsidR="0072552A" w:rsidRDefault="007761F7" w:rsidP="000A30C7">
            <w:pPr>
              <w:pStyle w:val="TableEntry"/>
              <w:rPr>
                <w:ins w:id="1181" w:author="Craig Seidel" w:date="2018-10-15T16:57:00Z"/>
              </w:rPr>
            </w:pPr>
            <w:ins w:id="1182" w:author="Craig Seidel" w:date="2018-10-15T16:57:00Z">
              <w:r>
                <w:t>xs:string</w:t>
              </w:r>
            </w:ins>
          </w:p>
        </w:tc>
        <w:tc>
          <w:tcPr>
            <w:tcW w:w="1080" w:type="dxa"/>
          </w:tcPr>
          <w:p w14:paraId="49B9097C" w14:textId="0B68D503" w:rsidR="0072552A" w:rsidRDefault="0072552A" w:rsidP="000A30C7">
            <w:pPr>
              <w:pStyle w:val="TableEntry"/>
              <w:rPr>
                <w:ins w:id="1183" w:author="Craig Seidel" w:date="2018-10-15T16:57:00Z"/>
              </w:rPr>
            </w:pPr>
          </w:p>
        </w:tc>
      </w:tr>
      <w:tr w:rsidR="0072552A" w:rsidRPr="0000320B" w14:paraId="744DF60C" w14:textId="77777777" w:rsidTr="000A30C7">
        <w:trPr>
          <w:ins w:id="1184" w:author="Craig Seidel" w:date="2018-10-15T16:57:00Z"/>
        </w:trPr>
        <w:tc>
          <w:tcPr>
            <w:tcW w:w="1980" w:type="dxa"/>
          </w:tcPr>
          <w:p w14:paraId="581997C3" w14:textId="49EE10F1" w:rsidR="0072552A" w:rsidRDefault="007761F7" w:rsidP="000A30C7">
            <w:pPr>
              <w:pStyle w:val="TableEntry"/>
              <w:rPr>
                <w:ins w:id="1185" w:author="Craig Seidel" w:date="2018-10-15T16:57:00Z"/>
              </w:rPr>
            </w:pPr>
            <w:ins w:id="1186" w:author="Craig Seidel" w:date="2018-10-15T16:57:00Z">
              <w:r>
                <w:t>SubType</w:t>
              </w:r>
            </w:ins>
          </w:p>
        </w:tc>
        <w:tc>
          <w:tcPr>
            <w:tcW w:w="1465" w:type="dxa"/>
          </w:tcPr>
          <w:p w14:paraId="68DFEB81" w14:textId="77777777" w:rsidR="0072552A" w:rsidRPr="0000320B" w:rsidRDefault="0072552A" w:rsidP="000A30C7">
            <w:pPr>
              <w:pStyle w:val="TableEntry"/>
              <w:rPr>
                <w:ins w:id="1187" w:author="Craig Seidel" w:date="2018-10-15T16:57:00Z"/>
              </w:rPr>
            </w:pPr>
          </w:p>
        </w:tc>
        <w:tc>
          <w:tcPr>
            <w:tcW w:w="3150" w:type="dxa"/>
          </w:tcPr>
          <w:p w14:paraId="715AA1A1" w14:textId="4FF62CD7" w:rsidR="0072552A" w:rsidRDefault="00DC3B44" w:rsidP="000A30C7">
            <w:pPr>
              <w:pStyle w:val="TableEntry"/>
              <w:rPr>
                <w:ins w:id="1188" w:author="Craig Seidel" w:date="2018-10-15T16:57:00Z"/>
              </w:rPr>
            </w:pPr>
            <w:ins w:id="1189" w:author="Craig Seidel" w:date="2018-10-15T16:57:00Z">
              <w:r>
                <w:t>Additional detail for reference type</w:t>
              </w:r>
            </w:ins>
          </w:p>
        </w:tc>
        <w:tc>
          <w:tcPr>
            <w:tcW w:w="1800" w:type="dxa"/>
          </w:tcPr>
          <w:p w14:paraId="3CF7A1AA" w14:textId="0B0FC9CC" w:rsidR="0072552A" w:rsidRDefault="007761F7" w:rsidP="000A30C7">
            <w:pPr>
              <w:pStyle w:val="TableEntry"/>
              <w:rPr>
                <w:ins w:id="1190" w:author="Craig Seidel" w:date="2018-10-15T16:57:00Z"/>
              </w:rPr>
            </w:pPr>
            <w:ins w:id="1191" w:author="Craig Seidel" w:date="2018-10-15T16:57:00Z">
              <w:r>
                <w:t>xs:string</w:t>
              </w:r>
            </w:ins>
          </w:p>
        </w:tc>
        <w:tc>
          <w:tcPr>
            <w:tcW w:w="1080" w:type="dxa"/>
          </w:tcPr>
          <w:p w14:paraId="0301BA1F" w14:textId="4FC08791" w:rsidR="0072552A" w:rsidRDefault="007761F7" w:rsidP="000A30C7">
            <w:pPr>
              <w:pStyle w:val="TableEntry"/>
              <w:rPr>
                <w:ins w:id="1192" w:author="Craig Seidel" w:date="2018-10-15T16:57:00Z"/>
              </w:rPr>
            </w:pPr>
            <w:ins w:id="1193" w:author="Craig Seidel" w:date="2018-10-15T16:57:00Z">
              <w:r>
                <w:t>0..1</w:t>
              </w:r>
            </w:ins>
          </w:p>
        </w:tc>
      </w:tr>
      <w:tr w:rsidR="0072552A" w:rsidRPr="0000320B" w14:paraId="75C57282" w14:textId="77777777" w:rsidTr="000A30C7">
        <w:trPr>
          <w:ins w:id="1194" w:author="Craig Seidel" w:date="2018-10-15T16:57:00Z"/>
        </w:trPr>
        <w:tc>
          <w:tcPr>
            <w:tcW w:w="1980" w:type="dxa"/>
          </w:tcPr>
          <w:p w14:paraId="6DE532CE" w14:textId="0DFC287B" w:rsidR="0072552A" w:rsidRDefault="007761F7" w:rsidP="000A30C7">
            <w:pPr>
              <w:pStyle w:val="TableEntry"/>
              <w:rPr>
                <w:ins w:id="1195" w:author="Craig Seidel" w:date="2018-10-15T16:57:00Z"/>
              </w:rPr>
            </w:pPr>
            <w:ins w:id="1196" w:author="Craig Seidel" w:date="2018-10-15T16:57:00Z">
              <w:r>
                <w:t>Description</w:t>
              </w:r>
            </w:ins>
          </w:p>
        </w:tc>
        <w:tc>
          <w:tcPr>
            <w:tcW w:w="1465" w:type="dxa"/>
          </w:tcPr>
          <w:p w14:paraId="0CDAF0C4" w14:textId="77777777" w:rsidR="0072552A" w:rsidRPr="0000320B" w:rsidRDefault="0072552A" w:rsidP="000A30C7">
            <w:pPr>
              <w:pStyle w:val="TableEntry"/>
              <w:rPr>
                <w:ins w:id="1197" w:author="Craig Seidel" w:date="2018-10-15T16:57:00Z"/>
              </w:rPr>
            </w:pPr>
          </w:p>
        </w:tc>
        <w:tc>
          <w:tcPr>
            <w:tcW w:w="3150" w:type="dxa"/>
          </w:tcPr>
          <w:p w14:paraId="46534048" w14:textId="07748E65" w:rsidR="0072552A" w:rsidRDefault="007761F7" w:rsidP="000A30C7">
            <w:pPr>
              <w:pStyle w:val="TableEntry"/>
              <w:rPr>
                <w:ins w:id="1198" w:author="Craig Seidel" w:date="2018-10-15T16:57:00Z"/>
              </w:rPr>
            </w:pPr>
            <w:ins w:id="1199" w:author="Craig Seidel" w:date="2018-10-15T16:57:00Z">
              <w:r>
                <w:t>Description of relationship</w:t>
              </w:r>
            </w:ins>
          </w:p>
        </w:tc>
        <w:tc>
          <w:tcPr>
            <w:tcW w:w="1800" w:type="dxa"/>
          </w:tcPr>
          <w:p w14:paraId="02D5E306" w14:textId="77BD487C" w:rsidR="0072552A" w:rsidRDefault="007761F7" w:rsidP="000A30C7">
            <w:pPr>
              <w:pStyle w:val="TableEntry"/>
              <w:rPr>
                <w:ins w:id="1200" w:author="Craig Seidel" w:date="2018-10-15T16:57:00Z"/>
              </w:rPr>
            </w:pPr>
            <w:ins w:id="1201" w:author="Craig Seidel" w:date="2018-10-15T16:57:00Z">
              <w:r>
                <w:t>xs:string</w:t>
              </w:r>
            </w:ins>
          </w:p>
        </w:tc>
        <w:tc>
          <w:tcPr>
            <w:tcW w:w="1080" w:type="dxa"/>
          </w:tcPr>
          <w:p w14:paraId="627320FD" w14:textId="69EE880A" w:rsidR="0072552A" w:rsidRDefault="007761F7" w:rsidP="000A30C7">
            <w:pPr>
              <w:pStyle w:val="TableEntry"/>
              <w:rPr>
                <w:ins w:id="1202" w:author="Craig Seidel" w:date="2018-10-15T16:57:00Z"/>
              </w:rPr>
            </w:pPr>
            <w:ins w:id="1203" w:author="Craig Seidel" w:date="2018-10-15T16:57:00Z">
              <w:r>
                <w:t>0..n</w:t>
              </w:r>
            </w:ins>
          </w:p>
        </w:tc>
      </w:tr>
      <w:tr w:rsidR="007761F7" w:rsidRPr="0000320B" w14:paraId="707A2BCF" w14:textId="77777777" w:rsidTr="000A30C7">
        <w:trPr>
          <w:ins w:id="1204" w:author="Craig Seidel" w:date="2018-10-15T16:57:00Z"/>
        </w:trPr>
        <w:tc>
          <w:tcPr>
            <w:tcW w:w="1980" w:type="dxa"/>
          </w:tcPr>
          <w:p w14:paraId="6428DF15" w14:textId="77777777" w:rsidR="007761F7" w:rsidRDefault="007761F7" w:rsidP="000A30C7">
            <w:pPr>
              <w:pStyle w:val="TableEntry"/>
              <w:rPr>
                <w:ins w:id="1205" w:author="Craig Seidel" w:date="2018-10-15T16:57:00Z"/>
              </w:rPr>
            </w:pPr>
          </w:p>
        </w:tc>
        <w:tc>
          <w:tcPr>
            <w:tcW w:w="1465" w:type="dxa"/>
          </w:tcPr>
          <w:p w14:paraId="0F0306F8" w14:textId="1E8321F9" w:rsidR="007761F7" w:rsidRPr="0000320B" w:rsidRDefault="007761F7" w:rsidP="000A30C7">
            <w:pPr>
              <w:pStyle w:val="TableEntry"/>
              <w:rPr>
                <w:ins w:id="1206" w:author="Craig Seidel" w:date="2018-10-15T16:57:00Z"/>
              </w:rPr>
            </w:pPr>
            <w:ins w:id="1207" w:author="Craig Seidel" w:date="2018-10-15T16:57:00Z">
              <w:r>
                <w:t>language</w:t>
              </w:r>
            </w:ins>
          </w:p>
        </w:tc>
        <w:tc>
          <w:tcPr>
            <w:tcW w:w="3150" w:type="dxa"/>
          </w:tcPr>
          <w:p w14:paraId="022EFF83" w14:textId="1E5CFA55" w:rsidR="007761F7" w:rsidRDefault="007761F7" w:rsidP="000A30C7">
            <w:pPr>
              <w:pStyle w:val="TableEntry"/>
              <w:rPr>
                <w:ins w:id="1208" w:author="Craig Seidel" w:date="2018-10-15T16:57:00Z"/>
              </w:rPr>
            </w:pPr>
            <w:ins w:id="1209" w:author="Craig Seidel" w:date="2018-10-15T16:57:00Z">
              <w:r>
                <w:t>Language of instance of Description</w:t>
              </w:r>
            </w:ins>
          </w:p>
        </w:tc>
        <w:tc>
          <w:tcPr>
            <w:tcW w:w="1800" w:type="dxa"/>
          </w:tcPr>
          <w:p w14:paraId="600CE688" w14:textId="3481A6E8" w:rsidR="007761F7" w:rsidRDefault="007761F7" w:rsidP="000A30C7">
            <w:pPr>
              <w:pStyle w:val="TableEntry"/>
              <w:rPr>
                <w:ins w:id="1210" w:author="Craig Seidel" w:date="2018-10-15T16:57:00Z"/>
              </w:rPr>
            </w:pPr>
            <w:ins w:id="1211" w:author="Craig Seidel" w:date="2018-10-15T16:57:00Z">
              <w:r>
                <w:t>xs:language</w:t>
              </w:r>
            </w:ins>
          </w:p>
        </w:tc>
        <w:tc>
          <w:tcPr>
            <w:tcW w:w="1080" w:type="dxa"/>
          </w:tcPr>
          <w:p w14:paraId="69F4D41C" w14:textId="185CA7F3" w:rsidR="007761F7" w:rsidRDefault="007761F7" w:rsidP="000A30C7">
            <w:pPr>
              <w:pStyle w:val="TableEntry"/>
              <w:rPr>
                <w:ins w:id="1212" w:author="Craig Seidel" w:date="2018-10-15T16:57:00Z"/>
              </w:rPr>
            </w:pPr>
            <w:ins w:id="1213" w:author="Craig Seidel" w:date="2018-10-15T16:57:00Z">
              <w:r>
                <w:t>0..1</w:t>
              </w:r>
            </w:ins>
          </w:p>
        </w:tc>
      </w:tr>
    </w:tbl>
    <w:p w14:paraId="0F4B1087" w14:textId="3DE6AA2E" w:rsidR="0072552A" w:rsidRDefault="00DC3B44" w:rsidP="0072552A">
      <w:pPr>
        <w:pStyle w:val="Body"/>
        <w:rPr>
          <w:ins w:id="1214" w:author="Craig Seidel" w:date="2018-10-15T16:57:00Z"/>
        </w:rPr>
      </w:pPr>
      <w:ins w:id="1215" w:author="Craig Seidel" w:date="2018-10-15T16:57:00Z">
        <w:r>
          <w:t>Values for Type include</w:t>
        </w:r>
      </w:ins>
    </w:p>
    <w:p w14:paraId="551B8D5D" w14:textId="43125FF3" w:rsidR="00DC3B44" w:rsidRDefault="00DC3B44" w:rsidP="00C9125C">
      <w:pPr>
        <w:pStyle w:val="Body"/>
        <w:numPr>
          <w:ilvl w:val="0"/>
          <w:numId w:val="45"/>
        </w:numPr>
        <w:rPr>
          <w:ins w:id="1216" w:author="Craig Seidel" w:date="2018-10-15T16:57:00Z"/>
        </w:rPr>
      </w:pPr>
      <w:ins w:id="1217" w:author="Craig Seidel" w:date="2018-10-15T16:57:00Z">
        <w:r>
          <w:t xml:space="preserve">‘isbasedon’ – Content is based </w:t>
        </w:r>
        <w:r w:rsidR="0052452E">
          <w:t>referenced entity.  For example, based on a book, game, person or character.</w:t>
        </w:r>
      </w:ins>
    </w:p>
    <w:p w14:paraId="32F7CE03" w14:textId="7E209255" w:rsidR="0052452E" w:rsidRPr="0072552A" w:rsidRDefault="0052452E" w:rsidP="00C9125C">
      <w:pPr>
        <w:pStyle w:val="Body"/>
        <w:numPr>
          <w:ilvl w:val="0"/>
          <w:numId w:val="45"/>
        </w:numPr>
        <w:rPr>
          <w:ins w:id="1218" w:author="Craig Seidel" w:date="2018-10-15T16:57:00Z"/>
        </w:rPr>
      </w:pPr>
      <w:ins w:id="1219" w:author="Craig Seidel" w:date="2018-10-15T16:57:00Z">
        <w:r>
          <w:lastRenderedPageBreak/>
          <w:t xml:space="preserve">‘iswithin’ – Is within something with broader context.  </w:t>
        </w:r>
        <w:r w:rsidR="00FB7BD6">
          <w:t>This is used in conjunction with GroupingEntity for groupings such as franchises, universes, brands, character groups and ad hoc groups.  These will be defined in best practices.</w:t>
        </w:r>
      </w:ins>
    </w:p>
    <w:p w14:paraId="141C2523" w14:textId="78B5BE1D" w:rsidR="0072552A" w:rsidRDefault="0072552A" w:rsidP="0072552A">
      <w:pPr>
        <w:pStyle w:val="Heading3"/>
        <w:rPr>
          <w:ins w:id="1220" w:author="Craig Seidel" w:date="2018-10-15T16:57:00Z"/>
        </w:rPr>
      </w:pPr>
      <w:bookmarkStart w:id="1221" w:name="_Toc527385964"/>
      <w:ins w:id="1222" w:author="Craig Seidel" w:date="2018-10-15T16:57:00Z">
        <w:r>
          <w:t>ContentRelatedToWork-type</w:t>
        </w:r>
        <w:bookmarkEnd w:id="1221"/>
      </w:ins>
    </w:p>
    <w:p w14:paraId="32C6EBF3" w14:textId="41419B35" w:rsidR="0072552A" w:rsidRDefault="00611592" w:rsidP="0072552A">
      <w:pPr>
        <w:pStyle w:val="Body"/>
        <w:rPr>
          <w:ins w:id="1223" w:author="Craig Seidel" w:date="2018-10-15T16:57:00Z"/>
        </w:rPr>
      </w:pPr>
      <w:ins w:id="1224" w:author="Craig Seidel" w:date="2018-10-15T16:57:00Z">
        <w:r>
          <w:t xml:space="preserve">Defines relationships to ‘works’.  The term ‘works’ is defined broadly, in particular anything defined in WorkType (section </w:t>
        </w:r>
      </w:ins>
      <w:r>
        <w:fldChar w:fldCharType="begin"/>
      </w:r>
      <w:r>
        <w:instrText xml:space="preserve"> REF _Ref521056894 \r \h </w:instrText>
      </w:r>
      <w:r>
        <w:fldChar w:fldCharType="separate"/>
      </w:r>
      <w:r w:rsidR="00123C97">
        <w:t>4.1.1</w:t>
      </w:r>
      <w:r>
        <w:fldChar w:fldCharType="end"/>
      </w:r>
      <w:ins w:id="1225" w:author="Craig Seidel" w:date="2018-10-15T16:57:00Z">
        <w:r>
          <w:t>).  Detailed work type usage will be covered in Best Practices.</w:t>
        </w:r>
      </w:ins>
    </w:p>
    <w:p w14:paraId="6F157ED1" w14:textId="77777777" w:rsidR="00611592" w:rsidRPr="0072552A" w:rsidRDefault="00611592" w:rsidP="0072552A">
      <w:pPr>
        <w:pStyle w:val="Body"/>
        <w:rPr>
          <w:ins w:id="1226" w:author="Craig Seidel" w:date="2018-10-15T16:57:00Z"/>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150"/>
        <w:gridCol w:w="1800"/>
        <w:gridCol w:w="1080"/>
      </w:tblGrid>
      <w:tr w:rsidR="0072552A" w:rsidRPr="0000320B" w14:paraId="7AA8A33C" w14:textId="77777777" w:rsidTr="000A30C7">
        <w:trPr>
          <w:ins w:id="1227" w:author="Craig Seidel" w:date="2018-10-15T16:57:00Z"/>
        </w:trPr>
        <w:tc>
          <w:tcPr>
            <w:tcW w:w="1980" w:type="dxa"/>
          </w:tcPr>
          <w:p w14:paraId="14569389" w14:textId="77777777" w:rsidR="0072552A" w:rsidRPr="007D04D7" w:rsidRDefault="0072552A" w:rsidP="000A30C7">
            <w:pPr>
              <w:pStyle w:val="TableEntry"/>
              <w:keepNext/>
              <w:rPr>
                <w:ins w:id="1228" w:author="Craig Seidel" w:date="2018-10-15T16:57:00Z"/>
                <w:b/>
              </w:rPr>
            </w:pPr>
            <w:ins w:id="1229" w:author="Craig Seidel" w:date="2018-10-15T16:57:00Z">
              <w:r w:rsidRPr="007D04D7">
                <w:rPr>
                  <w:b/>
                </w:rPr>
                <w:t>Element</w:t>
              </w:r>
            </w:ins>
          </w:p>
        </w:tc>
        <w:tc>
          <w:tcPr>
            <w:tcW w:w="1465" w:type="dxa"/>
          </w:tcPr>
          <w:p w14:paraId="5866A278" w14:textId="77777777" w:rsidR="0072552A" w:rsidRPr="007D04D7" w:rsidRDefault="0072552A" w:rsidP="000A30C7">
            <w:pPr>
              <w:pStyle w:val="TableEntry"/>
              <w:keepNext/>
              <w:rPr>
                <w:ins w:id="1230" w:author="Craig Seidel" w:date="2018-10-15T16:57:00Z"/>
                <w:b/>
              </w:rPr>
            </w:pPr>
            <w:ins w:id="1231" w:author="Craig Seidel" w:date="2018-10-15T16:57:00Z">
              <w:r w:rsidRPr="007D04D7">
                <w:rPr>
                  <w:b/>
                </w:rPr>
                <w:t>Attribute</w:t>
              </w:r>
            </w:ins>
          </w:p>
        </w:tc>
        <w:tc>
          <w:tcPr>
            <w:tcW w:w="3150" w:type="dxa"/>
          </w:tcPr>
          <w:p w14:paraId="7473BC2B" w14:textId="77777777" w:rsidR="0072552A" w:rsidRPr="007D04D7" w:rsidRDefault="0072552A" w:rsidP="000A30C7">
            <w:pPr>
              <w:pStyle w:val="TableEntry"/>
              <w:keepNext/>
              <w:rPr>
                <w:ins w:id="1232" w:author="Craig Seidel" w:date="2018-10-15T16:57:00Z"/>
                <w:b/>
              </w:rPr>
            </w:pPr>
            <w:ins w:id="1233" w:author="Craig Seidel" w:date="2018-10-15T16:57:00Z">
              <w:r w:rsidRPr="007D04D7">
                <w:rPr>
                  <w:b/>
                </w:rPr>
                <w:t>Definition</w:t>
              </w:r>
            </w:ins>
          </w:p>
        </w:tc>
        <w:tc>
          <w:tcPr>
            <w:tcW w:w="1800" w:type="dxa"/>
          </w:tcPr>
          <w:p w14:paraId="1706B103" w14:textId="77777777" w:rsidR="0072552A" w:rsidRPr="007D04D7" w:rsidRDefault="0072552A" w:rsidP="000A30C7">
            <w:pPr>
              <w:pStyle w:val="TableEntry"/>
              <w:keepNext/>
              <w:rPr>
                <w:ins w:id="1234" w:author="Craig Seidel" w:date="2018-10-15T16:57:00Z"/>
                <w:b/>
              </w:rPr>
            </w:pPr>
            <w:ins w:id="1235" w:author="Craig Seidel" w:date="2018-10-15T16:57:00Z">
              <w:r w:rsidRPr="007D04D7">
                <w:rPr>
                  <w:b/>
                </w:rPr>
                <w:t>Value</w:t>
              </w:r>
            </w:ins>
          </w:p>
        </w:tc>
        <w:tc>
          <w:tcPr>
            <w:tcW w:w="1080" w:type="dxa"/>
          </w:tcPr>
          <w:p w14:paraId="76C18F70" w14:textId="77777777" w:rsidR="0072552A" w:rsidRPr="007D04D7" w:rsidRDefault="0072552A" w:rsidP="000A30C7">
            <w:pPr>
              <w:pStyle w:val="TableEntry"/>
              <w:keepNext/>
              <w:rPr>
                <w:ins w:id="1236" w:author="Craig Seidel" w:date="2018-10-15T16:57:00Z"/>
                <w:b/>
              </w:rPr>
            </w:pPr>
            <w:ins w:id="1237" w:author="Craig Seidel" w:date="2018-10-15T16:57:00Z">
              <w:r w:rsidRPr="007D04D7">
                <w:rPr>
                  <w:b/>
                </w:rPr>
                <w:t>Card.</w:t>
              </w:r>
            </w:ins>
          </w:p>
        </w:tc>
      </w:tr>
      <w:tr w:rsidR="0072552A" w:rsidRPr="0000320B" w14:paraId="762D0BE0" w14:textId="77777777" w:rsidTr="000A30C7">
        <w:trPr>
          <w:ins w:id="1238" w:author="Craig Seidel" w:date="2018-10-15T16:57:00Z"/>
        </w:trPr>
        <w:tc>
          <w:tcPr>
            <w:tcW w:w="1980" w:type="dxa"/>
          </w:tcPr>
          <w:p w14:paraId="328B3633" w14:textId="5F8688D0" w:rsidR="0072552A" w:rsidRPr="007D04D7" w:rsidRDefault="0072552A" w:rsidP="000A30C7">
            <w:pPr>
              <w:pStyle w:val="TableEntry"/>
              <w:keepNext/>
              <w:rPr>
                <w:ins w:id="1239" w:author="Craig Seidel" w:date="2018-10-15T16:57:00Z"/>
                <w:b/>
              </w:rPr>
            </w:pPr>
            <w:ins w:id="1240" w:author="Craig Seidel" w:date="2018-10-15T16:57:00Z">
              <w:r>
                <w:rPr>
                  <w:b/>
                </w:rPr>
                <w:t>ContentRelatedToWork-type</w:t>
              </w:r>
            </w:ins>
          </w:p>
        </w:tc>
        <w:tc>
          <w:tcPr>
            <w:tcW w:w="1465" w:type="dxa"/>
          </w:tcPr>
          <w:p w14:paraId="21AB10AE" w14:textId="77777777" w:rsidR="0072552A" w:rsidRPr="0000320B" w:rsidRDefault="0072552A" w:rsidP="000A30C7">
            <w:pPr>
              <w:pStyle w:val="TableEntry"/>
              <w:keepNext/>
              <w:rPr>
                <w:ins w:id="1241" w:author="Craig Seidel" w:date="2018-10-15T16:57:00Z"/>
              </w:rPr>
            </w:pPr>
          </w:p>
        </w:tc>
        <w:tc>
          <w:tcPr>
            <w:tcW w:w="3150" w:type="dxa"/>
          </w:tcPr>
          <w:p w14:paraId="3AABA7FF" w14:textId="77777777" w:rsidR="0072552A" w:rsidRDefault="0072552A" w:rsidP="000A30C7">
            <w:pPr>
              <w:pStyle w:val="TableEntry"/>
              <w:keepNext/>
              <w:rPr>
                <w:ins w:id="1242" w:author="Craig Seidel" w:date="2018-10-15T16:57:00Z"/>
                <w:lang w:bidi="en-US"/>
              </w:rPr>
            </w:pPr>
          </w:p>
        </w:tc>
        <w:tc>
          <w:tcPr>
            <w:tcW w:w="1800" w:type="dxa"/>
          </w:tcPr>
          <w:p w14:paraId="6658B1BC" w14:textId="77777777" w:rsidR="0072552A" w:rsidRDefault="0072552A" w:rsidP="000A30C7">
            <w:pPr>
              <w:pStyle w:val="TableEntry"/>
              <w:keepNext/>
              <w:rPr>
                <w:ins w:id="1243" w:author="Craig Seidel" w:date="2018-10-15T16:57:00Z"/>
              </w:rPr>
            </w:pPr>
          </w:p>
        </w:tc>
        <w:tc>
          <w:tcPr>
            <w:tcW w:w="1080" w:type="dxa"/>
          </w:tcPr>
          <w:p w14:paraId="73A759CD" w14:textId="77777777" w:rsidR="0072552A" w:rsidRDefault="0072552A" w:rsidP="000A30C7">
            <w:pPr>
              <w:pStyle w:val="TableEntry"/>
              <w:keepNext/>
              <w:rPr>
                <w:ins w:id="1244" w:author="Craig Seidel" w:date="2018-10-15T16:57:00Z"/>
              </w:rPr>
            </w:pPr>
          </w:p>
        </w:tc>
      </w:tr>
      <w:tr w:rsidR="007761F7" w:rsidRPr="0000320B" w14:paraId="0D4C04B6" w14:textId="77777777" w:rsidTr="000A30C7">
        <w:trPr>
          <w:ins w:id="1245" w:author="Craig Seidel" w:date="2018-10-15T16:57:00Z"/>
        </w:trPr>
        <w:tc>
          <w:tcPr>
            <w:tcW w:w="1980" w:type="dxa"/>
          </w:tcPr>
          <w:p w14:paraId="392D7AB3" w14:textId="77777777" w:rsidR="007761F7" w:rsidRDefault="007761F7" w:rsidP="007761F7">
            <w:pPr>
              <w:pStyle w:val="TableEntry"/>
              <w:rPr>
                <w:ins w:id="1246" w:author="Craig Seidel" w:date="2018-10-15T16:57:00Z"/>
              </w:rPr>
            </w:pPr>
          </w:p>
        </w:tc>
        <w:tc>
          <w:tcPr>
            <w:tcW w:w="1465" w:type="dxa"/>
          </w:tcPr>
          <w:p w14:paraId="20C8F547" w14:textId="12E69631" w:rsidR="007761F7" w:rsidRPr="0000320B" w:rsidRDefault="007761F7" w:rsidP="007761F7">
            <w:pPr>
              <w:pStyle w:val="TableEntry"/>
              <w:rPr>
                <w:ins w:id="1247" w:author="Craig Seidel" w:date="2018-10-15T16:57:00Z"/>
              </w:rPr>
            </w:pPr>
            <w:ins w:id="1248" w:author="Craig Seidel" w:date="2018-10-15T16:57:00Z">
              <w:r>
                <w:t>fictional</w:t>
              </w:r>
            </w:ins>
          </w:p>
        </w:tc>
        <w:tc>
          <w:tcPr>
            <w:tcW w:w="3150" w:type="dxa"/>
          </w:tcPr>
          <w:p w14:paraId="58766CDF" w14:textId="331CA11B" w:rsidR="007761F7" w:rsidRDefault="007761F7" w:rsidP="007761F7">
            <w:pPr>
              <w:pStyle w:val="TableEntry"/>
              <w:rPr>
                <w:ins w:id="1249" w:author="Craig Seidel" w:date="2018-10-15T16:57:00Z"/>
              </w:rPr>
            </w:pPr>
            <w:ins w:id="1250" w:author="Craig Seidel" w:date="2018-10-15T16:57:00Z">
              <w:r>
                <w:t>If true, related object is fictional.  Otherwise, object is nonfictional.</w:t>
              </w:r>
            </w:ins>
          </w:p>
        </w:tc>
        <w:tc>
          <w:tcPr>
            <w:tcW w:w="1800" w:type="dxa"/>
          </w:tcPr>
          <w:p w14:paraId="523B9D2C" w14:textId="6C5D5156" w:rsidR="007761F7" w:rsidRDefault="007761F7" w:rsidP="007761F7">
            <w:pPr>
              <w:pStyle w:val="TableEntry"/>
              <w:rPr>
                <w:ins w:id="1251" w:author="Craig Seidel" w:date="2018-10-15T16:57:00Z"/>
              </w:rPr>
            </w:pPr>
            <w:ins w:id="1252" w:author="Craig Seidel" w:date="2018-10-15T16:57:00Z">
              <w:r>
                <w:t>xs:boolean</w:t>
              </w:r>
            </w:ins>
          </w:p>
        </w:tc>
        <w:tc>
          <w:tcPr>
            <w:tcW w:w="1080" w:type="dxa"/>
          </w:tcPr>
          <w:p w14:paraId="54098BFB" w14:textId="530649DA" w:rsidR="007761F7" w:rsidRDefault="007761F7" w:rsidP="007761F7">
            <w:pPr>
              <w:pStyle w:val="TableEntry"/>
              <w:rPr>
                <w:ins w:id="1253" w:author="Craig Seidel" w:date="2018-10-15T16:57:00Z"/>
              </w:rPr>
            </w:pPr>
            <w:ins w:id="1254" w:author="Craig Seidel" w:date="2018-10-15T16:57:00Z">
              <w:r>
                <w:t>0..1</w:t>
              </w:r>
            </w:ins>
          </w:p>
        </w:tc>
      </w:tr>
      <w:tr w:rsidR="007761F7" w:rsidRPr="0000320B" w14:paraId="5CF4379B" w14:textId="77777777" w:rsidTr="000A30C7">
        <w:trPr>
          <w:ins w:id="1255" w:author="Craig Seidel" w:date="2018-10-15T16:57:00Z"/>
        </w:trPr>
        <w:tc>
          <w:tcPr>
            <w:tcW w:w="1980" w:type="dxa"/>
          </w:tcPr>
          <w:p w14:paraId="373A4E8A" w14:textId="1BFD6EA4" w:rsidR="007761F7" w:rsidRDefault="007761F7" w:rsidP="000A30C7">
            <w:pPr>
              <w:pStyle w:val="TableEntry"/>
              <w:rPr>
                <w:ins w:id="1256" w:author="Craig Seidel" w:date="2018-10-15T16:57:00Z"/>
              </w:rPr>
            </w:pPr>
            <w:ins w:id="1257" w:author="Craig Seidel" w:date="2018-10-15T16:57:00Z">
              <w:r>
                <w:t>Work</w:t>
              </w:r>
              <w:r w:rsidR="0052452E">
                <w:t>Type</w:t>
              </w:r>
            </w:ins>
          </w:p>
        </w:tc>
        <w:tc>
          <w:tcPr>
            <w:tcW w:w="1465" w:type="dxa"/>
          </w:tcPr>
          <w:p w14:paraId="52E3D62E" w14:textId="77777777" w:rsidR="007761F7" w:rsidRPr="0000320B" w:rsidRDefault="007761F7" w:rsidP="000A30C7">
            <w:pPr>
              <w:pStyle w:val="TableEntry"/>
              <w:rPr>
                <w:ins w:id="1258" w:author="Craig Seidel" w:date="2018-10-15T16:57:00Z"/>
              </w:rPr>
            </w:pPr>
          </w:p>
        </w:tc>
        <w:tc>
          <w:tcPr>
            <w:tcW w:w="3150" w:type="dxa"/>
          </w:tcPr>
          <w:p w14:paraId="099C7895" w14:textId="5A752816" w:rsidR="007761F7" w:rsidRDefault="0052452E" w:rsidP="000A30C7">
            <w:pPr>
              <w:pStyle w:val="TableEntry"/>
              <w:rPr>
                <w:ins w:id="1259" w:author="Craig Seidel" w:date="2018-10-15T16:57:00Z"/>
              </w:rPr>
            </w:pPr>
            <w:ins w:id="1260" w:author="Craig Seidel" w:date="2018-10-15T16:57:00Z">
              <w:r>
                <w:t xml:space="preserve">WorkType as enumerated in section </w:t>
              </w:r>
              <w:r>
                <w:fldChar w:fldCharType="begin"/>
              </w:r>
              <w:r>
                <w:instrText xml:space="preserve"> REF _Ref521056894 \r \h </w:instrText>
              </w:r>
              <w:r>
                <w:fldChar w:fldCharType="separate"/>
              </w:r>
            </w:ins>
            <w:ins w:id="1261" w:author="Craig Seidel" w:date="2018-10-15T16:59:00Z">
              <w:r w:rsidR="00123C97">
                <w:t>4.1.1</w:t>
              </w:r>
            </w:ins>
            <w:ins w:id="1262" w:author="Craig Seidel" w:date="2018-10-15T16:57:00Z">
              <w:r>
                <w:fldChar w:fldCharType="end"/>
              </w:r>
            </w:ins>
          </w:p>
        </w:tc>
        <w:tc>
          <w:tcPr>
            <w:tcW w:w="1800" w:type="dxa"/>
          </w:tcPr>
          <w:p w14:paraId="52CAA5BF" w14:textId="4DF26259" w:rsidR="007761F7" w:rsidRDefault="0052452E" w:rsidP="000A30C7">
            <w:pPr>
              <w:pStyle w:val="TableEntry"/>
              <w:rPr>
                <w:ins w:id="1263" w:author="Craig Seidel" w:date="2018-10-15T16:57:00Z"/>
              </w:rPr>
            </w:pPr>
            <w:ins w:id="1264" w:author="Craig Seidel" w:date="2018-10-15T16:57:00Z">
              <w:r>
                <w:t>xs:string</w:t>
              </w:r>
            </w:ins>
          </w:p>
        </w:tc>
        <w:tc>
          <w:tcPr>
            <w:tcW w:w="1080" w:type="dxa"/>
          </w:tcPr>
          <w:p w14:paraId="43458460" w14:textId="5C2455E3" w:rsidR="007761F7" w:rsidRDefault="008B5609" w:rsidP="000A30C7">
            <w:pPr>
              <w:pStyle w:val="TableEntry"/>
              <w:rPr>
                <w:ins w:id="1265" w:author="Craig Seidel" w:date="2018-10-15T16:57:00Z"/>
              </w:rPr>
            </w:pPr>
            <w:ins w:id="1266" w:author="Craig Seidel" w:date="2018-10-15T16:57:00Z">
              <w:r>
                <w:t>0..1</w:t>
              </w:r>
            </w:ins>
          </w:p>
        </w:tc>
      </w:tr>
      <w:tr w:rsidR="007761F7" w:rsidRPr="0000320B" w14:paraId="05240D42" w14:textId="77777777" w:rsidTr="000A30C7">
        <w:trPr>
          <w:ins w:id="1267" w:author="Craig Seidel" w:date="2018-10-15T16:57:00Z"/>
        </w:trPr>
        <w:tc>
          <w:tcPr>
            <w:tcW w:w="1980" w:type="dxa"/>
          </w:tcPr>
          <w:p w14:paraId="385D7C81" w14:textId="037C5897" w:rsidR="007761F7" w:rsidRDefault="007761F7" w:rsidP="007761F7">
            <w:pPr>
              <w:pStyle w:val="TableEntry"/>
              <w:rPr>
                <w:ins w:id="1268" w:author="Craig Seidel" w:date="2018-10-15T16:57:00Z"/>
              </w:rPr>
            </w:pPr>
            <w:ins w:id="1269" w:author="Craig Seidel" w:date="2018-10-15T16:57:00Z">
              <w:r>
                <w:t>ContentID</w:t>
              </w:r>
            </w:ins>
          </w:p>
        </w:tc>
        <w:tc>
          <w:tcPr>
            <w:tcW w:w="1465" w:type="dxa"/>
          </w:tcPr>
          <w:p w14:paraId="757E3827" w14:textId="77777777" w:rsidR="007761F7" w:rsidRPr="0000320B" w:rsidRDefault="007761F7" w:rsidP="007761F7">
            <w:pPr>
              <w:pStyle w:val="TableEntry"/>
              <w:rPr>
                <w:ins w:id="1270" w:author="Craig Seidel" w:date="2018-10-15T16:57:00Z"/>
              </w:rPr>
            </w:pPr>
          </w:p>
        </w:tc>
        <w:tc>
          <w:tcPr>
            <w:tcW w:w="3150" w:type="dxa"/>
          </w:tcPr>
          <w:p w14:paraId="063D2177" w14:textId="41F6575D" w:rsidR="007761F7" w:rsidRDefault="0052452E" w:rsidP="007761F7">
            <w:pPr>
              <w:pStyle w:val="TableEntry"/>
              <w:rPr>
                <w:ins w:id="1271" w:author="Craig Seidel" w:date="2018-10-15T16:57:00Z"/>
              </w:rPr>
            </w:pPr>
            <w:ins w:id="1272" w:author="Craig Seidel" w:date="2018-10-15T16:57:00Z">
              <w:r>
                <w:t>Content Identifier.  Typically used to reference @ContentID in a BasicMetadata object.</w:t>
              </w:r>
            </w:ins>
          </w:p>
        </w:tc>
        <w:tc>
          <w:tcPr>
            <w:tcW w:w="1800" w:type="dxa"/>
          </w:tcPr>
          <w:p w14:paraId="723977EB" w14:textId="0A759C0E" w:rsidR="007761F7" w:rsidRDefault="0052452E" w:rsidP="007761F7">
            <w:pPr>
              <w:pStyle w:val="TableEntry"/>
              <w:rPr>
                <w:ins w:id="1273" w:author="Craig Seidel" w:date="2018-10-15T16:57:00Z"/>
              </w:rPr>
            </w:pPr>
            <w:ins w:id="1274" w:author="Craig Seidel" w:date="2018-10-15T16:57:00Z">
              <w:r>
                <w:t>md:ContentID-type</w:t>
              </w:r>
            </w:ins>
          </w:p>
        </w:tc>
        <w:tc>
          <w:tcPr>
            <w:tcW w:w="1080" w:type="dxa"/>
          </w:tcPr>
          <w:p w14:paraId="21BA5A39" w14:textId="03C0D9A4" w:rsidR="007761F7" w:rsidRDefault="008B5609" w:rsidP="007761F7">
            <w:pPr>
              <w:pStyle w:val="TableEntry"/>
              <w:rPr>
                <w:ins w:id="1275" w:author="Craig Seidel" w:date="2018-10-15T16:57:00Z"/>
              </w:rPr>
            </w:pPr>
            <w:ins w:id="1276" w:author="Craig Seidel" w:date="2018-10-15T16:57:00Z">
              <w:r>
                <w:t>0..n</w:t>
              </w:r>
            </w:ins>
          </w:p>
        </w:tc>
      </w:tr>
      <w:tr w:rsidR="008B5609" w14:paraId="128FBFE4" w14:textId="77777777" w:rsidTr="000A30C7">
        <w:trPr>
          <w:ins w:id="1277" w:author="Craig Seidel" w:date="2018-10-15T16:57:00Z"/>
        </w:trPr>
        <w:tc>
          <w:tcPr>
            <w:tcW w:w="1980" w:type="dxa"/>
          </w:tcPr>
          <w:p w14:paraId="65CFA476" w14:textId="76996E71" w:rsidR="008B5609" w:rsidRDefault="008B5609" w:rsidP="000A30C7">
            <w:pPr>
              <w:pStyle w:val="TableEntry"/>
              <w:rPr>
                <w:ins w:id="1278" w:author="Craig Seidel" w:date="2018-10-15T16:57:00Z"/>
              </w:rPr>
            </w:pPr>
            <w:ins w:id="1279" w:author="Craig Seidel" w:date="2018-10-15T16:57:00Z">
              <w:r>
                <w:t>OtherIdentifier</w:t>
              </w:r>
            </w:ins>
          </w:p>
        </w:tc>
        <w:tc>
          <w:tcPr>
            <w:tcW w:w="1465" w:type="dxa"/>
          </w:tcPr>
          <w:p w14:paraId="69E53C40" w14:textId="77777777" w:rsidR="008B5609" w:rsidRPr="0000320B" w:rsidRDefault="008B5609" w:rsidP="000A30C7">
            <w:pPr>
              <w:pStyle w:val="TableEntry"/>
              <w:rPr>
                <w:ins w:id="1280" w:author="Craig Seidel" w:date="2018-10-15T16:57:00Z"/>
              </w:rPr>
            </w:pPr>
          </w:p>
        </w:tc>
        <w:tc>
          <w:tcPr>
            <w:tcW w:w="3150" w:type="dxa"/>
          </w:tcPr>
          <w:p w14:paraId="1A4546FB" w14:textId="691A0821" w:rsidR="008B5609" w:rsidRDefault="0052452E" w:rsidP="000A30C7">
            <w:pPr>
              <w:pStyle w:val="TableEntry"/>
              <w:rPr>
                <w:ins w:id="1281" w:author="Craig Seidel" w:date="2018-10-15T16:57:00Z"/>
              </w:rPr>
            </w:pPr>
            <w:ins w:id="1282" w:author="Craig Seidel" w:date="2018-10-15T16:57:00Z">
              <w:r>
                <w:t xml:space="preserve">Any other identifier that can be used to identify the work.  </w:t>
              </w:r>
            </w:ins>
          </w:p>
        </w:tc>
        <w:tc>
          <w:tcPr>
            <w:tcW w:w="1800" w:type="dxa"/>
          </w:tcPr>
          <w:p w14:paraId="6EC0DBF4" w14:textId="1E88899B" w:rsidR="008B5609" w:rsidRDefault="0052452E" w:rsidP="000A30C7">
            <w:pPr>
              <w:pStyle w:val="TableEntry"/>
              <w:rPr>
                <w:ins w:id="1283" w:author="Craig Seidel" w:date="2018-10-15T16:57:00Z"/>
              </w:rPr>
            </w:pPr>
            <w:ins w:id="1284" w:author="Craig Seidel" w:date="2018-10-15T16:57:00Z">
              <w:r>
                <w:t>md:ContentIdentifier-type</w:t>
              </w:r>
            </w:ins>
          </w:p>
        </w:tc>
        <w:tc>
          <w:tcPr>
            <w:tcW w:w="1080" w:type="dxa"/>
          </w:tcPr>
          <w:p w14:paraId="77C3187F" w14:textId="3836689B" w:rsidR="008B5609" w:rsidRDefault="008B5609" w:rsidP="000A30C7">
            <w:pPr>
              <w:pStyle w:val="TableEntry"/>
              <w:rPr>
                <w:ins w:id="1285" w:author="Craig Seidel" w:date="2018-10-15T16:57:00Z"/>
              </w:rPr>
            </w:pPr>
            <w:ins w:id="1286" w:author="Craig Seidel" w:date="2018-10-15T16:57:00Z">
              <w:r>
                <w:t>0..n</w:t>
              </w:r>
            </w:ins>
          </w:p>
        </w:tc>
      </w:tr>
      <w:tr w:rsidR="007761F7" w14:paraId="2ED78A9F" w14:textId="77777777" w:rsidTr="000A30C7">
        <w:trPr>
          <w:ins w:id="1287" w:author="Craig Seidel" w:date="2018-10-15T16:57:00Z"/>
        </w:trPr>
        <w:tc>
          <w:tcPr>
            <w:tcW w:w="1980" w:type="dxa"/>
          </w:tcPr>
          <w:p w14:paraId="1342276E" w14:textId="77777777" w:rsidR="007761F7" w:rsidRDefault="007761F7" w:rsidP="000A30C7">
            <w:pPr>
              <w:pStyle w:val="TableEntry"/>
              <w:rPr>
                <w:ins w:id="1288" w:author="Craig Seidel" w:date="2018-10-15T16:57:00Z"/>
              </w:rPr>
            </w:pPr>
            <w:ins w:id="1289" w:author="Craig Seidel" w:date="2018-10-15T16:57:00Z">
              <w:r>
                <w:t>Description</w:t>
              </w:r>
            </w:ins>
          </w:p>
        </w:tc>
        <w:tc>
          <w:tcPr>
            <w:tcW w:w="1465" w:type="dxa"/>
          </w:tcPr>
          <w:p w14:paraId="6BEF7077" w14:textId="77777777" w:rsidR="007761F7" w:rsidRPr="0000320B" w:rsidRDefault="007761F7" w:rsidP="000A30C7">
            <w:pPr>
              <w:pStyle w:val="TableEntry"/>
              <w:rPr>
                <w:ins w:id="1290" w:author="Craig Seidel" w:date="2018-10-15T16:57:00Z"/>
              </w:rPr>
            </w:pPr>
          </w:p>
        </w:tc>
        <w:tc>
          <w:tcPr>
            <w:tcW w:w="3150" w:type="dxa"/>
          </w:tcPr>
          <w:p w14:paraId="5BBA6656" w14:textId="26D8B71C" w:rsidR="007761F7" w:rsidRDefault="007761F7" w:rsidP="000A30C7">
            <w:pPr>
              <w:pStyle w:val="TableEntry"/>
              <w:rPr>
                <w:ins w:id="1291" w:author="Craig Seidel" w:date="2018-10-15T16:57:00Z"/>
              </w:rPr>
            </w:pPr>
            <w:ins w:id="1292" w:author="Craig Seidel" w:date="2018-10-15T16:57:00Z">
              <w:r>
                <w:t>Description of work</w:t>
              </w:r>
            </w:ins>
          </w:p>
        </w:tc>
        <w:tc>
          <w:tcPr>
            <w:tcW w:w="1800" w:type="dxa"/>
          </w:tcPr>
          <w:p w14:paraId="18F4DAAB" w14:textId="77777777" w:rsidR="007761F7" w:rsidRDefault="007761F7" w:rsidP="000A30C7">
            <w:pPr>
              <w:pStyle w:val="TableEntry"/>
              <w:rPr>
                <w:ins w:id="1293" w:author="Craig Seidel" w:date="2018-10-15T16:57:00Z"/>
              </w:rPr>
            </w:pPr>
            <w:ins w:id="1294" w:author="Craig Seidel" w:date="2018-10-15T16:57:00Z">
              <w:r>
                <w:t>xs:string</w:t>
              </w:r>
            </w:ins>
          </w:p>
        </w:tc>
        <w:tc>
          <w:tcPr>
            <w:tcW w:w="1080" w:type="dxa"/>
          </w:tcPr>
          <w:p w14:paraId="04759B68" w14:textId="77777777" w:rsidR="007761F7" w:rsidRDefault="007761F7" w:rsidP="000A30C7">
            <w:pPr>
              <w:pStyle w:val="TableEntry"/>
              <w:rPr>
                <w:ins w:id="1295" w:author="Craig Seidel" w:date="2018-10-15T16:57:00Z"/>
              </w:rPr>
            </w:pPr>
            <w:ins w:id="1296" w:author="Craig Seidel" w:date="2018-10-15T16:57:00Z">
              <w:r>
                <w:t>0..n</w:t>
              </w:r>
            </w:ins>
          </w:p>
        </w:tc>
      </w:tr>
      <w:tr w:rsidR="007761F7" w14:paraId="1C22CA74" w14:textId="77777777" w:rsidTr="000A30C7">
        <w:trPr>
          <w:ins w:id="1297" w:author="Craig Seidel" w:date="2018-10-15T16:57:00Z"/>
        </w:trPr>
        <w:tc>
          <w:tcPr>
            <w:tcW w:w="1980" w:type="dxa"/>
          </w:tcPr>
          <w:p w14:paraId="1DEDC530" w14:textId="77777777" w:rsidR="007761F7" w:rsidRDefault="007761F7" w:rsidP="000A30C7">
            <w:pPr>
              <w:pStyle w:val="TableEntry"/>
              <w:rPr>
                <w:ins w:id="1298" w:author="Craig Seidel" w:date="2018-10-15T16:57:00Z"/>
              </w:rPr>
            </w:pPr>
          </w:p>
        </w:tc>
        <w:tc>
          <w:tcPr>
            <w:tcW w:w="1465" w:type="dxa"/>
          </w:tcPr>
          <w:p w14:paraId="45B28A98" w14:textId="77777777" w:rsidR="007761F7" w:rsidRPr="0000320B" w:rsidRDefault="007761F7" w:rsidP="000A30C7">
            <w:pPr>
              <w:pStyle w:val="TableEntry"/>
              <w:rPr>
                <w:ins w:id="1299" w:author="Craig Seidel" w:date="2018-10-15T16:57:00Z"/>
              </w:rPr>
            </w:pPr>
            <w:ins w:id="1300" w:author="Craig Seidel" w:date="2018-10-15T16:57:00Z">
              <w:r>
                <w:t>language</w:t>
              </w:r>
            </w:ins>
          </w:p>
        </w:tc>
        <w:tc>
          <w:tcPr>
            <w:tcW w:w="3150" w:type="dxa"/>
          </w:tcPr>
          <w:p w14:paraId="6D7BBFFC" w14:textId="77777777" w:rsidR="007761F7" w:rsidRDefault="007761F7" w:rsidP="000A30C7">
            <w:pPr>
              <w:pStyle w:val="TableEntry"/>
              <w:rPr>
                <w:ins w:id="1301" w:author="Craig Seidel" w:date="2018-10-15T16:57:00Z"/>
              </w:rPr>
            </w:pPr>
            <w:ins w:id="1302" w:author="Craig Seidel" w:date="2018-10-15T16:57:00Z">
              <w:r>
                <w:t>Language of instance of Description</w:t>
              </w:r>
            </w:ins>
          </w:p>
        </w:tc>
        <w:tc>
          <w:tcPr>
            <w:tcW w:w="1800" w:type="dxa"/>
          </w:tcPr>
          <w:p w14:paraId="3F810D6C" w14:textId="77777777" w:rsidR="007761F7" w:rsidRDefault="007761F7" w:rsidP="000A30C7">
            <w:pPr>
              <w:pStyle w:val="TableEntry"/>
              <w:rPr>
                <w:ins w:id="1303" w:author="Craig Seidel" w:date="2018-10-15T16:57:00Z"/>
              </w:rPr>
            </w:pPr>
            <w:ins w:id="1304" w:author="Craig Seidel" w:date="2018-10-15T16:57:00Z">
              <w:r>
                <w:t>xs:language</w:t>
              </w:r>
            </w:ins>
          </w:p>
        </w:tc>
        <w:tc>
          <w:tcPr>
            <w:tcW w:w="1080" w:type="dxa"/>
          </w:tcPr>
          <w:p w14:paraId="54ECD135" w14:textId="77777777" w:rsidR="007761F7" w:rsidRDefault="007761F7" w:rsidP="000A30C7">
            <w:pPr>
              <w:pStyle w:val="TableEntry"/>
              <w:rPr>
                <w:ins w:id="1305" w:author="Craig Seidel" w:date="2018-10-15T16:57:00Z"/>
              </w:rPr>
            </w:pPr>
            <w:ins w:id="1306" w:author="Craig Seidel" w:date="2018-10-15T16:57:00Z">
              <w:r>
                <w:t>0..1</w:t>
              </w:r>
            </w:ins>
          </w:p>
        </w:tc>
      </w:tr>
    </w:tbl>
    <w:p w14:paraId="6F4B5A9E" w14:textId="772E922D" w:rsidR="0072552A" w:rsidRPr="0072552A" w:rsidRDefault="0052452E" w:rsidP="0072552A">
      <w:pPr>
        <w:pStyle w:val="Body"/>
        <w:rPr>
          <w:ins w:id="1307" w:author="Craig Seidel" w:date="2018-10-15T16:57:00Z"/>
        </w:rPr>
      </w:pPr>
      <w:ins w:id="1308" w:author="Craig Seidel" w:date="2018-10-15T16:57:00Z">
        <w:r>
          <w:t>Note that ContentID and OtherIdentifier can be used together, as @ContentId and AltIdentifier are used in BasicMetadata.</w:t>
        </w:r>
      </w:ins>
    </w:p>
    <w:p w14:paraId="0CC09C28" w14:textId="77777777" w:rsidR="0072552A" w:rsidRPr="0072552A" w:rsidRDefault="0072552A" w:rsidP="0072552A">
      <w:pPr>
        <w:pStyle w:val="Body"/>
        <w:rPr>
          <w:ins w:id="1309" w:author="Craig Seidel" w:date="2018-10-15T16:57:00Z"/>
        </w:rPr>
      </w:pPr>
    </w:p>
    <w:p w14:paraId="2458DFA4" w14:textId="77777777" w:rsidR="00E87D1B" w:rsidRDefault="00F5626A" w:rsidP="00B83702">
      <w:pPr>
        <w:pStyle w:val="Heading1"/>
      </w:pPr>
      <w:bookmarkStart w:id="1310" w:name="_Toc248890992"/>
      <w:bookmarkStart w:id="1311" w:name="_Toc339101952"/>
      <w:bookmarkStart w:id="1312" w:name="_Toc343442996"/>
      <w:bookmarkStart w:id="1313" w:name="_Toc432468813"/>
      <w:bookmarkStart w:id="1314" w:name="_Toc469691925"/>
      <w:bookmarkStart w:id="1315" w:name="_Toc500757891"/>
      <w:bookmarkStart w:id="1316" w:name="_Toc527385965"/>
      <w:bookmarkEnd w:id="1310"/>
      <w:r>
        <w:lastRenderedPageBreak/>
        <w:t xml:space="preserve">Digital </w:t>
      </w:r>
      <w:r w:rsidR="00E87D1B">
        <w:t>Asset Metadata</w:t>
      </w:r>
      <w:bookmarkEnd w:id="1042"/>
      <w:bookmarkEnd w:id="1311"/>
      <w:bookmarkEnd w:id="1312"/>
      <w:bookmarkEnd w:id="1313"/>
      <w:bookmarkEnd w:id="1314"/>
      <w:bookmarkEnd w:id="1315"/>
      <w:bookmarkEnd w:id="1316"/>
    </w:p>
    <w:p w14:paraId="008862C9" w14:textId="77777777" w:rsidR="00E87D1B" w:rsidRDefault="00F5626A" w:rsidP="00B227A6">
      <w:pPr>
        <w:pStyle w:val="Body"/>
      </w:pPr>
      <w:r>
        <w:t xml:space="preserve">Digital </w:t>
      </w:r>
      <w:r w:rsidR="00E87D1B">
        <w:t xml:space="preserve">Asset Metadata describes includes relating to the Physical Asset that is distinct from the Logical Asset.  </w:t>
      </w:r>
    </w:p>
    <w:p w14:paraId="0B426215" w14:textId="77777777" w:rsidR="00E87D1B" w:rsidRDefault="00F5626A" w:rsidP="00E87D1B">
      <w:pPr>
        <w:pStyle w:val="Heading2"/>
        <w:keepNext w:val="0"/>
        <w:tabs>
          <w:tab w:val="clear" w:pos="576"/>
          <w:tab w:val="num" w:pos="0"/>
        </w:tabs>
        <w:spacing w:before="200" w:after="0" w:line="276" w:lineRule="auto"/>
        <w:jc w:val="left"/>
      </w:pPr>
      <w:bookmarkStart w:id="1317" w:name="_Toc236406187"/>
      <w:bookmarkStart w:id="1318" w:name="_Toc339101953"/>
      <w:bookmarkStart w:id="1319" w:name="_Toc343442997"/>
      <w:bookmarkStart w:id="1320" w:name="_Toc432468814"/>
      <w:bookmarkStart w:id="1321" w:name="_Toc469691926"/>
      <w:bookmarkStart w:id="1322" w:name="_Toc500757892"/>
      <w:bookmarkStart w:id="1323" w:name="_Toc527385966"/>
      <w:r>
        <w:t xml:space="preserve">Digital </w:t>
      </w:r>
      <w:r w:rsidR="00E87D1B">
        <w:t>Asset Metadata Description</w:t>
      </w:r>
      <w:bookmarkEnd w:id="1317"/>
      <w:bookmarkEnd w:id="1318"/>
      <w:bookmarkEnd w:id="1319"/>
      <w:bookmarkEnd w:id="1320"/>
      <w:bookmarkEnd w:id="1321"/>
      <w:bookmarkEnd w:id="1322"/>
      <w:bookmarkEnd w:id="1323"/>
    </w:p>
    <w:p w14:paraId="0CB987CA" w14:textId="77777777" w:rsidR="00E87D1B" w:rsidRDefault="00E87D1B" w:rsidP="00B227A6">
      <w:pPr>
        <w:pStyle w:val="Body"/>
      </w:pPr>
      <w:r>
        <w:t xml:space="preserve">A </w:t>
      </w:r>
      <w:r w:rsidR="00F5626A">
        <w:t xml:space="preserve">Digital </w:t>
      </w:r>
      <w:r>
        <w:t xml:space="preserve">Asset has certain properties that are not general to the Logical Asset and are therefore distinct from Basic Metadata.  </w:t>
      </w:r>
      <w:r w:rsidR="00F5626A">
        <w:t xml:space="preserve">Digital </w:t>
      </w:r>
      <w:r>
        <w:t>Asset Metadata describes the</w:t>
      </w:r>
      <w:r w:rsidR="006B1C59">
        <w:t>se</w:t>
      </w:r>
      <w:r>
        <w:t xml:space="preserve"> properties. These data are distinct from Basic Metadata.  The set of </w:t>
      </w:r>
      <w:r w:rsidR="00F5626A">
        <w:t xml:space="preserve">Digital </w:t>
      </w:r>
      <w:r>
        <w:t xml:space="preserve">Asset Metadata does not attempt to include all possible data about the Asset, only a subset </w:t>
      </w:r>
      <w:r w:rsidR="006B1C59">
        <w:t>of those</w:t>
      </w:r>
      <w:r w:rsidR="000550A8">
        <w:t xml:space="preserve"> most useful</w:t>
      </w:r>
      <w:r>
        <w:t>.</w:t>
      </w:r>
    </w:p>
    <w:p w14:paraId="449B0C4A" w14:textId="77777777" w:rsidR="00C41802" w:rsidRDefault="00E87D1B">
      <w:pPr>
        <w:pStyle w:val="Body"/>
        <w:ind w:firstLine="0"/>
      </w:pPr>
      <w:r>
        <w:t>Metadata includes:</w:t>
      </w:r>
    </w:p>
    <w:p w14:paraId="0B33420C" w14:textId="77777777" w:rsidR="00C41802" w:rsidRDefault="00E87D1B" w:rsidP="003D499C">
      <w:pPr>
        <w:numPr>
          <w:ilvl w:val="0"/>
          <w:numId w:val="5"/>
        </w:numPr>
        <w:spacing w:before="120" w:after="60" w:line="276" w:lineRule="auto"/>
        <w:jc w:val="left"/>
      </w:pPr>
      <w:r w:rsidRPr="0011137C">
        <w:t>Audio/video Encoding information</w:t>
      </w:r>
    </w:p>
    <w:p w14:paraId="48798958" w14:textId="77777777" w:rsidR="00C41802" w:rsidRDefault="00E87D1B" w:rsidP="003D499C">
      <w:pPr>
        <w:numPr>
          <w:ilvl w:val="0"/>
          <w:numId w:val="5"/>
        </w:numPr>
        <w:spacing w:before="120" w:after="60" w:line="276" w:lineRule="auto"/>
        <w:jc w:val="left"/>
      </w:pPr>
      <w:r w:rsidRPr="0011137C">
        <w:t>Resolution, codec, frame rate, max bitrate</w:t>
      </w:r>
    </w:p>
    <w:p w14:paraId="7996DDA4" w14:textId="77777777" w:rsidR="00E87D1B" w:rsidRDefault="00E87D1B" w:rsidP="00B83702">
      <w:pPr>
        <w:pStyle w:val="Heading2"/>
      </w:pPr>
      <w:bookmarkStart w:id="1324" w:name="_Toc236406189"/>
      <w:bookmarkStart w:id="1325" w:name="_Toc339101954"/>
      <w:bookmarkStart w:id="1326" w:name="_Toc343442998"/>
      <w:bookmarkStart w:id="1327" w:name="_Toc432468815"/>
      <w:bookmarkStart w:id="1328" w:name="_Toc469691927"/>
      <w:bookmarkStart w:id="1329" w:name="_Toc500757893"/>
      <w:bookmarkStart w:id="1330" w:name="_Toc527385967"/>
      <w:r>
        <w:t>Definition</w:t>
      </w:r>
      <w:bookmarkEnd w:id="1324"/>
      <w:r w:rsidR="00C832CD">
        <w:t>s</w:t>
      </w:r>
      <w:bookmarkEnd w:id="1325"/>
      <w:bookmarkEnd w:id="1326"/>
      <w:bookmarkEnd w:id="1327"/>
      <w:bookmarkEnd w:id="1328"/>
      <w:bookmarkEnd w:id="1329"/>
      <w:bookmarkEnd w:id="1330"/>
    </w:p>
    <w:p w14:paraId="2BC1D344" w14:textId="77777777" w:rsidR="00C832CD" w:rsidRDefault="00F5626A" w:rsidP="00377A5D">
      <w:pPr>
        <w:pStyle w:val="Heading3"/>
      </w:pPr>
      <w:bookmarkStart w:id="1331" w:name="_Toc249787235"/>
      <w:bookmarkStart w:id="1332" w:name="_Toc249787236"/>
      <w:bookmarkStart w:id="1333" w:name="_Toc249787237"/>
      <w:bookmarkStart w:id="1334" w:name="_Toc249787262"/>
      <w:bookmarkStart w:id="1335" w:name="_Toc249787263"/>
      <w:bookmarkStart w:id="1336" w:name="_Toc249787264"/>
      <w:bookmarkStart w:id="1337" w:name="_Toc249787265"/>
      <w:bookmarkStart w:id="1338" w:name="_Toc249787266"/>
      <w:bookmarkStart w:id="1339" w:name="_Toc249787267"/>
      <w:bookmarkStart w:id="1340" w:name="_Toc249787268"/>
      <w:bookmarkStart w:id="1341" w:name="_Toc249787269"/>
      <w:bookmarkStart w:id="1342" w:name="_Toc249787270"/>
      <w:bookmarkStart w:id="1343" w:name="_Toc249787271"/>
      <w:bookmarkStart w:id="1344" w:name="_Toc249787272"/>
      <w:bookmarkStart w:id="1345" w:name="_Toc249787273"/>
      <w:bookmarkStart w:id="1346" w:name="_Toc249787274"/>
      <w:bookmarkStart w:id="1347" w:name="_Toc249787275"/>
      <w:bookmarkStart w:id="1348" w:name="_Toc249787276"/>
      <w:bookmarkStart w:id="1349" w:name="_Toc249787277"/>
      <w:bookmarkStart w:id="1350" w:name="_Toc249787278"/>
      <w:bookmarkStart w:id="1351" w:name="_Toc249787279"/>
      <w:bookmarkStart w:id="1352" w:name="_Toc249787280"/>
      <w:bookmarkStart w:id="1353" w:name="_Toc249787281"/>
      <w:bookmarkStart w:id="1354" w:name="_Toc249787282"/>
      <w:bookmarkStart w:id="1355" w:name="_Toc249787283"/>
      <w:bookmarkStart w:id="1356" w:name="_Toc249787284"/>
      <w:bookmarkStart w:id="1357" w:name="_Toc249787285"/>
      <w:bookmarkStart w:id="1358" w:name="_Toc249787286"/>
      <w:bookmarkStart w:id="1359" w:name="_Toc249787287"/>
      <w:bookmarkStart w:id="1360" w:name="_Toc249787288"/>
      <w:bookmarkStart w:id="1361" w:name="_Toc249787289"/>
      <w:bookmarkStart w:id="1362" w:name="_Toc249787290"/>
      <w:bookmarkStart w:id="1363" w:name="_Toc339101955"/>
      <w:bookmarkStart w:id="1364" w:name="_Toc343442999"/>
      <w:bookmarkStart w:id="1365" w:name="_Toc432468816"/>
      <w:bookmarkStart w:id="1366" w:name="_Toc469691928"/>
      <w:bookmarkStart w:id="1367" w:name="_Toc500757894"/>
      <w:bookmarkStart w:id="1368" w:name="_Toc527385968"/>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r>
        <w:t>DigitalAsset</w:t>
      </w:r>
      <w:r w:rsidR="00C832CD" w:rsidRPr="00377A5D">
        <w:t>Metadata-type</w:t>
      </w:r>
      <w:bookmarkEnd w:id="1363"/>
      <w:bookmarkEnd w:id="1364"/>
      <w:r w:rsidR="008C0489">
        <w:t xml:space="preserve"> and DigitalAsset</w:t>
      </w:r>
      <w:r w:rsidR="004D106C">
        <w:t>Set</w:t>
      </w:r>
      <w:r w:rsidR="008C0489">
        <w:t>-type</w:t>
      </w:r>
      <w:bookmarkEnd w:id="1365"/>
      <w:bookmarkEnd w:id="1366"/>
      <w:bookmarkEnd w:id="1367"/>
      <w:bookmarkEnd w:id="1368"/>
    </w:p>
    <w:p w14:paraId="45D2A6C1" w14:textId="77777777" w:rsidR="00B01773" w:rsidRPr="00265AC5" w:rsidRDefault="00B01773" w:rsidP="00265AC5">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5"/>
        <w:gridCol w:w="1050"/>
        <w:gridCol w:w="2430"/>
        <w:gridCol w:w="3058"/>
        <w:gridCol w:w="902"/>
      </w:tblGrid>
      <w:tr w:rsidR="00E87D1B" w:rsidRPr="0000320B" w14:paraId="73323893" w14:textId="77777777" w:rsidTr="008F407F">
        <w:tc>
          <w:tcPr>
            <w:tcW w:w="2035" w:type="dxa"/>
          </w:tcPr>
          <w:p w14:paraId="3D5405CB" w14:textId="77777777" w:rsidR="00E87D1B" w:rsidRPr="007D04D7" w:rsidRDefault="00E87D1B" w:rsidP="00D53522">
            <w:pPr>
              <w:pStyle w:val="TableEntry"/>
              <w:rPr>
                <w:b/>
              </w:rPr>
            </w:pPr>
            <w:r w:rsidRPr="007D04D7">
              <w:rPr>
                <w:b/>
              </w:rPr>
              <w:t>Element</w:t>
            </w:r>
          </w:p>
        </w:tc>
        <w:tc>
          <w:tcPr>
            <w:tcW w:w="1050" w:type="dxa"/>
          </w:tcPr>
          <w:p w14:paraId="5B6F01C1" w14:textId="77777777" w:rsidR="00E87D1B" w:rsidRPr="007D04D7" w:rsidRDefault="00E87D1B" w:rsidP="00D53522">
            <w:pPr>
              <w:pStyle w:val="TableEntry"/>
              <w:rPr>
                <w:b/>
              </w:rPr>
            </w:pPr>
            <w:r w:rsidRPr="007D04D7">
              <w:rPr>
                <w:b/>
              </w:rPr>
              <w:t>Attribute</w:t>
            </w:r>
          </w:p>
        </w:tc>
        <w:tc>
          <w:tcPr>
            <w:tcW w:w="2430" w:type="dxa"/>
          </w:tcPr>
          <w:p w14:paraId="4CA32E1E" w14:textId="77777777" w:rsidR="00E87D1B" w:rsidRPr="007D04D7" w:rsidRDefault="00E87D1B" w:rsidP="00D53522">
            <w:pPr>
              <w:pStyle w:val="TableEntry"/>
              <w:rPr>
                <w:b/>
              </w:rPr>
            </w:pPr>
            <w:r w:rsidRPr="007D04D7">
              <w:rPr>
                <w:b/>
              </w:rPr>
              <w:t>Definition</w:t>
            </w:r>
          </w:p>
        </w:tc>
        <w:tc>
          <w:tcPr>
            <w:tcW w:w="3058" w:type="dxa"/>
          </w:tcPr>
          <w:p w14:paraId="2B2D090B" w14:textId="77777777" w:rsidR="00E87D1B" w:rsidRPr="007D04D7" w:rsidRDefault="00E87D1B" w:rsidP="00D53522">
            <w:pPr>
              <w:pStyle w:val="TableEntry"/>
              <w:rPr>
                <w:b/>
              </w:rPr>
            </w:pPr>
            <w:r w:rsidRPr="007D04D7">
              <w:rPr>
                <w:b/>
              </w:rPr>
              <w:t>Value</w:t>
            </w:r>
          </w:p>
        </w:tc>
        <w:tc>
          <w:tcPr>
            <w:tcW w:w="902" w:type="dxa"/>
          </w:tcPr>
          <w:p w14:paraId="79C0C428" w14:textId="77777777" w:rsidR="00E87D1B" w:rsidRPr="007D04D7" w:rsidRDefault="00E87D1B" w:rsidP="00D53522">
            <w:pPr>
              <w:pStyle w:val="TableEntry"/>
              <w:rPr>
                <w:b/>
              </w:rPr>
            </w:pPr>
            <w:r w:rsidRPr="007D04D7">
              <w:rPr>
                <w:b/>
              </w:rPr>
              <w:t>Card.</w:t>
            </w:r>
          </w:p>
        </w:tc>
      </w:tr>
      <w:tr w:rsidR="00E87D1B" w:rsidRPr="0000320B" w14:paraId="2FF862EE" w14:textId="77777777" w:rsidTr="008F407F">
        <w:tc>
          <w:tcPr>
            <w:tcW w:w="2035" w:type="dxa"/>
          </w:tcPr>
          <w:p w14:paraId="68B15DF4" w14:textId="77777777" w:rsidR="00E87D1B" w:rsidRPr="007D04D7" w:rsidRDefault="00F5626A" w:rsidP="00D53522">
            <w:pPr>
              <w:pStyle w:val="TableEntry"/>
              <w:rPr>
                <w:b/>
              </w:rPr>
            </w:pPr>
            <w:r>
              <w:rPr>
                <w:b/>
              </w:rPr>
              <w:t>DigitalAsset</w:t>
            </w:r>
            <w:r w:rsidR="00E87D1B">
              <w:rPr>
                <w:b/>
              </w:rPr>
              <w:t>Metadata</w:t>
            </w:r>
            <w:r w:rsidR="00E87D1B" w:rsidRPr="007D04D7">
              <w:rPr>
                <w:b/>
              </w:rPr>
              <w:t>-type</w:t>
            </w:r>
          </w:p>
        </w:tc>
        <w:tc>
          <w:tcPr>
            <w:tcW w:w="1050" w:type="dxa"/>
          </w:tcPr>
          <w:p w14:paraId="776E51E6" w14:textId="77777777" w:rsidR="00E87D1B" w:rsidRPr="0000320B" w:rsidRDefault="00E87D1B" w:rsidP="00D53522">
            <w:pPr>
              <w:pStyle w:val="TableEntry"/>
            </w:pPr>
          </w:p>
        </w:tc>
        <w:tc>
          <w:tcPr>
            <w:tcW w:w="2430" w:type="dxa"/>
          </w:tcPr>
          <w:p w14:paraId="5E48D2D9" w14:textId="77777777" w:rsidR="00E87D1B" w:rsidRDefault="00E87D1B" w:rsidP="00D53522">
            <w:pPr>
              <w:pStyle w:val="TableEntry"/>
              <w:rPr>
                <w:lang w:bidi="en-US"/>
              </w:rPr>
            </w:pPr>
          </w:p>
        </w:tc>
        <w:tc>
          <w:tcPr>
            <w:tcW w:w="3058" w:type="dxa"/>
          </w:tcPr>
          <w:p w14:paraId="2ACDB70F" w14:textId="77777777" w:rsidR="00E87D1B" w:rsidRDefault="00E87D1B" w:rsidP="00D53522">
            <w:pPr>
              <w:pStyle w:val="TableEntry"/>
            </w:pPr>
          </w:p>
        </w:tc>
        <w:tc>
          <w:tcPr>
            <w:tcW w:w="902" w:type="dxa"/>
          </w:tcPr>
          <w:p w14:paraId="30F48754" w14:textId="77777777" w:rsidR="00E87D1B" w:rsidRDefault="00E87D1B" w:rsidP="00D53522">
            <w:pPr>
              <w:pStyle w:val="TableEntry"/>
            </w:pPr>
          </w:p>
        </w:tc>
      </w:tr>
      <w:tr w:rsidR="00E87D1B" w:rsidRPr="0000320B" w14:paraId="1D2B51C8" w14:textId="77777777" w:rsidTr="008F407F">
        <w:tc>
          <w:tcPr>
            <w:tcW w:w="2035" w:type="dxa"/>
          </w:tcPr>
          <w:p w14:paraId="66F80DE3" w14:textId="77777777" w:rsidR="00E87D1B" w:rsidRPr="00EC065B" w:rsidRDefault="00E87D1B" w:rsidP="00D53522">
            <w:pPr>
              <w:pStyle w:val="TableEntry"/>
            </w:pPr>
            <w:r>
              <w:t>Audio</w:t>
            </w:r>
          </w:p>
        </w:tc>
        <w:tc>
          <w:tcPr>
            <w:tcW w:w="1050" w:type="dxa"/>
          </w:tcPr>
          <w:p w14:paraId="5539BDF7" w14:textId="77777777" w:rsidR="00E87D1B" w:rsidRPr="00EC065B" w:rsidRDefault="00E87D1B" w:rsidP="00D53522">
            <w:pPr>
              <w:pStyle w:val="TableEntry"/>
            </w:pPr>
          </w:p>
        </w:tc>
        <w:tc>
          <w:tcPr>
            <w:tcW w:w="2430" w:type="dxa"/>
          </w:tcPr>
          <w:p w14:paraId="23399A47" w14:textId="77777777" w:rsidR="00E87D1B" w:rsidRPr="00EC065B" w:rsidRDefault="00E87D1B" w:rsidP="00D53522">
            <w:pPr>
              <w:pStyle w:val="TableEntry"/>
            </w:pPr>
            <w:r>
              <w:t>Metadata for an audio asset</w:t>
            </w:r>
          </w:p>
        </w:tc>
        <w:tc>
          <w:tcPr>
            <w:tcW w:w="3058" w:type="dxa"/>
          </w:tcPr>
          <w:p w14:paraId="73E05EB2" w14:textId="77777777" w:rsidR="00E87D1B" w:rsidRPr="00EC065B" w:rsidRDefault="00E87D1B" w:rsidP="00D53522">
            <w:pPr>
              <w:pStyle w:val="TableEntry"/>
            </w:pPr>
            <w:r>
              <w:t>md:</w:t>
            </w:r>
            <w:r w:rsidR="00F5626A">
              <w:t>DigitalAsset</w:t>
            </w:r>
            <w:r>
              <w:t>AudioData-type</w:t>
            </w:r>
          </w:p>
        </w:tc>
        <w:tc>
          <w:tcPr>
            <w:tcW w:w="902" w:type="dxa"/>
          </w:tcPr>
          <w:p w14:paraId="019DC8C1" w14:textId="77777777" w:rsidR="00E87D1B" w:rsidRPr="00EC065B" w:rsidRDefault="00E87D1B" w:rsidP="00D53522">
            <w:pPr>
              <w:pStyle w:val="TableEntry"/>
            </w:pPr>
            <w:r>
              <w:t>(choice)</w:t>
            </w:r>
          </w:p>
        </w:tc>
      </w:tr>
      <w:tr w:rsidR="00E87D1B" w:rsidRPr="0000320B" w14:paraId="1121EE1B" w14:textId="77777777" w:rsidTr="008F407F">
        <w:tc>
          <w:tcPr>
            <w:tcW w:w="2035" w:type="dxa"/>
          </w:tcPr>
          <w:p w14:paraId="21ED2BF1" w14:textId="77777777" w:rsidR="00E87D1B" w:rsidRPr="00EC065B" w:rsidRDefault="00E87D1B" w:rsidP="00D53522">
            <w:pPr>
              <w:pStyle w:val="TableEntry"/>
            </w:pPr>
            <w:r>
              <w:t>Video</w:t>
            </w:r>
          </w:p>
        </w:tc>
        <w:tc>
          <w:tcPr>
            <w:tcW w:w="1050" w:type="dxa"/>
          </w:tcPr>
          <w:p w14:paraId="22BB8A11" w14:textId="77777777" w:rsidR="00E87D1B" w:rsidRPr="00EC065B" w:rsidRDefault="00E87D1B" w:rsidP="00D53522">
            <w:pPr>
              <w:pStyle w:val="TableEntry"/>
            </w:pPr>
          </w:p>
        </w:tc>
        <w:tc>
          <w:tcPr>
            <w:tcW w:w="2430" w:type="dxa"/>
          </w:tcPr>
          <w:p w14:paraId="0FAC7147" w14:textId="77777777" w:rsidR="00E87D1B" w:rsidRPr="00EC065B" w:rsidRDefault="00E87D1B" w:rsidP="00D53522">
            <w:pPr>
              <w:pStyle w:val="TableEntry"/>
            </w:pPr>
            <w:r>
              <w:t>Metadata for a video asset</w:t>
            </w:r>
          </w:p>
        </w:tc>
        <w:tc>
          <w:tcPr>
            <w:tcW w:w="3058" w:type="dxa"/>
          </w:tcPr>
          <w:p w14:paraId="65826A60" w14:textId="77777777" w:rsidR="00E87D1B" w:rsidRPr="00EC065B" w:rsidRDefault="00E87D1B" w:rsidP="00D53522">
            <w:pPr>
              <w:pStyle w:val="TableEntry"/>
            </w:pPr>
            <w:r>
              <w:t>md:</w:t>
            </w:r>
            <w:r w:rsidR="00F5626A">
              <w:t>DigitalAsset</w:t>
            </w:r>
            <w:r>
              <w:t>VideoData-type</w:t>
            </w:r>
          </w:p>
        </w:tc>
        <w:tc>
          <w:tcPr>
            <w:tcW w:w="902" w:type="dxa"/>
          </w:tcPr>
          <w:p w14:paraId="5737C232" w14:textId="77777777" w:rsidR="00E87D1B" w:rsidRPr="00EC065B" w:rsidRDefault="00E87D1B" w:rsidP="00D53522">
            <w:pPr>
              <w:pStyle w:val="TableEntry"/>
            </w:pPr>
            <w:r>
              <w:t>(choice)</w:t>
            </w:r>
          </w:p>
        </w:tc>
      </w:tr>
      <w:tr w:rsidR="00E87D1B" w:rsidRPr="0000320B" w14:paraId="72F23E27" w14:textId="77777777" w:rsidTr="008F407F">
        <w:tc>
          <w:tcPr>
            <w:tcW w:w="2035" w:type="dxa"/>
          </w:tcPr>
          <w:p w14:paraId="5DB83189" w14:textId="77777777" w:rsidR="00E87D1B" w:rsidRDefault="00E87D1B" w:rsidP="00D53522">
            <w:pPr>
              <w:pStyle w:val="TableEntry"/>
            </w:pPr>
            <w:r>
              <w:t>Subtitle</w:t>
            </w:r>
          </w:p>
        </w:tc>
        <w:tc>
          <w:tcPr>
            <w:tcW w:w="1050" w:type="dxa"/>
          </w:tcPr>
          <w:p w14:paraId="7E5149A7" w14:textId="77777777" w:rsidR="00E87D1B" w:rsidRPr="00EC065B" w:rsidRDefault="00E87D1B" w:rsidP="00D53522">
            <w:pPr>
              <w:pStyle w:val="TableEntry"/>
            </w:pPr>
          </w:p>
        </w:tc>
        <w:tc>
          <w:tcPr>
            <w:tcW w:w="2430" w:type="dxa"/>
          </w:tcPr>
          <w:p w14:paraId="0F8399A9" w14:textId="77777777" w:rsidR="00E87D1B" w:rsidRPr="00F21E9C" w:rsidRDefault="00E87D1B" w:rsidP="00D53522">
            <w:pPr>
              <w:pStyle w:val="TableEntry"/>
              <w:rPr>
                <w:highlight w:val="yellow"/>
              </w:rPr>
            </w:pPr>
            <w:r w:rsidRPr="00D04409">
              <w:t>Metadata for subtitles</w:t>
            </w:r>
          </w:p>
        </w:tc>
        <w:tc>
          <w:tcPr>
            <w:tcW w:w="3058" w:type="dxa"/>
          </w:tcPr>
          <w:p w14:paraId="46AAA3F6" w14:textId="77777777" w:rsidR="00E87D1B" w:rsidRDefault="00E87D1B" w:rsidP="00D53522">
            <w:pPr>
              <w:pStyle w:val="TableEntry"/>
            </w:pPr>
            <w:r>
              <w:t>md:</w:t>
            </w:r>
            <w:r w:rsidR="00F5626A">
              <w:t>DigitalAsset</w:t>
            </w:r>
            <w:r>
              <w:t>SubtitleData-type</w:t>
            </w:r>
          </w:p>
        </w:tc>
        <w:tc>
          <w:tcPr>
            <w:tcW w:w="902" w:type="dxa"/>
          </w:tcPr>
          <w:p w14:paraId="1B60FDB8" w14:textId="77777777" w:rsidR="00E87D1B" w:rsidRDefault="00E87D1B" w:rsidP="00D53522">
            <w:pPr>
              <w:pStyle w:val="TableEntry"/>
            </w:pPr>
            <w:r>
              <w:t>(choice)</w:t>
            </w:r>
          </w:p>
        </w:tc>
      </w:tr>
      <w:tr w:rsidR="00E87D1B" w:rsidRPr="0000320B" w14:paraId="4B92E5D6" w14:textId="77777777" w:rsidTr="008F407F">
        <w:tc>
          <w:tcPr>
            <w:tcW w:w="2035" w:type="dxa"/>
          </w:tcPr>
          <w:p w14:paraId="524754DB" w14:textId="77777777" w:rsidR="00E87D1B" w:rsidRDefault="00E87D1B" w:rsidP="00D53522">
            <w:pPr>
              <w:pStyle w:val="TableEntry"/>
            </w:pPr>
            <w:r>
              <w:t>Image</w:t>
            </w:r>
          </w:p>
        </w:tc>
        <w:tc>
          <w:tcPr>
            <w:tcW w:w="1050" w:type="dxa"/>
          </w:tcPr>
          <w:p w14:paraId="158F249C" w14:textId="77777777" w:rsidR="00E87D1B" w:rsidRPr="00EC065B" w:rsidRDefault="00E87D1B" w:rsidP="00D53522">
            <w:pPr>
              <w:pStyle w:val="TableEntry"/>
            </w:pPr>
          </w:p>
        </w:tc>
        <w:tc>
          <w:tcPr>
            <w:tcW w:w="2430" w:type="dxa"/>
          </w:tcPr>
          <w:p w14:paraId="2F7C405A" w14:textId="77777777" w:rsidR="00830DA4" w:rsidRDefault="0051786B">
            <w:pPr>
              <w:pStyle w:val="TableEntry"/>
              <w:rPr>
                <w:highlight w:val="yellow"/>
              </w:rPr>
            </w:pPr>
            <w:r w:rsidRPr="0051786B">
              <w:t xml:space="preserve">Metadata for Images </w:t>
            </w:r>
          </w:p>
        </w:tc>
        <w:tc>
          <w:tcPr>
            <w:tcW w:w="3058" w:type="dxa"/>
          </w:tcPr>
          <w:p w14:paraId="4CBD81B4" w14:textId="77777777" w:rsidR="00E87D1B" w:rsidRDefault="00AB7FAE" w:rsidP="00046370">
            <w:pPr>
              <w:pStyle w:val="TableEntry"/>
            </w:pPr>
            <w:r>
              <w:t>md:</w:t>
            </w:r>
            <w:r w:rsidR="00F5626A">
              <w:t>DigitalAsset</w:t>
            </w:r>
            <w:r>
              <w:t>ImageData-type</w:t>
            </w:r>
          </w:p>
        </w:tc>
        <w:tc>
          <w:tcPr>
            <w:tcW w:w="902" w:type="dxa"/>
          </w:tcPr>
          <w:p w14:paraId="1D25BB65" w14:textId="77777777" w:rsidR="00E87D1B" w:rsidRDefault="00E87D1B" w:rsidP="00D53522">
            <w:pPr>
              <w:pStyle w:val="TableEntry"/>
            </w:pPr>
            <w:r>
              <w:t>(choice)</w:t>
            </w:r>
          </w:p>
        </w:tc>
      </w:tr>
      <w:tr w:rsidR="008C0489" w:rsidRPr="0000320B" w14:paraId="20097CF1" w14:textId="77777777" w:rsidTr="008F407F">
        <w:tc>
          <w:tcPr>
            <w:tcW w:w="2035" w:type="dxa"/>
          </w:tcPr>
          <w:p w14:paraId="5D881BE8" w14:textId="77777777" w:rsidR="008C0489" w:rsidRDefault="008C0489" w:rsidP="00D53522">
            <w:pPr>
              <w:pStyle w:val="TableEntry"/>
            </w:pPr>
            <w:r>
              <w:t>Interactive</w:t>
            </w:r>
          </w:p>
        </w:tc>
        <w:tc>
          <w:tcPr>
            <w:tcW w:w="1050" w:type="dxa"/>
          </w:tcPr>
          <w:p w14:paraId="49A372F7" w14:textId="77777777" w:rsidR="008C0489" w:rsidRPr="00EC065B" w:rsidRDefault="008C0489" w:rsidP="00D53522">
            <w:pPr>
              <w:pStyle w:val="TableEntry"/>
            </w:pPr>
          </w:p>
        </w:tc>
        <w:tc>
          <w:tcPr>
            <w:tcW w:w="2430" w:type="dxa"/>
          </w:tcPr>
          <w:p w14:paraId="1E7E45D9" w14:textId="77777777" w:rsidR="008C0489" w:rsidRPr="0051786B" w:rsidRDefault="008C0489">
            <w:pPr>
              <w:pStyle w:val="TableEntry"/>
            </w:pPr>
            <w:r>
              <w:t>Metadata for Interactive</w:t>
            </w:r>
          </w:p>
        </w:tc>
        <w:tc>
          <w:tcPr>
            <w:tcW w:w="3058" w:type="dxa"/>
          </w:tcPr>
          <w:p w14:paraId="6D4A60AF" w14:textId="77777777" w:rsidR="008C0489" w:rsidRDefault="008C0489" w:rsidP="00046370">
            <w:pPr>
              <w:pStyle w:val="TableEntry"/>
            </w:pPr>
            <w:r>
              <w:t>md:DigitalAssetInteractiveData-type</w:t>
            </w:r>
          </w:p>
        </w:tc>
        <w:tc>
          <w:tcPr>
            <w:tcW w:w="902" w:type="dxa"/>
          </w:tcPr>
          <w:p w14:paraId="596C0505" w14:textId="77777777" w:rsidR="008C0489" w:rsidRDefault="008C0489" w:rsidP="00D53522">
            <w:pPr>
              <w:pStyle w:val="TableEntry"/>
            </w:pPr>
            <w:r>
              <w:t>(choice)</w:t>
            </w:r>
          </w:p>
        </w:tc>
      </w:tr>
      <w:tr w:rsidR="00F677BF" w:rsidRPr="0000320B" w14:paraId="747F655C" w14:textId="77777777" w:rsidTr="008F407F">
        <w:tc>
          <w:tcPr>
            <w:tcW w:w="2035" w:type="dxa"/>
          </w:tcPr>
          <w:p w14:paraId="157A0B6C" w14:textId="13013170" w:rsidR="00F677BF" w:rsidRDefault="00F677BF" w:rsidP="00D53522">
            <w:pPr>
              <w:pStyle w:val="TableEntry"/>
            </w:pPr>
            <w:r>
              <w:t>Ancillary</w:t>
            </w:r>
          </w:p>
        </w:tc>
        <w:tc>
          <w:tcPr>
            <w:tcW w:w="1050" w:type="dxa"/>
          </w:tcPr>
          <w:p w14:paraId="0614E875" w14:textId="77777777" w:rsidR="00F677BF" w:rsidRPr="00EC065B" w:rsidRDefault="00F677BF" w:rsidP="00D53522">
            <w:pPr>
              <w:pStyle w:val="TableEntry"/>
            </w:pPr>
          </w:p>
        </w:tc>
        <w:tc>
          <w:tcPr>
            <w:tcW w:w="2430" w:type="dxa"/>
          </w:tcPr>
          <w:p w14:paraId="6B268926" w14:textId="2FD25EE5" w:rsidR="00F677BF" w:rsidRDefault="00F677BF">
            <w:pPr>
              <w:pStyle w:val="TableEntry"/>
            </w:pPr>
            <w:r>
              <w:t>Metadata for Ancillary</w:t>
            </w:r>
          </w:p>
        </w:tc>
        <w:tc>
          <w:tcPr>
            <w:tcW w:w="3058" w:type="dxa"/>
          </w:tcPr>
          <w:p w14:paraId="40685CEF" w14:textId="082467C7" w:rsidR="00F677BF" w:rsidRDefault="00F677BF" w:rsidP="00046370">
            <w:pPr>
              <w:pStyle w:val="TableEntry"/>
            </w:pPr>
            <w:r>
              <w:t>md:DigitalAssetAncillaryDate-type</w:t>
            </w:r>
          </w:p>
        </w:tc>
        <w:tc>
          <w:tcPr>
            <w:tcW w:w="902" w:type="dxa"/>
          </w:tcPr>
          <w:p w14:paraId="7EC2067A" w14:textId="77ADEBAC" w:rsidR="00F677BF" w:rsidRDefault="00F677BF" w:rsidP="00D53522">
            <w:pPr>
              <w:pStyle w:val="TableEntry"/>
            </w:pPr>
            <w:r>
              <w:t>(choice)</w:t>
            </w:r>
          </w:p>
        </w:tc>
      </w:tr>
    </w:tbl>
    <w:p w14:paraId="270AE126" w14:textId="77777777" w:rsidR="008C0489" w:rsidRDefault="008C0489" w:rsidP="008C0489">
      <w:pPr>
        <w:pStyle w:val="Body"/>
        <w:ind w:firstLine="0"/>
      </w:pPr>
      <w:bookmarkStart w:id="1369" w:name="_Toc236406190"/>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5"/>
        <w:gridCol w:w="1050"/>
        <w:gridCol w:w="2430"/>
        <w:gridCol w:w="3058"/>
        <w:gridCol w:w="902"/>
      </w:tblGrid>
      <w:tr w:rsidR="008C0489" w:rsidRPr="0000320B" w14:paraId="2990966D" w14:textId="77777777" w:rsidTr="008C0489">
        <w:tc>
          <w:tcPr>
            <w:tcW w:w="2035" w:type="dxa"/>
          </w:tcPr>
          <w:p w14:paraId="676C401A" w14:textId="77777777" w:rsidR="008C0489" w:rsidRPr="007D04D7" w:rsidRDefault="008C0489" w:rsidP="008C0489">
            <w:pPr>
              <w:pStyle w:val="TableEntry"/>
              <w:rPr>
                <w:b/>
              </w:rPr>
            </w:pPr>
            <w:r w:rsidRPr="007D04D7">
              <w:rPr>
                <w:b/>
              </w:rPr>
              <w:t>Element</w:t>
            </w:r>
          </w:p>
        </w:tc>
        <w:tc>
          <w:tcPr>
            <w:tcW w:w="1050" w:type="dxa"/>
          </w:tcPr>
          <w:p w14:paraId="3EE4025B" w14:textId="77777777" w:rsidR="008C0489" w:rsidRPr="007D04D7" w:rsidRDefault="008C0489" w:rsidP="008C0489">
            <w:pPr>
              <w:pStyle w:val="TableEntry"/>
              <w:rPr>
                <w:b/>
              </w:rPr>
            </w:pPr>
            <w:r w:rsidRPr="007D04D7">
              <w:rPr>
                <w:b/>
              </w:rPr>
              <w:t>Attribute</w:t>
            </w:r>
          </w:p>
        </w:tc>
        <w:tc>
          <w:tcPr>
            <w:tcW w:w="2430" w:type="dxa"/>
          </w:tcPr>
          <w:p w14:paraId="4C3B3FE3" w14:textId="77777777" w:rsidR="008C0489" w:rsidRPr="007D04D7" w:rsidRDefault="008C0489" w:rsidP="008C0489">
            <w:pPr>
              <w:pStyle w:val="TableEntry"/>
              <w:rPr>
                <w:b/>
              </w:rPr>
            </w:pPr>
            <w:r w:rsidRPr="007D04D7">
              <w:rPr>
                <w:b/>
              </w:rPr>
              <w:t>Definition</w:t>
            </w:r>
          </w:p>
        </w:tc>
        <w:tc>
          <w:tcPr>
            <w:tcW w:w="3058" w:type="dxa"/>
          </w:tcPr>
          <w:p w14:paraId="180ED7B6" w14:textId="77777777" w:rsidR="008C0489" w:rsidRPr="007D04D7" w:rsidRDefault="008C0489" w:rsidP="008C0489">
            <w:pPr>
              <w:pStyle w:val="TableEntry"/>
              <w:rPr>
                <w:b/>
              </w:rPr>
            </w:pPr>
            <w:r w:rsidRPr="007D04D7">
              <w:rPr>
                <w:b/>
              </w:rPr>
              <w:t>Value</w:t>
            </w:r>
          </w:p>
        </w:tc>
        <w:tc>
          <w:tcPr>
            <w:tcW w:w="902" w:type="dxa"/>
          </w:tcPr>
          <w:p w14:paraId="0C761858" w14:textId="77777777" w:rsidR="008C0489" w:rsidRPr="007D04D7" w:rsidRDefault="008C0489" w:rsidP="008C0489">
            <w:pPr>
              <w:pStyle w:val="TableEntry"/>
              <w:rPr>
                <w:b/>
              </w:rPr>
            </w:pPr>
            <w:r w:rsidRPr="007D04D7">
              <w:rPr>
                <w:b/>
              </w:rPr>
              <w:t>Card.</w:t>
            </w:r>
          </w:p>
        </w:tc>
      </w:tr>
      <w:tr w:rsidR="008C0489" w:rsidRPr="0000320B" w14:paraId="1D0A8C08" w14:textId="77777777" w:rsidTr="008C0489">
        <w:tc>
          <w:tcPr>
            <w:tcW w:w="2035" w:type="dxa"/>
          </w:tcPr>
          <w:p w14:paraId="2AE79EC1" w14:textId="77777777" w:rsidR="008C0489" w:rsidRPr="007D04D7" w:rsidRDefault="004D106C" w:rsidP="008C0489">
            <w:pPr>
              <w:pStyle w:val="TableEntry"/>
              <w:rPr>
                <w:b/>
              </w:rPr>
            </w:pPr>
            <w:r>
              <w:rPr>
                <w:b/>
              </w:rPr>
              <w:t>DigitalAssetSet</w:t>
            </w:r>
            <w:r w:rsidR="008C0489" w:rsidRPr="007D04D7">
              <w:rPr>
                <w:b/>
              </w:rPr>
              <w:t>-type</w:t>
            </w:r>
          </w:p>
        </w:tc>
        <w:tc>
          <w:tcPr>
            <w:tcW w:w="1050" w:type="dxa"/>
          </w:tcPr>
          <w:p w14:paraId="12C20CB6" w14:textId="77777777" w:rsidR="008C0489" w:rsidRPr="0000320B" w:rsidRDefault="008C0489" w:rsidP="008C0489">
            <w:pPr>
              <w:pStyle w:val="TableEntry"/>
            </w:pPr>
          </w:p>
        </w:tc>
        <w:tc>
          <w:tcPr>
            <w:tcW w:w="2430" w:type="dxa"/>
          </w:tcPr>
          <w:p w14:paraId="396E573E" w14:textId="77777777" w:rsidR="008C0489" w:rsidRDefault="008C0489" w:rsidP="008C0489">
            <w:pPr>
              <w:pStyle w:val="TableEntry"/>
              <w:rPr>
                <w:lang w:bidi="en-US"/>
              </w:rPr>
            </w:pPr>
          </w:p>
        </w:tc>
        <w:tc>
          <w:tcPr>
            <w:tcW w:w="3058" w:type="dxa"/>
          </w:tcPr>
          <w:p w14:paraId="5915B70B" w14:textId="77777777" w:rsidR="008C0489" w:rsidRDefault="008C0489" w:rsidP="008C0489">
            <w:pPr>
              <w:pStyle w:val="TableEntry"/>
            </w:pPr>
          </w:p>
        </w:tc>
        <w:tc>
          <w:tcPr>
            <w:tcW w:w="902" w:type="dxa"/>
          </w:tcPr>
          <w:p w14:paraId="311C12D0" w14:textId="77777777" w:rsidR="008C0489" w:rsidRDefault="008C0489" w:rsidP="008C0489">
            <w:pPr>
              <w:pStyle w:val="TableEntry"/>
            </w:pPr>
          </w:p>
        </w:tc>
      </w:tr>
      <w:tr w:rsidR="008C0489" w:rsidRPr="0000320B" w14:paraId="083BF25B" w14:textId="77777777" w:rsidTr="008C0489">
        <w:tc>
          <w:tcPr>
            <w:tcW w:w="2035" w:type="dxa"/>
          </w:tcPr>
          <w:p w14:paraId="38AAD9E9" w14:textId="77777777" w:rsidR="008C0489" w:rsidRPr="00EC065B" w:rsidRDefault="008C0489" w:rsidP="008C0489">
            <w:pPr>
              <w:pStyle w:val="TableEntry"/>
            </w:pPr>
            <w:r>
              <w:t>Audio</w:t>
            </w:r>
          </w:p>
        </w:tc>
        <w:tc>
          <w:tcPr>
            <w:tcW w:w="1050" w:type="dxa"/>
          </w:tcPr>
          <w:p w14:paraId="0D7692AB" w14:textId="77777777" w:rsidR="008C0489" w:rsidRPr="00EC065B" w:rsidRDefault="008C0489" w:rsidP="008C0489">
            <w:pPr>
              <w:pStyle w:val="TableEntry"/>
            </w:pPr>
          </w:p>
        </w:tc>
        <w:tc>
          <w:tcPr>
            <w:tcW w:w="2430" w:type="dxa"/>
          </w:tcPr>
          <w:p w14:paraId="18E5677D" w14:textId="77777777" w:rsidR="008C0489" w:rsidRPr="00EC065B" w:rsidRDefault="008C0489" w:rsidP="008C0489">
            <w:pPr>
              <w:pStyle w:val="TableEntry"/>
            </w:pPr>
            <w:r>
              <w:t>Metadata for an audio asset</w:t>
            </w:r>
          </w:p>
        </w:tc>
        <w:tc>
          <w:tcPr>
            <w:tcW w:w="3058" w:type="dxa"/>
          </w:tcPr>
          <w:p w14:paraId="33BFF72F" w14:textId="77777777" w:rsidR="008C0489" w:rsidRPr="00EC065B" w:rsidRDefault="008C0489" w:rsidP="008C0489">
            <w:pPr>
              <w:pStyle w:val="TableEntry"/>
            </w:pPr>
            <w:r>
              <w:t>md:DigitalAssetAudioData-type</w:t>
            </w:r>
          </w:p>
        </w:tc>
        <w:tc>
          <w:tcPr>
            <w:tcW w:w="902" w:type="dxa"/>
          </w:tcPr>
          <w:p w14:paraId="667A9891" w14:textId="77777777" w:rsidR="008C0489" w:rsidRPr="00EC065B" w:rsidRDefault="008C0489" w:rsidP="008C0489">
            <w:pPr>
              <w:pStyle w:val="TableEntry"/>
            </w:pPr>
            <w:r>
              <w:t>0..n</w:t>
            </w:r>
          </w:p>
        </w:tc>
      </w:tr>
      <w:tr w:rsidR="008C0489" w:rsidRPr="0000320B" w14:paraId="52F6AF48" w14:textId="77777777" w:rsidTr="008C0489">
        <w:tc>
          <w:tcPr>
            <w:tcW w:w="2035" w:type="dxa"/>
          </w:tcPr>
          <w:p w14:paraId="7ECD5450" w14:textId="77777777" w:rsidR="008C0489" w:rsidRPr="00EC065B" w:rsidRDefault="008C0489" w:rsidP="008C0489">
            <w:pPr>
              <w:pStyle w:val="TableEntry"/>
            </w:pPr>
            <w:r>
              <w:lastRenderedPageBreak/>
              <w:t>Video</w:t>
            </w:r>
          </w:p>
        </w:tc>
        <w:tc>
          <w:tcPr>
            <w:tcW w:w="1050" w:type="dxa"/>
          </w:tcPr>
          <w:p w14:paraId="2628774D" w14:textId="77777777" w:rsidR="008C0489" w:rsidRPr="00EC065B" w:rsidRDefault="008C0489" w:rsidP="008C0489">
            <w:pPr>
              <w:pStyle w:val="TableEntry"/>
            </w:pPr>
          </w:p>
        </w:tc>
        <w:tc>
          <w:tcPr>
            <w:tcW w:w="2430" w:type="dxa"/>
          </w:tcPr>
          <w:p w14:paraId="797590B9" w14:textId="77777777" w:rsidR="008C0489" w:rsidRPr="00EC065B" w:rsidRDefault="008C0489" w:rsidP="008C0489">
            <w:pPr>
              <w:pStyle w:val="TableEntry"/>
            </w:pPr>
            <w:r>
              <w:t>Metadata for a video asset</w:t>
            </w:r>
          </w:p>
        </w:tc>
        <w:tc>
          <w:tcPr>
            <w:tcW w:w="3058" w:type="dxa"/>
          </w:tcPr>
          <w:p w14:paraId="2E3DFB8D" w14:textId="77777777" w:rsidR="008C0489" w:rsidRPr="00EC065B" w:rsidRDefault="008C0489" w:rsidP="008C0489">
            <w:pPr>
              <w:pStyle w:val="TableEntry"/>
            </w:pPr>
            <w:r>
              <w:t>md:DigitalAssetVideoData-type</w:t>
            </w:r>
          </w:p>
        </w:tc>
        <w:tc>
          <w:tcPr>
            <w:tcW w:w="902" w:type="dxa"/>
          </w:tcPr>
          <w:p w14:paraId="1AE80AE5" w14:textId="77777777" w:rsidR="008C0489" w:rsidRPr="00EC065B" w:rsidRDefault="008C0489" w:rsidP="008C0489">
            <w:pPr>
              <w:pStyle w:val="TableEntry"/>
            </w:pPr>
            <w:r>
              <w:t>0..n</w:t>
            </w:r>
          </w:p>
        </w:tc>
      </w:tr>
      <w:tr w:rsidR="008C0489" w:rsidRPr="0000320B" w14:paraId="527D90B5" w14:textId="77777777" w:rsidTr="008C0489">
        <w:tc>
          <w:tcPr>
            <w:tcW w:w="2035" w:type="dxa"/>
          </w:tcPr>
          <w:p w14:paraId="5CAF50EB" w14:textId="77777777" w:rsidR="008C0489" w:rsidRDefault="008C0489" w:rsidP="008C0489">
            <w:pPr>
              <w:pStyle w:val="TableEntry"/>
            </w:pPr>
            <w:r>
              <w:t>Subtitle</w:t>
            </w:r>
          </w:p>
        </w:tc>
        <w:tc>
          <w:tcPr>
            <w:tcW w:w="1050" w:type="dxa"/>
          </w:tcPr>
          <w:p w14:paraId="4CC03990" w14:textId="77777777" w:rsidR="008C0489" w:rsidRPr="00EC065B" w:rsidRDefault="008C0489" w:rsidP="008C0489">
            <w:pPr>
              <w:pStyle w:val="TableEntry"/>
            </w:pPr>
          </w:p>
        </w:tc>
        <w:tc>
          <w:tcPr>
            <w:tcW w:w="2430" w:type="dxa"/>
          </w:tcPr>
          <w:p w14:paraId="056D1C43" w14:textId="77777777" w:rsidR="008C0489" w:rsidRPr="00F21E9C" w:rsidRDefault="008C0489" w:rsidP="008C0489">
            <w:pPr>
              <w:pStyle w:val="TableEntry"/>
              <w:rPr>
                <w:highlight w:val="yellow"/>
              </w:rPr>
            </w:pPr>
            <w:r w:rsidRPr="00D04409">
              <w:t>Metadata for subtitles</w:t>
            </w:r>
          </w:p>
        </w:tc>
        <w:tc>
          <w:tcPr>
            <w:tcW w:w="3058" w:type="dxa"/>
          </w:tcPr>
          <w:p w14:paraId="45E1ECBD" w14:textId="77777777" w:rsidR="008C0489" w:rsidRDefault="008C0489" w:rsidP="008C0489">
            <w:pPr>
              <w:pStyle w:val="TableEntry"/>
            </w:pPr>
            <w:r>
              <w:t>md:DigitalAssetSubtitleData-type</w:t>
            </w:r>
          </w:p>
        </w:tc>
        <w:tc>
          <w:tcPr>
            <w:tcW w:w="902" w:type="dxa"/>
          </w:tcPr>
          <w:p w14:paraId="0743E38F" w14:textId="77777777" w:rsidR="008C0489" w:rsidRDefault="008C0489" w:rsidP="008C0489">
            <w:pPr>
              <w:pStyle w:val="TableEntry"/>
            </w:pPr>
            <w:r>
              <w:t>0..n</w:t>
            </w:r>
          </w:p>
        </w:tc>
      </w:tr>
      <w:tr w:rsidR="008C0489" w:rsidRPr="0000320B" w14:paraId="4D372AFB" w14:textId="77777777" w:rsidTr="008C0489">
        <w:tc>
          <w:tcPr>
            <w:tcW w:w="2035" w:type="dxa"/>
          </w:tcPr>
          <w:p w14:paraId="36254C97" w14:textId="77777777" w:rsidR="008C0489" w:rsidRDefault="008C0489" w:rsidP="008C0489">
            <w:pPr>
              <w:pStyle w:val="TableEntry"/>
            </w:pPr>
            <w:r>
              <w:t>Image</w:t>
            </w:r>
          </w:p>
        </w:tc>
        <w:tc>
          <w:tcPr>
            <w:tcW w:w="1050" w:type="dxa"/>
          </w:tcPr>
          <w:p w14:paraId="4FF818B8" w14:textId="77777777" w:rsidR="008C0489" w:rsidRPr="00EC065B" w:rsidRDefault="008C0489" w:rsidP="008C0489">
            <w:pPr>
              <w:pStyle w:val="TableEntry"/>
            </w:pPr>
          </w:p>
        </w:tc>
        <w:tc>
          <w:tcPr>
            <w:tcW w:w="2430" w:type="dxa"/>
          </w:tcPr>
          <w:p w14:paraId="7BD918D7" w14:textId="77777777" w:rsidR="008C0489" w:rsidRDefault="008C0489" w:rsidP="008C0489">
            <w:pPr>
              <w:pStyle w:val="TableEntry"/>
              <w:rPr>
                <w:highlight w:val="yellow"/>
              </w:rPr>
            </w:pPr>
            <w:r w:rsidRPr="0051786B">
              <w:t xml:space="preserve">Metadata for Images </w:t>
            </w:r>
          </w:p>
        </w:tc>
        <w:tc>
          <w:tcPr>
            <w:tcW w:w="3058" w:type="dxa"/>
          </w:tcPr>
          <w:p w14:paraId="529AF3AE" w14:textId="77777777" w:rsidR="008C0489" w:rsidRDefault="008C0489" w:rsidP="008C0489">
            <w:pPr>
              <w:pStyle w:val="TableEntry"/>
            </w:pPr>
            <w:r>
              <w:t>md:DigitalAssetImageData-type</w:t>
            </w:r>
          </w:p>
        </w:tc>
        <w:tc>
          <w:tcPr>
            <w:tcW w:w="902" w:type="dxa"/>
          </w:tcPr>
          <w:p w14:paraId="1D83328E" w14:textId="77777777" w:rsidR="008C0489" w:rsidRDefault="008C0489" w:rsidP="008C0489">
            <w:pPr>
              <w:pStyle w:val="TableEntry"/>
            </w:pPr>
            <w:r>
              <w:t>0..n</w:t>
            </w:r>
          </w:p>
        </w:tc>
      </w:tr>
      <w:tr w:rsidR="008C0489" w:rsidRPr="0000320B" w14:paraId="0109F304" w14:textId="77777777" w:rsidTr="008C0489">
        <w:tc>
          <w:tcPr>
            <w:tcW w:w="2035" w:type="dxa"/>
          </w:tcPr>
          <w:p w14:paraId="5878BE44" w14:textId="77777777" w:rsidR="008C0489" w:rsidRDefault="008C0489" w:rsidP="008C0489">
            <w:pPr>
              <w:pStyle w:val="TableEntry"/>
            </w:pPr>
            <w:r>
              <w:t>Interactive</w:t>
            </w:r>
          </w:p>
        </w:tc>
        <w:tc>
          <w:tcPr>
            <w:tcW w:w="1050" w:type="dxa"/>
          </w:tcPr>
          <w:p w14:paraId="2B2823CD" w14:textId="77777777" w:rsidR="008C0489" w:rsidRPr="00EC065B" w:rsidRDefault="008C0489" w:rsidP="008C0489">
            <w:pPr>
              <w:pStyle w:val="TableEntry"/>
            </w:pPr>
          </w:p>
        </w:tc>
        <w:tc>
          <w:tcPr>
            <w:tcW w:w="2430" w:type="dxa"/>
          </w:tcPr>
          <w:p w14:paraId="3DF234EE" w14:textId="77777777" w:rsidR="008C0489" w:rsidRPr="0051786B" w:rsidRDefault="008C0489" w:rsidP="008C0489">
            <w:pPr>
              <w:pStyle w:val="TableEntry"/>
            </w:pPr>
            <w:r>
              <w:t>Metadata for Interactive</w:t>
            </w:r>
          </w:p>
        </w:tc>
        <w:tc>
          <w:tcPr>
            <w:tcW w:w="3058" w:type="dxa"/>
          </w:tcPr>
          <w:p w14:paraId="0FE576EA" w14:textId="77777777" w:rsidR="008C0489" w:rsidRDefault="008C0489" w:rsidP="008C0489">
            <w:pPr>
              <w:pStyle w:val="TableEntry"/>
            </w:pPr>
            <w:r>
              <w:t>md:DigitalAssetInteractiveData-type</w:t>
            </w:r>
          </w:p>
        </w:tc>
        <w:tc>
          <w:tcPr>
            <w:tcW w:w="902" w:type="dxa"/>
          </w:tcPr>
          <w:p w14:paraId="710FAA6C" w14:textId="77777777" w:rsidR="008C0489" w:rsidRDefault="008C0489" w:rsidP="008C0489">
            <w:pPr>
              <w:pStyle w:val="TableEntry"/>
            </w:pPr>
            <w:r>
              <w:t>0..n</w:t>
            </w:r>
          </w:p>
        </w:tc>
      </w:tr>
      <w:tr w:rsidR="00F677BF" w:rsidRPr="0000320B" w14:paraId="13372F28" w14:textId="77777777" w:rsidTr="008C0489">
        <w:tc>
          <w:tcPr>
            <w:tcW w:w="2035" w:type="dxa"/>
          </w:tcPr>
          <w:p w14:paraId="01E43C9E" w14:textId="1E56CEF0" w:rsidR="00F677BF" w:rsidRDefault="00F677BF" w:rsidP="00F677BF">
            <w:pPr>
              <w:pStyle w:val="TableEntry"/>
            </w:pPr>
            <w:r>
              <w:t>Ancillary</w:t>
            </w:r>
          </w:p>
        </w:tc>
        <w:tc>
          <w:tcPr>
            <w:tcW w:w="1050" w:type="dxa"/>
          </w:tcPr>
          <w:p w14:paraId="2BF63917" w14:textId="77777777" w:rsidR="00F677BF" w:rsidRPr="00EC065B" w:rsidRDefault="00F677BF" w:rsidP="00F677BF">
            <w:pPr>
              <w:pStyle w:val="TableEntry"/>
            </w:pPr>
          </w:p>
        </w:tc>
        <w:tc>
          <w:tcPr>
            <w:tcW w:w="2430" w:type="dxa"/>
          </w:tcPr>
          <w:p w14:paraId="1FF8E9F9" w14:textId="034D92A6" w:rsidR="00F677BF" w:rsidRDefault="00F677BF" w:rsidP="00F677BF">
            <w:pPr>
              <w:pStyle w:val="TableEntry"/>
            </w:pPr>
            <w:r>
              <w:t>Metadata for Ancillary</w:t>
            </w:r>
          </w:p>
        </w:tc>
        <w:tc>
          <w:tcPr>
            <w:tcW w:w="3058" w:type="dxa"/>
          </w:tcPr>
          <w:p w14:paraId="2B34ABEE" w14:textId="51FFAC64" w:rsidR="00F677BF" w:rsidRDefault="00F677BF" w:rsidP="00F677BF">
            <w:pPr>
              <w:pStyle w:val="TableEntry"/>
            </w:pPr>
            <w:r>
              <w:t>md:DigitalAssetAncillaryDate-type</w:t>
            </w:r>
          </w:p>
        </w:tc>
        <w:tc>
          <w:tcPr>
            <w:tcW w:w="902" w:type="dxa"/>
          </w:tcPr>
          <w:p w14:paraId="1EB4A553" w14:textId="15DB2058" w:rsidR="00F677BF" w:rsidRDefault="00F677BF" w:rsidP="00F677BF">
            <w:pPr>
              <w:pStyle w:val="TableEntry"/>
            </w:pPr>
            <w:r>
              <w:t>0..n</w:t>
            </w:r>
          </w:p>
        </w:tc>
      </w:tr>
    </w:tbl>
    <w:p w14:paraId="75BC84A4" w14:textId="77777777" w:rsidR="00E87D1B" w:rsidRPr="00377A5D" w:rsidRDefault="00F5626A" w:rsidP="00377A5D">
      <w:pPr>
        <w:pStyle w:val="Heading3"/>
      </w:pPr>
      <w:bookmarkStart w:id="1370" w:name="_Toc339101956"/>
      <w:bookmarkStart w:id="1371" w:name="_Toc343443000"/>
      <w:bookmarkStart w:id="1372" w:name="_Toc432468817"/>
      <w:bookmarkStart w:id="1373" w:name="_Toc469691929"/>
      <w:bookmarkStart w:id="1374" w:name="_Toc500757895"/>
      <w:bookmarkStart w:id="1375" w:name="_Toc527385969"/>
      <w:r>
        <w:t>DigitalAsset</w:t>
      </w:r>
      <w:r w:rsidR="00E87D1B" w:rsidRPr="00377A5D">
        <w:t>AudioData-type</w:t>
      </w:r>
      <w:bookmarkEnd w:id="1369"/>
      <w:bookmarkEnd w:id="1370"/>
      <w:bookmarkEnd w:id="1371"/>
      <w:bookmarkEnd w:id="1372"/>
      <w:bookmarkEnd w:id="1373"/>
      <w:bookmarkEnd w:id="1374"/>
      <w:bookmarkEnd w:id="1375"/>
    </w:p>
    <w:p w14:paraId="5C397D84" w14:textId="77777777" w:rsidR="00E87D1B" w:rsidRPr="00002694" w:rsidRDefault="00E87D1B" w:rsidP="00E87D1B"/>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7"/>
        <w:gridCol w:w="1149"/>
        <w:gridCol w:w="3359"/>
        <w:gridCol w:w="2230"/>
        <w:gridCol w:w="650"/>
      </w:tblGrid>
      <w:tr w:rsidR="00E87D1B" w:rsidRPr="0000320B" w14:paraId="745E7EF7" w14:textId="77777777" w:rsidTr="00BD3E2A">
        <w:tc>
          <w:tcPr>
            <w:tcW w:w="2087" w:type="dxa"/>
          </w:tcPr>
          <w:p w14:paraId="24911296" w14:textId="77777777" w:rsidR="00E87D1B" w:rsidRPr="007D04D7" w:rsidRDefault="00E87D1B" w:rsidP="00D53522">
            <w:pPr>
              <w:pStyle w:val="TableEntry"/>
              <w:rPr>
                <w:b/>
              </w:rPr>
            </w:pPr>
            <w:r w:rsidRPr="007D04D7">
              <w:rPr>
                <w:b/>
              </w:rPr>
              <w:t>Element</w:t>
            </w:r>
          </w:p>
        </w:tc>
        <w:tc>
          <w:tcPr>
            <w:tcW w:w="1149" w:type="dxa"/>
          </w:tcPr>
          <w:p w14:paraId="6C82D1F7" w14:textId="77777777" w:rsidR="00E87D1B" w:rsidRPr="007D04D7" w:rsidRDefault="00E87D1B" w:rsidP="00D53522">
            <w:pPr>
              <w:pStyle w:val="TableEntry"/>
              <w:rPr>
                <w:b/>
              </w:rPr>
            </w:pPr>
            <w:r w:rsidRPr="007D04D7">
              <w:rPr>
                <w:b/>
              </w:rPr>
              <w:t>Attribute</w:t>
            </w:r>
          </w:p>
        </w:tc>
        <w:tc>
          <w:tcPr>
            <w:tcW w:w="3359" w:type="dxa"/>
          </w:tcPr>
          <w:p w14:paraId="71BDE9E3" w14:textId="77777777" w:rsidR="00E87D1B" w:rsidRPr="007D04D7" w:rsidRDefault="00E87D1B" w:rsidP="00D53522">
            <w:pPr>
              <w:pStyle w:val="TableEntry"/>
              <w:rPr>
                <w:b/>
              </w:rPr>
            </w:pPr>
            <w:r w:rsidRPr="007D04D7">
              <w:rPr>
                <w:b/>
              </w:rPr>
              <w:t>Definition</w:t>
            </w:r>
          </w:p>
        </w:tc>
        <w:tc>
          <w:tcPr>
            <w:tcW w:w="2230" w:type="dxa"/>
          </w:tcPr>
          <w:p w14:paraId="1DC29EBB" w14:textId="77777777" w:rsidR="00E87D1B" w:rsidRPr="007D04D7" w:rsidRDefault="00E87D1B" w:rsidP="00D53522">
            <w:pPr>
              <w:pStyle w:val="TableEntry"/>
              <w:rPr>
                <w:b/>
              </w:rPr>
            </w:pPr>
            <w:r w:rsidRPr="007D04D7">
              <w:rPr>
                <w:b/>
              </w:rPr>
              <w:t>Value</w:t>
            </w:r>
          </w:p>
        </w:tc>
        <w:tc>
          <w:tcPr>
            <w:tcW w:w="650" w:type="dxa"/>
          </w:tcPr>
          <w:p w14:paraId="4E5029C0" w14:textId="77777777" w:rsidR="00E87D1B" w:rsidRPr="007D04D7" w:rsidRDefault="00E87D1B" w:rsidP="00D53522">
            <w:pPr>
              <w:pStyle w:val="TableEntry"/>
              <w:rPr>
                <w:b/>
              </w:rPr>
            </w:pPr>
            <w:r w:rsidRPr="007D04D7">
              <w:rPr>
                <w:b/>
              </w:rPr>
              <w:t>Card.</w:t>
            </w:r>
          </w:p>
        </w:tc>
      </w:tr>
      <w:tr w:rsidR="00E87D1B" w:rsidRPr="0000320B" w14:paraId="02C836C8" w14:textId="77777777" w:rsidTr="00BD3E2A">
        <w:tc>
          <w:tcPr>
            <w:tcW w:w="2087" w:type="dxa"/>
          </w:tcPr>
          <w:p w14:paraId="6839D03A" w14:textId="77777777" w:rsidR="00E87D1B" w:rsidRPr="007D04D7" w:rsidRDefault="00F5626A" w:rsidP="00D53522">
            <w:pPr>
              <w:pStyle w:val="TableEntry"/>
              <w:rPr>
                <w:b/>
              </w:rPr>
            </w:pPr>
            <w:r>
              <w:rPr>
                <w:b/>
              </w:rPr>
              <w:t>DigitalAsset</w:t>
            </w:r>
            <w:r w:rsidR="00E87D1B">
              <w:rPr>
                <w:b/>
              </w:rPr>
              <w:t>AudioData</w:t>
            </w:r>
            <w:r w:rsidR="00E87D1B" w:rsidRPr="007D04D7">
              <w:rPr>
                <w:b/>
              </w:rPr>
              <w:t>-type</w:t>
            </w:r>
          </w:p>
        </w:tc>
        <w:tc>
          <w:tcPr>
            <w:tcW w:w="1149" w:type="dxa"/>
          </w:tcPr>
          <w:p w14:paraId="0CF61CB6" w14:textId="77777777" w:rsidR="00E87D1B" w:rsidRPr="0000320B" w:rsidRDefault="00E87D1B" w:rsidP="00D53522">
            <w:pPr>
              <w:pStyle w:val="TableEntry"/>
            </w:pPr>
          </w:p>
        </w:tc>
        <w:tc>
          <w:tcPr>
            <w:tcW w:w="3359" w:type="dxa"/>
          </w:tcPr>
          <w:p w14:paraId="58B82B36" w14:textId="77777777" w:rsidR="00E87D1B" w:rsidRDefault="00E87D1B" w:rsidP="00D53522">
            <w:pPr>
              <w:pStyle w:val="TableEntry"/>
              <w:rPr>
                <w:lang w:bidi="en-US"/>
              </w:rPr>
            </w:pPr>
          </w:p>
        </w:tc>
        <w:tc>
          <w:tcPr>
            <w:tcW w:w="2230" w:type="dxa"/>
          </w:tcPr>
          <w:p w14:paraId="2C5EA031" w14:textId="77777777" w:rsidR="00E87D1B" w:rsidRDefault="00E87D1B" w:rsidP="00D53522">
            <w:pPr>
              <w:pStyle w:val="TableEntry"/>
            </w:pPr>
          </w:p>
        </w:tc>
        <w:tc>
          <w:tcPr>
            <w:tcW w:w="650" w:type="dxa"/>
          </w:tcPr>
          <w:p w14:paraId="45344F04" w14:textId="77777777" w:rsidR="00E87D1B" w:rsidRDefault="00E87D1B" w:rsidP="00D53522">
            <w:pPr>
              <w:pStyle w:val="TableEntry"/>
            </w:pPr>
          </w:p>
        </w:tc>
      </w:tr>
      <w:tr w:rsidR="00344447" w:rsidRPr="0000320B" w14:paraId="73CC05CC" w14:textId="77777777" w:rsidTr="00BD3E2A">
        <w:tc>
          <w:tcPr>
            <w:tcW w:w="2087" w:type="dxa"/>
          </w:tcPr>
          <w:p w14:paraId="55EA4077" w14:textId="77777777" w:rsidR="00344447" w:rsidRDefault="00344447" w:rsidP="00D53522">
            <w:pPr>
              <w:pStyle w:val="TableEntry"/>
            </w:pPr>
            <w:r>
              <w:t>Description</w:t>
            </w:r>
          </w:p>
        </w:tc>
        <w:tc>
          <w:tcPr>
            <w:tcW w:w="1149" w:type="dxa"/>
          </w:tcPr>
          <w:p w14:paraId="16B7FCB6" w14:textId="77777777" w:rsidR="00344447" w:rsidRPr="00EC065B" w:rsidRDefault="00344447" w:rsidP="00D53522">
            <w:pPr>
              <w:pStyle w:val="TableEntry"/>
            </w:pPr>
          </w:p>
        </w:tc>
        <w:tc>
          <w:tcPr>
            <w:tcW w:w="3359" w:type="dxa"/>
          </w:tcPr>
          <w:p w14:paraId="2B6696AE" w14:textId="77777777" w:rsidR="00344447" w:rsidRDefault="00344447" w:rsidP="00D53522">
            <w:pPr>
              <w:pStyle w:val="TableEntry"/>
            </w:pPr>
            <w:r>
              <w:t>Description of the track.  Description should be in the language given by the “Language” element below.</w:t>
            </w:r>
          </w:p>
        </w:tc>
        <w:tc>
          <w:tcPr>
            <w:tcW w:w="2230" w:type="dxa"/>
          </w:tcPr>
          <w:p w14:paraId="19AF4C68" w14:textId="77777777" w:rsidR="00344447" w:rsidRDefault="00344447" w:rsidP="00D53522">
            <w:pPr>
              <w:pStyle w:val="TableEntry"/>
            </w:pPr>
            <w:r>
              <w:t>xs:string</w:t>
            </w:r>
          </w:p>
        </w:tc>
        <w:tc>
          <w:tcPr>
            <w:tcW w:w="650" w:type="dxa"/>
          </w:tcPr>
          <w:p w14:paraId="7512F849" w14:textId="12E1FB19" w:rsidR="00344447" w:rsidRDefault="00344447" w:rsidP="00D53522">
            <w:pPr>
              <w:pStyle w:val="TableEntry"/>
            </w:pPr>
            <w:r>
              <w:t>0..</w:t>
            </w:r>
            <w:r w:rsidR="005B7A14">
              <w:t>n</w:t>
            </w:r>
          </w:p>
        </w:tc>
      </w:tr>
      <w:tr w:rsidR="005B7A14" w:rsidRPr="0000320B" w14:paraId="03D88D1C" w14:textId="77777777" w:rsidTr="00BD3E2A">
        <w:tc>
          <w:tcPr>
            <w:tcW w:w="2087" w:type="dxa"/>
          </w:tcPr>
          <w:p w14:paraId="2361A365" w14:textId="77777777" w:rsidR="005B7A14" w:rsidRDefault="005B7A14" w:rsidP="00D53522">
            <w:pPr>
              <w:pStyle w:val="TableEntry"/>
            </w:pPr>
          </w:p>
        </w:tc>
        <w:tc>
          <w:tcPr>
            <w:tcW w:w="1149" w:type="dxa"/>
          </w:tcPr>
          <w:p w14:paraId="73C612EF" w14:textId="2F3227F7" w:rsidR="005B7A14" w:rsidRPr="00EC065B" w:rsidRDefault="005B7A14" w:rsidP="00D53522">
            <w:pPr>
              <w:pStyle w:val="TableEntry"/>
            </w:pPr>
            <w:r>
              <w:t>language</w:t>
            </w:r>
          </w:p>
        </w:tc>
        <w:tc>
          <w:tcPr>
            <w:tcW w:w="3359" w:type="dxa"/>
          </w:tcPr>
          <w:p w14:paraId="10D15257" w14:textId="10285155" w:rsidR="005B7A14" w:rsidRDefault="005B7A14" w:rsidP="00410EEC">
            <w:pPr>
              <w:pStyle w:val="TableEntry"/>
            </w:pPr>
            <w:r>
              <w:t>Language of Description (for localization)</w:t>
            </w:r>
          </w:p>
        </w:tc>
        <w:tc>
          <w:tcPr>
            <w:tcW w:w="2230" w:type="dxa"/>
          </w:tcPr>
          <w:p w14:paraId="49507C4B" w14:textId="153663F2" w:rsidR="005B7A14" w:rsidRDefault="005B7A14" w:rsidP="00344447">
            <w:pPr>
              <w:pStyle w:val="TableEntry"/>
            </w:pPr>
            <w:r>
              <w:t>xs:language</w:t>
            </w:r>
          </w:p>
        </w:tc>
        <w:tc>
          <w:tcPr>
            <w:tcW w:w="650" w:type="dxa"/>
          </w:tcPr>
          <w:p w14:paraId="2FBD14ED" w14:textId="2E682DB1" w:rsidR="005B7A14" w:rsidRDefault="005B7A14" w:rsidP="00D53522">
            <w:pPr>
              <w:pStyle w:val="TableEntry"/>
            </w:pPr>
            <w:r>
              <w:t>0..1</w:t>
            </w:r>
          </w:p>
        </w:tc>
      </w:tr>
      <w:tr w:rsidR="00E87D1B" w:rsidRPr="0000320B" w14:paraId="7FB713EE" w14:textId="77777777" w:rsidTr="00BD3E2A">
        <w:tc>
          <w:tcPr>
            <w:tcW w:w="2087" w:type="dxa"/>
          </w:tcPr>
          <w:p w14:paraId="750757EB" w14:textId="77777777" w:rsidR="00E87D1B" w:rsidRDefault="00344447" w:rsidP="00D53522">
            <w:pPr>
              <w:pStyle w:val="TableEntry"/>
            </w:pPr>
            <w:r>
              <w:t>Type</w:t>
            </w:r>
          </w:p>
        </w:tc>
        <w:tc>
          <w:tcPr>
            <w:tcW w:w="1149" w:type="dxa"/>
          </w:tcPr>
          <w:p w14:paraId="35C4D978" w14:textId="77777777" w:rsidR="00E87D1B" w:rsidRPr="00EC065B" w:rsidRDefault="00E87D1B" w:rsidP="00D53522">
            <w:pPr>
              <w:pStyle w:val="TableEntry"/>
            </w:pPr>
          </w:p>
        </w:tc>
        <w:tc>
          <w:tcPr>
            <w:tcW w:w="3359" w:type="dxa"/>
          </w:tcPr>
          <w:p w14:paraId="5BD79740" w14:textId="77777777" w:rsidR="00E87D1B" w:rsidRDefault="00344447" w:rsidP="00410EEC">
            <w:pPr>
              <w:pStyle w:val="TableEntry"/>
            </w:pPr>
            <w:r>
              <w:t>The type of track.  See Audio Track Encoding.  If not present, track is assumed to be ‘primary’.</w:t>
            </w:r>
          </w:p>
        </w:tc>
        <w:tc>
          <w:tcPr>
            <w:tcW w:w="2230" w:type="dxa"/>
          </w:tcPr>
          <w:p w14:paraId="78D2571A" w14:textId="77777777" w:rsidR="00E87D1B" w:rsidRPr="00EC065B" w:rsidRDefault="00E87D1B" w:rsidP="00344447">
            <w:pPr>
              <w:pStyle w:val="TableEntry"/>
            </w:pPr>
            <w:r>
              <w:t>xs:</w:t>
            </w:r>
            <w:r w:rsidR="00344447">
              <w:t>string</w:t>
            </w:r>
          </w:p>
        </w:tc>
        <w:tc>
          <w:tcPr>
            <w:tcW w:w="650" w:type="dxa"/>
          </w:tcPr>
          <w:p w14:paraId="38646D04" w14:textId="77777777" w:rsidR="00E87D1B" w:rsidRPr="00EC065B" w:rsidRDefault="00E87D1B" w:rsidP="00D53522">
            <w:pPr>
              <w:pStyle w:val="TableEntry"/>
            </w:pPr>
            <w:r>
              <w:t>0..1</w:t>
            </w:r>
          </w:p>
        </w:tc>
      </w:tr>
      <w:tr w:rsidR="004101E4" w:rsidRPr="0000320B" w14:paraId="69234746" w14:textId="77777777" w:rsidTr="00BD3E2A">
        <w:tc>
          <w:tcPr>
            <w:tcW w:w="2087" w:type="dxa"/>
          </w:tcPr>
          <w:p w14:paraId="788106AC" w14:textId="2A0CC9A6" w:rsidR="004101E4" w:rsidRDefault="004101E4" w:rsidP="004101E4">
            <w:pPr>
              <w:pStyle w:val="TableEntry"/>
            </w:pPr>
            <w:r>
              <w:t>SubType</w:t>
            </w:r>
          </w:p>
        </w:tc>
        <w:tc>
          <w:tcPr>
            <w:tcW w:w="1149" w:type="dxa"/>
          </w:tcPr>
          <w:p w14:paraId="08E9FBBC" w14:textId="77777777" w:rsidR="004101E4" w:rsidRPr="00EC065B" w:rsidRDefault="004101E4" w:rsidP="004101E4">
            <w:pPr>
              <w:pStyle w:val="TableEntry"/>
            </w:pPr>
          </w:p>
        </w:tc>
        <w:tc>
          <w:tcPr>
            <w:tcW w:w="3359" w:type="dxa"/>
          </w:tcPr>
          <w:p w14:paraId="136B0988" w14:textId="19D71E6D" w:rsidR="004101E4" w:rsidRDefault="004101E4" w:rsidP="004101E4">
            <w:pPr>
              <w:pStyle w:val="TableEntry"/>
            </w:pPr>
            <w:r>
              <w:t>The subtype of audio track.</w:t>
            </w:r>
          </w:p>
        </w:tc>
        <w:tc>
          <w:tcPr>
            <w:tcW w:w="2230" w:type="dxa"/>
          </w:tcPr>
          <w:p w14:paraId="0C595CA8" w14:textId="1441AE30" w:rsidR="004101E4" w:rsidRDefault="004101E4" w:rsidP="004101E4">
            <w:pPr>
              <w:pStyle w:val="TableEntry"/>
            </w:pPr>
            <w:r>
              <w:t>xs:string</w:t>
            </w:r>
          </w:p>
        </w:tc>
        <w:tc>
          <w:tcPr>
            <w:tcW w:w="650" w:type="dxa"/>
          </w:tcPr>
          <w:p w14:paraId="5B445FFD" w14:textId="5679C5B2" w:rsidR="004101E4" w:rsidRDefault="0012495F" w:rsidP="004101E4">
            <w:pPr>
              <w:pStyle w:val="TableEntry"/>
            </w:pPr>
            <w:r>
              <w:t>0..1</w:t>
            </w:r>
          </w:p>
        </w:tc>
      </w:tr>
      <w:tr w:rsidR="004101E4" w:rsidRPr="0000320B" w14:paraId="0FEBBB54" w14:textId="77777777" w:rsidTr="00BD3E2A">
        <w:tc>
          <w:tcPr>
            <w:tcW w:w="2087" w:type="dxa"/>
          </w:tcPr>
          <w:p w14:paraId="2D849DBA" w14:textId="77777777" w:rsidR="004101E4" w:rsidRPr="00EC065B" w:rsidRDefault="004101E4" w:rsidP="004101E4">
            <w:pPr>
              <w:pStyle w:val="TableEntry"/>
            </w:pPr>
            <w:r>
              <w:t>Language</w:t>
            </w:r>
          </w:p>
        </w:tc>
        <w:tc>
          <w:tcPr>
            <w:tcW w:w="1149" w:type="dxa"/>
          </w:tcPr>
          <w:p w14:paraId="53A3C39B" w14:textId="77777777" w:rsidR="004101E4" w:rsidRPr="00EC065B" w:rsidRDefault="004101E4" w:rsidP="004101E4">
            <w:pPr>
              <w:pStyle w:val="TableEntry"/>
            </w:pPr>
          </w:p>
        </w:tc>
        <w:tc>
          <w:tcPr>
            <w:tcW w:w="3359" w:type="dxa"/>
          </w:tcPr>
          <w:p w14:paraId="4C9405BF" w14:textId="32C1ADE8" w:rsidR="004101E4" w:rsidRPr="00EC065B" w:rsidRDefault="004101E4" w:rsidP="004101E4">
            <w:pPr>
              <w:pStyle w:val="TableEntry"/>
            </w:pPr>
            <w:r>
              <w:t xml:space="preserve">Language for the audio track as defined in Section </w:t>
            </w:r>
            <w:r>
              <w:fldChar w:fldCharType="begin"/>
            </w:r>
            <w:r>
              <w:instrText xml:space="preserve"> REF _Ref245720067 \r \h </w:instrText>
            </w:r>
            <w:r>
              <w:fldChar w:fldCharType="separate"/>
            </w:r>
            <w:r w:rsidR="00123C97">
              <w:t>3.1</w:t>
            </w:r>
            <w:r>
              <w:fldChar w:fldCharType="end"/>
            </w:r>
            <w:r>
              <w:t xml:space="preserve">. </w:t>
            </w:r>
          </w:p>
        </w:tc>
        <w:tc>
          <w:tcPr>
            <w:tcW w:w="2230" w:type="dxa"/>
          </w:tcPr>
          <w:p w14:paraId="65AD5490" w14:textId="77777777" w:rsidR="004101E4" w:rsidRPr="00EC065B" w:rsidRDefault="004101E4" w:rsidP="004101E4">
            <w:pPr>
              <w:pStyle w:val="TableEntry"/>
            </w:pPr>
            <w:r>
              <w:t>xs:language</w:t>
            </w:r>
          </w:p>
        </w:tc>
        <w:tc>
          <w:tcPr>
            <w:tcW w:w="650" w:type="dxa"/>
          </w:tcPr>
          <w:p w14:paraId="459212E5" w14:textId="598C0345" w:rsidR="004101E4" w:rsidRPr="00EC065B" w:rsidRDefault="004101E4" w:rsidP="004101E4">
            <w:pPr>
              <w:pStyle w:val="TableEntry"/>
            </w:pPr>
            <w:r>
              <w:t>0..1</w:t>
            </w:r>
          </w:p>
        </w:tc>
      </w:tr>
      <w:tr w:rsidR="004101E4" w:rsidRPr="00EC065B" w14:paraId="0CE822E0" w14:textId="77777777" w:rsidTr="00BD3E2A">
        <w:tc>
          <w:tcPr>
            <w:tcW w:w="2087" w:type="dxa"/>
          </w:tcPr>
          <w:p w14:paraId="617E3AB7" w14:textId="77777777" w:rsidR="004101E4" w:rsidRDefault="004101E4" w:rsidP="004101E4">
            <w:pPr>
              <w:pStyle w:val="TableEntry"/>
            </w:pPr>
          </w:p>
        </w:tc>
        <w:tc>
          <w:tcPr>
            <w:tcW w:w="1149" w:type="dxa"/>
          </w:tcPr>
          <w:p w14:paraId="429F56F9" w14:textId="77777777" w:rsidR="004101E4" w:rsidRPr="00EC065B" w:rsidRDefault="004101E4" w:rsidP="004101E4">
            <w:pPr>
              <w:pStyle w:val="TableEntry"/>
            </w:pPr>
            <w:r>
              <w:t>dubbed</w:t>
            </w:r>
          </w:p>
        </w:tc>
        <w:tc>
          <w:tcPr>
            <w:tcW w:w="3359" w:type="dxa"/>
          </w:tcPr>
          <w:p w14:paraId="75D855C9" w14:textId="77777777" w:rsidR="004101E4" w:rsidRDefault="004101E4" w:rsidP="004101E4">
            <w:pPr>
              <w:pStyle w:val="TableEntry"/>
            </w:pPr>
            <w:r>
              <w:t>If present and true, indicates Language is dubbed audio.</w:t>
            </w:r>
          </w:p>
        </w:tc>
        <w:tc>
          <w:tcPr>
            <w:tcW w:w="2230" w:type="dxa"/>
          </w:tcPr>
          <w:p w14:paraId="075FFD3A" w14:textId="77777777" w:rsidR="004101E4" w:rsidRDefault="004101E4" w:rsidP="004101E4">
            <w:pPr>
              <w:pStyle w:val="TableEntry"/>
            </w:pPr>
            <w:r>
              <w:t>xs:boolean</w:t>
            </w:r>
          </w:p>
        </w:tc>
        <w:tc>
          <w:tcPr>
            <w:tcW w:w="650" w:type="dxa"/>
          </w:tcPr>
          <w:p w14:paraId="088261A1" w14:textId="77777777" w:rsidR="004101E4" w:rsidRPr="00EC065B" w:rsidRDefault="004101E4" w:rsidP="004101E4">
            <w:pPr>
              <w:pStyle w:val="TableEntry"/>
            </w:pPr>
            <w:r>
              <w:t>0..1</w:t>
            </w:r>
          </w:p>
        </w:tc>
      </w:tr>
      <w:tr w:rsidR="004101E4" w:rsidRPr="0000320B" w14:paraId="66F627FC" w14:textId="77777777" w:rsidTr="00BD3E2A">
        <w:tc>
          <w:tcPr>
            <w:tcW w:w="2087" w:type="dxa"/>
          </w:tcPr>
          <w:p w14:paraId="20469A87" w14:textId="77777777" w:rsidR="004101E4" w:rsidRDefault="004101E4" w:rsidP="004101E4">
            <w:pPr>
              <w:pStyle w:val="TableEntry"/>
            </w:pPr>
          </w:p>
        </w:tc>
        <w:tc>
          <w:tcPr>
            <w:tcW w:w="1149" w:type="dxa"/>
          </w:tcPr>
          <w:p w14:paraId="4FA2FEB7" w14:textId="5454FA00" w:rsidR="004101E4" w:rsidRPr="00EC065B" w:rsidRDefault="004101E4" w:rsidP="004101E4">
            <w:pPr>
              <w:pStyle w:val="TableEntry"/>
            </w:pPr>
            <w:r>
              <w:t>forced</w:t>
            </w:r>
          </w:p>
        </w:tc>
        <w:tc>
          <w:tcPr>
            <w:tcW w:w="3359" w:type="dxa"/>
          </w:tcPr>
          <w:p w14:paraId="3B128BDF" w14:textId="5A98666B" w:rsidR="004101E4" w:rsidRDefault="004101E4" w:rsidP="004101E4">
            <w:pPr>
              <w:pStyle w:val="TableEntry"/>
            </w:pPr>
            <w:r>
              <w:t>If present and true, indicates dubbing includes forced narratives (in lieu of forced subtitles).  Only applies when @dubbed=’true’</w:t>
            </w:r>
          </w:p>
        </w:tc>
        <w:tc>
          <w:tcPr>
            <w:tcW w:w="2230" w:type="dxa"/>
          </w:tcPr>
          <w:p w14:paraId="518CB83C" w14:textId="74E10CBC" w:rsidR="004101E4" w:rsidRDefault="004101E4" w:rsidP="004101E4">
            <w:pPr>
              <w:pStyle w:val="TableEntry"/>
            </w:pPr>
            <w:r>
              <w:t>xs:boolean</w:t>
            </w:r>
          </w:p>
        </w:tc>
        <w:tc>
          <w:tcPr>
            <w:tcW w:w="650" w:type="dxa"/>
          </w:tcPr>
          <w:p w14:paraId="1E84C7EA" w14:textId="0DC73D10" w:rsidR="004101E4" w:rsidRDefault="004101E4" w:rsidP="004101E4">
            <w:pPr>
              <w:pStyle w:val="TableEntry"/>
            </w:pPr>
            <w:r>
              <w:t>0..1</w:t>
            </w:r>
          </w:p>
        </w:tc>
      </w:tr>
      <w:tr w:rsidR="0043098C" w:rsidRPr="0000320B" w14:paraId="377400C5" w14:textId="77777777" w:rsidTr="00BD3E2A">
        <w:tc>
          <w:tcPr>
            <w:tcW w:w="2087" w:type="dxa"/>
          </w:tcPr>
          <w:p w14:paraId="0A6C6366" w14:textId="42910614" w:rsidR="0043098C" w:rsidRDefault="0043098C" w:rsidP="004101E4">
            <w:pPr>
              <w:pStyle w:val="TableEntry"/>
            </w:pPr>
            <w:r>
              <w:t>People</w:t>
            </w:r>
          </w:p>
        </w:tc>
        <w:tc>
          <w:tcPr>
            <w:tcW w:w="1149" w:type="dxa"/>
          </w:tcPr>
          <w:p w14:paraId="7B2DE54A" w14:textId="77777777" w:rsidR="0043098C" w:rsidRPr="00EC065B" w:rsidRDefault="0043098C" w:rsidP="004101E4">
            <w:pPr>
              <w:pStyle w:val="TableEntry"/>
            </w:pPr>
          </w:p>
        </w:tc>
        <w:tc>
          <w:tcPr>
            <w:tcW w:w="3359" w:type="dxa"/>
          </w:tcPr>
          <w:p w14:paraId="2AC252A7" w14:textId="36666D11" w:rsidR="0043098C" w:rsidRDefault="0043098C" w:rsidP="004101E4">
            <w:pPr>
              <w:pStyle w:val="TableEntry"/>
            </w:pPr>
            <w:r>
              <w:t xml:space="preserve">People included in </w:t>
            </w:r>
            <w:r w:rsidR="006A176E">
              <w:t>track</w:t>
            </w:r>
            <w:r>
              <w:t xml:space="preserve">. </w:t>
            </w:r>
            <w:r w:rsidR="006A176E">
              <w:t>Generally, o</w:t>
            </w:r>
            <w:r>
              <w:t>nly used when Type=’commentary’</w:t>
            </w:r>
          </w:p>
        </w:tc>
        <w:tc>
          <w:tcPr>
            <w:tcW w:w="2230" w:type="dxa"/>
          </w:tcPr>
          <w:p w14:paraId="7BE9936D" w14:textId="03CC1445" w:rsidR="0043098C" w:rsidRDefault="006A176E" w:rsidP="004101E4">
            <w:pPr>
              <w:pStyle w:val="TableEntry"/>
            </w:pPr>
            <w:r>
              <w:t>md:BasicMetadataPeople-type</w:t>
            </w:r>
          </w:p>
        </w:tc>
        <w:tc>
          <w:tcPr>
            <w:tcW w:w="650" w:type="dxa"/>
          </w:tcPr>
          <w:p w14:paraId="4AC9B6BB" w14:textId="00765412" w:rsidR="0043098C" w:rsidRDefault="006A176E" w:rsidP="004101E4">
            <w:pPr>
              <w:pStyle w:val="TableEntry"/>
            </w:pPr>
            <w:r>
              <w:t>0..</w:t>
            </w:r>
            <w:r w:rsidR="00E82702">
              <w:t>n</w:t>
            </w:r>
          </w:p>
        </w:tc>
      </w:tr>
      <w:tr w:rsidR="004101E4" w:rsidRPr="0000320B" w14:paraId="245B1B29" w14:textId="77777777" w:rsidTr="00BD3E2A">
        <w:tc>
          <w:tcPr>
            <w:tcW w:w="2087" w:type="dxa"/>
          </w:tcPr>
          <w:p w14:paraId="408EA67E" w14:textId="77777777" w:rsidR="004101E4" w:rsidRPr="00EC065B" w:rsidRDefault="004101E4" w:rsidP="004101E4">
            <w:pPr>
              <w:pStyle w:val="TableEntry"/>
            </w:pPr>
            <w:r>
              <w:t>Encoding</w:t>
            </w:r>
          </w:p>
        </w:tc>
        <w:tc>
          <w:tcPr>
            <w:tcW w:w="1149" w:type="dxa"/>
          </w:tcPr>
          <w:p w14:paraId="3B9615AD" w14:textId="77777777" w:rsidR="004101E4" w:rsidRPr="00EC065B" w:rsidRDefault="004101E4" w:rsidP="004101E4">
            <w:pPr>
              <w:pStyle w:val="TableEntry"/>
            </w:pPr>
          </w:p>
        </w:tc>
        <w:tc>
          <w:tcPr>
            <w:tcW w:w="3359" w:type="dxa"/>
          </w:tcPr>
          <w:p w14:paraId="07CA68E4" w14:textId="77777777" w:rsidR="004101E4" w:rsidRPr="00EC065B" w:rsidRDefault="004101E4" w:rsidP="004101E4">
            <w:pPr>
              <w:pStyle w:val="TableEntry"/>
            </w:pPr>
            <w:r>
              <w:t>Audio encoding information. If CODEC is not known, this should not be included.</w:t>
            </w:r>
          </w:p>
        </w:tc>
        <w:tc>
          <w:tcPr>
            <w:tcW w:w="2230" w:type="dxa"/>
          </w:tcPr>
          <w:p w14:paraId="7B269A89" w14:textId="77777777" w:rsidR="004101E4" w:rsidRDefault="004101E4" w:rsidP="004101E4">
            <w:pPr>
              <w:pStyle w:val="TableEntry"/>
            </w:pPr>
            <w:r>
              <w:t>md:DigitalAssetAudioEncoding-type</w:t>
            </w:r>
          </w:p>
          <w:p w14:paraId="13038451" w14:textId="77777777" w:rsidR="004101E4" w:rsidRPr="00EC065B" w:rsidRDefault="004101E4" w:rsidP="004101E4">
            <w:pPr>
              <w:pStyle w:val="TableEntry"/>
            </w:pPr>
          </w:p>
        </w:tc>
        <w:tc>
          <w:tcPr>
            <w:tcW w:w="650" w:type="dxa"/>
          </w:tcPr>
          <w:p w14:paraId="08F7C55C" w14:textId="77777777" w:rsidR="004101E4" w:rsidRPr="00EC065B" w:rsidRDefault="004101E4" w:rsidP="004101E4">
            <w:pPr>
              <w:pStyle w:val="TableEntry"/>
            </w:pPr>
            <w:r>
              <w:t>0..1</w:t>
            </w:r>
          </w:p>
        </w:tc>
      </w:tr>
      <w:tr w:rsidR="004101E4" w:rsidRPr="0000320B" w14:paraId="4DD91F0B" w14:textId="77777777" w:rsidTr="00BD3E2A">
        <w:tc>
          <w:tcPr>
            <w:tcW w:w="2087" w:type="dxa"/>
          </w:tcPr>
          <w:p w14:paraId="562DCB56" w14:textId="77777777" w:rsidR="004101E4" w:rsidRPr="00EC065B" w:rsidRDefault="004101E4" w:rsidP="004101E4">
            <w:pPr>
              <w:pStyle w:val="TableEntry"/>
            </w:pPr>
            <w:r>
              <w:lastRenderedPageBreak/>
              <w:t>Channels</w:t>
            </w:r>
          </w:p>
        </w:tc>
        <w:tc>
          <w:tcPr>
            <w:tcW w:w="1149" w:type="dxa"/>
          </w:tcPr>
          <w:p w14:paraId="35DE7B1C" w14:textId="77777777" w:rsidR="004101E4" w:rsidRPr="00EC065B" w:rsidRDefault="004101E4" w:rsidP="004101E4">
            <w:pPr>
              <w:pStyle w:val="TableEntry"/>
            </w:pPr>
          </w:p>
        </w:tc>
        <w:tc>
          <w:tcPr>
            <w:tcW w:w="3359" w:type="dxa"/>
          </w:tcPr>
          <w:p w14:paraId="3325A4FC" w14:textId="77777777" w:rsidR="004101E4" w:rsidRPr="00EC065B" w:rsidRDefault="004101E4" w:rsidP="004101E4">
            <w:pPr>
              <w:pStyle w:val="TableEntry"/>
            </w:pPr>
            <w:r>
              <w:t>Number of audio channels, either as an integer (e.g., 2) or of the form x.y where x is full channels, and y is limited channels (e.g. “5.1”)</w:t>
            </w:r>
          </w:p>
        </w:tc>
        <w:tc>
          <w:tcPr>
            <w:tcW w:w="2230" w:type="dxa"/>
          </w:tcPr>
          <w:p w14:paraId="463719C9" w14:textId="77777777" w:rsidR="004101E4" w:rsidRPr="00EC065B" w:rsidRDefault="004101E4" w:rsidP="004101E4">
            <w:pPr>
              <w:pStyle w:val="TableEntry"/>
            </w:pPr>
            <w:r>
              <w:t>xs:string</w:t>
            </w:r>
          </w:p>
        </w:tc>
        <w:tc>
          <w:tcPr>
            <w:tcW w:w="650" w:type="dxa"/>
          </w:tcPr>
          <w:p w14:paraId="4AE4FD60" w14:textId="77777777" w:rsidR="004101E4" w:rsidRPr="00EC065B" w:rsidRDefault="004101E4" w:rsidP="004101E4">
            <w:pPr>
              <w:pStyle w:val="TableEntry"/>
            </w:pPr>
            <w:r>
              <w:t>0..1</w:t>
            </w:r>
          </w:p>
        </w:tc>
      </w:tr>
      <w:tr w:rsidR="00B261F9" w:rsidRPr="0000320B" w14:paraId="709F4E0B" w14:textId="77777777" w:rsidTr="00BD3E2A">
        <w:tc>
          <w:tcPr>
            <w:tcW w:w="2087" w:type="dxa"/>
          </w:tcPr>
          <w:p w14:paraId="55A47F4E" w14:textId="79E18D82" w:rsidR="00B261F9" w:rsidRDefault="00B261F9" w:rsidP="004101E4">
            <w:pPr>
              <w:pStyle w:val="TableEntry"/>
            </w:pPr>
            <w:r>
              <w:t>MCALabelSubdescriptor</w:t>
            </w:r>
          </w:p>
        </w:tc>
        <w:tc>
          <w:tcPr>
            <w:tcW w:w="1149" w:type="dxa"/>
          </w:tcPr>
          <w:p w14:paraId="22B4B844" w14:textId="77777777" w:rsidR="00B261F9" w:rsidRPr="00EC065B" w:rsidRDefault="00B261F9" w:rsidP="004101E4">
            <w:pPr>
              <w:pStyle w:val="TableEntry"/>
            </w:pPr>
          </w:p>
        </w:tc>
        <w:tc>
          <w:tcPr>
            <w:tcW w:w="3359" w:type="dxa"/>
          </w:tcPr>
          <w:p w14:paraId="0A0DD5E2" w14:textId="701CFA19" w:rsidR="00B261F9" w:rsidRDefault="00AF107A" w:rsidP="004101E4">
            <w:pPr>
              <w:pStyle w:val="TableEntry"/>
            </w:pPr>
            <w:r>
              <w:t>Selected elements of MCA Label Subdescriptor from [SMPTE-377-4]</w:t>
            </w:r>
          </w:p>
        </w:tc>
        <w:tc>
          <w:tcPr>
            <w:tcW w:w="2230" w:type="dxa"/>
          </w:tcPr>
          <w:p w14:paraId="4FD2F606" w14:textId="54A4E8B2" w:rsidR="00B261F9" w:rsidRDefault="00013B6C" w:rsidP="004101E4">
            <w:pPr>
              <w:pStyle w:val="TableEntry"/>
            </w:pPr>
            <w:r>
              <w:t>m</w:t>
            </w:r>
            <w:r w:rsidR="00AF107A">
              <w:t>d:DigitalAssetAudioMCALabel-type</w:t>
            </w:r>
          </w:p>
        </w:tc>
        <w:tc>
          <w:tcPr>
            <w:tcW w:w="650" w:type="dxa"/>
          </w:tcPr>
          <w:p w14:paraId="6B35237C" w14:textId="75ED284E" w:rsidR="00B261F9" w:rsidRDefault="00AF107A" w:rsidP="004101E4">
            <w:pPr>
              <w:pStyle w:val="TableEntry"/>
            </w:pPr>
            <w:r>
              <w:t>0..1</w:t>
            </w:r>
          </w:p>
        </w:tc>
      </w:tr>
      <w:tr w:rsidR="00114503" w:rsidRPr="0000320B" w14:paraId="5ACCB100" w14:textId="77777777" w:rsidTr="00BD3E2A">
        <w:trPr>
          <w:ins w:id="1376" w:author="Craig Seidel" w:date="2018-10-15T16:57:00Z"/>
        </w:trPr>
        <w:tc>
          <w:tcPr>
            <w:tcW w:w="2087" w:type="dxa"/>
          </w:tcPr>
          <w:p w14:paraId="64C844A2" w14:textId="6FD3EA97" w:rsidR="00114503" w:rsidRDefault="00114503" w:rsidP="004101E4">
            <w:pPr>
              <w:pStyle w:val="TableEntry"/>
              <w:rPr>
                <w:ins w:id="1377" w:author="Craig Seidel" w:date="2018-10-15T16:57:00Z"/>
              </w:rPr>
            </w:pPr>
            <w:ins w:id="1378" w:author="Craig Seidel" w:date="2018-10-15T16:57:00Z">
              <w:r>
                <w:t>Compliance</w:t>
              </w:r>
            </w:ins>
          </w:p>
        </w:tc>
        <w:tc>
          <w:tcPr>
            <w:tcW w:w="1149" w:type="dxa"/>
          </w:tcPr>
          <w:p w14:paraId="71FDDD9B" w14:textId="77777777" w:rsidR="00114503" w:rsidRPr="00EC065B" w:rsidRDefault="00114503" w:rsidP="004101E4">
            <w:pPr>
              <w:pStyle w:val="TableEntry"/>
              <w:rPr>
                <w:ins w:id="1379" w:author="Craig Seidel" w:date="2018-10-15T16:57:00Z"/>
              </w:rPr>
            </w:pPr>
          </w:p>
        </w:tc>
        <w:tc>
          <w:tcPr>
            <w:tcW w:w="3359" w:type="dxa"/>
          </w:tcPr>
          <w:p w14:paraId="332B6C95" w14:textId="67EFCB61" w:rsidR="00114503" w:rsidRDefault="000A341D" w:rsidP="004101E4">
            <w:pPr>
              <w:pStyle w:val="TableEntry"/>
              <w:rPr>
                <w:ins w:id="1380" w:author="Craig Seidel" w:date="2018-10-15T16:57:00Z"/>
              </w:rPr>
            </w:pPr>
            <w:ins w:id="1381" w:author="Craig Seidel" w:date="2018-10-15T16:57:00Z">
              <w:r>
                <w:t>C</w:t>
              </w:r>
              <w:r w:rsidR="00114503">
                <w:t>ompliance for audio track.</w:t>
              </w:r>
            </w:ins>
          </w:p>
        </w:tc>
        <w:tc>
          <w:tcPr>
            <w:tcW w:w="2230" w:type="dxa"/>
          </w:tcPr>
          <w:p w14:paraId="23F171EA" w14:textId="27902885" w:rsidR="00114503" w:rsidRDefault="00114503" w:rsidP="004101E4">
            <w:pPr>
              <w:pStyle w:val="TableEntry"/>
              <w:rPr>
                <w:ins w:id="1382" w:author="Craig Seidel" w:date="2018-10-15T16:57:00Z"/>
              </w:rPr>
            </w:pPr>
            <w:ins w:id="1383" w:author="Craig Seidel" w:date="2018-10-15T16:57:00Z">
              <w:r>
                <w:t>Md:Compliance-type</w:t>
              </w:r>
            </w:ins>
          </w:p>
        </w:tc>
        <w:tc>
          <w:tcPr>
            <w:tcW w:w="650" w:type="dxa"/>
          </w:tcPr>
          <w:p w14:paraId="00ABD310" w14:textId="1F285B2F" w:rsidR="00114503" w:rsidRDefault="00114503" w:rsidP="004101E4">
            <w:pPr>
              <w:pStyle w:val="TableEntry"/>
              <w:rPr>
                <w:ins w:id="1384" w:author="Craig Seidel" w:date="2018-10-15T16:57:00Z"/>
              </w:rPr>
            </w:pPr>
            <w:ins w:id="1385" w:author="Craig Seidel" w:date="2018-10-15T16:57:00Z">
              <w:r>
                <w:t>0..n</w:t>
              </w:r>
            </w:ins>
          </w:p>
        </w:tc>
      </w:tr>
      <w:tr w:rsidR="004101E4" w:rsidRPr="0000320B" w14:paraId="56889972" w14:textId="77777777" w:rsidTr="00BD3E2A">
        <w:tc>
          <w:tcPr>
            <w:tcW w:w="2087" w:type="dxa"/>
          </w:tcPr>
          <w:p w14:paraId="1D88DAAA" w14:textId="77777777" w:rsidR="004101E4" w:rsidRDefault="004101E4" w:rsidP="004101E4">
            <w:pPr>
              <w:pStyle w:val="TableEntry"/>
            </w:pPr>
            <w:r>
              <w:t>TrackReference</w:t>
            </w:r>
          </w:p>
        </w:tc>
        <w:tc>
          <w:tcPr>
            <w:tcW w:w="1149" w:type="dxa"/>
          </w:tcPr>
          <w:p w14:paraId="2639744A" w14:textId="77777777" w:rsidR="004101E4" w:rsidRPr="00EC065B" w:rsidRDefault="004101E4" w:rsidP="004101E4">
            <w:pPr>
              <w:pStyle w:val="TableEntry"/>
            </w:pPr>
          </w:p>
        </w:tc>
        <w:tc>
          <w:tcPr>
            <w:tcW w:w="3359" w:type="dxa"/>
          </w:tcPr>
          <w:p w14:paraId="052F0E22" w14:textId="77777777" w:rsidR="004101E4" w:rsidRDefault="004101E4" w:rsidP="004101E4">
            <w:pPr>
              <w:pStyle w:val="TableEntry"/>
            </w:pPr>
            <w:r>
              <w:t>Track cross-reference to be used in conjunction with container-specific metadata.</w:t>
            </w:r>
          </w:p>
        </w:tc>
        <w:tc>
          <w:tcPr>
            <w:tcW w:w="2230" w:type="dxa"/>
          </w:tcPr>
          <w:p w14:paraId="793DDA42" w14:textId="77777777" w:rsidR="004101E4" w:rsidRDefault="004101E4" w:rsidP="004101E4">
            <w:pPr>
              <w:pStyle w:val="TableEntry"/>
            </w:pPr>
            <w:r>
              <w:t>xs:string</w:t>
            </w:r>
          </w:p>
        </w:tc>
        <w:tc>
          <w:tcPr>
            <w:tcW w:w="650" w:type="dxa"/>
          </w:tcPr>
          <w:p w14:paraId="54EB00C0" w14:textId="77777777" w:rsidR="004101E4" w:rsidRDefault="004101E4" w:rsidP="004101E4">
            <w:pPr>
              <w:pStyle w:val="TableEntry"/>
            </w:pPr>
            <w:r>
              <w:t>0..1</w:t>
            </w:r>
          </w:p>
        </w:tc>
      </w:tr>
      <w:tr w:rsidR="004101E4" w:rsidRPr="0000320B" w14:paraId="71A2C153" w14:textId="77777777" w:rsidTr="00BD3E2A">
        <w:tc>
          <w:tcPr>
            <w:tcW w:w="2087" w:type="dxa"/>
          </w:tcPr>
          <w:p w14:paraId="51738022" w14:textId="77777777" w:rsidR="004101E4" w:rsidRDefault="004101E4" w:rsidP="004101E4">
            <w:pPr>
              <w:pStyle w:val="TableEntry"/>
            </w:pPr>
            <w:r>
              <w:t>TrackIdentifier</w:t>
            </w:r>
          </w:p>
        </w:tc>
        <w:tc>
          <w:tcPr>
            <w:tcW w:w="1149" w:type="dxa"/>
          </w:tcPr>
          <w:p w14:paraId="57076A66" w14:textId="77777777" w:rsidR="004101E4" w:rsidRPr="00EC065B" w:rsidRDefault="004101E4" w:rsidP="004101E4">
            <w:pPr>
              <w:pStyle w:val="TableEntry"/>
            </w:pPr>
          </w:p>
        </w:tc>
        <w:tc>
          <w:tcPr>
            <w:tcW w:w="3359" w:type="dxa"/>
          </w:tcPr>
          <w:p w14:paraId="5289A0EC" w14:textId="77777777" w:rsidR="004101E4" w:rsidRDefault="004101E4" w:rsidP="004101E4">
            <w:pPr>
              <w:pStyle w:val="TableEntry"/>
            </w:pPr>
            <w:r>
              <w:t>Identifiers, such as EIDR, for this track.  Multiple identifiers may be included.</w:t>
            </w:r>
          </w:p>
        </w:tc>
        <w:tc>
          <w:tcPr>
            <w:tcW w:w="2230" w:type="dxa"/>
          </w:tcPr>
          <w:p w14:paraId="04EF5DB9" w14:textId="77777777" w:rsidR="004101E4" w:rsidRDefault="004101E4" w:rsidP="004101E4">
            <w:pPr>
              <w:pStyle w:val="TableEntry"/>
            </w:pPr>
            <w:r>
              <w:t>md:ContentIdentifier-type</w:t>
            </w:r>
          </w:p>
        </w:tc>
        <w:tc>
          <w:tcPr>
            <w:tcW w:w="650" w:type="dxa"/>
          </w:tcPr>
          <w:p w14:paraId="6DEB2978" w14:textId="77777777" w:rsidR="004101E4" w:rsidRDefault="004101E4" w:rsidP="004101E4">
            <w:pPr>
              <w:pStyle w:val="TableEntry"/>
            </w:pPr>
            <w:r>
              <w:t>0..n</w:t>
            </w:r>
          </w:p>
        </w:tc>
      </w:tr>
      <w:tr w:rsidR="004101E4" w:rsidRPr="0000320B" w14:paraId="56589592" w14:textId="77777777" w:rsidTr="00BD3E2A">
        <w:tc>
          <w:tcPr>
            <w:tcW w:w="2087" w:type="dxa"/>
          </w:tcPr>
          <w:p w14:paraId="0BDF7A2D" w14:textId="77777777" w:rsidR="004101E4" w:rsidRDefault="004101E4" w:rsidP="004101E4">
            <w:pPr>
              <w:pStyle w:val="TableEntry"/>
            </w:pPr>
            <w:r>
              <w:t>Private</w:t>
            </w:r>
          </w:p>
        </w:tc>
        <w:tc>
          <w:tcPr>
            <w:tcW w:w="1149" w:type="dxa"/>
          </w:tcPr>
          <w:p w14:paraId="175ECEEA" w14:textId="77777777" w:rsidR="004101E4" w:rsidRPr="00EC065B" w:rsidRDefault="004101E4" w:rsidP="004101E4">
            <w:pPr>
              <w:pStyle w:val="TableEntry"/>
            </w:pPr>
          </w:p>
        </w:tc>
        <w:tc>
          <w:tcPr>
            <w:tcW w:w="3359" w:type="dxa"/>
          </w:tcPr>
          <w:p w14:paraId="2B34B430" w14:textId="77777777" w:rsidR="004101E4" w:rsidRDefault="004101E4" w:rsidP="004101E4">
            <w:pPr>
              <w:pStyle w:val="TableEntry"/>
            </w:pPr>
            <w:r>
              <w:t>Extensibility mechanism to accommodate data that is private to given usage.</w:t>
            </w:r>
          </w:p>
        </w:tc>
        <w:tc>
          <w:tcPr>
            <w:tcW w:w="2230" w:type="dxa"/>
          </w:tcPr>
          <w:p w14:paraId="1FF14C5D" w14:textId="77777777" w:rsidR="004101E4" w:rsidRDefault="004101E4" w:rsidP="004101E4">
            <w:pPr>
              <w:pStyle w:val="TableEntry"/>
            </w:pPr>
            <w:r>
              <w:t>md:PrivateData-type</w:t>
            </w:r>
          </w:p>
        </w:tc>
        <w:tc>
          <w:tcPr>
            <w:tcW w:w="650" w:type="dxa"/>
          </w:tcPr>
          <w:p w14:paraId="070B44BC" w14:textId="77777777" w:rsidR="004101E4" w:rsidRDefault="004101E4" w:rsidP="004101E4">
            <w:pPr>
              <w:pStyle w:val="TableEntry"/>
            </w:pPr>
            <w:r>
              <w:t>0..1</w:t>
            </w:r>
          </w:p>
        </w:tc>
      </w:tr>
    </w:tbl>
    <w:p w14:paraId="1F6EE180" w14:textId="77777777" w:rsidR="00B14594" w:rsidRDefault="00B14594" w:rsidP="00B14594">
      <w:pPr>
        <w:pStyle w:val="Heading4"/>
      </w:pPr>
      <w:bookmarkStart w:id="1386" w:name="_Toc236406191"/>
      <w:r>
        <w:t>Type Encoding</w:t>
      </w:r>
    </w:p>
    <w:p w14:paraId="7BCDAEB5" w14:textId="77777777" w:rsidR="00C41802" w:rsidRDefault="00344447">
      <w:pPr>
        <w:pStyle w:val="Body"/>
        <w:ind w:firstLine="0"/>
      </w:pPr>
      <w:r>
        <w:t>If Type is present, it should have one of the following values:</w:t>
      </w:r>
    </w:p>
    <w:p w14:paraId="1CB45356" w14:textId="77777777" w:rsidR="00C41802" w:rsidRDefault="00344447" w:rsidP="003D499C">
      <w:pPr>
        <w:pStyle w:val="Body"/>
        <w:numPr>
          <w:ilvl w:val="0"/>
          <w:numId w:val="28"/>
        </w:numPr>
        <w:ind w:left="720"/>
      </w:pPr>
      <w:r>
        <w:t>‘primary’ – primary audio track. There may be multiple primary tracks, with one for each language</w:t>
      </w:r>
    </w:p>
    <w:p w14:paraId="4CEDCE34" w14:textId="77777777" w:rsidR="00061B9F" w:rsidRPr="00495A03" w:rsidRDefault="00061B9F" w:rsidP="003D499C">
      <w:pPr>
        <w:pStyle w:val="Body"/>
        <w:numPr>
          <w:ilvl w:val="0"/>
          <w:numId w:val="28"/>
        </w:numPr>
        <w:ind w:left="720"/>
      </w:pPr>
      <w:r w:rsidRPr="00495A03">
        <w:t>‘narration’ - The visually impairment associated service is a complete program mix containing music, effects, dialogue, and additionally a narrative description of the picture content.  The narration service may be coded using multiple channels.  A Descriptive Video Service® (DVS®) track is a narration track.</w:t>
      </w:r>
    </w:p>
    <w:p w14:paraId="5A0C7110" w14:textId="77777777" w:rsidR="00061B9F" w:rsidRPr="00495A03" w:rsidRDefault="00061B9F" w:rsidP="003D499C">
      <w:pPr>
        <w:pStyle w:val="Body"/>
        <w:numPr>
          <w:ilvl w:val="0"/>
          <w:numId w:val="28"/>
        </w:numPr>
        <w:ind w:left="720"/>
      </w:pPr>
      <w:r w:rsidRPr="00495A03">
        <w:t>‘dialogcentric’ - The hearing impaired associated service is a complete program mix containing music, effects, and dialogue with dynamic range compression. The dialog-centric service may be coded using multiple channels.</w:t>
      </w:r>
    </w:p>
    <w:p w14:paraId="2A5A5A4A" w14:textId="2E725C18" w:rsidR="00C41802" w:rsidRDefault="00344447" w:rsidP="003D499C">
      <w:pPr>
        <w:pStyle w:val="Body"/>
        <w:numPr>
          <w:ilvl w:val="0"/>
          <w:numId w:val="28"/>
        </w:numPr>
        <w:ind w:left="720"/>
      </w:pPr>
      <w:r>
        <w:t xml:space="preserve">‘commentary’ – Commentary on the video.  May be paired with a PIP. </w:t>
      </w:r>
    </w:p>
    <w:p w14:paraId="7443C681" w14:textId="05222021" w:rsidR="009B157B" w:rsidRDefault="009B157B" w:rsidP="003D499C">
      <w:pPr>
        <w:pStyle w:val="Body"/>
        <w:numPr>
          <w:ilvl w:val="0"/>
          <w:numId w:val="28"/>
        </w:numPr>
        <w:ind w:left="720"/>
      </w:pPr>
      <w:r>
        <w:t xml:space="preserve">‘silent-omitted’ – Indicates there is no audio associated with the </w:t>
      </w:r>
      <w:r w:rsidR="004F43DD">
        <w:t>video (i.e., a silent film with no associated music).  This is a means of signaling that no audio tracks will be delivered.</w:t>
      </w:r>
    </w:p>
    <w:p w14:paraId="67469CCD" w14:textId="1DF5054A" w:rsidR="00C41802" w:rsidRDefault="00344447" w:rsidP="003D499C">
      <w:pPr>
        <w:pStyle w:val="Body"/>
        <w:numPr>
          <w:ilvl w:val="0"/>
          <w:numId w:val="28"/>
        </w:numPr>
        <w:ind w:left="720"/>
      </w:pPr>
      <w:r>
        <w:t>‘other’ – not one of the above</w:t>
      </w:r>
    </w:p>
    <w:p w14:paraId="5BD8B821" w14:textId="6D0E57D6" w:rsidR="0043098C" w:rsidRDefault="0043098C" w:rsidP="0043098C">
      <w:pPr>
        <w:pStyle w:val="Heading4"/>
      </w:pPr>
      <w:r>
        <w:t>SubType Encoding</w:t>
      </w:r>
    </w:p>
    <w:p w14:paraId="5A4C9172" w14:textId="5C542AFE" w:rsidR="0043098C" w:rsidRDefault="0043098C" w:rsidP="0043098C">
      <w:pPr>
        <w:pStyle w:val="Body"/>
      </w:pPr>
      <w:r>
        <w:t>If SubType is present it may have one of the following values</w:t>
      </w:r>
    </w:p>
    <w:p w14:paraId="24023BB3" w14:textId="1C6667D3" w:rsidR="0043098C" w:rsidRDefault="0043098C" w:rsidP="0043098C">
      <w:pPr>
        <w:pStyle w:val="Body"/>
        <w:numPr>
          <w:ilvl w:val="0"/>
          <w:numId w:val="28"/>
        </w:numPr>
      </w:pPr>
      <w:r>
        <w:t>‘MandE’ – Music and Effects audio (i.e., no dialog)</w:t>
      </w:r>
    </w:p>
    <w:p w14:paraId="1FA9CC31" w14:textId="333F9B6C" w:rsidR="0043098C" w:rsidRDefault="0043098C" w:rsidP="0043098C">
      <w:pPr>
        <w:pStyle w:val="Body"/>
        <w:numPr>
          <w:ilvl w:val="0"/>
          <w:numId w:val="28"/>
        </w:numPr>
      </w:pPr>
      <w:r>
        <w:t>‘Music’ – Music track</w:t>
      </w:r>
    </w:p>
    <w:p w14:paraId="2A3A4E2F" w14:textId="02896FF8" w:rsidR="0043098C" w:rsidRDefault="0043098C" w:rsidP="0043098C">
      <w:pPr>
        <w:pStyle w:val="Body"/>
        <w:numPr>
          <w:ilvl w:val="0"/>
          <w:numId w:val="28"/>
        </w:numPr>
      </w:pPr>
      <w:r>
        <w:lastRenderedPageBreak/>
        <w:t>‘Effects’ – Effects track</w:t>
      </w:r>
    </w:p>
    <w:p w14:paraId="6D993FB4" w14:textId="64E3DA78" w:rsidR="0043098C" w:rsidRDefault="0043098C" w:rsidP="0043098C">
      <w:pPr>
        <w:pStyle w:val="Body"/>
        <w:numPr>
          <w:ilvl w:val="0"/>
          <w:numId w:val="28"/>
        </w:numPr>
      </w:pPr>
      <w:r>
        <w:t>‘Dialog-only’ – Dialog track</w:t>
      </w:r>
    </w:p>
    <w:p w14:paraId="1CAD2929" w14:textId="77777777" w:rsidR="0043098C" w:rsidRDefault="0043098C" w:rsidP="0043098C">
      <w:pPr>
        <w:pStyle w:val="Body"/>
        <w:numPr>
          <w:ilvl w:val="0"/>
          <w:numId w:val="28"/>
        </w:numPr>
      </w:pPr>
      <w:r>
        <w:t>SubTypes for Type of ‘commentary’</w:t>
      </w:r>
    </w:p>
    <w:p w14:paraId="14411F30" w14:textId="4D5F6A9B" w:rsidR="0043098C" w:rsidRDefault="0043098C" w:rsidP="0043098C">
      <w:pPr>
        <w:pStyle w:val="Body"/>
        <w:numPr>
          <w:ilvl w:val="1"/>
          <w:numId w:val="28"/>
        </w:numPr>
      </w:pPr>
      <w:r>
        <w:t>‘Director’ – Director(s) commentary</w:t>
      </w:r>
    </w:p>
    <w:p w14:paraId="6AA3B982" w14:textId="558E9AB7" w:rsidR="0043098C" w:rsidRDefault="0043098C" w:rsidP="0043098C">
      <w:pPr>
        <w:pStyle w:val="Body"/>
        <w:numPr>
          <w:ilvl w:val="1"/>
          <w:numId w:val="28"/>
        </w:numPr>
      </w:pPr>
      <w:r>
        <w:t>‘ActorDirector’ – Director(s) and actor(s) commentary</w:t>
      </w:r>
    </w:p>
    <w:p w14:paraId="5AD237DE" w14:textId="28188860" w:rsidR="0043098C" w:rsidRPr="0043098C" w:rsidRDefault="0043098C" w:rsidP="0043098C">
      <w:pPr>
        <w:pStyle w:val="Body"/>
        <w:numPr>
          <w:ilvl w:val="1"/>
          <w:numId w:val="28"/>
        </w:numPr>
      </w:pPr>
      <w:r>
        <w:t>‘Actor’ – Actor commentary</w:t>
      </w:r>
    </w:p>
    <w:p w14:paraId="6A3A99DC" w14:textId="6A3F07AD" w:rsidR="005D2F00" w:rsidRDefault="005D2F00" w:rsidP="005D2F00">
      <w:pPr>
        <w:pStyle w:val="Heading4"/>
      </w:pPr>
      <w:bookmarkStart w:id="1387" w:name="_Toc339101957"/>
      <w:bookmarkStart w:id="1388" w:name="_Toc343443001"/>
      <w:bookmarkStart w:id="1389" w:name="_Toc432468818"/>
      <w:bookmarkStart w:id="1390" w:name="_Toc469691930"/>
      <w:r>
        <w:t>MCALabelSubdescriptor-type</w:t>
      </w:r>
    </w:p>
    <w:p w14:paraId="6CF21B1D" w14:textId="3255BBB5" w:rsidR="005D2F00" w:rsidRDefault="005D2F00" w:rsidP="005D2F00">
      <w:pPr>
        <w:pStyle w:val="Body"/>
      </w:pPr>
      <w:r>
        <w:t xml:space="preserve">Contains specific elements of MCALabelSubdescriptor as defined in </w:t>
      </w:r>
      <w:r w:rsidR="00DB3805">
        <w:t>MXF Audio Labelling Framework.  Selected elements are useful in determining additional details regarding the audio contained within the track.</w:t>
      </w:r>
    </w:p>
    <w:p w14:paraId="1E0EEB11" w14:textId="34F56DFE" w:rsidR="00DB3805" w:rsidRDefault="00DB3805" w:rsidP="005D2F00">
      <w:pPr>
        <w:pStyle w:val="Body"/>
      </w:pPr>
      <w:r>
        <w:t>One use case for these data is information about audio tracks included as extras/bonus content.</w:t>
      </w:r>
    </w:p>
    <w:p w14:paraId="46896FDB" w14:textId="77777777" w:rsidR="00DB3805" w:rsidRDefault="00DB3805" w:rsidP="005D2F00">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500"/>
        <w:gridCol w:w="1021"/>
        <w:gridCol w:w="2125"/>
        <w:gridCol w:w="2946"/>
        <w:gridCol w:w="883"/>
      </w:tblGrid>
      <w:tr w:rsidR="00DB3805" w:rsidRPr="0000320B" w14:paraId="1C8979F8" w14:textId="77777777" w:rsidTr="00DB3805">
        <w:tc>
          <w:tcPr>
            <w:tcW w:w="2500" w:type="dxa"/>
          </w:tcPr>
          <w:p w14:paraId="3773D90B" w14:textId="77777777" w:rsidR="00DB3805" w:rsidRPr="007D04D7" w:rsidRDefault="00DB3805" w:rsidP="00A7229A">
            <w:pPr>
              <w:pStyle w:val="TableEntry"/>
              <w:rPr>
                <w:b/>
              </w:rPr>
            </w:pPr>
            <w:r w:rsidRPr="007D04D7">
              <w:rPr>
                <w:b/>
              </w:rPr>
              <w:t>Element</w:t>
            </w:r>
          </w:p>
        </w:tc>
        <w:tc>
          <w:tcPr>
            <w:tcW w:w="1021" w:type="dxa"/>
          </w:tcPr>
          <w:p w14:paraId="725A3EA7" w14:textId="77777777" w:rsidR="00DB3805" w:rsidRPr="007D04D7" w:rsidRDefault="00DB3805" w:rsidP="00A7229A">
            <w:pPr>
              <w:pStyle w:val="TableEntry"/>
              <w:rPr>
                <w:b/>
              </w:rPr>
            </w:pPr>
            <w:r w:rsidRPr="007D04D7">
              <w:rPr>
                <w:b/>
              </w:rPr>
              <w:t>Attribute</w:t>
            </w:r>
          </w:p>
        </w:tc>
        <w:tc>
          <w:tcPr>
            <w:tcW w:w="2125" w:type="dxa"/>
          </w:tcPr>
          <w:p w14:paraId="0B228DB3" w14:textId="77777777" w:rsidR="00DB3805" w:rsidRPr="007D04D7" w:rsidRDefault="00DB3805" w:rsidP="00A7229A">
            <w:pPr>
              <w:pStyle w:val="TableEntry"/>
              <w:rPr>
                <w:b/>
              </w:rPr>
            </w:pPr>
            <w:r w:rsidRPr="007D04D7">
              <w:rPr>
                <w:b/>
              </w:rPr>
              <w:t>Definition</w:t>
            </w:r>
          </w:p>
        </w:tc>
        <w:tc>
          <w:tcPr>
            <w:tcW w:w="2946" w:type="dxa"/>
          </w:tcPr>
          <w:p w14:paraId="47A2B769" w14:textId="77777777" w:rsidR="00DB3805" w:rsidRPr="007D04D7" w:rsidRDefault="00DB3805" w:rsidP="00A7229A">
            <w:pPr>
              <w:pStyle w:val="TableEntry"/>
              <w:rPr>
                <w:b/>
              </w:rPr>
            </w:pPr>
            <w:r w:rsidRPr="007D04D7">
              <w:rPr>
                <w:b/>
              </w:rPr>
              <w:t>Value</w:t>
            </w:r>
          </w:p>
        </w:tc>
        <w:tc>
          <w:tcPr>
            <w:tcW w:w="883" w:type="dxa"/>
          </w:tcPr>
          <w:p w14:paraId="48631781" w14:textId="77777777" w:rsidR="00DB3805" w:rsidRPr="007D04D7" w:rsidRDefault="00DB3805" w:rsidP="00A7229A">
            <w:pPr>
              <w:pStyle w:val="TableEntry"/>
              <w:rPr>
                <w:b/>
              </w:rPr>
            </w:pPr>
            <w:r w:rsidRPr="007D04D7">
              <w:rPr>
                <w:b/>
              </w:rPr>
              <w:t>Card.</w:t>
            </w:r>
          </w:p>
        </w:tc>
      </w:tr>
      <w:tr w:rsidR="00DB3805" w:rsidRPr="0000320B" w14:paraId="38A21A63" w14:textId="77777777" w:rsidTr="00DB3805">
        <w:tc>
          <w:tcPr>
            <w:tcW w:w="2500" w:type="dxa"/>
          </w:tcPr>
          <w:p w14:paraId="6118EB38" w14:textId="4DFC0F51" w:rsidR="00DB3805" w:rsidRPr="007D04D7" w:rsidRDefault="00DB3805" w:rsidP="00A7229A">
            <w:pPr>
              <w:pStyle w:val="TableEntry"/>
              <w:rPr>
                <w:b/>
              </w:rPr>
            </w:pPr>
            <w:r>
              <w:rPr>
                <w:b/>
              </w:rPr>
              <w:t>DigitalAssetAudioMCALabel</w:t>
            </w:r>
            <w:r w:rsidRPr="007D04D7">
              <w:rPr>
                <w:b/>
              </w:rPr>
              <w:t>-type</w:t>
            </w:r>
          </w:p>
        </w:tc>
        <w:tc>
          <w:tcPr>
            <w:tcW w:w="1021" w:type="dxa"/>
          </w:tcPr>
          <w:p w14:paraId="1404B22A" w14:textId="77777777" w:rsidR="00DB3805" w:rsidRPr="0000320B" w:rsidRDefault="00DB3805" w:rsidP="00A7229A">
            <w:pPr>
              <w:pStyle w:val="TableEntry"/>
            </w:pPr>
          </w:p>
        </w:tc>
        <w:tc>
          <w:tcPr>
            <w:tcW w:w="2125" w:type="dxa"/>
          </w:tcPr>
          <w:p w14:paraId="1333C18A" w14:textId="77777777" w:rsidR="00DB3805" w:rsidRDefault="00DB3805" w:rsidP="00A7229A">
            <w:pPr>
              <w:pStyle w:val="TableEntry"/>
              <w:rPr>
                <w:lang w:bidi="en-US"/>
              </w:rPr>
            </w:pPr>
          </w:p>
        </w:tc>
        <w:tc>
          <w:tcPr>
            <w:tcW w:w="2946" w:type="dxa"/>
          </w:tcPr>
          <w:p w14:paraId="43947B29" w14:textId="77777777" w:rsidR="00DB3805" w:rsidRDefault="00DB3805" w:rsidP="00A7229A">
            <w:pPr>
              <w:pStyle w:val="TableEntry"/>
            </w:pPr>
          </w:p>
        </w:tc>
        <w:tc>
          <w:tcPr>
            <w:tcW w:w="883" w:type="dxa"/>
          </w:tcPr>
          <w:p w14:paraId="3245BE4B" w14:textId="77777777" w:rsidR="00DB3805" w:rsidRDefault="00DB3805" w:rsidP="00A7229A">
            <w:pPr>
              <w:pStyle w:val="TableEntry"/>
            </w:pPr>
          </w:p>
        </w:tc>
      </w:tr>
      <w:tr w:rsidR="00DB3805" w:rsidRPr="0000320B" w14:paraId="4BCC935B" w14:textId="77777777" w:rsidTr="00DB3805">
        <w:tc>
          <w:tcPr>
            <w:tcW w:w="2500" w:type="dxa"/>
          </w:tcPr>
          <w:p w14:paraId="77162B74" w14:textId="6994073E" w:rsidR="00DB3805" w:rsidRDefault="00DB3805" w:rsidP="00A7229A">
            <w:pPr>
              <w:pStyle w:val="TableEntry"/>
            </w:pPr>
            <w:r>
              <w:t>ContentKind</w:t>
            </w:r>
          </w:p>
        </w:tc>
        <w:tc>
          <w:tcPr>
            <w:tcW w:w="1021" w:type="dxa"/>
          </w:tcPr>
          <w:p w14:paraId="288DEB17" w14:textId="77777777" w:rsidR="00DB3805" w:rsidRPr="00EC065B" w:rsidRDefault="00DB3805" w:rsidP="00A7229A">
            <w:pPr>
              <w:pStyle w:val="TableEntry"/>
            </w:pPr>
          </w:p>
        </w:tc>
        <w:tc>
          <w:tcPr>
            <w:tcW w:w="2125" w:type="dxa"/>
          </w:tcPr>
          <w:p w14:paraId="6780A533" w14:textId="7E33D473" w:rsidR="00DB3805" w:rsidRPr="0051786B" w:rsidRDefault="00DB3805" w:rsidP="00A7229A">
            <w:pPr>
              <w:pStyle w:val="TableEntry"/>
            </w:pPr>
            <w:r>
              <w:t>MCA Audio Content  Kind as defined in [SMPTE-377-4]</w:t>
            </w:r>
          </w:p>
        </w:tc>
        <w:tc>
          <w:tcPr>
            <w:tcW w:w="2946" w:type="dxa"/>
          </w:tcPr>
          <w:p w14:paraId="4D4E792E" w14:textId="479E9187" w:rsidR="00DB3805" w:rsidRDefault="00DB3805" w:rsidP="00A7229A">
            <w:pPr>
              <w:pStyle w:val="TableEntry"/>
            </w:pPr>
            <w:r>
              <w:t>xs:string</w:t>
            </w:r>
          </w:p>
        </w:tc>
        <w:tc>
          <w:tcPr>
            <w:tcW w:w="883" w:type="dxa"/>
          </w:tcPr>
          <w:p w14:paraId="568BC9E1" w14:textId="62219AE2" w:rsidR="00DB3805" w:rsidRDefault="00DB3805" w:rsidP="00A7229A">
            <w:pPr>
              <w:pStyle w:val="TableEntry"/>
            </w:pPr>
            <w:r>
              <w:t>0..1</w:t>
            </w:r>
          </w:p>
        </w:tc>
      </w:tr>
      <w:tr w:rsidR="00DB3805" w:rsidRPr="0000320B" w14:paraId="09FEB27F" w14:textId="77777777" w:rsidTr="00DB3805">
        <w:tc>
          <w:tcPr>
            <w:tcW w:w="2500" w:type="dxa"/>
          </w:tcPr>
          <w:p w14:paraId="023DE301" w14:textId="1CE81A32" w:rsidR="00DB3805" w:rsidRDefault="00DB3805" w:rsidP="00A7229A">
            <w:pPr>
              <w:pStyle w:val="TableEntry"/>
            </w:pPr>
            <w:r>
              <w:t>ElementKind</w:t>
            </w:r>
          </w:p>
        </w:tc>
        <w:tc>
          <w:tcPr>
            <w:tcW w:w="1021" w:type="dxa"/>
          </w:tcPr>
          <w:p w14:paraId="1B3A41C8" w14:textId="77777777" w:rsidR="00DB3805" w:rsidRPr="00EC065B" w:rsidRDefault="00DB3805" w:rsidP="00A7229A">
            <w:pPr>
              <w:pStyle w:val="TableEntry"/>
            </w:pPr>
          </w:p>
        </w:tc>
        <w:tc>
          <w:tcPr>
            <w:tcW w:w="2125" w:type="dxa"/>
          </w:tcPr>
          <w:p w14:paraId="24FA53C7" w14:textId="38C6B9E6" w:rsidR="00DB3805" w:rsidRDefault="00DB3805" w:rsidP="00A7229A">
            <w:pPr>
              <w:pStyle w:val="TableEntry"/>
            </w:pPr>
            <w:r>
              <w:t>MCA Audio Element Kind as defined in [SMPTE-377-4]</w:t>
            </w:r>
          </w:p>
        </w:tc>
        <w:tc>
          <w:tcPr>
            <w:tcW w:w="2946" w:type="dxa"/>
          </w:tcPr>
          <w:p w14:paraId="326CB3AA" w14:textId="0355EB26" w:rsidR="00DB3805" w:rsidRDefault="00DB3805" w:rsidP="00A7229A">
            <w:pPr>
              <w:pStyle w:val="TableEntry"/>
            </w:pPr>
            <w:r>
              <w:t>xs:string</w:t>
            </w:r>
          </w:p>
        </w:tc>
        <w:tc>
          <w:tcPr>
            <w:tcW w:w="883" w:type="dxa"/>
          </w:tcPr>
          <w:p w14:paraId="0F354758" w14:textId="08C88FB4" w:rsidR="00DB3805" w:rsidRDefault="00DB3805" w:rsidP="00A7229A">
            <w:pPr>
              <w:pStyle w:val="TableEntry"/>
            </w:pPr>
            <w:r>
              <w:t>0..1</w:t>
            </w:r>
          </w:p>
        </w:tc>
      </w:tr>
    </w:tbl>
    <w:p w14:paraId="1AFA4F19" w14:textId="322901E6" w:rsidR="00BD3E2A" w:rsidRPr="00377A5D" w:rsidRDefault="00BD3E2A" w:rsidP="00BD3E2A">
      <w:pPr>
        <w:pStyle w:val="Heading3"/>
      </w:pPr>
      <w:bookmarkStart w:id="1391" w:name="_Toc500757896"/>
      <w:bookmarkStart w:id="1392" w:name="_Toc527385970"/>
      <w:r>
        <w:t>DigitalAsset</w:t>
      </w:r>
      <w:r w:rsidRPr="00377A5D">
        <w:t>Audio</w:t>
      </w:r>
      <w:r>
        <w:t>Encoding</w:t>
      </w:r>
      <w:r w:rsidRPr="00377A5D">
        <w:t>-type</w:t>
      </w:r>
      <w:bookmarkEnd w:id="1387"/>
      <w:bookmarkEnd w:id="1388"/>
      <w:bookmarkEnd w:id="1389"/>
      <w:bookmarkEnd w:id="1390"/>
      <w:bookmarkEnd w:id="1391"/>
      <w:bookmarkEnd w:id="1392"/>
    </w:p>
    <w:p w14:paraId="0FB937C5" w14:textId="77777777" w:rsidR="00C41802" w:rsidRDefault="00C41802">
      <w:pPr>
        <w:keepNext/>
        <w:jc w:val="lef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45"/>
        <w:gridCol w:w="1132"/>
        <w:gridCol w:w="2566"/>
        <w:gridCol w:w="2682"/>
        <w:gridCol w:w="650"/>
      </w:tblGrid>
      <w:tr w:rsidR="00BD3E2A" w:rsidRPr="0000320B" w14:paraId="6F6948BE" w14:textId="77777777" w:rsidTr="008D1F41">
        <w:trPr>
          <w:cantSplit/>
        </w:trPr>
        <w:tc>
          <w:tcPr>
            <w:tcW w:w="2445" w:type="dxa"/>
          </w:tcPr>
          <w:p w14:paraId="4F9D3132" w14:textId="77777777" w:rsidR="00BD3E2A" w:rsidRPr="007D04D7" w:rsidRDefault="00BD3E2A" w:rsidP="008F407F">
            <w:pPr>
              <w:pStyle w:val="TableEntry"/>
              <w:keepNext/>
              <w:rPr>
                <w:b/>
              </w:rPr>
            </w:pPr>
            <w:r w:rsidRPr="007D04D7">
              <w:rPr>
                <w:b/>
              </w:rPr>
              <w:t>Element</w:t>
            </w:r>
          </w:p>
        </w:tc>
        <w:tc>
          <w:tcPr>
            <w:tcW w:w="1132" w:type="dxa"/>
          </w:tcPr>
          <w:p w14:paraId="5C752095" w14:textId="77777777" w:rsidR="00BD3E2A" w:rsidRPr="007D04D7" w:rsidRDefault="00BD3E2A" w:rsidP="008F407F">
            <w:pPr>
              <w:pStyle w:val="TableEntry"/>
              <w:keepNext/>
              <w:rPr>
                <w:b/>
              </w:rPr>
            </w:pPr>
            <w:r w:rsidRPr="007D04D7">
              <w:rPr>
                <w:b/>
              </w:rPr>
              <w:t>Attribute</w:t>
            </w:r>
          </w:p>
        </w:tc>
        <w:tc>
          <w:tcPr>
            <w:tcW w:w="2566" w:type="dxa"/>
          </w:tcPr>
          <w:p w14:paraId="146FD0AB" w14:textId="77777777" w:rsidR="00BD3E2A" w:rsidRPr="007D04D7" w:rsidRDefault="00BD3E2A" w:rsidP="008F407F">
            <w:pPr>
              <w:pStyle w:val="TableEntry"/>
              <w:keepNext/>
              <w:rPr>
                <w:b/>
              </w:rPr>
            </w:pPr>
            <w:r w:rsidRPr="007D04D7">
              <w:rPr>
                <w:b/>
              </w:rPr>
              <w:t>Definition</w:t>
            </w:r>
          </w:p>
        </w:tc>
        <w:tc>
          <w:tcPr>
            <w:tcW w:w="2682" w:type="dxa"/>
          </w:tcPr>
          <w:p w14:paraId="20A4F01D" w14:textId="77777777" w:rsidR="00BD3E2A" w:rsidRPr="007D04D7" w:rsidRDefault="00BD3E2A" w:rsidP="008F407F">
            <w:pPr>
              <w:pStyle w:val="TableEntry"/>
              <w:keepNext/>
              <w:rPr>
                <w:b/>
              </w:rPr>
            </w:pPr>
            <w:r w:rsidRPr="007D04D7">
              <w:rPr>
                <w:b/>
              </w:rPr>
              <w:t>Value</w:t>
            </w:r>
          </w:p>
        </w:tc>
        <w:tc>
          <w:tcPr>
            <w:tcW w:w="650" w:type="dxa"/>
          </w:tcPr>
          <w:p w14:paraId="729C40A7" w14:textId="77777777" w:rsidR="00BD3E2A" w:rsidRPr="007D04D7" w:rsidRDefault="00BD3E2A" w:rsidP="008F407F">
            <w:pPr>
              <w:pStyle w:val="TableEntry"/>
              <w:keepNext/>
              <w:rPr>
                <w:b/>
              </w:rPr>
            </w:pPr>
            <w:r w:rsidRPr="007D04D7">
              <w:rPr>
                <w:b/>
              </w:rPr>
              <w:t>Card.</w:t>
            </w:r>
          </w:p>
        </w:tc>
      </w:tr>
      <w:tr w:rsidR="00BD3E2A" w:rsidRPr="0000320B" w14:paraId="28359F20" w14:textId="77777777" w:rsidTr="008D1F41">
        <w:trPr>
          <w:cantSplit/>
        </w:trPr>
        <w:tc>
          <w:tcPr>
            <w:tcW w:w="2445" w:type="dxa"/>
          </w:tcPr>
          <w:p w14:paraId="35188774" w14:textId="77777777" w:rsidR="00BD3E2A" w:rsidRPr="007D04D7" w:rsidRDefault="00BD3E2A" w:rsidP="00BF0D96">
            <w:pPr>
              <w:pStyle w:val="TableEntry"/>
              <w:rPr>
                <w:b/>
              </w:rPr>
            </w:pPr>
            <w:r>
              <w:rPr>
                <w:b/>
              </w:rPr>
              <w:t>DigitalAssetAudio</w:t>
            </w:r>
            <w:r w:rsidR="0075546E">
              <w:rPr>
                <w:b/>
              </w:rPr>
              <w:t>Encoding</w:t>
            </w:r>
            <w:r w:rsidRPr="007D04D7">
              <w:rPr>
                <w:b/>
              </w:rPr>
              <w:t>-type</w:t>
            </w:r>
          </w:p>
        </w:tc>
        <w:tc>
          <w:tcPr>
            <w:tcW w:w="1132" w:type="dxa"/>
          </w:tcPr>
          <w:p w14:paraId="09112C4F" w14:textId="77777777" w:rsidR="00BD3E2A" w:rsidRPr="0000320B" w:rsidRDefault="00BD3E2A" w:rsidP="00BF0D96">
            <w:pPr>
              <w:pStyle w:val="TableEntry"/>
            </w:pPr>
          </w:p>
        </w:tc>
        <w:tc>
          <w:tcPr>
            <w:tcW w:w="2566" w:type="dxa"/>
          </w:tcPr>
          <w:p w14:paraId="72DD8AE5" w14:textId="77777777" w:rsidR="00BD3E2A" w:rsidRDefault="00BD3E2A" w:rsidP="00BF0D96">
            <w:pPr>
              <w:pStyle w:val="TableEntry"/>
              <w:rPr>
                <w:lang w:bidi="en-US"/>
              </w:rPr>
            </w:pPr>
          </w:p>
        </w:tc>
        <w:tc>
          <w:tcPr>
            <w:tcW w:w="2682" w:type="dxa"/>
          </w:tcPr>
          <w:p w14:paraId="382655DF" w14:textId="77777777" w:rsidR="00BD3E2A" w:rsidRDefault="00BD3E2A" w:rsidP="00BF0D96">
            <w:pPr>
              <w:pStyle w:val="TableEntry"/>
            </w:pPr>
          </w:p>
        </w:tc>
        <w:tc>
          <w:tcPr>
            <w:tcW w:w="650" w:type="dxa"/>
          </w:tcPr>
          <w:p w14:paraId="31B92E65" w14:textId="77777777" w:rsidR="00BD3E2A" w:rsidRDefault="00BD3E2A" w:rsidP="00BF0D96">
            <w:pPr>
              <w:pStyle w:val="TableEntry"/>
            </w:pPr>
          </w:p>
        </w:tc>
      </w:tr>
      <w:tr w:rsidR="00BD3E2A" w:rsidRPr="0000320B" w14:paraId="5393D77A" w14:textId="77777777" w:rsidTr="008D1F41">
        <w:trPr>
          <w:cantSplit/>
        </w:trPr>
        <w:tc>
          <w:tcPr>
            <w:tcW w:w="2445" w:type="dxa"/>
          </w:tcPr>
          <w:p w14:paraId="2C265E93" w14:textId="77777777" w:rsidR="00BD3E2A" w:rsidRPr="00EC065B" w:rsidRDefault="00BD3E2A" w:rsidP="00BF0D96">
            <w:pPr>
              <w:pStyle w:val="TableEntry"/>
            </w:pPr>
            <w:r>
              <w:t>Codec</w:t>
            </w:r>
          </w:p>
        </w:tc>
        <w:tc>
          <w:tcPr>
            <w:tcW w:w="1132" w:type="dxa"/>
          </w:tcPr>
          <w:p w14:paraId="5706FFF9" w14:textId="77777777" w:rsidR="00BD3E2A" w:rsidRPr="00EC065B" w:rsidRDefault="00BD3E2A" w:rsidP="00BF0D96">
            <w:pPr>
              <w:pStyle w:val="TableEntry"/>
            </w:pPr>
          </w:p>
        </w:tc>
        <w:tc>
          <w:tcPr>
            <w:tcW w:w="2566" w:type="dxa"/>
          </w:tcPr>
          <w:p w14:paraId="4296D3BD" w14:textId="77777777" w:rsidR="00BD3E2A" w:rsidRPr="00EC065B" w:rsidRDefault="00BD3E2A" w:rsidP="00BF0D96">
            <w:pPr>
              <w:pStyle w:val="TableEntry"/>
            </w:pPr>
            <w:r>
              <w:t>Name of supported codec.  See Codec encoding below.</w:t>
            </w:r>
          </w:p>
        </w:tc>
        <w:tc>
          <w:tcPr>
            <w:tcW w:w="2682" w:type="dxa"/>
          </w:tcPr>
          <w:p w14:paraId="2F45E329" w14:textId="77777777" w:rsidR="00BD3E2A" w:rsidRDefault="00BD3E2A" w:rsidP="00BF0D96">
            <w:pPr>
              <w:pStyle w:val="TableEntry"/>
            </w:pPr>
            <w:r>
              <w:t>xs:string</w:t>
            </w:r>
          </w:p>
          <w:p w14:paraId="27286C25" w14:textId="77777777" w:rsidR="00BD3E2A" w:rsidRPr="00EC065B" w:rsidRDefault="00BD3E2A" w:rsidP="00BF0D96">
            <w:pPr>
              <w:pStyle w:val="TableEntry"/>
            </w:pPr>
          </w:p>
        </w:tc>
        <w:tc>
          <w:tcPr>
            <w:tcW w:w="650" w:type="dxa"/>
          </w:tcPr>
          <w:p w14:paraId="54C98F85" w14:textId="77777777" w:rsidR="00BD3E2A" w:rsidRPr="00EC065B" w:rsidRDefault="00BD3E2A" w:rsidP="00BF0D96">
            <w:pPr>
              <w:pStyle w:val="TableEntry"/>
            </w:pPr>
          </w:p>
        </w:tc>
      </w:tr>
      <w:tr w:rsidR="00DC45A6" w:rsidRPr="0000320B" w14:paraId="35BC898A" w14:textId="77777777" w:rsidTr="008D1F41">
        <w:trPr>
          <w:cantSplit/>
        </w:trPr>
        <w:tc>
          <w:tcPr>
            <w:tcW w:w="2445" w:type="dxa"/>
          </w:tcPr>
          <w:p w14:paraId="69BE4E51" w14:textId="77777777" w:rsidR="00DC45A6" w:rsidRDefault="00DC45A6" w:rsidP="00BF0D96">
            <w:pPr>
              <w:pStyle w:val="TableEntry"/>
            </w:pPr>
            <w:r>
              <w:t>CodecType</w:t>
            </w:r>
          </w:p>
        </w:tc>
        <w:tc>
          <w:tcPr>
            <w:tcW w:w="1132" w:type="dxa"/>
          </w:tcPr>
          <w:p w14:paraId="44CF61F3" w14:textId="77777777" w:rsidR="00DC45A6" w:rsidRPr="00EC065B" w:rsidRDefault="00DC45A6" w:rsidP="00BF0D96">
            <w:pPr>
              <w:pStyle w:val="TableEntry"/>
            </w:pPr>
          </w:p>
        </w:tc>
        <w:tc>
          <w:tcPr>
            <w:tcW w:w="2566" w:type="dxa"/>
          </w:tcPr>
          <w:p w14:paraId="62ED9006" w14:textId="77777777" w:rsidR="00DC45A6" w:rsidRDefault="00DC45A6" w:rsidP="00BF0D96">
            <w:pPr>
              <w:pStyle w:val="TableEntry"/>
            </w:pPr>
            <w:r>
              <w:t>Formal reference identification of CODEC.  See below</w:t>
            </w:r>
          </w:p>
        </w:tc>
        <w:tc>
          <w:tcPr>
            <w:tcW w:w="2682" w:type="dxa"/>
          </w:tcPr>
          <w:p w14:paraId="4EBB33D5" w14:textId="77777777" w:rsidR="00DC45A6" w:rsidRDefault="00DC45A6" w:rsidP="00BF0D96">
            <w:pPr>
              <w:pStyle w:val="TableEntry"/>
            </w:pPr>
            <w:r>
              <w:t>xs:string</w:t>
            </w:r>
          </w:p>
        </w:tc>
        <w:tc>
          <w:tcPr>
            <w:tcW w:w="650" w:type="dxa"/>
          </w:tcPr>
          <w:p w14:paraId="7EC063AB" w14:textId="77777777" w:rsidR="00DC45A6" w:rsidRDefault="00DC45A6" w:rsidP="00BF0D96">
            <w:pPr>
              <w:pStyle w:val="TableEntry"/>
            </w:pPr>
            <w:r>
              <w:t>0..n</w:t>
            </w:r>
          </w:p>
        </w:tc>
      </w:tr>
      <w:tr w:rsidR="00BD3E2A" w:rsidRPr="0000320B" w14:paraId="39CC65EA" w14:textId="77777777" w:rsidTr="008D1F41">
        <w:trPr>
          <w:cantSplit/>
        </w:trPr>
        <w:tc>
          <w:tcPr>
            <w:tcW w:w="2445" w:type="dxa"/>
          </w:tcPr>
          <w:p w14:paraId="1CF534B3" w14:textId="77777777" w:rsidR="00BD3E2A" w:rsidRPr="00EC065B" w:rsidRDefault="00BD3E2A" w:rsidP="00BF0D96">
            <w:pPr>
              <w:pStyle w:val="TableEntry"/>
            </w:pPr>
            <w:r>
              <w:lastRenderedPageBreak/>
              <w:t>BitrateMax</w:t>
            </w:r>
          </w:p>
        </w:tc>
        <w:tc>
          <w:tcPr>
            <w:tcW w:w="1132" w:type="dxa"/>
          </w:tcPr>
          <w:p w14:paraId="05F36809" w14:textId="77777777" w:rsidR="00BD3E2A" w:rsidRPr="00EC065B" w:rsidRDefault="00BD3E2A" w:rsidP="00BF0D96">
            <w:pPr>
              <w:pStyle w:val="TableEntry"/>
            </w:pPr>
          </w:p>
        </w:tc>
        <w:tc>
          <w:tcPr>
            <w:tcW w:w="2566" w:type="dxa"/>
          </w:tcPr>
          <w:p w14:paraId="65EACCCD" w14:textId="77777777" w:rsidR="00BD3E2A" w:rsidRPr="00EC065B" w:rsidRDefault="00507695" w:rsidP="00BF0D96">
            <w:pPr>
              <w:pStyle w:val="TableEntry"/>
            </w:pPr>
            <w:r>
              <w:t xml:space="preserve">Peak </w:t>
            </w:r>
            <w:r w:rsidR="00BD3E2A">
              <w:t>Bitrate (bits/second)</w:t>
            </w:r>
            <w:r>
              <w:t xml:space="preserve"> averaged over a short period.</w:t>
            </w:r>
          </w:p>
        </w:tc>
        <w:tc>
          <w:tcPr>
            <w:tcW w:w="2682" w:type="dxa"/>
          </w:tcPr>
          <w:p w14:paraId="7BBFC2C4" w14:textId="77777777" w:rsidR="00BD3E2A" w:rsidRPr="00EC065B" w:rsidRDefault="00BD3E2A" w:rsidP="00BF0D96">
            <w:pPr>
              <w:pStyle w:val="TableEntry"/>
            </w:pPr>
            <w:r>
              <w:t>xs:integer</w:t>
            </w:r>
          </w:p>
        </w:tc>
        <w:tc>
          <w:tcPr>
            <w:tcW w:w="650" w:type="dxa"/>
          </w:tcPr>
          <w:p w14:paraId="069FC16F" w14:textId="77777777" w:rsidR="00BD3E2A" w:rsidRPr="00EC065B" w:rsidRDefault="00BD3E2A" w:rsidP="00BF0D96">
            <w:pPr>
              <w:pStyle w:val="TableEntry"/>
            </w:pPr>
            <w:r>
              <w:t>0..1</w:t>
            </w:r>
          </w:p>
        </w:tc>
      </w:tr>
      <w:tr w:rsidR="00507695" w:rsidRPr="0000320B" w14:paraId="3FED03E7" w14:textId="77777777" w:rsidTr="008D1F41">
        <w:trPr>
          <w:cantSplit/>
        </w:trPr>
        <w:tc>
          <w:tcPr>
            <w:tcW w:w="2445" w:type="dxa"/>
          </w:tcPr>
          <w:p w14:paraId="716E8A63" w14:textId="77777777" w:rsidR="00507695" w:rsidRDefault="00507695" w:rsidP="00BF0D96">
            <w:pPr>
              <w:pStyle w:val="TableEntry"/>
            </w:pPr>
            <w:r>
              <w:t>BitrateAverage</w:t>
            </w:r>
          </w:p>
        </w:tc>
        <w:tc>
          <w:tcPr>
            <w:tcW w:w="1132" w:type="dxa"/>
          </w:tcPr>
          <w:p w14:paraId="38BFE3A3" w14:textId="77777777" w:rsidR="00507695" w:rsidRPr="00EC065B" w:rsidRDefault="00507695" w:rsidP="00BF0D96">
            <w:pPr>
              <w:pStyle w:val="TableEntry"/>
            </w:pPr>
          </w:p>
        </w:tc>
        <w:tc>
          <w:tcPr>
            <w:tcW w:w="2566" w:type="dxa"/>
          </w:tcPr>
          <w:p w14:paraId="348CBECE" w14:textId="77777777" w:rsidR="00507695" w:rsidRDefault="00507695" w:rsidP="00BF0D96">
            <w:pPr>
              <w:pStyle w:val="TableEntry"/>
            </w:pPr>
            <w:r>
              <w:t>Bitrate averaged over the entire track.</w:t>
            </w:r>
          </w:p>
        </w:tc>
        <w:tc>
          <w:tcPr>
            <w:tcW w:w="2682" w:type="dxa"/>
          </w:tcPr>
          <w:p w14:paraId="1680AF78" w14:textId="77777777" w:rsidR="00507695" w:rsidRDefault="00507695" w:rsidP="00BF0D96">
            <w:pPr>
              <w:pStyle w:val="TableEntry"/>
            </w:pPr>
            <w:r>
              <w:t>xs:integer</w:t>
            </w:r>
          </w:p>
        </w:tc>
        <w:tc>
          <w:tcPr>
            <w:tcW w:w="650" w:type="dxa"/>
          </w:tcPr>
          <w:p w14:paraId="61D83EC5" w14:textId="77777777" w:rsidR="00507695" w:rsidRDefault="00507695" w:rsidP="00BF0D96">
            <w:pPr>
              <w:pStyle w:val="TableEntry"/>
            </w:pPr>
            <w:r>
              <w:t>0..1</w:t>
            </w:r>
          </w:p>
        </w:tc>
      </w:tr>
      <w:tr w:rsidR="00507695" w:rsidRPr="0000320B" w14:paraId="5FD06AB3" w14:textId="77777777" w:rsidTr="008D1F41">
        <w:trPr>
          <w:cantSplit/>
        </w:trPr>
        <w:tc>
          <w:tcPr>
            <w:tcW w:w="2445" w:type="dxa"/>
          </w:tcPr>
          <w:p w14:paraId="02BB83D2" w14:textId="77777777" w:rsidR="00507695" w:rsidRDefault="00507695" w:rsidP="00BF0D96">
            <w:pPr>
              <w:pStyle w:val="TableEntry"/>
            </w:pPr>
            <w:r>
              <w:t>VBR</w:t>
            </w:r>
          </w:p>
        </w:tc>
        <w:tc>
          <w:tcPr>
            <w:tcW w:w="1132" w:type="dxa"/>
          </w:tcPr>
          <w:p w14:paraId="6EBCCD07" w14:textId="77777777" w:rsidR="00507695" w:rsidRPr="00EC065B" w:rsidRDefault="00507695" w:rsidP="00BF0D96">
            <w:pPr>
              <w:pStyle w:val="TableEntry"/>
            </w:pPr>
          </w:p>
        </w:tc>
        <w:tc>
          <w:tcPr>
            <w:tcW w:w="2566" w:type="dxa"/>
          </w:tcPr>
          <w:p w14:paraId="5C127929" w14:textId="77777777" w:rsidR="00507695" w:rsidRDefault="006636C1" w:rsidP="00BF0D96">
            <w:pPr>
              <w:pStyle w:val="TableEntry"/>
            </w:pPr>
            <w:r>
              <w:t>Variable BitR</w:t>
            </w:r>
            <w:r w:rsidR="00507695">
              <w:t>ate information.</w:t>
            </w:r>
          </w:p>
        </w:tc>
        <w:tc>
          <w:tcPr>
            <w:tcW w:w="2682" w:type="dxa"/>
          </w:tcPr>
          <w:p w14:paraId="4BBEEECA" w14:textId="77777777" w:rsidR="00507695" w:rsidRDefault="00507695" w:rsidP="00BF0D96">
            <w:pPr>
              <w:pStyle w:val="TableEntry"/>
            </w:pPr>
            <w:r>
              <w:t>xs:string</w:t>
            </w:r>
          </w:p>
        </w:tc>
        <w:tc>
          <w:tcPr>
            <w:tcW w:w="650" w:type="dxa"/>
          </w:tcPr>
          <w:p w14:paraId="76DB8D80" w14:textId="77777777" w:rsidR="00507695" w:rsidRDefault="00507695" w:rsidP="00BF0D96">
            <w:pPr>
              <w:pStyle w:val="TableEntry"/>
            </w:pPr>
            <w:r>
              <w:t>0..1</w:t>
            </w:r>
          </w:p>
        </w:tc>
      </w:tr>
      <w:tr w:rsidR="00BD3E2A" w:rsidRPr="0000320B" w14:paraId="2F97B1FC" w14:textId="77777777" w:rsidTr="008D1F41">
        <w:trPr>
          <w:cantSplit/>
        </w:trPr>
        <w:tc>
          <w:tcPr>
            <w:tcW w:w="2445" w:type="dxa"/>
          </w:tcPr>
          <w:p w14:paraId="599A30F7" w14:textId="77777777" w:rsidR="00BD3E2A" w:rsidRPr="00EC065B" w:rsidRDefault="00BD3E2A" w:rsidP="00BF0D96">
            <w:pPr>
              <w:pStyle w:val="TableEntry"/>
            </w:pPr>
            <w:r>
              <w:t>SampleRate</w:t>
            </w:r>
          </w:p>
        </w:tc>
        <w:tc>
          <w:tcPr>
            <w:tcW w:w="1132" w:type="dxa"/>
          </w:tcPr>
          <w:p w14:paraId="0B5548B4" w14:textId="77777777" w:rsidR="00BD3E2A" w:rsidRPr="00EC065B" w:rsidRDefault="00BD3E2A" w:rsidP="00BF0D96">
            <w:pPr>
              <w:pStyle w:val="TableEntry"/>
            </w:pPr>
          </w:p>
        </w:tc>
        <w:tc>
          <w:tcPr>
            <w:tcW w:w="2566" w:type="dxa"/>
          </w:tcPr>
          <w:p w14:paraId="61D2D41E" w14:textId="77777777" w:rsidR="00BD3E2A" w:rsidRPr="00EC065B" w:rsidRDefault="00BD3E2A" w:rsidP="00BF0D96">
            <w:pPr>
              <w:pStyle w:val="TableEntry"/>
            </w:pPr>
            <w:r>
              <w:t>Sample Rate (samples/second)</w:t>
            </w:r>
          </w:p>
        </w:tc>
        <w:tc>
          <w:tcPr>
            <w:tcW w:w="2682" w:type="dxa"/>
          </w:tcPr>
          <w:p w14:paraId="70205B9C" w14:textId="77777777" w:rsidR="00BD3E2A" w:rsidRPr="00EC065B" w:rsidRDefault="00BD3E2A" w:rsidP="00BF0D96">
            <w:pPr>
              <w:pStyle w:val="TableEntry"/>
            </w:pPr>
            <w:r>
              <w:t>xs:integer</w:t>
            </w:r>
          </w:p>
        </w:tc>
        <w:tc>
          <w:tcPr>
            <w:tcW w:w="650" w:type="dxa"/>
          </w:tcPr>
          <w:p w14:paraId="24677246" w14:textId="77777777" w:rsidR="00BD3E2A" w:rsidRPr="00EC065B" w:rsidRDefault="00BD3E2A" w:rsidP="00BF0D96">
            <w:pPr>
              <w:pStyle w:val="TableEntry"/>
            </w:pPr>
            <w:r>
              <w:t>0..1</w:t>
            </w:r>
          </w:p>
        </w:tc>
      </w:tr>
      <w:tr w:rsidR="00BD3E2A" w:rsidRPr="0000320B" w14:paraId="6EFCD879" w14:textId="77777777" w:rsidTr="008D1F41">
        <w:trPr>
          <w:cantSplit/>
        </w:trPr>
        <w:tc>
          <w:tcPr>
            <w:tcW w:w="2445" w:type="dxa"/>
          </w:tcPr>
          <w:p w14:paraId="6993E01E" w14:textId="77777777" w:rsidR="00BD3E2A" w:rsidRDefault="00BD3E2A" w:rsidP="00BF0D96">
            <w:pPr>
              <w:pStyle w:val="TableEntry"/>
            </w:pPr>
            <w:r>
              <w:t>SampleBitDepth</w:t>
            </w:r>
          </w:p>
        </w:tc>
        <w:tc>
          <w:tcPr>
            <w:tcW w:w="1132" w:type="dxa"/>
          </w:tcPr>
          <w:p w14:paraId="6909DB5A" w14:textId="77777777" w:rsidR="00BD3E2A" w:rsidRPr="00EC065B" w:rsidRDefault="00BD3E2A" w:rsidP="00BF0D96">
            <w:pPr>
              <w:pStyle w:val="TableEntry"/>
            </w:pPr>
          </w:p>
        </w:tc>
        <w:tc>
          <w:tcPr>
            <w:tcW w:w="2566" w:type="dxa"/>
          </w:tcPr>
          <w:p w14:paraId="3A310096" w14:textId="77777777" w:rsidR="00BD3E2A" w:rsidRDefault="00BD3E2A" w:rsidP="00BF0D96">
            <w:pPr>
              <w:pStyle w:val="TableEntry"/>
            </w:pPr>
            <w:r>
              <w:t>Number of bits per audio sample</w:t>
            </w:r>
          </w:p>
        </w:tc>
        <w:tc>
          <w:tcPr>
            <w:tcW w:w="2682" w:type="dxa"/>
          </w:tcPr>
          <w:p w14:paraId="04F03BC2" w14:textId="77777777" w:rsidR="00BD3E2A" w:rsidRDefault="00BD3E2A" w:rsidP="00BF0D96">
            <w:pPr>
              <w:pStyle w:val="TableEntry"/>
            </w:pPr>
            <w:r>
              <w:t>xs:integer</w:t>
            </w:r>
          </w:p>
        </w:tc>
        <w:tc>
          <w:tcPr>
            <w:tcW w:w="650" w:type="dxa"/>
          </w:tcPr>
          <w:p w14:paraId="0F313CF9" w14:textId="77777777" w:rsidR="00BD3E2A" w:rsidRDefault="00BD3E2A" w:rsidP="00BF0D96">
            <w:pPr>
              <w:pStyle w:val="TableEntry"/>
            </w:pPr>
            <w:r>
              <w:t>0..1</w:t>
            </w:r>
          </w:p>
        </w:tc>
      </w:tr>
      <w:tr w:rsidR="00230B3B" w:rsidRPr="0000320B" w14:paraId="392A6866" w14:textId="77777777" w:rsidTr="008D1F41">
        <w:trPr>
          <w:cantSplit/>
        </w:trPr>
        <w:tc>
          <w:tcPr>
            <w:tcW w:w="2445" w:type="dxa"/>
          </w:tcPr>
          <w:p w14:paraId="750986C0" w14:textId="77777777" w:rsidR="00230B3B" w:rsidRDefault="00230B3B" w:rsidP="00BF0D96">
            <w:pPr>
              <w:pStyle w:val="TableEntry"/>
            </w:pPr>
            <w:r>
              <w:t>ChannelMapping</w:t>
            </w:r>
          </w:p>
        </w:tc>
        <w:tc>
          <w:tcPr>
            <w:tcW w:w="1132" w:type="dxa"/>
          </w:tcPr>
          <w:p w14:paraId="09836A11" w14:textId="77777777" w:rsidR="00230B3B" w:rsidRPr="00EC065B" w:rsidRDefault="00230B3B" w:rsidP="00BF0D96">
            <w:pPr>
              <w:pStyle w:val="TableEntry"/>
            </w:pPr>
          </w:p>
        </w:tc>
        <w:tc>
          <w:tcPr>
            <w:tcW w:w="2566" w:type="dxa"/>
          </w:tcPr>
          <w:p w14:paraId="1188BA76" w14:textId="77777777" w:rsidR="00230B3B" w:rsidRDefault="00230B3B" w:rsidP="00980831">
            <w:pPr>
              <w:pStyle w:val="TableEntry"/>
            </w:pPr>
            <w:r>
              <w:t>Indication of how channels are mapped to intended speaker locations.</w:t>
            </w:r>
          </w:p>
        </w:tc>
        <w:tc>
          <w:tcPr>
            <w:tcW w:w="2682" w:type="dxa"/>
          </w:tcPr>
          <w:p w14:paraId="456601C1" w14:textId="77777777" w:rsidR="00230B3B" w:rsidRDefault="0075546E" w:rsidP="00BF0D96">
            <w:pPr>
              <w:pStyle w:val="TableEntry"/>
            </w:pPr>
            <w:r>
              <w:t>xs:string</w:t>
            </w:r>
          </w:p>
        </w:tc>
        <w:tc>
          <w:tcPr>
            <w:tcW w:w="650" w:type="dxa"/>
          </w:tcPr>
          <w:p w14:paraId="755E2E7D" w14:textId="77777777" w:rsidR="00230B3B" w:rsidRDefault="009C71C9" w:rsidP="00BF0D96">
            <w:pPr>
              <w:pStyle w:val="TableEntry"/>
            </w:pPr>
            <w:r>
              <w:t>0..1</w:t>
            </w:r>
          </w:p>
        </w:tc>
      </w:tr>
      <w:tr w:rsidR="00980831" w:rsidRPr="0000320B" w14:paraId="3CE05D94" w14:textId="77777777" w:rsidTr="008D1F41">
        <w:trPr>
          <w:cantSplit/>
        </w:trPr>
        <w:tc>
          <w:tcPr>
            <w:tcW w:w="2445" w:type="dxa"/>
          </w:tcPr>
          <w:p w14:paraId="2AF3D59E" w14:textId="77777777" w:rsidR="00980831" w:rsidRDefault="00980831" w:rsidP="00BF0D96">
            <w:pPr>
              <w:pStyle w:val="TableEntry"/>
            </w:pPr>
            <w:r>
              <w:t>Watermark</w:t>
            </w:r>
          </w:p>
        </w:tc>
        <w:tc>
          <w:tcPr>
            <w:tcW w:w="1132" w:type="dxa"/>
          </w:tcPr>
          <w:p w14:paraId="6756C997" w14:textId="77777777" w:rsidR="00980831" w:rsidRPr="00EC065B" w:rsidRDefault="00980831" w:rsidP="00BF0D96">
            <w:pPr>
              <w:pStyle w:val="TableEntry"/>
            </w:pPr>
          </w:p>
        </w:tc>
        <w:tc>
          <w:tcPr>
            <w:tcW w:w="2566" w:type="dxa"/>
          </w:tcPr>
          <w:p w14:paraId="078092BB" w14:textId="77777777" w:rsidR="00980831" w:rsidRDefault="00980831" w:rsidP="00980831">
            <w:pPr>
              <w:pStyle w:val="TableEntry"/>
            </w:pPr>
            <w:r>
              <w:t>Information about watermark(s) embedded in audio.</w:t>
            </w:r>
          </w:p>
        </w:tc>
        <w:tc>
          <w:tcPr>
            <w:tcW w:w="2682" w:type="dxa"/>
          </w:tcPr>
          <w:p w14:paraId="6A89C07C" w14:textId="77777777" w:rsidR="00980831" w:rsidRDefault="00980831" w:rsidP="00BF0D96">
            <w:pPr>
              <w:pStyle w:val="TableEntry"/>
            </w:pPr>
            <w:r>
              <w:t>md:DigitalAssetWatermark-type</w:t>
            </w:r>
          </w:p>
        </w:tc>
        <w:tc>
          <w:tcPr>
            <w:tcW w:w="650" w:type="dxa"/>
          </w:tcPr>
          <w:p w14:paraId="41AA49DC" w14:textId="77777777" w:rsidR="00980831" w:rsidRDefault="00980831" w:rsidP="00BF0D96">
            <w:pPr>
              <w:pStyle w:val="TableEntry"/>
            </w:pPr>
            <w:r>
              <w:t>0..n</w:t>
            </w:r>
          </w:p>
        </w:tc>
      </w:tr>
      <w:tr w:rsidR="009C71C9" w:rsidRPr="0000320B" w14:paraId="0A2FA963" w14:textId="77777777" w:rsidTr="008D1F41">
        <w:trPr>
          <w:cantSplit/>
        </w:trPr>
        <w:tc>
          <w:tcPr>
            <w:tcW w:w="2445" w:type="dxa"/>
          </w:tcPr>
          <w:p w14:paraId="0672DCBF" w14:textId="77777777" w:rsidR="009C71C9" w:rsidRDefault="009C71C9" w:rsidP="00BF0D96">
            <w:pPr>
              <w:pStyle w:val="TableEntry"/>
            </w:pPr>
            <w:r>
              <w:t>ActualLength</w:t>
            </w:r>
          </w:p>
        </w:tc>
        <w:tc>
          <w:tcPr>
            <w:tcW w:w="1132" w:type="dxa"/>
          </w:tcPr>
          <w:p w14:paraId="7F8B4707" w14:textId="77777777" w:rsidR="009C71C9" w:rsidRPr="00EC065B" w:rsidRDefault="009C71C9" w:rsidP="00BF0D96">
            <w:pPr>
              <w:pStyle w:val="TableEntry"/>
            </w:pPr>
          </w:p>
        </w:tc>
        <w:tc>
          <w:tcPr>
            <w:tcW w:w="2566" w:type="dxa"/>
          </w:tcPr>
          <w:p w14:paraId="1D30C7DD" w14:textId="77777777" w:rsidR="009C71C9" w:rsidRDefault="009C71C9" w:rsidP="00F22146">
            <w:pPr>
              <w:pStyle w:val="TableEntry"/>
            </w:pPr>
            <w:r>
              <w:t>The actual encoded length of the track.</w:t>
            </w:r>
          </w:p>
        </w:tc>
        <w:tc>
          <w:tcPr>
            <w:tcW w:w="2682" w:type="dxa"/>
          </w:tcPr>
          <w:p w14:paraId="7370278C" w14:textId="77777777" w:rsidR="009C71C9" w:rsidRDefault="009C71C9" w:rsidP="00BF0D96">
            <w:pPr>
              <w:pStyle w:val="TableEntry"/>
            </w:pPr>
            <w:r>
              <w:t>xs:duration</w:t>
            </w:r>
          </w:p>
        </w:tc>
        <w:tc>
          <w:tcPr>
            <w:tcW w:w="650" w:type="dxa"/>
          </w:tcPr>
          <w:p w14:paraId="30AA23E4" w14:textId="77777777" w:rsidR="009C71C9" w:rsidRDefault="009C71C9" w:rsidP="00BF0D96">
            <w:pPr>
              <w:pStyle w:val="TableEntry"/>
            </w:pPr>
            <w:r>
              <w:t>0..n</w:t>
            </w:r>
          </w:p>
        </w:tc>
      </w:tr>
      <w:tr w:rsidR="008D1F41" w:rsidRPr="0000320B" w14:paraId="4DDE347C" w14:textId="77777777" w:rsidTr="008D1F41">
        <w:trPr>
          <w:cantSplit/>
        </w:trPr>
        <w:tc>
          <w:tcPr>
            <w:tcW w:w="2445" w:type="dxa"/>
          </w:tcPr>
          <w:p w14:paraId="4C26F789" w14:textId="4E1F8D83" w:rsidR="008D1F41" w:rsidRDefault="008D1F41" w:rsidP="00BF0D96">
            <w:pPr>
              <w:pStyle w:val="TableEntry"/>
            </w:pPr>
            <w:r>
              <w:t>Ambisonics</w:t>
            </w:r>
          </w:p>
        </w:tc>
        <w:tc>
          <w:tcPr>
            <w:tcW w:w="1132" w:type="dxa"/>
          </w:tcPr>
          <w:p w14:paraId="0DF30F80" w14:textId="77777777" w:rsidR="008D1F41" w:rsidRPr="00EC065B" w:rsidRDefault="008D1F41" w:rsidP="00BF0D96">
            <w:pPr>
              <w:pStyle w:val="TableEntry"/>
            </w:pPr>
          </w:p>
        </w:tc>
        <w:tc>
          <w:tcPr>
            <w:tcW w:w="2566" w:type="dxa"/>
          </w:tcPr>
          <w:p w14:paraId="40A654FA" w14:textId="15D186AD" w:rsidR="008D1F41" w:rsidRDefault="008D1F41" w:rsidP="00F22146">
            <w:pPr>
              <w:pStyle w:val="TableEntry"/>
            </w:pPr>
            <w:r>
              <w:t>A</w:t>
            </w:r>
            <w:r w:rsidR="0051534E">
              <w:t>m</w:t>
            </w:r>
            <w:r>
              <w:t>bisonics characteristics</w:t>
            </w:r>
          </w:p>
        </w:tc>
        <w:tc>
          <w:tcPr>
            <w:tcW w:w="2682" w:type="dxa"/>
          </w:tcPr>
          <w:p w14:paraId="4816CC7E" w14:textId="616CC0EB" w:rsidR="008D1F41" w:rsidRDefault="008D1F41" w:rsidP="00BF0D96">
            <w:pPr>
              <w:pStyle w:val="TableEntry"/>
            </w:pPr>
            <w:r>
              <w:t>md:DigitalAssetAudioAmbisonics-type</w:t>
            </w:r>
          </w:p>
        </w:tc>
        <w:tc>
          <w:tcPr>
            <w:tcW w:w="650" w:type="dxa"/>
          </w:tcPr>
          <w:p w14:paraId="2DAFD72A" w14:textId="1893121B" w:rsidR="008D1F41" w:rsidRDefault="008D1F41" w:rsidP="00BF0D96">
            <w:pPr>
              <w:pStyle w:val="TableEntry"/>
            </w:pPr>
            <w:r>
              <w:t>0..1</w:t>
            </w:r>
          </w:p>
        </w:tc>
      </w:tr>
      <w:tr w:rsidR="008D1F41" w:rsidRPr="0000320B" w14:paraId="7E1CD991" w14:textId="77777777" w:rsidTr="008D1F41">
        <w:trPr>
          <w:cantSplit/>
        </w:trPr>
        <w:tc>
          <w:tcPr>
            <w:tcW w:w="2445" w:type="dxa"/>
          </w:tcPr>
          <w:p w14:paraId="5F954544" w14:textId="6591BF40" w:rsidR="008D1F41" w:rsidRDefault="008D1F41" w:rsidP="008D1F41">
            <w:pPr>
              <w:pStyle w:val="TableEntry"/>
            </w:pPr>
            <w:r>
              <w:t>Loudness</w:t>
            </w:r>
          </w:p>
        </w:tc>
        <w:tc>
          <w:tcPr>
            <w:tcW w:w="1132" w:type="dxa"/>
          </w:tcPr>
          <w:p w14:paraId="7C8F2C79" w14:textId="77777777" w:rsidR="008D1F41" w:rsidRPr="00EC065B" w:rsidRDefault="008D1F41" w:rsidP="008D1F41">
            <w:pPr>
              <w:pStyle w:val="TableEntry"/>
            </w:pPr>
          </w:p>
        </w:tc>
        <w:tc>
          <w:tcPr>
            <w:tcW w:w="2566" w:type="dxa"/>
          </w:tcPr>
          <w:p w14:paraId="1BAA17F1" w14:textId="1F22FF92" w:rsidR="008D1F41" w:rsidRDefault="008D1F41" w:rsidP="008D1F41">
            <w:pPr>
              <w:pStyle w:val="TableEntry"/>
            </w:pPr>
            <w:r>
              <w:t>Loudness characteristics</w:t>
            </w:r>
          </w:p>
        </w:tc>
        <w:tc>
          <w:tcPr>
            <w:tcW w:w="2682" w:type="dxa"/>
          </w:tcPr>
          <w:p w14:paraId="6765474C" w14:textId="550DAB32" w:rsidR="008D1F41" w:rsidRDefault="008D1F41" w:rsidP="008D1F41">
            <w:pPr>
              <w:pStyle w:val="TableEntry"/>
            </w:pPr>
            <w:r>
              <w:t>md:DigitalAssetAudioLoudness-type</w:t>
            </w:r>
          </w:p>
        </w:tc>
        <w:tc>
          <w:tcPr>
            <w:tcW w:w="650" w:type="dxa"/>
          </w:tcPr>
          <w:p w14:paraId="336D2B24" w14:textId="5453A8C2" w:rsidR="008D1F41" w:rsidRDefault="008D1F41" w:rsidP="008D1F41">
            <w:pPr>
              <w:pStyle w:val="TableEntry"/>
            </w:pPr>
            <w:r>
              <w:t>0..1</w:t>
            </w:r>
          </w:p>
        </w:tc>
      </w:tr>
    </w:tbl>
    <w:p w14:paraId="61820059" w14:textId="77777777" w:rsidR="00BD3E2A" w:rsidRPr="00BD3E2A" w:rsidRDefault="00BD3E2A" w:rsidP="00BD3E2A">
      <w:pPr>
        <w:pStyle w:val="Body"/>
      </w:pPr>
    </w:p>
    <w:p w14:paraId="535437D0" w14:textId="77777777" w:rsidR="00B14594" w:rsidRDefault="00B14594" w:rsidP="00B14594">
      <w:pPr>
        <w:pStyle w:val="Heading4"/>
      </w:pPr>
      <w:r>
        <w:t>Audio CODEC Encoding</w:t>
      </w:r>
    </w:p>
    <w:p w14:paraId="60EE0C77" w14:textId="77777777" w:rsidR="00DC45A6" w:rsidRDefault="00B14594" w:rsidP="00DC45A6">
      <w:pPr>
        <w:pStyle w:val="Body"/>
      </w:pPr>
      <w:r>
        <w:t>The following values should be used for elementary stream CODECs listed.  “Other” should be used if the CODEC is not on the list.  This list may be expanded over time.</w:t>
      </w:r>
    </w:p>
    <w:p w14:paraId="27610C45" w14:textId="77777777" w:rsidR="00C41802" w:rsidRDefault="00272664" w:rsidP="003D499C">
      <w:pPr>
        <w:pStyle w:val="Body"/>
        <w:numPr>
          <w:ilvl w:val="0"/>
          <w:numId w:val="23"/>
        </w:numPr>
        <w:spacing w:before="0"/>
      </w:pPr>
      <w:r>
        <w:t>‘</w:t>
      </w:r>
      <w:r w:rsidR="006A2033">
        <w:t>AAC</w:t>
      </w:r>
      <w:r>
        <w:t>’</w:t>
      </w:r>
      <w:r w:rsidR="006A2033">
        <w:t xml:space="preserve"> – Advanced audio CODEC</w:t>
      </w:r>
    </w:p>
    <w:p w14:paraId="51208124" w14:textId="77777777" w:rsidR="00C41802" w:rsidRDefault="00272664" w:rsidP="003D499C">
      <w:pPr>
        <w:pStyle w:val="Body"/>
        <w:numPr>
          <w:ilvl w:val="0"/>
          <w:numId w:val="23"/>
        </w:numPr>
        <w:spacing w:before="0"/>
      </w:pPr>
      <w:r>
        <w:t>‘</w:t>
      </w:r>
      <w:r w:rsidR="00B14594" w:rsidRPr="00091515">
        <w:t>AAC-LC</w:t>
      </w:r>
      <w:r>
        <w:t>’</w:t>
      </w:r>
    </w:p>
    <w:p w14:paraId="67072641" w14:textId="77777777" w:rsidR="00C41802" w:rsidRDefault="00272664" w:rsidP="003D499C">
      <w:pPr>
        <w:pStyle w:val="Body"/>
        <w:numPr>
          <w:ilvl w:val="0"/>
          <w:numId w:val="23"/>
        </w:numPr>
        <w:spacing w:before="0"/>
      </w:pPr>
      <w:r>
        <w:t>‘</w:t>
      </w:r>
      <w:r w:rsidR="00B14594" w:rsidRPr="00091515">
        <w:t>AAC-LC+MPS</w:t>
      </w:r>
      <w:r>
        <w:t>’</w:t>
      </w:r>
    </w:p>
    <w:p w14:paraId="18538633" w14:textId="77777777" w:rsidR="00C41802" w:rsidRDefault="00272664" w:rsidP="003D499C">
      <w:pPr>
        <w:pStyle w:val="Body"/>
        <w:numPr>
          <w:ilvl w:val="0"/>
          <w:numId w:val="23"/>
        </w:numPr>
        <w:spacing w:before="0"/>
      </w:pPr>
      <w:r>
        <w:t>‘</w:t>
      </w:r>
      <w:r w:rsidR="00B14594">
        <w:t>AAC-SLS</w:t>
      </w:r>
      <w:r>
        <w:t>’</w:t>
      </w:r>
    </w:p>
    <w:p w14:paraId="57500C4C" w14:textId="77777777" w:rsidR="00C41802" w:rsidRDefault="00272664" w:rsidP="003D499C">
      <w:pPr>
        <w:pStyle w:val="Body"/>
        <w:numPr>
          <w:ilvl w:val="0"/>
          <w:numId w:val="23"/>
        </w:numPr>
        <w:spacing w:before="0"/>
      </w:pPr>
      <w:r>
        <w:t>‘</w:t>
      </w:r>
      <w:r w:rsidR="00B14594" w:rsidRPr="00091515">
        <w:t>AC-3</w:t>
      </w:r>
      <w:r>
        <w:t>’</w:t>
      </w:r>
      <w:r w:rsidR="005426F8">
        <w:t xml:space="preserve"> – Dolby Digital, AC-3</w:t>
      </w:r>
    </w:p>
    <w:p w14:paraId="34F49B2C" w14:textId="77777777" w:rsidR="00F85B36" w:rsidRDefault="00F85B36" w:rsidP="00F85B36">
      <w:pPr>
        <w:pStyle w:val="Body"/>
        <w:numPr>
          <w:ilvl w:val="0"/>
          <w:numId w:val="23"/>
        </w:numPr>
        <w:spacing w:before="0"/>
      </w:pPr>
      <w:r>
        <w:t>‘</w:t>
      </w:r>
      <w:r w:rsidRPr="00F85B36">
        <w:t>AC-4’ – Dolby AC-4</w:t>
      </w:r>
    </w:p>
    <w:p w14:paraId="26F1BF7A" w14:textId="77777777" w:rsidR="00C41802" w:rsidRDefault="00272664" w:rsidP="003D499C">
      <w:pPr>
        <w:pStyle w:val="Body"/>
        <w:numPr>
          <w:ilvl w:val="0"/>
          <w:numId w:val="23"/>
        </w:numPr>
        <w:spacing w:before="0"/>
      </w:pPr>
      <w:r>
        <w:t>‘</w:t>
      </w:r>
      <w:r w:rsidR="009820FF">
        <w:t>AIFF</w:t>
      </w:r>
      <w:r>
        <w:t>’</w:t>
      </w:r>
      <w:r w:rsidR="005426F8">
        <w:t xml:space="preserve"> – Audio Interchange File Format (when specific CODEC is not known)</w:t>
      </w:r>
    </w:p>
    <w:p w14:paraId="234B72A7" w14:textId="77777777" w:rsidR="00C41802" w:rsidRDefault="00272664" w:rsidP="003D499C">
      <w:pPr>
        <w:pStyle w:val="Body"/>
        <w:numPr>
          <w:ilvl w:val="0"/>
          <w:numId w:val="23"/>
        </w:numPr>
        <w:spacing w:before="0"/>
      </w:pPr>
      <w:r>
        <w:t>‘</w:t>
      </w:r>
      <w:r w:rsidR="00B14594">
        <w:t>ALAC</w:t>
      </w:r>
      <w:r>
        <w:t>’</w:t>
      </w:r>
      <w:r w:rsidR="00B14594">
        <w:t xml:space="preserve"> – Apple Lossless Audio Codec</w:t>
      </w:r>
    </w:p>
    <w:p w14:paraId="207A4783" w14:textId="77777777" w:rsidR="00C41802" w:rsidRDefault="00272664" w:rsidP="003D499C">
      <w:pPr>
        <w:pStyle w:val="Body"/>
        <w:numPr>
          <w:ilvl w:val="0"/>
          <w:numId w:val="23"/>
        </w:numPr>
        <w:spacing w:before="0"/>
      </w:pPr>
      <w:r>
        <w:t>‘</w:t>
      </w:r>
      <w:r w:rsidR="006A2033">
        <w:t>AMR</w:t>
      </w:r>
      <w:r>
        <w:t>’</w:t>
      </w:r>
      <w:r w:rsidR="005426F8">
        <w:t xml:space="preserve"> – Adaptive MultiRate</w:t>
      </w:r>
    </w:p>
    <w:p w14:paraId="6CDE01A5" w14:textId="77777777" w:rsidR="00A3130D" w:rsidRDefault="00A3130D" w:rsidP="00A3130D">
      <w:pPr>
        <w:pStyle w:val="Body"/>
        <w:numPr>
          <w:ilvl w:val="0"/>
          <w:numId w:val="23"/>
        </w:numPr>
        <w:spacing w:before="0"/>
      </w:pPr>
      <w:r>
        <w:lastRenderedPageBreak/>
        <w:t>‘DOLBY-DDPLUS-ATMOS’ – Dolby Atmos in Dolby Digital Plus.  Note that actual codec is Enhanced AC3 (‘E-AC-3’)</w:t>
      </w:r>
    </w:p>
    <w:p w14:paraId="0E163413" w14:textId="421E7195" w:rsidR="00C41802" w:rsidRDefault="00272664" w:rsidP="00A3130D">
      <w:pPr>
        <w:pStyle w:val="Body"/>
        <w:numPr>
          <w:ilvl w:val="0"/>
          <w:numId w:val="23"/>
        </w:numPr>
        <w:spacing w:before="0"/>
      </w:pPr>
      <w:r>
        <w:t>‘</w:t>
      </w:r>
      <w:r w:rsidR="00B14594" w:rsidRPr="00091515">
        <w:t>DOLBY-TRUEHD</w:t>
      </w:r>
      <w:r>
        <w:t>’</w:t>
      </w:r>
    </w:p>
    <w:p w14:paraId="166D6174" w14:textId="1184C4C0" w:rsidR="00A3130D" w:rsidRDefault="00A3130D" w:rsidP="003D499C">
      <w:pPr>
        <w:pStyle w:val="Body"/>
        <w:numPr>
          <w:ilvl w:val="0"/>
          <w:numId w:val="23"/>
        </w:numPr>
        <w:spacing w:before="0"/>
      </w:pPr>
      <w:r>
        <w:t>‘DOLBY-TRUEHD-ATMOS’ – Dolby Atmos in Dolby Atmos.  Note that actual codec is TrueHD</w:t>
      </w:r>
    </w:p>
    <w:p w14:paraId="04D87B52" w14:textId="4F3CDC58" w:rsidR="00C41802" w:rsidRDefault="00A3130D" w:rsidP="003D499C">
      <w:pPr>
        <w:pStyle w:val="Body"/>
        <w:numPr>
          <w:ilvl w:val="0"/>
          <w:numId w:val="23"/>
        </w:numPr>
        <w:spacing w:before="0"/>
      </w:pPr>
      <w:r>
        <w:t xml:space="preserve"> </w:t>
      </w:r>
      <w:r w:rsidR="00272664">
        <w:t>‘</w:t>
      </w:r>
      <w:r w:rsidR="000119ED">
        <w:t>DSD</w:t>
      </w:r>
      <w:r w:rsidR="00272664">
        <w:t>’</w:t>
      </w:r>
      <w:r w:rsidR="000119ED">
        <w:t xml:space="preserve"> – Direct Stream Digital</w:t>
      </w:r>
    </w:p>
    <w:p w14:paraId="7FFFB806" w14:textId="77777777" w:rsidR="00C41802" w:rsidRDefault="00272664" w:rsidP="003D499C">
      <w:pPr>
        <w:pStyle w:val="Body"/>
        <w:numPr>
          <w:ilvl w:val="0"/>
          <w:numId w:val="23"/>
        </w:numPr>
        <w:spacing w:before="0"/>
      </w:pPr>
      <w:r>
        <w:t>‘</w:t>
      </w:r>
      <w:r w:rsidR="000119ED">
        <w:t>DST</w:t>
      </w:r>
      <w:r>
        <w:t>’</w:t>
      </w:r>
      <w:r w:rsidR="000119ED">
        <w:t xml:space="preserve"> – Direct Stream Transfer</w:t>
      </w:r>
    </w:p>
    <w:p w14:paraId="1043CA13" w14:textId="77777777" w:rsidR="00C41802" w:rsidRDefault="00272664" w:rsidP="003D499C">
      <w:pPr>
        <w:pStyle w:val="Body"/>
        <w:numPr>
          <w:ilvl w:val="0"/>
          <w:numId w:val="23"/>
        </w:numPr>
        <w:spacing w:before="0"/>
      </w:pPr>
      <w:r>
        <w:t>‘</w:t>
      </w:r>
      <w:r w:rsidR="00B14594" w:rsidRPr="00091515">
        <w:t>DTS</w:t>
      </w:r>
      <w:r>
        <w:t>’</w:t>
      </w:r>
      <w:r w:rsidR="005426F8">
        <w:t xml:space="preserve"> – DTS CODEC</w:t>
      </w:r>
    </w:p>
    <w:p w14:paraId="13ABF32D" w14:textId="77777777" w:rsidR="00C41802" w:rsidRDefault="00272664" w:rsidP="003D499C">
      <w:pPr>
        <w:pStyle w:val="Body"/>
        <w:numPr>
          <w:ilvl w:val="0"/>
          <w:numId w:val="23"/>
        </w:numPr>
        <w:spacing w:before="0"/>
      </w:pPr>
      <w:r>
        <w:t>‘</w:t>
      </w:r>
      <w:r w:rsidR="00B14594" w:rsidRPr="00091515">
        <w:t>DTS-ES</w:t>
      </w:r>
      <w:r>
        <w:t>’</w:t>
      </w:r>
      <w:r w:rsidR="005426F8">
        <w:t xml:space="preserve"> – DTS ES (Extended Surround)</w:t>
      </w:r>
    </w:p>
    <w:p w14:paraId="469CC8A2" w14:textId="77777777" w:rsidR="00B26AA5" w:rsidRDefault="00B26AA5" w:rsidP="003D499C">
      <w:pPr>
        <w:pStyle w:val="Body"/>
        <w:numPr>
          <w:ilvl w:val="0"/>
          <w:numId w:val="23"/>
        </w:numPr>
        <w:spacing w:before="0"/>
      </w:pPr>
      <w:r>
        <w:t xml:space="preserve">‘DTS-EXPRESS’ – DTS Express Audio </w:t>
      </w:r>
    </w:p>
    <w:p w14:paraId="07C9CD0A" w14:textId="77777777" w:rsidR="00C41802" w:rsidRDefault="00272664" w:rsidP="003D499C">
      <w:pPr>
        <w:pStyle w:val="Body"/>
        <w:numPr>
          <w:ilvl w:val="0"/>
          <w:numId w:val="23"/>
        </w:numPr>
        <w:spacing w:before="0"/>
      </w:pPr>
      <w:r>
        <w:t>‘</w:t>
      </w:r>
      <w:r w:rsidR="00B14594" w:rsidRPr="00091515">
        <w:t>DTS-HRA</w:t>
      </w:r>
      <w:r>
        <w:t>’</w:t>
      </w:r>
      <w:r w:rsidR="005426F8">
        <w:t xml:space="preserve"> – DTS-HD High Resolution Audio</w:t>
      </w:r>
    </w:p>
    <w:p w14:paraId="63CBB878" w14:textId="77777777" w:rsidR="00C41802" w:rsidRDefault="00272664" w:rsidP="003D499C">
      <w:pPr>
        <w:pStyle w:val="Body"/>
        <w:numPr>
          <w:ilvl w:val="0"/>
          <w:numId w:val="23"/>
        </w:numPr>
        <w:spacing w:before="0"/>
      </w:pPr>
      <w:r>
        <w:t>‘</w:t>
      </w:r>
      <w:r w:rsidR="00B14594" w:rsidRPr="00091515">
        <w:t>DTS-96/24</w:t>
      </w:r>
      <w:r>
        <w:t>’</w:t>
      </w:r>
      <w:r w:rsidR="00AB5532">
        <w:t xml:space="preserve"> – DTS 96/24</w:t>
      </w:r>
      <w:r w:rsidR="005426F8">
        <w:t xml:space="preserve"> </w:t>
      </w:r>
    </w:p>
    <w:p w14:paraId="1970CA82" w14:textId="77777777" w:rsidR="00C41802" w:rsidRDefault="00272664" w:rsidP="003D499C">
      <w:pPr>
        <w:pStyle w:val="Body"/>
        <w:numPr>
          <w:ilvl w:val="0"/>
          <w:numId w:val="23"/>
        </w:numPr>
        <w:spacing w:before="0"/>
      </w:pPr>
      <w:r>
        <w:t>‘</w:t>
      </w:r>
      <w:r w:rsidR="00B14594" w:rsidRPr="00091515">
        <w:t>DTS-MA</w:t>
      </w:r>
      <w:r>
        <w:t>’</w:t>
      </w:r>
      <w:r w:rsidR="00AB5532">
        <w:t xml:space="preserve"> – DTS</w:t>
      </w:r>
      <w:r w:rsidR="005426F8">
        <w:t>-HD</w:t>
      </w:r>
      <w:r w:rsidR="00AB5532">
        <w:t xml:space="preserve"> Master Audio</w:t>
      </w:r>
    </w:p>
    <w:p w14:paraId="4F40A8D8" w14:textId="58B9B7CE" w:rsidR="00246476" w:rsidRDefault="00246476" w:rsidP="003D499C">
      <w:pPr>
        <w:pStyle w:val="Body"/>
        <w:numPr>
          <w:ilvl w:val="0"/>
          <w:numId w:val="23"/>
        </w:numPr>
        <w:spacing w:before="0"/>
      </w:pPr>
      <w:r>
        <w:t>‘DTS-X’ – DTS:X Audio</w:t>
      </w:r>
    </w:p>
    <w:p w14:paraId="17159AD2" w14:textId="77777777" w:rsidR="00C41802" w:rsidRDefault="00272664" w:rsidP="003D499C">
      <w:pPr>
        <w:pStyle w:val="Body"/>
        <w:numPr>
          <w:ilvl w:val="0"/>
          <w:numId w:val="23"/>
        </w:numPr>
        <w:spacing w:before="0"/>
      </w:pPr>
      <w:r>
        <w:t>‘</w:t>
      </w:r>
      <w:r w:rsidR="00B14594" w:rsidRPr="00091515">
        <w:t>E-AC-3</w:t>
      </w:r>
      <w:r>
        <w:t>’</w:t>
      </w:r>
      <w:r w:rsidR="00AB5532">
        <w:t xml:space="preserve"> – Enhanced AC3, Dolby Digital Plus (DD+)</w:t>
      </w:r>
    </w:p>
    <w:p w14:paraId="32E1299B" w14:textId="77777777" w:rsidR="00C41802" w:rsidRDefault="00272664" w:rsidP="003D499C">
      <w:pPr>
        <w:pStyle w:val="Body"/>
        <w:numPr>
          <w:ilvl w:val="0"/>
          <w:numId w:val="23"/>
        </w:numPr>
        <w:spacing w:before="0"/>
      </w:pPr>
      <w:r>
        <w:t>‘</w:t>
      </w:r>
      <w:r w:rsidR="00B14594">
        <w:t>FLAC</w:t>
      </w:r>
      <w:r>
        <w:t>’</w:t>
      </w:r>
      <w:r w:rsidR="00B14594">
        <w:t xml:space="preserve"> – Free Lossless Audio Codec</w:t>
      </w:r>
    </w:p>
    <w:p w14:paraId="0305E572" w14:textId="77777777" w:rsidR="00C41802" w:rsidRDefault="00272664" w:rsidP="003D499C">
      <w:pPr>
        <w:pStyle w:val="Body"/>
        <w:numPr>
          <w:ilvl w:val="0"/>
          <w:numId w:val="23"/>
        </w:numPr>
        <w:spacing w:before="0"/>
      </w:pPr>
      <w:r>
        <w:t>‘</w:t>
      </w:r>
      <w:r w:rsidR="00B14594" w:rsidRPr="00091515">
        <w:t>HE-AACv2</w:t>
      </w:r>
      <w:r>
        <w:t>’</w:t>
      </w:r>
      <w:r w:rsidR="00AB5532">
        <w:t xml:space="preserve"> – High Efficiency AAC v2</w:t>
      </w:r>
    </w:p>
    <w:p w14:paraId="143FFA7E" w14:textId="77777777" w:rsidR="00C41802" w:rsidRDefault="00272664" w:rsidP="003D499C">
      <w:pPr>
        <w:pStyle w:val="Body"/>
        <w:numPr>
          <w:ilvl w:val="0"/>
          <w:numId w:val="23"/>
        </w:numPr>
        <w:spacing w:before="0"/>
      </w:pPr>
      <w:r>
        <w:t>‘</w:t>
      </w:r>
      <w:r w:rsidR="00B14594">
        <w:t>LPAC</w:t>
      </w:r>
      <w:r>
        <w:t>’</w:t>
      </w:r>
      <w:r w:rsidR="00AB5532">
        <w:t xml:space="preserve"> – </w:t>
      </w:r>
      <w:r w:rsidR="00E30585" w:rsidRPr="00E30585">
        <w:rPr>
          <w:bCs/>
        </w:rPr>
        <w:t>Lossless Predictive Audio Compression</w:t>
      </w:r>
    </w:p>
    <w:p w14:paraId="75797077" w14:textId="77777777" w:rsidR="00C41802" w:rsidRDefault="00272664" w:rsidP="003D499C">
      <w:pPr>
        <w:pStyle w:val="Body"/>
        <w:numPr>
          <w:ilvl w:val="0"/>
          <w:numId w:val="23"/>
        </w:numPr>
        <w:spacing w:before="0"/>
      </w:pPr>
      <w:r>
        <w:t>‘</w:t>
      </w:r>
      <w:r w:rsidR="00B14594">
        <w:t>LTAC</w:t>
      </w:r>
      <w:r>
        <w:t>’</w:t>
      </w:r>
      <w:r w:rsidR="00AB5532">
        <w:t xml:space="preserve"> – </w:t>
      </w:r>
      <w:r w:rsidR="00E30585" w:rsidRPr="00E30585">
        <w:rPr>
          <w:bCs/>
        </w:rPr>
        <w:t>Lossless Transform Audio Compression</w:t>
      </w:r>
    </w:p>
    <w:p w14:paraId="4EDC7B04" w14:textId="77777777" w:rsidR="00C41802" w:rsidRDefault="00272664" w:rsidP="003D499C">
      <w:pPr>
        <w:pStyle w:val="Body"/>
        <w:numPr>
          <w:ilvl w:val="0"/>
          <w:numId w:val="23"/>
        </w:numPr>
        <w:spacing w:before="0"/>
      </w:pPr>
      <w:r>
        <w:t>‘</w:t>
      </w:r>
      <w:r w:rsidR="006A2033">
        <w:t>MP3</w:t>
      </w:r>
      <w:r>
        <w:t>’</w:t>
      </w:r>
      <w:r w:rsidR="00AB5532">
        <w:t xml:space="preserve"> – MPEG 1 Layer 3</w:t>
      </w:r>
    </w:p>
    <w:p w14:paraId="7B6836F8" w14:textId="77777777" w:rsidR="00C41802" w:rsidRDefault="00272664" w:rsidP="003D499C">
      <w:pPr>
        <w:pStyle w:val="Body"/>
        <w:numPr>
          <w:ilvl w:val="0"/>
          <w:numId w:val="23"/>
        </w:numPr>
        <w:spacing w:before="0"/>
      </w:pPr>
      <w:r>
        <w:t>‘</w:t>
      </w:r>
      <w:r w:rsidR="006A2033">
        <w:t>MPEG1</w:t>
      </w:r>
      <w:r>
        <w:t>’</w:t>
      </w:r>
      <w:r w:rsidR="006A2033">
        <w:t xml:space="preserve"> – MPEG1 Layer 2</w:t>
      </w:r>
    </w:p>
    <w:p w14:paraId="6811C539" w14:textId="77777777" w:rsidR="00C41802" w:rsidRDefault="00272664" w:rsidP="003D499C">
      <w:pPr>
        <w:pStyle w:val="Body"/>
        <w:numPr>
          <w:ilvl w:val="0"/>
          <w:numId w:val="23"/>
        </w:numPr>
        <w:spacing w:before="0"/>
      </w:pPr>
      <w:r>
        <w:t>‘</w:t>
      </w:r>
      <w:r w:rsidR="00B14594">
        <w:t>MPEG-4-ALS</w:t>
      </w:r>
      <w:r>
        <w:t>’</w:t>
      </w:r>
    </w:p>
    <w:p w14:paraId="1B050FC8" w14:textId="2F928989" w:rsidR="00486E5C" w:rsidRDefault="00486E5C" w:rsidP="00486E5C">
      <w:pPr>
        <w:pStyle w:val="Body"/>
        <w:numPr>
          <w:ilvl w:val="0"/>
          <w:numId w:val="23"/>
        </w:numPr>
        <w:spacing w:before="0"/>
      </w:pPr>
      <w:r>
        <w:t xml:space="preserve">‘MPEG-H’ – </w:t>
      </w:r>
      <w:r w:rsidRPr="00486E5C">
        <w:t>MPEG-H Part 3: 3D Audio</w:t>
      </w:r>
    </w:p>
    <w:p w14:paraId="0CC802BD" w14:textId="77777777" w:rsidR="00C41802" w:rsidRDefault="00272664" w:rsidP="003D499C">
      <w:pPr>
        <w:pStyle w:val="Body"/>
        <w:numPr>
          <w:ilvl w:val="0"/>
          <w:numId w:val="23"/>
        </w:numPr>
        <w:spacing w:before="0"/>
      </w:pPr>
      <w:r>
        <w:t>‘</w:t>
      </w:r>
      <w:r w:rsidR="00B14594">
        <w:t>MLP</w:t>
      </w:r>
      <w:r>
        <w:t>’</w:t>
      </w:r>
      <w:r w:rsidR="00B14594">
        <w:t xml:space="preserve"> – Meridian Lossless Package</w:t>
      </w:r>
    </w:p>
    <w:p w14:paraId="701DB6C4" w14:textId="77777777" w:rsidR="00C41802" w:rsidRDefault="00272664" w:rsidP="003D499C">
      <w:pPr>
        <w:pStyle w:val="Body"/>
        <w:numPr>
          <w:ilvl w:val="0"/>
          <w:numId w:val="23"/>
        </w:numPr>
        <w:spacing w:before="0"/>
      </w:pPr>
      <w:r>
        <w:t>‘</w:t>
      </w:r>
      <w:r w:rsidR="006A2033">
        <w:t>PCM</w:t>
      </w:r>
      <w:r>
        <w:t>’</w:t>
      </w:r>
      <w:r w:rsidR="005426F8">
        <w:t xml:space="preserve"> – Pulse Code Modulation, or Linear PCM</w:t>
      </w:r>
    </w:p>
    <w:p w14:paraId="3EF9808E" w14:textId="77777777" w:rsidR="00C41802" w:rsidRDefault="00272664" w:rsidP="003D499C">
      <w:pPr>
        <w:pStyle w:val="Body"/>
        <w:numPr>
          <w:ilvl w:val="0"/>
          <w:numId w:val="23"/>
        </w:numPr>
        <w:spacing w:before="0"/>
      </w:pPr>
      <w:r>
        <w:t>‘</w:t>
      </w:r>
      <w:r w:rsidR="006A2033">
        <w:t>QCELP</w:t>
      </w:r>
      <w:r>
        <w:t>’</w:t>
      </w:r>
      <w:r w:rsidR="006A2033">
        <w:t xml:space="preserve"> - </w:t>
      </w:r>
      <w:r w:rsidR="00FA0103" w:rsidRPr="00FA0103">
        <w:t>Qualcomm Code Excited Linear Prediction</w:t>
      </w:r>
    </w:p>
    <w:p w14:paraId="740668BD" w14:textId="140CA69F" w:rsidR="00D47180" w:rsidRDefault="00272664" w:rsidP="00D47180">
      <w:pPr>
        <w:pStyle w:val="Body"/>
        <w:numPr>
          <w:ilvl w:val="0"/>
          <w:numId w:val="23"/>
        </w:numPr>
        <w:spacing w:before="0"/>
      </w:pPr>
      <w:r>
        <w:t>‘</w:t>
      </w:r>
      <w:r w:rsidR="00B14594">
        <w:t>RealAudio-Lossless</w:t>
      </w:r>
      <w:r>
        <w:t>’</w:t>
      </w:r>
      <w:r w:rsidR="00BD74ED">
        <w:t xml:space="preserve"> – Real Networks’ lossless format</w:t>
      </w:r>
    </w:p>
    <w:p w14:paraId="29760ACF" w14:textId="77777777" w:rsidR="00C41802" w:rsidRDefault="00272664" w:rsidP="003D499C">
      <w:pPr>
        <w:pStyle w:val="Body"/>
        <w:numPr>
          <w:ilvl w:val="0"/>
          <w:numId w:val="23"/>
        </w:numPr>
        <w:spacing w:before="0"/>
      </w:pPr>
      <w:r>
        <w:t>‘</w:t>
      </w:r>
      <w:r w:rsidR="00B14594">
        <w:t>Vorbis</w:t>
      </w:r>
      <w:r>
        <w:t>’</w:t>
      </w:r>
      <w:r w:rsidR="00AB5532">
        <w:t xml:space="preserve"> – Ogg Vorbis</w:t>
      </w:r>
    </w:p>
    <w:p w14:paraId="3089810A" w14:textId="77777777" w:rsidR="00C41802" w:rsidRDefault="00272664" w:rsidP="003D499C">
      <w:pPr>
        <w:pStyle w:val="Body"/>
        <w:numPr>
          <w:ilvl w:val="0"/>
          <w:numId w:val="23"/>
        </w:numPr>
        <w:spacing w:before="0"/>
      </w:pPr>
      <w:r>
        <w:t>‘</w:t>
      </w:r>
      <w:r w:rsidR="006A2033">
        <w:t>WAV</w:t>
      </w:r>
      <w:r>
        <w:t>’</w:t>
      </w:r>
      <w:r w:rsidR="006A2033">
        <w:t xml:space="preserve"> – used when specific CODEC (e.g., PCM)  is unknown or not listed</w:t>
      </w:r>
    </w:p>
    <w:p w14:paraId="26282E4E" w14:textId="77777777" w:rsidR="00C41802" w:rsidRDefault="00272664" w:rsidP="003D499C">
      <w:pPr>
        <w:pStyle w:val="Body"/>
        <w:numPr>
          <w:ilvl w:val="0"/>
          <w:numId w:val="23"/>
        </w:numPr>
        <w:spacing w:before="0"/>
      </w:pPr>
      <w:r>
        <w:t>‘</w:t>
      </w:r>
      <w:r w:rsidR="00B14594">
        <w:t>WMA</w:t>
      </w:r>
      <w:r>
        <w:t>’</w:t>
      </w:r>
      <w:r w:rsidR="0003190A">
        <w:t xml:space="preserve"> – Windows Media Audio</w:t>
      </w:r>
    </w:p>
    <w:p w14:paraId="6E853FB9" w14:textId="77777777" w:rsidR="00C41802" w:rsidRDefault="00272664" w:rsidP="003D499C">
      <w:pPr>
        <w:pStyle w:val="Body"/>
        <w:numPr>
          <w:ilvl w:val="0"/>
          <w:numId w:val="23"/>
        </w:numPr>
        <w:spacing w:before="0"/>
      </w:pPr>
      <w:r>
        <w:t>‘</w:t>
      </w:r>
      <w:r w:rsidR="006A2033">
        <w:t>WM9-lossless</w:t>
      </w:r>
      <w:r>
        <w:t>’</w:t>
      </w:r>
    </w:p>
    <w:p w14:paraId="08EA90CD" w14:textId="77777777" w:rsidR="009E71CA" w:rsidRDefault="00DC45A6">
      <w:pPr>
        <w:pStyle w:val="Heading4"/>
      </w:pPr>
      <w:r>
        <w:t>CodecType Encoding</w:t>
      </w:r>
    </w:p>
    <w:p w14:paraId="29C1ADDD" w14:textId="77777777" w:rsidR="005D5ED0" w:rsidRDefault="00DC45A6">
      <w:pPr>
        <w:pStyle w:val="Body"/>
      </w:pPr>
      <w:r>
        <w:t>CodecType allows a more formal encoding of CODEC type based on formal registries.  CodecType takes the form</w:t>
      </w:r>
    </w:p>
    <w:p w14:paraId="0637C344" w14:textId="77777777" w:rsidR="005D5ED0" w:rsidRPr="001879E8" w:rsidRDefault="00E25DE9" w:rsidP="001879E8">
      <w:pPr>
        <w:pStyle w:val="Body"/>
        <w:rPr>
          <w:rFonts w:ascii="Courier New" w:hAnsi="Courier New" w:cs="Courier New"/>
        </w:rPr>
      </w:pPr>
      <w:r w:rsidRPr="00E25DE9">
        <w:rPr>
          <w:rFonts w:ascii="Courier New" w:hAnsi="Courier New" w:cs="Courier New"/>
        </w:rPr>
        <w:t>&lt;namespace&gt; + ‘:’ + &lt;codec type&gt;</w:t>
      </w:r>
    </w:p>
    <w:p w14:paraId="244AC239" w14:textId="77777777" w:rsidR="009E71CA" w:rsidRDefault="00E25DE9">
      <w:pPr>
        <w:pStyle w:val="Body"/>
        <w:ind w:firstLine="0"/>
      </w:pPr>
      <w:r w:rsidRPr="00E25DE9">
        <w:rPr>
          <w:rFonts w:ascii="Courier New" w:hAnsi="Courier New" w:cs="Courier New"/>
        </w:rPr>
        <w:lastRenderedPageBreak/>
        <w:t>&lt;namespace&gt;</w:t>
      </w:r>
      <w:r w:rsidR="00DC45A6">
        <w:t xml:space="preserve"> is accordance with the following table:</w:t>
      </w:r>
    </w:p>
    <w:p w14:paraId="6309D939" w14:textId="77777777" w:rsidR="009E71CA" w:rsidRDefault="009E71CA">
      <w:pPr>
        <w:pStyle w:val="Body"/>
        <w:ind w:firstLine="0"/>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050"/>
        <w:gridCol w:w="3060"/>
      </w:tblGrid>
      <w:tr w:rsidR="00DC45A6" w:rsidRPr="0000320B" w14:paraId="54D197CC" w14:textId="77777777" w:rsidTr="00DC45A6">
        <w:tc>
          <w:tcPr>
            <w:tcW w:w="2005" w:type="dxa"/>
          </w:tcPr>
          <w:p w14:paraId="0BDF5BB8" w14:textId="77777777" w:rsidR="00DC45A6" w:rsidRPr="007D04D7" w:rsidRDefault="00DC45A6" w:rsidP="00DC45A6">
            <w:pPr>
              <w:pStyle w:val="TableEntry"/>
              <w:rPr>
                <w:b/>
              </w:rPr>
            </w:pPr>
            <w:r>
              <w:rPr>
                <w:b/>
              </w:rPr>
              <w:t>Namespace</w:t>
            </w:r>
          </w:p>
        </w:tc>
        <w:tc>
          <w:tcPr>
            <w:tcW w:w="4050" w:type="dxa"/>
          </w:tcPr>
          <w:p w14:paraId="12CE4690" w14:textId="77777777" w:rsidR="00DC45A6" w:rsidRPr="007D04D7" w:rsidRDefault="00DC45A6" w:rsidP="000236AC">
            <w:pPr>
              <w:pStyle w:val="TableEntry"/>
              <w:rPr>
                <w:b/>
              </w:rPr>
            </w:pPr>
            <w:r w:rsidRPr="007D04D7">
              <w:rPr>
                <w:b/>
              </w:rPr>
              <w:t>Definition</w:t>
            </w:r>
          </w:p>
        </w:tc>
        <w:tc>
          <w:tcPr>
            <w:tcW w:w="3060" w:type="dxa"/>
          </w:tcPr>
          <w:p w14:paraId="0E75B5F1" w14:textId="77777777" w:rsidR="00DC45A6" w:rsidRPr="007D04D7" w:rsidRDefault="00DC45A6" w:rsidP="000236AC">
            <w:pPr>
              <w:pStyle w:val="TableEntry"/>
              <w:rPr>
                <w:b/>
              </w:rPr>
            </w:pPr>
            <w:r>
              <w:rPr>
                <w:b/>
              </w:rPr>
              <w:t>Reference</w:t>
            </w:r>
            <w:r w:rsidR="00A45ABE">
              <w:rPr>
                <w:b/>
              </w:rPr>
              <w:t xml:space="preserve"> for </w:t>
            </w:r>
            <w:r w:rsidR="00E25DE9" w:rsidRPr="00E25DE9">
              <w:rPr>
                <w:rFonts w:ascii="Courier New" w:hAnsi="Courier New" w:cs="Courier New"/>
                <w:b/>
              </w:rPr>
              <w:t>&lt;codec type&gt;</w:t>
            </w:r>
          </w:p>
        </w:tc>
      </w:tr>
      <w:tr w:rsidR="00DC45A6" w:rsidRPr="00EC065B" w14:paraId="1BEE1ED4" w14:textId="77777777" w:rsidTr="00DC45A6">
        <w:tc>
          <w:tcPr>
            <w:tcW w:w="2005" w:type="dxa"/>
          </w:tcPr>
          <w:p w14:paraId="07B93E43" w14:textId="77777777" w:rsidR="00DC45A6" w:rsidRDefault="00DC45A6" w:rsidP="00DC45A6">
            <w:pPr>
              <w:pStyle w:val="TableEntry"/>
            </w:pPr>
            <w:r>
              <w:t>mpeg4ra</w:t>
            </w:r>
          </w:p>
        </w:tc>
        <w:tc>
          <w:tcPr>
            <w:tcW w:w="4050" w:type="dxa"/>
          </w:tcPr>
          <w:p w14:paraId="689638F3" w14:textId="77777777" w:rsidR="00DC45A6" w:rsidRDefault="00DC45A6" w:rsidP="000236AC">
            <w:pPr>
              <w:pStyle w:val="TableEntry"/>
            </w:pPr>
            <w:r>
              <w:t xml:space="preserve">MPEG 4 Registration Authority  </w:t>
            </w:r>
          </w:p>
        </w:tc>
        <w:tc>
          <w:tcPr>
            <w:tcW w:w="3060" w:type="dxa"/>
          </w:tcPr>
          <w:p w14:paraId="6613AD59" w14:textId="29D79FED" w:rsidR="00DC45A6" w:rsidRDefault="0047016F" w:rsidP="000236AC">
            <w:pPr>
              <w:pStyle w:val="TableEntry"/>
            </w:pPr>
            <w:hyperlink r:id="rId82" w:history="1">
              <w:r w:rsidRPr="0047016F">
                <w:rPr>
                  <w:rStyle w:val="Hyperlink"/>
                  <w:rFonts w:ascii="Arial Narrow" w:hAnsi="Arial Narrow" w:cs="Times New Roman"/>
                  <w:sz w:val="20"/>
                  <w:szCs w:val="20"/>
                </w:rPr>
                <w:t>http://mp4ra.org/#/codecs#</w:t>
              </w:r>
            </w:hyperlink>
            <w:del w:id="1393" w:author="Craig Seidel" w:date="2018-10-15T16:57:00Z">
              <w:r w:rsidR="00F90F24">
                <w:rPr>
                  <w:rStyle w:val="Hyperlink"/>
                  <w:rFonts w:ascii="Arial Narrow" w:hAnsi="Arial Narrow" w:cs="Times New Roman"/>
                  <w:sz w:val="20"/>
                  <w:szCs w:val="20"/>
                </w:rPr>
                <w:delText xml:space="preserve"> </w:delText>
              </w:r>
              <w:r w:rsidR="00DC45A6">
                <w:delText xml:space="preserve"> </w:delText>
              </w:r>
            </w:del>
          </w:p>
        </w:tc>
      </w:tr>
      <w:tr w:rsidR="00DC45A6" w:rsidRPr="00EC065B" w14:paraId="0A6DA143" w14:textId="77777777" w:rsidTr="00DC45A6">
        <w:tc>
          <w:tcPr>
            <w:tcW w:w="2005" w:type="dxa"/>
          </w:tcPr>
          <w:p w14:paraId="19216949" w14:textId="77777777" w:rsidR="00DC45A6" w:rsidRDefault="00DC45A6" w:rsidP="00DC45A6">
            <w:pPr>
              <w:pStyle w:val="TableEntry"/>
            </w:pPr>
            <w:r>
              <w:t>IANA</w:t>
            </w:r>
          </w:p>
        </w:tc>
        <w:tc>
          <w:tcPr>
            <w:tcW w:w="4050" w:type="dxa"/>
          </w:tcPr>
          <w:p w14:paraId="31D0C6D3" w14:textId="77777777" w:rsidR="00DC45A6" w:rsidRDefault="00DC45A6" w:rsidP="000236AC">
            <w:pPr>
              <w:pStyle w:val="TableEntry"/>
            </w:pPr>
            <w:r>
              <w:t>Internet Assigned Numbers Authority (IANA) Audio Media Types</w:t>
            </w:r>
          </w:p>
        </w:tc>
        <w:tc>
          <w:tcPr>
            <w:tcW w:w="3060" w:type="dxa"/>
          </w:tcPr>
          <w:p w14:paraId="3168540F" w14:textId="048CCEDC" w:rsidR="00DC45A6" w:rsidRDefault="00E5552D" w:rsidP="000236AC">
            <w:pPr>
              <w:pStyle w:val="TableEntry"/>
            </w:pPr>
            <w:hyperlink r:id="rId83" w:history="1">
              <w:r w:rsidR="00A45ABE" w:rsidRPr="00C23CFE">
                <w:rPr>
                  <w:rStyle w:val="Hyperlink"/>
                  <w:rFonts w:ascii="Arial Narrow" w:hAnsi="Arial Narrow" w:cs="Times New Roman"/>
                  <w:sz w:val="20"/>
                  <w:szCs w:val="20"/>
                </w:rPr>
                <w:t>http://www.iana.org/assignments/media-types/audio/</w:t>
              </w:r>
            </w:hyperlink>
          </w:p>
        </w:tc>
      </w:tr>
      <w:tr w:rsidR="00A45ABE" w:rsidRPr="00EC065B" w14:paraId="5BA714AB" w14:textId="77777777" w:rsidTr="00DC45A6">
        <w:tc>
          <w:tcPr>
            <w:tcW w:w="2005" w:type="dxa"/>
          </w:tcPr>
          <w:p w14:paraId="2AD04AB4" w14:textId="77777777" w:rsidR="00A45ABE" w:rsidRDefault="00A45ABE" w:rsidP="00DC45A6">
            <w:pPr>
              <w:pStyle w:val="TableEntry"/>
            </w:pPr>
            <w:r>
              <w:t>rfc4281</w:t>
            </w:r>
          </w:p>
        </w:tc>
        <w:tc>
          <w:tcPr>
            <w:tcW w:w="4050" w:type="dxa"/>
          </w:tcPr>
          <w:p w14:paraId="13CE9A2F" w14:textId="77777777" w:rsidR="00A45ABE" w:rsidRDefault="00A45ABE" w:rsidP="000236AC">
            <w:pPr>
              <w:pStyle w:val="TableEntry"/>
            </w:pPr>
            <w:r>
              <w:t>CODEC encoded in according with RFC4281</w:t>
            </w:r>
          </w:p>
        </w:tc>
        <w:tc>
          <w:tcPr>
            <w:tcW w:w="3060" w:type="dxa"/>
          </w:tcPr>
          <w:p w14:paraId="77FDB8CA" w14:textId="77777777" w:rsidR="00A45ABE" w:rsidRDefault="00A45ABE" w:rsidP="000236AC">
            <w:pPr>
              <w:pStyle w:val="TableEntry"/>
            </w:pPr>
            <w:r w:rsidRPr="00A45ABE">
              <w:t>http://www.ietf.org/rfc/rfc4281.txt</w:t>
            </w:r>
          </w:p>
        </w:tc>
      </w:tr>
    </w:tbl>
    <w:p w14:paraId="33D0C48E" w14:textId="77777777" w:rsidR="00DC45A6" w:rsidRDefault="00DC45A6" w:rsidP="00DC45A6">
      <w:pPr>
        <w:pStyle w:val="Body"/>
      </w:pPr>
    </w:p>
    <w:p w14:paraId="6B114CA8" w14:textId="77777777" w:rsidR="009E71CA" w:rsidRDefault="00E95553">
      <w:r>
        <w:t>Only one entry per namespace is allowable.</w:t>
      </w:r>
    </w:p>
    <w:p w14:paraId="11B6B767" w14:textId="77777777" w:rsidR="00507695" w:rsidRDefault="00507695" w:rsidP="00507695">
      <w:pPr>
        <w:pStyle w:val="Heading4"/>
      </w:pPr>
      <w:bookmarkStart w:id="1394" w:name="_Ref414956149"/>
      <w:r>
        <w:t>VBR Encoding</w:t>
      </w:r>
      <w:bookmarkEnd w:id="1394"/>
    </w:p>
    <w:p w14:paraId="29A6B353" w14:textId="77777777" w:rsidR="00256797" w:rsidRPr="00256797" w:rsidRDefault="00230B3B" w:rsidP="00256797">
      <w:pPr>
        <w:pStyle w:val="Body"/>
        <w:ind w:left="864" w:firstLine="0"/>
      </w:pPr>
      <w:r>
        <w:t>T</w:t>
      </w:r>
      <w:r w:rsidR="00256797">
        <w:t>he following values should be used for VBR:</w:t>
      </w:r>
    </w:p>
    <w:p w14:paraId="7B3A46DF" w14:textId="77777777" w:rsidR="00507695" w:rsidRDefault="00507695" w:rsidP="00256797">
      <w:pPr>
        <w:pStyle w:val="Body"/>
        <w:numPr>
          <w:ilvl w:val="0"/>
          <w:numId w:val="23"/>
        </w:numPr>
      </w:pPr>
      <w:r>
        <w:t>‘VBR’ – Quality-based</w:t>
      </w:r>
      <w:r w:rsidR="00256797">
        <w:t>, 1-pass</w:t>
      </w:r>
      <w:r>
        <w:t xml:space="preserve"> VBR</w:t>
      </w:r>
    </w:p>
    <w:p w14:paraId="05BDE368" w14:textId="77777777" w:rsidR="00507695" w:rsidRDefault="00507695" w:rsidP="00256797">
      <w:pPr>
        <w:pStyle w:val="Body"/>
        <w:numPr>
          <w:ilvl w:val="0"/>
          <w:numId w:val="23"/>
        </w:numPr>
      </w:pPr>
      <w:r>
        <w:t xml:space="preserve">‘Constrained VBR’ – </w:t>
      </w:r>
      <w:r w:rsidR="00256797">
        <w:t>Constrained VBR, with maximum bitrate reflected in BitrateMax.</w:t>
      </w:r>
    </w:p>
    <w:p w14:paraId="60C9D323" w14:textId="77777777" w:rsidR="00507695" w:rsidRDefault="00507695" w:rsidP="00256797">
      <w:pPr>
        <w:pStyle w:val="Body"/>
        <w:numPr>
          <w:ilvl w:val="0"/>
          <w:numId w:val="23"/>
        </w:numPr>
      </w:pPr>
      <w:r>
        <w:t>‘2-pass VBR’ – 2-pass, unconstrained VBR</w:t>
      </w:r>
    </w:p>
    <w:p w14:paraId="39B5D50F" w14:textId="77777777" w:rsidR="00230B3B" w:rsidRDefault="00230B3B" w:rsidP="00230B3B">
      <w:pPr>
        <w:pStyle w:val="Heading4"/>
      </w:pPr>
      <w:r>
        <w:t xml:space="preserve"> ChannelMapping Encoding</w:t>
      </w:r>
    </w:p>
    <w:p w14:paraId="0FBB7725" w14:textId="77777777" w:rsidR="00230B3B" w:rsidRDefault="00230B3B" w:rsidP="00230B3B">
      <w:pPr>
        <w:pStyle w:val="Body"/>
      </w:pPr>
      <w:r>
        <w:t xml:space="preserve">The following values should be used for ChannelMapping when describing a single track.  Their meaning is defined in [SMPTE-428-3]: </w:t>
      </w:r>
    </w:p>
    <w:p w14:paraId="25D67FFD" w14:textId="0EF02374" w:rsidR="00230B3B" w:rsidRDefault="001526A0" w:rsidP="00230B3B">
      <w:pPr>
        <w:pStyle w:val="Body"/>
        <w:numPr>
          <w:ilvl w:val="0"/>
          <w:numId w:val="23"/>
        </w:numPr>
      </w:pPr>
      <w:r>
        <w:t xml:space="preserve">‘Mono’, </w:t>
      </w:r>
      <w:r w:rsidR="00230B3B">
        <w:t>‘Left’, ‘Center’, ‘Right’, ‘LFE screen’, ‘Left surround’, ‘Right surround’, ‘Center surround’, ‘Left center’, ‘Right center’, ‘LFE 2’, ‘Vertical height front’, ‘Top center surround’, ‘Left wide’, ‘Right wide’, ‘Rear surround left’, ‘Rear surround right’, ‘Left surround direct’, ‘Right surround direct’.</w:t>
      </w:r>
    </w:p>
    <w:p w14:paraId="30F8D392" w14:textId="2DE640C6" w:rsidR="00230B3B" w:rsidRPr="00265AC5" w:rsidRDefault="0083053C" w:rsidP="00230B3B">
      <w:pPr>
        <w:pStyle w:val="Body"/>
        <w:ind w:firstLine="0"/>
      </w:pPr>
      <w:r>
        <w:t>W</w:t>
      </w:r>
      <w:r w:rsidR="00230B3B" w:rsidRPr="00265AC5">
        <w:t>hen ChannelMapping describes multiple tracks</w:t>
      </w:r>
      <w:r>
        <w:t>, use [SMPTE-428-3] Labels</w:t>
      </w:r>
      <w:r w:rsidR="005B28EC">
        <w:t>, plus the following</w:t>
      </w:r>
    </w:p>
    <w:p w14:paraId="54D94687" w14:textId="77777777" w:rsidR="00230B3B" w:rsidRPr="00265AC5" w:rsidRDefault="00230B3B" w:rsidP="00230B3B">
      <w:pPr>
        <w:pStyle w:val="Body"/>
        <w:numPr>
          <w:ilvl w:val="0"/>
          <w:numId w:val="23"/>
        </w:numPr>
      </w:pPr>
      <w:r w:rsidRPr="00265AC5">
        <w:t>‘stereo’ – Left and Right</w:t>
      </w:r>
    </w:p>
    <w:p w14:paraId="2E73959E" w14:textId="1D31DECD" w:rsidR="00230B3B" w:rsidRDefault="00230B3B" w:rsidP="00230B3B">
      <w:pPr>
        <w:pStyle w:val="Body"/>
        <w:numPr>
          <w:ilvl w:val="0"/>
          <w:numId w:val="23"/>
        </w:numPr>
      </w:pPr>
      <w:r w:rsidRPr="00265AC5">
        <w:t>‘5.1 Matrix’ – 5.1 channels matrixed in two channels</w:t>
      </w:r>
      <w:r w:rsidR="001526A0">
        <w:t xml:space="preserve"> (equivalent to “Lt/Rt”)</w:t>
      </w:r>
    </w:p>
    <w:p w14:paraId="1D3D200A" w14:textId="533C6C8B" w:rsidR="00C17F6D" w:rsidRPr="00265AC5" w:rsidRDefault="00C17F6D" w:rsidP="00230B3B">
      <w:pPr>
        <w:pStyle w:val="Body"/>
        <w:numPr>
          <w:ilvl w:val="0"/>
          <w:numId w:val="23"/>
        </w:numPr>
      </w:pPr>
      <w:r>
        <w:t>‘6.1 Matrix’ – 5.1 discrete channels with a matrixed center surround; found in Dolby Digital EX and DTS-ES Matrix</w:t>
      </w:r>
    </w:p>
    <w:p w14:paraId="233F8972" w14:textId="1F244BD2" w:rsidR="00230B3B" w:rsidRDefault="00230B3B" w:rsidP="00230B3B">
      <w:pPr>
        <w:pStyle w:val="Body"/>
        <w:numPr>
          <w:ilvl w:val="0"/>
          <w:numId w:val="23"/>
        </w:numPr>
      </w:pPr>
      <w:r w:rsidRPr="00265AC5">
        <w:t xml:space="preserve"> ‘surround’ – Greater than two channels, without a specific channel assignment</w:t>
      </w:r>
    </w:p>
    <w:p w14:paraId="4E7D679E" w14:textId="671D88AD" w:rsidR="005775D9" w:rsidRPr="00265AC5" w:rsidRDefault="005775D9" w:rsidP="00230B3B">
      <w:pPr>
        <w:pStyle w:val="Body"/>
        <w:numPr>
          <w:ilvl w:val="0"/>
          <w:numId w:val="23"/>
        </w:numPr>
      </w:pPr>
      <w:r>
        <w:t>‘X’ – Undefined track. indicates track should be ignored.  For example, if channel mapping is “L,R,C,LFE,LS,RS,Lt,Rt”, but only the stereo channels are of interest (i.e., Channels=“2.0”), ChannelMapping would be “X,X,X,X,X,X,Lt,Rt”</w:t>
      </w:r>
    </w:p>
    <w:p w14:paraId="47869B6A" w14:textId="48D089E4" w:rsidR="005775D9" w:rsidRDefault="005B28EC" w:rsidP="005775D9">
      <w:pPr>
        <w:pStyle w:val="Body"/>
      </w:pPr>
      <w:r w:rsidRPr="00265AC5" w:rsidDel="005B28EC">
        <w:lastRenderedPageBreak/>
        <w:t xml:space="preserve"> </w:t>
      </w:r>
      <w:r w:rsidR="005775D9">
        <w:t>Ambisonics use the following channel mapping</w:t>
      </w:r>
    </w:p>
    <w:p w14:paraId="0EBC2DD2" w14:textId="28E875B6" w:rsidR="007C14DC" w:rsidRDefault="007C14DC" w:rsidP="007C14DC">
      <w:pPr>
        <w:pStyle w:val="Body"/>
        <w:numPr>
          <w:ilvl w:val="0"/>
          <w:numId w:val="23"/>
        </w:numPr>
      </w:pPr>
      <w:r>
        <w:t xml:space="preserve">‘ACN’ – Ambisonics Channel Number (convention).  For First-Order Ambisonics, this is W, Y, Z, X for channels 0, 1, 2 and 3 respectively. </w:t>
      </w:r>
      <w:hyperlink r:id="rId84" w:history="1">
        <w:r w:rsidRPr="007C14DC">
          <w:rPr>
            <w:rStyle w:val="Hyperlink"/>
            <w:rFonts w:ascii="Times New Roman" w:hAnsi="Times New Roman" w:cs="Times New Roman"/>
            <w:sz w:val="24"/>
            <w:szCs w:val="24"/>
          </w:rPr>
          <w:t>http://ambisonics.ch/standards/channels/</w:t>
        </w:r>
      </w:hyperlink>
      <w:r w:rsidRPr="007C14DC">
        <w:t xml:space="preserve"> </w:t>
      </w:r>
    </w:p>
    <w:p w14:paraId="24DC73FA" w14:textId="0B586614" w:rsidR="007C14DC" w:rsidRDefault="007C14DC" w:rsidP="007C14DC">
      <w:pPr>
        <w:pStyle w:val="Body"/>
        <w:numPr>
          <w:ilvl w:val="0"/>
          <w:numId w:val="23"/>
        </w:numPr>
      </w:pPr>
      <w:r>
        <w:t>‘W,Y,Z,X’ – First order Ambisonics</w:t>
      </w:r>
    </w:p>
    <w:p w14:paraId="395E96FE" w14:textId="41E3CDED" w:rsidR="007C14DC" w:rsidRDefault="007C14DC" w:rsidP="007C14DC">
      <w:pPr>
        <w:pStyle w:val="Body"/>
        <w:numPr>
          <w:ilvl w:val="0"/>
          <w:numId w:val="23"/>
        </w:numPr>
      </w:pPr>
      <w:r>
        <w:t>‘W,Y,Z,X,V,T,R,S,U’ – Second order Ambisonics (‘W,Y,Z,X,V,T,R,S,U,Q,O,M,K,L,N,P’ – Third order Ambisonics</w:t>
      </w:r>
    </w:p>
    <w:p w14:paraId="4CA8E5A5" w14:textId="42D49EBE" w:rsidR="00035B09" w:rsidRDefault="00035B09" w:rsidP="007C14DC">
      <w:pPr>
        <w:pStyle w:val="Body"/>
        <w:numPr>
          <w:ilvl w:val="0"/>
          <w:numId w:val="23"/>
        </w:numPr>
      </w:pPr>
      <w:r>
        <w:t>‘Quad-binaural’ – 4 channels of binaural audio as follows: 0 degrees Left, Right; 90 degrees Left, Right; 180 degrees Left, Right; 270 degrees Left, Right.</w:t>
      </w:r>
    </w:p>
    <w:p w14:paraId="4D89C99D" w14:textId="3E9B422C" w:rsidR="005B28EC" w:rsidRPr="00265AC5" w:rsidRDefault="005B28EC" w:rsidP="005B28EC">
      <w:pPr>
        <w:pStyle w:val="Body"/>
      </w:pPr>
      <w:r>
        <w:t>Examples include the following:</w:t>
      </w:r>
    </w:p>
    <w:p w14:paraId="2954D789" w14:textId="77777777" w:rsidR="005B28EC" w:rsidRDefault="005B28EC" w:rsidP="005B28EC">
      <w:pPr>
        <w:pStyle w:val="Body"/>
        <w:numPr>
          <w:ilvl w:val="0"/>
          <w:numId w:val="23"/>
        </w:numPr>
      </w:pPr>
      <w:bookmarkStart w:id="1395" w:name="_Toc264888036"/>
      <w:bookmarkStart w:id="1396" w:name="_Toc268639338"/>
      <w:bookmarkStart w:id="1397" w:name="_Toc276136613"/>
      <w:bookmarkStart w:id="1398" w:name="_Toc339101958"/>
      <w:bookmarkStart w:id="1399" w:name="_Toc343443002"/>
      <w:bookmarkEnd w:id="1395"/>
      <w:bookmarkEnd w:id="1396"/>
      <w:bookmarkEnd w:id="1397"/>
      <w:r w:rsidRPr="00265AC5">
        <w:t>‘L,R,C,LFE,LS,RS’</w:t>
      </w:r>
    </w:p>
    <w:p w14:paraId="36DD6F59" w14:textId="77777777" w:rsidR="005B28EC" w:rsidRPr="00265AC5" w:rsidRDefault="005B28EC" w:rsidP="005B28EC">
      <w:pPr>
        <w:pStyle w:val="Body"/>
        <w:numPr>
          <w:ilvl w:val="0"/>
          <w:numId w:val="23"/>
        </w:numPr>
      </w:pPr>
      <w:r>
        <w:t>‘</w:t>
      </w:r>
      <w:r w:rsidRPr="00832B8E">
        <w:t>L,R,C,LFE,LS,RS,LRS,RRS</w:t>
      </w:r>
      <w:r>
        <w:t>’</w:t>
      </w:r>
    </w:p>
    <w:p w14:paraId="6805753B" w14:textId="77777777" w:rsidR="005B28EC" w:rsidRDefault="005B28EC" w:rsidP="005B28EC">
      <w:pPr>
        <w:pStyle w:val="Body"/>
        <w:numPr>
          <w:ilvl w:val="0"/>
          <w:numId w:val="23"/>
        </w:numPr>
      </w:pPr>
      <w:r w:rsidRPr="00265AC5">
        <w:t>‘L,C,R,LS,RS,LFE’</w:t>
      </w:r>
    </w:p>
    <w:p w14:paraId="346F58B6" w14:textId="77777777" w:rsidR="005B28EC" w:rsidRDefault="005B28EC" w:rsidP="005B28EC">
      <w:pPr>
        <w:pStyle w:val="Body"/>
        <w:numPr>
          <w:ilvl w:val="0"/>
          <w:numId w:val="23"/>
        </w:numPr>
      </w:pPr>
      <w:r>
        <w:t>‘</w:t>
      </w:r>
      <w:r w:rsidRPr="00832B8E">
        <w:t>L,R,C,LFE,LS,RS,LC,RC</w:t>
      </w:r>
      <w:r>
        <w:t>’</w:t>
      </w:r>
    </w:p>
    <w:p w14:paraId="22D27480" w14:textId="07A06BE2" w:rsidR="006570A3" w:rsidRDefault="006570A3" w:rsidP="006570A3">
      <w:pPr>
        <w:pStyle w:val="Heading4"/>
      </w:pPr>
      <w:r>
        <w:t>DigitalAssetAudioAmbisonics-type</w:t>
      </w:r>
    </w:p>
    <w:p w14:paraId="30576976" w14:textId="78889CC9" w:rsidR="007C14DC" w:rsidRPr="007C14DC" w:rsidRDefault="007C14DC" w:rsidP="007C14DC">
      <w:pPr>
        <w:pStyle w:val="Body"/>
        <w:ind w:left="864" w:firstLine="0"/>
      </w:pPr>
      <w:r>
        <w:t>Describes Ambisonics parameters.  See ChannelMapping for channel mapping information.</w:t>
      </w:r>
    </w:p>
    <w:p w14:paraId="42392C10" w14:textId="77777777" w:rsidR="007F7E15" w:rsidRPr="007F7E15" w:rsidRDefault="007F7E15" w:rsidP="007C14DC">
      <w:pPr>
        <w:pStyle w:val="Body"/>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6570A3" w:rsidRPr="007D04D7" w14:paraId="42817BB6" w14:textId="77777777" w:rsidTr="00DE2DB7">
        <w:trPr>
          <w:cantSplit/>
        </w:trPr>
        <w:tc>
          <w:tcPr>
            <w:tcW w:w="2005" w:type="dxa"/>
          </w:tcPr>
          <w:p w14:paraId="357623C0" w14:textId="77777777" w:rsidR="006570A3" w:rsidRPr="007D04D7" w:rsidRDefault="006570A3" w:rsidP="00DE2DB7">
            <w:pPr>
              <w:pStyle w:val="TableEntry"/>
              <w:keepNext/>
              <w:rPr>
                <w:b/>
              </w:rPr>
            </w:pPr>
            <w:r w:rsidRPr="007D04D7">
              <w:rPr>
                <w:b/>
              </w:rPr>
              <w:t>Element</w:t>
            </w:r>
          </w:p>
        </w:tc>
        <w:tc>
          <w:tcPr>
            <w:tcW w:w="990" w:type="dxa"/>
          </w:tcPr>
          <w:p w14:paraId="10464BCD" w14:textId="77777777" w:rsidR="006570A3" w:rsidRPr="007D04D7" w:rsidRDefault="006570A3" w:rsidP="00DE2DB7">
            <w:pPr>
              <w:pStyle w:val="TableEntry"/>
              <w:keepNext/>
              <w:rPr>
                <w:b/>
              </w:rPr>
            </w:pPr>
            <w:r w:rsidRPr="007D04D7">
              <w:rPr>
                <w:b/>
              </w:rPr>
              <w:t>Attribute</w:t>
            </w:r>
          </w:p>
        </w:tc>
        <w:tc>
          <w:tcPr>
            <w:tcW w:w="4050" w:type="dxa"/>
          </w:tcPr>
          <w:p w14:paraId="73D6C326" w14:textId="77777777" w:rsidR="006570A3" w:rsidRPr="007D04D7" w:rsidRDefault="006570A3" w:rsidP="00DE2DB7">
            <w:pPr>
              <w:pStyle w:val="TableEntry"/>
              <w:keepNext/>
              <w:rPr>
                <w:b/>
              </w:rPr>
            </w:pPr>
            <w:r w:rsidRPr="007D04D7">
              <w:rPr>
                <w:b/>
              </w:rPr>
              <w:t>Definition</w:t>
            </w:r>
          </w:p>
        </w:tc>
        <w:tc>
          <w:tcPr>
            <w:tcW w:w="1890" w:type="dxa"/>
          </w:tcPr>
          <w:p w14:paraId="1109742E" w14:textId="77777777" w:rsidR="006570A3" w:rsidRPr="007D04D7" w:rsidRDefault="006570A3" w:rsidP="00DE2DB7">
            <w:pPr>
              <w:pStyle w:val="TableEntry"/>
              <w:keepNext/>
              <w:rPr>
                <w:b/>
              </w:rPr>
            </w:pPr>
            <w:r w:rsidRPr="007D04D7">
              <w:rPr>
                <w:b/>
              </w:rPr>
              <w:t>Value</w:t>
            </w:r>
          </w:p>
        </w:tc>
        <w:tc>
          <w:tcPr>
            <w:tcW w:w="720" w:type="dxa"/>
          </w:tcPr>
          <w:p w14:paraId="32BAC76D" w14:textId="77777777" w:rsidR="006570A3" w:rsidRPr="007D04D7" w:rsidRDefault="006570A3" w:rsidP="00DE2DB7">
            <w:pPr>
              <w:pStyle w:val="TableEntry"/>
              <w:keepNext/>
              <w:rPr>
                <w:b/>
              </w:rPr>
            </w:pPr>
            <w:r w:rsidRPr="007D04D7">
              <w:rPr>
                <w:b/>
              </w:rPr>
              <w:t>Card.</w:t>
            </w:r>
          </w:p>
        </w:tc>
      </w:tr>
      <w:tr w:rsidR="006570A3" w14:paraId="6ED59C79" w14:textId="77777777" w:rsidTr="00DE2DB7">
        <w:trPr>
          <w:cantSplit/>
        </w:trPr>
        <w:tc>
          <w:tcPr>
            <w:tcW w:w="2005" w:type="dxa"/>
          </w:tcPr>
          <w:p w14:paraId="7C73CA28" w14:textId="387638DD" w:rsidR="006570A3" w:rsidRPr="007D04D7" w:rsidRDefault="006570A3" w:rsidP="00DE2DB7">
            <w:pPr>
              <w:pStyle w:val="TableEntry"/>
              <w:rPr>
                <w:b/>
              </w:rPr>
            </w:pPr>
            <w:r>
              <w:rPr>
                <w:b/>
              </w:rPr>
              <w:t>DigitalAssetAudioAmbisonics</w:t>
            </w:r>
            <w:r w:rsidRPr="007D04D7">
              <w:rPr>
                <w:b/>
              </w:rPr>
              <w:t>-type</w:t>
            </w:r>
          </w:p>
        </w:tc>
        <w:tc>
          <w:tcPr>
            <w:tcW w:w="990" w:type="dxa"/>
          </w:tcPr>
          <w:p w14:paraId="011F66F5" w14:textId="77777777" w:rsidR="006570A3" w:rsidRPr="0000320B" w:rsidRDefault="006570A3" w:rsidP="00DE2DB7">
            <w:pPr>
              <w:pStyle w:val="TableEntry"/>
            </w:pPr>
          </w:p>
        </w:tc>
        <w:tc>
          <w:tcPr>
            <w:tcW w:w="4050" w:type="dxa"/>
          </w:tcPr>
          <w:p w14:paraId="2CBD7363" w14:textId="77777777" w:rsidR="006570A3" w:rsidRDefault="006570A3" w:rsidP="00DE2DB7">
            <w:pPr>
              <w:pStyle w:val="TableEntry"/>
              <w:rPr>
                <w:lang w:bidi="en-US"/>
              </w:rPr>
            </w:pPr>
          </w:p>
        </w:tc>
        <w:tc>
          <w:tcPr>
            <w:tcW w:w="1890" w:type="dxa"/>
          </w:tcPr>
          <w:p w14:paraId="7B006126" w14:textId="77777777" w:rsidR="006570A3" w:rsidRDefault="006570A3" w:rsidP="00DE2DB7">
            <w:pPr>
              <w:pStyle w:val="TableEntry"/>
            </w:pPr>
          </w:p>
        </w:tc>
        <w:tc>
          <w:tcPr>
            <w:tcW w:w="720" w:type="dxa"/>
          </w:tcPr>
          <w:p w14:paraId="589BDF62" w14:textId="77777777" w:rsidR="006570A3" w:rsidRDefault="006570A3" w:rsidP="00DE2DB7">
            <w:pPr>
              <w:pStyle w:val="TableEntry"/>
            </w:pPr>
          </w:p>
        </w:tc>
      </w:tr>
      <w:tr w:rsidR="00482567" w:rsidRPr="00EC065B" w14:paraId="4782BC12" w14:textId="77777777" w:rsidTr="00DE2DB7">
        <w:trPr>
          <w:cantSplit/>
        </w:trPr>
        <w:tc>
          <w:tcPr>
            <w:tcW w:w="2005" w:type="dxa"/>
          </w:tcPr>
          <w:p w14:paraId="3EE2E697" w14:textId="7F30F275" w:rsidR="00482567" w:rsidRDefault="00482567" w:rsidP="00DE2DB7">
            <w:pPr>
              <w:pStyle w:val="TableEntry"/>
            </w:pPr>
            <w:r>
              <w:t>Type</w:t>
            </w:r>
          </w:p>
        </w:tc>
        <w:tc>
          <w:tcPr>
            <w:tcW w:w="990" w:type="dxa"/>
          </w:tcPr>
          <w:p w14:paraId="21B4F7D6" w14:textId="77777777" w:rsidR="00482567" w:rsidRPr="00EC065B" w:rsidRDefault="00482567" w:rsidP="00DE2DB7">
            <w:pPr>
              <w:pStyle w:val="TableEntry"/>
            </w:pPr>
          </w:p>
        </w:tc>
        <w:tc>
          <w:tcPr>
            <w:tcW w:w="4050" w:type="dxa"/>
          </w:tcPr>
          <w:p w14:paraId="3694A36F" w14:textId="5B10A15A" w:rsidR="00482567" w:rsidRDefault="00482567" w:rsidP="00DE2DB7">
            <w:pPr>
              <w:pStyle w:val="TableEntry"/>
            </w:pPr>
            <w:r>
              <w:t>Ambisonic Type.  If absent, ‘Periphonic’ is assumed.</w:t>
            </w:r>
          </w:p>
        </w:tc>
        <w:tc>
          <w:tcPr>
            <w:tcW w:w="1890" w:type="dxa"/>
          </w:tcPr>
          <w:p w14:paraId="7F4EB93B" w14:textId="3D63073C" w:rsidR="00482567" w:rsidRDefault="00482567" w:rsidP="00DE2DB7">
            <w:pPr>
              <w:pStyle w:val="TableEntry"/>
            </w:pPr>
            <w:r>
              <w:t>xs:string</w:t>
            </w:r>
          </w:p>
        </w:tc>
        <w:tc>
          <w:tcPr>
            <w:tcW w:w="720" w:type="dxa"/>
          </w:tcPr>
          <w:p w14:paraId="0A24F975" w14:textId="45EB475E" w:rsidR="00482567" w:rsidRPr="00EC065B" w:rsidRDefault="00482567" w:rsidP="00DE2DB7">
            <w:pPr>
              <w:pStyle w:val="TableEntry"/>
            </w:pPr>
            <w:r>
              <w:t>0..1</w:t>
            </w:r>
          </w:p>
        </w:tc>
      </w:tr>
      <w:tr w:rsidR="006570A3" w:rsidRPr="00EC065B" w14:paraId="66D73055" w14:textId="77777777" w:rsidTr="00DE2DB7">
        <w:trPr>
          <w:cantSplit/>
        </w:trPr>
        <w:tc>
          <w:tcPr>
            <w:tcW w:w="2005" w:type="dxa"/>
          </w:tcPr>
          <w:p w14:paraId="13E0C10D" w14:textId="02DCD662" w:rsidR="006570A3" w:rsidRDefault="006570A3" w:rsidP="00DE2DB7">
            <w:pPr>
              <w:pStyle w:val="TableEntry"/>
            </w:pPr>
            <w:r>
              <w:t>Order</w:t>
            </w:r>
          </w:p>
        </w:tc>
        <w:tc>
          <w:tcPr>
            <w:tcW w:w="990" w:type="dxa"/>
          </w:tcPr>
          <w:p w14:paraId="305AC333" w14:textId="77777777" w:rsidR="006570A3" w:rsidRPr="00EC065B" w:rsidRDefault="006570A3" w:rsidP="00DE2DB7">
            <w:pPr>
              <w:pStyle w:val="TableEntry"/>
            </w:pPr>
          </w:p>
        </w:tc>
        <w:tc>
          <w:tcPr>
            <w:tcW w:w="4050" w:type="dxa"/>
          </w:tcPr>
          <w:p w14:paraId="24FF4D33" w14:textId="6AFDCBA2" w:rsidR="006570A3" w:rsidRDefault="00D15E10" w:rsidP="00DE2DB7">
            <w:pPr>
              <w:pStyle w:val="TableEntry"/>
            </w:pPr>
            <w:r>
              <w:t xml:space="preserve">Highest Order of Ambisonics. If </w:t>
            </w:r>
            <w:r w:rsidR="00A22F90">
              <w:t>VerticalOrder</w:t>
            </w:r>
            <w:r>
              <w:t xml:space="preserve"> is</w:t>
            </w:r>
            <w:r w:rsidR="00A22F90">
              <w:t xml:space="preserve"> not included, this is the order of 3D Ambisonics</w:t>
            </w:r>
            <w:r>
              <w:t xml:space="preserve">.  First order Ambisonics have the value 1, with no </w:t>
            </w:r>
            <w:r w:rsidR="00A22F90">
              <w:t>VerticalOrder</w:t>
            </w:r>
            <w:r>
              <w:t xml:space="preserve"> present.</w:t>
            </w:r>
            <w:r w:rsidR="00A22F90">
              <w:t xml:space="preserve">  If VerticialOrder is present, this is the Horizontal Order.</w:t>
            </w:r>
          </w:p>
        </w:tc>
        <w:tc>
          <w:tcPr>
            <w:tcW w:w="1890" w:type="dxa"/>
          </w:tcPr>
          <w:p w14:paraId="714176EA" w14:textId="00002D6F" w:rsidR="006570A3" w:rsidRDefault="00D15E10" w:rsidP="00DE2DB7">
            <w:pPr>
              <w:pStyle w:val="TableEntry"/>
            </w:pPr>
            <w:r>
              <w:t>xs:</w:t>
            </w:r>
            <w:r w:rsidR="00A22F90">
              <w:t>positiveInteger</w:t>
            </w:r>
          </w:p>
        </w:tc>
        <w:tc>
          <w:tcPr>
            <w:tcW w:w="720" w:type="dxa"/>
          </w:tcPr>
          <w:p w14:paraId="777BE398" w14:textId="0140F360" w:rsidR="006570A3" w:rsidRPr="00EC065B" w:rsidRDefault="006570A3" w:rsidP="00DE2DB7">
            <w:pPr>
              <w:pStyle w:val="TableEntry"/>
            </w:pPr>
          </w:p>
        </w:tc>
      </w:tr>
      <w:tr w:rsidR="00425569" w:rsidRPr="00EC065B" w14:paraId="6516B121" w14:textId="77777777" w:rsidTr="00DE2DB7">
        <w:trPr>
          <w:cantSplit/>
        </w:trPr>
        <w:tc>
          <w:tcPr>
            <w:tcW w:w="2005" w:type="dxa"/>
          </w:tcPr>
          <w:p w14:paraId="189033BE" w14:textId="500A96D1" w:rsidR="00425569" w:rsidRDefault="00D15E10" w:rsidP="00DE2DB7">
            <w:pPr>
              <w:pStyle w:val="TableEntry"/>
            </w:pPr>
            <w:r>
              <w:t>VeriticalOrder</w:t>
            </w:r>
          </w:p>
        </w:tc>
        <w:tc>
          <w:tcPr>
            <w:tcW w:w="990" w:type="dxa"/>
          </w:tcPr>
          <w:p w14:paraId="6F1DCD7F" w14:textId="01AF7A12" w:rsidR="00425569" w:rsidRPr="00EC065B" w:rsidRDefault="00425569" w:rsidP="00DE2DB7">
            <w:pPr>
              <w:pStyle w:val="TableEntry"/>
            </w:pPr>
          </w:p>
        </w:tc>
        <w:tc>
          <w:tcPr>
            <w:tcW w:w="4050" w:type="dxa"/>
          </w:tcPr>
          <w:p w14:paraId="65617A4B" w14:textId="461820FD" w:rsidR="00425569" w:rsidRDefault="00D15E10" w:rsidP="00DE2DB7">
            <w:pPr>
              <w:pStyle w:val="TableEntry"/>
            </w:pPr>
            <w:r>
              <w:t>Used to specify Pantophonic (two-dimensional) or mixed-order Ambisoncis.  If present, this represents the V</w:t>
            </w:r>
            <w:r w:rsidR="00A22F90">
              <w:t xml:space="preserve">ertical </w:t>
            </w:r>
            <w:r>
              <w:t>order</w:t>
            </w:r>
            <w:r w:rsidR="00A22F90">
              <w:t xml:space="preserve"> (V)</w:t>
            </w:r>
            <w:r>
              <w:t xml:space="preserve"> and must be less than H.  If 0, result is two-dimension. </w:t>
            </w:r>
          </w:p>
        </w:tc>
        <w:tc>
          <w:tcPr>
            <w:tcW w:w="1890" w:type="dxa"/>
          </w:tcPr>
          <w:p w14:paraId="679D8482" w14:textId="6D13BF7A" w:rsidR="00425569" w:rsidRDefault="00D15E10" w:rsidP="00DE2DB7">
            <w:pPr>
              <w:pStyle w:val="TableEntry"/>
            </w:pPr>
            <w:r>
              <w:t>xs:integer</w:t>
            </w:r>
          </w:p>
        </w:tc>
        <w:tc>
          <w:tcPr>
            <w:tcW w:w="720" w:type="dxa"/>
          </w:tcPr>
          <w:p w14:paraId="20F15355" w14:textId="533F6D2B" w:rsidR="00425569" w:rsidRPr="00EC065B" w:rsidRDefault="00D15E10" w:rsidP="00DE2DB7">
            <w:pPr>
              <w:pStyle w:val="TableEntry"/>
            </w:pPr>
            <w:r>
              <w:t>0..1</w:t>
            </w:r>
          </w:p>
        </w:tc>
      </w:tr>
      <w:tr w:rsidR="006570A3" w:rsidRPr="00EC065B" w14:paraId="6D400925" w14:textId="77777777" w:rsidTr="00DE2DB7">
        <w:trPr>
          <w:cantSplit/>
        </w:trPr>
        <w:tc>
          <w:tcPr>
            <w:tcW w:w="2005" w:type="dxa"/>
          </w:tcPr>
          <w:p w14:paraId="47E9ADE2" w14:textId="443A12DE" w:rsidR="006570A3" w:rsidRDefault="006570A3" w:rsidP="00DE2DB7">
            <w:pPr>
              <w:pStyle w:val="TableEntry"/>
            </w:pPr>
            <w:r>
              <w:t>Normalization</w:t>
            </w:r>
          </w:p>
        </w:tc>
        <w:tc>
          <w:tcPr>
            <w:tcW w:w="990" w:type="dxa"/>
          </w:tcPr>
          <w:p w14:paraId="6AC09C7A" w14:textId="77777777" w:rsidR="006570A3" w:rsidRPr="00EC065B" w:rsidRDefault="006570A3" w:rsidP="00DE2DB7">
            <w:pPr>
              <w:pStyle w:val="TableEntry"/>
            </w:pPr>
          </w:p>
        </w:tc>
        <w:tc>
          <w:tcPr>
            <w:tcW w:w="4050" w:type="dxa"/>
          </w:tcPr>
          <w:p w14:paraId="7A3FEB4E" w14:textId="143A9576" w:rsidR="006570A3" w:rsidRDefault="006570A3" w:rsidP="00DE2DB7">
            <w:pPr>
              <w:pStyle w:val="TableEntry"/>
            </w:pPr>
            <w:r>
              <w:t>Ambisonics Normalization</w:t>
            </w:r>
          </w:p>
        </w:tc>
        <w:tc>
          <w:tcPr>
            <w:tcW w:w="1890" w:type="dxa"/>
          </w:tcPr>
          <w:p w14:paraId="0132FA43" w14:textId="116F3FF5" w:rsidR="006570A3" w:rsidRDefault="006570A3" w:rsidP="00DE2DB7">
            <w:pPr>
              <w:pStyle w:val="TableEntry"/>
            </w:pPr>
            <w:r>
              <w:t>xs:string</w:t>
            </w:r>
          </w:p>
        </w:tc>
        <w:tc>
          <w:tcPr>
            <w:tcW w:w="720" w:type="dxa"/>
          </w:tcPr>
          <w:p w14:paraId="1BB7979C" w14:textId="77777777" w:rsidR="006570A3" w:rsidRPr="00EC065B" w:rsidRDefault="006570A3" w:rsidP="00DE2DB7">
            <w:pPr>
              <w:pStyle w:val="TableEntry"/>
            </w:pPr>
          </w:p>
        </w:tc>
      </w:tr>
    </w:tbl>
    <w:p w14:paraId="765C0715" w14:textId="3AC39F99" w:rsidR="00482567" w:rsidRDefault="00482567" w:rsidP="006570A3">
      <w:pPr>
        <w:pStyle w:val="Body"/>
      </w:pPr>
      <w:r>
        <w:t>Type is encoded as follows:</w:t>
      </w:r>
    </w:p>
    <w:p w14:paraId="7DCE7A88" w14:textId="5619B902" w:rsidR="00482567" w:rsidRDefault="00482567" w:rsidP="00482567">
      <w:pPr>
        <w:pStyle w:val="Body"/>
        <w:numPr>
          <w:ilvl w:val="0"/>
          <w:numId w:val="23"/>
        </w:numPr>
      </w:pPr>
      <w:r>
        <w:lastRenderedPageBreak/>
        <w:t>‘Periphonic’ – 3D</w:t>
      </w:r>
    </w:p>
    <w:p w14:paraId="33DB57D2" w14:textId="729D2360" w:rsidR="00482567" w:rsidRDefault="00482567" w:rsidP="00482567">
      <w:pPr>
        <w:pStyle w:val="Body"/>
        <w:numPr>
          <w:ilvl w:val="0"/>
          <w:numId w:val="23"/>
        </w:numPr>
      </w:pPr>
      <w:r>
        <w:t>‘Pantophonic’ – 2D</w:t>
      </w:r>
    </w:p>
    <w:p w14:paraId="116302A1" w14:textId="00EF7EDB" w:rsidR="00482567" w:rsidRDefault="00482567" w:rsidP="00482567">
      <w:pPr>
        <w:pStyle w:val="Body"/>
        <w:numPr>
          <w:ilvl w:val="0"/>
          <w:numId w:val="23"/>
        </w:numPr>
      </w:pPr>
      <w:r>
        <w:t>‘Mixed-order’ – Mixed order</w:t>
      </w:r>
    </w:p>
    <w:p w14:paraId="0B509AFE" w14:textId="142BFB80" w:rsidR="006570A3" w:rsidRDefault="006570A3" w:rsidP="006570A3">
      <w:pPr>
        <w:pStyle w:val="Body"/>
      </w:pPr>
      <w:r>
        <w:t>Normalization is encoded as follows:</w:t>
      </w:r>
    </w:p>
    <w:p w14:paraId="3C38EF92" w14:textId="5B98DE8A" w:rsidR="007F7E15" w:rsidRDefault="007F7E15" w:rsidP="007F7E15">
      <w:pPr>
        <w:pStyle w:val="Body"/>
        <w:numPr>
          <w:ilvl w:val="0"/>
          <w:numId w:val="23"/>
        </w:numPr>
      </w:pPr>
      <w:r>
        <w:t>‘SN3D’ – Schmidt semi-normalization</w:t>
      </w:r>
    </w:p>
    <w:p w14:paraId="1D1AE618" w14:textId="77777777" w:rsidR="00425569" w:rsidRDefault="007F7E15" w:rsidP="00425569">
      <w:pPr>
        <w:pStyle w:val="Body"/>
        <w:numPr>
          <w:ilvl w:val="0"/>
          <w:numId w:val="23"/>
        </w:numPr>
      </w:pPr>
      <w:r>
        <w:t xml:space="preserve"> </w:t>
      </w:r>
      <w:r w:rsidR="00425569">
        <w:t>‘SN2D’ – SN2D normalization (horizontal only)</w:t>
      </w:r>
    </w:p>
    <w:p w14:paraId="3E909FC6" w14:textId="2BF9DF5E" w:rsidR="006570A3" w:rsidRDefault="00425569" w:rsidP="00425569">
      <w:pPr>
        <w:pStyle w:val="Body"/>
        <w:numPr>
          <w:ilvl w:val="0"/>
          <w:numId w:val="23"/>
        </w:numPr>
      </w:pPr>
      <w:r>
        <w:t xml:space="preserve"> </w:t>
      </w:r>
      <w:r w:rsidR="006570A3">
        <w:t>‘maxN’</w:t>
      </w:r>
      <w:r w:rsidR="007F7E15">
        <w:t xml:space="preserve"> – maxN normalization</w:t>
      </w:r>
    </w:p>
    <w:p w14:paraId="03700393" w14:textId="47E3CA38" w:rsidR="006570A3" w:rsidRDefault="007F7E15" w:rsidP="006570A3">
      <w:pPr>
        <w:pStyle w:val="Body"/>
        <w:numPr>
          <w:ilvl w:val="0"/>
          <w:numId w:val="23"/>
        </w:numPr>
      </w:pPr>
      <w:r>
        <w:t xml:space="preserve"> </w:t>
      </w:r>
      <w:r w:rsidR="006570A3">
        <w:t>‘N3D’</w:t>
      </w:r>
      <w:r>
        <w:t xml:space="preserve"> – Full 3D normalization</w:t>
      </w:r>
    </w:p>
    <w:p w14:paraId="54CA523B" w14:textId="60F9E746" w:rsidR="007F7E15" w:rsidRDefault="006570A3" w:rsidP="006570A3">
      <w:pPr>
        <w:pStyle w:val="Body"/>
        <w:numPr>
          <w:ilvl w:val="0"/>
          <w:numId w:val="23"/>
        </w:numPr>
      </w:pPr>
      <w:r>
        <w:t>‘N2D</w:t>
      </w:r>
      <w:r w:rsidR="007F7E15">
        <w:t xml:space="preserve"> – N2D normalization</w:t>
      </w:r>
      <w:r w:rsidR="00425569">
        <w:t xml:space="preserve"> (horizontal only)</w:t>
      </w:r>
    </w:p>
    <w:p w14:paraId="67CC965B" w14:textId="6CFBA3AC" w:rsidR="00A97479" w:rsidRDefault="00A97479" w:rsidP="00A97479">
      <w:pPr>
        <w:pStyle w:val="Heading4"/>
      </w:pPr>
      <w:bookmarkStart w:id="1400" w:name="_Toc432468819"/>
      <w:bookmarkStart w:id="1401" w:name="_Toc469691931"/>
      <w:r>
        <w:t>DigitalAssetAudioLoudness-type</w:t>
      </w:r>
    </w:p>
    <w:p w14:paraId="4D6B609A" w14:textId="77777777" w:rsidR="00C00EE5" w:rsidRDefault="00A97479" w:rsidP="00A97479">
      <w:pPr>
        <w:pStyle w:val="Body"/>
      </w:pPr>
      <w:r>
        <w:t xml:space="preserve">DigitalAssetAudioLoudness-type holds information about the loudness of the audio track.  Measurements are </w:t>
      </w:r>
      <w:r w:rsidR="00E95EC7">
        <w:t>in accordance with ITU Recommendation BS.1770</w:t>
      </w:r>
      <w:r w:rsidR="00C00EE5">
        <w:t>-</w:t>
      </w:r>
      <w:r w:rsidR="00E95EC7">
        <w:t xml:space="preserve">3 [ITU-BS.1770-3].  </w:t>
      </w:r>
    </w:p>
    <w:p w14:paraId="7A890DB6" w14:textId="00191687" w:rsidR="00476AB6" w:rsidRDefault="00E95EC7" w:rsidP="00A97479">
      <w:pPr>
        <w:pStyle w:val="Body"/>
      </w:pPr>
      <w:r>
        <w:t xml:space="preserve">This specification treats LKFS (Loudness </w:t>
      </w:r>
      <w:r w:rsidR="00C00EE5">
        <w:t>K-weighted Full Scale) defined in BS.1770-3 and used in ATSC A.85 [ATSC-A85], and LUFS (Loudness Units Full Scale) defined in EBU Recommendation 128 [EBU-R128] as identical.  These are referred to as Loudness Level here and, in accordance with those specifications.</w:t>
      </w:r>
    </w:p>
    <w:p w14:paraId="0CC2E50A" w14:textId="6ED19D36" w:rsidR="00A97479" w:rsidRDefault="00C00EE5" w:rsidP="00A97479">
      <w:pPr>
        <w:pStyle w:val="Body"/>
      </w:pPr>
      <w:r>
        <w:t xml:space="preserve"> </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8D1F41" w:rsidRPr="007D04D7" w14:paraId="28134BA0" w14:textId="77777777" w:rsidTr="00050B18">
        <w:trPr>
          <w:cantSplit/>
        </w:trPr>
        <w:tc>
          <w:tcPr>
            <w:tcW w:w="2005" w:type="dxa"/>
          </w:tcPr>
          <w:p w14:paraId="7006A4CC" w14:textId="77777777" w:rsidR="008D1F41" w:rsidRPr="007D04D7" w:rsidRDefault="008D1F41" w:rsidP="00050B18">
            <w:pPr>
              <w:pStyle w:val="TableEntry"/>
              <w:keepNext/>
              <w:rPr>
                <w:b/>
              </w:rPr>
            </w:pPr>
            <w:r w:rsidRPr="007D04D7">
              <w:rPr>
                <w:b/>
              </w:rPr>
              <w:t>Element</w:t>
            </w:r>
          </w:p>
        </w:tc>
        <w:tc>
          <w:tcPr>
            <w:tcW w:w="990" w:type="dxa"/>
          </w:tcPr>
          <w:p w14:paraId="49ED1D18" w14:textId="77777777" w:rsidR="008D1F41" w:rsidRPr="007D04D7" w:rsidRDefault="008D1F41" w:rsidP="00050B18">
            <w:pPr>
              <w:pStyle w:val="TableEntry"/>
              <w:keepNext/>
              <w:rPr>
                <w:b/>
              </w:rPr>
            </w:pPr>
            <w:r w:rsidRPr="007D04D7">
              <w:rPr>
                <w:b/>
              </w:rPr>
              <w:t>Attribute</w:t>
            </w:r>
          </w:p>
        </w:tc>
        <w:tc>
          <w:tcPr>
            <w:tcW w:w="4050" w:type="dxa"/>
          </w:tcPr>
          <w:p w14:paraId="28820CA5" w14:textId="77777777" w:rsidR="008D1F41" w:rsidRPr="007D04D7" w:rsidRDefault="008D1F41" w:rsidP="00050B18">
            <w:pPr>
              <w:pStyle w:val="TableEntry"/>
              <w:keepNext/>
              <w:rPr>
                <w:b/>
              </w:rPr>
            </w:pPr>
            <w:r w:rsidRPr="007D04D7">
              <w:rPr>
                <w:b/>
              </w:rPr>
              <w:t>Definition</w:t>
            </w:r>
          </w:p>
        </w:tc>
        <w:tc>
          <w:tcPr>
            <w:tcW w:w="1890" w:type="dxa"/>
          </w:tcPr>
          <w:p w14:paraId="202BD123" w14:textId="77777777" w:rsidR="008D1F41" w:rsidRPr="007D04D7" w:rsidRDefault="008D1F41" w:rsidP="00050B18">
            <w:pPr>
              <w:pStyle w:val="TableEntry"/>
              <w:keepNext/>
              <w:rPr>
                <w:b/>
              </w:rPr>
            </w:pPr>
            <w:r w:rsidRPr="007D04D7">
              <w:rPr>
                <w:b/>
              </w:rPr>
              <w:t>Value</w:t>
            </w:r>
          </w:p>
        </w:tc>
        <w:tc>
          <w:tcPr>
            <w:tcW w:w="720" w:type="dxa"/>
          </w:tcPr>
          <w:p w14:paraId="4C02F239" w14:textId="77777777" w:rsidR="008D1F41" w:rsidRPr="007D04D7" w:rsidRDefault="008D1F41" w:rsidP="00050B18">
            <w:pPr>
              <w:pStyle w:val="TableEntry"/>
              <w:keepNext/>
              <w:rPr>
                <w:b/>
              </w:rPr>
            </w:pPr>
            <w:r w:rsidRPr="007D04D7">
              <w:rPr>
                <w:b/>
              </w:rPr>
              <w:t>Card.</w:t>
            </w:r>
          </w:p>
        </w:tc>
      </w:tr>
      <w:tr w:rsidR="008D1F41" w14:paraId="641A395B" w14:textId="77777777" w:rsidTr="00050B18">
        <w:trPr>
          <w:cantSplit/>
        </w:trPr>
        <w:tc>
          <w:tcPr>
            <w:tcW w:w="2005" w:type="dxa"/>
          </w:tcPr>
          <w:p w14:paraId="07490794" w14:textId="63755E47" w:rsidR="008D1F41" w:rsidRPr="007D04D7" w:rsidRDefault="008D1F41" w:rsidP="00050B18">
            <w:pPr>
              <w:pStyle w:val="TableEntry"/>
              <w:rPr>
                <w:b/>
              </w:rPr>
            </w:pPr>
            <w:r>
              <w:rPr>
                <w:b/>
              </w:rPr>
              <w:t>DigitalAssetAudioLoudness</w:t>
            </w:r>
            <w:r w:rsidRPr="007D04D7">
              <w:rPr>
                <w:b/>
              </w:rPr>
              <w:t>-type</w:t>
            </w:r>
          </w:p>
        </w:tc>
        <w:tc>
          <w:tcPr>
            <w:tcW w:w="990" w:type="dxa"/>
          </w:tcPr>
          <w:p w14:paraId="17B47310" w14:textId="77777777" w:rsidR="008D1F41" w:rsidRPr="0000320B" w:rsidRDefault="008D1F41" w:rsidP="00050B18">
            <w:pPr>
              <w:pStyle w:val="TableEntry"/>
            </w:pPr>
          </w:p>
        </w:tc>
        <w:tc>
          <w:tcPr>
            <w:tcW w:w="4050" w:type="dxa"/>
          </w:tcPr>
          <w:p w14:paraId="00AEEC6E" w14:textId="77777777" w:rsidR="008D1F41" w:rsidRDefault="008D1F41" w:rsidP="00050B18">
            <w:pPr>
              <w:pStyle w:val="TableEntry"/>
              <w:rPr>
                <w:lang w:bidi="en-US"/>
              </w:rPr>
            </w:pPr>
          </w:p>
        </w:tc>
        <w:tc>
          <w:tcPr>
            <w:tcW w:w="1890" w:type="dxa"/>
          </w:tcPr>
          <w:p w14:paraId="51B0F39A" w14:textId="77777777" w:rsidR="008D1F41" w:rsidRDefault="008D1F41" w:rsidP="00050B18">
            <w:pPr>
              <w:pStyle w:val="TableEntry"/>
            </w:pPr>
          </w:p>
        </w:tc>
        <w:tc>
          <w:tcPr>
            <w:tcW w:w="720" w:type="dxa"/>
          </w:tcPr>
          <w:p w14:paraId="0C7E4B44" w14:textId="77777777" w:rsidR="008D1F41" w:rsidRDefault="008D1F41" w:rsidP="00050B18">
            <w:pPr>
              <w:pStyle w:val="TableEntry"/>
            </w:pPr>
          </w:p>
        </w:tc>
      </w:tr>
      <w:tr w:rsidR="008D1F41" w:rsidRPr="00EC065B" w14:paraId="6DDA0574" w14:textId="77777777" w:rsidTr="00050B18">
        <w:trPr>
          <w:cantSplit/>
        </w:trPr>
        <w:tc>
          <w:tcPr>
            <w:tcW w:w="2005" w:type="dxa"/>
          </w:tcPr>
          <w:p w14:paraId="5D17471A" w14:textId="07E8C6AD" w:rsidR="008D1F41" w:rsidRDefault="008D1F41" w:rsidP="00050B18">
            <w:pPr>
              <w:pStyle w:val="TableEntry"/>
            </w:pPr>
            <w:r>
              <w:t>Level</w:t>
            </w:r>
          </w:p>
        </w:tc>
        <w:tc>
          <w:tcPr>
            <w:tcW w:w="990" w:type="dxa"/>
          </w:tcPr>
          <w:p w14:paraId="610F91A0" w14:textId="77777777" w:rsidR="008D1F41" w:rsidRPr="00EC065B" w:rsidRDefault="008D1F41" w:rsidP="00050B18">
            <w:pPr>
              <w:pStyle w:val="TableEntry"/>
            </w:pPr>
          </w:p>
        </w:tc>
        <w:tc>
          <w:tcPr>
            <w:tcW w:w="4050" w:type="dxa"/>
          </w:tcPr>
          <w:p w14:paraId="2D529785" w14:textId="79355F03" w:rsidR="008D1F41" w:rsidRDefault="00476AB6" w:rsidP="00050B18">
            <w:pPr>
              <w:pStyle w:val="TableEntry"/>
            </w:pPr>
            <w:r>
              <w:t>Loudness i</w:t>
            </w:r>
            <w:r w:rsidR="006C6C9A">
              <w:t>n LKFS.</w:t>
            </w:r>
          </w:p>
        </w:tc>
        <w:tc>
          <w:tcPr>
            <w:tcW w:w="1890" w:type="dxa"/>
          </w:tcPr>
          <w:p w14:paraId="548B8E79" w14:textId="0DD77E98" w:rsidR="008D1F41" w:rsidRDefault="008D1F41" w:rsidP="00050B18">
            <w:pPr>
              <w:pStyle w:val="TableEntry"/>
            </w:pPr>
            <w:r>
              <w:t>xs:</w:t>
            </w:r>
            <w:r w:rsidR="00476AB6">
              <w:t>decimal</w:t>
            </w:r>
          </w:p>
        </w:tc>
        <w:tc>
          <w:tcPr>
            <w:tcW w:w="720" w:type="dxa"/>
          </w:tcPr>
          <w:p w14:paraId="08E5AAE7" w14:textId="77777777" w:rsidR="008D1F41" w:rsidRPr="00EC065B" w:rsidRDefault="008D1F41" w:rsidP="00050B18">
            <w:pPr>
              <w:pStyle w:val="TableEntry"/>
            </w:pPr>
            <w:r>
              <w:t>0..1</w:t>
            </w:r>
          </w:p>
        </w:tc>
      </w:tr>
      <w:tr w:rsidR="008D1F41" w:rsidRPr="00EC065B" w14:paraId="38466061" w14:textId="77777777" w:rsidTr="00050B18">
        <w:trPr>
          <w:cantSplit/>
        </w:trPr>
        <w:tc>
          <w:tcPr>
            <w:tcW w:w="2005" w:type="dxa"/>
          </w:tcPr>
          <w:p w14:paraId="6010336B" w14:textId="401AFD3B" w:rsidR="008D1F41" w:rsidRDefault="008D1F41" w:rsidP="00050B18">
            <w:pPr>
              <w:pStyle w:val="TableEntry"/>
            </w:pPr>
            <w:r>
              <w:t>Deviation</w:t>
            </w:r>
          </w:p>
        </w:tc>
        <w:tc>
          <w:tcPr>
            <w:tcW w:w="990" w:type="dxa"/>
          </w:tcPr>
          <w:p w14:paraId="68916882" w14:textId="77777777" w:rsidR="008D1F41" w:rsidRPr="00EC065B" w:rsidRDefault="008D1F41" w:rsidP="00050B18">
            <w:pPr>
              <w:pStyle w:val="TableEntry"/>
            </w:pPr>
          </w:p>
        </w:tc>
        <w:tc>
          <w:tcPr>
            <w:tcW w:w="4050" w:type="dxa"/>
          </w:tcPr>
          <w:p w14:paraId="2D633EDC" w14:textId="12FC2633" w:rsidR="008D1F41" w:rsidRDefault="00476AB6" w:rsidP="00050B18">
            <w:pPr>
              <w:pStyle w:val="TableEntry"/>
            </w:pPr>
            <w:r>
              <w:t>Loudness</w:t>
            </w:r>
            <w:r w:rsidR="00A11F1F">
              <w:t xml:space="preserve"> Units (LU) of</w:t>
            </w:r>
            <w:r>
              <w:t xml:space="preserve"> deviation as defined in [EBU</w:t>
            </w:r>
            <w:r w:rsidR="00A11F1F">
              <w:t>-R128]</w:t>
            </w:r>
          </w:p>
        </w:tc>
        <w:tc>
          <w:tcPr>
            <w:tcW w:w="1890" w:type="dxa"/>
          </w:tcPr>
          <w:p w14:paraId="536F4C85" w14:textId="60EDC7B6" w:rsidR="008D1F41" w:rsidRDefault="008D1F41" w:rsidP="00050B18">
            <w:pPr>
              <w:pStyle w:val="TableEntry"/>
            </w:pPr>
            <w:r>
              <w:t>xs:</w:t>
            </w:r>
            <w:r w:rsidR="00476AB6">
              <w:t>decimal</w:t>
            </w:r>
          </w:p>
        </w:tc>
        <w:tc>
          <w:tcPr>
            <w:tcW w:w="720" w:type="dxa"/>
          </w:tcPr>
          <w:p w14:paraId="6FD778E8" w14:textId="4E1935CB" w:rsidR="008D1F41" w:rsidRPr="00EC065B" w:rsidRDefault="00476AB6" w:rsidP="00050B18">
            <w:pPr>
              <w:pStyle w:val="TableEntry"/>
            </w:pPr>
            <w:r>
              <w:t>0..1</w:t>
            </w:r>
          </w:p>
        </w:tc>
      </w:tr>
      <w:tr w:rsidR="00C63607" w:rsidRPr="00EC065B" w14:paraId="6EC4C714" w14:textId="77777777" w:rsidTr="00050B18">
        <w:trPr>
          <w:cantSplit/>
        </w:trPr>
        <w:tc>
          <w:tcPr>
            <w:tcW w:w="2005" w:type="dxa"/>
          </w:tcPr>
          <w:p w14:paraId="36B2CB55" w14:textId="23627BE8" w:rsidR="00C63607" w:rsidRDefault="00C63607" w:rsidP="00050B18">
            <w:pPr>
              <w:pStyle w:val="TableEntry"/>
            </w:pPr>
            <w:r>
              <w:t>LeqM</w:t>
            </w:r>
          </w:p>
        </w:tc>
        <w:tc>
          <w:tcPr>
            <w:tcW w:w="990" w:type="dxa"/>
          </w:tcPr>
          <w:p w14:paraId="042F48C2" w14:textId="77777777" w:rsidR="00C63607" w:rsidRPr="00EC065B" w:rsidRDefault="00C63607" w:rsidP="00050B18">
            <w:pPr>
              <w:pStyle w:val="TableEntry"/>
            </w:pPr>
          </w:p>
        </w:tc>
        <w:tc>
          <w:tcPr>
            <w:tcW w:w="4050" w:type="dxa"/>
          </w:tcPr>
          <w:p w14:paraId="2506FBE4" w14:textId="020D44E1" w:rsidR="00C63607" w:rsidRDefault="00C63607" w:rsidP="00050B18">
            <w:pPr>
              <w:pStyle w:val="TableEntry"/>
            </w:pPr>
            <w:r>
              <w:t>Sound Equivalent Level Leq</w:t>
            </w:r>
            <w:r w:rsidRPr="00C63607">
              <w:rPr>
                <w:vertAlign w:val="subscript"/>
              </w:rPr>
              <w:t>m</w:t>
            </w:r>
            <w:r>
              <w:t xml:space="preserve"> in accordance with [SMPTE-2054]</w:t>
            </w:r>
          </w:p>
        </w:tc>
        <w:tc>
          <w:tcPr>
            <w:tcW w:w="1890" w:type="dxa"/>
          </w:tcPr>
          <w:p w14:paraId="17FA2343" w14:textId="165D1A83" w:rsidR="00C63607" w:rsidRDefault="00C63607" w:rsidP="00050B18">
            <w:pPr>
              <w:pStyle w:val="TableEntry"/>
            </w:pPr>
            <w:r>
              <w:t>xs:decimal</w:t>
            </w:r>
          </w:p>
        </w:tc>
        <w:tc>
          <w:tcPr>
            <w:tcW w:w="720" w:type="dxa"/>
          </w:tcPr>
          <w:p w14:paraId="7227751D" w14:textId="203A7AED" w:rsidR="00C63607" w:rsidRDefault="00C63607" w:rsidP="00050B18">
            <w:pPr>
              <w:pStyle w:val="TableEntry"/>
            </w:pPr>
            <w:r>
              <w:t>0..1</w:t>
            </w:r>
          </w:p>
        </w:tc>
      </w:tr>
      <w:tr w:rsidR="008D1F41" w:rsidRPr="00EC065B" w14:paraId="0178BBB4" w14:textId="77777777" w:rsidTr="00050B18">
        <w:trPr>
          <w:cantSplit/>
        </w:trPr>
        <w:tc>
          <w:tcPr>
            <w:tcW w:w="2005" w:type="dxa"/>
          </w:tcPr>
          <w:p w14:paraId="7EEC4C11" w14:textId="7EEEEFBF" w:rsidR="008D1F41" w:rsidRDefault="008D1F41" w:rsidP="00050B18">
            <w:pPr>
              <w:pStyle w:val="TableEntry"/>
            </w:pPr>
            <w:r>
              <w:t>Compliance</w:t>
            </w:r>
          </w:p>
        </w:tc>
        <w:tc>
          <w:tcPr>
            <w:tcW w:w="990" w:type="dxa"/>
          </w:tcPr>
          <w:p w14:paraId="4A2F186B" w14:textId="77777777" w:rsidR="008D1F41" w:rsidRPr="00EC065B" w:rsidRDefault="008D1F41" w:rsidP="00050B18">
            <w:pPr>
              <w:pStyle w:val="TableEntry"/>
            </w:pPr>
          </w:p>
        </w:tc>
        <w:tc>
          <w:tcPr>
            <w:tcW w:w="4050" w:type="dxa"/>
          </w:tcPr>
          <w:p w14:paraId="0BC89E9C" w14:textId="06CFD3B1" w:rsidR="008D1F41" w:rsidRDefault="008D1F41" w:rsidP="00050B18">
            <w:pPr>
              <w:pStyle w:val="TableEntry"/>
            </w:pPr>
            <w:r>
              <w:t>Indicates compliance</w:t>
            </w:r>
            <w:r w:rsidR="00476AB6">
              <w:t xml:space="preserve"> of encoded loudness</w:t>
            </w:r>
            <w:r>
              <w:t xml:space="preserve"> </w:t>
            </w:r>
            <w:r w:rsidR="00476AB6">
              <w:t>with</w:t>
            </w:r>
            <w:r>
              <w:t xml:space="preserve"> a pre-defined set of criteria.  See below.</w:t>
            </w:r>
          </w:p>
        </w:tc>
        <w:tc>
          <w:tcPr>
            <w:tcW w:w="1890" w:type="dxa"/>
          </w:tcPr>
          <w:p w14:paraId="2A798311" w14:textId="396F07D3" w:rsidR="008D1F41" w:rsidRDefault="008D1F41" w:rsidP="00050B18">
            <w:pPr>
              <w:pStyle w:val="TableEntry"/>
            </w:pPr>
            <w:r>
              <w:t>xs:string</w:t>
            </w:r>
          </w:p>
        </w:tc>
        <w:tc>
          <w:tcPr>
            <w:tcW w:w="720" w:type="dxa"/>
          </w:tcPr>
          <w:p w14:paraId="12A5E617" w14:textId="5E0F0084" w:rsidR="008D1F41" w:rsidRPr="00EC065B" w:rsidRDefault="008D1F41" w:rsidP="00050B18">
            <w:pPr>
              <w:pStyle w:val="TableEntry"/>
            </w:pPr>
            <w:r>
              <w:t>0..n</w:t>
            </w:r>
          </w:p>
        </w:tc>
      </w:tr>
    </w:tbl>
    <w:p w14:paraId="72970B64" w14:textId="77777777" w:rsidR="008D1F41" w:rsidRDefault="008D1F41" w:rsidP="00A97479">
      <w:pPr>
        <w:pStyle w:val="Body"/>
      </w:pPr>
    </w:p>
    <w:p w14:paraId="51C5AE57" w14:textId="468FC4C1" w:rsidR="00C00EE5" w:rsidRDefault="00C00EE5" w:rsidP="00A97479">
      <w:pPr>
        <w:pStyle w:val="Body"/>
      </w:pPr>
      <w:r>
        <w:t>Compliance indicates compliance with particular regulations, recommendations and practices.  Although other values may be used, the following values shall be used when they apply</w:t>
      </w:r>
    </w:p>
    <w:p w14:paraId="59E3BD66" w14:textId="435C6D71" w:rsidR="00C00EE5" w:rsidRDefault="00C00EE5" w:rsidP="00C00EE5">
      <w:pPr>
        <w:pStyle w:val="Body"/>
        <w:numPr>
          <w:ilvl w:val="0"/>
          <w:numId w:val="23"/>
        </w:numPr>
      </w:pPr>
      <w:r>
        <w:t>“CALM” – compliance with the United States CALM Act [CALM]</w:t>
      </w:r>
    </w:p>
    <w:p w14:paraId="4BDF5334" w14:textId="7813DE98" w:rsidR="00C00EE5" w:rsidRDefault="00C00EE5" w:rsidP="00C00EE5">
      <w:pPr>
        <w:pStyle w:val="Body"/>
        <w:numPr>
          <w:ilvl w:val="0"/>
          <w:numId w:val="23"/>
        </w:numPr>
      </w:pPr>
      <w:r>
        <w:lastRenderedPageBreak/>
        <w:t>“EBUR128”</w:t>
      </w:r>
      <w:r w:rsidR="008D1F41">
        <w:t xml:space="preserve"> – compliance with EBU Recommendation R 218 [EBU-R128]</w:t>
      </w:r>
    </w:p>
    <w:p w14:paraId="2D4F6EEC" w14:textId="7CB58020" w:rsidR="008D1F41" w:rsidRDefault="008D1F41" w:rsidP="00C00EE5">
      <w:pPr>
        <w:pStyle w:val="Body"/>
        <w:numPr>
          <w:ilvl w:val="0"/>
          <w:numId w:val="23"/>
        </w:numPr>
      </w:pPr>
      <w:r>
        <w:t>“ARIB” – compliance with ARIB Technical Report [</w:t>
      </w:r>
      <w:r>
        <w:rPr>
          <w:bCs/>
        </w:rPr>
        <w:t>ARIB-TRB32]</w:t>
      </w:r>
    </w:p>
    <w:p w14:paraId="3C5ACE6A" w14:textId="586018E4" w:rsidR="008D1F41" w:rsidRDefault="008D1F41" w:rsidP="008D1F41">
      <w:pPr>
        <w:pStyle w:val="Body"/>
        <w:numPr>
          <w:ilvl w:val="0"/>
          <w:numId w:val="23"/>
        </w:numPr>
      </w:pPr>
      <w:r>
        <w:t>“FREETVAU” – compliance with FreeTV Australia Operational Practice OP-59 [AU-OP59]</w:t>
      </w:r>
    </w:p>
    <w:p w14:paraId="79A7D0AB" w14:textId="77E043BF" w:rsidR="00AA62C3" w:rsidRDefault="00705284" w:rsidP="008D1F41">
      <w:pPr>
        <w:pStyle w:val="Body"/>
        <w:numPr>
          <w:ilvl w:val="0"/>
          <w:numId w:val="23"/>
        </w:numPr>
      </w:pPr>
      <w:r>
        <w:t>“AESTD1004” – compliance with [AES-TD1004]</w:t>
      </w:r>
    </w:p>
    <w:p w14:paraId="7193FD41" w14:textId="68E4A2F9" w:rsidR="00D619DB" w:rsidRPr="00A97479" w:rsidRDefault="00050B18" w:rsidP="008D1F41">
      <w:pPr>
        <w:pStyle w:val="Body"/>
        <w:numPr>
          <w:ilvl w:val="0"/>
          <w:numId w:val="23"/>
        </w:numPr>
      </w:pPr>
      <w:r>
        <w:t xml:space="preserve">‘TASA’ – complies with [TASA] (trailers). </w:t>
      </w:r>
    </w:p>
    <w:p w14:paraId="592016EE" w14:textId="4AC44D0C" w:rsidR="00E87D1B" w:rsidRPr="00377A5D" w:rsidRDefault="00F5626A" w:rsidP="00377A5D">
      <w:pPr>
        <w:pStyle w:val="Heading3"/>
      </w:pPr>
      <w:bookmarkStart w:id="1402" w:name="_Toc500757897"/>
      <w:bookmarkStart w:id="1403" w:name="_Toc527385971"/>
      <w:r>
        <w:t>DigitalAsset</w:t>
      </w:r>
      <w:r w:rsidR="00E87D1B" w:rsidRPr="00377A5D">
        <w:t>VideoData-type</w:t>
      </w:r>
      <w:bookmarkEnd w:id="1386"/>
      <w:bookmarkEnd w:id="1398"/>
      <w:bookmarkEnd w:id="1399"/>
      <w:bookmarkEnd w:id="1400"/>
      <w:bookmarkEnd w:id="1401"/>
      <w:bookmarkEnd w:id="1402"/>
      <w:bookmarkEnd w:id="1403"/>
    </w:p>
    <w:p w14:paraId="3F1C86B9" w14:textId="77777777" w:rsidR="00937CA7" w:rsidRDefault="00937CA7">
      <w:pPr>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E87D1B" w:rsidRPr="0000320B" w14:paraId="6B439AE0" w14:textId="77777777" w:rsidTr="00F22146">
        <w:trPr>
          <w:cantSplit/>
        </w:trPr>
        <w:tc>
          <w:tcPr>
            <w:tcW w:w="2005" w:type="dxa"/>
          </w:tcPr>
          <w:p w14:paraId="44692E04" w14:textId="77777777" w:rsidR="00E87D1B" w:rsidRPr="007D04D7" w:rsidRDefault="00E87D1B" w:rsidP="008F407F">
            <w:pPr>
              <w:pStyle w:val="TableEntry"/>
              <w:keepNext/>
              <w:rPr>
                <w:b/>
              </w:rPr>
            </w:pPr>
            <w:r w:rsidRPr="007D04D7">
              <w:rPr>
                <w:b/>
              </w:rPr>
              <w:t>Element</w:t>
            </w:r>
          </w:p>
        </w:tc>
        <w:tc>
          <w:tcPr>
            <w:tcW w:w="990" w:type="dxa"/>
          </w:tcPr>
          <w:p w14:paraId="12171BE2" w14:textId="77777777" w:rsidR="00E87D1B" w:rsidRPr="007D04D7" w:rsidRDefault="00E87D1B" w:rsidP="008F407F">
            <w:pPr>
              <w:pStyle w:val="TableEntry"/>
              <w:keepNext/>
              <w:rPr>
                <w:b/>
              </w:rPr>
            </w:pPr>
            <w:r w:rsidRPr="007D04D7">
              <w:rPr>
                <w:b/>
              </w:rPr>
              <w:t>Attribute</w:t>
            </w:r>
          </w:p>
        </w:tc>
        <w:tc>
          <w:tcPr>
            <w:tcW w:w="4050" w:type="dxa"/>
          </w:tcPr>
          <w:p w14:paraId="1B956B12" w14:textId="77777777" w:rsidR="00E87D1B" w:rsidRPr="007D04D7" w:rsidRDefault="00E87D1B" w:rsidP="008F407F">
            <w:pPr>
              <w:pStyle w:val="TableEntry"/>
              <w:keepNext/>
              <w:rPr>
                <w:b/>
              </w:rPr>
            </w:pPr>
            <w:r w:rsidRPr="007D04D7">
              <w:rPr>
                <w:b/>
              </w:rPr>
              <w:t>Definition</w:t>
            </w:r>
          </w:p>
        </w:tc>
        <w:tc>
          <w:tcPr>
            <w:tcW w:w="1890" w:type="dxa"/>
          </w:tcPr>
          <w:p w14:paraId="4E394D55" w14:textId="77777777" w:rsidR="00E87D1B" w:rsidRPr="007D04D7" w:rsidRDefault="00E87D1B" w:rsidP="008F407F">
            <w:pPr>
              <w:pStyle w:val="TableEntry"/>
              <w:keepNext/>
              <w:rPr>
                <w:b/>
              </w:rPr>
            </w:pPr>
            <w:r w:rsidRPr="007D04D7">
              <w:rPr>
                <w:b/>
              </w:rPr>
              <w:t>Value</w:t>
            </w:r>
          </w:p>
        </w:tc>
        <w:tc>
          <w:tcPr>
            <w:tcW w:w="720" w:type="dxa"/>
          </w:tcPr>
          <w:p w14:paraId="07588DC6" w14:textId="77777777" w:rsidR="00E87D1B" w:rsidRPr="007D04D7" w:rsidRDefault="00E87D1B" w:rsidP="008F407F">
            <w:pPr>
              <w:pStyle w:val="TableEntry"/>
              <w:keepNext/>
              <w:rPr>
                <w:b/>
              </w:rPr>
            </w:pPr>
            <w:r w:rsidRPr="007D04D7">
              <w:rPr>
                <w:b/>
              </w:rPr>
              <w:t>Card.</w:t>
            </w:r>
          </w:p>
        </w:tc>
      </w:tr>
      <w:tr w:rsidR="00E87D1B" w:rsidRPr="0000320B" w14:paraId="039706DF" w14:textId="77777777" w:rsidTr="00F22146">
        <w:trPr>
          <w:cantSplit/>
        </w:trPr>
        <w:tc>
          <w:tcPr>
            <w:tcW w:w="2005" w:type="dxa"/>
          </w:tcPr>
          <w:p w14:paraId="1B997B30" w14:textId="77777777" w:rsidR="00E87D1B" w:rsidRPr="007D04D7" w:rsidRDefault="00F5626A" w:rsidP="00D53522">
            <w:pPr>
              <w:pStyle w:val="TableEntry"/>
              <w:rPr>
                <w:b/>
              </w:rPr>
            </w:pPr>
            <w:r>
              <w:rPr>
                <w:b/>
              </w:rPr>
              <w:t>DigitalAsset</w:t>
            </w:r>
            <w:r w:rsidR="00E87D1B">
              <w:rPr>
                <w:b/>
              </w:rPr>
              <w:t>VideoData</w:t>
            </w:r>
            <w:r w:rsidR="00E87D1B" w:rsidRPr="007D04D7">
              <w:rPr>
                <w:b/>
              </w:rPr>
              <w:t>-type</w:t>
            </w:r>
          </w:p>
        </w:tc>
        <w:tc>
          <w:tcPr>
            <w:tcW w:w="990" w:type="dxa"/>
          </w:tcPr>
          <w:p w14:paraId="6A17A4FF" w14:textId="77777777" w:rsidR="00E87D1B" w:rsidRPr="0000320B" w:rsidRDefault="00E87D1B" w:rsidP="00D53522">
            <w:pPr>
              <w:pStyle w:val="TableEntry"/>
            </w:pPr>
          </w:p>
        </w:tc>
        <w:tc>
          <w:tcPr>
            <w:tcW w:w="4050" w:type="dxa"/>
          </w:tcPr>
          <w:p w14:paraId="2821AC32" w14:textId="77777777" w:rsidR="00E87D1B" w:rsidRDefault="00E87D1B" w:rsidP="00D53522">
            <w:pPr>
              <w:pStyle w:val="TableEntry"/>
              <w:rPr>
                <w:lang w:bidi="en-US"/>
              </w:rPr>
            </w:pPr>
          </w:p>
        </w:tc>
        <w:tc>
          <w:tcPr>
            <w:tcW w:w="1890" w:type="dxa"/>
          </w:tcPr>
          <w:p w14:paraId="2ED7C0AC" w14:textId="77777777" w:rsidR="00E87D1B" w:rsidRDefault="00E87D1B" w:rsidP="00D53522">
            <w:pPr>
              <w:pStyle w:val="TableEntry"/>
            </w:pPr>
          </w:p>
        </w:tc>
        <w:tc>
          <w:tcPr>
            <w:tcW w:w="720" w:type="dxa"/>
          </w:tcPr>
          <w:p w14:paraId="26075D67" w14:textId="77777777" w:rsidR="00E87D1B" w:rsidRDefault="00E87D1B" w:rsidP="00D53522">
            <w:pPr>
              <w:pStyle w:val="TableEntry"/>
            </w:pPr>
          </w:p>
        </w:tc>
      </w:tr>
      <w:tr w:rsidR="00344447" w:rsidRPr="0000320B" w14:paraId="44615937" w14:textId="77777777" w:rsidTr="00F22146">
        <w:trPr>
          <w:cantSplit/>
        </w:trPr>
        <w:tc>
          <w:tcPr>
            <w:tcW w:w="2005" w:type="dxa"/>
          </w:tcPr>
          <w:p w14:paraId="53EF534E" w14:textId="77777777" w:rsidR="00344447" w:rsidRDefault="00344447" w:rsidP="00D53522">
            <w:pPr>
              <w:pStyle w:val="TableEntry"/>
            </w:pPr>
            <w:r>
              <w:t>Description</w:t>
            </w:r>
          </w:p>
        </w:tc>
        <w:tc>
          <w:tcPr>
            <w:tcW w:w="990" w:type="dxa"/>
          </w:tcPr>
          <w:p w14:paraId="1F5BBD51" w14:textId="77777777" w:rsidR="00344447" w:rsidRPr="00EC065B" w:rsidRDefault="00344447" w:rsidP="00D53522">
            <w:pPr>
              <w:pStyle w:val="TableEntry"/>
            </w:pPr>
          </w:p>
        </w:tc>
        <w:tc>
          <w:tcPr>
            <w:tcW w:w="4050" w:type="dxa"/>
          </w:tcPr>
          <w:p w14:paraId="1D7A8812" w14:textId="77777777" w:rsidR="00344447" w:rsidRDefault="00344447" w:rsidP="00D53522">
            <w:pPr>
              <w:pStyle w:val="TableEntry"/>
            </w:pPr>
            <w:r>
              <w:t>Description of this video track</w:t>
            </w:r>
          </w:p>
        </w:tc>
        <w:tc>
          <w:tcPr>
            <w:tcW w:w="1890" w:type="dxa"/>
          </w:tcPr>
          <w:p w14:paraId="00C2E47F" w14:textId="77777777" w:rsidR="00344447" w:rsidRDefault="00344447" w:rsidP="00D53522">
            <w:pPr>
              <w:pStyle w:val="TableEntry"/>
            </w:pPr>
            <w:r>
              <w:t>xs:string</w:t>
            </w:r>
          </w:p>
        </w:tc>
        <w:tc>
          <w:tcPr>
            <w:tcW w:w="720" w:type="dxa"/>
          </w:tcPr>
          <w:p w14:paraId="4FC49A54" w14:textId="026ABBA3" w:rsidR="00344447" w:rsidRPr="00EC065B" w:rsidRDefault="00344447" w:rsidP="00D53522">
            <w:pPr>
              <w:pStyle w:val="TableEntry"/>
            </w:pPr>
            <w:r>
              <w:t>0..</w:t>
            </w:r>
            <w:r w:rsidR="005B7A14">
              <w:t>n</w:t>
            </w:r>
          </w:p>
        </w:tc>
      </w:tr>
      <w:tr w:rsidR="005B7A14" w14:paraId="4A88FFCD" w14:textId="77777777" w:rsidTr="005B7A14">
        <w:trPr>
          <w:cantSplit/>
        </w:trPr>
        <w:tc>
          <w:tcPr>
            <w:tcW w:w="2005" w:type="dxa"/>
            <w:tcBorders>
              <w:top w:val="single" w:sz="4" w:space="0" w:color="auto"/>
              <w:left w:val="single" w:sz="4" w:space="0" w:color="auto"/>
              <w:bottom w:val="single" w:sz="4" w:space="0" w:color="auto"/>
              <w:right w:val="single" w:sz="4" w:space="0" w:color="auto"/>
            </w:tcBorders>
          </w:tcPr>
          <w:p w14:paraId="1E9DB922" w14:textId="77777777" w:rsidR="005B7A14" w:rsidRDefault="005B7A14" w:rsidP="006E7977">
            <w:pPr>
              <w:pStyle w:val="TableEntry"/>
            </w:pPr>
          </w:p>
        </w:tc>
        <w:tc>
          <w:tcPr>
            <w:tcW w:w="990" w:type="dxa"/>
            <w:tcBorders>
              <w:top w:val="single" w:sz="4" w:space="0" w:color="auto"/>
              <w:left w:val="single" w:sz="4" w:space="0" w:color="auto"/>
              <w:bottom w:val="single" w:sz="4" w:space="0" w:color="auto"/>
              <w:right w:val="single" w:sz="4" w:space="0" w:color="auto"/>
            </w:tcBorders>
          </w:tcPr>
          <w:p w14:paraId="23D415BC" w14:textId="77777777" w:rsidR="005B7A14" w:rsidRPr="00EC065B" w:rsidRDefault="005B7A14" w:rsidP="006E7977">
            <w:pPr>
              <w:pStyle w:val="TableEntry"/>
            </w:pPr>
            <w:r>
              <w:t>language</w:t>
            </w:r>
          </w:p>
        </w:tc>
        <w:tc>
          <w:tcPr>
            <w:tcW w:w="4050" w:type="dxa"/>
            <w:tcBorders>
              <w:top w:val="single" w:sz="4" w:space="0" w:color="auto"/>
              <w:left w:val="single" w:sz="4" w:space="0" w:color="auto"/>
              <w:bottom w:val="single" w:sz="4" w:space="0" w:color="auto"/>
              <w:right w:val="single" w:sz="4" w:space="0" w:color="auto"/>
            </w:tcBorders>
          </w:tcPr>
          <w:p w14:paraId="1A52929C" w14:textId="77777777" w:rsidR="005B7A14" w:rsidRDefault="005B7A14" w:rsidP="006E7977">
            <w:pPr>
              <w:pStyle w:val="TableEntry"/>
            </w:pPr>
            <w:r>
              <w:t>Language of Description (for localization)</w:t>
            </w:r>
          </w:p>
        </w:tc>
        <w:tc>
          <w:tcPr>
            <w:tcW w:w="1890" w:type="dxa"/>
            <w:tcBorders>
              <w:top w:val="single" w:sz="4" w:space="0" w:color="auto"/>
              <w:left w:val="single" w:sz="4" w:space="0" w:color="auto"/>
              <w:bottom w:val="single" w:sz="4" w:space="0" w:color="auto"/>
              <w:right w:val="single" w:sz="4" w:space="0" w:color="auto"/>
            </w:tcBorders>
          </w:tcPr>
          <w:p w14:paraId="6CCF1ED2" w14:textId="77777777" w:rsidR="005B7A14" w:rsidRDefault="005B7A14" w:rsidP="006E7977">
            <w:pPr>
              <w:pStyle w:val="TableEntry"/>
            </w:pPr>
            <w:r>
              <w:t>xs:language</w:t>
            </w:r>
          </w:p>
        </w:tc>
        <w:tc>
          <w:tcPr>
            <w:tcW w:w="720" w:type="dxa"/>
            <w:tcBorders>
              <w:top w:val="single" w:sz="4" w:space="0" w:color="auto"/>
              <w:left w:val="single" w:sz="4" w:space="0" w:color="auto"/>
              <w:bottom w:val="single" w:sz="4" w:space="0" w:color="auto"/>
              <w:right w:val="single" w:sz="4" w:space="0" w:color="auto"/>
            </w:tcBorders>
          </w:tcPr>
          <w:p w14:paraId="60DE4850" w14:textId="77777777" w:rsidR="005B7A14" w:rsidRDefault="005B7A14" w:rsidP="006E7977">
            <w:pPr>
              <w:pStyle w:val="TableEntry"/>
            </w:pPr>
            <w:r>
              <w:t>0..1</w:t>
            </w:r>
          </w:p>
        </w:tc>
      </w:tr>
      <w:tr w:rsidR="00344447" w:rsidRPr="0000320B" w14:paraId="33C6BCCB" w14:textId="77777777" w:rsidTr="00F22146">
        <w:trPr>
          <w:cantSplit/>
        </w:trPr>
        <w:tc>
          <w:tcPr>
            <w:tcW w:w="2005" w:type="dxa"/>
          </w:tcPr>
          <w:p w14:paraId="65A869F8" w14:textId="77777777" w:rsidR="00344447" w:rsidRDefault="00344447" w:rsidP="00D53522">
            <w:pPr>
              <w:pStyle w:val="TableEntry"/>
            </w:pPr>
            <w:r>
              <w:t>Type</w:t>
            </w:r>
          </w:p>
        </w:tc>
        <w:tc>
          <w:tcPr>
            <w:tcW w:w="990" w:type="dxa"/>
          </w:tcPr>
          <w:p w14:paraId="08F64AE1" w14:textId="77777777" w:rsidR="00344447" w:rsidRPr="00EC065B" w:rsidRDefault="00344447" w:rsidP="00D53522">
            <w:pPr>
              <w:pStyle w:val="TableEntry"/>
            </w:pPr>
          </w:p>
        </w:tc>
        <w:tc>
          <w:tcPr>
            <w:tcW w:w="4050" w:type="dxa"/>
          </w:tcPr>
          <w:p w14:paraId="6BA34FE9" w14:textId="77777777" w:rsidR="00344447" w:rsidRDefault="00344447" w:rsidP="00126364">
            <w:pPr>
              <w:pStyle w:val="TableEntry"/>
            </w:pPr>
            <w:r>
              <w:t xml:space="preserve">Type of video track.  If Type is missing, ‘primary’ is assumed. See Video Track Type encoding </w:t>
            </w:r>
            <w:r w:rsidR="00126364">
              <w:t>below.</w:t>
            </w:r>
          </w:p>
        </w:tc>
        <w:tc>
          <w:tcPr>
            <w:tcW w:w="1890" w:type="dxa"/>
          </w:tcPr>
          <w:p w14:paraId="733D83FE" w14:textId="77777777" w:rsidR="00344447" w:rsidRDefault="00344447" w:rsidP="00D53522">
            <w:pPr>
              <w:pStyle w:val="TableEntry"/>
            </w:pPr>
            <w:r>
              <w:t>xs:string</w:t>
            </w:r>
          </w:p>
        </w:tc>
        <w:tc>
          <w:tcPr>
            <w:tcW w:w="720" w:type="dxa"/>
          </w:tcPr>
          <w:p w14:paraId="19FDAC46" w14:textId="77777777" w:rsidR="00344447" w:rsidRPr="00EC065B" w:rsidRDefault="00344447" w:rsidP="00D53522">
            <w:pPr>
              <w:pStyle w:val="TableEntry"/>
            </w:pPr>
            <w:r>
              <w:t>0..1</w:t>
            </w:r>
          </w:p>
        </w:tc>
      </w:tr>
      <w:tr w:rsidR="00E87D1B" w:rsidRPr="0000320B" w14:paraId="486D8BA6" w14:textId="77777777" w:rsidTr="00F22146">
        <w:trPr>
          <w:cantSplit/>
        </w:trPr>
        <w:tc>
          <w:tcPr>
            <w:tcW w:w="2005" w:type="dxa"/>
          </w:tcPr>
          <w:p w14:paraId="6A457689" w14:textId="77777777" w:rsidR="00E87D1B" w:rsidRPr="00EC065B" w:rsidRDefault="00E87D1B" w:rsidP="00D53522">
            <w:pPr>
              <w:pStyle w:val="TableEntry"/>
            </w:pPr>
            <w:r>
              <w:t>Encoding</w:t>
            </w:r>
          </w:p>
        </w:tc>
        <w:tc>
          <w:tcPr>
            <w:tcW w:w="990" w:type="dxa"/>
          </w:tcPr>
          <w:p w14:paraId="05E147DB" w14:textId="77777777" w:rsidR="00E87D1B" w:rsidRPr="00EC065B" w:rsidRDefault="00E87D1B" w:rsidP="00D53522">
            <w:pPr>
              <w:pStyle w:val="TableEntry"/>
            </w:pPr>
          </w:p>
        </w:tc>
        <w:tc>
          <w:tcPr>
            <w:tcW w:w="4050" w:type="dxa"/>
          </w:tcPr>
          <w:p w14:paraId="2E8E471F" w14:textId="77777777" w:rsidR="00E87D1B" w:rsidRPr="00EC065B" w:rsidRDefault="00E87D1B" w:rsidP="00D53522">
            <w:pPr>
              <w:pStyle w:val="TableEntry"/>
            </w:pPr>
            <w:r>
              <w:t>Details on Video Encoding</w:t>
            </w:r>
            <w:r w:rsidR="009820FF">
              <w:t>. If CODEC is unknown, this element should not be included.</w:t>
            </w:r>
          </w:p>
        </w:tc>
        <w:tc>
          <w:tcPr>
            <w:tcW w:w="1890" w:type="dxa"/>
          </w:tcPr>
          <w:p w14:paraId="234B2A55" w14:textId="77777777" w:rsidR="00E87D1B" w:rsidRPr="00EC065B" w:rsidRDefault="00E87D1B" w:rsidP="00D53522">
            <w:pPr>
              <w:pStyle w:val="TableEntry"/>
            </w:pPr>
            <w:r>
              <w:t>md:</w:t>
            </w:r>
            <w:r w:rsidR="00F5626A">
              <w:t>DigitalAsset</w:t>
            </w:r>
            <w:r>
              <w:t>VideoEncoding-type</w:t>
            </w:r>
          </w:p>
        </w:tc>
        <w:tc>
          <w:tcPr>
            <w:tcW w:w="720" w:type="dxa"/>
          </w:tcPr>
          <w:p w14:paraId="15A3CFF4" w14:textId="77777777" w:rsidR="00E87D1B" w:rsidRPr="00EC065B" w:rsidRDefault="00BE6498" w:rsidP="00D53522">
            <w:pPr>
              <w:pStyle w:val="TableEntry"/>
            </w:pPr>
            <w:r>
              <w:t>0..1</w:t>
            </w:r>
          </w:p>
        </w:tc>
      </w:tr>
      <w:tr w:rsidR="00E87D1B" w:rsidRPr="0000320B" w14:paraId="37CF80B6" w14:textId="77777777" w:rsidTr="00F22146">
        <w:trPr>
          <w:cantSplit/>
        </w:trPr>
        <w:tc>
          <w:tcPr>
            <w:tcW w:w="2005" w:type="dxa"/>
          </w:tcPr>
          <w:p w14:paraId="2D932823" w14:textId="77777777" w:rsidR="00E87D1B" w:rsidRDefault="00E87D1B" w:rsidP="00D53522">
            <w:pPr>
              <w:pStyle w:val="TableEntry"/>
            </w:pPr>
            <w:r>
              <w:t>Picture</w:t>
            </w:r>
          </w:p>
        </w:tc>
        <w:tc>
          <w:tcPr>
            <w:tcW w:w="990" w:type="dxa"/>
          </w:tcPr>
          <w:p w14:paraId="01778F79" w14:textId="77777777" w:rsidR="00E87D1B" w:rsidRPr="00EC065B" w:rsidRDefault="00E87D1B" w:rsidP="00D53522">
            <w:pPr>
              <w:pStyle w:val="TableEntry"/>
            </w:pPr>
          </w:p>
        </w:tc>
        <w:tc>
          <w:tcPr>
            <w:tcW w:w="4050" w:type="dxa"/>
          </w:tcPr>
          <w:p w14:paraId="62C7D6BE" w14:textId="25E88F17" w:rsidR="00E87D1B" w:rsidRDefault="00E87D1B" w:rsidP="00D53522">
            <w:pPr>
              <w:pStyle w:val="TableEntry"/>
            </w:pPr>
            <w:r>
              <w:t>Picture description</w:t>
            </w:r>
            <w:r w:rsidR="00601908">
              <w:t>.  Should generally be included except for ancillary tracks.</w:t>
            </w:r>
          </w:p>
        </w:tc>
        <w:tc>
          <w:tcPr>
            <w:tcW w:w="1890" w:type="dxa"/>
          </w:tcPr>
          <w:p w14:paraId="2786234C" w14:textId="77777777" w:rsidR="00E87D1B" w:rsidRPr="00EC065B" w:rsidRDefault="00E87D1B" w:rsidP="00D53522">
            <w:pPr>
              <w:pStyle w:val="TableEntry"/>
            </w:pPr>
            <w:r>
              <w:t>md:</w:t>
            </w:r>
            <w:r w:rsidR="00F5626A">
              <w:t>DigitalAsset</w:t>
            </w:r>
            <w:r>
              <w:t>VideoPicture-type</w:t>
            </w:r>
          </w:p>
        </w:tc>
        <w:tc>
          <w:tcPr>
            <w:tcW w:w="720" w:type="dxa"/>
          </w:tcPr>
          <w:p w14:paraId="6004EB9B" w14:textId="73232252" w:rsidR="00E87D1B" w:rsidRPr="00EC065B" w:rsidRDefault="00601908" w:rsidP="00D53522">
            <w:pPr>
              <w:pStyle w:val="TableEntry"/>
            </w:pPr>
            <w:r>
              <w:t>0..1</w:t>
            </w:r>
          </w:p>
        </w:tc>
      </w:tr>
      <w:tr w:rsidR="00E87D1B" w:rsidRPr="0000320B" w14:paraId="30DEECE2" w14:textId="77777777" w:rsidTr="00F22146">
        <w:trPr>
          <w:cantSplit/>
        </w:trPr>
        <w:tc>
          <w:tcPr>
            <w:tcW w:w="2005" w:type="dxa"/>
          </w:tcPr>
          <w:p w14:paraId="2E899312" w14:textId="77777777" w:rsidR="00E87D1B" w:rsidRDefault="00E87D1B" w:rsidP="00D53522">
            <w:pPr>
              <w:pStyle w:val="TableEntry"/>
            </w:pPr>
            <w:r>
              <w:t>ColorType</w:t>
            </w:r>
          </w:p>
        </w:tc>
        <w:tc>
          <w:tcPr>
            <w:tcW w:w="990" w:type="dxa"/>
          </w:tcPr>
          <w:p w14:paraId="6EDBE1EB" w14:textId="77777777" w:rsidR="00E87D1B" w:rsidRPr="00EC065B" w:rsidRDefault="00E87D1B" w:rsidP="00D53522">
            <w:pPr>
              <w:pStyle w:val="TableEntry"/>
            </w:pPr>
          </w:p>
        </w:tc>
        <w:tc>
          <w:tcPr>
            <w:tcW w:w="4050" w:type="dxa"/>
          </w:tcPr>
          <w:p w14:paraId="0476E00C" w14:textId="77777777" w:rsidR="00E87D1B" w:rsidRDefault="00E87D1B" w:rsidP="00D53522">
            <w:pPr>
              <w:pStyle w:val="TableEntry"/>
            </w:pPr>
            <w:r>
              <w:t>Color type of video.</w:t>
            </w:r>
          </w:p>
          <w:p w14:paraId="5F7DE095" w14:textId="77777777" w:rsidR="00873552" w:rsidRDefault="00E87D1B" w:rsidP="00365EC5">
            <w:pPr>
              <w:pStyle w:val="TableEntry"/>
            </w:pPr>
            <w:r>
              <w:t xml:space="preserve">Note that Color Type is also included in </w:t>
            </w:r>
            <w:r w:rsidR="00365EC5">
              <w:t>BasicM</w:t>
            </w:r>
            <w:r>
              <w:t xml:space="preserve">etadata, however, this provides information down to the individual stream. </w:t>
            </w:r>
          </w:p>
        </w:tc>
        <w:tc>
          <w:tcPr>
            <w:tcW w:w="1890" w:type="dxa"/>
          </w:tcPr>
          <w:p w14:paraId="7B1DA51E" w14:textId="77777777" w:rsidR="00E87D1B" w:rsidDel="00CB586A" w:rsidRDefault="00E87D1B" w:rsidP="00D53522">
            <w:pPr>
              <w:pStyle w:val="TableEntry"/>
            </w:pPr>
            <w:r>
              <w:t>md:ColorType-type</w:t>
            </w:r>
          </w:p>
        </w:tc>
        <w:tc>
          <w:tcPr>
            <w:tcW w:w="720" w:type="dxa"/>
          </w:tcPr>
          <w:p w14:paraId="3B546CCE" w14:textId="77777777" w:rsidR="00E87D1B" w:rsidRPr="00EC065B" w:rsidRDefault="00FB1220" w:rsidP="00D53522">
            <w:pPr>
              <w:pStyle w:val="TableEntry"/>
            </w:pPr>
            <w:r>
              <w:t>0..1</w:t>
            </w:r>
          </w:p>
        </w:tc>
      </w:tr>
      <w:tr w:rsidR="00365EC5" w:rsidRPr="00EC065B" w14:paraId="40CA8A2B" w14:textId="77777777" w:rsidTr="00F22146">
        <w:trPr>
          <w:cantSplit/>
        </w:trPr>
        <w:tc>
          <w:tcPr>
            <w:tcW w:w="2005" w:type="dxa"/>
          </w:tcPr>
          <w:p w14:paraId="73326FF7" w14:textId="77777777" w:rsidR="00365EC5" w:rsidRDefault="00365EC5" w:rsidP="00436D95">
            <w:pPr>
              <w:pStyle w:val="TableEntry"/>
            </w:pPr>
            <w:r>
              <w:t>PictureFormat</w:t>
            </w:r>
          </w:p>
        </w:tc>
        <w:tc>
          <w:tcPr>
            <w:tcW w:w="990" w:type="dxa"/>
          </w:tcPr>
          <w:p w14:paraId="70FE5D13" w14:textId="77777777" w:rsidR="00365EC5" w:rsidRPr="00EC065B" w:rsidRDefault="00365EC5" w:rsidP="00436D95">
            <w:pPr>
              <w:pStyle w:val="TableEntry"/>
            </w:pPr>
          </w:p>
        </w:tc>
        <w:tc>
          <w:tcPr>
            <w:tcW w:w="4050" w:type="dxa"/>
          </w:tcPr>
          <w:p w14:paraId="694595F7" w14:textId="77777777" w:rsidR="00365EC5" w:rsidRDefault="00365EC5" w:rsidP="00436D95">
            <w:pPr>
              <w:pStyle w:val="TableEntry"/>
            </w:pPr>
            <w:r>
              <w:t>PictureFormat of video.  If absent, assumed to be same as in BasicMetadata.</w:t>
            </w:r>
          </w:p>
          <w:p w14:paraId="2D970C82" w14:textId="77777777" w:rsidR="00365EC5" w:rsidRDefault="00365EC5" w:rsidP="00365EC5">
            <w:pPr>
              <w:pStyle w:val="TableEntry"/>
            </w:pPr>
            <w:r>
              <w:t>Note that PictureFormat is also included in BasicMetadata, however, this provides information down to the individual stream.</w:t>
            </w:r>
          </w:p>
        </w:tc>
        <w:tc>
          <w:tcPr>
            <w:tcW w:w="1890" w:type="dxa"/>
          </w:tcPr>
          <w:p w14:paraId="16C7A0A9" w14:textId="77777777" w:rsidR="00365EC5" w:rsidRDefault="00365EC5" w:rsidP="00436D95">
            <w:pPr>
              <w:pStyle w:val="TableEntry"/>
            </w:pPr>
            <w:r>
              <w:t>xs:string</w:t>
            </w:r>
          </w:p>
        </w:tc>
        <w:tc>
          <w:tcPr>
            <w:tcW w:w="720" w:type="dxa"/>
          </w:tcPr>
          <w:p w14:paraId="036B272D" w14:textId="77777777" w:rsidR="00365EC5" w:rsidRDefault="00365EC5" w:rsidP="00436D95">
            <w:pPr>
              <w:pStyle w:val="TableEntry"/>
            </w:pPr>
            <w:r>
              <w:t>0..1</w:t>
            </w:r>
          </w:p>
        </w:tc>
      </w:tr>
      <w:tr w:rsidR="001F26F4" w:rsidRPr="00EC065B" w14:paraId="5E9822B1" w14:textId="77777777" w:rsidTr="00F22146">
        <w:trPr>
          <w:cantSplit/>
        </w:trPr>
        <w:tc>
          <w:tcPr>
            <w:tcW w:w="2005" w:type="dxa"/>
          </w:tcPr>
          <w:p w14:paraId="55F475A4" w14:textId="344628F1" w:rsidR="001F26F4" w:rsidRDefault="001F26F4" w:rsidP="00436D95">
            <w:pPr>
              <w:pStyle w:val="TableEntry"/>
            </w:pPr>
            <w:r>
              <w:t>CaptureMethod</w:t>
            </w:r>
          </w:p>
        </w:tc>
        <w:tc>
          <w:tcPr>
            <w:tcW w:w="990" w:type="dxa"/>
          </w:tcPr>
          <w:p w14:paraId="1E520413" w14:textId="77777777" w:rsidR="001F26F4" w:rsidRPr="00EC065B" w:rsidRDefault="001F26F4" w:rsidP="00436D95">
            <w:pPr>
              <w:pStyle w:val="TableEntry"/>
            </w:pPr>
          </w:p>
        </w:tc>
        <w:tc>
          <w:tcPr>
            <w:tcW w:w="4050" w:type="dxa"/>
          </w:tcPr>
          <w:p w14:paraId="4B730B2B" w14:textId="01FD33C7" w:rsidR="001F26F4" w:rsidRDefault="001F26F4" w:rsidP="00997D60">
            <w:pPr>
              <w:pStyle w:val="TableEntry"/>
            </w:pPr>
            <w:r>
              <w:t>Means used to create image.  More than one can apply.</w:t>
            </w:r>
          </w:p>
        </w:tc>
        <w:tc>
          <w:tcPr>
            <w:tcW w:w="1890" w:type="dxa"/>
          </w:tcPr>
          <w:p w14:paraId="1780484A" w14:textId="72212801" w:rsidR="001F26F4" w:rsidRDefault="001F26F4" w:rsidP="00436D95">
            <w:pPr>
              <w:pStyle w:val="TableEntry"/>
            </w:pPr>
            <w:r>
              <w:t>xs:string</w:t>
            </w:r>
          </w:p>
        </w:tc>
        <w:tc>
          <w:tcPr>
            <w:tcW w:w="720" w:type="dxa"/>
          </w:tcPr>
          <w:p w14:paraId="2F62064A" w14:textId="76D20BD8" w:rsidR="001F26F4" w:rsidRDefault="001F26F4" w:rsidP="00436D95">
            <w:pPr>
              <w:pStyle w:val="TableEntry"/>
            </w:pPr>
            <w:r>
              <w:t>0..n</w:t>
            </w:r>
          </w:p>
        </w:tc>
      </w:tr>
      <w:tr w:rsidR="002A5293" w:rsidRPr="00EC065B" w14:paraId="476A4F86" w14:textId="77777777" w:rsidTr="00F22146">
        <w:trPr>
          <w:cantSplit/>
        </w:trPr>
        <w:tc>
          <w:tcPr>
            <w:tcW w:w="2005" w:type="dxa"/>
          </w:tcPr>
          <w:p w14:paraId="367E1F84" w14:textId="5479AA6F" w:rsidR="002A5293" w:rsidRDefault="002A5293" w:rsidP="00436D95">
            <w:pPr>
              <w:pStyle w:val="TableEntry"/>
            </w:pPr>
            <w:r>
              <w:t>Language</w:t>
            </w:r>
          </w:p>
        </w:tc>
        <w:tc>
          <w:tcPr>
            <w:tcW w:w="990" w:type="dxa"/>
          </w:tcPr>
          <w:p w14:paraId="1F8BE398" w14:textId="77777777" w:rsidR="002A5293" w:rsidRPr="00EC065B" w:rsidRDefault="002A5293" w:rsidP="00436D95">
            <w:pPr>
              <w:pStyle w:val="TableEntry"/>
            </w:pPr>
          </w:p>
        </w:tc>
        <w:tc>
          <w:tcPr>
            <w:tcW w:w="4050" w:type="dxa"/>
          </w:tcPr>
          <w:p w14:paraId="54A7137C" w14:textId="62BEC017" w:rsidR="002A5293" w:rsidRDefault="00997D60" w:rsidP="00997D60">
            <w:pPr>
              <w:pStyle w:val="TableEntry"/>
            </w:pPr>
            <w:r>
              <w:t>Language of text visible in the video. The primary use is to distinguish this track from other tracks with different localized text.</w:t>
            </w:r>
          </w:p>
        </w:tc>
        <w:tc>
          <w:tcPr>
            <w:tcW w:w="1890" w:type="dxa"/>
          </w:tcPr>
          <w:p w14:paraId="28A37103" w14:textId="5D0D70C8" w:rsidR="002A5293" w:rsidRDefault="00997D60" w:rsidP="00436D95">
            <w:pPr>
              <w:pStyle w:val="TableEntry"/>
            </w:pPr>
            <w:r>
              <w:t>xs:string</w:t>
            </w:r>
          </w:p>
        </w:tc>
        <w:tc>
          <w:tcPr>
            <w:tcW w:w="720" w:type="dxa"/>
          </w:tcPr>
          <w:p w14:paraId="21334853" w14:textId="25C1EFC1" w:rsidR="002A5293" w:rsidRDefault="00997D60" w:rsidP="00436D95">
            <w:pPr>
              <w:pStyle w:val="TableEntry"/>
            </w:pPr>
            <w:r>
              <w:t>0..n</w:t>
            </w:r>
          </w:p>
        </w:tc>
      </w:tr>
      <w:tr w:rsidR="00E73456" w:rsidRPr="00EC065B" w14:paraId="0577E265" w14:textId="77777777" w:rsidTr="00F22146">
        <w:trPr>
          <w:cantSplit/>
        </w:trPr>
        <w:tc>
          <w:tcPr>
            <w:tcW w:w="2005" w:type="dxa"/>
          </w:tcPr>
          <w:p w14:paraId="35235C87" w14:textId="77777777" w:rsidR="00E73456" w:rsidRDefault="00E73456" w:rsidP="00436D95">
            <w:pPr>
              <w:pStyle w:val="TableEntry"/>
            </w:pPr>
            <w:r>
              <w:lastRenderedPageBreak/>
              <w:t>SubtitleLanguage</w:t>
            </w:r>
          </w:p>
        </w:tc>
        <w:tc>
          <w:tcPr>
            <w:tcW w:w="990" w:type="dxa"/>
          </w:tcPr>
          <w:p w14:paraId="28A176C5" w14:textId="77777777" w:rsidR="00E73456" w:rsidRPr="00EC065B" w:rsidRDefault="00E73456" w:rsidP="00436D95">
            <w:pPr>
              <w:pStyle w:val="TableEntry"/>
            </w:pPr>
          </w:p>
        </w:tc>
        <w:tc>
          <w:tcPr>
            <w:tcW w:w="4050" w:type="dxa"/>
          </w:tcPr>
          <w:p w14:paraId="5556213B" w14:textId="7220C588" w:rsidR="00E73456" w:rsidRDefault="00E73456" w:rsidP="00436D95">
            <w:pPr>
              <w:pStyle w:val="TableEntry"/>
            </w:pPr>
            <w:r>
              <w:t>Indicates the presence of subtitles embedded in the video stream, either closed (e.g., EIA-608B) or rendered into the video. This is distinguished from subtitles handled via separate tracks.</w:t>
            </w:r>
            <w:r w:rsidR="00F04F0E">
              <w:t xml:space="preserve">  Subtitles in separate tracks should be included in </w:t>
            </w:r>
            <w:r w:rsidR="00F5626A">
              <w:t>DigitalAsset</w:t>
            </w:r>
            <w:r w:rsidR="00F04F0E">
              <w:t>Metadata-type’s Subtitle element.</w:t>
            </w:r>
            <w:r w:rsidR="001A0BE0">
              <w:t xml:space="preserve">  Language encoding is defined in Section </w:t>
            </w:r>
            <w:r w:rsidR="005E39D6">
              <w:fldChar w:fldCharType="begin"/>
            </w:r>
            <w:r w:rsidR="001A0BE0">
              <w:instrText xml:space="preserve"> REF _Ref245720067 \r \h </w:instrText>
            </w:r>
            <w:r w:rsidR="005E39D6">
              <w:fldChar w:fldCharType="separate"/>
            </w:r>
            <w:r w:rsidR="00123C97">
              <w:t>3.1</w:t>
            </w:r>
            <w:r w:rsidR="005E39D6">
              <w:fldChar w:fldCharType="end"/>
            </w:r>
            <w:r w:rsidR="001A0BE0">
              <w:t>.</w:t>
            </w:r>
            <w:r w:rsidR="00D14CC7">
              <w:t xml:space="preserve">  Silent  movies with text displays are considered ‘normal’ subtitles.</w:t>
            </w:r>
          </w:p>
        </w:tc>
        <w:tc>
          <w:tcPr>
            <w:tcW w:w="1890" w:type="dxa"/>
          </w:tcPr>
          <w:p w14:paraId="6445C114" w14:textId="77777777" w:rsidR="00E73456" w:rsidRDefault="00E73456" w:rsidP="00436D95">
            <w:pPr>
              <w:pStyle w:val="TableEntry"/>
            </w:pPr>
            <w:r>
              <w:t>xs:language</w:t>
            </w:r>
          </w:p>
        </w:tc>
        <w:tc>
          <w:tcPr>
            <w:tcW w:w="720" w:type="dxa"/>
          </w:tcPr>
          <w:p w14:paraId="630D04A4" w14:textId="77777777" w:rsidR="00E73456" w:rsidRPr="00EC065B" w:rsidRDefault="00E73456" w:rsidP="00436D95">
            <w:pPr>
              <w:pStyle w:val="TableEntry"/>
            </w:pPr>
            <w:r>
              <w:t>0..</w:t>
            </w:r>
            <w:r w:rsidR="005615EE">
              <w:t>n</w:t>
            </w:r>
          </w:p>
        </w:tc>
      </w:tr>
      <w:tr w:rsidR="00E73456" w:rsidRPr="00EC065B" w14:paraId="3FC63600" w14:textId="77777777" w:rsidTr="00F22146">
        <w:trPr>
          <w:cantSplit/>
        </w:trPr>
        <w:tc>
          <w:tcPr>
            <w:tcW w:w="2005" w:type="dxa"/>
          </w:tcPr>
          <w:p w14:paraId="6334F5DC" w14:textId="77777777" w:rsidR="00E73456" w:rsidRDefault="00E73456" w:rsidP="00436D95">
            <w:pPr>
              <w:pStyle w:val="TableEntry"/>
            </w:pPr>
          </w:p>
        </w:tc>
        <w:tc>
          <w:tcPr>
            <w:tcW w:w="990" w:type="dxa"/>
          </w:tcPr>
          <w:p w14:paraId="01C8E978" w14:textId="77777777" w:rsidR="00E73456" w:rsidRPr="00EC065B" w:rsidRDefault="00E73456" w:rsidP="00436D95">
            <w:pPr>
              <w:pStyle w:val="TableEntry"/>
            </w:pPr>
            <w:r>
              <w:t>closed</w:t>
            </w:r>
          </w:p>
        </w:tc>
        <w:tc>
          <w:tcPr>
            <w:tcW w:w="4050" w:type="dxa"/>
          </w:tcPr>
          <w:p w14:paraId="13B14D54" w14:textId="23716F24" w:rsidR="00830DA4" w:rsidRDefault="00E73456">
            <w:pPr>
              <w:pStyle w:val="TableEntry"/>
            </w:pPr>
            <w:r>
              <w:t>Indicates whether captions are closed</w:t>
            </w:r>
            <w:r w:rsidR="00F04F0E">
              <w:t xml:space="preserve">.  </w:t>
            </w:r>
            <w:ins w:id="1404" w:author="Craig Seidel" w:date="2018-10-15T16:57:00Z">
              <w:r w:rsidR="00C8433F">
                <w:t>Default is ‘false’ (open).</w:t>
              </w:r>
            </w:ins>
          </w:p>
        </w:tc>
        <w:tc>
          <w:tcPr>
            <w:tcW w:w="1890" w:type="dxa"/>
          </w:tcPr>
          <w:p w14:paraId="13F053DB" w14:textId="77777777" w:rsidR="00E73456" w:rsidRDefault="00E73456" w:rsidP="00436D95">
            <w:pPr>
              <w:pStyle w:val="TableEntry"/>
            </w:pPr>
            <w:r>
              <w:t>xs:boolean</w:t>
            </w:r>
          </w:p>
        </w:tc>
        <w:tc>
          <w:tcPr>
            <w:tcW w:w="720" w:type="dxa"/>
          </w:tcPr>
          <w:p w14:paraId="05CDB5DB" w14:textId="77777777" w:rsidR="00E73456" w:rsidRPr="00EC065B" w:rsidRDefault="00E73456" w:rsidP="00436D95">
            <w:pPr>
              <w:pStyle w:val="TableEntry"/>
            </w:pPr>
            <w:r>
              <w:t>0..1</w:t>
            </w:r>
          </w:p>
        </w:tc>
      </w:tr>
      <w:tr w:rsidR="00787EEC" w:rsidRPr="00EC065B" w14:paraId="2A6B8E13" w14:textId="77777777" w:rsidTr="00F22146">
        <w:trPr>
          <w:cantSplit/>
        </w:trPr>
        <w:tc>
          <w:tcPr>
            <w:tcW w:w="2005" w:type="dxa"/>
          </w:tcPr>
          <w:p w14:paraId="3212749E" w14:textId="77777777" w:rsidR="00787EEC" w:rsidRDefault="00787EEC" w:rsidP="00436D95">
            <w:pPr>
              <w:pStyle w:val="TableEntry"/>
            </w:pPr>
          </w:p>
        </w:tc>
        <w:tc>
          <w:tcPr>
            <w:tcW w:w="990" w:type="dxa"/>
          </w:tcPr>
          <w:p w14:paraId="0910AA58" w14:textId="77777777" w:rsidR="00787EEC" w:rsidRDefault="00787EEC" w:rsidP="00436D95">
            <w:pPr>
              <w:pStyle w:val="TableEntry"/>
            </w:pPr>
            <w:r>
              <w:t>type</w:t>
            </w:r>
          </w:p>
        </w:tc>
        <w:tc>
          <w:tcPr>
            <w:tcW w:w="4050" w:type="dxa"/>
          </w:tcPr>
          <w:p w14:paraId="5F639662" w14:textId="31F8C674" w:rsidR="00787EEC" w:rsidRDefault="00787EEC" w:rsidP="00787EEC">
            <w:pPr>
              <w:pStyle w:val="TableEntry"/>
            </w:pPr>
            <w:r>
              <w:t xml:space="preserve">Indicates type of subtitle.  See Section </w:t>
            </w:r>
            <w:r>
              <w:fldChar w:fldCharType="begin"/>
            </w:r>
            <w:r>
              <w:instrText xml:space="preserve"> REF _Ref338932137 \r \h </w:instrText>
            </w:r>
            <w:r>
              <w:fldChar w:fldCharType="separate"/>
            </w:r>
            <w:r w:rsidR="00123C97">
              <w:t>5.2.7.1</w:t>
            </w:r>
            <w:r>
              <w:fldChar w:fldCharType="end"/>
            </w:r>
            <w:r>
              <w:t>.</w:t>
            </w:r>
          </w:p>
        </w:tc>
        <w:tc>
          <w:tcPr>
            <w:tcW w:w="1890" w:type="dxa"/>
          </w:tcPr>
          <w:p w14:paraId="0A8D1216" w14:textId="77777777" w:rsidR="00787EEC" w:rsidRDefault="00787EEC" w:rsidP="00436D95">
            <w:pPr>
              <w:pStyle w:val="TableEntry"/>
            </w:pPr>
            <w:r>
              <w:t>xs:</w:t>
            </w:r>
            <w:r w:rsidR="004364AE">
              <w:t>string</w:t>
            </w:r>
          </w:p>
        </w:tc>
        <w:tc>
          <w:tcPr>
            <w:tcW w:w="720" w:type="dxa"/>
          </w:tcPr>
          <w:p w14:paraId="60FB795B" w14:textId="77777777" w:rsidR="00787EEC" w:rsidRDefault="00787EEC" w:rsidP="00436D95">
            <w:pPr>
              <w:pStyle w:val="TableEntry"/>
            </w:pPr>
            <w:r>
              <w:t>0..1</w:t>
            </w:r>
          </w:p>
        </w:tc>
      </w:tr>
      <w:tr w:rsidR="004364AE" w:rsidRPr="00EC065B" w14:paraId="5B20920F" w14:textId="77777777" w:rsidTr="00F22146">
        <w:trPr>
          <w:cantSplit/>
        </w:trPr>
        <w:tc>
          <w:tcPr>
            <w:tcW w:w="2005" w:type="dxa"/>
          </w:tcPr>
          <w:p w14:paraId="7B362599" w14:textId="77777777" w:rsidR="004364AE" w:rsidRDefault="004364AE" w:rsidP="00436D95">
            <w:pPr>
              <w:pStyle w:val="TableEntry"/>
            </w:pPr>
            <w:r>
              <w:t>SignedLanguage</w:t>
            </w:r>
          </w:p>
        </w:tc>
        <w:tc>
          <w:tcPr>
            <w:tcW w:w="990" w:type="dxa"/>
          </w:tcPr>
          <w:p w14:paraId="674D4F59" w14:textId="77777777" w:rsidR="004364AE" w:rsidRDefault="004364AE" w:rsidP="00436D95">
            <w:pPr>
              <w:pStyle w:val="TableEntry"/>
            </w:pPr>
          </w:p>
        </w:tc>
        <w:tc>
          <w:tcPr>
            <w:tcW w:w="4050" w:type="dxa"/>
          </w:tcPr>
          <w:p w14:paraId="1BE9F169" w14:textId="77777777" w:rsidR="004364AE" w:rsidRDefault="004364AE" w:rsidP="00B6674D">
            <w:pPr>
              <w:pStyle w:val="TableEntry"/>
            </w:pPr>
            <w:r>
              <w:t>Indicates the presence of signed language in the video.  Language must be a sign language such as ‘ase’ for American Sign Language or ‘fsl’ for French Sign Language.</w:t>
            </w:r>
          </w:p>
        </w:tc>
        <w:tc>
          <w:tcPr>
            <w:tcW w:w="1890" w:type="dxa"/>
          </w:tcPr>
          <w:p w14:paraId="78DF0815" w14:textId="77777777" w:rsidR="004364AE" w:rsidRDefault="004364AE" w:rsidP="00436D95">
            <w:pPr>
              <w:pStyle w:val="TableEntry"/>
            </w:pPr>
            <w:r>
              <w:t>xs:language</w:t>
            </w:r>
          </w:p>
        </w:tc>
        <w:tc>
          <w:tcPr>
            <w:tcW w:w="720" w:type="dxa"/>
          </w:tcPr>
          <w:p w14:paraId="1F45FDA6" w14:textId="77777777" w:rsidR="004364AE" w:rsidRDefault="004364AE" w:rsidP="00436D95">
            <w:pPr>
              <w:pStyle w:val="TableEntry"/>
            </w:pPr>
            <w:r>
              <w:t>0..1</w:t>
            </w:r>
          </w:p>
        </w:tc>
      </w:tr>
      <w:tr w:rsidR="00B6674D" w:rsidRPr="00EC065B" w14:paraId="364EE3A5" w14:textId="77777777" w:rsidTr="00F22146">
        <w:trPr>
          <w:cantSplit/>
        </w:trPr>
        <w:tc>
          <w:tcPr>
            <w:tcW w:w="2005" w:type="dxa"/>
          </w:tcPr>
          <w:p w14:paraId="0B90319A" w14:textId="77777777" w:rsidR="00B6674D" w:rsidRDefault="00B6674D" w:rsidP="00436D95">
            <w:pPr>
              <w:pStyle w:val="TableEntry"/>
            </w:pPr>
            <w:r>
              <w:t>Cardset</w:t>
            </w:r>
            <w:r w:rsidR="00867576">
              <w:t>List</w:t>
            </w:r>
          </w:p>
        </w:tc>
        <w:tc>
          <w:tcPr>
            <w:tcW w:w="990" w:type="dxa"/>
          </w:tcPr>
          <w:p w14:paraId="35CBA6DB" w14:textId="77777777" w:rsidR="00B6674D" w:rsidRDefault="00B6674D" w:rsidP="00436D95">
            <w:pPr>
              <w:pStyle w:val="TableEntry"/>
            </w:pPr>
          </w:p>
        </w:tc>
        <w:tc>
          <w:tcPr>
            <w:tcW w:w="4050" w:type="dxa"/>
          </w:tcPr>
          <w:p w14:paraId="60CCE517" w14:textId="77777777" w:rsidR="00B6674D" w:rsidRDefault="00B6674D" w:rsidP="00B6674D">
            <w:pPr>
              <w:pStyle w:val="TableEntry"/>
            </w:pPr>
            <w:r>
              <w:t>Cards</w:t>
            </w:r>
            <w:r w:rsidR="00867576">
              <w:t>ets</w:t>
            </w:r>
            <w:r>
              <w:t>, such as distribution logos and anti-piracy notices, embedded in video.</w:t>
            </w:r>
          </w:p>
        </w:tc>
        <w:tc>
          <w:tcPr>
            <w:tcW w:w="1890" w:type="dxa"/>
          </w:tcPr>
          <w:p w14:paraId="2F7D92C6" w14:textId="77777777" w:rsidR="00B6674D" w:rsidRDefault="004364AE" w:rsidP="00436D95">
            <w:pPr>
              <w:pStyle w:val="TableEntry"/>
            </w:pPr>
            <w:r>
              <w:t>m</w:t>
            </w:r>
            <w:r w:rsidR="00B6674D">
              <w:t>d:DigitalAssetCardset</w:t>
            </w:r>
            <w:r w:rsidR="00867576">
              <w:t>List</w:t>
            </w:r>
            <w:r w:rsidR="00B6674D">
              <w:t>-type</w:t>
            </w:r>
          </w:p>
        </w:tc>
        <w:tc>
          <w:tcPr>
            <w:tcW w:w="720" w:type="dxa"/>
          </w:tcPr>
          <w:p w14:paraId="7F749396" w14:textId="77777777" w:rsidR="00B6674D" w:rsidRDefault="00B6674D" w:rsidP="00436D95">
            <w:pPr>
              <w:pStyle w:val="TableEntry"/>
            </w:pPr>
            <w:r>
              <w:t>0..n</w:t>
            </w:r>
          </w:p>
        </w:tc>
      </w:tr>
      <w:tr w:rsidR="007B5A1F" w:rsidRPr="00EC065B" w14:paraId="7A61E731" w14:textId="77777777" w:rsidTr="00F22146">
        <w:trPr>
          <w:cantSplit/>
          <w:ins w:id="1405" w:author="Craig Seidel" w:date="2018-10-15T16:57:00Z"/>
        </w:trPr>
        <w:tc>
          <w:tcPr>
            <w:tcW w:w="2005" w:type="dxa"/>
          </w:tcPr>
          <w:p w14:paraId="05927448" w14:textId="4D4825D8" w:rsidR="007B5A1F" w:rsidRDefault="007B5A1F" w:rsidP="007B5A1F">
            <w:pPr>
              <w:pStyle w:val="TableEntry"/>
              <w:rPr>
                <w:ins w:id="1406" w:author="Craig Seidel" w:date="2018-10-15T16:57:00Z"/>
              </w:rPr>
            </w:pPr>
            <w:ins w:id="1407" w:author="Craig Seidel" w:date="2018-10-15T16:57:00Z">
              <w:r>
                <w:t>Compliance</w:t>
              </w:r>
            </w:ins>
          </w:p>
        </w:tc>
        <w:tc>
          <w:tcPr>
            <w:tcW w:w="990" w:type="dxa"/>
          </w:tcPr>
          <w:p w14:paraId="5E8394AB" w14:textId="77777777" w:rsidR="007B5A1F" w:rsidRDefault="007B5A1F" w:rsidP="007B5A1F">
            <w:pPr>
              <w:pStyle w:val="TableEntry"/>
              <w:rPr>
                <w:ins w:id="1408" w:author="Craig Seidel" w:date="2018-10-15T16:57:00Z"/>
              </w:rPr>
            </w:pPr>
          </w:p>
        </w:tc>
        <w:tc>
          <w:tcPr>
            <w:tcW w:w="4050" w:type="dxa"/>
          </w:tcPr>
          <w:p w14:paraId="78EB4BE5" w14:textId="15603CBA" w:rsidR="007B5A1F" w:rsidRDefault="007B5A1F" w:rsidP="007B5A1F">
            <w:pPr>
              <w:pStyle w:val="TableEntry"/>
              <w:rPr>
                <w:ins w:id="1409" w:author="Craig Seidel" w:date="2018-10-15T16:57:00Z"/>
              </w:rPr>
            </w:pPr>
            <w:ins w:id="1410" w:author="Craig Seidel" w:date="2018-10-15T16:57:00Z">
              <w:r>
                <w:t>Compliance for video track.</w:t>
              </w:r>
            </w:ins>
          </w:p>
        </w:tc>
        <w:tc>
          <w:tcPr>
            <w:tcW w:w="1890" w:type="dxa"/>
          </w:tcPr>
          <w:p w14:paraId="75CB7FFB" w14:textId="1AE8B976" w:rsidR="007B5A1F" w:rsidRDefault="007B5A1F" w:rsidP="007B5A1F">
            <w:pPr>
              <w:pStyle w:val="TableEntry"/>
              <w:rPr>
                <w:ins w:id="1411" w:author="Craig Seidel" w:date="2018-10-15T16:57:00Z"/>
              </w:rPr>
            </w:pPr>
            <w:ins w:id="1412" w:author="Craig Seidel" w:date="2018-10-15T16:57:00Z">
              <w:r>
                <w:t>md:Compliance-type</w:t>
              </w:r>
            </w:ins>
          </w:p>
        </w:tc>
        <w:tc>
          <w:tcPr>
            <w:tcW w:w="720" w:type="dxa"/>
          </w:tcPr>
          <w:p w14:paraId="1AF9C0B0" w14:textId="5BC2A506" w:rsidR="007B5A1F" w:rsidRDefault="007B5A1F" w:rsidP="007B5A1F">
            <w:pPr>
              <w:pStyle w:val="TableEntry"/>
              <w:rPr>
                <w:ins w:id="1413" w:author="Craig Seidel" w:date="2018-10-15T16:57:00Z"/>
              </w:rPr>
            </w:pPr>
            <w:ins w:id="1414" w:author="Craig Seidel" w:date="2018-10-15T16:57:00Z">
              <w:r>
                <w:t>0..n</w:t>
              </w:r>
            </w:ins>
          </w:p>
        </w:tc>
      </w:tr>
      <w:tr w:rsidR="00053B9A" w:rsidRPr="00EC065B" w14:paraId="72E3798C" w14:textId="77777777" w:rsidTr="00F22146">
        <w:trPr>
          <w:cantSplit/>
        </w:trPr>
        <w:tc>
          <w:tcPr>
            <w:tcW w:w="2005" w:type="dxa"/>
          </w:tcPr>
          <w:p w14:paraId="0B7FF80D" w14:textId="77777777" w:rsidR="00053B9A" w:rsidRDefault="00053B9A" w:rsidP="00436D95">
            <w:pPr>
              <w:pStyle w:val="TableEntry"/>
            </w:pPr>
            <w:r>
              <w:t>TrackReference</w:t>
            </w:r>
          </w:p>
        </w:tc>
        <w:tc>
          <w:tcPr>
            <w:tcW w:w="990" w:type="dxa"/>
          </w:tcPr>
          <w:p w14:paraId="475BCCA9" w14:textId="77777777" w:rsidR="00053B9A" w:rsidRDefault="00053B9A" w:rsidP="00436D95">
            <w:pPr>
              <w:pStyle w:val="TableEntry"/>
            </w:pPr>
          </w:p>
        </w:tc>
        <w:tc>
          <w:tcPr>
            <w:tcW w:w="4050" w:type="dxa"/>
          </w:tcPr>
          <w:p w14:paraId="27C7433E" w14:textId="77777777" w:rsidR="00053B9A" w:rsidRDefault="00053B9A" w:rsidP="00A21834">
            <w:pPr>
              <w:pStyle w:val="TableEntry"/>
            </w:pPr>
            <w:r>
              <w:t>Track cross-reference to be used in conjunction with container-specific metadata.</w:t>
            </w:r>
          </w:p>
        </w:tc>
        <w:tc>
          <w:tcPr>
            <w:tcW w:w="1890" w:type="dxa"/>
          </w:tcPr>
          <w:p w14:paraId="226B5ED1" w14:textId="77777777" w:rsidR="00053B9A" w:rsidRDefault="00053B9A" w:rsidP="00436D95">
            <w:pPr>
              <w:pStyle w:val="TableEntry"/>
            </w:pPr>
            <w:r>
              <w:t>xs:string</w:t>
            </w:r>
          </w:p>
        </w:tc>
        <w:tc>
          <w:tcPr>
            <w:tcW w:w="720" w:type="dxa"/>
          </w:tcPr>
          <w:p w14:paraId="0C2141BC" w14:textId="77777777" w:rsidR="00053B9A" w:rsidRDefault="00053B9A" w:rsidP="00436D95">
            <w:pPr>
              <w:pStyle w:val="TableEntry"/>
            </w:pPr>
            <w:r>
              <w:t>0..1</w:t>
            </w:r>
          </w:p>
        </w:tc>
      </w:tr>
      <w:tr w:rsidR="001572D4" w:rsidRPr="00EC065B" w14:paraId="0AFA7C18" w14:textId="77777777" w:rsidTr="00F22146">
        <w:trPr>
          <w:cantSplit/>
        </w:trPr>
        <w:tc>
          <w:tcPr>
            <w:tcW w:w="2005" w:type="dxa"/>
          </w:tcPr>
          <w:p w14:paraId="1BBAEF2A" w14:textId="77777777" w:rsidR="001572D4" w:rsidRDefault="001572D4" w:rsidP="00436D95">
            <w:pPr>
              <w:pStyle w:val="TableEntry"/>
            </w:pPr>
            <w:r>
              <w:t>TrackIdentifier</w:t>
            </w:r>
          </w:p>
        </w:tc>
        <w:tc>
          <w:tcPr>
            <w:tcW w:w="990" w:type="dxa"/>
          </w:tcPr>
          <w:p w14:paraId="6D75E91C" w14:textId="77777777" w:rsidR="001572D4" w:rsidRDefault="001572D4" w:rsidP="00436D95">
            <w:pPr>
              <w:pStyle w:val="TableEntry"/>
            </w:pPr>
          </w:p>
        </w:tc>
        <w:tc>
          <w:tcPr>
            <w:tcW w:w="4050" w:type="dxa"/>
          </w:tcPr>
          <w:p w14:paraId="5F7CC29E" w14:textId="77777777" w:rsidR="001572D4" w:rsidRDefault="001572D4" w:rsidP="00A21834">
            <w:pPr>
              <w:pStyle w:val="TableEntry"/>
            </w:pPr>
            <w:r>
              <w:t>Identifiers, such as EIDR, for this track.  Multiple identifiers may be included.</w:t>
            </w:r>
          </w:p>
        </w:tc>
        <w:tc>
          <w:tcPr>
            <w:tcW w:w="1890" w:type="dxa"/>
          </w:tcPr>
          <w:p w14:paraId="50431385" w14:textId="77777777" w:rsidR="001572D4" w:rsidRDefault="001572D4" w:rsidP="00436D95">
            <w:pPr>
              <w:pStyle w:val="TableEntry"/>
            </w:pPr>
            <w:r>
              <w:t>md:ContentIdentifier-type</w:t>
            </w:r>
          </w:p>
        </w:tc>
        <w:tc>
          <w:tcPr>
            <w:tcW w:w="720" w:type="dxa"/>
          </w:tcPr>
          <w:p w14:paraId="3850B347" w14:textId="77777777" w:rsidR="001572D4" w:rsidRDefault="001572D4" w:rsidP="00436D95">
            <w:pPr>
              <w:pStyle w:val="TableEntry"/>
            </w:pPr>
            <w:r>
              <w:t>0..n</w:t>
            </w:r>
          </w:p>
        </w:tc>
      </w:tr>
      <w:tr w:rsidR="00C56834" w:rsidRPr="00EC065B" w14:paraId="5786DE3D" w14:textId="77777777" w:rsidTr="00F22146">
        <w:trPr>
          <w:cantSplit/>
        </w:trPr>
        <w:tc>
          <w:tcPr>
            <w:tcW w:w="2005" w:type="dxa"/>
          </w:tcPr>
          <w:p w14:paraId="46775B44" w14:textId="77777777" w:rsidR="00C56834" w:rsidRDefault="00C56834" w:rsidP="00436D95">
            <w:pPr>
              <w:pStyle w:val="TableEntry"/>
            </w:pPr>
            <w:r>
              <w:t>Private</w:t>
            </w:r>
          </w:p>
        </w:tc>
        <w:tc>
          <w:tcPr>
            <w:tcW w:w="990" w:type="dxa"/>
          </w:tcPr>
          <w:p w14:paraId="6BF52288" w14:textId="77777777" w:rsidR="00C56834" w:rsidRDefault="00C56834" w:rsidP="00436D95">
            <w:pPr>
              <w:pStyle w:val="TableEntry"/>
            </w:pPr>
          </w:p>
        </w:tc>
        <w:tc>
          <w:tcPr>
            <w:tcW w:w="4050" w:type="dxa"/>
          </w:tcPr>
          <w:p w14:paraId="363AABA6" w14:textId="77777777" w:rsidR="00C56834" w:rsidRDefault="007B22E5" w:rsidP="00A21834">
            <w:pPr>
              <w:pStyle w:val="TableEntry"/>
            </w:pPr>
            <w:r>
              <w:t>Extensibility mechanism to accommodate data that is private to given usage.</w:t>
            </w:r>
          </w:p>
        </w:tc>
        <w:tc>
          <w:tcPr>
            <w:tcW w:w="1890" w:type="dxa"/>
          </w:tcPr>
          <w:p w14:paraId="03D7DD0B" w14:textId="77777777" w:rsidR="00C56834" w:rsidRDefault="00C56834" w:rsidP="00436D95">
            <w:pPr>
              <w:pStyle w:val="TableEntry"/>
            </w:pPr>
            <w:r>
              <w:t>md:PrivateData-type</w:t>
            </w:r>
          </w:p>
        </w:tc>
        <w:tc>
          <w:tcPr>
            <w:tcW w:w="720" w:type="dxa"/>
          </w:tcPr>
          <w:p w14:paraId="0B47AB64" w14:textId="77777777" w:rsidR="00C56834" w:rsidRDefault="00C56834" w:rsidP="00436D95">
            <w:pPr>
              <w:pStyle w:val="TableEntry"/>
            </w:pPr>
            <w:r>
              <w:t>0..1</w:t>
            </w:r>
          </w:p>
        </w:tc>
      </w:tr>
    </w:tbl>
    <w:p w14:paraId="72375E79" w14:textId="1F88CE8E" w:rsidR="001F26F4" w:rsidRDefault="001F26F4" w:rsidP="001F26F4">
      <w:pPr>
        <w:pStyle w:val="Body"/>
        <w:ind w:left="720" w:firstLine="0"/>
      </w:pPr>
      <w:r>
        <w:t>CaptureMethod is encoded as follows:</w:t>
      </w:r>
    </w:p>
    <w:p w14:paraId="5E68D974" w14:textId="1CF4581F" w:rsidR="001F26F4" w:rsidRDefault="001F26F4" w:rsidP="001F26F4">
      <w:pPr>
        <w:pStyle w:val="Body"/>
        <w:numPr>
          <w:ilvl w:val="0"/>
          <w:numId w:val="23"/>
        </w:numPr>
      </w:pPr>
      <w:r>
        <w:t>‘LiveAction’ – Live actors are captured in the image</w:t>
      </w:r>
    </w:p>
    <w:p w14:paraId="53002D80" w14:textId="614B7F22" w:rsidR="001F26F4" w:rsidRDefault="001F26F4" w:rsidP="001F26F4">
      <w:pPr>
        <w:pStyle w:val="Body"/>
        <w:numPr>
          <w:ilvl w:val="0"/>
          <w:numId w:val="23"/>
        </w:numPr>
      </w:pPr>
      <w:r>
        <w:t xml:space="preserve">‘MotionCapture’ – </w:t>
      </w:r>
      <w:r w:rsidR="00C21D28">
        <w:t xml:space="preserve">Real-world subjects (e.g., people, animals, scenery and objects) </w:t>
      </w:r>
      <w:r>
        <w:t>are captured and then rendered in some form into the picture</w:t>
      </w:r>
    </w:p>
    <w:p w14:paraId="424991A4" w14:textId="05903D16" w:rsidR="001F26F4" w:rsidRDefault="001F26F4" w:rsidP="001F26F4">
      <w:pPr>
        <w:pStyle w:val="Body"/>
        <w:numPr>
          <w:ilvl w:val="0"/>
          <w:numId w:val="23"/>
        </w:numPr>
      </w:pPr>
      <w:r>
        <w:t>‘Rotoscope’ –</w:t>
      </w:r>
      <w:r w:rsidR="009C099A">
        <w:t xml:space="preserve"> Live action is artistically rendered into an image. Derived from the technique of rotoscoping.</w:t>
      </w:r>
    </w:p>
    <w:p w14:paraId="09841C68" w14:textId="184FF404" w:rsidR="009C099A" w:rsidRDefault="009C099A" w:rsidP="001F26F4">
      <w:pPr>
        <w:pStyle w:val="Body"/>
        <w:numPr>
          <w:ilvl w:val="0"/>
          <w:numId w:val="23"/>
        </w:numPr>
      </w:pPr>
      <w:r>
        <w:t>‘StopAction’ – Objects such as models or paper are captured and manually moved between frames</w:t>
      </w:r>
    </w:p>
    <w:p w14:paraId="3707BACC" w14:textId="7E881802" w:rsidR="009C099A" w:rsidRDefault="009C099A" w:rsidP="001F26F4">
      <w:pPr>
        <w:pStyle w:val="Body"/>
        <w:numPr>
          <w:ilvl w:val="0"/>
          <w:numId w:val="23"/>
        </w:numPr>
      </w:pPr>
      <w:r>
        <w:t xml:space="preserve">‘Rendered’ – 3D computer rendering of frames.  </w:t>
      </w:r>
    </w:p>
    <w:p w14:paraId="5E1055B3" w14:textId="109F9452" w:rsidR="009C099A" w:rsidRDefault="009C099A" w:rsidP="001F26F4">
      <w:pPr>
        <w:pStyle w:val="Body"/>
        <w:numPr>
          <w:ilvl w:val="0"/>
          <w:numId w:val="23"/>
        </w:numPr>
      </w:pPr>
      <w:r>
        <w:lastRenderedPageBreak/>
        <w:t>‘Animation’ – 2D drawing of frames.  Covers both human and computer generated images.</w:t>
      </w:r>
    </w:p>
    <w:p w14:paraId="5509B760" w14:textId="3E1A4F2F" w:rsidR="009C099A" w:rsidRDefault="009C099A" w:rsidP="008D4162">
      <w:pPr>
        <w:pStyle w:val="Body"/>
      </w:pPr>
      <w:r>
        <w:t xml:space="preserve">Note that the presence of visual effects (VFX) does not generally define the category. For example, </w:t>
      </w:r>
      <w:r w:rsidRPr="009C099A">
        <w:rPr>
          <w:i/>
        </w:rPr>
        <w:t>Life of Pi</w:t>
      </w:r>
      <w:r>
        <w:t xml:space="preserve"> is “LiveAction’ despite considerable VFX.</w:t>
      </w:r>
    </w:p>
    <w:p w14:paraId="6C08ABDD" w14:textId="2F6FE1D4" w:rsidR="00344447" w:rsidRDefault="002D6A83" w:rsidP="002D6A83">
      <w:pPr>
        <w:pStyle w:val="Heading4"/>
      </w:pPr>
      <w:r>
        <w:t>Video Type Encoding</w:t>
      </w:r>
    </w:p>
    <w:p w14:paraId="23B63818" w14:textId="77777777" w:rsidR="00344447" w:rsidRDefault="00344447" w:rsidP="00344447">
      <w:pPr>
        <w:pStyle w:val="Body"/>
        <w:ind w:left="720" w:firstLine="0"/>
      </w:pPr>
      <w:r>
        <w:t>Type, if present, should have one of the following values:</w:t>
      </w:r>
    </w:p>
    <w:p w14:paraId="2092BF78" w14:textId="77777777" w:rsidR="00344447" w:rsidRPr="00344447" w:rsidRDefault="00344447" w:rsidP="003D499C">
      <w:pPr>
        <w:pStyle w:val="Body"/>
        <w:numPr>
          <w:ilvl w:val="0"/>
          <w:numId w:val="29"/>
        </w:numPr>
      </w:pPr>
      <w:r w:rsidRPr="00344447">
        <w:t>‘primary’ – primary video track.  Whether or not this has burned-in subtitle</w:t>
      </w:r>
      <w:r w:rsidR="00EF1F5F">
        <w:t>s (i.e., subtitle text in the picture)</w:t>
      </w:r>
      <w:r w:rsidRPr="00344447">
        <w:t xml:space="preserve"> is determined by the presence of the </w:t>
      </w:r>
      <w:r w:rsidR="00FA0103" w:rsidRPr="00FA0103">
        <w:rPr>
          <w:rFonts w:ascii="Arial Narrow" w:hAnsi="Arial Narrow"/>
        </w:rPr>
        <w:t>SubtitleLanguage</w:t>
      </w:r>
      <w:r w:rsidR="00272664">
        <w:t xml:space="preserve"> </w:t>
      </w:r>
      <w:r w:rsidRPr="00344447">
        <w:t>element</w:t>
      </w:r>
    </w:p>
    <w:p w14:paraId="38C834C3" w14:textId="77777777" w:rsidR="00344447" w:rsidRPr="00344447" w:rsidRDefault="00344447" w:rsidP="003D499C">
      <w:pPr>
        <w:pStyle w:val="Body"/>
        <w:numPr>
          <w:ilvl w:val="0"/>
          <w:numId w:val="29"/>
        </w:numPr>
      </w:pPr>
      <w:r w:rsidRPr="00344447">
        <w:t>‘</w:t>
      </w:r>
      <w:r w:rsidR="00B71670">
        <w:t>overlay</w:t>
      </w:r>
      <w:r w:rsidR="00B71670" w:rsidRPr="00344447">
        <w:t xml:space="preserve">’ </w:t>
      </w:r>
      <w:r w:rsidRPr="00344447">
        <w:t>– PIP</w:t>
      </w:r>
      <w:r w:rsidR="00B71670">
        <w:t xml:space="preserve"> or other overlay</w:t>
      </w:r>
      <w:r w:rsidRPr="00344447">
        <w:t xml:space="preserve"> track, intended for use with a ‘primary’ track</w:t>
      </w:r>
    </w:p>
    <w:p w14:paraId="739CF255" w14:textId="77777777" w:rsidR="00344447" w:rsidRDefault="00344447" w:rsidP="003D499C">
      <w:pPr>
        <w:pStyle w:val="Body"/>
        <w:numPr>
          <w:ilvl w:val="0"/>
          <w:numId w:val="29"/>
        </w:numPr>
      </w:pPr>
      <w:r w:rsidRPr="00344447">
        <w:t>‘angle’ – alternate angle track</w:t>
      </w:r>
    </w:p>
    <w:p w14:paraId="67098A62" w14:textId="77777777" w:rsidR="0052367E" w:rsidRPr="00344447" w:rsidRDefault="0052367E" w:rsidP="003D499C">
      <w:pPr>
        <w:pStyle w:val="Body"/>
        <w:numPr>
          <w:ilvl w:val="0"/>
          <w:numId w:val="29"/>
        </w:numPr>
      </w:pPr>
      <w:r>
        <w:t>‘</w:t>
      </w:r>
      <w:r w:rsidR="00E54EDE">
        <w:t>enhancement</w:t>
      </w:r>
      <w:r w:rsidR="00577EE6">
        <w:t>’</w:t>
      </w:r>
      <w:r>
        <w:t xml:space="preserve"> – Track is an enhancement layer for another track</w:t>
      </w:r>
      <w:r w:rsidR="00E54EDE">
        <w:t>, such as for scalability</w:t>
      </w:r>
    </w:p>
    <w:p w14:paraId="740EB3D4" w14:textId="77777777" w:rsidR="00344447" w:rsidRPr="00344447" w:rsidRDefault="00344447" w:rsidP="003D499C">
      <w:pPr>
        <w:pStyle w:val="Body"/>
        <w:numPr>
          <w:ilvl w:val="0"/>
          <w:numId w:val="29"/>
        </w:numPr>
      </w:pPr>
      <w:r w:rsidRPr="00344447">
        <w:t>‘other’</w:t>
      </w:r>
      <w:r>
        <w:t xml:space="preserve"> - not one of the above</w:t>
      </w:r>
    </w:p>
    <w:p w14:paraId="7315D13C" w14:textId="77777777" w:rsidR="00E87D1B" w:rsidRPr="00377A5D" w:rsidRDefault="00F5626A" w:rsidP="00377A5D">
      <w:pPr>
        <w:pStyle w:val="Heading3"/>
      </w:pPr>
      <w:bookmarkStart w:id="1415" w:name="_Toc339101959"/>
      <w:bookmarkStart w:id="1416" w:name="_Toc343443003"/>
      <w:bookmarkStart w:id="1417" w:name="_Toc432468820"/>
      <w:bookmarkStart w:id="1418" w:name="_Toc469691932"/>
      <w:bookmarkStart w:id="1419" w:name="_Toc500757898"/>
      <w:bookmarkStart w:id="1420" w:name="_Toc527385972"/>
      <w:r>
        <w:t>DigitalAsset</w:t>
      </w:r>
      <w:r w:rsidR="00E87D1B" w:rsidRPr="00377A5D">
        <w:t>VideoEncoding-type</w:t>
      </w:r>
      <w:bookmarkEnd w:id="1415"/>
      <w:bookmarkEnd w:id="1416"/>
      <w:bookmarkEnd w:id="1417"/>
      <w:bookmarkEnd w:id="1418"/>
      <w:bookmarkEnd w:id="1419"/>
      <w:bookmarkEnd w:id="1420"/>
    </w:p>
    <w:p w14:paraId="2708E981" w14:textId="77777777" w:rsidR="00E87D1B" w:rsidRDefault="00E87D1B" w:rsidP="00910DFB">
      <w:pPr>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28"/>
        <w:gridCol w:w="993"/>
        <w:gridCol w:w="3178"/>
        <w:gridCol w:w="2226"/>
        <w:gridCol w:w="650"/>
      </w:tblGrid>
      <w:tr w:rsidR="00E87D1B" w:rsidRPr="0000320B" w14:paraId="7C693B22" w14:textId="77777777" w:rsidTr="006373B4">
        <w:tc>
          <w:tcPr>
            <w:tcW w:w="2428" w:type="dxa"/>
          </w:tcPr>
          <w:p w14:paraId="1BF2B356" w14:textId="77777777" w:rsidR="00E87D1B" w:rsidRPr="007D04D7" w:rsidRDefault="00E87D1B" w:rsidP="004364AE">
            <w:pPr>
              <w:pStyle w:val="TableEntry"/>
              <w:keepNext/>
              <w:rPr>
                <w:b/>
              </w:rPr>
            </w:pPr>
            <w:r w:rsidRPr="007D04D7">
              <w:rPr>
                <w:b/>
              </w:rPr>
              <w:t>Element</w:t>
            </w:r>
          </w:p>
        </w:tc>
        <w:tc>
          <w:tcPr>
            <w:tcW w:w="993" w:type="dxa"/>
          </w:tcPr>
          <w:p w14:paraId="48D6A9EE" w14:textId="77777777" w:rsidR="00E87D1B" w:rsidRPr="007D04D7" w:rsidRDefault="00E87D1B" w:rsidP="004364AE">
            <w:pPr>
              <w:pStyle w:val="TableEntry"/>
              <w:keepNext/>
              <w:rPr>
                <w:b/>
              </w:rPr>
            </w:pPr>
            <w:r w:rsidRPr="007D04D7">
              <w:rPr>
                <w:b/>
              </w:rPr>
              <w:t>Attribute</w:t>
            </w:r>
          </w:p>
        </w:tc>
        <w:tc>
          <w:tcPr>
            <w:tcW w:w="3178" w:type="dxa"/>
          </w:tcPr>
          <w:p w14:paraId="6E41F86F" w14:textId="77777777" w:rsidR="00E87D1B" w:rsidRPr="007D04D7" w:rsidRDefault="00E87D1B" w:rsidP="004364AE">
            <w:pPr>
              <w:pStyle w:val="TableEntry"/>
              <w:keepNext/>
              <w:rPr>
                <w:b/>
              </w:rPr>
            </w:pPr>
            <w:r w:rsidRPr="007D04D7">
              <w:rPr>
                <w:b/>
              </w:rPr>
              <w:t>Definition</w:t>
            </w:r>
          </w:p>
        </w:tc>
        <w:tc>
          <w:tcPr>
            <w:tcW w:w="2226" w:type="dxa"/>
          </w:tcPr>
          <w:p w14:paraId="73E4A685" w14:textId="77777777" w:rsidR="00E87D1B" w:rsidRPr="007D04D7" w:rsidRDefault="00E87D1B" w:rsidP="004364AE">
            <w:pPr>
              <w:pStyle w:val="TableEntry"/>
              <w:keepNext/>
              <w:rPr>
                <w:b/>
              </w:rPr>
            </w:pPr>
            <w:r w:rsidRPr="007D04D7">
              <w:rPr>
                <w:b/>
              </w:rPr>
              <w:t>Value</w:t>
            </w:r>
          </w:p>
        </w:tc>
        <w:tc>
          <w:tcPr>
            <w:tcW w:w="650" w:type="dxa"/>
          </w:tcPr>
          <w:p w14:paraId="25D5213F" w14:textId="77777777" w:rsidR="00E87D1B" w:rsidRPr="007D04D7" w:rsidRDefault="00E87D1B" w:rsidP="004364AE">
            <w:pPr>
              <w:pStyle w:val="TableEntry"/>
              <w:keepNext/>
              <w:rPr>
                <w:b/>
              </w:rPr>
            </w:pPr>
            <w:r w:rsidRPr="007D04D7">
              <w:rPr>
                <w:b/>
              </w:rPr>
              <w:t>Card.</w:t>
            </w:r>
          </w:p>
        </w:tc>
      </w:tr>
      <w:tr w:rsidR="00E87D1B" w:rsidRPr="0000320B" w14:paraId="22F40E67" w14:textId="77777777" w:rsidTr="006373B4">
        <w:tc>
          <w:tcPr>
            <w:tcW w:w="2428" w:type="dxa"/>
          </w:tcPr>
          <w:p w14:paraId="6C0E91F7" w14:textId="77777777" w:rsidR="00E87D1B" w:rsidRPr="007D04D7" w:rsidRDefault="00F5626A" w:rsidP="00D53522">
            <w:pPr>
              <w:pStyle w:val="TableEntry"/>
              <w:rPr>
                <w:b/>
              </w:rPr>
            </w:pPr>
            <w:r>
              <w:rPr>
                <w:b/>
              </w:rPr>
              <w:t>DigitalAsset</w:t>
            </w:r>
            <w:r w:rsidR="00E87D1B">
              <w:rPr>
                <w:b/>
              </w:rPr>
              <w:t>VideoEncoding</w:t>
            </w:r>
            <w:r w:rsidR="00E87D1B" w:rsidRPr="007D04D7">
              <w:rPr>
                <w:b/>
              </w:rPr>
              <w:t>-type</w:t>
            </w:r>
          </w:p>
        </w:tc>
        <w:tc>
          <w:tcPr>
            <w:tcW w:w="993" w:type="dxa"/>
          </w:tcPr>
          <w:p w14:paraId="0602B26F" w14:textId="77777777" w:rsidR="00E87D1B" w:rsidRPr="0000320B" w:rsidRDefault="00E87D1B" w:rsidP="00D53522">
            <w:pPr>
              <w:pStyle w:val="TableEntry"/>
            </w:pPr>
          </w:p>
        </w:tc>
        <w:tc>
          <w:tcPr>
            <w:tcW w:w="3178" w:type="dxa"/>
          </w:tcPr>
          <w:p w14:paraId="30840FFC" w14:textId="77777777" w:rsidR="00E87D1B" w:rsidRDefault="00E87D1B" w:rsidP="00D53522">
            <w:pPr>
              <w:pStyle w:val="TableEntry"/>
              <w:rPr>
                <w:lang w:bidi="en-US"/>
              </w:rPr>
            </w:pPr>
          </w:p>
        </w:tc>
        <w:tc>
          <w:tcPr>
            <w:tcW w:w="2226" w:type="dxa"/>
          </w:tcPr>
          <w:p w14:paraId="55661136" w14:textId="77777777" w:rsidR="00E87D1B" w:rsidRDefault="00E87D1B" w:rsidP="00D53522">
            <w:pPr>
              <w:pStyle w:val="TableEntry"/>
            </w:pPr>
          </w:p>
        </w:tc>
        <w:tc>
          <w:tcPr>
            <w:tcW w:w="650" w:type="dxa"/>
          </w:tcPr>
          <w:p w14:paraId="47AF1637" w14:textId="77777777" w:rsidR="00E87D1B" w:rsidRDefault="00E87D1B" w:rsidP="00D53522">
            <w:pPr>
              <w:pStyle w:val="TableEntry"/>
            </w:pPr>
          </w:p>
        </w:tc>
      </w:tr>
      <w:tr w:rsidR="00E87D1B" w:rsidRPr="0000320B" w14:paraId="0EA1E640" w14:textId="77777777" w:rsidTr="006373B4">
        <w:tc>
          <w:tcPr>
            <w:tcW w:w="2428" w:type="dxa"/>
          </w:tcPr>
          <w:p w14:paraId="07D957C5" w14:textId="77777777" w:rsidR="00E87D1B" w:rsidRPr="00EC065B" w:rsidRDefault="00E87D1B" w:rsidP="00D53522">
            <w:pPr>
              <w:pStyle w:val="TableEntry"/>
            </w:pPr>
            <w:r>
              <w:t>Codec</w:t>
            </w:r>
          </w:p>
        </w:tc>
        <w:tc>
          <w:tcPr>
            <w:tcW w:w="993" w:type="dxa"/>
          </w:tcPr>
          <w:p w14:paraId="3808C595" w14:textId="77777777" w:rsidR="00E87D1B" w:rsidRPr="00EC065B" w:rsidRDefault="00E87D1B" w:rsidP="00D53522">
            <w:pPr>
              <w:pStyle w:val="TableEntry"/>
            </w:pPr>
          </w:p>
        </w:tc>
        <w:tc>
          <w:tcPr>
            <w:tcW w:w="3178" w:type="dxa"/>
          </w:tcPr>
          <w:p w14:paraId="4390B4A1" w14:textId="77777777" w:rsidR="00E87D1B" w:rsidRPr="00EC065B" w:rsidRDefault="00E87D1B" w:rsidP="009820FF">
            <w:pPr>
              <w:pStyle w:val="TableEntry"/>
            </w:pPr>
            <w:r>
              <w:t xml:space="preserve">CODEC used.  </w:t>
            </w:r>
            <w:r w:rsidR="002D6A83">
              <w:t>See Video CODEC Encoding below.</w:t>
            </w:r>
            <w:r w:rsidR="009820FF">
              <w:t xml:space="preserve">  </w:t>
            </w:r>
          </w:p>
        </w:tc>
        <w:tc>
          <w:tcPr>
            <w:tcW w:w="2226" w:type="dxa"/>
          </w:tcPr>
          <w:p w14:paraId="216E539D" w14:textId="77777777" w:rsidR="00E87D1B" w:rsidRDefault="00E87D1B" w:rsidP="00D53522">
            <w:pPr>
              <w:pStyle w:val="TableEntry"/>
            </w:pPr>
            <w:r>
              <w:t>xs:string</w:t>
            </w:r>
          </w:p>
          <w:p w14:paraId="208A80AF" w14:textId="77777777" w:rsidR="00E87D1B" w:rsidRPr="00EC065B" w:rsidRDefault="00E87D1B" w:rsidP="00D53522">
            <w:pPr>
              <w:pStyle w:val="TableEntry"/>
            </w:pPr>
          </w:p>
        </w:tc>
        <w:tc>
          <w:tcPr>
            <w:tcW w:w="650" w:type="dxa"/>
          </w:tcPr>
          <w:p w14:paraId="7C777A75" w14:textId="77777777" w:rsidR="00E87D1B" w:rsidRPr="00EC065B" w:rsidRDefault="00E87D1B" w:rsidP="00D53522">
            <w:pPr>
              <w:pStyle w:val="TableEntry"/>
            </w:pPr>
          </w:p>
        </w:tc>
      </w:tr>
      <w:tr w:rsidR="00A45ABE" w14:paraId="4A3F4E9D" w14:textId="77777777" w:rsidTr="006373B4">
        <w:tc>
          <w:tcPr>
            <w:tcW w:w="2428" w:type="dxa"/>
          </w:tcPr>
          <w:p w14:paraId="740ACF95" w14:textId="77777777" w:rsidR="00A45ABE" w:rsidRDefault="00A45ABE" w:rsidP="000236AC">
            <w:pPr>
              <w:pStyle w:val="TableEntry"/>
            </w:pPr>
            <w:r>
              <w:t>CodecType</w:t>
            </w:r>
          </w:p>
        </w:tc>
        <w:tc>
          <w:tcPr>
            <w:tcW w:w="993" w:type="dxa"/>
          </w:tcPr>
          <w:p w14:paraId="5DCA7905" w14:textId="77777777" w:rsidR="00A45ABE" w:rsidRPr="00EC065B" w:rsidRDefault="00A45ABE" w:rsidP="000236AC">
            <w:pPr>
              <w:pStyle w:val="TableEntry"/>
            </w:pPr>
          </w:p>
        </w:tc>
        <w:tc>
          <w:tcPr>
            <w:tcW w:w="3178" w:type="dxa"/>
          </w:tcPr>
          <w:p w14:paraId="3B919241" w14:textId="77777777" w:rsidR="00A45ABE" w:rsidRDefault="00A45ABE" w:rsidP="000236AC">
            <w:pPr>
              <w:pStyle w:val="TableEntry"/>
            </w:pPr>
            <w:r>
              <w:t>Formal reference identification of CODEC.  See below</w:t>
            </w:r>
          </w:p>
        </w:tc>
        <w:tc>
          <w:tcPr>
            <w:tcW w:w="2226" w:type="dxa"/>
          </w:tcPr>
          <w:p w14:paraId="5AA48E7F" w14:textId="77777777" w:rsidR="00A45ABE" w:rsidRDefault="00A45ABE" w:rsidP="000236AC">
            <w:pPr>
              <w:pStyle w:val="TableEntry"/>
            </w:pPr>
            <w:r>
              <w:t>xs:string</w:t>
            </w:r>
          </w:p>
        </w:tc>
        <w:tc>
          <w:tcPr>
            <w:tcW w:w="650" w:type="dxa"/>
          </w:tcPr>
          <w:p w14:paraId="75FB7187" w14:textId="77777777" w:rsidR="00A45ABE" w:rsidRDefault="00A45ABE" w:rsidP="000236AC">
            <w:pPr>
              <w:pStyle w:val="TableEntry"/>
            </w:pPr>
            <w:r>
              <w:t>0..n</w:t>
            </w:r>
          </w:p>
        </w:tc>
      </w:tr>
      <w:tr w:rsidR="00E87D1B" w:rsidRPr="0000320B" w14:paraId="77EBB401" w14:textId="77777777" w:rsidTr="006373B4">
        <w:tc>
          <w:tcPr>
            <w:tcW w:w="2428" w:type="dxa"/>
          </w:tcPr>
          <w:p w14:paraId="79B7BF90" w14:textId="77777777" w:rsidR="00E87D1B" w:rsidRDefault="00E87D1B" w:rsidP="00D53522">
            <w:pPr>
              <w:pStyle w:val="TableEntry"/>
            </w:pPr>
            <w:r>
              <w:t>MPEGProfile</w:t>
            </w:r>
          </w:p>
        </w:tc>
        <w:tc>
          <w:tcPr>
            <w:tcW w:w="993" w:type="dxa"/>
          </w:tcPr>
          <w:p w14:paraId="193CF20C" w14:textId="77777777" w:rsidR="00E87D1B" w:rsidRPr="00EC065B" w:rsidRDefault="00E87D1B" w:rsidP="00D53522">
            <w:pPr>
              <w:pStyle w:val="TableEntry"/>
            </w:pPr>
          </w:p>
        </w:tc>
        <w:tc>
          <w:tcPr>
            <w:tcW w:w="3178" w:type="dxa"/>
          </w:tcPr>
          <w:p w14:paraId="521E7E37" w14:textId="77777777" w:rsidR="00E87D1B" w:rsidRDefault="00E87D1B" w:rsidP="00D53522">
            <w:pPr>
              <w:pStyle w:val="TableEntry"/>
            </w:pPr>
            <w:r>
              <w:t>MPEG Profile</w:t>
            </w:r>
          </w:p>
        </w:tc>
        <w:tc>
          <w:tcPr>
            <w:tcW w:w="2226" w:type="dxa"/>
          </w:tcPr>
          <w:p w14:paraId="76DCE53C" w14:textId="77777777" w:rsidR="00E87D1B" w:rsidRPr="00EC065B" w:rsidRDefault="00E87D1B" w:rsidP="00D53522">
            <w:pPr>
              <w:pStyle w:val="TableEntry"/>
            </w:pPr>
            <w:r>
              <w:t>xs:string</w:t>
            </w:r>
          </w:p>
        </w:tc>
        <w:tc>
          <w:tcPr>
            <w:tcW w:w="650" w:type="dxa"/>
          </w:tcPr>
          <w:p w14:paraId="13532629" w14:textId="77777777" w:rsidR="00E87D1B" w:rsidRPr="00EC065B" w:rsidRDefault="009820FF" w:rsidP="00D53522">
            <w:pPr>
              <w:pStyle w:val="TableEntry"/>
            </w:pPr>
            <w:r>
              <w:t>0..1</w:t>
            </w:r>
          </w:p>
        </w:tc>
      </w:tr>
      <w:tr w:rsidR="00E87D1B" w:rsidRPr="0000320B" w14:paraId="7D1F13A1" w14:textId="77777777" w:rsidTr="006373B4">
        <w:tc>
          <w:tcPr>
            <w:tcW w:w="2428" w:type="dxa"/>
          </w:tcPr>
          <w:p w14:paraId="286584A6" w14:textId="77777777" w:rsidR="00E87D1B" w:rsidRDefault="00E87D1B" w:rsidP="00D53522">
            <w:pPr>
              <w:pStyle w:val="TableEntry"/>
            </w:pPr>
            <w:r>
              <w:t>MPEGLevel</w:t>
            </w:r>
          </w:p>
        </w:tc>
        <w:tc>
          <w:tcPr>
            <w:tcW w:w="993" w:type="dxa"/>
          </w:tcPr>
          <w:p w14:paraId="599E9890" w14:textId="77777777" w:rsidR="00E87D1B" w:rsidRPr="00EC065B" w:rsidRDefault="00E87D1B" w:rsidP="00D53522">
            <w:pPr>
              <w:pStyle w:val="TableEntry"/>
            </w:pPr>
          </w:p>
        </w:tc>
        <w:tc>
          <w:tcPr>
            <w:tcW w:w="3178" w:type="dxa"/>
          </w:tcPr>
          <w:p w14:paraId="344FB85C" w14:textId="77777777" w:rsidR="00E87D1B" w:rsidRDefault="00E87D1B" w:rsidP="00D53522">
            <w:pPr>
              <w:pStyle w:val="TableEntry"/>
            </w:pPr>
            <w:r>
              <w:t>MPEG Level (e.g., “3”, “4”, “1.3”)</w:t>
            </w:r>
          </w:p>
        </w:tc>
        <w:tc>
          <w:tcPr>
            <w:tcW w:w="2226" w:type="dxa"/>
          </w:tcPr>
          <w:p w14:paraId="71607869" w14:textId="77777777" w:rsidR="00E87D1B" w:rsidRPr="00EC065B" w:rsidRDefault="00E87D1B" w:rsidP="00D53522">
            <w:pPr>
              <w:pStyle w:val="TableEntry"/>
            </w:pPr>
            <w:r>
              <w:t>xs:string</w:t>
            </w:r>
          </w:p>
        </w:tc>
        <w:tc>
          <w:tcPr>
            <w:tcW w:w="650" w:type="dxa"/>
          </w:tcPr>
          <w:p w14:paraId="1CF84FEE" w14:textId="77777777" w:rsidR="00E87D1B" w:rsidRPr="00EC065B" w:rsidRDefault="009820FF" w:rsidP="00D53522">
            <w:pPr>
              <w:pStyle w:val="TableEntry"/>
            </w:pPr>
            <w:r>
              <w:t>0..1</w:t>
            </w:r>
          </w:p>
        </w:tc>
      </w:tr>
      <w:tr w:rsidR="00927CDA" w:rsidRPr="0000320B" w14:paraId="1B9519F3" w14:textId="77777777" w:rsidTr="006373B4">
        <w:trPr>
          <w:ins w:id="1421" w:author="Craig Seidel" w:date="2018-10-15T16:57:00Z"/>
        </w:trPr>
        <w:tc>
          <w:tcPr>
            <w:tcW w:w="2428" w:type="dxa"/>
          </w:tcPr>
          <w:p w14:paraId="5FBE4DC8" w14:textId="6AF5F5A3" w:rsidR="00927CDA" w:rsidRDefault="00927CDA" w:rsidP="00927CDA">
            <w:pPr>
              <w:pStyle w:val="TableEntry"/>
              <w:rPr>
                <w:ins w:id="1422" w:author="Craig Seidel" w:date="2018-10-15T16:57:00Z"/>
              </w:rPr>
            </w:pPr>
            <w:ins w:id="1423" w:author="Craig Seidel" w:date="2018-10-15T16:57:00Z">
              <w:r>
                <w:t>Code</w:t>
              </w:r>
              <w:r w:rsidR="00AA2862">
                <w:t>c</w:t>
              </w:r>
              <w:r>
                <w:t>Profile</w:t>
              </w:r>
            </w:ins>
          </w:p>
        </w:tc>
        <w:tc>
          <w:tcPr>
            <w:tcW w:w="993" w:type="dxa"/>
          </w:tcPr>
          <w:p w14:paraId="22BAE533" w14:textId="77777777" w:rsidR="00927CDA" w:rsidRPr="00EC065B" w:rsidRDefault="00927CDA" w:rsidP="00927CDA">
            <w:pPr>
              <w:pStyle w:val="TableEntry"/>
              <w:rPr>
                <w:ins w:id="1424" w:author="Craig Seidel" w:date="2018-10-15T16:57:00Z"/>
              </w:rPr>
            </w:pPr>
          </w:p>
        </w:tc>
        <w:tc>
          <w:tcPr>
            <w:tcW w:w="3178" w:type="dxa"/>
          </w:tcPr>
          <w:p w14:paraId="76F78C72" w14:textId="03353C51" w:rsidR="00927CDA" w:rsidRDefault="00927CDA" w:rsidP="00927CDA">
            <w:pPr>
              <w:pStyle w:val="TableEntry"/>
              <w:rPr>
                <w:ins w:id="1425" w:author="Craig Seidel" w:date="2018-10-15T16:57:00Z"/>
              </w:rPr>
            </w:pPr>
            <w:ins w:id="1426" w:author="Craig Seidel" w:date="2018-10-15T16:57:00Z">
              <w:r>
                <w:t>Profile for CODECs for non-MPEG profiles.</w:t>
              </w:r>
            </w:ins>
          </w:p>
        </w:tc>
        <w:tc>
          <w:tcPr>
            <w:tcW w:w="2226" w:type="dxa"/>
          </w:tcPr>
          <w:p w14:paraId="11D3F717" w14:textId="1AB462DB" w:rsidR="00927CDA" w:rsidRDefault="00927CDA" w:rsidP="00927CDA">
            <w:pPr>
              <w:pStyle w:val="TableEntry"/>
              <w:rPr>
                <w:ins w:id="1427" w:author="Craig Seidel" w:date="2018-10-15T16:57:00Z"/>
              </w:rPr>
            </w:pPr>
            <w:ins w:id="1428" w:author="Craig Seidel" w:date="2018-10-15T16:57:00Z">
              <w:r>
                <w:t>xs:string</w:t>
              </w:r>
            </w:ins>
          </w:p>
        </w:tc>
        <w:tc>
          <w:tcPr>
            <w:tcW w:w="650" w:type="dxa"/>
          </w:tcPr>
          <w:p w14:paraId="0BBAE2A2" w14:textId="1442DE99" w:rsidR="00927CDA" w:rsidRDefault="00927CDA" w:rsidP="00927CDA">
            <w:pPr>
              <w:pStyle w:val="TableEntry"/>
              <w:rPr>
                <w:ins w:id="1429" w:author="Craig Seidel" w:date="2018-10-15T16:57:00Z"/>
              </w:rPr>
            </w:pPr>
            <w:ins w:id="1430" w:author="Craig Seidel" w:date="2018-10-15T16:57:00Z">
              <w:r>
                <w:t>0..</w:t>
              </w:r>
              <w:r w:rsidR="00832C88">
                <w:t>1</w:t>
              </w:r>
            </w:ins>
          </w:p>
        </w:tc>
      </w:tr>
      <w:tr w:rsidR="00927CDA" w:rsidRPr="0000320B" w14:paraId="0A7B63FC" w14:textId="77777777" w:rsidTr="006373B4">
        <w:tc>
          <w:tcPr>
            <w:tcW w:w="2428" w:type="dxa"/>
          </w:tcPr>
          <w:p w14:paraId="2C411435" w14:textId="77777777" w:rsidR="00927CDA" w:rsidRDefault="00927CDA" w:rsidP="00927CDA">
            <w:pPr>
              <w:pStyle w:val="TableEntry"/>
            </w:pPr>
            <w:r>
              <w:t>BitrateMax</w:t>
            </w:r>
          </w:p>
        </w:tc>
        <w:tc>
          <w:tcPr>
            <w:tcW w:w="993" w:type="dxa"/>
          </w:tcPr>
          <w:p w14:paraId="57B0ED86" w14:textId="77777777" w:rsidR="00927CDA" w:rsidRPr="00EC065B" w:rsidRDefault="00927CDA" w:rsidP="00927CDA">
            <w:pPr>
              <w:pStyle w:val="TableEntry"/>
            </w:pPr>
          </w:p>
        </w:tc>
        <w:tc>
          <w:tcPr>
            <w:tcW w:w="3178" w:type="dxa"/>
          </w:tcPr>
          <w:p w14:paraId="39951754" w14:textId="77777777" w:rsidR="00927CDA" w:rsidRDefault="00927CDA" w:rsidP="00927CDA">
            <w:pPr>
              <w:pStyle w:val="TableEntry"/>
            </w:pPr>
            <w:r>
              <w:t xml:space="preserve">Bitrate (bits/second) </w:t>
            </w:r>
          </w:p>
        </w:tc>
        <w:tc>
          <w:tcPr>
            <w:tcW w:w="2226" w:type="dxa"/>
          </w:tcPr>
          <w:p w14:paraId="27ACCFB4" w14:textId="77777777" w:rsidR="00927CDA" w:rsidRDefault="00927CDA" w:rsidP="00927CDA">
            <w:pPr>
              <w:pStyle w:val="TableEntry"/>
            </w:pPr>
            <w:r>
              <w:t>xs:integer</w:t>
            </w:r>
          </w:p>
        </w:tc>
        <w:tc>
          <w:tcPr>
            <w:tcW w:w="650" w:type="dxa"/>
          </w:tcPr>
          <w:p w14:paraId="2BA8EC3B" w14:textId="77777777" w:rsidR="00927CDA" w:rsidRPr="00EC065B" w:rsidRDefault="00927CDA" w:rsidP="00927CDA">
            <w:pPr>
              <w:pStyle w:val="TableEntry"/>
            </w:pPr>
            <w:r>
              <w:t>0..1</w:t>
            </w:r>
          </w:p>
        </w:tc>
      </w:tr>
      <w:tr w:rsidR="00927CDA" w14:paraId="53DFAA23" w14:textId="77777777" w:rsidTr="006373B4">
        <w:trPr>
          <w:cantSplit/>
        </w:trPr>
        <w:tc>
          <w:tcPr>
            <w:tcW w:w="2428" w:type="dxa"/>
          </w:tcPr>
          <w:p w14:paraId="7A875DCF" w14:textId="5190E06B" w:rsidR="00927CDA" w:rsidRDefault="00927CDA" w:rsidP="00927CDA">
            <w:pPr>
              <w:pStyle w:val="TableEntry"/>
            </w:pPr>
            <w:r>
              <w:t>BitRateAverage</w:t>
            </w:r>
          </w:p>
        </w:tc>
        <w:tc>
          <w:tcPr>
            <w:tcW w:w="993" w:type="dxa"/>
          </w:tcPr>
          <w:p w14:paraId="3626D7C5" w14:textId="77777777" w:rsidR="00927CDA" w:rsidRPr="00EC065B" w:rsidRDefault="00927CDA" w:rsidP="00927CDA">
            <w:pPr>
              <w:pStyle w:val="TableEntry"/>
            </w:pPr>
          </w:p>
        </w:tc>
        <w:tc>
          <w:tcPr>
            <w:tcW w:w="3178" w:type="dxa"/>
          </w:tcPr>
          <w:p w14:paraId="0B307277" w14:textId="77777777" w:rsidR="00927CDA" w:rsidRDefault="00927CDA" w:rsidP="00927CDA">
            <w:pPr>
              <w:pStyle w:val="TableEntry"/>
            </w:pPr>
            <w:r>
              <w:t>Bitrate averaged over the entire track.</w:t>
            </w:r>
          </w:p>
        </w:tc>
        <w:tc>
          <w:tcPr>
            <w:tcW w:w="2226" w:type="dxa"/>
          </w:tcPr>
          <w:p w14:paraId="5CA40729" w14:textId="77777777" w:rsidR="00927CDA" w:rsidRDefault="00927CDA" w:rsidP="00927CDA">
            <w:pPr>
              <w:pStyle w:val="TableEntry"/>
            </w:pPr>
            <w:r>
              <w:t>xs:integer</w:t>
            </w:r>
          </w:p>
        </w:tc>
        <w:tc>
          <w:tcPr>
            <w:tcW w:w="650" w:type="dxa"/>
          </w:tcPr>
          <w:p w14:paraId="1BB3981F" w14:textId="77777777" w:rsidR="00927CDA" w:rsidRDefault="00927CDA" w:rsidP="00927CDA">
            <w:pPr>
              <w:pStyle w:val="TableEntry"/>
            </w:pPr>
            <w:r>
              <w:t>0..1</w:t>
            </w:r>
          </w:p>
        </w:tc>
      </w:tr>
      <w:tr w:rsidR="00927CDA" w14:paraId="3B3398F5" w14:textId="77777777" w:rsidTr="006373B4">
        <w:trPr>
          <w:cantSplit/>
        </w:trPr>
        <w:tc>
          <w:tcPr>
            <w:tcW w:w="2428" w:type="dxa"/>
          </w:tcPr>
          <w:p w14:paraId="468EE87E" w14:textId="77777777" w:rsidR="00927CDA" w:rsidRDefault="00927CDA" w:rsidP="00927CDA">
            <w:pPr>
              <w:pStyle w:val="TableEntry"/>
            </w:pPr>
            <w:r>
              <w:t>VBR</w:t>
            </w:r>
          </w:p>
        </w:tc>
        <w:tc>
          <w:tcPr>
            <w:tcW w:w="993" w:type="dxa"/>
          </w:tcPr>
          <w:p w14:paraId="7379F333" w14:textId="77777777" w:rsidR="00927CDA" w:rsidRPr="00EC065B" w:rsidRDefault="00927CDA" w:rsidP="00927CDA">
            <w:pPr>
              <w:pStyle w:val="TableEntry"/>
            </w:pPr>
          </w:p>
        </w:tc>
        <w:tc>
          <w:tcPr>
            <w:tcW w:w="3178" w:type="dxa"/>
          </w:tcPr>
          <w:p w14:paraId="2873EC08" w14:textId="10496CB0" w:rsidR="00927CDA" w:rsidRDefault="00927CDA" w:rsidP="00927CDA">
            <w:pPr>
              <w:pStyle w:val="TableEntry"/>
            </w:pPr>
            <w:r>
              <w:t xml:space="preserve">Variable BitRate information.  See Section </w:t>
            </w:r>
            <w:r>
              <w:fldChar w:fldCharType="begin"/>
            </w:r>
            <w:r>
              <w:instrText xml:space="preserve"> REF _Ref414956149 \r \h </w:instrText>
            </w:r>
            <w:r>
              <w:fldChar w:fldCharType="separate"/>
            </w:r>
            <w:r w:rsidR="00123C97">
              <w:t>5.2.3.3</w:t>
            </w:r>
            <w:r>
              <w:fldChar w:fldCharType="end"/>
            </w:r>
            <w:r>
              <w:t xml:space="preserve"> for encoding values.</w:t>
            </w:r>
          </w:p>
        </w:tc>
        <w:tc>
          <w:tcPr>
            <w:tcW w:w="2226" w:type="dxa"/>
          </w:tcPr>
          <w:p w14:paraId="0232B62B" w14:textId="77777777" w:rsidR="00927CDA" w:rsidRDefault="00927CDA" w:rsidP="00927CDA">
            <w:pPr>
              <w:pStyle w:val="TableEntry"/>
            </w:pPr>
            <w:r>
              <w:t>xs:string</w:t>
            </w:r>
          </w:p>
        </w:tc>
        <w:tc>
          <w:tcPr>
            <w:tcW w:w="650" w:type="dxa"/>
          </w:tcPr>
          <w:p w14:paraId="6E833921" w14:textId="77777777" w:rsidR="00927CDA" w:rsidRDefault="00927CDA" w:rsidP="00927CDA">
            <w:pPr>
              <w:pStyle w:val="TableEntry"/>
            </w:pPr>
            <w:r>
              <w:t>0..1</w:t>
            </w:r>
          </w:p>
        </w:tc>
      </w:tr>
      <w:tr w:rsidR="00927CDA" w:rsidRPr="0000320B" w14:paraId="69FA8114" w14:textId="77777777" w:rsidTr="006373B4">
        <w:tc>
          <w:tcPr>
            <w:tcW w:w="2428" w:type="dxa"/>
          </w:tcPr>
          <w:p w14:paraId="3AB77823" w14:textId="77777777" w:rsidR="00927CDA" w:rsidRDefault="00927CDA" w:rsidP="00927CDA">
            <w:pPr>
              <w:pStyle w:val="TableEntry"/>
            </w:pPr>
            <w:r>
              <w:lastRenderedPageBreak/>
              <w:t>Watermark</w:t>
            </w:r>
          </w:p>
        </w:tc>
        <w:tc>
          <w:tcPr>
            <w:tcW w:w="993" w:type="dxa"/>
          </w:tcPr>
          <w:p w14:paraId="2B88BC65" w14:textId="77777777" w:rsidR="00927CDA" w:rsidRPr="00EC065B" w:rsidRDefault="00927CDA" w:rsidP="00927CDA">
            <w:pPr>
              <w:pStyle w:val="TableEntry"/>
            </w:pPr>
          </w:p>
        </w:tc>
        <w:tc>
          <w:tcPr>
            <w:tcW w:w="3178" w:type="dxa"/>
          </w:tcPr>
          <w:p w14:paraId="37B034D3" w14:textId="77777777" w:rsidR="00927CDA" w:rsidRDefault="00927CDA" w:rsidP="00927CDA">
            <w:pPr>
              <w:pStyle w:val="TableEntry"/>
            </w:pPr>
            <w:r>
              <w:t>Information about watermark(s) embedded in video.</w:t>
            </w:r>
          </w:p>
        </w:tc>
        <w:tc>
          <w:tcPr>
            <w:tcW w:w="2226" w:type="dxa"/>
          </w:tcPr>
          <w:p w14:paraId="7DE75D16" w14:textId="77777777" w:rsidR="00927CDA" w:rsidRDefault="00927CDA" w:rsidP="00927CDA">
            <w:pPr>
              <w:pStyle w:val="TableEntry"/>
            </w:pPr>
            <w:r>
              <w:t>md:DigitalAssetWatermark-type</w:t>
            </w:r>
          </w:p>
        </w:tc>
        <w:tc>
          <w:tcPr>
            <w:tcW w:w="650" w:type="dxa"/>
          </w:tcPr>
          <w:p w14:paraId="2FEB1E69" w14:textId="77777777" w:rsidR="00927CDA" w:rsidRDefault="00927CDA" w:rsidP="00927CDA">
            <w:pPr>
              <w:pStyle w:val="TableEntry"/>
            </w:pPr>
            <w:r>
              <w:t>0..n</w:t>
            </w:r>
          </w:p>
        </w:tc>
      </w:tr>
      <w:tr w:rsidR="00927CDA" w:rsidRPr="0000320B" w14:paraId="7577CE3A" w14:textId="77777777" w:rsidTr="006373B4">
        <w:tc>
          <w:tcPr>
            <w:tcW w:w="2428" w:type="dxa"/>
          </w:tcPr>
          <w:p w14:paraId="4A36BB6D" w14:textId="77777777" w:rsidR="00927CDA" w:rsidRDefault="00927CDA" w:rsidP="00927CDA">
            <w:pPr>
              <w:pStyle w:val="TableEntry"/>
            </w:pPr>
            <w:r>
              <w:t>ActualLength</w:t>
            </w:r>
          </w:p>
        </w:tc>
        <w:tc>
          <w:tcPr>
            <w:tcW w:w="993" w:type="dxa"/>
          </w:tcPr>
          <w:p w14:paraId="30C1124D" w14:textId="77777777" w:rsidR="00927CDA" w:rsidRPr="00EC065B" w:rsidRDefault="00927CDA" w:rsidP="00927CDA">
            <w:pPr>
              <w:pStyle w:val="TableEntry"/>
            </w:pPr>
          </w:p>
        </w:tc>
        <w:tc>
          <w:tcPr>
            <w:tcW w:w="3178" w:type="dxa"/>
          </w:tcPr>
          <w:p w14:paraId="79E7D54F" w14:textId="77777777" w:rsidR="00927CDA" w:rsidRDefault="00927CDA" w:rsidP="00927CDA">
            <w:pPr>
              <w:pStyle w:val="TableEntry"/>
            </w:pPr>
            <w:r>
              <w:t>The actual encoded length of the track.</w:t>
            </w:r>
          </w:p>
        </w:tc>
        <w:tc>
          <w:tcPr>
            <w:tcW w:w="2226" w:type="dxa"/>
          </w:tcPr>
          <w:p w14:paraId="4DEF2086" w14:textId="77777777" w:rsidR="00927CDA" w:rsidRDefault="00927CDA" w:rsidP="00927CDA">
            <w:pPr>
              <w:pStyle w:val="TableEntry"/>
            </w:pPr>
            <w:r>
              <w:t>xs:duration</w:t>
            </w:r>
          </w:p>
        </w:tc>
        <w:tc>
          <w:tcPr>
            <w:tcW w:w="650" w:type="dxa"/>
          </w:tcPr>
          <w:p w14:paraId="69BF9303" w14:textId="77777777" w:rsidR="00927CDA" w:rsidRDefault="00927CDA" w:rsidP="00927CDA">
            <w:pPr>
              <w:pStyle w:val="TableEntry"/>
            </w:pPr>
            <w:r>
              <w:t>0..1</w:t>
            </w:r>
          </w:p>
        </w:tc>
      </w:tr>
    </w:tbl>
    <w:p w14:paraId="102F75BE" w14:textId="77777777" w:rsidR="002D6A83" w:rsidRDefault="002D6A83" w:rsidP="002D6A83">
      <w:pPr>
        <w:pStyle w:val="Heading4"/>
      </w:pPr>
      <w:bookmarkStart w:id="1431" w:name="_Ref410765444"/>
      <w:bookmarkStart w:id="1432" w:name="_Toc236406192"/>
      <w:r>
        <w:t>Video CODEC Encoding</w:t>
      </w:r>
      <w:bookmarkEnd w:id="1431"/>
    </w:p>
    <w:p w14:paraId="07C4B871" w14:textId="77777777" w:rsidR="002D6A83" w:rsidRDefault="002D6A83" w:rsidP="002D6A83">
      <w:pPr>
        <w:pStyle w:val="Body"/>
      </w:pPr>
      <w:r>
        <w:t xml:space="preserve">The following values should be used for elementary stream CODECs listed. </w:t>
      </w:r>
      <w:r w:rsidR="00E930D5">
        <w:t>‘</w:t>
      </w:r>
      <w:r>
        <w:t>Other</w:t>
      </w:r>
      <w:r w:rsidR="00E930D5">
        <w:t>’</w:t>
      </w:r>
      <w:r>
        <w:t xml:space="preserve"> should be used if the CODEC is not on the list.  This list may be expanded over time.</w:t>
      </w:r>
    </w:p>
    <w:p w14:paraId="20E4864B" w14:textId="77777777" w:rsidR="00741A16" w:rsidRDefault="00741A16" w:rsidP="003D499C">
      <w:pPr>
        <w:pStyle w:val="Body"/>
        <w:numPr>
          <w:ilvl w:val="0"/>
          <w:numId w:val="24"/>
        </w:numPr>
      </w:pPr>
      <w:r>
        <w:t>‘AVI Uncompressed’</w:t>
      </w:r>
    </w:p>
    <w:p w14:paraId="7A00AA68" w14:textId="77777777" w:rsidR="00FC380C" w:rsidRDefault="00E930D5" w:rsidP="003D499C">
      <w:pPr>
        <w:pStyle w:val="Body"/>
        <w:numPr>
          <w:ilvl w:val="0"/>
          <w:numId w:val="24"/>
        </w:numPr>
      </w:pPr>
      <w:r>
        <w:t>‘</w:t>
      </w:r>
      <w:r w:rsidR="00FC380C">
        <w:t>CineForm HD</w:t>
      </w:r>
      <w:r>
        <w:t>’</w:t>
      </w:r>
    </w:p>
    <w:p w14:paraId="06965CB5" w14:textId="77777777" w:rsidR="002D6A83" w:rsidRDefault="00E930D5" w:rsidP="003D499C">
      <w:pPr>
        <w:pStyle w:val="Body"/>
        <w:numPr>
          <w:ilvl w:val="0"/>
          <w:numId w:val="24"/>
        </w:numPr>
      </w:pPr>
      <w:r>
        <w:t>‘</w:t>
      </w:r>
      <w:r w:rsidR="002D6A83">
        <w:t>D</w:t>
      </w:r>
      <w:r w:rsidR="00981132">
        <w:t>IV</w:t>
      </w:r>
      <w:r w:rsidR="002D6A83">
        <w:t>X</w:t>
      </w:r>
      <w:r>
        <w:t>’</w:t>
      </w:r>
    </w:p>
    <w:p w14:paraId="516F4838" w14:textId="77777777" w:rsidR="00794FBB" w:rsidRDefault="00E930D5" w:rsidP="003D499C">
      <w:pPr>
        <w:pStyle w:val="Body"/>
        <w:numPr>
          <w:ilvl w:val="0"/>
          <w:numId w:val="24"/>
        </w:numPr>
      </w:pPr>
      <w:r>
        <w:t>‘</w:t>
      </w:r>
      <w:r w:rsidR="00794FBB">
        <w:t>DV</w:t>
      </w:r>
      <w:r>
        <w:t>’</w:t>
      </w:r>
      <w:r w:rsidR="0046118C">
        <w:t xml:space="preserve"> – DV, including variants such as DVCPRO, DVCAM, etc.</w:t>
      </w:r>
    </w:p>
    <w:p w14:paraId="35327C96" w14:textId="77777777" w:rsidR="002D6A83" w:rsidRDefault="00E930D5" w:rsidP="003D499C">
      <w:pPr>
        <w:pStyle w:val="Body"/>
        <w:numPr>
          <w:ilvl w:val="0"/>
          <w:numId w:val="24"/>
        </w:numPr>
      </w:pPr>
      <w:r>
        <w:t>‘</w:t>
      </w:r>
      <w:r w:rsidR="002D6A83">
        <w:t>H.264</w:t>
      </w:r>
      <w:r>
        <w:t>’</w:t>
      </w:r>
      <w:r w:rsidR="0046118C">
        <w:t xml:space="preserve"> – H.264, MPEG-4 Part 10</w:t>
      </w:r>
    </w:p>
    <w:p w14:paraId="6CE26413" w14:textId="77777777" w:rsidR="00E54EDE" w:rsidRDefault="00E54EDE" w:rsidP="003D499C">
      <w:pPr>
        <w:pStyle w:val="Body"/>
        <w:numPr>
          <w:ilvl w:val="0"/>
          <w:numId w:val="24"/>
        </w:numPr>
      </w:pPr>
      <w:r>
        <w:t>‘H.264-DolbyVision’ – H.264 Dolby Vision Enhancement layer</w:t>
      </w:r>
    </w:p>
    <w:p w14:paraId="44262816" w14:textId="77777777" w:rsidR="00832B8E" w:rsidRDefault="00832B8E" w:rsidP="003D499C">
      <w:pPr>
        <w:pStyle w:val="Body"/>
        <w:numPr>
          <w:ilvl w:val="0"/>
          <w:numId w:val="24"/>
        </w:numPr>
      </w:pPr>
      <w:r>
        <w:t xml:space="preserve">‘H.265’ – HEVC/H.265 </w:t>
      </w:r>
    </w:p>
    <w:p w14:paraId="06DC9F26" w14:textId="77777777" w:rsidR="00E54EDE" w:rsidRDefault="00E54EDE" w:rsidP="00E54EDE">
      <w:pPr>
        <w:pStyle w:val="Body"/>
        <w:numPr>
          <w:ilvl w:val="0"/>
          <w:numId w:val="24"/>
        </w:numPr>
      </w:pPr>
      <w:r>
        <w:t>‘H.265-DolbyVision’ – H.265 Dolby Vision Enhancement layer</w:t>
      </w:r>
    </w:p>
    <w:p w14:paraId="58D22F66" w14:textId="77777777" w:rsidR="0054131E" w:rsidRDefault="00E54EDE" w:rsidP="00E54EDE">
      <w:pPr>
        <w:pStyle w:val="Body"/>
        <w:numPr>
          <w:ilvl w:val="0"/>
          <w:numId w:val="24"/>
        </w:numPr>
      </w:pPr>
      <w:r>
        <w:t xml:space="preserve"> </w:t>
      </w:r>
      <w:r w:rsidR="00E930D5">
        <w:t>‘</w:t>
      </w:r>
      <w:r w:rsidR="0054131E">
        <w:t>JPEG2000</w:t>
      </w:r>
      <w:r w:rsidR="00E930D5">
        <w:t>’</w:t>
      </w:r>
      <w:r w:rsidR="00186D48">
        <w:t xml:space="preserve"> – JPEG 2000, ISO/IEC 15444</w:t>
      </w:r>
    </w:p>
    <w:p w14:paraId="1271378C" w14:textId="77777777" w:rsidR="00981132" w:rsidRDefault="00E930D5" w:rsidP="003D499C">
      <w:pPr>
        <w:pStyle w:val="Body"/>
        <w:numPr>
          <w:ilvl w:val="0"/>
          <w:numId w:val="24"/>
        </w:numPr>
      </w:pPr>
      <w:r>
        <w:t>‘</w:t>
      </w:r>
      <w:r w:rsidR="00981132">
        <w:t>MOBICLIP</w:t>
      </w:r>
      <w:r>
        <w:t>’</w:t>
      </w:r>
      <w:r w:rsidR="00186D48">
        <w:t xml:space="preserve"> – Actimagine’s Mobiclip CODEC</w:t>
      </w:r>
    </w:p>
    <w:p w14:paraId="1C6CA105" w14:textId="77777777" w:rsidR="00981132" w:rsidRDefault="00E930D5" w:rsidP="003D499C">
      <w:pPr>
        <w:pStyle w:val="Body"/>
        <w:numPr>
          <w:ilvl w:val="0"/>
          <w:numId w:val="24"/>
        </w:numPr>
      </w:pPr>
      <w:r>
        <w:t>‘</w:t>
      </w:r>
      <w:r w:rsidR="00981132">
        <w:t>MPEG1</w:t>
      </w:r>
      <w:r>
        <w:t>’</w:t>
      </w:r>
      <w:r w:rsidR="0046118C">
        <w:t xml:space="preserve"> – MPEG 1 Part 2</w:t>
      </w:r>
    </w:p>
    <w:p w14:paraId="0E6A0846" w14:textId="77777777" w:rsidR="00981132" w:rsidRDefault="00E930D5" w:rsidP="003D499C">
      <w:pPr>
        <w:pStyle w:val="Body"/>
        <w:numPr>
          <w:ilvl w:val="0"/>
          <w:numId w:val="24"/>
        </w:numPr>
      </w:pPr>
      <w:r>
        <w:t>‘</w:t>
      </w:r>
      <w:r w:rsidR="00981132">
        <w:t>MPEG2</w:t>
      </w:r>
      <w:r>
        <w:t>’</w:t>
      </w:r>
      <w:r w:rsidR="0046118C">
        <w:t xml:space="preserve"> – MPEG 2 Part 2</w:t>
      </w:r>
    </w:p>
    <w:p w14:paraId="14CC1589" w14:textId="77777777" w:rsidR="0046118C" w:rsidRDefault="00E930D5" w:rsidP="003D499C">
      <w:pPr>
        <w:pStyle w:val="Body"/>
        <w:numPr>
          <w:ilvl w:val="0"/>
          <w:numId w:val="24"/>
        </w:numPr>
      </w:pPr>
      <w:r>
        <w:t>‘</w:t>
      </w:r>
      <w:r w:rsidR="0046118C">
        <w:t>On2</w:t>
      </w:r>
      <w:r>
        <w:t>’</w:t>
      </w:r>
      <w:r w:rsidR="0046118C">
        <w:t xml:space="preserve"> – On2 CODEC</w:t>
      </w:r>
      <w:r w:rsidR="00102262">
        <w:t xml:space="preserve"> when not </w:t>
      </w:r>
      <w:r w:rsidR="0046118C">
        <w:t>VP6</w:t>
      </w:r>
      <w:r w:rsidR="00102262">
        <w:t xml:space="preserve">, </w:t>
      </w:r>
      <w:r w:rsidR="0046118C">
        <w:t>VP7</w:t>
      </w:r>
      <w:r w:rsidR="00102262">
        <w:t xml:space="preserve"> or VP8, or exact CODED is unknown</w:t>
      </w:r>
      <w:r w:rsidR="00076216">
        <w:t>.</w:t>
      </w:r>
    </w:p>
    <w:p w14:paraId="7462F3C5" w14:textId="77777777" w:rsidR="00981132" w:rsidRDefault="00E930D5" w:rsidP="003D499C">
      <w:pPr>
        <w:pStyle w:val="Body"/>
        <w:numPr>
          <w:ilvl w:val="0"/>
          <w:numId w:val="24"/>
        </w:numPr>
      </w:pPr>
      <w:r>
        <w:t>‘</w:t>
      </w:r>
      <w:r w:rsidR="00981132">
        <w:t>PHOTOJPEG</w:t>
      </w:r>
      <w:r>
        <w:t>’</w:t>
      </w:r>
    </w:p>
    <w:p w14:paraId="132EC5F4" w14:textId="77777777" w:rsidR="00626958" w:rsidRDefault="00626958" w:rsidP="003D499C">
      <w:pPr>
        <w:pStyle w:val="Body"/>
        <w:numPr>
          <w:ilvl w:val="0"/>
          <w:numId w:val="24"/>
        </w:numPr>
      </w:pPr>
      <w:r>
        <w:t>‘PRORES’ – Apple ProRes</w:t>
      </w:r>
      <w:r w:rsidR="00981132">
        <w:t xml:space="preserve"> </w:t>
      </w:r>
    </w:p>
    <w:p w14:paraId="046CDF03" w14:textId="77777777" w:rsidR="00FC380C" w:rsidRDefault="00E930D5" w:rsidP="003D499C">
      <w:pPr>
        <w:pStyle w:val="Body"/>
        <w:numPr>
          <w:ilvl w:val="0"/>
          <w:numId w:val="24"/>
        </w:numPr>
      </w:pPr>
      <w:r>
        <w:t>‘</w:t>
      </w:r>
      <w:r w:rsidR="00FC380C">
        <w:t>PRORESHQ</w:t>
      </w:r>
      <w:r>
        <w:t>’</w:t>
      </w:r>
      <w:r w:rsidR="00FC380C">
        <w:t xml:space="preserve"> – Apple ProRes HQ</w:t>
      </w:r>
    </w:p>
    <w:p w14:paraId="5FB4207F" w14:textId="77777777" w:rsidR="005B5757" w:rsidRDefault="005B5757" w:rsidP="003D499C">
      <w:pPr>
        <w:pStyle w:val="Body"/>
        <w:numPr>
          <w:ilvl w:val="0"/>
          <w:numId w:val="24"/>
        </w:numPr>
      </w:pPr>
      <w:r>
        <w:t>‘PRORES422’ – Apple ProRes 422</w:t>
      </w:r>
    </w:p>
    <w:p w14:paraId="1C4FA100" w14:textId="77777777" w:rsidR="00741A16" w:rsidRDefault="00741A16" w:rsidP="003D499C">
      <w:pPr>
        <w:pStyle w:val="Body"/>
        <w:numPr>
          <w:ilvl w:val="0"/>
          <w:numId w:val="24"/>
        </w:numPr>
      </w:pPr>
      <w:r>
        <w:t>‘QT Uncompressed’ – Apple QuickTime Uncompressed</w:t>
      </w:r>
    </w:p>
    <w:p w14:paraId="35E02FF4" w14:textId="77777777" w:rsidR="002D6A83" w:rsidRDefault="00E930D5" w:rsidP="003D499C">
      <w:pPr>
        <w:pStyle w:val="Body"/>
        <w:numPr>
          <w:ilvl w:val="0"/>
          <w:numId w:val="24"/>
        </w:numPr>
      </w:pPr>
      <w:r>
        <w:t>‘</w:t>
      </w:r>
      <w:r w:rsidR="002D6A83">
        <w:t>REAL</w:t>
      </w:r>
      <w:r>
        <w:t>’</w:t>
      </w:r>
      <w:r w:rsidR="00186D48">
        <w:t xml:space="preserve"> – Real</w:t>
      </w:r>
      <w:r w:rsidR="00BD74ED">
        <w:t>Networks’ RealVideo</w:t>
      </w:r>
    </w:p>
    <w:p w14:paraId="749C6AE5" w14:textId="77777777" w:rsidR="005B5757" w:rsidRDefault="005B5757" w:rsidP="003D499C">
      <w:pPr>
        <w:pStyle w:val="Body"/>
        <w:numPr>
          <w:ilvl w:val="0"/>
          <w:numId w:val="24"/>
        </w:numPr>
      </w:pPr>
      <w:r>
        <w:t>‘Spark’ – Sorenson Spark</w:t>
      </w:r>
    </w:p>
    <w:p w14:paraId="2FBDC96E" w14:textId="77777777" w:rsidR="00981132" w:rsidRDefault="00E930D5" w:rsidP="003D499C">
      <w:pPr>
        <w:pStyle w:val="Body"/>
        <w:numPr>
          <w:ilvl w:val="0"/>
          <w:numId w:val="24"/>
        </w:numPr>
      </w:pPr>
      <w:r>
        <w:t>‘</w:t>
      </w:r>
      <w:r w:rsidR="00981132">
        <w:t>SVQ</w:t>
      </w:r>
      <w:r>
        <w:t>’</w:t>
      </w:r>
      <w:r w:rsidR="00981132">
        <w:t xml:space="preserve"> – Sorenson Video Quantizer</w:t>
      </w:r>
    </w:p>
    <w:p w14:paraId="1EE54CB7" w14:textId="77777777" w:rsidR="00186D48" w:rsidRDefault="00E930D5" w:rsidP="003D499C">
      <w:pPr>
        <w:pStyle w:val="Body"/>
        <w:numPr>
          <w:ilvl w:val="0"/>
          <w:numId w:val="24"/>
        </w:numPr>
      </w:pPr>
      <w:r>
        <w:t>‘</w:t>
      </w:r>
      <w:r w:rsidR="00186D48">
        <w:t>WMV</w:t>
      </w:r>
      <w:r>
        <w:t>’</w:t>
      </w:r>
      <w:r w:rsidR="00186D48">
        <w:t xml:space="preserve"> – Windows Media Video when not </w:t>
      </w:r>
      <w:r w:rsidR="00102262">
        <w:t>WMV</w:t>
      </w:r>
      <w:r w:rsidR="00186D48">
        <w:t>7,</w:t>
      </w:r>
      <w:r w:rsidR="00102262">
        <w:t xml:space="preserve"> WVM</w:t>
      </w:r>
      <w:r w:rsidR="00186D48">
        <w:t>8</w:t>
      </w:r>
      <w:r w:rsidR="00102262">
        <w:t xml:space="preserve"> or WMV</w:t>
      </w:r>
      <w:r w:rsidR="00186D48">
        <w:t xml:space="preserve">9 or </w:t>
      </w:r>
      <w:r w:rsidR="00102262">
        <w:t xml:space="preserve">exact CODEC is </w:t>
      </w:r>
      <w:r w:rsidR="00186D48">
        <w:t>unknown</w:t>
      </w:r>
    </w:p>
    <w:p w14:paraId="5DBCD475" w14:textId="77777777" w:rsidR="002D6A83" w:rsidRDefault="00E930D5" w:rsidP="003D499C">
      <w:pPr>
        <w:pStyle w:val="Body"/>
        <w:numPr>
          <w:ilvl w:val="0"/>
          <w:numId w:val="24"/>
        </w:numPr>
      </w:pPr>
      <w:r>
        <w:t>‘</w:t>
      </w:r>
      <w:r w:rsidR="002D6A83">
        <w:t>WMV7</w:t>
      </w:r>
      <w:r>
        <w:t>’</w:t>
      </w:r>
      <w:r w:rsidR="00186D48">
        <w:t xml:space="preserve"> – Windows Media Video 7</w:t>
      </w:r>
    </w:p>
    <w:p w14:paraId="302F6D63" w14:textId="77777777" w:rsidR="002D6A83" w:rsidRDefault="00E930D5" w:rsidP="003D499C">
      <w:pPr>
        <w:pStyle w:val="Body"/>
        <w:numPr>
          <w:ilvl w:val="0"/>
          <w:numId w:val="24"/>
        </w:numPr>
      </w:pPr>
      <w:r>
        <w:lastRenderedPageBreak/>
        <w:t>‘</w:t>
      </w:r>
      <w:r w:rsidR="002D6A83">
        <w:t>WMV8</w:t>
      </w:r>
      <w:r>
        <w:t>’</w:t>
      </w:r>
      <w:r w:rsidR="00186D48">
        <w:t xml:space="preserve"> - Windows Media Video 8</w:t>
      </w:r>
    </w:p>
    <w:p w14:paraId="2684437C" w14:textId="77777777" w:rsidR="002D6A83" w:rsidRDefault="00E930D5" w:rsidP="003D499C">
      <w:pPr>
        <w:pStyle w:val="Body"/>
        <w:numPr>
          <w:ilvl w:val="0"/>
          <w:numId w:val="24"/>
        </w:numPr>
      </w:pPr>
      <w:r>
        <w:t>‘</w:t>
      </w:r>
      <w:r w:rsidR="002D6A83">
        <w:t>WMV9</w:t>
      </w:r>
      <w:r>
        <w:t>’</w:t>
      </w:r>
      <w:r w:rsidR="00186D48">
        <w:t xml:space="preserve"> – Windows Media Video 9</w:t>
      </w:r>
    </w:p>
    <w:p w14:paraId="3B1DC1B1" w14:textId="4460DBAE" w:rsidR="002D6A83" w:rsidRDefault="00E930D5" w:rsidP="003D499C">
      <w:pPr>
        <w:pStyle w:val="Body"/>
        <w:numPr>
          <w:ilvl w:val="0"/>
          <w:numId w:val="24"/>
        </w:numPr>
      </w:pPr>
      <w:r>
        <w:t>‘</w:t>
      </w:r>
      <w:r w:rsidR="002D6A83">
        <w:t>VC1</w:t>
      </w:r>
      <w:r>
        <w:t>’</w:t>
      </w:r>
      <w:r w:rsidR="002D6A83" w:rsidRPr="003F1814">
        <w:t xml:space="preserve"> </w:t>
      </w:r>
      <w:r w:rsidR="0046118C">
        <w:t>– Microsoft VC-1</w:t>
      </w:r>
    </w:p>
    <w:p w14:paraId="23040EED" w14:textId="350551DA" w:rsidR="00CF17FC" w:rsidRDefault="00CF17FC" w:rsidP="00B13E89">
      <w:pPr>
        <w:pStyle w:val="Body"/>
        <w:numPr>
          <w:ilvl w:val="0"/>
          <w:numId w:val="24"/>
        </w:numPr>
        <w:spacing w:before="0"/>
        <w:rPr>
          <w:ins w:id="1433" w:author="Craig Seidel" w:date="2018-10-15T16:57:00Z"/>
        </w:rPr>
      </w:pPr>
      <w:ins w:id="1434" w:author="Craig Seidel" w:date="2018-10-15T16:57:00Z">
        <w:r>
          <w:t>‘VC-2’ – VC-2 as defined by SMPTE 2042 [SMPTE-2042]; also known as Dirac.</w:t>
        </w:r>
      </w:ins>
    </w:p>
    <w:p w14:paraId="5874955D" w14:textId="7CDF7122" w:rsidR="00B13E89" w:rsidRDefault="00B13E89" w:rsidP="00B13E89">
      <w:pPr>
        <w:pStyle w:val="Body"/>
        <w:numPr>
          <w:ilvl w:val="0"/>
          <w:numId w:val="24"/>
        </w:numPr>
        <w:spacing w:before="0"/>
        <w:rPr>
          <w:ins w:id="1435" w:author="Craig Seidel" w:date="2018-10-15T16:57:00Z"/>
        </w:rPr>
      </w:pPr>
      <w:ins w:id="1436" w:author="Craig Seidel" w:date="2018-10-15T16:57:00Z">
        <w:r>
          <w:t>‘VC-3’ – VC-3, as defined by SMPTE ST 2019-1 [SMPTE-2019]; also known as Avid DNxHD.</w:t>
        </w:r>
      </w:ins>
    </w:p>
    <w:p w14:paraId="52D88BB6" w14:textId="4B9E71B1" w:rsidR="00B13E89" w:rsidRDefault="0089641D" w:rsidP="003D499C">
      <w:pPr>
        <w:pStyle w:val="Body"/>
        <w:numPr>
          <w:ilvl w:val="0"/>
          <w:numId w:val="24"/>
        </w:numPr>
        <w:rPr>
          <w:ins w:id="1437" w:author="Craig Seidel" w:date="2018-10-15T16:57:00Z"/>
        </w:rPr>
      </w:pPr>
      <w:ins w:id="1438" w:author="Craig Seidel" w:date="2018-10-15T16:57:00Z">
        <w:r>
          <w:t>‘VC-5’ – VC-5 as defined by</w:t>
        </w:r>
        <w:r w:rsidR="00CF17FC">
          <w:t xml:space="preserve"> SMPTE 2073 [SMPTE-2073]</w:t>
        </w:r>
        <w:r>
          <w:t xml:space="preserve"> ; also known as CineForm.</w:t>
        </w:r>
      </w:ins>
    </w:p>
    <w:p w14:paraId="187C79F5" w14:textId="096ABF1B" w:rsidR="003345E6" w:rsidRDefault="003345E6" w:rsidP="003D499C">
      <w:pPr>
        <w:pStyle w:val="Body"/>
        <w:numPr>
          <w:ilvl w:val="0"/>
          <w:numId w:val="24"/>
        </w:numPr>
        <w:rPr>
          <w:ins w:id="1439" w:author="Craig Seidel" w:date="2018-10-15T16:57:00Z"/>
        </w:rPr>
      </w:pPr>
      <w:ins w:id="1440" w:author="Craig Seidel" w:date="2018-10-15T16:57:00Z">
        <w:r>
          <w:t>‘VC-6’ – In development.  Term may be used for SMPTE VC-6.</w:t>
        </w:r>
      </w:ins>
    </w:p>
    <w:p w14:paraId="7F9C6E60" w14:textId="77777777" w:rsidR="0046118C" w:rsidRDefault="00E930D5" w:rsidP="003D499C">
      <w:pPr>
        <w:pStyle w:val="Body"/>
        <w:numPr>
          <w:ilvl w:val="0"/>
          <w:numId w:val="24"/>
        </w:numPr>
      </w:pPr>
      <w:r>
        <w:t>‘</w:t>
      </w:r>
      <w:r w:rsidR="0046118C">
        <w:t>VP6</w:t>
      </w:r>
      <w:r>
        <w:t>’</w:t>
      </w:r>
      <w:r w:rsidR="0046118C">
        <w:t xml:space="preserve"> – On2 VP6</w:t>
      </w:r>
    </w:p>
    <w:p w14:paraId="2F43593A" w14:textId="77777777" w:rsidR="0046118C" w:rsidRDefault="00E930D5" w:rsidP="003D499C">
      <w:pPr>
        <w:pStyle w:val="Body"/>
        <w:numPr>
          <w:ilvl w:val="0"/>
          <w:numId w:val="24"/>
        </w:numPr>
      </w:pPr>
      <w:r>
        <w:t>‘</w:t>
      </w:r>
      <w:r w:rsidR="0046118C">
        <w:t>VP7</w:t>
      </w:r>
      <w:r>
        <w:t>’</w:t>
      </w:r>
      <w:r w:rsidR="0046118C">
        <w:t xml:space="preserve"> – On2 VP7</w:t>
      </w:r>
    </w:p>
    <w:p w14:paraId="45C2E5C1" w14:textId="77777777" w:rsidR="00076216" w:rsidRDefault="00076216" w:rsidP="003D499C">
      <w:pPr>
        <w:pStyle w:val="Body"/>
        <w:numPr>
          <w:ilvl w:val="0"/>
          <w:numId w:val="24"/>
        </w:numPr>
      </w:pPr>
      <w:r>
        <w:t>‘VP8’ – On2 VP8</w:t>
      </w:r>
    </w:p>
    <w:p w14:paraId="60F4F53A" w14:textId="77777777" w:rsidR="005D0A74" w:rsidRDefault="005D0A74" w:rsidP="003D499C">
      <w:pPr>
        <w:pStyle w:val="Body"/>
        <w:numPr>
          <w:ilvl w:val="0"/>
          <w:numId w:val="24"/>
        </w:numPr>
      </w:pPr>
      <w:r>
        <w:t>‘VP9’ – Google VP9</w:t>
      </w:r>
    </w:p>
    <w:p w14:paraId="3070A34A" w14:textId="77777777" w:rsidR="002D6A83" w:rsidRDefault="00E930D5" w:rsidP="003D499C">
      <w:pPr>
        <w:pStyle w:val="Body"/>
        <w:numPr>
          <w:ilvl w:val="0"/>
          <w:numId w:val="24"/>
        </w:numPr>
      </w:pPr>
      <w:r>
        <w:t>‘</w:t>
      </w:r>
      <w:r w:rsidR="002D6A83">
        <w:t>XVID</w:t>
      </w:r>
      <w:r>
        <w:t>’</w:t>
      </w:r>
      <w:r w:rsidR="009820FF">
        <w:t xml:space="preserve"> – Xvid </w:t>
      </w:r>
    </w:p>
    <w:p w14:paraId="6C3512F7" w14:textId="77777777" w:rsidR="0054131E" w:rsidRDefault="00E930D5" w:rsidP="003D499C">
      <w:pPr>
        <w:pStyle w:val="Body"/>
        <w:numPr>
          <w:ilvl w:val="0"/>
          <w:numId w:val="24"/>
        </w:numPr>
      </w:pPr>
      <w:r>
        <w:t>‘</w:t>
      </w:r>
      <w:r w:rsidR="00981132">
        <w:t>OTHER</w:t>
      </w:r>
      <w:r>
        <w:t>’</w:t>
      </w:r>
      <w:r w:rsidR="009820FF">
        <w:t xml:space="preserve"> – not one of the above.</w:t>
      </w:r>
    </w:p>
    <w:p w14:paraId="4B2579B4" w14:textId="77777777" w:rsidR="00A45ABE" w:rsidRDefault="00A45ABE" w:rsidP="00A45ABE">
      <w:pPr>
        <w:pStyle w:val="Heading4"/>
      </w:pPr>
      <w:r>
        <w:t>CodecType Encoding</w:t>
      </w:r>
    </w:p>
    <w:p w14:paraId="77BABE7C" w14:textId="77777777" w:rsidR="00A45ABE" w:rsidRDefault="00A45ABE" w:rsidP="00A45ABE">
      <w:pPr>
        <w:pStyle w:val="Body"/>
      </w:pPr>
      <w:r>
        <w:t>CodecType allows a more formal encoding of CODEC type based on formal registries.  CodecType takes the form</w:t>
      </w:r>
    </w:p>
    <w:p w14:paraId="522AA1EB" w14:textId="77777777" w:rsidR="00A45ABE" w:rsidRPr="001879E8" w:rsidRDefault="00A45ABE" w:rsidP="001879E8">
      <w:pPr>
        <w:pStyle w:val="Body"/>
        <w:rPr>
          <w:rFonts w:ascii="Courier New" w:hAnsi="Courier New" w:cs="Courier New"/>
        </w:rPr>
      </w:pPr>
      <w:r w:rsidRPr="00A45ABE">
        <w:rPr>
          <w:rFonts w:ascii="Courier New" w:hAnsi="Courier New" w:cs="Courier New"/>
        </w:rPr>
        <w:t>&lt;namespace&gt; + ‘:’ + &lt;codec type&gt;</w:t>
      </w:r>
    </w:p>
    <w:p w14:paraId="48928C69" w14:textId="77777777" w:rsidR="00A45ABE" w:rsidRDefault="00A45ABE" w:rsidP="00A45ABE">
      <w:pPr>
        <w:pStyle w:val="Body"/>
        <w:ind w:firstLine="0"/>
      </w:pPr>
      <w:r w:rsidRPr="00A45ABE">
        <w:rPr>
          <w:rFonts w:ascii="Courier New" w:hAnsi="Courier New" w:cs="Courier New"/>
        </w:rPr>
        <w:t>&lt;namespace&gt;</w:t>
      </w:r>
      <w:r>
        <w:t xml:space="preserve"> is accordance with the following table:</w:t>
      </w:r>
    </w:p>
    <w:p w14:paraId="39218265" w14:textId="77777777" w:rsidR="00A45ABE" w:rsidRDefault="00A45ABE" w:rsidP="00A45ABE">
      <w:pPr>
        <w:pStyle w:val="Body"/>
        <w:ind w:firstLine="0"/>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050"/>
        <w:gridCol w:w="3060"/>
      </w:tblGrid>
      <w:tr w:rsidR="00A45ABE" w:rsidRPr="0000320B" w14:paraId="4296FF3E" w14:textId="77777777" w:rsidTr="000236AC">
        <w:tc>
          <w:tcPr>
            <w:tcW w:w="2005" w:type="dxa"/>
          </w:tcPr>
          <w:p w14:paraId="559425E5" w14:textId="77777777" w:rsidR="00A45ABE" w:rsidRPr="007D04D7" w:rsidRDefault="00A45ABE" w:rsidP="000236AC">
            <w:pPr>
              <w:pStyle w:val="TableEntry"/>
              <w:rPr>
                <w:b/>
              </w:rPr>
            </w:pPr>
            <w:r>
              <w:rPr>
                <w:b/>
              </w:rPr>
              <w:t>Namespace</w:t>
            </w:r>
          </w:p>
        </w:tc>
        <w:tc>
          <w:tcPr>
            <w:tcW w:w="4050" w:type="dxa"/>
          </w:tcPr>
          <w:p w14:paraId="2F7EADCA" w14:textId="77777777" w:rsidR="00A45ABE" w:rsidRPr="007D04D7" w:rsidRDefault="00A45ABE" w:rsidP="000236AC">
            <w:pPr>
              <w:pStyle w:val="TableEntry"/>
              <w:rPr>
                <w:b/>
              </w:rPr>
            </w:pPr>
            <w:r w:rsidRPr="007D04D7">
              <w:rPr>
                <w:b/>
              </w:rPr>
              <w:t>Definition</w:t>
            </w:r>
          </w:p>
        </w:tc>
        <w:tc>
          <w:tcPr>
            <w:tcW w:w="3060" w:type="dxa"/>
          </w:tcPr>
          <w:p w14:paraId="29DDF1EE" w14:textId="77777777" w:rsidR="00A45ABE" w:rsidRPr="007D04D7" w:rsidRDefault="00A45ABE" w:rsidP="000236AC">
            <w:pPr>
              <w:pStyle w:val="TableEntry"/>
              <w:rPr>
                <w:b/>
              </w:rPr>
            </w:pPr>
            <w:r>
              <w:rPr>
                <w:b/>
              </w:rPr>
              <w:t xml:space="preserve">Reference for </w:t>
            </w:r>
            <w:r w:rsidRPr="00A45ABE">
              <w:rPr>
                <w:rFonts w:ascii="Courier New" w:hAnsi="Courier New" w:cs="Courier New"/>
                <w:b/>
              </w:rPr>
              <w:t>&lt;codec type&gt;</w:t>
            </w:r>
          </w:p>
        </w:tc>
      </w:tr>
      <w:tr w:rsidR="00A45ABE" w:rsidRPr="00EC065B" w14:paraId="1054A9A3" w14:textId="77777777" w:rsidTr="000236AC">
        <w:tc>
          <w:tcPr>
            <w:tcW w:w="2005" w:type="dxa"/>
          </w:tcPr>
          <w:p w14:paraId="35CAC7D0" w14:textId="77777777" w:rsidR="00A45ABE" w:rsidRDefault="00A45ABE" w:rsidP="000236AC">
            <w:pPr>
              <w:pStyle w:val="TableEntry"/>
            </w:pPr>
            <w:r>
              <w:t>mpeg4ra</w:t>
            </w:r>
          </w:p>
        </w:tc>
        <w:tc>
          <w:tcPr>
            <w:tcW w:w="4050" w:type="dxa"/>
          </w:tcPr>
          <w:p w14:paraId="3F604BAE" w14:textId="77777777" w:rsidR="00A45ABE" w:rsidRDefault="00A45ABE" w:rsidP="000236AC">
            <w:pPr>
              <w:pStyle w:val="TableEntry"/>
            </w:pPr>
            <w:r>
              <w:t xml:space="preserve">MPEG 4 Registration Authority  </w:t>
            </w:r>
          </w:p>
        </w:tc>
        <w:tc>
          <w:tcPr>
            <w:tcW w:w="3060" w:type="dxa"/>
          </w:tcPr>
          <w:p w14:paraId="6C44393C" w14:textId="501F0AD5" w:rsidR="00A45ABE" w:rsidRDefault="0047016F" w:rsidP="000236AC">
            <w:pPr>
              <w:pStyle w:val="TableEntry"/>
            </w:pPr>
            <w:hyperlink r:id="rId85" w:history="1">
              <w:r w:rsidRPr="0047016F">
                <w:rPr>
                  <w:rStyle w:val="Hyperlink"/>
                  <w:rFonts w:ascii="Arial Narrow" w:hAnsi="Arial Narrow" w:cs="Times New Roman"/>
                  <w:sz w:val="20"/>
                  <w:szCs w:val="20"/>
                </w:rPr>
                <w:t xml:space="preserve">http://mp4ra.org/#/codecs# </w:t>
              </w:r>
              <w:r w:rsidR="00F90F24" w:rsidRPr="0047016F">
                <w:rPr>
                  <w:rStyle w:val="Hyperlink"/>
                  <w:rFonts w:ascii="Arial Narrow" w:hAnsi="Arial Narrow" w:cs="Times New Roman"/>
                  <w:sz w:val="20"/>
                  <w:szCs w:val="20"/>
                </w:rPr>
                <w:t xml:space="preserve"> </w:t>
              </w:r>
            </w:hyperlink>
            <w:del w:id="1441" w:author="Craig Seidel" w:date="2018-10-15T16:57:00Z">
              <w:r w:rsidR="00F90F24">
                <w:rPr>
                  <w:rStyle w:val="Hyperlink"/>
                  <w:rFonts w:ascii="Arial Narrow" w:hAnsi="Arial Narrow" w:cs="Times New Roman"/>
                  <w:sz w:val="20"/>
                  <w:szCs w:val="20"/>
                </w:rPr>
                <w:delText xml:space="preserve"> </w:delText>
              </w:r>
            </w:del>
            <w:r w:rsidR="00A45ABE">
              <w:t xml:space="preserve"> </w:t>
            </w:r>
          </w:p>
        </w:tc>
      </w:tr>
      <w:tr w:rsidR="00A45ABE" w:rsidRPr="00EC065B" w14:paraId="338EE8FB" w14:textId="77777777" w:rsidTr="000236AC">
        <w:tc>
          <w:tcPr>
            <w:tcW w:w="2005" w:type="dxa"/>
          </w:tcPr>
          <w:p w14:paraId="1AFC88FD" w14:textId="77777777" w:rsidR="00A45ABE" w:rsidRDefault="00A45ABE" w:rsidP="000236AC">
            <w:pPr>
              <w:pStyle w:val="TableEntry"/>
            </w:pPr>
            <w:r>
              <w:t>IANA</w:t>
            </w:r>
          </w:p>
        </w:tc>
        <w:tc>
          <w:tcPr>
            <w:tcW w:w="4050" w:type="dxa"/>
          </w:tcPr>
          <w:p w14:paraId="65202348" w14:textId="77777777" w:rsidR="00A45ABE" w:rsidRDefault="00A45ABE" w:rsidP="000236AC">
            <w:pPr>
              <w:pStyle w:val="TableEntry"/>
            </w:pPr>
            <w:r>
              <w:t>Internet Assigned Numbers Authority (IANA) Audio Media Types</w:t>
            </w:r>
          </w:p>
        </w:tc>
        <w:tc>
          <w:tcPr>
            <w:tcW w:w="3060" w:type="dxa"/>
          </w:tcPr>
          <w:p w14:paraId="1CF6650A" w14:textId="22534764" w:rsidR="00A45ABE" w:rsidRDefault="00E5552D" w:rsidP="000236AC">
            <w:pPr>
              <w:pStyle w:val="TableEntry"/>
            </w:pPr>
            <w:hyperlink r:id="rId86" w:history="1">
              <w:r w:rsidR="00A45ABE" w:rsidRPr="00C23CFE">
                <w:rPr>
                  <w:rStyle w:val="Hyperlink"/>
                  <w:rFonts w:ascii="Arial Narrow" w:hAnsi="Arial Narrow" w:cs="Times New Roman"/>
                  <w:sz w:val="20"/>
                  <w:szCs w:val="20"/>
                </w:rPr>
                <w:t>http://www.iana.org/assignments/media-types/audio/</w:t>
              </w:r>
            </w:hyperlink>
          </w:p>
        </w:tc>
      </w:tr>
    </w:tbl>
    <w:p w14:paraId="0C8CAF71" w14:textId="77777777" w:rsidR="009E71CA" w:rsidRDefault="009E71CA"/>
    <w:p w14:paraId="0C3335C1" w14:textId="77777777" w:rsidR="009E71CA" w:rsidRDefault="00E95553">
      <w:r>
        <w:t>Only one entry per namespace is allowable.</w:t>
      </w:r>
    </w:p>
    <w:p w14:paraId="23A1ED54" w14:textId="1CD649BD" w:rsidR="0016636D" w:rsidRDefault="0016636D" w:rsidP="0016636D">
      <w:pPr>
        <w:pStyle w:val="Heading4"/>
      </w:pPr>
      <w:r>
        <w:t xml:space="preserve">Video MPEG Profile </w:t>
      </w:r>
      <w:r w:rsidR="00F76023">
        <w:t xml:space="preserve">and Level </w:t>
      </w:r>
      <w:r>
        <w:t>Encoding</w:t>
      </w:r>
      <w:ins w:id="1442" w:author="Craig Seidel" w:date="2018-10-15T16:57:00Z">
        <w:r w:rsidR="00927CDA">
          <w:t>, and CodecProfile</w:t>
        </w:r>
      </w:ins>
    </w:p>
    <w:p w14:paraId="161A7C8B" w14:textId="77777777" w:rsidR="00F76023" w:rsidRDefault="00F76023" w:rsidP="0016636D">
      <w:pPr>
        <w:pStyle w:val="Body"/>
      </w:pPr>
      <w:r>
        <w:t xml:space="preserve">MPEG Profile and Level encoding depends on the CODEC used (that is, Codec and CodecType). </w:t>
      </w:r>
    </w:p>
    <w:p w14:paraId="1128AFD9" w14:textId="77777777" w:rsidR="002D467C" w:rsidRDefault="0016636D" w:rsidP="00F76023">
      <w:pPr>
        <w:pStyle w:val="Body"/>
      </w:pPr>
      <w:r>
        <w:t>The following values should be used for MPEGProfile</w:t>
      </w:r>
      <w:r w:rsidR="00F76023">
        <w:t xml:space="preserve">  and MPEGLevel</w:t>
      </w:r>
      <w:r w:rsidR="002D467C">
        <w:t>:</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4530"/>
        <w:gridCol w:w="2790"/>
      </w:tblGrid>
      <w:tr w:rsidR="003321C2" w:rsidRPr="0000320B" w14:paraId="6B57413F" w14:textId="77777777" w:rsidTr="009C25B6">
        <w:trPr>
          <w:cantSplit/>
        </w:trPr>
        <w:tc>
          <w:tcPr>
            <w:tcW w:w="1795" w:type="dxa"/>
          </w:tcPr>
          <w:p w14:paraId="60EED905" w14:textId="77777777" w:rsidR="003321C2" w:rsidRPr="007D04D7" w:rsidRDefault="003321C2" w:rsidP="00715AFC">
            <w:pPr>
              <w:pStyle w:val="TableEntry"/>
              <w:keepNext/>
              <w:rPr>
                <w:b/>
              </w:rPr>
            </w:pPr>
            <w:r>
              <w:rPr>
                <w:b/>
              </w:rPr>
              <w:lastRenderedPageBreak/>
              <w:t>Codec</w:t>
            </w:r>
          </w:p>
        </w:tc>
        <w:tc>
          <w:tcPr>
            <w:tcW w:w="4530" w:type="dxa"/>
          </w:tcPr>
          <w:p w14:paraId="46086FB4" w14:textId="77777777" w:rsidR="003321C2" w:rsidRPr="007D04D7" w:rsidRDefault="003321C2" w:rsidP="00715AFC">
            <w:pPr>
              <w:pStyle w:val="TableEntry"/>
              <w:keepNext/>
              <w:rPr>
                <w:b/>
              </w:rPr>
            </w:pPr>
            <w:r>
              <w:rPr>
                <w:b/>
              </w:rPr>
              <w:t>MPEGProfile</w:t>
            </w:r>
          </w:p>
        </w:tc>
        <w:tc>
          <w:tcPr>
            <w:tcW w:w="2790" w:type="dxa"/>
          </w:tcPr>
          <w:p w14:paraId="4CB232E4" w14:textId="77777777" w:rsidR="003321C2" w:rsidRPr="007D04D7" w:rsidRDefault="003321C2" w:rsidP="00715AFC">
            <w:pPr>
              <w:pStyle w:val="TableEntry"/>
              <w:keepNext/>
              <w:rPr>
                <w:b/>
              </w:rPr>
            </w:pPr>
            <w:r>
              <w:rPr>
                <w:b/>
              </w:rPr>
              <w:t>MPEGLevel</w:t>
            </w:r>
          </w:p>
        </w:tc>
      </w:tr>
      <w:tr w:rsidR="003321C2" w:rsidRPr="00EC065B" w14:paraId="7997C1C9" w14:textId="77777777" w:rsidTr="009C25B6">
        <w:trPr>
          <w:cantSplit/>
        </w:trPr>
        <w:tc>
          <w:tcPr>
            <w:tcW w:w="1795" w:type="dxa"/>
          </w:tcPr>
          <w:p w14:paraId="0D6F07B9" w14:textId="77777777" w:rsidR="003321C2" w:rsidRDefault="003321C2" w:rsidP="00BD582D">
            <w:pPr>
              <w:pStyle w:val="TableEntry"/>
            </w:pPr>
            <w:r>
              <w:t>H.264 (preferred)</w:t>
            </w:r>
          </w:p>
        </w:tc>
        <w:tc>
          <w:tcPr>
            <w:tcW w:w="4530" w:type="dxa"/>
          </w:tcPr>
          <w:p w14:paraId="7788052B" w14:textId="77777777" w:rsidR="003321C2" w:rsidRDefault="003321C2" w:rsidP="00C32FFB">
            <w:pPr>
              <w:pStyle w:val="TableEntry"/>
            </w:pPr>
            <w:r>
              <w:t>as defined in [ISO14496-10]</w:t>
            </w:r>
          </w:p>
          <w:p w14:paraId="383B2EF8" w14:textId="77777777" w:rsidR="003321C2" w:rsidRDefault="003321C2" w:rsidP="009C25B6">
            <w:pPr>
              <w:pStyle w:val="TableEntry"/>
              <w:numPr>
                <w:ilvl w:val="0"/>
                <w:numId w:val="46"/>
              </w:numPr>
              <w:ind w:left="648"/>
            </w:pPr>
            <w:r>
              <w:t>‘</w:t>
            </w:r>
            <w:r w:rsidRPr="002742C9">
              <w:t>BP</w:t>
            </w:r>
            <w:r>
              <w:t xml:space="preserve">’ – Baseline Profile </w:t>
            </w:r>
          </w:p>
          <w:p w14:paraId="5185ACBF" w14:textId="77777777" w:rsidR="003321C2" w:rsidRDefault="003321C2" w:rsidP="009C25B6">
            <w:pPr>
              <w:pStyle w:val="TableEntry"/>
              <w:numPr>
                <w:ilvl w:val="0"/>
                <w:numId w:val="46"/>
              </w:numPr>
              <w:ind w:left="648"/>
            </w:pPr>
            <w:r>
              <w:t>‘</w:t>
            </w:r>
            <w:r w:rsidRPr="002742C9">
              <w:t>CBP</w:t>
            </w:r>
            <w:r>
              <w:t>’ – Constrained Baseline Profile</w:t>
            </w:r>
          </w:p>
          <w:p w14:paraId="1040EE43" w14:textId="77777777" w:rsidR="003321C2" w:rsidRDefault="003321C2" w:rsidP="009C25B6">
            <w:pPr>
              <w:pStyle w:val="TableEntry"/>
              <w:numPr>
                <w:ilvl w:val="0"/>
                <w:numId w:val="46"/>
              </w:numPr>
              <w:ind w:left="648"/>
            </w:pPr>
            <w:r>
              <w:t>‘</w:t>
            </w:r>
            <w:r w:rsidRPr="002742C9">
              <w:t>MP</w:t>
            </w:r>
            <w:r>
              <w:t xml:space="preserve">’ – </w:t>
            </w:r>
            <w:r w:rsidRPr="002742C9">
              <w:t>Main Profile</w:t>
            </w:r>
          </w:p>
          <w:p w14:paraId="26012FC5" w14:textId="77777777" w:rsidR="003321C2" w:rsidRDefault="003321C2" w:rsidP="009C25B6">
            <w:pPr>
              <w:pStyle w:val="TableEntry"/>
              <w:numPr>
                <w:ilvl w:val="0"/>
                <w:numId w:val="46"/>
              </w:numPr>
              <w:ind w:left="648"/>
            </w:pPr>
            <w:r>
              <w:t>‘</w:t>
            </w:r>
            <w:r w:rsidRPr="002742C9">
              <w:t>XP</w:t>
            </w:r>
            <w:r>
              <w:t>’ – Extended Profile</w:t>
            </w:r>
          </w:p>
          <w:p w14:paraId="16927196" w14:textId="77777777" w:rsidR="003321C2" w:rsidRDefault="003321C2" w:rsidP="009C25B6">
            <w:pPr>
              <w:pStyle w:val="TableEntry"/>
              <w:numPr>
                <w:ilvl w:val="0"/>
                <w:numId w:val="46"/>
              </w:numPr>
              <w:ind w:left="648"/>
            </w:pPr>
            <w:r>
              <w:t>‘</w:t>
            </w:r>
            <w:r w:rsidRPr="002742C9">
              <w:t>HiP</w:t>
            </w:r>
            <w:r>
              <w:t>’ – High Profile</w:t>
            </w:r>
          </w:p>
          <w:p w14:paraId="0B1C32E1" w14:textId="77777777" w:rsidR="003321C2" w:rsidRDefault="003321C2" w:rsidP="009C25B6">
            <w:pPr>
              <w:pStyle w:val="TableEntry"/>
              <w:numPr>
                <w:ilvl w:val="0"/>
                <w:numId w:val="46"/>
              </w:numPr>
              <w:ind w:left="648"/>
            </w:pPr>
            <w:r>
              <w:t>‘CHiP’ – Constrained High Profile (not in [ISO14496-10])</w:t>
            </w:r>
          </w:p>
          <w:p w14:paraId="53D89BBB" w14:textId="77777777" w:rsidR="003321C2" w:rsidRDefault="003321C2" w:rsidP="009C25B6">
            <w:pPr>
              <w:pStyle w:val="TableEntry"/>
              <w:numPr>
                <w:ilvl w:val="0"/>
                <w:numId w:val="46"/>
              </w:numPr>
              <w:ind w:left="648"/>
            </w:pPr>
            <w:r>
              <w:t>‘</w:t>
            </w:r>
            <w:r w:rsidRPr="002742C9">
              <w:t>PHiP</w:t>
            </w:r>
            <w:r>
              <w:t xml:space="preserve">’ – </w:t>
            </w:r>
            <w:r w:rsidRPr="002742C9">
              <w:t>Progressive</w:t>
            </w:r>
            <w:r>
              <w:t xml:space="preserve"> High Profile</w:t>
            </w:r>
          </w:p>
          <w:p w14:paraId="37DB4567" w14:textId="77777777" w:rsidR="003321C2" w:rsidRDefault="003321C2" w:rsidP="009C25B6">
            <w:pPr>
              <w:pStyle w:val="TableEntry"/>
              <w:numPr>
                <w:ilvl w:val="0"/>
                <w:numId w:val="46"/>
              </w:numPr>
              <w:ind w:left="648"/>
            </w:pPr>
            <w:r>
              <w:t>‘</w:t>
            </w:r>
            <w:r w:rsidRPr="002742C9">
              <w:t>Hi10P</w:t>
            </w:r>
            <w:r>
              <w:t>’ – High 10 Profile</w:t>
            </w:r>
          </w:p>
          <w:p w14:paraId="72024C8B" w14:textId="77777777" w:rsidR="003321C2" w:rsidRDefault="003321C2" w:rsidP="009C25B6">
            <w:pPr>
              <w:pStyle w:val="TableEntry"/>
              <w:numPr>
                <w:ilvl w:val="0"/>
                <w:numId w:val="46"/>
              </w:numPr>
              <w:ind w:left="648"/>
            </w:pPr>
            <w:r>
              <w:t>‘</w:t>
            </w:r>
            <w:r w:rsidRPr="002742C9">
              <w:t>Hi422P</w:t>
            </w:r>
            <w:r>
              <w:t>’ – High 4:2:2 Profile</w:t>
            </w:r>
          </w:p>
          <w:p w14:paraId="5D3F5F50" w14:textId="77777777" w:rsidR="003321C2" w:rsidRDefault="003321C2" w:rsidP="009C25B6">
            <w:pPr>
              <w:pStyle w:val="TableEntry"/>
              <w:numPr>
                <w:ilvl w:val="0"/>
                <w:numId w:val="46"/>
              </w:numPr>
              <w:ind w:left="648"/>
            </w:pPr>
            <w:r>
              <w:t>‘</w:t>
            </w:r>
            <w:r w:rsidRPr="002742C9">
              <w:t>Hi444P</w:t>
            </w:r>
            <w:r>
              <w:t>’ – High 4:4:4 Profile</w:t>
            </w:r>
          </w:p>
          <w:p w14:paraId="633872C7" w14:textId="77777777" w:rsidR="003321C2" w:rsidRDefault="003321C2" w:rsidP="009C25B6">
            <w:pPr>
              <w:pStyle w:val="TableEntry"/>
              <w:numPr>
                <w:ilvl w:val="0"/>
                <w:numId w:val="46"/>
              </w:numPr>
              <w:ind w:left="648"/>
            </w:pPr>
            <w:r>
              <w:t>‘Hi444PP’ – High 4:4:4 Predictive Profile</w:t>
            </w:r>
          </w:p>
          <w:p w14:paraId="079819A8" w14:textId="77777777" w:rsidR="003321C2" w:rsidRDefault="003321C2" w:rsidP="009C25B6">
            <w:pPr>
              <w:pStyle w:val="TableEntry"/>
              <w:numPr>
                <w:ilvl w:val="0"/>
                <w:numId w:val="46"/>
              </w:numPr>
              <w:ind w:left="648"/>
            </w:pPr>
            <w:r>
              <w:t>‘Hi10IP’ – High 10 Intra Profile</w:t>
            </w:r>
          </w:p>
          <w:p w14:paraId="711D01F1" w14:textId="77777777" w:rsidR="003321C2" w:rsidRDefault="003321C2" w:rsidP="009C25B6">
            <w:pPr>
              <w:pStyle w:val="TableEntry"/>
              <w:numPr>
                <w:ilvl w:val="0"/>
                <w:numId w:val="46"/>
              </w:numPr>
              <w:ind w:left="648"/>
            </w:pPr>
            <w:r>
              <w:t>‘Hi422IP’ – High 4:2:2 Intra Profile</w:t>
            </w:r>
          </w:p>
          <w:p w14:paraId="00E0786F" w14:textId="77777777" w:rsidR="003321C2" w:rsidRDefault="003321C2" w:rsidP="009C25B6">
            <w:pPr>
              <w:pStyle w:val="TableEntry"/>
              <w:numPr>
                <w:ilvl w:val="0"/>
                <w:numId w:val="46"/>
              </w:numPr>
              <w:ind w:left="648"/>
            </w:pPr>
            <w:r>
              <w:t>‘Hi444IP’ – High 4:4:4 Intra Profile</w:t>
            </w:r>
          </w:p>
          <w:p w14:paraId="3E78F3CB" w14:textId="77777777" w:rsidR="003321C2" w:rsidRDefault="003321C2" w:rsidP="009C25B6">
            <w:pPr>
              <w:pStyle w:val="TableEntry"/>
              <w:numPr>
                <w:ilvl w:val="0"/>
                <w:numId w:val="46"/>
              </w:numPr>
              <w:ind w:left="648"/>
            </w:pPr>
            <w:r>
              <w:t>‘C444IP’ – CAVLC 4:4:4 Intra Profile</w:t>
            </w:r>
          </w:p>
          <w:p w14:paraId="412D98CD" w14:textId="77777777" w:rsidR="003321C2" w:rsidRDefault="003321C2" w:rsidP="009C25B6">
            <w:pPr>
              <w:pStyle w:val="TableEntry"/>
              <w:numPr>
                <w:ilvl w:val="0"/>
                <w:numId w:val="46"/>
              </w:numPr>
              <w:ind w:left="648"/>
            </w:pPr>
            <w:r>
              <w:t>‘</w:t>
            </w:r>
            <w:r w:rsidRPr="002742C9">
              <w:t>SBP</w:t>
            </w:r>
            <w:r>
              <w:t>’ – Scalable Baseline Profile</w:t>
            </w:r>
          </w:p>
          <w:p w14:paraId="0D4BBE8D" w14:textId="77777777" w:rsidR="003321C2" w:rsidRDefault="003321C2" w:rsidP="009C25B6">
            <w:pPr>
              <w:pStyle w:val="TableEntry"/>
              <w:numPr>
                <w:ilvl w:val="0"/>
                <w:numId w:val="46"/>
              </w:numPr>
              <w:ind w:left="648"/>
            </w:pPr>
            <w:r>
              <w:t>‘</w:t>
            </w:r>
            <w:r w:rsidRPr="002742C9">
              <w:t>SCBP</w:t>
            </w:r>
            <w:r>
              <w:t xml:space="preserve">’ – </w:t>
            </w:r>
            <w:r w:rsidRPr="002742C9">
              <w:t xml:space="preserve">Scalable </w:t>
            </w:r>
            <w:r>
              <w:t xml:space="preserve">Constrained Baseline Profile </w:t>
            </w:r>
          </w:p>
          <w:p w14:paraId="2DD9E50A" w14:textId="77777777" w:rsidR="003321C2" w:rsidRDefault="003321C2" w:rsidP="009C25B6">
            <w:pPr>
              <w:pStyle w:val="TableEntry"/>
              <w:numPr>
                <w:ilvl w:val="0"/>
                <w:numId w:val="46"/>
              </w:numPr>
              <w:ind w:left="648"/>
            </w:pPr>
            <w:r>
              <w:t>‘</w:t>
            </w:r>
            <w:r w:rsidRPr="002742C9">
              <w:t>SHP</w:t>
            </w:r>
            <w:r>
              <w:t>’ – Scalable High Profile</w:t>
            </w:r>
          </w:p>
          <w:p w14:paraId="1B3484DB" w14:textId="77777777" w:rsidR="003321C2" w:rsidRDefault="003321C2" w:rsidP="009C25B6">
            <w:pPr>
              <w:pStyle w:val="TableEntry"/>
              <w:numPr>
                <w:ilvl w:val="0"/>
                <w:numId w:val="46"/>
              </w:numPr>
              <w:ind w:left="648"/>
            </w:pPr>
            <w:r>
              <w:t>‘</w:t>
            </w:r>
            <w:r w:rsidRPr="002742C9">
              <w:t>SH</w:t>
            </w:r>
            <w:r>
              <w:t>I</w:t>
            </w:r>
            <w:r w:rsidRPr="002742C9">
              <w:t>P</w:t>
            </w:r>
            <w:r>
              <w:t xml:space="preserve">’ – Scalable High Intra Profile </w:t>
            </w:r>
          </w:p>
          <w:p w14:paraId="48D97F54" w14:textId="77777777" w:rsidR="003321C2" w:rsidRDefault="003321C2" w:rsidP="009C25B6">
            <w:pPr>
              <w:pStyle w:val="TableEntry"/>
              <w:numPr>
                <w:ilvl w:val="0"/>
                <w:numId w:val="46"/>
              </w:numPr>
              <w:ind w:left="648"/>
            </w:pPr>
            <w:r>
              <w:t>‘</w:t>
            </w:r>
            <w:r w:rsidRPr="002742C9">
              <w:t>SCHP</w:t>
            </w:r>
            <w:r>
              <w:t xml:space="preserve">’ – </w:t>
            </w:r>
            <w:r w:rsidRPr="002742C9">
              <w:t>Scala</w:t>
            </w:r>
            <w:r>
              <w:t xml:space="preserve">ble Constrained High Profile </w:t>
            </w:r>
          </w:p>
          <w:p w14:paraId="5AF69514" w14:textId="77777777" w:rsidR="003321C2" w:rsidRDefault="003321C2" w:rsidP="009C25B6">
            <w:pPr>
              <w:pStyle w:val="TableEntry"/>
              <w:numPr>
                <w:ilvl w:val="0"/>
                <w:numId w:val="46"/>
              </w:numPr>
              <w:ind w:left="648"/>
            </w:pPr>
            <w:r>
              <w:t>‘</w:t>
            </w:r>
            <w:r w:rsidRPr="002742C9">
              <w:t>StereoHP</w:t>
            </w:r>
            <w:r>
              <w:t>’ – Stereo High profile</w:t>
            </w:r>
          </w:p>
          <w:p w14:paraId="40C1F8C2" w14:textId="77777777" w:rsidR="003321C2" w:rsidRDefault="003321C2" w:rsidP="009C25B6">
            <w:pPr>
              <w:pStyle w:val="TableEntry"/>
              <w:numPr>
                <w:ilvl w:val="0"/>
                <w:numId w:val="46"/>
              </w:numPr>
              <w:ind w:left="648"/>
            </w:pPr>
            <w:r>
              <w:t>‘</w:t>
            </w:r>
            <w:r w:rsidRPr="002742C9">
              <w:t>MultiviewHP</w:t>
            </w:r>
            <w:r>
              <w:t>’ – Multiview High Profile</w:t>
            </w:r>
          </w:p>
        </w:tc>
        <w:tc>
          <w:tcPr>
            <w:tcW w:w="2790" w:type="dxa"/>
          </w:tcPr>
          <w:p w14:paraId="6C70F1CE" w14:textId="77777777" w:rsidR="003321C2" w:rsidRDefault="003321C2" w:rsidP="00BD582D">
            <w:pPr>
              <w:pStyle w:val="TableEntry"/>
            </w:pPr>
            <w:r>
              <w:t>as defined in [ISO14496-10]</w:t>
            </w:r>
          </w:p>
          <w:p w14:paraId="43F9690B" w14:textId="77777777" w:rsidR="003321C2" w:rsidRDefault="003321C2" w:rsidP="009C25B6">
            <w:pPr>
              <w:pStyle w:val="TableEntry"/>
              <w:numPr>
                <w:ilvl w:val="0"/>
                <w:numId w:val="46"/>
              </w:numPr>
              <w:ind w:left="648"/>
            </w:pPr>
            <w:r>
              <w:t>1</w:t>
            </w:r>
          </w:p>
          <w:p w14:paraId="523F928D" w14:textId="77777777" w:rsidR="003321C2" w:rsidRDefault="003321C2" w:rsidP="009C25B6">
            <w:pPr>
              <w:pStyle w:val="TableEntry"/>
              <w:numPr>
                <w:ilvl w:val="0"/>
                <w:numId w:val="46"/>
              </w:numPr>
              <w:ind w:left="648"/>
            </w:pPr>
            <w:r>
              <w:t>1b</w:t>
            </w:r>
          </w:p>
          <w:p w14:paraId="6BE616F8" w14:textId="77777777" w:rsidR="003321C2" w:rsidRDefault="003321C2" w:rsidP="009C25B6">
            <w:pPr>
              <w:pStyle w:val="TableEntry"/>
              <w:numPr>
                <w:ilvl w:val="0"/>
                <w:numId w:val="46"/>
              </w:numPr>
              <w:ind w:left="648"/>
            </w:pPr>
            <w:r>
              <w:t>1.1</w:t>
            </w:r>
          </w:p>
          <w:p w14:paraId="750C0993" w14:textId="77777777" w:rsidR="003321C2" w:rsidRDefault="003321C2" w:rsidP="009C25B6">
            <w:pPr>
              <w:pStyle w:val="TableEntry"/>
              <w:numPr>
                <w:ilvl w:val="0"/>
                <w:numId w:val="46"/>
              </w:numPr>
              <w:ind w:left="648"/>
            </w:pPr>
            <w:r>
              <w:t>1.2</w:t>
            </w:r>
          </w:p>
          <w:p w14:paraId="69D83261" w14:textId="77777777" w:rsidR="003321C2" w:rsidRDefault="003321C2" w:rsidP="009C25B6">
            <w:pPr>
              <w:pStyle w:val="TableEntry"/>
              <w:numPr>
                <w:ilvl w:val="0"/>
                <w:numId w:val="46"/>
              </w:numPr>
              <w:ind w:left="648"/>
            </w:pPr>
            <w:r>
              <w:t>1.3</w:t>
            </w:r>
          </w:p>
          <w:p w14:paraId="26119552" w14:textId="77777777" w:rsidR="003321C2" w:rsidRDefault="003321C2" w:rsidP="009C25B6">
            <w:pPr>
              <w:pStyle w:val="TableEntry"/>
              <w:numPr>
                <w:ilvl w:val="0"/>
                <w:numId w:val="46"/>
              </w:numPr>
              <w:ind w:left="648"/>
            </w:pPr>
            <w:r>
              <w:t>2</w:t>
            </w:r>
          </w:p>
          <w:p w14:paraId="0B9A3BB7" w14:textId="77777777" w:rsidR="003321C2" w:rsidRDefault="003321C2" w:rsidP="009C25B6">
            <w:pPr>
              <w:pStyle w:val="TableEntry"/>
              <w:numPr>
                <w:ilvl w:val="0"/>
                <w:numId w:val="46"/>
              </w:numPr>
              <w:ind w:left="648"/>
            </w:pPr>
            <w:r>
              <w:t>2.1</w:t>
            </w:r>
          </w:p>
          <w:p w14:paraId="36F1958D" w14:textId="77777777" w:rsidR="003321C2" w:rsidRDefault="003321C2" w:rsidP="009C25B6">
            <w:pPr>
              <w:pStyle w:val="TableEntry"/>
              <w:numPr>
                <w:ilvl w:val="0"/>
                <w:numId w:val="46"/>
              </w:numPr>
              <w:ind w:left="648"/>
            </w:pPr>
            <w:r>
              <w:t>2.2</w:t>
            </w:r>
          </w:p>
          <w:p w14:paraId="6D03134B" w14:textId="77777777" w:rsidR="003321C2" w:rsidRDefault="003321C2" w:rsidP="009C25B6">
            <w:pPr>
              <w:pStyle w:val="TableEntry"/>
              <w:numPr>
                <w:ilvl w:val="0"/>
                <w:numId w:val="46"/>
              </w:numPr>
              <w:ind w:left="648"/>
            </w:pPr>
            <w:r>
              <w:t>3</w:t>
            </w:r>
          </w:p>
          <w:p w14:paraId="2A08129E" w14:textId="77777777" w:rsidR="003321C2" w:rsidRDefault="003321C2" w:rsidP="009C25B6">
            <w:pPr>
              <w:pStyle w:val="TableEntry"/>
              <w:numPr>
                <w:ilvl w:val="0"/>
                <w:numId w:val="46"/>
              </w:numPr>
              <w:ind w:left="648"/>
            </w:pPr>
            <w:r>
              <w:t>3.1</w:t>
            </w:r>
          </w:p>
          <w:p w14:paraId="12BF004F" w14:textId="77777777" w:rsidR="003321C2" w:rsidRDefault="003321C2" w:rsidP="009C25B6">
            <w:pPr>
              <w:pStyle w:val="TableEntry"/>
              <w:numPr>
                <w:ilvl w:val="0"/>
                <w:numId w:val="46"/>
              </w:numPr>
              <w:ind w:left="648"/>
            </w:pPr>
            <w:r>
              <w:t>3.2</w:t>
            </w:r>
          </w:p>
          <w:p w14:paraId="447B800F" w14:textId="77777777" w:rsidR="003321C2" w:rsidRDefault="003321C2" w:rsidP="009C25B6">
            <w:pPr>
              <w:pStyle w:val="TableEntry"/>
              <w:numPr>
                <w:ilvl w:val="0"/>
                <w:numId w:val="46"/>
              </w:numPr>
              <w:ind w:left="648"/>
            </w:pPr>
            <w:r>
              <w:t>4</w:t>
            </w:r>
          </w:p>
          <w:p w14:paraId="50ECA37A" w14:textId="77777777" w:rsidR="003321C2" w:rsidRDefault="003321C2" w:rsidP="009C25B6">
            <w:pPr>
              <w:pStyle w:val="TableEntry"/>
              <w:numPr>
                <w:ilvl w:val="0"/>
                <w:numId w:val="46"/>
              </w:numPr>
              <w:ind w:left="648"/>
            </w:pPr>
            <w:r>
              <w:t>4.1</w:t>
            </w:r>
          </w:p>
          <w:p w14:paraId="21486BF8" w14:textId="77777777" w:rsidR="003321C2" w:rsidRDefault="003321C2" w:rsidP="009C25B6">
            <w:pPr>
              <w:pStyle w:val="TableEntry"/>
              <w:numPr>
                <w:ilvl w:val="0"/>
                <w:numId w:val="46"/>
              </w:numPr>
              <w:ind w:left="648"/>
            </w:pPr>
            <w:r>
              <w:t>4.2</w:t>
            </w:r>
          </w:p>
          <w:p w14:paraId="7262CB1A" w14:textId="77777777" w:rsidR="003321C2" w:rsidRDefault="003321C2" w:rsidP="009C25B6">
            <w:pPr>
              <w:pStyle w:val="TableEntry"/>
              <w:numPr>
                <w:ilvl w:val="0"/>
                <w:numId w:val="46"/>
              </w:numPr>
              <w:ind w:left="648"/>
            </w:pPr>
            <w:r>
              <w:t>5</w:t>
            </w:r>
          </w:p>
          <w:p w14:paraId="5316A59F" w14:textId="77777777" w:rsidR="003321C2" w:rsidRDefault="003321C2" w:rsidP="009C25B6">
            <w:pPr>
              <w:pStyle w:val="TableEntry"/>
              <w:numPr>
                <w:ilvl w:val="0"/>
                <w:numId w:val="46"/>
              </w:numPr>
              <w:ind w:left="648"/>
            </w:pPr>
            <w:r>
              <w:t>5.1</w:t>
            </w:r>
          </w:p>
          <w:p w14:paraId="26DCA44C" w14:textId="77777777" w:rsidR="003321C2" w:rsidRDefault="003321C2" w:rsidP="009C25B6">
            <w:pPr>
              <w:pStyle w:val="TableEntry"/>
              <w:numPr>
                <w:ilvl w:val="0"/>
                <w:numId w:val="46"/>
              </w:numPr>
              <w:ind w:left="648"/>
            </w:pPr>
            <w:r>
              <w:t>5.2</w:t>
            </w:r>
          </w:p>
        </w:tc>
      </w:tr>
      <w:tr w:rsidR="00F76023" w:rsidRPr="00EC065B" w14:paraId="2F62285B" w14:textId="77777777" w:rsidTr="009C25B6">
        <w:trPr>
          <w:cantSplit/>
        </w:trPr>
        <w:tc>
          <w:tcPr>
            <w:tcW w:w="1795" w:type="dxa"/>
          </w:tcPr>
          <w:p w14:paraId="4DF2357A" w14:textId="77777777" w:rsidR="002742C9" w:rsidRDefault="00891FE6" w:rsidP="00BD582D">
            <w:pPr>
              <w:pStyle w:val="TableEntry"/>
            </w:pPr>
            <w:r>
              <w:t>H.264</w:t>
            </w:r>
            <w:r w:rsidR="002742C9">
              <w:t xml:space="preserve"> (alternate)</w:t>
            </w:r>
          </w:p>
        </w:tc>
        <w:tc>
          <w:tcPr>
            <w:tcW w:w="4530" w:type="dxa"/>
          </w:tcPr>
          <w:p w14:paraId="5FFA7417" w14:textId="77777777" w:rsidR="00F76023" w:rsidRDefault="00F76023" w:rsidP="00F76023">
            <w:pPr>
              <w:pStyle w:val="TableEntry"/>
            </w:pPr>
            <w:r>
              <w:t>profile_idc as defined in [ISO14496-10]</w:t>
            </w:r>
          </w:p>
        </w:tc>
        <w:tc>
          <w:tcPr>
            <w:tcW w:w="2790" w:type="dxa"/>
          </w:tcPr>
          <w:p w14:paraId="26449057" w14:textId="77777777" w:rsidR="00F76023" w:rsidRDefault="00F76023" w:rsidP="00BD582D">
            <w:pPr>
              <w:pStyle w:val="TableEntry"/>
            </w:pPr>
            <w:r>
              <w:t>level_idc as defined in [ISO14496-10]</w:t>
            </w:r>
          </w:p>
        </w:tc>
      </w:tr>
      <w:tr w:rsidR="00891FE6" w:rsidRPr="00EC065B" w14:paraId="57082F5C" w14:textId="77777777" w:rsidTr="009C25B6">
        <w:trPr>
          <w:cantSplit/>
        </w:trPr>
        <w:tc>
          <w:tcPr>
            <w:tcW w:w="1795" w:type="dxa"/>
          </w:tcPr>
          <w:p w14:paraId="63B30139" w14:textId="77777777" w:rsidR="00891FE6" w:rsidRDefault="00891FE6" w:rsidP="00BD582D">
            <w:pPr>
              <w:pStyle w:val="TableEntry"/>
            </w:pPr>
            <w:r>
              <w:t>MPEG2</w:t>
            </w:r>
          </w:p>
        </w:tc>
        <w:tc>
          <w:tcPr>
            <w:tcW w:w="4530" w:type="dxa"/>
          </w:tcPr>
          <w:p w14:paraId="6542E390" w14:textId="77777777" w:rsidR="001F4343" w:rsidRDefault="001F4343" w:rsidP="00F76023">
            <w:pPr>
              <w:pStyle w:val="TableEntry"/>
            </w:pPr>
            <w:r>
              <w:t>As defined in [ISO13818-2]</w:t>
            </w:r>
          </w:p>
          <w:p w14:paraId="5220EED1" w14:textId="77777777" w:rsidR="00891FE6" w:rsidRDefault="00891FE6" w:rsidP="009C25B6">
            <w:pPr>
              <w:pStyle w:val="TableEntry"/>
              <w:numPr>
                <w:ilvl w:val="0"/>
                <w:numId w:val="49"/>
              </w:numPr>
              <w:ind w:left="432" w:hanging="432"/>
            </w:pPr>
            <w:r>
              <w:t>‘SP’ – Simple Profile</w:t>
            </w:r>
          </w:p>
          <w:p w14:paraId="5476AA28" w14:textId="77777777" w:rsidR="00891FE6" w:rsidRDefault="00891FE6" w:rsidP="009C25B6">
            <w:pPr>
              <w:pStyle w:val="TableEntry"/>
              <w:numPr>
                <w:ilvl w:val="0"/>
                <w:numId w:val="49"/>
              </w:numPr>
              <w:ind w:left="432" w:hanging="432"/>
            </w:pPr>
            <w:r>
              <w:t>‘MP’ – Main Profile</w:t>
            </w:r>
          </w:p>
          <w:p w14:paraId="676A9F63" w14:textId="77777777" w:rsidR="00891FE6" w:rsidRDefault="00891FE6" w:rsidP="009C25B6">
            <w:pPr>
              <w:pStyle w:val="TableEntry"/>
              <w:numPr>
                <w:ilvl w:val="0"/>
                <w:numId w:val="49"/>
              </w:numPr>
              <w:ind w:left="432" w:hanging="432"/>
            </w:pPr>
            <w:r>
              <w:t>‘SNR’ Scalable Profile</w:t>
            </w:r>
            <w:r>
              <w:tab/>
            </w:r>
          </w:p>
          <w:p w14:paraId="00719786" w14:textId="77777777" w:rsidR="00891FE6" w:rsidRDefault="00891FE6" w:rsidP="009C25B6">
            <w:pPr>
              <w:pStyle w:val="TableEntry"/>
              <w:numPr>
                <w:ilvl w:val="0"/>
                <w:numId w:val="49"/>
              </w:numPr>
              <w:ind w:left="432" w:hanging="432"/>
            </w:pPr>
            <w:r>
              <w:t>‘Spatial’ – Spatially Scalable Profile</w:t>
            </w:r>
            <w:r>
              <w:tab/>
            </w:r>
          </w:p>
          <w:p w14:paraId="20CE9B24" w14:textId="77777777" w:rsidR="00891FE6" w:rsidRDefault="00891FE6" w:rsidP="009C25B6">
            <w:pPr>
              <w:pStyle w:val="TableEntry"/>
              <w:numPr>
                <w:ilvl w:val="0"/>
                <w:numId w:val="49"/>
              </w:numPr>
              <w:ind w:left="432" w:hanging="432"/>
            </w:pPr>
            <w:r>
              <w:t>‘HP’ – High Profile</w:t>
            </w:r>
          </w:p>
          <w:p w14:paraId="3122750B" w14:textId="77777777" w:rsidR="00891FE6" w:rsidRDefault="00891FE6" w:rsidP="009C25B6">
            <w:pPr>
              <w:pStyle w:val="TableEntry"/>
              <w:numPr>
                <w:ilvl w:val="0"/>
                <w:numId w:val="49"/>
              </w:numPr>
              <w:ind w:left="432" w:hanging="432"/>
            </w:pPr>
            <w:r>
              <w:t>‘422’ – 4:2:2 Profile</w:t>
            </w:r>
            <w:r>
              <w:tab/>
            </w:r>
          </w:p>
          <w:p w14:paraId="11F0F87C" w14:textId="77777777" w:rsidR="00891FE6" w:rsidRDefault="00891FE6" w:rsidP="009C25B6">
            <w:pPr>
              <w:pStyle w:val="TableEntry"/>
              <w:numPr>
                <w:ilvl w:val="0"/>
                <w:numId w:val="49"/>
              </w:numPr>
              <w:ind w:left="432" w:hanging="432"/>
            </w:pPr>
            <w:r>
              <w:t>‘MVP’ – Multi-view profile</w:t>
            </w:r>
            <w:r>
              <w:tab/>
            </w:r>
          </w:p>
        </w:tc>
        <w:tc>
          <w:tcPr>
            <w:tcW w:w="2790" w:type="dxa"/>
          </w:tcPr>
          <w:p w14:paraId="647961D5" w14:textId="77777777" w:rsidR="001F4343" w:rsidRDefault="001F4343" w:rsidP="001F4343">
            <w:pPr>
              <w:pStyle w:val="TableEntry"/>
            </w:pPr>
            <w:r>
              <w:t>As defined in [ISO13818-2]</w:t>
            </w:r>
          </w:p>
          <w:p w14:paraId="1FAB1417" w14:textId="77777777" w:rsidR="00891FE6" w:rsidRDefault="00891FE6" w:rsidP="009C25B6">
            <w:pPr>
              <w:pStyle w:val="TableEntry"/>
              <w:numPr>
                <w:ilvl w:val="0"/>
                <w:numId w:val="50"/>
              </w:numPr>
              <w:ind w:left="288" w:hanging="288"/>
            </w:pPr>
            <w:r>
              <w:t>‘LL’ – Low Level</w:t>
            </w:r>
          </w:p>
          <w:p w14:paraId="012E8123" w14:textId="77777777" w:rsidR="00891FE6" w:rsidRDefault="00891FE6" w:rsidP="009C25B6">
            <w:pPr>
              <w:pStyle w:val="TableEntry"/>
              <w:numPr>
                <w:ilvl w:val="0"/>
                <w:numId w:val="50"/>
              </w:numPr>
              <w:ind w:left="288" w:hanging="288"/>
            </w:pPr>
            <w:r>
              <w:t>‘ML’ – Main Level</w:t>
            </w:r>
          </w:p>
          <w:p w14:paraId="701CD9D4" w14:textId="77777777" w:rsidR="00891FE6" w:rsidRDefault="00891FE6" w:rsidP="009C25B6">
            <w:pPr>
              <w:pStyle w:val="TableEntry"/>
              <w:numPr>
                <w:ilvl w:val="0"/>
                <w:numId w:val="50"/>
              </w:numPr>
              <w:ind w:left="288" w:hanging="288"/>
            </w:pPr>
            <w:r>
              <w:t>‘H-14’ – High 1440</w:t>
            </w:r>
          </w:p>
          <w:p w14:paraId="1DDD8A1D" w14:textId="77777777" w:rsidR="00891FE6" w:rsidRDefault="00891FE6" w:rsidP="009C25B6">
            <w:pPr>
              <w:pStyle w:val="TableEntry"/>
              <w:numPr>
                <w:ilvl w:val="0"/>
                <w:numId w:val="50"/>
              </w:numPr>
              <w:ind w:left="288" w:hanging="288"/>
            </w:pPr>
            <w:r>
              <w:t>‘HL’ – High Level</w:t>
            </w:r>
          </w:p>
        </w:tc>
      </w:tr>
      <w:tr w:rsidR="00832B8E" w:rsidRPr="00EC065B" w14:paraId="2602BA70" w14:textId="77777777" w:rsidTr="009C25B6">
        <w:trPr>
          <w:cantSplit/>
        </w:trPr>
        <w:tc>
          <w:tcPr>
            <w:tcW w:w="1795" w:type="dxa"/>
          </w:tcPr>
          <w:p w14:paraId="700DB86E" w14:textId="77777777" w:rsidR="00832B8E" w:rsidRDefault="00832B8E" w:rsidP="00BD582D">
            <w:pPr>
              <w:pStyle w:val="TableEntry"/>
            </w:pPr>
            <w:r>
              <w:lastRenderedPageBreak/>
              <w:t>H.265 (tentative)</w:t>
            </w:r>
          </w:p>
        </w:tc>
        <w:tc>
          <w:tcPr>
            <w:tcW w:w="4530" w:type="dxa"/>
          </w:tcPr>
          <w:p w14:paraId="59695643" w14:textId="77777777" w:rsidR="005F7F97" w:rsidRDefault="005F7F97" w:rsidP="009C25B6">
            <w:pPr>
              <w:pStyle w:val="TableEntry"/>
              <w:numPr>
                <w:ilvl w:val="0"/>
                <w:numId w:val="51"/>
              </w:numPr>
              <w:ind w:left="288" w:hanging="288"/>
            </w:pPr>
            <w:r>
              <w:t>‘M’ – Main Profile</w:t>
            </w:r>
          </w:p>
          <w:p w14:paraId="391F1D62" w14:textId="77777777" w:rsidR="005F7F97" w:rsidRDefault="005F7F97" w:rsidP="009C25B6">
            <w:pPr>
              <w:pStyle w:val="TableEntry"/>
              <w:numPr>
                <w:ilvl w:val="0"/>
                <w:numId w:val="51"/>
              </w:numPr>
              <w:ind w:left="288" w:hanging="288"/>
            </w:pPr>
            <w:r>
              <w:t>‘M10’ – Main 10</w:t>
            </w:r>
          </w:p>
          <w:p w14:paraId="23F4FE31" w14:textId="77777777" w:rsidR="005F7F97" w:rsidRDefault="005F7F97" w:rsidP="009C25B6">
            <w:pPr>
              <w:pStyle w:val="TableEntry"/>
              <w:numPr>
                <w:ilvl w:val="0"/>
                <w:numId w:val="51"/>
              </w:numPr>
              <w:ind w:left="288" w:hanging="288"/>
              <w:rPr>
                <w:ins w:id="1443" w:author="Craig Seidel" w:date="2018-10-15T16:57:00Z"/>
              </w:rPr>
            </w:pPr>
            <w:r>
              <w:t>‘MSP’ – Main Still Picture</w:t>
            </w:r>
          </w:p>
          <w:p w14:paraId="658077B9" w14:textId="77777777" w:rsidR="003345E6" w:rsidRDefault="003345E6" w:rsidP="009C25B6">
            <w:pPr>
              <w:pStyle w:val="TableEntry"/>
              <w:numPr>
                <w:ilvl w:val="0"/>
                <w:numId w:val="51"/>
              </w:numPr>
              <w:ind w:left="288" w:hanging="288"/>
              <w:rPr>
                <w:ins w:id="1444" w:author="Craig Seidel" w:date="2018-10-15T16:57:00Z"/>
              </w:rPr>
            </w:pPr>
            <w:ins w:id="1445" w:author="Craig Seidel" w:date="2018-10-15T16:57:00Z">
              <w:r>
                <w:t>‘M12’ – Main 12</w:t>
              </w:r>
            </w:ins>
          </w:p>
          <w:p w14:paraId="4881B997" w14:textId="77777777" w:rsidR="003345E6" w:rsidRDefault="00A80BA4" w:rsidP="009C25B6">
            <w:pPr>
              <w:pStyle w:val="TableEntry"/>
              <w:numPr>
                <w:ilvl w:val="0"/>
                <w:numId w:val="51"/>
              </w:numPr>
              <w:ind w:left="288" w:hanging="288"/>
              <w:rPr>
                <w:ins w:id="1446" w:author="Craig Seidel" w:date="2018-10-15T16:57:00Z"/>
              </w:rPr>
            </w:pPr>
            <w:ins w:id="1447" w:author="Craig Seidel" w:date="2018-10-15T16:57:00Z">
              <w:r>
                <w:t>‘M42210” – Main 4:2:2 10</w:t>
              </w:r>
            </w:ins>
          </w:p>
          <w:p w14:paraId="4D35CB42" w14:textId="77777777" w:rsidR="00A80BA4" w:rsidRDefault="00A80BA4" w:rsidP="009C25B6">
            <w:pPr>
              <w:pStyle w:val="TableEntry"/>
              <w:numPr>
                <w:ilvl w:val="0"/>
                <w:numId w:val="51"/>
              </w:numPr>
              <w:ind w:left="288" w:hanging="288"/>
              <w:rPr>
                <w:ins w:id="1448" w:author="Craig Seidel" w:date="2018-10-15T16:57:00Z"/>
              </w:rPr>
            </w:pPr>
            <w:ins w:id="1449" w:author="Craig Seidel" w:date="2018-10-15T16:57:00Z">
              <w:r>
                <w:t>‘M42212’ – Main 4:2:2 12</w:t>
              </w:r>
            </w:ins>
          </w:p>
          <w:p w14:paraId="708B4C65" w14:textId="77777777" w:rsidR="00A80BA4" w:rsidRDefault="00A80BA4" w:rsidP="009C25B6">
            <w:pPr>
              <w:pStyle w:val="TableEntry"/>
              <w:numPr>
                <w:ilvl w:val="0"/>
                <w:numId w:val="51"/>
              </w:numPr>
              <w:ind w:left="288" w:hanging="288"/>
              <w:rPr>
                <w:ins w:id="1450" w:author="Craig Seidel" w:date="2018-10-15T16:57:00Z"/>
              </w:rPr>
            </w:pPr>
            <w:ins w:id="1451" w:author="Craig Seidel" w:date="2018-10-15T16:57:00Z">
              <w:r>
                <w:t>‘M444’ – Main 4:4:4</w:t>
              </w:r>
            </w:ins>
          </w:p>
          <w:p w14:paraId="1B56D98D" w14:textId="550D0E3A" w:rsidR="00A80BA4" w:rsidRDefault="00A80BA4" w:rsidP="009C25B6">
            <w:pPr>
              <w:pStyle w:val="TableEntry"/>
              <w:numPr>
                <w:ilvl w:val="0"/>
                <w:numId w:val="51"/>
              </w:numPr>
              <w:ind w:left="288" w:hanging="288"/>
              <w:rPr>
                <w:ins w:id="1452" w:author="Craig Seidel" w:date="2018-10-15T16:57:00Z"/>
              </w:rPr>
            </w:pPr>
            <w:ins w:id="1453" w:author="Craig Seidel" w:date="2018-10-15T16:57:00Z">
              <w:r>
                <w:t>‘M44410’ – Main 4:4:4 10</w:t>
              </w:r>
            </w:ins>
          </w:p>
          <w:p w14:paraId="029CEC4B" w14:textId="223D7950" w:rsidR="00A80BA4" w:rsidRDefault="00A80BA4" w:rsidP="009C25B6">
            <w:pPr>
              <w:pStyle w:val="TableEntry"/>
              <w:numPr>
                <w:ilvl w:val="0"/>
                <w:numId w:val="51"/>
              </w:numPr>
              <w:ind w:left="288" w:hanging="288"/>
              <w:rPr>
                <w:ins w:id="1454" w:author="Craig Seidel" w:date="2018-10-15T16:57:00Z"/>
              </w:rPr>
            </w:pPr>
            <w:ins w:id="1455" w:author="Craig Seidel" w:date="2018-10-15T16:57:00Z">
              <w:r>
                <w:t>‘M44410’ – Main 4:4:4 12</w:t>
              </w:r>
            </w:ins>
          </w:p>
          <w:p w14:paraId="598BC5F7" w14:textId="77777777" w:rsidR="00A80BA4" w:rsidRDefault="00A80BA4" w:rsidP="009C25B6">
            <w:pPr>
              <w:pStyle w:val="TableEntry"/>
              <w:numPr>
                <w:ilvl w:val="0"/>
                <w:numId w:val="51"/>
              </w:numPr>
              <w:ind w:left="288" w:hanging="288"/>
              <w:rPr>
                <w:ins w:id="1456" w:author="Craig Seidel" w:date="2018-10-15T16:57:00Z"/>
              </w:rPr>
            </w:pPr>
            <w:ins w:id="1457" w:author="Craig Seidel" w:date="2018-10-15T16:57:00Z">
              <w:r>
                <w:t>‘M44416’ – Main 4:4:4 16 Intra</w:t>
              </w:r>
            </w:ins>
          </w:p>
          <w:p w14:paraId="38BA9638" w14:textId="77777777" w:rsidR="00A80BA4" w:rsidRDefault="00A80BA4" w:rsidP="009C25B6">
            <w:pPr>
              <w:pStyle w:val="TableEntry"/>
              <w:numPr>
                <w:ilvl w:val="0"/>
                <w:numId w:val="51"/>
              </w:numPr>
              <w:ind w:left="288" w:hanging="288"/>
              <w:rPr>
                <w:ins w:id="1458" w:author="Craig Seidel" w:date="2018-10-15T16:57:00Z"/>
              </w:rPr>
            </w:pPr>
            <w:ins w:id="1459" w:author="Craig Seidel" w:date="2018-10-15T16:57:00Z">
              <w:r>
                <w:t>‘SM’ – Scalable Main</w:t>
              </w:r>
            </w:ins>
          </w:p>
          <w:p w14:paraId="3DDDF482" w14:textId="77777777" w:rsidR="00A80BA4" w:rsidRDefault="00A80BA4" w:rsidP="009C25B6">
            <w:pPr>
              <w:pStyle w:val="TableEntry"/>
              <w:numPr>
                <w:ilvl w:val="0"/>
                <w:numId w:val="51"/>
              </w:numPr>
              <w:ind w:left="288" w:hanging="288"/>
              <w:rPr>
                <w:ins w:id="1460" w:author="Craig Seidel" w:date="2018-10-15T16:57:00Z"/>
              </w:rPr>
            </w:pPr>
            <w:ins w:id="1461" w:author="Craig Seidel" w:date="2018-10-15T16:57:00Z">
              <w:r>
                <w:t>‘SM10’ – Scalable Main 10</w:t>
              </w:r>
            </w:ins>
          </w:p>
          <w:p w14:paraId="2E9AFC33" w14:textId="77777777" w:rsidR="00A80BA4" w:rsidRDefault="00A80BA4" w:rsidP="009C25B6">
            <w:pPr>
              <w:pStyle w:val="TableEntry"/>
              <w:numPr>
                <w:ilvl w:val="0"/>
                <w:numId w:val="51"/>
              </w:numPr>
              <w:ind w:left="288" w:hanging="288"/>
              <w:rPr>
                <w:ins w:id="1462" w:author="Craig Seidel" w:date="2018-10-15T16:57:00Z"/>
              </w:rPr>
            </w:pPr>
            <w:ins w:id="1463" w:author="Craig Seidel" w:date="2018-10-15T16:57:00Z">
              <w:r>
                <w:t>‘MM’ – Multiview Main</w:t>
              </w:r>
            </w:ins>
          </w:p>
          <w:p w14:paraId="0F1789F6" w14:textId="77777777" w:rsidR="00A80BA4" w:rsidRDefault="00A80BA4" w:rsidP="009C25B6">
            <w:pPr>
              <w:pStyle w:val="TableEntry"/>
              <w:numPr>
                <w:ilvl w:val="0"/>
                <w:numId w:val="51"/>
              </w:numPr>
              <w:ind w:left="288" w:hanging="288"/>
              <w:rPr>
                <w:ins w:id="1464" w:author="Craig Seidel" w:date="2018-10-15T16:57:00Z"/>
              </w:rPr>
            </w:pPr>
            <w:ins w:id="1465" w:author="Craig Seidel" w:date="2018-10-15T16:57:00Z">
              <w:r>
                <w:t>‘3DM’ – 3D Main</w:t>
              </w:r>
            </w:ins>
          </w:p>
          <w:p w14:paraId="79F68EE8" w14:textId="77777777" w:rsidR="00A80BA4" w:rsidRDefault="00A80BA4" w:rsidP="009C25B6">
            <w:pPr>
              <w:pStyle w:val="TableEntry"/>
              <w:numPr>
                <w:ilvl w:val="0"/>
                <w:numId w:val="51"/>
              </w:numPr>
              <w:ind w:left="288" w:hanging="288"/>
              <w:rPr>
                <w:ins w:id="1466" w:author="Craig Seidel" w:date="2018-10-15T16:57:00Z"/>
              </w:rPr>
            </w:pPr>
            <w:ins w:id="1467" w:author="Craig Seidel" w:date="2018-10-15T16:57:00Z">
              <w:r>
                <w:t>‘SEM’ – Screen Extended Main</w:t>
              </w:r>
            </w:ins>
          </w:p>
          <w:p w14:paraId="523D9501" w14:textId="77777777" w:rsidR="00A80BA4" w:rsidRDefault="00A80BA4" w:rsidP="009C25B6">
            <w:pPr>
              <w:pStyle w:val="TableEntry"/>
              <w:numPr>
                <w:ilvl w:val="0"/>
                <w:numId w:val="51"/>
              </w:numPr>
              <w:ind w:left="288" w:hanging="288"/>
              <w:rPr>
                <w:ins w:id="1468" w:author="Craig Seidel" w:date="2018-10-15T16:57:00Z"/>
              </w:rPr>
            </w:pPr>
            <w:ins w:id="1469" w:author="Craig Seidel" w:date="2018-10-15T16:57:00Z">
              <w:r>
                <w:t>‘SEM10’ – Screen Extended Main 10</w:t>
              </w:r>
            </w:ins>
          </w:p>
          <w:p w14:paraId="134F37D7" w14:textId="1CFEA222" w:rsidR="00A80BA4" w:rsidRDefault="00A80BA4" w:rsidP="009C25B6">
            <w:pPr>
              <w:pStyle w:val="TableEntry"/>
              <w:numPr>
                <w:ilvl w:val="0"/>
                <w:numId w:val="51"/>
              </w:numPr>
              <w:ind w:left="288" w:hanging="288"/>
              <w:rPr>
                <w:ins w:id="1470" w:author="Craig Seidel" w:date="2018-10-15T16:57:00Z"/>
              </w:rPr>
            </w:pPr>
            <w:ins w:id="1471" w:author="Craig Seidel" w:date="2018-10-15T16:57:00Z">
              <w:r>
                <w:t>SEHT’ – Screen Extended High Throughput 4:4:4</w:t>
              </w:r>
            </w:ins>
          </w:p>
          <w:p w14:paraId="7EC08E97" w14:textId="7E35161F" w:rsidR="00A80BA4" w:rsidRDefault="00A80BA4" w:rsidP="009C25B6">
            <w:pPr>
              <w:pStyle w:val="TableEntry"/>
              <w:numPr>
                <w:ilvl w:val="0"/>
                <w:numId w:val="51"/>
              </w:numPr>
              <w:ind w:left="288" w:hanging="288"/>
              <w:rPr>
                <w:ins w:id="1472" w:author="Craig Seidel" w:date="2018-10-15T16:57:00Z"/>
              </w:rPr>
            </w:pPr>
            <w:ins w:id="1473" w:author="Craig Seidel" w:date="2018-10-15T16:57:00Z">
              <w:r>
                <w:t>SEHT10’ – Screen Extended High Throughput 4:4:4 10</w:t>
              </w:r>
            </w:ins>
          </w:p>
          <w:p w14:paraId="276EDB7F" w14:textId="77777777" w:rsidR="00A80BA4" w:rsidRDefault="00A80BA4" w:rsidP="009C25B6">
            <w:pPr>
              <w:pStyle w:val="TableEntry"/>
              <w:numPr>
                <w:ilvl w:val="0"/>
                <w:numId w:val="51"/>
              </w:numPr>
              <w:ind w:left="288" w:hanging="288"/>
              <w:rPr>
                <w:ins w:id="1474" w:author="Craig Seidel" w:date="2018-10-15T16:57:00Z"/>
              </w:rPr>
            </w:pPr>
            <w:ins w:id="1475" w:author="Craig Seidel" w:date="2018-10-15T16:57:00Z">
              <w:r>
                <w:t>SEHT14’ – Screen Extended High Throughput 14</w:t>
              </w:r>
            </w:ins>
          </w:p>
          <w:p w14:paraId="0E4713CA" w14:textId="4ABA3CD1" w:rsidR="00705A9D" w:rsidRDefault="00705A9D" w:rsidP="009C25B6">
            <w:pPr>
              <w:pStyle w:val="TableEntry"/>
              <w:numPr>
                <w:ilvl w:val="0"/>
                <w:numId w:val="51"/>
              </w:numPr>
              <w:ind w:left="288" w:hanging="288"/>
              <w:rPr>
                <w:ins w:id="1476" w:author="Craig Seidel" w:date="2018-10-15T16:57:00Z"/>
              </w:rPr>
            </w:pPr>
            <w:ins w:id="1477" w:author="Craig Seidel" w:date="2018-10-15T16:57:00Z">
              <w:r>
                <w:t>‘HT’ – High Throughput 4:4:4</w:t>
              </w:r>
            </w:ins>
          </w:p>
          <w:p w14:paraId="6FC40DFC" w14:textId="77777777" w:rsidR="00705A9D" w:rsidRDefault="00705A9D" w:rsidP="009C25B6">
            <w:pPr>
              <w:pStyle w:val="TableEntry"/>
              <w:numPr>
                <w:ilvl w:val="0"/>
                <w:numId w:val="51"/>
              </w:numPr>
              <w:ind w:left="288" w:hanging="288"/>
              <w:rPr>
                <w:ins w:id="1478" w:author="Craig Seidel" w:date="2018-10-15T16:57:00Z"/>
              </w:rPr>
            </w:pPr>
            <w:ins w:id="1479" w:author="Craig Seidel" w:date="2018-10-15T16:57:00Z">
              <w:r>
                <w:t>‘'HT10’ – High Throughput 4:4:4 10</w:t>
              </w:r>
            </w:ins>
          </w:p>
          <w:p w14:paraId="69E9DF3B" w14:textId="77777777" w:rsidR="00705A9D" w:rsidRDefault="00705A9D" w:rsidP="009C25B6">
            <w:pPr>
              <w:pStyle w:val="TableEntry"/>
              <w:numPr>
                <w:ilvl w:val="0"/>
                <w:numId w:val="51"/>
              </w:numPr>
              <w:ind w:left="288" w:hanging="288"/>
              <w:rPr>
                <w:ins w:id="1480" w:author="Craig Seidel" w:date="2018-10-15T16:57:00Z"/>
              </w:rPr>
            </w:pPr>
            <w:ins w:id="1481" w:author="Craig Seidel" w:date="2018-10-15T16:57:00Z">
              <w:r>
                <w:t>‘HT14’ – High Throughput 4:4:4 14</w:t>
              </w:r>
            </w:ins>
          </w:p>
          <w:p w14:paraId="5C51AA8F" w14:textId="77777777" w:rsidR="00705A9D" w:rsidRDefault="00705A9D" w:rsidP="009C25B6">
            <w:pPr>
              <w:pStyle w:val="TableEntry"/>
              <w:numPr>
                <w:ilvl w:val="0"/>
                <w:numId w:val="51"/>
              </w:numPr>
              <w:ind w:left="288" w:hanging="288"/>
              <w:rPr>
                <w:ins w:id="1482" w:author="Craig Seidel" w:date="2018-10-15T16:57:00Z"/>
              </w:rPr>
            </w:pPr>
            <w:ins w:id="1483" w:author="Craig Seidel" w:date="2018-10-15T16:57:00Z">
              <w:r>
                <w:t>‘SM’ – Scalable Monochrome</w:t>
              </w:r>
            </w:ins>
          </w:p>
          <w:p w14:paraId="6F8B8739" w14:textId="77777777" w:rsidR="00705A9D" w:rsidRDefault="00705A9D" w:rsidP="009C25B6">
            <w:pPr>
              <w:pStyle w:val="TableEntry"/>
              <w:numPr>
                <w:ilvl w:val="0"/>
                <w:numId w:val="51"/>
              </w:numPr>
              <w:ind w:left="288" w:hanging="288"/>
              <w:rPr>
                <w:ins w:id="1484" w:author="Craig Seidel" w:date="2018-10-15T16:57:00Z"/>
              </w:rPr>
            </w:pPr>
            <w:ins w:id="1485" w:author="Craig Seidel" w:date="2018-10-15T16:57:00Z">
              <w:r>
                <w:t>‘SM10’ – Scalable Monochrome 12</w:t>
              </w:r>
            </w:ins>
          </w:p>
          <w:p w14:paraId="5A415796" w14:textId="77777777" w:rsidR="00705A9D" w:rsidRDefault="00705A9D" w:rsidP="009C25B6">
            <w:pPr>
              <w:pStyle w:val="TableEntry"/>
              <w:numPr>
                <w:ilvl w:val="0"/>
                <w:numId w:val="51"/>
              </w:numPr>
              <w:ind w:left="288" w:hanging="288"/>
              <w:rPr>
                <w:ins w:id="1486" w:author="Craig Seidel" w:date="2018-10-15T16:57:00Z"/>
              </w:rPr>
            </w:pPr>
            <w:ins w:id="1487" w:author="Craig Seidel" w:date="2018-10-15T16:57:00Z">
              <w:r>
                <w:t>‘SM16’ – Scalable Monochrome 16</w:t>
              </w:r>
            </w:ins>
          </w:p>
          <w:p w14:paraId="79B718A8" w14:textId="0930EB4E" w:rsidR="00705A9D" w:rsidRDefault="00705A9D" w:rsidP="009C25B6">
            <w:pPr>
              <w:pStyle w:val="TableEntry"/>
              <w:numPr>
                <w:ilvl w:val="0"/>
                <w:numId w:val="51"/>
              </w:numPr>
              <w:ind w:left="288" w:hanging="288"/>
            </w:pPr>
            <w:ins w:id="1488" w:author="Craig Seidel" w:date="2018-10-15T16:57:00Z">
              <w:r>
                <w:t>‘SM444’ – Scalable Main 4:4:4</w:t>
              </w:r>
            </w:ins>
          </w:p>
        </w:tc>
        <w:tc>
          <w:tcPr>
            <w:tcW w:w="2790" w:type="dxa"/>
          </w:tcPr>
          <w:p w14:paraId="0039DFFE" w14:textId="77777777" w:rsidR="00832B8E" w:rsidRDefault="00832B8E" w:rsidP="007A590A">
            <w:pPr>
              <w:pStyle w:val="TableEntry"/>
              <w:numPr>
                <w:ilvl w:val="0"/>
                <w:numId w:val="47"/>
              </w:numPr>
            </w:pPr>
            <w:r>
              <w:t>1</w:t>
            </w:r>
          </w:p>
          <w:p w14:paraId="4752C999" w14:textId="77777777" w:rsidR="00832B8E" w:rsidRDefault="00832B8E" w:rsidP="007A590A">
            <w:pPr>
              <w:pStyle w:val="TableEntry"/>
              <w:numPr>
                <w:ilvl w:val="0"/>
                <w:numId w:val="47"/>
              </w:numPr>
            </w:pPr>
            <w:r>
              <w:t>2</w:t>
            </w:r>
          </w:p>
          <w:p w14:paraId="4E0CC082" w14:textId="77777777" w:rsidR="00832B8E" w:rsidRDefault="00832B8E" w:rsidP="007A590A">
            <w:pPr>
              <w:pStyle w:val="TableEntry"/>
              <w:numPr>
                <w:ilvl w:val="0"/>
                <w:numId w:val="47"/>
              </w:numPr>
            </w:pPr>
            <w:r>
              <w:t>2.1</w:t>
            </w:r>
          </w:p>
          <w:p w14:paraId="5A421FDB" w14:textId="77777777" w:rsidR="00832B8E" w:rsidRDefault="00832B8E" w:rsidP="007A590A">
            <w:pPr>
              <w:pStyle w:val="TableEntry"/>
              <w:numPr>
                <w:ilvl w:val="0"/>
                <w:numId w:val="47"/>
              </w:numPr>
            </w:pPr>
            <w:r>
              <w:t>3</w:t>
            </w:r>
          </w:p>
          <w:p w14:paraId="35CCEC3A" w14:textId="77777777" w:rsidR="00832B8E" w:rsidRDefault="00832B8E" w:rsidP="007A590A">
            <w:pPr>
              <w:pStyle w:val="TableEntry"/>
              <w:numPr>
                <w:ilvl w:val="0"/>
                <w:numId w:val="47"/>
              </w:numPr>
            </w:pPr>
            <w:r>
              <w:t>3.1</w:t>
            </w:r>
          </w:p>
          <w:p w14:paraId="118F347B" w14:textId="77777777" w:rsidR="00832B8E" w:rsidRDefault="00832B8E" w:rsidP="007A590A">
            <w:pPr>
              <w:pStyle w:val="TableEntry"/>
              <w:numPr>
                <w:ilvl w:val="0"/>
                <w:numId w:val="47"/>
              </w:numPr>
            </w:pPr>
            <w:r>
              <w:t>4</w:t>
            </w:r>
          </w:p>
          <w:p w14:paraId="3DDD0A22" w14:textId="77777777" w:rsidR="00832B8E" w:rsidRDefault="00832B8E" w:rsidP="007A590A">
            <w:pPr>
              <w:pStyle w:val="TableEntry"/>
              <w:numPr>
                <w:ilvl w:val="0"/>
                <w:numId w:val="47"/>
              </w:numPr>
            </w:pPr>
            <w:r>
              <w:t>4.1</w:t>
            </w:r>
          </w:p>
          <w:p w14:paraId="63DA7DB6" w14:textId="77777777" w:rsidR="00832B8E" w:rsidRDefault="00832B8E" w:rsidP="007A590A">
            <w:pPr>
              <w:pStyle w:val="TableEntry"/>
              <w:numPr>
                <w:ilvl w:val="0"/>
                <w:numId w:val="47"/>
              </w:numPr>
            </w:pPr>
            <w:r>
              <w:t>5</w:t>
            </w:r>
          </w:p>
          <w:p w14:paraId="50159445" w14:textId="77777777" w:rsidR="00832B8E" w:rsidRDefault="00832B8E" w:rsidP="007A590A">
            <w:pPr>
              <w:pStyle w:val="TableEntry"/>
              <w:numPr>
                <w:ilvl w:val="0"/>
                <w:numId w:val="47"/>
              </w:numPr>
            </w:pPr>
            <w:r>
              <w:t>5.1</w:t>
            </w:r>
          </w:p>
          <w:p w14:paraId="66E5FD25" w14:textId="77777777" w:rsidR="005F7F97" w:rsidRDefault="005F7F97" w:rsidP="007A590A">
            <w:pPr>
              <w:pStyle w:val="TableEntry"/>
              <w:numPr>
                <w:ilvl w:val="0"/>
                <w:numId w:val="47"/>
              </w:numPr>
            </w:pPr>
            <w:r>
              <w:t>6</w:t>
            </w:r>
          </w:p>
          <w:p w14:paraId="202D6BBB" w14:textId="77777777" w:rsidR="005F7F97" w:rsidRDefault="005F7F97" w:rsidP="007A590A">
            <w:pPr>
              <w:pStyle w:val="TableEntry"/>
              <w:numPr>
                <w:ilvl w:val="0"/>
                <w:numId w:val="47"/>
              </w:numPr>
            </w:pPr>
            <w:r>
              <w:t>6.1</w:t>
            </w:r>
          </w:p>
          <w:p w14:paraId="098A9F02" w14:textId="77777777" w:rsidR="005F7F97" w:rsidRDefault="005F7F97" w:rsidP="007A590A">
            <w:pPr>
              <w:pStyle w:val="TableEntry"/>
              <w:numPr>
                <w:ilvl w:val="0"/>
                <w:numId w:val="47"/>
              </w:numPr>
            </w:pPr>
            <w:r>
              <w:t>6.2</w:t>
            </w:r>
          </w:p>
        </w:tc>
      </w:tr>
    </w:tbl>
    <w:p w14:paraId="51B722B1" w14:textId="63D79B2B" w:rsidR="00F76023" w:rsidRDefault="00891FE6" w:rsidP="00F22146">
      <w:pPr>
        <w:pStyle w:val="Body"/>
      </w:pPr>
      <w:r>
        <w:t xml:space="preserve">In consideration for the future is the addition of a new parameter, possibly called CodeSubtype, that corresponds with the [RFC6381] representation of the CODEC.  </w:t>
      </w:r>
      <w:r w:rsidR="00715AFC">
        <w:t xml:space="preserve">This would be modeled after @codecs in </w:t>
      </w:r>
      <w:r w:rsidR="00D14982">
        <w:t>MPEG DASH [ISO23009-1].</w:t>
      </w:r>
    </w:p>
    <w:p w14:paraId="2A4F907C" w14:textId="25ECE3DD" w:rsidR="00832C88" w:rsidRDefault="00927CDA" w:rsidP="00F22146">
      <w:pPr>
        <w:pStyle w:val="Body"/>
        <w:rPr>
          <w:ins w:id="1489" w:author="Craig Seidel" w:date="2018-10-15T16:57:00Z"/>
        </w:rPr>
      </w:pPr>
      <w:ins w:id="1490" w:author="Craig Seidel" w:date="2018-10-15T16:57:00Z">
        <w:r>
          <w:t xml:space="preserve">CodecProfile contains code profiles for non-MPEG profiles.  Where profiles define specific profiles, those profiles should be used.  Informal industry names should only be used when there is no controlled vocabulary, and preferably in conjunction with a published best practice.  </w:t>
        </w:r>
        <w:r w:rsidR="00832C88">
          <w:t>For example, Avid’s DNxHD is an implementation of VC-3.  Codec should be “VC-3” while CodecProfile would be something like “DCxHD</w:t>
        </w:r>
        <w:r w:rsidR="00FC625B">
          <w:t>290”.</w:t>
        </w:r>
        <w:r w:rsidR="00832C88">
          <w:t xml:space="preserve"> </w:t>
        </w:r>
      </w:ins>
    </w:p>
    <w:p w14:paraId="6168B3B6" w14:textId="4E484F75" w:rsidR="00927CDA" w:rsidRDefault="00927CDA" w:rsidP="00F22146">
      <w:pPr>
        <w:pStyle w:val="Body"/>
        <w:rPr>
          <w:ins w:id="1491" w:author="Craig Seidel" w:date="2018-10-15T16:57:00Z"/>
        </w:rPr>
      </w:pPr>
      <w:ins w:id="1492" w:author="Craig Seidel" w:date="2018-10-15T16:57:00Z">
        <w:r>
          <w:t xml:space="preserve">Encoding should eliminate all spaces, </w:t>
        </w:r>
        <w:r w:rsidR="000129BA">
          <w:t xml:space="preserve">and only use dashes when part of the official definition.  For example, “IMX50”, not “IMX 50”.  </w:t>
        </w:r>
        <w:r w:rsidR="00FC625B">
          <w:t xml:space="preserve"> CodecProfile should be interpreted as case insensitive, although it should be encoded using capitalization conventions for the codec in question.</w:t>
        </w:r>
      </w:ins>
    </w:p>
    <w:p w14:paraId="320591E2" w14:textId="6170A21F" w:rsidR="000129BA" w:rsidRPr="0016636D" w:rsidRDefault="000129BA" w:rsidP="00F22146">
      <w:pPr>
        <w:pStyle w:val="Body"/>
        <w:rPr>
          <w:ins w:id="1493" w:author="Craig Seidel" w:date="2018-10-15T16:57:00Z"/>
        </w:rPr>
      </w:pPr>
      <w:ins w:id="1494" w:author="Craig Seidel" w:date="2018-10-15T16:57:00Z">
        <w:r>
          <w:t xml:space="preserve">CodecProfile </w:t>
        </w:r>
        <w:r w:rsidR="00832C88">
          <w:t>should</w:t>
        </w:r>
        <w:r>
          <w:t xml:space="preserve"> be used in conjunction with other parameters.  For example, for IMX 50, Codec is “MPEG2”, </w:t>
        </w:r>
        <w:r w:rsidR="00832C88">
          <w:t>CodecType is “mpeg4ra:m2ts”,</w:t>
        </w:r>
        <w:r>
          <w:t xml:space="preserve"> MPEGProfile is “422”, MPEGLevel is “ML”, </w:t>
        </w:r>
        <w:r w:rsidR="00832C88">
          <w:t>BitRateMax is “50”, and so forth.  I this example, it is not sufficient to include only CodecProfile.</w:t>
        </w:r>
      </w:ins>
    </w:p>
    <w:p w14:paraId="79BACF7E" w14:textId="77777777" w:rsidR="00E87D1B" w:rsidRPr="00377A5D" w:rsidRDefault="00F5626A" w:rsidP="00377A5D">
      <w:pPr>
        <w:pStyle w:val="Heading3"/>
      </w:pPr>
      <w:bookmarkStart w:id="1495" w:name="_Toc264888039"/>
      <w:bookmarkStart w:id="1496" w:name="_Toc268639341"/>
      <w:bookmarkStart w:id="1497" w:name="_Toc276136616"/>
      <w:bookmarkStart w:id="1498" w:name="_Toc339101960"/>
      <w:bookmarkStart w:id="1499" w:name="_Toc343443004"/>
      <w:bookmarkStart w:id="1500" w:name="_Toc432468821"/>
      <w:bookmarkStart w:id="1501" w:name="_Toc469691933"/>
      <w:bookmarkStart w:id="1502" w:name="_Toc500757899"/>
      <w:bookmarkStart w:id="1503" w:name="_Toc527385973"/>
      <w:bookmarkEnd w:id="1495"/>
      <w:bookmarkEnd w:id="1496"/>
      <w:bookmarkEnd w:id="1497"/>
      <w:r>
        <w:lastRenderedPageBreak/>
        <w:t>DigitalAsset</w:t>
      </w:r>
      <w:r w:rsidR="00E87D1B" w:rsidRPr="00377A5D">
        <w:t>VideoPicture-type</w:t>
      </w:r>
      <w:bookmarkEnd w:id="1432"/>
      <w:bookmarkEnd w:id="1498"/>
      <w:bookmarkEnd w:id="1499"/>
      <w:bookmarkEnd w:id="1500"/>
      <w:bookmarkEnd w:id="1501"/>
      <w:bookmarkEnd w:id="1502"/>
      <w:bookmarkEnd w:id="1503"/>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35"/>
        <w:gridCol w:w="1069"/>
        <w:gridCol w:w="2613"/>
        <w:gridCol w:w="3229"/>
        <w:gridCol w:w="650"/>
      </w:tblGrid>
      <w:tr w:rsidR="00E87D1B" w:rsidRPr="0000320B" w14:paraId="37BB3927" w14:textId="77777777" w:rsidTr="00BF0D96">
        <w:trPr>
          <w:cantSplit/>
        </w:trPr>
        <w:tc>
          <w:tcPr>
            <w:tcW w:w="2235" w:type="dxa"/>
          </w:tcPr>
          <w:p w14:paraId="0EB703E5" w14:textId="77777777" w:rsidR="00E87D1B" w:rsidRPr="007D04D7" w:rsidRDefault="00E87D1B" w:rsidP="008F407F">
            <w:pPr>
              <w:pStyle w:val="TableEntry"/>
              <w:keepNext/>
              <w:rPr>
                <w:b/>
              </w:rPr>
            </w:pPr>
            <w:r w:rsidRPr="007D04D7">
              <w:rPr>
                <w:b/>
              </w:rPr>
              <w:t>Element</w:t>
            </w:r>
          </w:p>
        </w:tc>
        <w:tc>
          <w:tcPr>
            <w:tcW w:w="940" w:type="dxa"/>
          </w:tcPr>
          <w:p w14:paraId="1E1D2A0E" w14:textId="77777777" w:rsidR="00E87D1B" w:rsidRPr="007D04D7" w:rsidRDefault="00E87D1B" w:rsidP="008F407F">
            <w:pPr>
              <w:pStyle w:val="TableEntry"/>
              <w:keepNext/>
              <w:rPr>
                <w:b/>
              </w:rPr>
            </w:pPr>
            <w:r w:rsidRPr="007D04D7">
              <w:rPr>
                <w:b/>
              </w:rPr>
              <w:t>Attribute</w:t>
            </w:r>
          </w:p>
        </w:tc>
        <w:tc>
          <w:tcPr>
            <w:tcW w:w="4500" w:type="dxa"/>
          </w:tcPr>
          <w:p w14:paraId="5FE327F6" w14:textId="77777777" w:rsidR="00E87D1B" w:rsidRPr="007D04D7" w:rsidRDefault="00E87D1B" w:rsidP="008F407F">
            <w:pPr>
              <w:pStyle w:val="TableEntry"/>
              <w:keepNext/>
              <w:rPr>
                <w:b/>
              </w:rPr>
            </w:pPr>
            <w:r w:rsidRPr="007D04D7">
              <w:rPr>
                <w:b/>
              </w:rPr>
              <w:t>Definition</w:t>
            </w:r>
          </w:p>
        </w:tc>
        <w:tc>
          <w:tcPr>
            <w:tcW w:w="1150" w:type="dxa"/>
          </w:tcPr>
          <w:p w14:paraId="2880F025" w14:textId="77777777" w:rsidR="00E87D1B" w:rsidRPr="007D04D7" w:rsidRDefault="00E87D1B" w:rsidP="008F407F">
            <w:pPr>
              <w:pStyle w:val="TableEntry"/>
              <w:keepNext/>
              <w:rPr>
                <w:b/>
              </w:rPr>
            </w:pPr>
            <w:r w:rsidRPr="007D04D7">
              <w:rPr>
                <w:b/>
              </w:rPr>
              <w:t>Value</w:t>
            </w:r>
          </w:p>
        </w:tc>
        <w:tc>
          <w:tcPr>
            <w:tcW w:w="650" w:type="dxa"/>
          </w:tcPr>
          <w:p w14:paraId="758984DE" w14:textId="77777777" w:rsidR="00E87D1B" w:rsidRPr="007D04D7" w:rsidRDefault="00E87D1B" w:rsidP="008F407F">
            <w:pPr>
              <w:pStyle w:val="TableEntry"/>
              <w:keepNext/>
              <w:rPr>
                <w:b/>
              </w:rPr>
            </w:pPr>
            <w:r w:rsidRPr="007D04D7">
              <w:rPr>
                <w:b/>
              </w:rPr>
              <w:t>Card.</w:t>
            </w:r>
          </w:p>
        </w:tc>
      </w:tr>
      <w:tr w:rsidR="00E87D1B" w:rsidRPr="0000320B" w14:paraId="3147F90F" w14:textId="77777777" w:rsidTr="00BF0D96">
        <w:trPr>
          <w:cantSplit/>
        </w:trPr>
        <w:tc>
          <w:tcPr>
            <w:tcW w:w="2235" w:type="dxa"/>
          </w:tcPr>
          <w:p w14:paraId="248C546D" w14:textId="77777777" w:rsidR="00E87D1B" w:rsidRPr="007D04D7" w:rsidRDefault="00F5626A" w:rsidP="008F407F">
            <w:pPr>
              <w:pStyle w:val="TableEntry"/>
              <w:keepNext/>
              <w:rPr>
                <w:b/>
              </w:rPr>
            </w:pPr>
            <w:r>
              <w:rPr>
                <w:b/>
              </w:rPr>
              <w:t>DigitalAsset</w:t>
            </w:r>
            <w:r w:rsidR="00E87D1B">
              <w:rPr>
                <w:b/>
              </w:rPr>
              <w:t>VideoPicture</w:t>
            </w:r>
            <w:r w:rsidR="00E87D1B" w:rsidRPr="007D04D7">
              <w:rPr>
                <w:b/>
              </w:rPr>
              <w:t>-type</w:t>
            </w:r>
          </w:p>
        </w:tc>
        <w:tc>
          <w:tcPr>
            <w:tcW w:w="940" w:type="dxa"/>
          </w:tcPr>
          <w:p w14:paraId="368FA979" w14:textId="77777777" w:rsidR="00E87D1B" w:rsidRPr="0000320B" w:rsidRDefault="00E87D1B" w:rsidP="008F407F">
            <w:pPr>
              <w:pStyle w:val="TableEntry"/>
              <w:keepNext/>
            </w:pPr>
          </w:p>
        </w:tc>
        <w:tc>
          <w:tcPr>
            <w:tcW w:w="4500" w:type="dxa"/>
          </w:tcPr>
          <w:p w14:paraId="4065528F" w14:textId="77777777" w:rsidR="00E87D1B" w:rsidRDefault="00E87D1B" w:rsidP="008F407F">
            <w:pPr>
              <w:pStyle w:val="TableEntry"/>
              <w:keepNext/>
              <w:rPr>
                <w:lang w:bidi="en-US"/>
              </w:rPr>
            </w:pPr>
          </w:p>
        </w:tc>
        <w:tc>
          <w:tcPr>
            <w:tcW w:w="1150" w:type="dxa"/>
          </w:tcPr>
          <w:p w14:paraId="0A1D1C5B" w14:textId="77777777" w:rsidR="00E87D1B" w:rsidRDefault="00E87D1B" w:rsidP="008F407F">
            <w:pPr>
              <w:pStyle w:val="TableEntry"/>
              <w:keepNext/>
            </w:pPr>
          </w:p>
        </w:tc>
        <w:tc>
          <w:tcPr>
            <w:tcW w:w="650" w:type="dxa"/>
          </w:tcPr>
          <w:p w14:paraId="19D591D3" w14:textId="77777777" w:rsidR="00E87D1B" w:rsidRDefault="00E87D1B" w:rsidP="008F407F">
            <w:pPr>
              <w:pStyle w:val="TableEntry"/>
              <w:keepNext/>
            </w:pPr>
          </w:p>
        </w:tc>
      </w:tr>
      <w:tr w:rsidR="00E87D1B" w:rsidRPr="0000320B" w14:paraId="27AA5A8E" w14:textId="77777777" w:rsidTr="00BF0D96">
        <w:trPr>
          <w:cantSplit/>
        </w:trPr>
        <w:tc>
          <w:tcPr>
            <w:tcW w:w="2235" w:type="dxa"/>
          </w:tcPr>
          <w:p w14:paraId="312A9123" w14:textId="77777777" w:rsidR="00E87D1B" w:rsidRDefault="00E87D1B" w:rsidP="00D53522">
            <w:pPr>
              <w:pStyle w:val="TableEntry"/>
            </w:pPr>
            <w:r>
              <w:t>AspectRatio</w:t>
            </w:r>
          </w:p>
        </w:tc>
        <w:tc>
          <w:tcPr>
            <w:tcW w:w="940" w:type="dxa"/>
          </w:tcPr>
          <w:p w14:paraId="490EB9A4" w14:textId="77777777" w:rsidR="00E87D1B" w:rsidRPr="00EC065B" w:rsidRDefault="00E87D1B" w:rsidP="00D53522">
            <w:pPr>
              <w:pStyle w:val="TableEntry"/>
            </w:pPr>
          </w:p>
        </w:tc>
        <w:tc>
          <w:tcPr>
            <w:tcW w:w="4500" w:type="dxa"/>
          </w:tcPr>
          <w:p w14:paraId="54F49ED2" w14:textId="77777777" w:rsidR="00F30496" w:rsidRDefault="00E87D1B" w:rsidP="00F30496">
            <w:pPr>
              <w:pStyle w:val="TableEntry"/>
            </w:pPr>
            <w:r>
              <w:t>Aspect ratio of picture</w:t>
            </w:r>
            <w:r w:rsidR="00BD5FEC">
              <w:t xml:space="preserve"> after decode (i.e., frame size)</w:t>
            </w:r>
            <w:r>
              <w:t>.  Note that this is not necessarily the original aspect ratio.</w:t>
            </w:r>
            <w:r w:rsidR="00F04F0E">
              <w:t xml:space="preserve">  These will be of the form n:m, for example, “16:9”</w:t>
            </w:r>
            <w:r w:rsidR="00F30496">
              <w:t>.  The following should be used for the respective standard encoding: “16:9”</w:t>
            </w:r>
          </w:p>
          <w:p w14:paraId="477DBAC0" w14:textId="77777777" w:rsidR="00E87D1B" w:rsidRDefault="00F30496" w:rsidP="006524DF">
            <w:pPr>
              <w:pStyle w:val="TableEntry"/>
            </w:pPr>
            <w:r>
              <w:t>“4:3”, “1.85:1”. “2.35:1”, “1:1”</w:t>
            </w:r>
            <w:r w:rsidR="00147432">
              <w:t>, etc.</w:t>
            </w:r>
          </w:p>
        </w:tc>
        <w:tc>
          <w:tcPr>
            <w:tcW w:w="1150" w:type="dxa"/>
          </w:tcPr>
          <w:p w14:paraId="3D723722" w14:textId="77777777" w:rsidR="00E87D1B" w:rsidRDefault="00E87D1B" w:rsidP="00D53522">
            <w:pPr>
              <w:pStyle w:val="TableEntry"/>
            </w:pPr>
            <w:r>
              <w:t>xs:string</w:t>
            </w:r>
          </w:p>
          <w:p w14:paraId="61B9F5F5" w14:textId="77777777" w:rsidR="004B6FE6" w:rsidRDefault="004B6FE6" w:rsidP="00D53522">
            <w:pPr>
              <w:pStyle w:val="TableEntry"/>
            </w:pPr>
          </w:p>
        </w:tc>
        <w:tc>
          <w:tcPr>
            <w:tcW w:w="650" w:type="dxa"/>
          </w:tcPr>
          <w:p w14:paraId="361D9358" w14:textId="77777777" w:rsidR="00E87D1B" w:rsidRPr="00EC065B" w:rsidRDefault="005B261A" w:rsidP="00D53522">
            <w:pPr>
              <w:pStyle w:val="TableEntry"/>
            </w:pPr>
            <w:r>
              <w:t>0..1</w:t>
            </w:r>
          </w:p>
        </w:tc>
      </w:tr>
      <w:tr w:rsidR="00E87D1B" w:rsidRPr="0000320B" w14:paraId="3077188E" w14:textId="77777777" w:rsidTr="00BF0D96">
        <w:trPr>
          <w:cantSplit/>
        </w:trPr>
        <w:tc>
          <w:tcPr>
            <w:tcW w:w="2235" w:type="dxa"/>
          </w:tcPr>
          <w:p w14:paraId="4D60CD48" w14:textId="77777777" w:rsidR="00E87D1B" w:rsidRPr="00EC065B" w:rsidRDefault="00E87D1B" w:rsidP="00D53522">
            <w:pPr>
              <w:pStyle w:val="TableEntry"/>
            </w:pPr>
            <w:r>
              <w:t>PixelAspect</w:t>
            </w:r>
          </w:p>
        </w:tc>
        <w:tc>
          <w:tcPr>
            <w:tcW w:w="940" w:type="dxa"/>
          </w:tcPr>
          <w:p w14:paraId="15B018E1" w14:textId="77777777" w:rsidR="00E87D1B" w:rsidRPr="00EC065B" w:rsidRDefault="00E87D1B" w:rsidP="00D53522">
            <w:pPr>
              <w:pStyle w:val="TableEntry"/>
            </w:pPr>
          </w:p>
        </w:tc>
        <w:tc>
          <w:tcPr>
            <w:tcW w:w="4500" w:type="dxa"/>
          </w:tcPr>
          <w:p w14:paraId="1FB71B6C" w14:textId="77777777" w:rsidR="00E87D1B" w:rsidRPr="00EC065B" w:rsidRDefault="007247D5" w:rsidP="007247D5">
            <w:pPr>
              <w:pStyle w:val="TableEntry"/>
            </w:pPr>
            <w:r>
              <w:t>Class of p</w:t>
            </w:r>
            <w:r w:rsidR="00E87D1B">
              <w:t>ixel aspect ratio</w:t>
            </w:r>
            <w:r>
              <w:t>s</w:t>
            </w:r>
          </w:p>
        </w:tc>
        <w:tc>
          <w:tcPr>
            <w:tcW w:w="1150" w:type="dxa"/>
          </w:tcPr>
          <w:p w14:paraId="4EA3D41A" w14:textId="77777777" w:rsidR="00E87D1B" w:rsidRDefault="00F04F0E" w:rsidP="00D53522">
            <w:pPr>
              <w:pStyle w:val="TableEntry"/>
            </w:pPr>
            <w:r>
              <w:t>x</w:t>
            </w:r>
            <w:r w:rsidR="00E87D1B">
              <w:t>s:string</w:t>
            </w:r>
          </w:p>
          <w:p w14:paraId="7E0CC96D" w14:textId="77777777" w:rsidR="00E87D1B" w:rsidRDefault="00E87D1B" w:rsidP="00D53522">
            <w:pPr>
              <w:pStyle w:val="TableEntry"/>
            </w:pPr>
            <w:r>
              <w:t>“square”</w:t>
            </w:r>
          </w:p>
          <w:p w14:paraId="4B984E96" w14:textId="77777777" w:rsidR="00E87D1B" w:rsidRDefault="00E87D1B" w:rsidP="00D53522">
            <w:pPr>
              <w:pStyle w:val="TableEntry"/>
            </w:pPr>
            <w:r>
              <w:t>“NTSC”:</w:t>
            </w:r>
            <w:r>
              <w:br/>
              <w:t>“PAL”</w:t>
            </w:r>
          </w:p>
          <w:p w14:paraId="2D0BB13A" w14:textId="77777777" w:rsidR="00F04F0E" w:rsidRPr="00EC065B" w:rsidRDefault="00F04F0E" w:rsidP="00D53522">
            <w:pPr>
              <w:pStyle w:val="TableEntry"/>
            </w:pPr>
            <w:r>
              <w:t>“other”</w:t>
            </w:r>
          </w:p>
        </w:tc>
        <w:tc>
          <w:tcPr>
            <w:tcW w:w="650" w:type="dxa"/>
          </w:tcPr>
          <w:p w14:paraId="349AC4A7" w14:textId="77777777" w:rsidR="00E87D1B" w:rsidRPr="00EC065B" w:rsidRDefault="00F30496" w:rsidP="00D53522">
            <w:pPr>
              <w:pStyle w:val="TableEntry"/>
            </w:pPr>
            <w:r>
              <w:t>0..1</w:t>
            </w:r>
          </w:p>
        </w:tc>
      </w:tr>
      <w:tr w:rsidR="00E87D1B" w:rsidRPr="0000320B" w14:paraId="5E084847" w14:textId="77777777" w:rsidTr="00BF0D96">
        <w:trPr>
          <w:cantSplit/>
        </w:trPr>
        <w:tc>
          <w:tcPr>
            <w:tcW w:w="2235" w:type="dxa"/>
          </w:tcPr>
          <w:p w14:paraId="63F5C9EA" w14:textId="77777777" w:rsidR="00E87D1B" w:rsidRDefault="00A076AA" w:rsidP="00D53522">
            <w:pPr>
              <w:pStyle w:val="TableEntry"/>
            </w:pPr>
            <w:r>
              <w:t>WidthPixels</w:t>
            </w:r>
          </w:p>
        </w:tc>
        <w:tc>
          <w:tcPr>
            <w:tcW w:w="940" w:type="dxa"/>
          </w:tcPr>
          <w:p w14:paraId="674FF70A" w14:textId="77777777" w:rsidR="00E87D1B" w:rsidRPr="00EC065B" w:rsidRDefault="00E87D1B" w:rsidP="00D53522">
            <w:pPr>
              <w:pStyle w:val="TableEntry"/>
            </w:pPr>
          </w:p>
        </w:tc>
        <w:tc>
          <w:tcPr>
            <w:tcW w:w="4500" w:type="dxa"/>
          </w:tcPr>
          <w:p w14:paraId="01C51D18" w14:textId="77777777" w:rsidR="00830DA4" w:rsidRDefault="00E87D1B">
            <w:pPr>
              <w:pStyle w:val="TableEntry"/>
            </w:pPr>
            <w:r>
              <w:t>Number of columns of pixels</w:t>
            </w:r>
            <w:r w:rsidR="00F30496">
              <w:t xml:space="preserve"> encoded</w:t>
            </w:r>
            <w:r>
              <w:t xml:space="preserve"> (e.g., 1920)</w:t>
            </w:r>
            <w:r w:rsidR="00F30496">
              <w:t xml:space="preserve"> </w:t>
            </w:r>
          </w:p>
        </w:tc>
        <w:tc>
          <w:tcPr>
            <w:tcW w:w="1150" w:type="dxa"/>
          </w:tcPr>
          <w:p w14:paraId="01F9C8C3" w14:textId="77777777" w:rsidR="00E87D1B" w:rsidRPr="00EC065B" w:rsidRDefault="00E87D1B" w:rsidP="00D53522">
            <w:pPr>
              <w:pStyle w:val="TableEntry"/>
            </w:pPr>
            <w:r>
              <w:t>xs:int</w:t>
            </w:r>
          </w:p>
        </w:tc>
        <w:tc>
          <w:tcPr>
            <w:tcW w:w="650" w:type="dxa"/>
          </w:tcPr>
          <w:p w14:paraId="6697864E" w14:textId="77777777" w:rsidR="00E87D1B" w:rsidRPr="00EC065B" w:rsidRDefault="00F30496" w:rsidP="00D53522">
            <w:pPr>
              <w:pStyle w:val="TableEntry"/>
            </w:pPr>
            <w:r>
              <w:t>0..1</w:t>
            </w:r>
          </w:p>
        </w:tc>
      </w:tr>
      <w:tr w:rsidR="00E87D1B" w:rsidRPr="0000320B" w14:paraId="53679DB3" w14:textId="77777777" w:rsidTr="00BF0D96">
        <w:trPr>
          <w:cantSplit/>
        </w:trPr>
        <w:tc>
          <w:tcPr>
            <w:tcW w:w="2235" w:type="dxa"/>
          </w:tcPr>
          <w:p w14:paraId="7EC9BE34" w14:textId="77777777" w:rsidR="00E87D1B" w:rsidRDefault="00A076AA" w:rsidP="00D53522">
            <w:pPr>
              <w:pStyle w:val="TableEntry"/>
            </w:pPr>
            <w:r>
              <w:t>Height</w:t>
            </w:r>
            <w:r w:rsidR="00E87D1B">
              <w:t>Pixels</w:t>
            </w:r>
          </w:p>
        </w:tc>
        <w:tc>
          <w:tcPr>
            <w:tcW w:w="940" w:type="dxa"/>
          </w:tcPr>
          <w:p w14:paraId="1C92DF1B" w14:textId="77777777" w:rsidR="00E87D1B" w:rsidRPr="00EC065B" w:rsidRDefault="00E87D1B" w:rsidP="00D53522">
            <w:pPr>
              <w:pStyle w:val="TableEntry"/>
            </w:pPr>
          </w:p>
        </w:tc>
        <w:tc>
          <w:tcPr>
            <w:tcW w:w="4500" w:type="dxa"/>
          </w:tcPr>
          <w:p w14:paraId="4985DF5B" w14:textId="77777777" w:rsidR="00E87D1B" w:rsidRDefault="00E87D1B" w:rsidP="00D53522">
            <w:pPr>
              <w:pStyle w:val="TableEntry"/>
            </w:pPr>
            <w:r>
              <w:t xml:space="preserve">Number of rows of pixels </w:t>
            </w:r>
            <w:r w:rsidR="00F30496">
              <w:t xml:space="preserve">encoded </w:t>
            </w:r>
            <w:r>
              <w:t>(e.g., 1080</w:t>
            </w:r>
            <w:r w:rsidR="00F30496">
              <w:t>)</w:t>
            </w:r>
          </w:p>
        </w:tc>
        <w:tc>
          <w:tcPr>
            <w:tcW w:w="1150" w:type="dxa"/>
          </w:tcPr>
          <w:p w14:paraId="2FD68A04" w14:textId="77777777" w:rsidR="00E87D1B" w:rsidRPr="00EC065B" w:rsidRDefault="00E87D1B" w:rsidP="00D53522">
            <w:pPr>
              <w:pStyle w:val="TableEntry"/>
            </w:pPr>
            <w:r>
              <w:t>xs:int</w:t>
            </w:r>
          </w:p>
        </w:tc>
        <w:tc>
          <w:tcPr>
            <w:tcW w:w="650" w:type="dxa"/>
          </w:tcPr>
          <w:p w14:paraId="54797AC4" w14:textId="77777777" w:rsidR="00E87D1B" w:rsidRPr="00EC065B" w:rsidRDefault="00F30496" w:rsidP="00D53522">
            <w:pPr>
              <w:pStyle w:val="TableEntry"/>
            </w:pPr>
            <w:r>
              <w:t>0..1</w:t>
            </w:r>
          </w:p>
        </w:tc>
      </w:tr>
      <w:tr w:rsidR="00F30496" w:rsidRPr="0000320B" w14:paraId="1814DCAC" w14:textId="77777777" w:rsidTr="00BF0D96">
        <w:trPr>
          <w:cantSplit/>
        </w:trPr>
        <w:tc>
          <w:tcPr>
            <w:tcW w:w="2235" w:type="dxa"/>
          </w:tcPr>
          <w:p w14:paraId="4919B677" w14:textId="77777777" w:rsidR="00F30496" w:rsidRDefault="00F30496" w:rsidP="00D53522">
            <w:pPr>
              <w:pStyle w:val="TableEntry"/>
            </w:pPr>
            <w:r>
              <w:t>Active</w:t>
            </w:r>
            <w:r w:rsidR="00A076AA">
              <w:t>Width</w:t>
            </w:r>
            <w:r>
              <w:t>Pixels</w:t>
            </w:r>
          </w:p>
        </w:tc>
        <w:tc>
          <w:tcPr>
            <w:tcW w:w="940" w:type="dxa"/>
          </w:tcPr>
          <w:p w14:paraId="7A79D648" w14:textId="77777777" w:rsidR="00F30496" w:rsidRPr="00EC065B" w:rsidRDefault="00F30496" w:rsidP="00D53522">
            <w:pPr>
              <w:pStyle w:val="TableEntry"/>
            </w:pPr>
          </w:p>
        </w:tc>
        <w:tc>
          <w:tcPr>
            <w:tcW w:w="4500" w:type="dxa"/>
          </w:tcPr>
          <w:p w14:paraId="2F1E8D4E" w14:textId="77777777" w:rsidR="00F30496" w:rsidRDefault="00F30496" w:rsidP="00D53522">
            <w:pPr>
              <w:pStyle w:val="TableEntry"/>
            </w:pPr>
            <w:r>
              <w:t xml:space="preserve">Number of active pixels. Must be less than or equal to </w:t>
            </w:r>
            <w:r w:rsidR="005869A4">
              <w:t>Height</w:t>
            </w:r>
            <w:r>
              <w:t>Pixels.</w:t>
            </w:r>
          </w:p>
        </w:tc>
        <w:tc>
          <w:tcPr>
            <w:tcW w:w="1150" w:type="dxa"/>
          </w:tcPr>
          <w:p w14:paraId="421FBAA2" w14:textId="77777777" w:rsidR="00F30496" w:rsidRDefault="00F30496" w:rsidP="00D53522">
            <w:pPr>
              <w:pStyle w:val="TableEntry"/>
            </w:pPr>
            <w:r>
              <w:t>xs:int</w:t>
            </w:r>
          </w:p>
        </w:tc>
        <w:tc>
          <w:tcPr>
            <w:tcW w:w="650" w:type="dxa"/>
          </w:tcPr>
          <w:p w14:paraId="5647B5C3" w14:textId="77777777" w:rsidR="00F30496" w:rsidRPr="00EC065B" w:rsidRDefault="00F30496" w:rsidP="00D53522">
            <w:pPr>
              <w:pStyle w:val="TableEntry"/>
            </w:pPr>
            <w:r>
              <w:t>0..1</w:t>
            </w:r>
          </w:p>
        </w:tc>
      </w:tr>
      <w:tr w:rsidR="00F30496" w:rsidRPr="0000320B" w14:paraId="484576FA" w14:textId="77777777" w:rsidTr="00BF0D96">
        <w:trPr>
          <w:cantSplit/>
        </w:trPr>
        <w:tc>
          <w:tcPr>
            <w:tcW w:w="2235" w:type="dxa"/>
          </w:tcPr>
          <w:p w14:paraId="73627C5C" w14:textId="77777777" w:rsidR="00F30496" w:rsidRDefault="00F30496" w:rsidP="00D53522">
            <w:pPr>
              <w:pStyle w:val="TableEntry"/>
            </w:pPr>
            <w:r>
              <w:t>Active</w:t>
            </w:r>
            <w:r w:rsidR="00A076AA">
              <w:t>Height</w:t>
            </w:r>
            <w:r>
              <w:t>Pixels</w:t>
            </w:r>
          </w:p>
        </w:tc>
        <w:tc>
          <w:tcPr>
            <w:tcW w:w="940" w:type="dxa"/>
          </w:tcPr>
          <w:p w14:paraId="2449D95F" w14:textId="77777777" w:rsidR="00F30496" w:rsidRPr="00EC065B" w:rsidRDefault="00F30496" w:rsidP="00D53522">
            <w:pPr>
              <w:pStyle w:val="TableEntry"/>
            </w:pPr>
          </w:p>
        </w:tc>
        <w:tc>
          <w:tcPr>
            <w:tcW w:w="4500" w:type="dxa"/>
          </w:tcPr>
          <w:p w14:paraId="4024E668" w14:textId="77777777" w:rsidR="00F30496" w:rsidRDefault="00F30496" w:rsidP="00D53522">
            <w:pPr>
              <w:pStyle w:val="TableEntry"/>
            </w:pPr>
            <w:r>
              <w:t xml:space="preserve">Number of active pixels. Must be less than or equal to </w:t>
            </w:r>
            <w:r w:rsidR="005869A4">
              <w:t>Width</w:t>
            </w:r>
            <w:r>
              <w:t>Pixels.</w:t>
            </w:r>
          </w:p>
        </w:tc>
        <w:tc>
          <w:tcPr>
            <w:tcW w:w="1150" w:type="dxa"/>
          </w:tcPr>
          <w:p w14:paraId="62A7F5E7" w14:textId="77777777" w:rsidR="00F30496" w:rsidRDefault="00F30496" w:rsidP="00D53522">
            <w:pPr>
              <w:pStyle w:val="TableEntry"/>
            </w:pPr>
            <w:r>
              <w:t>xs:int</w:t>
            </w:r>
          </w:p>
        </w:tc>
        <w:tc>
          <w:tcPr>
            <w:tcW w:w="650" w:type="dxa"/>
          </w:tcPr>
          <w:p w14:paraId="60917BC1" w14:textId="77777777" w:rsidR="00F30496" w:rsidRPr="00EC065B" w:rsidRDefault="00F30496" w:rsidP="00D53522">
            <w:pPr>
              <w:pStyle w:val="TableEntry"/>
            </w:pPr>
            <w:r>
              <w:t>0..1</w:t>
            </w:r>
          </w:p>
        </w:tc>
      </w:tr>
      <w:tr w:rsidR="00F30496" w:rsidRPr="0000320B" w14:paraId="5B08708A" w14:textId="77777777" w:rsidTr="00BF0D96">
        <w:trPr>
          <w:cantSplit/>
        </w:trPr>
        <w:tc>
          <w:tcPr>
            <w:tcW w:w="2235" w:type="dxa"/>
          </w:tcPr>
          <w:p w14:paraId="2BF222D2" w14:textId="77777777" w:rsidR="00F30496" w:rsidRDefault="00F30496" w:rsidP="00D53522">
            <w:pPr>
              <w:pStyle w:val="TableEntry"/>
            </w:pPr>
            <w:r>
              <w:t>FrameRate</w:t>
            </w:r>
          </w:p>
        </w:tc>
        <w:tc>
          <w:tcPr>
            <w:tcW w:w="940" w:type="dxa"/>
          </w:tcPr>
          <w:p w14:paraId="032EAF81" w14:textId="77777777" w:rsidR="00F30496" w:rsidRPr="00EC065B" w:rsidRDefault="00F30496" w:rsidP="00D53522">
            <w:pPr>
              <w:pStyle w:val="TableEntry"/>
            </w:pPr>
          </w:p>
        </w:tc>
        <w:tc>
          <w:tcPr>
            <w:tcW w:w="4500" w:type="dxa"/>
          </w:tcPr>
          <w:p w14:paraId="310F99D7" w14:textId="77777777" w:rsidR="00F30496" w:rsidRDefault="00F30496" w:rsidP="00D53522">
            <w:pPr>
              <w:pStyle w:val="TableEntry"/>
            </w:pPr>
            <w:r>
              <w:t>Frames/second.  If interlaced, use the frame rate (e.g., NTSC is 30).</w:t>
            </w:r>
          </w:p>
        </w:tc>
        <w:tc>
          <w:tcPr>
            <w:tcW w:w="1150" w:type="dxa"/>
          </w:tcPr>
          <w:p w14:paraId="3E8DACDE" w14:textId="77777777" w:rsidR="00F30496" w:rsidRDefault="00F30496" w:rsidP="00D53522">
            <w:pPr>
              <w:pStyle w:val="TableEntry"/>
            </w:pPr>
            <w:r>
              <w:t>xs:int</w:t>
            </w:r>
          </w:p>
        </w:tc>
        <w:tc>
          <w:tcPr>
            <w:tcW w:w="650" w:type="dxa"/>
          </w:tcPr>
          <w:p w14:paraId="5C2D905F" w14:textId="77777777" w:rsidR="00F30496" w:rsidRPr="00EC065B" w:rsidRDefault="00F30496" w:rsidP="00D53522">
            <w:pPr>
              <w:pStyle w:val="TableEntry"/>
            </w:pPr>
            <w:r>
              <w:t>0..1</w:t>
            </w:r>
          </w:p>
        </w:tc>
      </w:tr>
      <w:tr w:rsidR="00A82B11" w:rsidRPr="0000320B" w14:paraId="6A9D85FF" w14:textId="77777777" w:rsidTr="00BF0D96">
        <w:trPr>
          <w:cantSplit/>
        </w:trPr>
        <w:tc>
          <w:tcPr>
            <w:tcW w:w="2235" w:type="dxa"/>
          </w:tcPr>
          <w:p w14:paraId="6DD24AC7" w14:textId="77777777" w:rsidR="00A82B11" w:rsidRDefault="00A82B11" w:rsidP="00D53522">
            <w:pPr>
              <w:pStyle w:val="TableEntry"/>
            </w:pPr>
          </w:p>
        </w:tc>
        <w:tc>
          <w:tcPr>
            <w:tcW w:w="940" w:type="dxa"/>
          </w:tcPr>
          <w:p w14:paraId="378B9CAB" w14:textId="77777777" w:rsidR="00A82B11" w:rsidRPr="00EC065B" w:rsidRDefault="00670662" w:rsidP="00D53522">
            <w:pPr>
              <w:pStyle w:val="TableEntry"/>
            </w:pPr>
            <w:r>
              <w:t>multiplier</w:t>
            </w:r>
          </w:p>
        </w:tc>
        <w:tc>
          <w:tcPr>
            <w:tcW w:w="4500" w:type="dxa"/>
          </w:tcPr>
          <w:p w14:paraId="02062703" w14:textId="77777777" w:rsidR="00A82B11" w:rsidRDefault="00670662" w:rsidP="00670662">
            <w:pPr>
              <w:pStyle w:val="TableEntry"/>
            </w:pPr>
            <w:r>
              <w:t xml:space="preserve">This attribute indicates whether the 1000/1001 multiple should be applied.  There is only one legal value for this attribute which is “1000/1001”.  If present, </w:t>
            </w:r>
            <w:r w:rsidR="00783E9B">
              <w:t>then apply 1000/1001 multiplier</w:t>
            </w:r>
            <w:r>
              <w:t xml:space="preserve"> to FrameRate. F</w:t>
            </w:r>
            <w:r w:rsidR="00783E9B">
              <w:t xml:space="preserve">or example, a FrameRate of 30 with </w:t>
            </w:r>
            <w:r>
              <w:t>multiplier=‘1000/1001</w:t>
            </w:r>
            <w:r w:rsidR="00783E9B">
              <w:t>’ defines an actual frame rate of 29.97.</w:t>
            </w:r>
            <w:r w:rsidR="001D5976">
              <w:t xml:space="preserve"> </w:t>
            </w:r>
            <w:r>
              <w:t>If the frame rate is integral, this attribute shall not be present</w:t>
            </w:r>
          </w:p>
        </w:tc>
        <w:tc>
          <w:tcPr>
            <w:tcW w:w="1150" w:type="dxa"/>
          </w:tcPr>
          <w:p w14:paraId="41135E3B" w14:textId="77777777" w:rsidR="00A82B11" w:rsidRDefault="00783E9B" w:rsidP="00670662">
            <w:pPr>
              <w:pStyle w:val="TableEntry"/>
            </w:pPr>
            <w:r>
              <w:t>xs:</w:t>
            </w:r>
            <w:r w:rsidR="00670662">
              <w:t>string</w:t>
            </w:r>
          </w:p>
          <w:p w14:paraId="1F12C37F" w14:textId="77777777" w:rsidR="00670662" w:rsidRDefault="00670662" w:rsidP="00670662">
            <w:pPr>
              <w:pStyle w:val="TableEntry"/>
            </w:pPr>
            <w:r>
              <w:t>“1000/1001”</w:t>
            </w:r>
          </w:p>
        </w:tc>
        <w:tc>
          <w:tcPr>
            <w:tcW w:w="650" w:type="dxa"/>
          </w:tcPr>
          <w:p w14:paraId="2DE2A33F" w14:textId="77777777" w:rsidR="00A82B11" w:rsidRDefault="00783E9B" w:rsidP="00D53522">
            <w:pPr>
              <w:pStyle w:val="TableEntry"/>
            </w:pPr>
            <w:r>
              <w:t>0..1</w:t>
            </w:r>
          </w:p>
        </w:tc>
      </w:tr>
      <w:tr w:rsidR="000761EB" w:rsidRPr="0000320B" w14:paraId="13DC9C37" w14:textId="77777777" w:rsidTr="00BF0D96">
        <w:trPr>
          <w:cantSplit/>
        </w:trPr>
        <w:tc>
          <w:tcPr>
            <w:tcW w:w="2235" w:type="dxa"/>
          </w:tcPr>
          <w:p w14:paraId="382A66DF" w14:textId="77777777" w:rsidR="000761EB" w:rsidRDefault="000761EB" w:rsidP="00D53522">
            <w:pPr>
              <w:pStyle w:val="TableEntry"/>
            </w:pPr>
          </w:p>
        </w:tc>
        <w:tc>
          <w:tcPr>
            <w:tcW w:w="940" w:type="dxa"/>
          </w:tcPr>
          <w:p w14:paraId="4DB94DAE" w14:textId="77777777" w:rsidR="000761EB" w:rsidRPr="00EC065B" w:rsidRDefault="000761EB" w:rsidP="00D53522">
            <w:pPr>
              <w:pStyle w:val="TableEntry"/>
            </w:pPr>
            <w:r>
              <w:t>timecode</w:t>
            </w:r>
          </w:p>
        </w:tc>
        <w:tc>
          <w:tcPr>
            <w:tcW w:w="4500" w:type="dxa"/>
          </w:tcPr>
          <w:p w14:paraId="58E5EFCA" w14:textId="77777777" w:rsidR="000761EB" w:rsidRDefault="00C26885" w:rsidP="006B1C59">
            <w:pPr>
              <w:pStyle w:val="TableEntry"/>
            </w:pPr>
            <w:r>
              <w:t>Indication of how drop frames are handled in timecode.  See below.</w:t>
            </w:r>
          </w:p>
        </w:tc>
        <w:tc>
          <w:tcPr>
            <w:tcW w:w="1150" w:type="dxa"/>
          </w:tcPr>
          <w:p w14:paraId="082D0196" w14:textId="77777777" w:rsidR="000761EB" w:rsidRDefault="00C26885" w:rsidP="00D53522">
            <w:pPr>
              <w:pStyle w:val="TableEntry"/>
            </w:pPr>
            <w:r>
              <w:t>xs:string</w:t>
            </w:r>
          </w:p>
        </w:tc>
        <w:tc>
          <w:tcPr>
            <w:tcW w:w="650" w:type="dxa"/>
          </w:tcPr>
          <w:p w14:paraId="41A28BDE" w14:textId="77777777" w:rsidR="000761EB" w:rsidRDefault="009C71C9" w:rsidP="00D53522">
            <w:pPr>
              <w:pStyle w:val="TableEntry"/>
            </w:pPr>
            <w:r>
              <w:t>0..1</w:t>
            </w:r>
          </w:p>
        </w:tc>
      </w:tr>
      <w:tr w:rsidR="00F30496" w:rsidRPr="0000320B" w14:paraId="0C2AA0B9" w14:textId="77777777" w:rsidTr="00BF0D96">
        <w:trPr>
          <w:cantSplit/>
        </w:trPr>
        <w:tc>
          <w:tcPr>
            <w:tcW w:w="2235" w:type="dxa"/>
          </w:tcPr>
          <w:p w14:paraId="1161B849" w14:textId="77777777" w:rsidR="00F30496" w:rsidRDefault="00F30496" w:rsidP="00D53522">
            <w:pPr>
              <w:pStyle w:val="TableEntry"/>
            </w:pPr>
            <w:r>
              <w:t>Progressive</w:t>
            </w:r>
          </w:p>
        </w:tc>
        <w:tc>
          <w:tcPr>
            <w:tcW w:w="940" w:type="dxa"/>
          </w:tcPr>
          <w:p w14:paraId="6CE774E0" w14:textId="77777777" w:rsidR="00F30496" w:rsidRPr="00EC065B" w:rsidRDefault="00F30496" w:rsidP="00D53522">
            <w:pPr>
              <w:pStyle w:val="TableEntry"/>
            </w:pPr>
          </w:p>
        </w:tc>
        <w:tc>
          <w:tcPr>
            <w:tcW w:w="4500" w:type="dxa"/>
          </w:tcPr>
          <w:p w14:paraId="067BA399" w14:textId="77777777" w:rsidR="00F30496" w:rsidRDefault="006B1C59" w:rsidP="006B1C59">
            <w:pPr>
              <w:pStyle w:val="TableEntry"/>
            </w:pPr>
            <w:r>
              <w:t>Whether image is</w:t>
            </w:r>
            <w:r w:rsidR="00F30496">
              <w:t xml:space="preserve"> progressive.  “true”=progressive, “false”=interlaced</w:t>
            </w:r>
          </w:p>
        </w:tc>
        <w:tc>
          <w:tcPr>
            <w:tcW w:w="1150" w:type="dxa"/>
          </w:tcPr>
          <w:p w14:paraId="503FDF8D" w14:textId="77777777" w:rsidR="00F30496" w:rsidRDefault="00F30496" w:rsidP="00D53522">
            <w:pPr>
              <w:pStyle w:val="TableEntry"/>
            </w:pPr>
            <w:r>
              <w:t>xs:boolean</w:t>
            </w:r>
          </w:p>
        </w:tc>
        <w:tc>
          <w:tcPr>
            <w:tcW w:w="650" w:type="dxa"/>
          </w:tcPr>
          <w:p w14:paraId="3D6FFC30" w14:textId="77777777" w:rsidR="00F30496" w:rsidRPr="00EC065B" w:rsidRDefault="00F30496" w:rsidP="00D53522">
            <w:pPr>
              <w:pStyle w:val="TableEntry"/>
            </w:pPr>
            <w:r>
              <w:t>0..1</w:t>
            </w:r>
          </w:p>
        </w:tc>
      </w:tr>
      <w:tr w:rsidR="00727E39" w:rsidRPr="0000320B" w14:paraId="3701F183" w14:textId="77777777" w:rsidTr="00BF0D96">
        <w:trPr>
          <w:cantSplit/>
        </w:trPr>
        <w:tc>
          <w:tcPr>
            <w:tcW w:w="2235" w:type="dxa"/>
          </w:tcPr>
          <w:p w14:paraId="5A64802B" w14:textId="77777777" w:rsidR="00727E39" w:rsidRDefault="00727E39" w:rsidP="00D53522">
            <w:pPr>
              <w:pStyle w:val="TableEntry"/>
            </w:pPr>
          </w:p>
        </w:tc>
        <w:tc>
          <w:tcPr>
            <w:tcW w:w="940" w:type="dxa"/>
          </w:tcPr>
          <w:p w14:paraId="5C95DCD8" w14:textId="77777777" w:rsidR="00727E39" w:rsidRPr="00EC065B" w:rsidRDefault="00727E39" w:rsidP="00D53522">
            <w:pPr>
              <w:pStyle w:val="TableEntry"/>
            </w:pPr>
            <w:r>
              <w:t>scanOrder</w:t>
            </w:r>
          </w:p>
        </w:tc>
        <w:tc>
          <w:tcPr>
            <w:tcW w:w="4500" w:type="dxa"/>
          </w:tcPr>
          <w:p w14:paraId="7C462188" w14:textId="77777777" w:rsidR="00727E39" w:rsidRDefault="00727E39" w:rsidP="0092372F">
            <w:pPr>
              <w:pStyle w:val="TableEntry"/>
            </w:pPr>
            <w:r>
              <w:t>Indicates th</w:t>
            </w:r>
            <w:r w:rsidR="003421AD">
              <w:t>e scan order</w:t>
            </w:r>
            <w:r w:rsidR="0092372F">
              <w:t>.</w:t>
            </w:r>
          </w:p>
        </w:tc>
        <w:tc>
          <w:tcPr>
            <w:tcW w:w="1150" w:type="dxa"/>
          </w:tcPr>
          <w:p w14:paraId="29816128" w14:textId="77777777" w:rsidR="003421AD" w:rsidRDefault="003059E7" w:rsidP="00D53522">
            <w:pPr>
              <w:pStyle w:val="TableEntry"/>
            </w:pPr>
            <w:r>
              <w:t>x</w:t>
            </w:r>
            <w:r w:rsidR="003421AD">
              <w:t>s:string</w:t>
            </w:r>
          </w:p>
        </w:tc>
        <w:tc>
          <w:tcPr>
            <w:tcW w:w="650" w:type="dxa"/>
          </w:tcPr>
          <w:p w14:paraId="63791405" w14:textId="77777777" w:rsidR="00727E39" w:rsidRDefault="003421AD" w:rsidP="00D53522">
            <w:pPr>
              <w:pStyle w:val="TableEntry"/>
            </w:pPr>
            <w:r>
              <w:t>0..1</w:t>
            </w:r>
          </w:p>
        </w:tc>
      </w:tr>
      <w:tr w:rsidR="003059E7" w:rsidRPr="0000320B" w14:paraId="7FDD16A8" w14:textId="77777777" w:rsidTr="00BF0D96">
        <w:trPr>
          <w:cantSplit/>
        </w:trPr>
        <w:tc>
          <w:tcPr>
            <w:tcW w:w="2235" w:type="dxa"/>
          </w:tcPr>
          <w:p w14:paraId="609B056E" w14:textId="77777777" w:rsidR="003059E7" w:rsidRDefault="003059E7" w:rsidP="00D53522">
            <w:pPr>
              <w:pStyle w:val="TableEntry"/>
            </w:pPr>
            <w:r>
              <w:t>ColorSubsampling</w:t>
            </w:r>
          </w:p>
        </w:tc>
        <w:tc>
          <w:tcPr>
            <w:tcW w:w="940" w:type="dxa"/>
          </w:tcPr>
          <w:p w14:paraId="362C3ACF" w14:textId="77777777" w:rsidR="003059E7" w:rsidRPr="00EC065B" w:rsidRDefault="003059E7" w:rsidP="00D53522">
            <w:pPr>
              <w:pStyle w:val="TableEntry"/>
            </w:pPr>
          </w:p>
        </w:tc>
        <w:tc>
          <w:tcPr>
            <w:tcW w:w="4500" w:type="dxa"/>
          </w:tcPr>
          <w:p w14:paraId="59D8D59D" w14:textId="77777777" w:rsidR="003059E7" w:rsidRDefault="003059E7" w:rsidP="00783E9B">
            <w:pPr>
              <w:pStyle w:val="TableEntry"/>
            </w:pPr>
            <w:r>
              <w:t>Color subsampling model, if applicable.</w:t>
            </w:r>
          </w:p>
        </w:tc>
        <w:tc>
          <w:tcPr>
            <w:tcW w:w="1150" w:type="dxa"/>
          </w:tcPr>
          <w:p w14:paraId="6E87CDA3" w14:textId="77777777" w:rsidR="003059E7" w:rsidRDefault="003059E7" w:rsidP="003059E7">
            <w:pPr>
              <w:pStyle w:val="TableEntry"/>
            </w:pPr>
            <w:r>
              <w:t>xs:string</w:t>
            </w:r>
          </w:p>
        </w:tc>
        <w:tc>
          <w:tcPr>
            <w:tcW w:w="650" w:type="dxa"/>
          </w:tcPr>
          <w:p w14:paraId="6AE8CBBE" w14:textId="77777777" w:rsidR="003059E7" w:rsidRDefault="003059E7" w:rsidP="00D53522">
            <w:pPr>
              <w:pStyle w:val="TableEntry"/>
            </w:pPr>
            <w:r>
              <w:t>0..1</w:t>
            </w:r>
          </w:p>
        </w:tc>
      </w:tr>
      <w:tr w:rsidR="00E65730" w:rsidRPr="0000320B" w14:paraId="599BDB2D" w14:textId="77777777" w:rsidTr="00BF0D96">
        <w:trPr>
          <w:cantSplit/>
          <w:ins w:id="1504" w:author="Craig Seidel" w:date="2018-10-15T16:57:00Z"/>
        </w:trPr>
        <w:tc>
          <w:tcPr>
            <w:tcW w:w="2235" w:type="dxa"/>
          </w:tcPr>
          <w:p w14:paraId="0B9B5023" w14:textId="36C9839E" w:rsidR="00E65730" w:rsidRDefault="00E65730" w:rsidP="00D53522">
            <w:pPr>
              <w:pStyle w:val="TableEntry"/>
              <w:rPr>
                <w:ins w:id="1505" w:author="Craig Seidel" w:date="2018-10-15T16:57:00Z"/>
              </w:rPr>
            </w:pPr>
            <w:ins w:id="1506" w:author="Craig Seidel" w:date="2018-10-15T16:57:00Z">
              <w:r>
                <w:t>BitDepth</w:t>
              </w:r>
            </w:ins>
          </w:p>
        </w:tc>
        <w:tc>
          <w:tcPr>
            <w:tcW w:w="940" w:type="dxa"/>
          </w:tcPr>
          <w:p w14:paraId="605DF47A" w14:textId="77777777" w:rsidR="00E65730" w:rsidRPr="00EC065B" w:rsidRDefault="00E65730" w:rsidP="00D53522">
            <w:pPr>
              <w:pStyle w:val="TableEntry"/>
              <w:rPr>
                <w:ins w:id="1507" w:author="Craig Seidel" w:date="2018-10-15T16:57:00Z"/>
              </w:rPr>
            </w:pPr>
          </w:p>
        </w:tc>
        <w:tc>
          <w:tcPr>
            <w:tcW w:w="4500" w:type="dxa"/>
          </w:tcPr>
          <w:p w14:paraId="0F78DB24" w14:textId="697A051F" w:rsidR="00E65730" w:rsidRDefault="00AA4B5E" w:rsidP="00783E9B">
            <w:pPr>
              <w:pStyle w:val="TableEntry"/>
              <w:rPr>
                <w:ins w:id="1508" w:author="Craig Seidel" w:date="2018-10-15T16:57:00Z"/>
              </w:rPr>
            </w:pPr>
            <w:ins w:id="1509" w:author="Craig Seidel" w:date="2018-10-15T16:57:00Z">
              <w:r>
                <w:t>M</w:t>
              </w:r>
              <w:r w:rsidRPr="00AA4B5E">
                <w:t xml:space="preserve">aximum bit depth of each </w:t>
              </w:r>
              <w:r w:rsidR="00DD3F7A">
                <w:t xml:space="preserve">encoded </w:t>
              </w:r>
              <w:r w:rsidRPr="00AA4B5E">
                <w:t xml:space="preserve">color </w:t>
              </w:r>
              <w:r w:rsidR="00DD3F7A">
                <w:t>sample</w:t>
              </w:r>
              <w:r w:rsidRPr="00AA4B5E">
                <w:t xml:space="preserve">.  So-called ‘8-bit video’ would be encoded as ‘8’.  </w:t>
              </w:r>
            </w:ins>
          </w:p>
        </w:tc>
        <w:tc>
          <w:tcPr>
            <w:tcW w:w="1150" w:type="dxa"/>
          </w:tcPr>
          <w:p w14:paraId="2A7BC05B" w14:textId="125AF518" w:rsidR="00E65730" w:rsidRDefault="00AA4B5E" w:rsidP="00D53522">
            <w:pPr>
              <w:pStyle w:val="TableEntry"/>
              <w:rPr>
                <w:ins w:id="1510" w:author="Craig Seidel" w:date="2018-10-15T16:57:00Z"/>
              </w:rPr>
            </w:pPr>
            <w:ins w:id="1511" w:author="Craig Seidel" w:date="2018-10-15T16:57:00Z">
              <w:r>
                <w:t>xs:positiveInteger</w:t>
              </w:r>
            </w:ins>
          </w:p>
        </w:tc>
        <w:tc>
          <w:tcPr>
            <w:tcW w:w="650" w:type="dxa"/>
          </w:tcPr>
          <w:p w14:paraId="688F3973" w14:textId="27D5D0D3" w:rsidR="00E65730" w:rsidRDefault="00AA4B5E" w:rsidP="00D53522">
            <w:pPr>
              <w:pStyle w:val="TableEntry"/>
              <w:rPr>
                <w:ins w:id="1512" w:author="Craig Seidel" w:date="2018-10-15T16:57:00Z"/>
              </w:rPr>
            </w:pPr>
            <w:ins w:id="1513" w:author="Craig Seidel" w:date="2018-10-15T16:57:00Z">
              <w:r>
                <w:t>0..1</w:t>
              </w:r>
            </w:ins>
          </w:p>
        </w:tc>
      </w:tr>
      <w:tr w:rsidR="00E65730" w:rsidRPr="0000320B" w14:paraId="6DAA13CF" w14:textId="77777777" w:rsidTr="00BF0D96">
        <w:trPr>
          <w:cantSplit/>
          <w:ins w:id="1514" w:author="Craig Seidel" w:date="2018-10-15T16:57:00Z"/>
        </w:trPr>
        <w:tc>
          <w:tcPr>
            <w:tcW w:w="2235" w:type="dxa"/>
          </w:tcPr>
          <w:p w14:paraId="4B34247D" w14:textId="77777777" w:rsidR="00E65730" w:rsidRDefault="00E65730" w:rsidP="00D53522">
            <w:pPr>
              <w:pStyle w:val="TableEntry"/>
              <w:rPr>
                <w:ins w:id="1515" w:author="Craig Seidel" w:date="2018-10-15T16:57:00Z"/>
              </w:rPr>
            </w:pPr>
          </w:p>
        </w:tc>
        <w:tc>
          <w:tcPr>
            <w:tcW w:w="940" w:type="dxa"/>
          </w:tcPr>
          <w:p w14:paraId="2A68B2C4" w14:textId="652194FB" w:rsidR="00E65730" w:rsidRPr="00EC065B" w:rsidRDefault="00AA4B5E" w:rsidP="00D53522">
            <w:pPr>
              <w:pStyle w:val="TableEntry"/>
              <w:rPr>
                <w:ins w:id="1516" w:author="Craig Seidel" w:date="2018-10-15T16:57:00Z"/>
              </w:rPr>
            </w:pPr>
            <w:ins w:id="1517" w:author="Craig Seidel" w:date="2018-10-15T16:57:00Z">
              <w:r>
                <w:t>alphaDepth</w:t>
              </w:r>
            </w:ins>
          </w:p>
        </w:tc>
        <w:tc>
          <w:tcPr>
            <w:tcW w:w="4500" w:type="dxa"/>
          </w:tcPr>
          <w:p w14:paraId="0D9EDD80" w14:textId="40C9D835" w:rsidR="00E65730" w:rsidRDefault="00AA4B5E" w:rsidP="00783E9B">
            <w:pPr>
              <w:pStyle w:val="TableEntry"/>
              <w:rPr>
                <w:ins w:id="1518" w:author="Craig Seidel" w:date="2018-10-15T16:57:00Z"/>
              </w:rPr>
            </w:pPr>
            <w:ins w:id="1519" w:author="Craig Seidel" w:date="2018-10-15T16:57:00Z">
              <w:r>
                <w:t>N</w:t>
              </w:r>
              <w:r w:rsidRPr="00AA4B5E">
                <w:t xml:space="preserve">umber of </w:t>
              </w:r>
              <w:r>
                <w:t xml:space="preserve">alpha channel </w:t>
              </w:r>
              <w:r w:rsidRPr="00AA4B5E">
                <w:t>bits (transparency) in each pixel.  If zero or absent, there no alpha channel.</w:t>
              </w:r>
            </w:ins>
          </w:p>
        </w:tc>
        <w:tc>
          <w:tcPr>
            <w:tcW w:w="1150" w:type="dxa"/>
          </w:tcPr>
          <w:p w14:paraId="22A4383D" w14:textId="3E865378" w:rsidR="00E65730" w:rsidRDefault="00AA4B5E" w:rsidP="00D53522">
            <w:pPr>
              <w:pStyle w:val="TableEntry"/>
              <w:rPr>
                <w:ins w:id="1520" w:author="Craig Seidel" w:date="2018-10-15T16:57:00Z"/>
              </w:rPr>
            </w:pPr>
            <w:ins w:id="1521" w:author="Craig Seidel" w:date="2018-10-15T16:57:00Z">
              <w:r>
                <w:t>xs:nonNegativeInteger</w:t>
              </w:r>
            </w:ins>
          </w:p>
        </w:tc>
        <w:tc>
          <w:tcPr>
            <w:tcW w:w="650" w:type="dxa"/>
          </w:tcPr>
          <w:p w14:paraId="110E539B" w14:textId="5CB0BF47" w:rsidR="00E65730" w:rsidRDefault="00AA4B5E" w:rsidP="00D53522">
            <w:pPr>
              <w:pStyle w:val="TableEntry"/>
              <w:rPr>
                <w:ins w:id="1522" w:author="Craig Seidel" w:date="2018-10-15T16:57:00Z"/>
              </w:rPr>
            </w:pPr>
            <w:ins w:id="1523" w:author="Craig Seidel" w:date="2018-10-15T16:57:00Z">
              <w:r>
                <w:t>0..1</w:t>
              </w:r>
            </w:ins>
          </w:p>
        </w:tc>
      </w:tr>
      <w:tr w:rsidR="00701FEF" w:rsidRPr="0000320B" w14:paraId="3EF57AFD" w14:textId="77777777" w:rsidTr="00BF0D96">
        <w:trPr>
          <w:cantSplit/>
        </w:trPr>
        <w:tc>
          <w:tcPr>
            <w:tcW w:w="2235" w:type="dxa"/>
          </w:tcPr>
          <w:p w14:paraId="5FBB14C1" w14:textId="77777777" w:rsidR="00701FEF" w:rsidRDefault="00701FEF" w:rsidP="00D53522">
            <w:pPr>
              <w:pStyle w:val="TableEntry"/>
            </w:pPr>
            <w:r>
              <w:t>Colorimetry</w:t>
            </w:r>
          </w:p>
        </w:tc>
        <w:tc>
          <w:tcPr>
            <w:tcW w:w="940" w:type="dxa"/>
          </w:tcPr>
          <w:p w14:paraId="27181558" w14:textId="77777777" w:rsidR="00701FEF" w:rsidRPr="00EC065B" w:rsidRDefault="00701FEF" w:rsidP="00D53522">
            <w:pPr>
              <w:pStyle w:val="TableEntry"/>
            </w:pPr>
          </w:p>
        </w:tc>
        <w:tc>
          <w:tcPr>
            <w:tcW w:w="4500" w:type="dxa"/>
          </w:tcPr>
          <w:p w14:paraId="61F793A7" w14:textId="77777777" w:rsidR="00701FEF" w:rsidRDefault="00701FEF" w:rsidP="00783E9B">
            <w:pPr>
              <w:pStyle w:val="TableEntry"/>
            </w:pPr>
            <w:r>
              <w:t xml:space="preserve">Picture colorimetry.  </w:t>
            </w:r>
          </w:p>
        </w:tc>
        <w:tc>
          <w:tcPr>
            <w:tcW w:w="1150" w:type="dxa"/>
          </w:tcPr>
          <w:p w14:paraId="71E860D4" w14:textId="77777777" w:rsidR="00701FEF" w:rsidRDefault="00A9562B" w:rsidP="00D53522">
            <w:pPr>
              <w:pStyle w:val="TableEntry"/>
            </w:pPr>
            <w:r>
              <w:t>xs:string</w:t>
            </w:r>
          </w:p>
        </w:tc>
        <w:tc>
          <w:tcPr>
            <w:tcW w:w="650" w:type="dxa"/>
          </w:tcPr>
          <w:p w14:paraId="7AD7AC2F" w14:textId="77777777" w:rsidR="00701FEF" w:rsidRDefault="00A9562B" w:rsidP="00D53522">
            <w:pPr>
              <w:pStyle w:val="TableEntry"/>
            </w:pPr>
            <w:r>
              <w:t>0..1</w:t>
            </w:r>
          </w:p>
        </w:tc>
      </w:tr>
      <w:tr w:rsidR="00C63920" w:rsidRPr="0000320B" w14:paraId="1AB517C2" w14:textId="77777777" w:rsidTr="00BF0D96">
        <w:trPr>
          <w:cantSplit/>
        </w:trPr>
        <w:tc>
          <w:tcPr>
            <w:tcW w:w="2235" w:type="dxa"/>
          </w:tcPr>
          <w:p w14:paraId="6A7C15BF" w14:textId="77777777" w:rsidR="00C63920" w:rsidRDefault="00C63920" w:rsidP="00D53522">
            <w:pPr>
              <w:pStyle w:val="TableEntry"/>
            </w:pPr>
            <w:r>
              <w:t>Type3D</w:t>
            </w:r>
          </w:p>
        </w:tc>
        <w:tc>
          <w:tcPr>
            <w:tcW w:w="940" w:type="dxa"/>
          </w:tcPr>
          <w:p w14:paraId="355B386C" w14:textId="77777777" w:rsidR="00C63920" w:rsidRPr="00EC065B" w:rsidRDefault="00C63920" w:rsidP="00D53522">
            <w:pPr>
              <w:pStyle w:val="TableEntry"/>
            </w:pPr>
          </w:p>
        </w:tc>
        <w:tc>
          <w:tcPr>
            <w:tcW w:w="4500" w:type="dxa"/>
          </w:tcPr>
          <w:p w14:paraId="079060A1" w14:textId="77777777" w:rsidR="00C63920" w:rsidRDefault="00C63920" w:rsidP="00783E9B">
            <w:pPr>
              <w:pStyle w:val="TableEntry"/>
            </w:pPr>
            <w:r>
              <w:t>Type of 3D picture.  Encoding currently undefined</w:t>
            </w:r>
            <w:r w:rsidR="00783E9B">
              <w:t>.</w:t>
            </w:r>
          </w:p>
        </w:tc>
        <w:tc>
          <w:tcPr>
            <w:tcW w:w="1150" w:type="dxa"/>
          </w:tcPr>
          <w:p w14:paraId="48D7A85A" w14:textId="77777777" w:rsidR="00C63920" w:rsidRDefault="00C63920" w:rsidP="00D53522">
            <w:pPr>
              <w:pStyle w:val="TableEntry"/>
            </w:pPr>
            <w:r>
              <w:t>xs:string</w:t>
            </w:r>
          </w:p>
        </w:tc>
        <w:tc>
          <w:tcPr>
            <w:tcW w:w="650" w:type="dxa"/>
          </w:tcPr>
          <w:p w14:paraId="14625073" w14:textId="77777777" w:rsidR="00C63920" w:rsidRDefault="00C63920" w:rsidP="00D53522">
            <w:pPr>
              <w:pStyle w:val="TableEntry"/>
            </w:pPr>
            <w:r>
              <w:t>0..1</w:t>
            </w:r>
          </w:p>
        </w:tc>
      </w:tr>
      <w:tr w:rsidR="002B63DC" w:rsidRPr="0000320B" w14:paraId="78E30450" w14:textId="77777777" w:rsidTr="00BF0D96">
        <w:trPr>
          <w:cantSplit/>
        </w:trPr>
        <w:tc>
          <w:tcPr>
            <w:tcW w:w="2235" w:type="dxa"/>
          </w:tcPr>
          <w:p w14:paraId="305D27FF" w14:textId="77777777" w:rsidR="002B63DC" w:rsidRDefault="002B63DC" w:rsidP="00D53522">
            <w:pPr>
              <w:pStyle w:val="TableEntry"/>
            </w:pPr>
            <w:r>
              <w:t>MasteredColorVolume</w:t>
            </w:r>
          </w:p>
        </w:tc>
        <w:tc>
          <w:tcPr>
            <w:tcW w:w="940" w:type="dxa"/>
          </w:tcPr>
          <w:p w14:paraId="00D43629" w14:textId="77777777" w:rsidR="002B63DC" w:rsidRPr="00EC065B" w:rsidRDefault="002B63DC" w:rsidP="00D53522">
            <w:pPr>
              <w:pStyle w:val="TableEntry"/>
            </w:pPr>
          </w:p>
        </w:tc>
        <w:tc>
          <w:tcPr>
            <w:tcW w:w="4500" w:type="dxa"/>
          </w:tcPr>
          <w:p w14:paraId="682E722C" w14:textId="77777777" w:rsidR="002B63DC" w:rsidRDefault="002B63DC" w:rsidP="00C323B4">
            <w:pPr>
              <w:pStyle w:val="TableEntry"/>
              <w:tabs>
                <w:tab w:val="right" w:pos="4215"/>
              </w:tabs>
            </w:pPr>
            <w:r>
              <w:t>Color Volume used at mastering.  This represents the boundaries of the encoded color.</w:t>
            </w:r>
          </w:p>
        </w:tc>
        <w:tc>
          <w:tcPr>
            <w:tcW w:w="1150" w:type="dxa"/>
          </w:tcPr>
          <w:p w14:paraId="58DEF36D" w14:textId="77777777" w:rsidR="002B63DC" w:rsidRDefault="002B63DC" w:rsidP="00D53522">
            <w:pPr>
              <w:pStyle w:val="TableEntry"/>
            </w:pPr>
            <w:r>
              <w:t>md:DigitalAssetColorVolume-type</w:t>
            </w:r>
          </w:p>
        </w:tc>
        <w:tc>
          <w:tcPr>
            <w:tcW w:w="650" w:type="dxa"/>
          </w:tcPr>
          <w:p w14:paraId="7C2D820C" w14:textId="77777777" w:rsidR="002B63DC" w:rsidRDefault="002B63DC" w:rsidP="00D53522">
            <w:pPr>
              <w:pStyle w:val="TableEntry"/>
            </w:pPr>
            <w:r>
              <w:t>0..1</w:t>
            </w:r>
          </w:p>
        </w:tc>
      </w:tr>
      <w:tr w:rsidR="002B63DC" w:rsidRPr="0000320B" w14:paraId="7ABC4219" w14:textId="77777777" w:rsidTr="00BF0D96">
        <w:trPr>
          <w:cantSplit/>
        </w:trPr>
        <w:tc>
          <w:tcPr>
            <w:tcW w:w="2235" w:type="dxa"/>
          </w:tcPr>
          <w:p w14:paraId="382957F1" w14:textId="77777777" w:rsidR="002B63DC" w:rsidRDefault="002B63DC" w:rsidP="00D53522">
            <w:pPr>
              <w:pStyle w:val="TableEntry"/>
            </w:pPr>
            <w:r>
              <w:t>ColorEncoding</w:t>
            </w:r>
          </w:p>
        </w:tc>
        <w:tc>
          <w:tcPr>
            <w:tcW w:w="940" w:type="dxa"/>
          </w:tcPr>
          <w:p w14:paraId="251F7B2A" w14:textId="77777777" w:rsidR="002B63DC" w:rsidRPr="00EC065B" w:rsidRDefault="002B63DC" w:rsidP="00D53522">
            <w:pPr>
              <w:pStyle w:val="TableEntry"/>
            </w:pPr>
          </w:p>
        </w:tc>
        <w:tc>
          <w:tcPr>
            <w:tcW w:w="4500" w:type="dxa"/>
          </w:tcPr>
          <w:p w14:paraId="43C4C017" w14:textId="77777777" w:rsidR="002B63DC" w:rsidRDefault="002B63DC" w:rsidP="00C323B4">
            <w:pPr>
              <w:pStyle w:val="TableEntry"/>
              <w:tabs>
                <w:tab w:val="right" w:pos="4215"/>
              </w:tabs>
            </w:pPr>
            <w:r>
              <w:t>Color encoding methods.</w:t>
            </w:r>
          </w:p>
        </w:tc>
        <w:tc>
          <w:tcPr>
            <w:tcW w:w="1150" w:type="dxa"/>
          </w:tcPr>
          <w:p w14:paraId="6E0A1748" w14:textId="77777777" w:rsidR="002B63DC" w:rsidRDefault="002B63DC" w:rsidP="00D53522">
            <w:pPr>
              <w:pStyle w:val="TableEntry"/>
            </w:pPr>
            <w:r>
              <w:t>md:DigitalAssetColorEncoding-type</w:t>
            </w:r>
          </w:p>
        </w:tc>
        <w:tc>
          <w:tcPr>
            <w:tcW w:w="650" w:type="dxa"/>
          </w:tcPr>
          <w:p w14:paraId="142C18B3" w14:textId="77777777" w:rsidR="002B63DC" w:rsidRDefault="002B63DC" w:rsidP="00D53522">
            <w:pPr>
              <w:pStyle w:val="TableEntry"/>
            </w:pPr>
            <w:r>
              <w:t>0..1</w:t>
            </w:r>
          </w:p>
        </w:tc>
      </w:tr>
      <w:tr w:rsidR="00D07E0C" w:rsidRPr="0000320B" w14:paraId="7A72605D" w14:textId="77777777" w:rsidTr="00BF0D96">
        <w:trPr>
          <w:cantSplit/>
          <w:ins w:id="1524" w:author="Craig Seidel" w:date="2018-10-15T16:57:00Z"/>
        </w:trPr>
        <w:tc>
          <w:tcPr>
            <w:tcW w:w="2235" w:type="dxa"/>
          </w:tcPr>
          <w:p w14:paraId="6A48B7F9" w14:textId="20E2C0F3" w:rsidR="00D07E0C" w:rsidRDefault="00D07E0C" w:rsidP="00D53522">
            <w:pPr>
              <w:pStyle w:val="TableEntry"/>
              <w:rPr>
                <w:ins w:id="1525" w:author="Craig Seidel" w:date="2018-10-15T16:57:00Z"/>
              </w:rPr>
            </w:pPr>
            <w:ins w:id="1526" w:author="Craig Seidel" w:date="2018-10-15T16:57:00Z">
              <w:r>
                <w:lastRenderedPageBreak/>
                <w:t>ColorTransformMetadata</w:t>
              </w:r>
            </w:ins>
          </w:p>
        </w:tc>
        <w:tc>
          <w:tcPr>
            <w:tcW w:w="940" w:type="dxa"/>
          </w:tcPr>
          <w:p w14:paraId="02C6CA17" w14:textId="77777777" w:rsidR="00D07E0C" w:rsidRPr="00EC065B" w:rsidRDefault="00D07E0C" w:rsidP="00D53522">
            <w:pPr>
              <w:pStyle w:val="TableEntry"/>
              <w:rPr>
                <w:ins w:id="1527" w:author="Craig Seidel" w:date="2018-10-15T16:57:00Z"/>
              </w:rPr>
            </w:pPr>
          </w:p>
        </w:tc>
        <w:tc>
          <w:tcPr>
            <w:tcW w:w="4500" w:type="dxa"/>
          </w:tcPr>
          <w:p w14:paraId="1F4386C9" w14:textId="1D8717C3" w:rsidR="00D07E0C" w:rsidRDefault="00D07E0C" w:rsidP="00ED0B78">
            <w:pPr>
              <w:pStyle w:val="TableEntry"/>
              <w:tabs>
                <w:tab w:val="right" w:pos="4215"/>
              </w:tabs>
              <w:rPr>
                <w:ins w:id="1528" w:author="Craig Seidel" w:date="2018-10-15T16:57:00Z"/>
              </w:rPr>
            </w:pPr>
            <w:ins w:id="1529" w:author="Craig Seidel" w:date="2018-10-15T16:57:00Z">
              <w:r>
                <w:t>Color Transform Metadata base and enhancement method</w:t>
              </w:r>
            </w:ins>
          </w:p>
        </w:tc>
        <w:tc>
          <w:tcPr>
            <w:tcW w:w="1150" w:type="dxa"/>
          </w:tcPr>
          <w:p w14:paraId="7C9689DC" w14:textId="16806154" w:rsidR="00D07E0C" w:rsidRDefault="00D07E0C" w:rsidP="00D53522">
            <w:pPr>
              <w:pStyle w:val="TableEntry"/>
              <w:rPr>
                <w:ins w:id="1530" w:author="Craig Seidel" w:date="2018-10-15T16:57:00Z"/>
              </w:rPr>
            </w:pPr>
            <w:ins w:id="1531" w:author="Craig Seidel" w:date="2018-10-15T16:57:00Z">
              <w:r>
                <w:t>Md:DigitalAssetColorVolumeMetadata-type</w:t>
              </w:r>
            </w:ins>
          </w:p>
        </w:tc>
        <w:tc>
          <w:tcPr>
            <w:tcW w:w="650" w:type="dxa"/>
          </w:tcPr>
          <w:p w14:paraId="3633C0A6" w14:textId="0E7C5C5F" w:rsidR="00D07E0C" w:rsidRDefault="00D07E0C" w:rsidP="00D53522">
            <w:pPr>
              <w:pStyle w:val="TableEntry"/>
              <w:rPr>
                <w:ins w:id="1532" w:author="Craig Seidel" w:date="2018-10-15T16:57:00Z"/>
              </w:rPr>
            </w:pPr>
            <w:ins w:id="1533" w:author="Craig Seidel" w:date="2018-10-15T16:57:00Z">
              <w:r>
                <w:t>0..n</w:t>
              </w:r>
            </w:ins>
          </w:p>
        </w:tc>
      </w:tr>
      <w:tr w:rsidR="00ED0B78" w:rsidRPr="0000320B" w14:paraId="2B5EB014" w14:textId="77777777" w:rsidTr="00BF0D96">
        <w:trPr>
          <w:cantSplit/>
        </w:trPr>
        <w:tc>
          <w:tcPr>
            <w:tcW w:w="2235" w:type="dxa"/>
          </w:tcPr>
          <w:p w14:paraId="6186727B" w14:textId="6E7D88F1" w:rsidR="00ED0B78" w:rsidRDefault="00ED0B78" w:rsidP="00D53522">
            <w:pPr>
              <w:pStyle w:val="TableEntry"/>
            </w:pPr>
            <w:r>
              <w:t>LightLevel</w:t>
            </w:r>
          </w:p>
        </w:tc>
        <w:tc>
          <w:tcPr>
            <w:tcW w:w="940" w:type="dxa"/>
          </w:tcPr>
          <w:p w14:paraId="7DE2C0C1" w14:textId="77777777" w:rsidR="00ED0B78" w:rsidRPr="00EC065B" w:rsidRDefault="00ED0B78" w:rsidP="00D53522">
            <w:pPr>
              <w:pStyle w:val="TableEntry"/>
            </w:pPr>
          </w:p>
        </w:tc>
        <w:tc>
          <w:tcPr>
            <w:tcW w:w="4500" w:type="dxa"/>
          </w:tcPr>
          <w:p w14:paraId="7F09B7C7" w14:textId="30907C64" w:rsidR="00ED0B78" w:rsidRDefault="00ED0B78" w:rsidP="00ED0B78">
            <w:pPr>
              <w:pStyle w:val="TableEntry"/>
              <w:tabs>
                <w:tab w:val="right" w:pos="4215"/>
              </w:tabs>
            </w:pPr>
            <w:r>
              <w:t>Limits of encoded light levels.</w:t>
            </w:r>
          </w:p>
        </w:tc>
        <w:tc>
          <w:tcPr>
            <w:tcW w:w="1150" w:type="dxa"/>
          </w:tcPr>
          <w:p w14:paraId="32DC3D50" w14:textId="2C24906A" w:rsidR="00ED0B78" w:rsidRDefault="00B06DED" w:rsidP="00D53522">
            <w:pPr>
              <w:pStyle w:val="TableEntry"/>
            </w:pPr>
            <w:r>
              <w:t>md:DigitalAssetVideoPicture</w:t>
            </w:r>
            <w:r w:rsidR="00ED0B78">
              <w:t>LightLevel-type</w:t>
            </w:r>
          </w:p>
        </w:tc>
        <w:tc>
          <w:tcPr>
            <w:tcW w:w="650" w:type="dxa"/>
          </w:tcPr>
          <w:p w14:paraId="4628EED1" w14:textId="2DAEB9F4" w:rsidR="00ED0B78" w:rsidRDefault="00ED0B78" w:rsidP="00D53522">
            <w:pPr>
              <w:pStyle w:val="TableEntry"/>
            </w:pPr>
            <w:r>
              <w:t>0..1</w:t>
            </w:r>
          </w:p>
        </w:tc>
      </w:tr>
      <w:tr w:rsidR="00B14409" w:rsidRPr="0000320B" w14:paraId="3D7711FA" w14:textId="77777777" w:rsidTr="00BF0D96">
        <w:trPr>
          <w:cantSplit/>
        </w:trPr>
        <w:tc>
          <w:tcPr>
            <w:tcW w:w="2235" w:type="dxa"/>
          </w:tcPr>
          <w:p w14:paraId="202298B4" w14:textId="1BF9835B" w:rsidR="00B14409" w:rsidRDefault="00B14409" w:rsidP="00D53522">
            <w:pPr>
              <w:pStyle w:val="TableEntry"/>
            </w:pPr>
            <w:r>
              <w:t>HDRPlaybackInfo</w:t>
            </w:r>
          </w:p>
        </w:tc>
        <w:tc>
          <w:tcPr>
            <w:tcW w:w="940" w:type="dxa"/>
          </w:tcPr>
          <w:p w14:paraId="6A490528" w14:textId="77777777" w:rsidR="00B14409" w:rsidRPr="00EC065B" w:rsidRDefault="00B14409" w:rsidP="00D53522">
            <w:pPr>
              <w:pStyle w:val="TableEntry"/>
            </w:pPr>
          </w:p>
        </w:tc>
        <w:tc>
          <w:tcPr>
            <w:tcW w:w="4500" w:type="dxa"/>
          </w:tcPr>
          <w:p w14:paraId="0E57D296" w14:textId="348B0681" w:rsidR="00B14409" w:rsidRDefault="00B14409" w:rsidP="00C323B4">
            <w:pPr>
              <w:pStyle w:val="TableEntry"/>
              <w:tabs>
                <w:tab w:val="right" w:pos="4215"/>
              </w:tabs>
            </w:pPr>
            <w:r>
              <w:t>Information a player uses for playing high dynamic range content.</w:t>
            </w:r>
          </w:p>
        </w:tc>
        <w:tc>
          <w:tcPr>
            <w:tcW w:w="1150" w:type="dxa"/>
          </w:tcPr>
          <w:p w14:paraId="5A366C0E" w14:textId="592322AF" w:rsidR="00B14409" w:rsidRDefault="00F0216A" w:rsidP="00D53522">
            <w:pPr>
              <w:pStyle w:val="TableEntry"/>
            </w:pPr>
            <w:r>
              <w:t>m</w:t>
            </w:r>
            <w:r w:rsidR="00B14409">
              <w:t>d:DigitalAssetPictureHDRPlaybackInfo-type</w:t>
            </w:r>
          </w:p>
        </w:tc>
        <w:tc>
          <w:tcPr>
            <w:tcW w:w="650" w:type="dxa"/>
          </w:tcPr>
          <w:p w14:paraId="74DC2B53" w14:textId="33F66B04" w:rsidR="00B14409" w:rsidRDefault="00B14409" w:rsidP="00D53522">
            <w:pPr>
              <w:pStyle w:val="TableEntry"/>
            </w:pPr>
            <w:r>
              <w:t>0.</w:t>
            </w:r>
            <w:r w:rsidR="00F0216A">
              <w:t>.</w:t>
            </w:r>
            <w:r>
              <w:t>1</w:t>
            </w:r>
          </w:p>
        </w:tc>
      </w:tr>
      <w:tr w:rsidR="001503A5" w:rsidRPr="0000320B" w14:paraId="2B5BBFB9" w14:textId="77777777" w:rsidTr="00BF0D96">
        <w:trPr>
          <w:cantSplit/>
        </w:trPr>
        <w:tc>
          <w:tcPr>
            <w:tcW w:w="2235" w:type="dxa"/>
          </w:tcPr>
          <w:p w14:paraId="5D1B3CB4" w14:textId="70305890" w:rsidR="001503A5" w:rsidRDefault="001503A5" w:rsidP="00D53522">
            <w:pPr>
              <w:pStyle w:val="TableEntry"/>
            </w:pPr>
            <w:r>
              <w:t>ThreeSixty</w:t>
            </w:r>
          </w:p>
        </w:tc>
        <w:tc>
          <w:tcPr>
            <w:tcW w:w="940" w:type="dxa"/>
          </w:tcPr>
          <w:p w14:paraId="78F4BD7F" w14:textId="77777777" w:rsidR="001503A5" w:rsidRPr="00EC065B" w:rsidRDefault="001503A5" w:rsidP="00D53522">
            <w:pPr>
              <w:pStyle w:val="TableEntry"/>
            </w:pPr>
          </w:p>
        </w:tc>
        <w:tc>
          <w:tcPr>
            <w:tcW w:w="4500" w:type="dxa"/>
          </w:tcPr>
          <w:p w14:paraId="6016B7DB" w14:textId="22C8CA3B" w:rsidR="001503A5" w:rsidRDefault="001503A5" w:rsidP="00C323B4">
            <w:pPr>
              <w:pStyle w:val="TableEntry"/>
              <w:tabs>
                <w:tab w:val="right" w:pos="4215"/>
              </w:tabs>
            </w:pPr>
            <w:r>
              <w:t>Information about 360 video.</w:t>
            </w:r>
          </w:p>
        </w:tc>
        <w:tc>
          <w:tcPr>
            <w:tcW w:w="1150" w:type="dxa"/>
          </w:tcPr>
          <w:p w14:paraId="62983D2D" w14:textId="1725DF6B" w:rsidR="001503A5" w:rsidRDefault="001503A5" w:rsidP="00D53522">
            <w:pPr>
              <w:pStyle w:val="TableEntry"/>
            </w:pPr>
            <w:r>
              <w:t>md:DigitalAssetPicture360-type</w:t>
            </w:r>
          </w:p>
        </w:tc>
        <w:tc>
          <w:tcPr>
            <w:tcW w:w="650" w:type="dxa"/>
          </w:tcPr>
          <w:p w14:paraId="056FC16A" w14:textId="7E7145A5" w:rsidR="001503A5" w:rsidRDefault="001503A5" w:rsidP="00D53522">
            <w:pPr>
              <w:pStyle w:val="TableEntry"/>
            </w:pPr>
            <w:r>
              <w:t>0..1</w:t>
            </w:r>
          </w:p>
        </w:tc>
      </w:tr>
      <w:tr w:rsidR="0030049B" w:rsidRPr="0000320B" w14:paraId="26EBFDEF" w14:textId="77777777" w:rsidTr="00BF0D96">
        <w:trPr>
          <w:cantSplit/>
        </w:trPr>
        <w:tc>
          <w:tcPr>
            <w:tcW w:w="2235" w:type="dxa"/>
          </w:tcPr>
          <w:p w14:paraId="75D28E7C" w14:textId="53F2CEBD" w:rsidR="0030049B" w:rsidRDefault="0030049B" w:rsidP="00D53522">
            <w:pPr>
              <w:pStyle w:val="TableEntry"/>
            </w:pPr>
            <w:r>
              <w:t>OriginalPicture</w:t>
            </w:r>
          </w:p>
        </w:tc>
        <w:tc>
          <w:tcPr>
            <w:tcW w:w="940" w:type="dxa"/>
          </w:tcPr>
          <w:p w14:paraId="29B10EC7" w14:textId="77777777" w:rsidR="0030049B" w:rsidRPr="00EC065B" w:rsidRDefault="0030049B" w:rsidP="00D53522">
            <w:pPr>
              <w:pStyle w:val="TableEntry"/>
            </w:pPr>
          </w:p>
        </w:tc>
        <w:tc>
          <w:tcPr>
            <w:tcW w:w="4500" w:type="dxa"/>
          </w:tcPr>
          <w:p w14:paraId="0890B925" w14:textId="0639895B" w:rsidR="0030049B" w:rsidRDefault="0030049B" w:rsidP="00C323B4">
            <w:pPr>
              <w:pStyle w:val="TableEntry"/>
              <w:tabs>
                <w:tab w:val="right" w:pos="4215"/>
              </w:tabs>
            </w:pPr>
            <w:r>
              <w:t xml:space="preserve">Information about the picture before </w:t>
            </w:r>
            <w:r w:rsidR="00216747">
              <w:t>encoding/transcoding.</w:t>
            </w:r>
          </w:p>
        </w:tc>
        <w:tc>
          <w:tcPr>
            <w:tcW w:w="1150" w:type="dxa"/>
          </w:tcPr>
          <w:p w14:paraId="331B738B" w14:textId="48C66EE9" w:rsidR="0030049B" w:rsidRDefault="00216747" w:rsidP="00D53522">
            <w:pPr>
              <w:pStyle w:val="TableEntry"/>
            </w:pPr>
            <w:r>
              <w:t>md:DigitalAssetPictureOriginal-type</w:t>
            </w:r>
          </w:p>
        </w:tc>
        <w:tc>
          <w:tcPr>
            <w:tcW w:w="650" w:type="dxa"/>
          </w:tcPr>
          <w:p w14:paraId="3F2C70B1" w14:textId="5A3C99DE" w:rsidR="0030049B" w:rsidRDefault="00216747" w:rsidP="00D53522">
            <w:pPr>
              <w:pStyle w:val="TableEntry"/>
            </w:pPr>
            <w:r>
              <w:t>0..1</w:t>
            </w:r>
          </w:p>
        </w:tc>
      </w:tr>
      <w:tr w:rsidR="003059E7" w:rsidRPr="0000320B" w14:paraId="049B214C" w14:textId="77777777" w:rsidTr="00BF0D96">
        <w:trPr>
          <w:cantSplit/>
        </w:trPr>
        <w:tc>
          <w:tcPr>
            <w:tcW w:w="2235" w:type="dxa"/>
          </w:tcPr>
          <w:p w14:paraId="2340A654" w14:textId="77777777" w:rsidR="003059E7" w:rsidRDefault="003059E7" w:rsidP="00D53522">
            <w:pPr>
              <w:pStyle w:val="TableEntry"/>
            </w:pPr>
            <w:r>
              <w:t>(any)</w:t>
            </w:r>
          </w:p>
        </w:tc>
        <w:tc>
          <w:tcPr>
            <w:tcW w:w="940" w:type="dxa"/>
          </w:tcPr>
          <w:p w14:paraId="0239B811" w14:textId="77777777" w:rsidR="003059E7" w:rsidRPr="00EC065B" w:rsidRDefault="003059E7" w:rsidP="00D53522">
            <w:pPr>
              <w:pStyle w:val="TableEntry"/>
            </w:pPr>
          </w:p>
        </w:tc>
        <w:tc>
          <w:tcPr>
            <w:tcW w:w="4500" w:type="dxa"/>
          </w:tcPr>
          <w:p w14:paraId="7B570597" w14:textId="77777777" w:rsidR="003059E7" w:rsidRDefault="003059E7" w:rsidP="00C323B4">
            <w:pPr>
              <w:pStyle w:val="TableEntry"/>
              <w:tabs>
                <w:tab w:val="right" w:pos="4215"/>
              </w:tabs>
            </w:pPr>
            <w:r>
              <w:t>Any additional elements</w:t>
            </w:r>
            <w:r w:rsidR="00701FEF">
              <w:t xml:space="preserve">. </w:t>
            </w:r>
            <w:r w:rsidR="00C323B4">
              <w:tab/>
            </w:r>
          </w:p>
        </w:tc>
        <w:tc>
          <w:tcPr>
            <w:tcW w:w="1150" w:type="dxa"/>
          </w:tcPr>
          <w:p w14:paraId="547E7282" w14:textId="77777777" w:rsidR="003059E7" w:rsidRDefault="003059E7" w:rsidP="00D53522">
            <w:pPr>
              <w:pStyle w:val="TableEntry"/>
            </w:pPr>
            <w:r>
              <w:t>any##other</w:t>
            </w:r>
          </w:p>
        </w:tc>
        <w:tc>
          <w:tcPr>
            <w:tcW w:w="650" w:type="dxa"/>
          </w:tcPr>
          <w:p w14:paraId="11FBD15A" w14:textId="77777777" w:rsidR="003059E7" w:rsidRDefault="003059E7" w:rsidP="00D53522">
            <w:pPr>
              <w:pStyle w:val="TableEntry"/>
            </w:pPr>
            <w:r>
              <w:t>0..n</w:t>
            </w:r>
          </w:p>
        </w:tc>
      </w:tr>
    </w:tbl>
    <w:p w14:paraId="4FF52E83" w14:textId="2BC8A0C6" w:rsidR="00D47519" w:rsidRDefault="00D47519" w:rsidP="00D47519">
      <w:pPr>
        <w:pStyle w:val="Body"/>
      </w:pPr>
      <w:bookmarkStart w:id="1534" w:name="_Toc236406193"/>
      <w:r>
        <w:t>Type3D is encoded with the following values</w:t>
      </w:r>
    </w:p>
    <w:p w14:paraId="755395BD" w14:textId="13FFC7FB" w:rsidR="007A38EF" w:rsidRDefault="007A38EF" w:rsidP="00C9125C">
      <w:pPr>
        <w:pStyle w:val="Body"/>
        <w:numPr>
          <w:ilvl w:val="0"/>
          <w:numId w:val="38"/>
        </w:numPr>
      </w:pPr>
      <w:r>
        <w:t>‘left-only’ – Left eye only.  Right eye is presumed in a different container</w:t>
      </w:r>
    </w:p>
    <w:p w14:paraId="56A7B043" w14:textId="5ADFF4A1" w:rsidR="007A38EF" w:rsidRDefault="007A38EF" w:rsidP="00C9125C">
      <w:pPr>
        <w:pStyle w:val="Body"/>
        <w:numPr>
          <w:ilvl w:val="0"/>
          <w:numId w:val="38"/>
        </w:numPr>
      </w:pPr>
      <w:r>
        <w:t>‘right-only’ – Right eye only.  Left eye is presumed in a different container.</w:t>
      </w:r>
    </w:p>
    <w:p w14:paraId="311623F2" w14:textId="3A6CA71B" w:rsidR="00D47519" w:rsidRDefault="00D47519" w:rsidP="00C9125C">
      <w:pPr>
        <w:pStyle w:val="Body"/>
        <w:numPr>
          <w:ilvl w:val="0"/>
          <w:numId w:val="38"/>
        </w:numPr>
      </w:pPr>
      <w:r>
        <w:t>‘left-right’ – Side-by-side encoding with left eye on the left</w:t>
      </w:r>
    </w:p>
    <w:p w14:paraId="4ACC8CE4" w14:textId="4036F906" w:rsidR="00D47519" w:rsidRDefault="00D47519" w:rsidP="00C9125C">
      <w:pPr>
        <w:pStyle w:val="Body"/>
        <w:numPr>
          <w:ilvl w:val="0"/>
          <w:numId w:val="38"/>
        </w:numPr>
      </w:pPr>
      <w:r>
        <w:t>‘right-left’ – Side-by-side encoding with left eye on the right</w:t>
      </w:r>
    </w:p>
    <w:p w14:paraId="018CC209" w14:textId="4DB3BCAF" w:rsidR="00D47519" w:rsidRDefault="00D47519" w:rsidP="00C9125C">
      <w:pPr>
        <w:pStyle w:val="Body"/>
        <w:numPr>
          <w:ilvl w:val="0"/>
          <w:numId w:val="38"/>
        </w:numPr>
      </w:pPr>
      <w:r>
        <w:t>‘left-over-right’ – Top-bottom with the with left eye on the top</w:t>
      </w:r>
    </w:p>
    <w:p w14:paraId="035A5E71" w14:textId="4437D56E" w:rsidR="00D47519" w:rsidRDefault="00D47519" w:rsidP="00C9125C">
      <w:pPr>
        <w:pStyle w:val="Body"/>
        <w:numPr>
          <w:ilvl w:val="0"/>
          <w:numId w:val="38"/>
        </w:numPr>
      </w:pPr>
      <w:r>
        <w:t>‘right-over-left’ – Top-bottom encoding with left eye on the bottom</w:t>
      </w:r>
    </w:p>
    <w:p w14:paraId="2D03B5E7" w14:textId="2F12648C" w:rsidR="00D47519" w:rsidRDefault="00D47519" w:rsidP="00C9125C">
      <w:pPr>
        <w:pStyle w:val="Body"/>
        <w:numPr>
          <w:ilvl w:val="0"/>
          <w:numId w:val="38"/>
        </w:numPr>
      </w:pPr>
      <w:r>
        <w:t xml:space="preserve">‘interlaced-left-first’ – interlaced encoding with </w:t>
      </w:r>
      <w:r w:rsidR="00E66DB6">
        <w:t>left eye lines over right eye lines</w:t>
      </w:r>
    </w:p>
    <w:p w14:paraId="6FA8216E" w14:textId="3E04AF40" w:rsidR="00E66DB6" w:rsidRDefault="00E66DB6" w:rsidP="00C9125C">
      <w:pPr>
        <w:pStyle w:val="Body"/>
        <w:numPr>
          <w:ilvl w:val="0"/>
          <w:numId w:val="38"/>
        </w:numPr>
      </w:pPr>
      <w:r>
        <w:t>‘interlaced-right-first’ – Interlaced encoding with right eye lines over left eye lines</w:t>
      </w:r>
    </w:p>
    <w:p w14:paraId="54C3EE22" w14:textId="32B2A10B" w:rsidR="00E66DB6" w:rsidRDefault="00E66DB6" w:rsidP="00C9125C">
      <w:pPr>
        <w:pStyle w:val="Body"/>
        <w:numPr>
          <w:ilvl w:val="0"/>
          <w:numId w:val="38"/>
        </w:numPr>
      </w:pPr>
      <w:r>
        <w:t>‘2D-plus-Delta’ – 2D Plus Delta encoding, generally associated with Multiview Video Coding (MVC) extensions to H.264.</w:t>
      </w:r>
    </w:p>
    <w:p w14:paraId="09D8EE74" w14:textId="0F3442C9" w:rsidR="00426917" w:rsidRDefault="00426917" w:rsidP="00C9125C">
      <w:pPr>
        <w:pStyle w:val="Body"/>
        <w:numPr>
          <w:ilvl w:val="0"/>
          <w:numId w:val="38"/>
        </w:numPr>
      </w:pPr>
      <w:r>
        <w:t>‘2D-plus-Depth’ – 2D Plus Depth encoding</w:t>
      </w:r>
    </w:p>
    <w:p w14:paraId="62F2C66D" w14:textId="50805C99" w:rsidR="007B2C81" w:rsidRDefault="007B2C81" w:rsidP="00C9125C">
      <w:pPr>
        <w:pStyle w:val="Body"/>
        <w:numPr>
          <w:ilvl w:val="0"/>
          <w:numId w:val="38"/>
        </w:numPr>
      </w:pPr>
      <w:r>
        <w:t>‘Anaglyph’ – anaglyph encoding.  Specific color pairs can be indicated by adding a dash and one of the following values (e.g., Anaglyph-rc’)</w:t>
      </w:r>
    </w:p>
    <w:p w14:paraId="7CB93EBE" w14:textId="2149041E" w:rsidR="004F1430" w:rsidRDefault="004F1430" w:rsidP="00C9125C">
      <w:pPr>
        <w:pStyle w:val="Body"/>
        <w:numPr>
          <w:ilvl w:val="1"/>
          <w:numId w:val="38"/>
        </w:numPr>
      </w:pPr>
      <w:r>
        <w:t>‘rg’ – red-green</w:t>
      </w:r>
    </w:p>
    <w:p w14:paraId="676D3D4F" w14:textId="13609ED0" w:rsidR="007B2C81" w:rsidRDefault="007B2C81" w:rsidP="00C9125C">
      <w:pPr>
        <w:pStyle w:val="Body"/>
        <w:numPr>
          <w:ilvl w:val="1"/>
          <w:numId w:val="38"/>
        </w:numPr>
      </w:pPr>
      <w:r>
        <w:t>‘rc’ – red-cyan</w:t>
      </w:r>
    </w:p>
    <w:p w14:paraId="5B213DD0" w14:textId="5AE1E4AB" w:rsidR="007B2C81" w:rsidRDefault="007B2C81" w:rsidP="00C9125C">
      <w:pPr>
        <w:pStyle w:val="Body"/>
        <w:numPr>
          <w:ilvl w:val="1"/>
          <w:numId w:val="38"/>
        </w:numPr>
      </w:pPr>
      <w:r>
        <w:t>‘ab’ – Amber-blue, such as ColorCode 3-D</w:t>
      </w:r>
    </w:p>
    <w:p w14:paraId="0382A4B5" w14:textId="3B423F28" w:rsidR="007640AC" w:rsidRDefault="007B2C81" w:rsidP="00C9125C">
      <w:pPr>
        <w:pStyle w:val="Body"/>
        <w:numPr>
          <w:ilvl w:val="1"/>
          <w:numId w:val="38"/>
        </w:numPr>
      </w:pPr>
      <w:r>
        <w:t>‘</w:t>
      </w:r>
      <w:r w:rsidR="007640AC">
        <w:t>Anachrome’ – Anachrome red/cyan</w:t>
      </w:r>
    </w:p>
    <w:p w14:paraId="7A2415B2" w14:textId="71A64D9E" w:rsidR="007640AC" w:rsidRDefault="007640AC" w:rsidP="00C9125C">
      <w:pPr>
        <w:pStyle w:val="Body"/>
        <w:numPr>
          <w:ilvl w:val="1"/>
          <w:numId w:val="38"/>
        </w:numPr>
      </w:pPr>
      <w:r>
        <w:t>‘super’ – super-anaglyph spectral multiplexing.  Proprietary systems can append system (e.g., Anaglyph-super-Dolby).</w:t>
      </w:r>
    </w:p>
    <w:p w14:paraId="4E590B8B" w14:textId="5CEB7505" w:rsidR="000761EB" w:rsidRDefault="000761EB" w:rsidP="00701FEF">
      <w:pPr>
        <w:pStyle w:val="Heading4"/>
      </w:pPr>
      <w:r>
        <w:lastRenderedPageBreak/>
        <w:t>FrameRate/timecode Encoding</w:t>
      </w:r>
    </w:p>
    <w:p w14:paraId="491CB068" w14:textId="77777777" w:rsidR="000761EB" w:rsidRDefault="000761EB" w:rsidP="000761EB">
      <w:pPr>
        <w:pStyle w:val="Body"/>
      </w:pPr>
      <w:r>
        <w:t>The timecode element of FrameRate is encoded with the following values</w:t>
      </w:r>
    </w:p>
    <w:p w14:paraId="6CA8689C" w14:textId="77777777" w:rsidR="000761EB" w:rsidRDefault="000761EB" w:rsidP="000761EB">
      <w:pPr>
        <w:pStyle w:val="Body"/>
        <w:numPr>
          <w:ilvl w:val="0"/>
          <w:numId w:val="24"/>
        </w:numPr>
      </w:pPr>
      <w:r>
        <w:t>‘Drop’ – Drop frame SMPTE timecode is used.</w:t>
      </w:r>
    </w:p>
    <w:p w14:paraId="13C218EB" w14:textId="77777777" w:rsidR="000761EB" w:rsidRDefault="000761EB" w:rsidP="000761EB">
      <w:pPr>
        <w:pStyle w:val="Body"/>
        <w:numPr>
          <w:ilvl w:val="0"/>
          <w:numId w:val="24"/>
        </w:numPr>
      </w:pPr>
      <w:r>
        <w:t>EBU – AES/EBU embedded timecome</w:t>
      </w:r>
    </w:p>
    <w:p w14:paraId="1842A6BF" w14:textId="77777777" w:rsidR="000761EB" w:rsidRPr="000761EB" w:rsidRDefault="000761EB" w:rsidP="000761EB">
      <w:pPr>
        <w:pStyle w:val="Body"/>
        <w:numPr>
          <w:ilvl w:val="0"/>
          <w:numId w:val="24"/>
        </w:numPr>
      </w:pPr>
      <w:r>
        <w:t>Other – Other timecode</w:t>
      </w:r>
    </w:p>
    <w:p w14:paraId="5003A9C7" w14:textId="77777777" w:rsidR="00701FEF" w:rsidRPr="0092372F" w:rsidRDefault="00701FEF" w:rsidP="00701FEF">
      <w:pPr>
        <w:pStyle w:val="Heading4"/>
      </w:pPr>
      <w:r w:rsidRPr="0092372F">
        <w:t>scanOrder Encoding</w:t>
      </w:r>
    </w:p>
    <w:p w14:paraId="37952091" w14:textId="77777777" w:rsidR="00577E39" w:rsidRPr="0092372F" w:rsidRDefault="00577E39" w:rsidP="00912A54">
      <w:pPr>
        <w:pStyle w:val="Body"/>
      </w:pPr>
      <w:r w:rsidRPr="0092372F">
        <w:t xml:space="preserve">For interlaced (i.e., Progressive=’false’), valid values are </w:t>
      </w:r>
    </w:p>
    <w:p w14:paraId="6F0F3C61" w14:textId="77777777" w:rsidR="00577E39" w:rsidRPr="0092372F" w:rsidRDefault="00577E39" w:rsidP="003D499C">
      <w:pPr>
        <w:pStyle w:val="Body"/>
        <w:numPr>
          <w:ilvl w:val="0"/>
          <w:numId w:val="24"/>
        </w:numPr>
      </w:pPr>
      <w:r w:rsidRPr="0092372F">
        <w:t>‘TFF’ for Top Field First</w:t>
      </w:r>
    </w:p>
    <w:p w14:paraId="368C500C" w14:textId="77777777" w:rsidR="00577E39" w:rsidRPr="0092372F" w:rsidRDefault="00577E39" w:rsidP="003D499C">
      <w:pPr>
        <w:pStyle w:val="Body"/>
        <w:numPr>
          <w:ilvl w:val="0"/>
          <w:numId w:val="24"/>
        </w:numPr>
      </w:pPr>
      <w:r w:rsidRPr="0092372F">
        <w:t>‘BFF’ for Bottom Field First</w:t>
      </w:r>
    </w:p>
    <w:p w14:paraId="3FE7AB1C" w14:textId="77777777" w:rsidR="00577E39" w:rsidRPr="0092372F" w:rsidRDefault="00577E39" w:rsidP="00577E39">
      <w:pPr>
        <w:pStyle w:val="Body"/>
      </w:pPr>
      <w:r w:rsidRPr="0092372F">
        <w:t xml:space="preserve">For Progressive (i.e., Progressive=’true’), it is recommend the optional attribute not be included.  If included, the only valid is </w:t>
      </w:r>
    </w:p>
    <w:p w14:paraId="359C2757" w14:textId="77777777" w:rsidR="00701FEF" w:rsidRPr="0092372F" w:rsidRDefault="00577E39" w:rsidP="003D499C">
      <w:pPr>
        <w:pStyle w:val="Body"/>
        <w:numPr>
          <w:ilvl w:val="0"/>
          <w:numId w:val="24"/>
        </w:numPr>
      </w:pPr>
      <w:r w:rsidRPr="0092372F">
        <w:t>‘PPF” Picture Per Field</w:t>
      </w:r>
    </w:p>
    <w:p w14:paraId="429E0A19" w14:textId="77777777" w:rsidR="00701FEF" w:rsidRPr="0092372F" w:rsidRDefault="00701FEF" w:rsidP="00701FEF">
      <w:pPr>
        <w:pStyle w:val="Heading4"/>
      </w:pPr>
      <w:r w:rsidRPr="0092372F">
        <w:t>ColorSu</w:t>
      </w:r>
      <w:r w:rsidRPr="00912A54">
        <w:t>bsampling Encoding</w:t>
      </w:r>
    </w:p>
    <w:p w14:paraId="43F64496" w14:textId="77777777" w:rsidR="0092372F" w:rsidRPr="0092372F" w:rsidRDefault="0092372F" w:rsidP="00912A54">
      <w:pPr>
        <w:pStyle w:val="Body"/>
      </w:pPr>
      <w:r w:rsidRPr="0092372F">
        <w:t>Valid values for ColorSubsampling are:</w:t>
      </w:r>
    </w:p>
    <w:p w14:paraId="59B210B9" w14:textId="77777777" w:rsidR="0092372F" w:rsidRPr="00912A54" w:rsidRDefault="0092372F" w:rsidP="003D499C">
      <w:pPr>
        <w:pStyle w:val="Body"/>
        <w:numPr>
          <w:ilvl w:val="0"/>
          <w:numId w:val="24"/>
        </w:numPr>
      </w:pPr>
      <w:r w:rsidRPr="00912A54">
        <w:t>‘4:1:1’</w:t>
      </w:r>
    </w:p>
    <w:p w14:paraId="1F386812" w14:textId="77777777" w:rsidR="0092372F" w:rsidRPr="00A9562B" w:rsidRDefault="0092372F" w:rsidP="003D499C">
      <w:pPr>
        <w:pStyle w:val="Body"/>
        <w:numPr>
          <w:ilvl w:val="0"/>
          <w:numId w:val="24"/>
        </w:numPr>
      </w:pPr>
      <w:r w:rsidRPr="00A9562B">
        <w:t>‘4:2:0’</w:t>
      </w:r>
    </w:p>
    <w:p w14:paraId="51FD2C5E" w14:textId="77777777" w:rsidR="0092372F" w:rsidRPr="00A9562B" w:rsidRDefault="0092372F" w:rsidP="003D499C">
      <w:pPr>
        <w:pStyle w:val="Body"/>
        <w:numPr>
          <w:ilvl w:val="0"/>
          <w:numId w:val="24"/>
        </w:numPr>
      </w:pPr>
      <w:r w:rsidRPr="00A9562B">
        <w:t>‘4:2:2’</w:t>
      </w:r>
    </w:p>
    <w:p w14:paraId="789BE3F8" w14:textId="77777777" w:rsidR="00701FEF" w:rsidRPr="00A9562B" w:rsidRDefault="0092372F" w:rsidP="003D499C">
      <w:pPr>
        <w:pStyle w:val="Body"/>
        <w:numPr>
          <w:ilvl w:val="0"/>
          <w:numId w:val="24"/>
        </w:numPr>
      </w:pPr>
      <w:r w:rsidRPr="00A9562B">
        <w:t>‘4:4:4’</w:t>
      </w:r>
    </w:p>
    <w:p w14:paraId="0F85886C" w14:textId="77777777" w:rsidR="00701FEF" w:rsidRPr="00A9562B" w:rsidRDefault="00701FEF" w:rsidP="00701FEF">
      <w:pPr>
        <w:pStyle w:val="Heading4"/>
      </w:pPr>
      <w:bookmarkStart w:id="1535" w:name="_Ref465700907"/>
      <w:r w:rsidRPr="00A9562B">
        <w:t>Colorimetry Encoding</w:t>
      </w:r>
      <w:bookmarkEnd w:id="1535"/>
    </w:p>
    <w:p w14:paraId="10CF5D4C" w14:textId="77777777" w:rsidR="00912A54" w:rsidRPr="00A9562B" w:rsidRDefault="00912A54" w:rsidP="00912A54">
      <w:pPr>
        <w:pStyle w:val="Body"/>
      </w:pPr>
      <w:r w:rsidRPr="00A9562B">
        <w:t>Values for Colorimetry include:</w:t>
      </w:r>
    </w:p>
    <w:p w14:paraId="7E3AD9B6" w14:textId="6FE67C60" w:rsidR="00912A54" w:rsidRPr="00A9562B" w:rsidRDefault="00912A54" w:rsidP="003D499C">
      <w:pPr>
        <w:pStyle w:val="Body"/>
        <w:numPr>
          <w:ilvl w:val="0"/>
          <w:numId w:val="24"/>
        </w:numPr>
      </w:pPr>
      <w:r w:rsidRPr="00A9562B">
        <w:t>‘601’ – ITU Recommendation BT.601</w:t>
      </w:r>
      <w:r w:rsidR="00A9562B" w:rsidRPr="00A9562B">
        <w:t xml:space="preserve">, </w:t>
      </w:r>
      <w:r w:rsidR="00A9562B" w:rsidRPr="00A9562B">
        <w:rPr>
          <w:i/>
        </w:rPr>
        <w:t>Studio encoding parameters of digital television for standard 4:3 and wide screen 16:9 aspect ratios</w:t>
      </w:r>
      <w:r w:rsidRPr="00A9562B">
        <w:t xml:space="preserve"> </w:t>
      </w:r>
      <w:hyperlink r:id="rId87" w:history="1">
        <w:r w:rsidR="00A9562B" w:rsidRPr="00DC7F2F">
          <w:rPr>
            <w:rStyle w:val="Hyperlink"/>
            <w:rFonts w:ascii="Times New Roman" w:hAnsi="Times New Roman" w:cs="Times New Roman"/>
            <w:sz w:val="24"/>
            <w:szCs w:val="24"/>
          </w:rPr>
          <w:t>http://www.itu.int/rec/R-REC-BT.601/en</w:t>
        </w:r>
      </w:hyperlink>
      <w:r w:rsidR="00A9562B">
        <w:t xml:space="preserve"> </w:t>
      </w:r>
    </w:p>
    <w:p w14:paraId="32BF28A8" w14:textId="783E5FCA" w:rsidR="00701FEF" w:rsidRDefault="00912A54" w:rsidP="003D499C">
      <w:pPr>
        <w:pStyle w:val="Body"/>
        <w:numPr>
          <w:ilvl w:val="0"/>
          <w:numId w:val="24"/>
        </w:numPr>
      </w:pPr>
      <w:r w:rsidRPr="00A9562B">
        <w:t>‘709’ – ITU Recommendation BT</w:t>
      </w:r>
      <w:r w:rsidR="00A9562B" w:rsidRPr="00A9562B">
        <w:t xml:space="preserve">.709, </w:t>
      </w:r>
      <w:r w:rsidR="00A9562B" w:rsidRPr="00A9562B">
        <w:rPr>
          <w:i/>
        </w:rPr>
        <w:t>Parameter values for the HDTV standards for production and international programme exchange</w:t>
      </w:r>
      <w:r w:rsidR="00A9562B" w:rsidRPr="00A9562B">
        <w:t xml:space="preserve">. </w:t>
      </w:r>
      <w:hyperlink r:id="rId88" w:history="1">
        <w:r w:rsidR="00A9562B" w:rsidRPr="00A9562B">
          <w:rPr>
            <w:rStyle w:val="Hyperlink"/>
            <w:rFonts w:ascii="Times New Roman" w:hAnsi="Times New Roman" w:cs="Times New Roman"/>
            <w:sz w:val="24"/>
            <w:szCs w:val="24"/>
          </w:rPr>
          <w:t>http://www.itu.int/rec/R-REC-BT.709/en</w:t>
        </w:r>
      </w:hyperlink>
      <w:r w:rsidR="00A9562B">
        <w:t xml:space="preserve"> </w:t>
      </w:r>
      <w:r w:rsidR="00A9562B" w:rsidRPr="00A9562B">
        <w:t xml:space="preserve"> </w:t>
      </w:r>
    </w:p>
    <w:p w14:paraId="6A879383" w14:textId="0BEDBE66" w:rsidR="00F2040C" w:rsidRDefault="00F2040C" w:rsidP="003D499C">
      <w:pPr>
        <w:pStyle w:val="Body"/>
        <w:numPr>
          <w:ilvl w:val="0"/>
          <w:numId w:val="24"/>
        </w:numPr>
      </w:pPr>
      <w:r>
        <w:t xml:space="preserve">‘2020’ – </w:t>
      </w:r>
      <w:r w:rsidRPr="00A9562B">
        <w:t>ITU Recommendation BT</w:t>
      </w:r>
      <w:r>
        <w:t>.2020</w:t>
      </w:r>
      <w:r w:rsidRPr="00A9562B">
        <w:t xml:space="preserve">, </w:t>
      </w:r>
      <w:r w:rsidRPr="00A9562B">
        <w:rPr>
          <w:i/>
        </w:rPr>
        <w:t xml:space="preserve">Parameter values for </w:t>
      </w:r>
      <w:r>
        <w:rPr>
          <w:i/>
        </w:rPr>
        <w:t xml:space="preserve">ultra-high definition television systems </w:t>
      </w:r>
      <w:r w:rsidRPr="00A9562B">
        <w:rPr>
          <w:i/>
        </w:rPr>
        <w:t>for production and international programme exchange</w:t>
      </w:r>
      <w:r w:rsidRPr="00A9562B">
        <w:t xml:space="preserve">. </w:t>
      </w:r>
      <w:hyperlink r:id="rId89" w:history="1">
        <w:r w:rsidRPr="00F2040C">
          <w:rPr>
            <w:rStyle w:val="Hyperlink"/>
            <w:rFonts w:ascii="Times New Roman" w:hAnsi="Times New Roman" w:cs="Times New Roman"/>
            <w:sz w:val="24"/>
            <w:szCs w:val="24"/>
          </w:rPr>
          <w:t>http://www.itu.int/rec/R-REC-BT.2020/en</w:t>
        </w:r>
      </w:hyperlink>
    </w:p>
    <w:p w14:paraId="6E330AAA" w14:textId="6832453D" w:rsidR="00F2040C" w:rsidRDefault="00F2040C" w:rsidP="003D499C">
      <w:pPr>
        <w:pStyle w:val="Body"/>
        <w:numPr>
          <w:ilvl w:val="0"/>
          <w:numId w:val="24"/>
        </w:numPr>
      </w:pPr>
      <w:r>
        <w:t xml:space="preserve">‘P3’ – SMPTE </w:t>
      </w:r>
      <w:r w:rsidR="00C54EA2">
        <w:t xml:space="preserve">RP </w:t>
      </w:r>
      <w:r>
        <w:t>431-2:</w:t>
      </w:r>
      <w:r w:rsidR="008630A9">
        <w:t>2011</w:t>
      </w:r>
      <w:r>
        <w:t xml:space="preserve"> D-Cinema Quality – Reference Projector and Environment</w:t>
      </w:r>
      <w:r w:rsidR="008630A9">
        <w:t>.  This is also referred to as DCI-P3 or P3.</w:t>
      </w:r>
    </w:p>
    <w:p w14:paraId="1DCDFD2C" w14:textId="095389A4" w:rsidR="00DC6EF4" w:rsidRDefault="00DC6EF4" w:rsidP="00DC6EF4">
      <w:pPr>
        <w:pStyle w:val="Body"/>
        <w:numPr>
          <w:ilvl w:val="0"/>
          <w:numId w:val="24"/>
        </w:numPr>
        <w:rPr>
          <w:ins w:id="1536" w:author="Craig Seidel" w:date="2018-10-15T16:57:00Z"/>
        </w:rPr>
      </w:pPr>
      <w:ins w:id="1537" w:author="Craig Seidel" w:date="2018-10-15T16:57:00Z">
        <w:r>
          <w:t>‘xvYCC709’ – Colorimetry for use with Rec.709 primaries defined in [IEC61966-2-4]</w:t>
        </w:r>
      </w:ins>
    </w:p>
    <w:p w14:paraId="6B971358" w14:textId="77777777" w:rsidR="00DC6EF4" w:rsidRDefault="00DC6EF4" w:rsidP="003D499C">
      <w:pPr>
        <w:pStyle w:val="Body"/>
        <w:numPr>
          <w:ilvl w:val="0"/>
          <w:numId w:val="24"/>
        </w:numPr>
        <w:rPr>
          <w:ins w:id="1538" w:author="Craig Seidel" w:date="2018-10-15T16:57:00Z"/>
        </w:rPr>
      </w:pPr>
    </w:p>
    <w:p w14:paraId="372D0230" w14:textId="77777777" w:rsidR="002B63DC" w:rsidRDefault="002B63DC" w:rsidP="002B63DC">
      <w:pPr>
        <w:pStyle w:val="Heading4"/>
      </w:pPr>
      <w:bookmarkStart w:id="1539" w:name="_Ref465700242"/>
      <w:r>
        <w:t>DigitalAssetColorVolume-type</w:t>
      </w:r>
      <w:bookmarkEnd w:id="1539"/>
    </w:p>
    <w:p w14:paraId="54B9AA9A" w14:textId="77777777" w:rsidR="002B63DC" w:rsidRDefault="00C7463C" w:rsidP="002B63DC">
      <w:pPr>
        <w:pStyle w:val="Body"/>
      </w:pPr>
      <w:r>
        <w:t>T</w:t>
      </w:r>
      <w:r w:rsidR="002B63DC">
        <w:t>he primaries, white poin</w:t>
      </w:r>
      <w:r>
        <w:t xml:space="preserve">t and luminance in this type define a color volume.  Primaries are defined in terms of [CIE15] chromaticity values for R, G and B.  White Point is defined as a [CIE15] chromaticity value. </w:t>
      </w:r>
    </w:p>
    <w:p w14:paraId="71D2B481" w14:textId="77777777" w:rsidR="00C7463C" w:rsidRDefault="00C7463C" w:rsidP="00C7463C">
      <w:pPr>
        <w:pStyle w:val="Body"/>
      </w:pPr>
      <w:r>
        <w:t>Minimum and Maximum luminance is defined in units of candela per square meter (cd/m</w:t>
      </w:r>
      <w:r w:rsidRPr="00C7463C">
        <w:rPr>
          <w:vertAlign w:val="superscript"/>
        </w:rPr>
        <w:t>2</w:t>
      </w:r>
      <w:r>
        <w:t>).  Luminance values shall have two decimal places, as per [SMPTE</w:t>
      </w:r>
      <w:r w:rsidR="003610BB">
        <w:t>-</w:t>
      </w:r>
      <w:r>
        <w:t>2086].</w:t>
      </w:r>
    </w:p>
    <w:p w14:paraId="3B639B8B" w14:textId="77777777" w:rsidR="00C7463C" w:rsidRDefault="00C7463C" w:rsidP="00C7463C">
      <w:pPr>
        <w:pStyle w:val="Body"/>
      </w:pPr>
      <w:r>
        <w:t xml:space="preserve">When this element refers to mastered content, the values represent the outer boundaries of the </w:t>
      </w:r>
      <w:r w:rsidR="005F4709">
        <w:t xml:space="preserve">encoded </w:t>
      </w:r>
      <w:r>
        <w:t xml:space="preserve">picture content.  </w:t>
      </w:r>
      <w:r w:rsidR="005F4709">
        <w:t>Note that the encoding method might support more values than are actually encoded.</w:t>
      </w:r>
    </w:p>
    <w:p w14:paraId="775305E0" w14:textId="77777777" w:rsidR="00C7463C" w:rsidRDefault="00C7463C" w:rsidP="002B63D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53"/>
        <w:gridCol w:w="914"/>
        <w:gridCol w:w="3222"/>
        <w:gridCol w:w="2336"/>
        <w:gridCol w:w="650"/>
      </w:tblGrid>
      <w:tr w:rsidR="00C7463C" w:rsidRPr="0000320B" w14:paraId="35AF3741" w14:textId="77777777" w:rsidTr="00C7463C">
        <w:tc>
          <w:tcPr>
            <w:tcW w:w="2353" w:type="dxa"/>
          </w:tcPr>
          <w:p w14:paraId="47154F2C" w14:textId="77777777" w:rsidR="00C7463C" w:rsidRDefault="00C7463C" w:rsidP="003610BB">
            <w:pPr>
              <w:pStyle w:val="TableEntry"/>
              <w:keepNext/>
              <w:rPr>
                <w:b/>
              </w:rPr>
            </w:pPr>
            <w:r w:rsidRPr="007D04D7">
              <w:rPr>
                <w:b/>
              </w:rPr>
              <w:t>Element</w:t>
            </w:r>
          </w:p>
        </w:tc>
        <w:tc>
          <w:tcPr>
            <w:tcW w:w="914" w:type="dxa"/>
          </w:tcPr>
          <w:p w14:paraId="178B1AF0" w14:textId="77777777" w:rsidR="00C7463C" w:rsidRDefault="00C7463C" w:rsidP="003610BB">
            <w:pPr>
              <w:pStyle w:val="TableEntry"/>
              <w:keepNext/>
              <w:rPr>
                <w:b/>
              </w:rPr>
            </w:pPr>
            <w:r w:rsidRPr="007D04D7">
              <w:rPr>
                <w:b/>
              </w:rPr>
              <w:t>Attribute</w:t>
            </w:r>
          </w:p>
        </w:tc>
        <w:tc>
          <w:tcPr>
            <w:tcW w:w="3222" w:type="dxa"/>
          </w:tcPr>
          <w:p w14:paraId="4E951565" w14:textId="77777777" w:rsidR="00C7463C" w:rsidRDefault="00C7463C" w:rsidP="003610BB">
            <w:pPr>
              <w:pStyle w:val="TableEntry"/>
              <w:keepNext/>
              <w:rPr>
                <w:b/>
              </w:rPr>
            </w:pPr>
            <w:r w:rsidRPr="007D04D7">
              <w:rPr>
                <w:b/>
              </w:rPr>
              <w:t>Definition</w:t>
            </w:r>
          </w:p>
        </w:tc>
        <w:tc>
          <w:tcPr>
            <w:tcW w:w="2336" w:type="dxa"/>
          </w:tcPr>
          <w:p w14:paraId="4862A3F9" w14:textId="77777777" w:rsidR="00C7463C" w:rsidRDefault="00C7463C" w:rsidP="003610BB">
            <w:pPr>
              <w:pStyle w:val="TableEntry"/>
              <w:keepNext/>
              <w:rPr>
                <w:b/>
              </w:rPr>
            </w:pPr>
            <w:r w:rsidRPr="007D04D7">
              <w:rPr>
                <w:b/>
              </w:rPr>
              <w:t>Value</w:t>
            </w:r>
          </w:p>
        </w:tc>
        <w:tc>
          <w:tcPr>
            <w:tcW w:w="650" w:type="dxa"/>
          </w:tcPr>
          <w:p w14:paraId="0B3970F6" w14:textId="77777777" w:rsidR="00C7463C" w:rsidRDefault="00C7463C" w:rsidP="003610BB">
            <w:pPr>
              <w:pStyle w:val="TableEntry"/>
              <w:keepNext/>
              <w:rPr>
                <w:b/>
              </w:rPr>
            </w:pPr>
            <w:r w:rsidRPr="007D04D7">
              <w:rPr>
                <w:b/>
              </w:rPr>
              <w:t>Card.</w:t>
            </w:r>
          </w:p>
        </w:tc>
      </w:tr>
      <w:tr w:rsidR="00C7463C" w:rsidRPr="0000320B" w14:paraId="1477C9B9" w14:textId="77777777" w:rsidTr="00C7463C">
        <w:tc>
          <w:tcPr>
            <w:tcW w:w="2353" w:type="dxa"/>
          </w:tcPr>
          <w:p w14:paraId="1DE780B2" w14:textId="77777777" w:rsidR="00C7463C" w:rsidRDefault="00C7463C" w:rsidP="003610BB">
            <w:pPr>
              <w:pStyle w:val="TableEntry"/>
              <w:keepNext/>
              <w:rPr>
                <w:b/>
              </w:rPr>
            </w:pPr>
            <w:r>
              <w:rPr>
                <w:b/>
              </w:rPr>
              <w:t>DigitalAssetColorVolume</w:t>
            </w:r>
            <w:r w:rsidRPr="007D04D7">
              <w:rPr>
                <w:b/>
              </w:rPr>
              <w:t>-type</w:t>
            </w:r>
          </w:p>
        </w:tc>
        <w:tc>
          <w:tcPr>
            <w:tcW w:w="914" w:type="dxa"/>
          </w:tcPr>
          <w:p w14:paraId="5540FC76" w14:textId="77777777" w:rsidR="00C7463C" w:rsidRPr="0000320B" w:rsidRDefault="00C7463C" w:rsidP="003610BB">
            <w:pPr>
              <w:pStyle w:val="TableEntry"/>
              <w:keepNext/>
            </w:pPr>
          </w:p>
        </w:tc>
        <w:tc>
          <w:tcPr>
            <w:tcW w:w="3222" w:type="dxa"/>
          </w:tcPr>
          <w:p w14:paraId="392225DE" w14:textId="77777777" w:rsidR="00C7463C" w:rsidRDefault="00C7463C" w:rsidP="003610BB">
            <w:pPr>
              <w:pStyle w:val="TableEntry"/>
              <w:keepNext/>
              <w:rPr>
                <w:lang w:bidi="en-US"/>
              </w:rPr>
            </w:pPr>
          </w:p>
        </w:tc>
        <w:tc>
          <w:tcPr>
            <w:tcW w:w="2336" w:type="dxa"/>
          </w:tcPr>
          <w:p w14:paraId="6E1377CF" w14:textId="77777777" w:rsidR="00C7463C" w:rsidRDefault="00C7463C" w:rsidP="003610BB">
            <w:pPr>
              <w:pStyle w:val="TableEntry"/>
              <w:keepNext/>
            </w:pPr>
          </w:p>
        </w:tc>
        <w:tc>
          <w:tcPr>
            <w:tcW w:w="650" w:type="dxa"/>
          </w:tcPr>
          <w:p w14:paraId="7BE828F2" w14:textId="77777777" w:rsidR="00C7463C" w:rsidRDefault="00C7463C" w:rsidP="003610BB">
            <w:pPr>
              <w:pStyle w:val="TableEntry"/>
              <w:keepNext/>
            </w:pPr>
          </w:p>
        </w:tc>
      </w:tr>
      <w:tr w:rsidR="00C7463C" w:rsidRPr="0000320B" w14:paraId="490BDEE6" w14:textId="77777777" w:rsidTr="00C7463C">
        <w:tc>
          <w:tcPr>
            <w:tcW w:w="2353" w:type="dxa"/>
          </w:tcPr>
          <w:p w14:paraId="528270C8" w14:textId="77777777" w:rsidR="00C7463C" w:rsidRDefault="00C7463C" w:rsidP="003610BB">
            <w:pPr>
              <w:pStyle w:val="TableEntry"/>
            </w:pPr>
            <w:r>
              <w:t>PrimaryRChromaticity</w:t>
            </w:r>
          </w:p>
        </w:tc>
        <w:tc>
          <w:tcPr>
            <w:tcW w:w="914" w:type="dxa"/>
          </w:tcPr>
          <w:p w14:paraId="712D99CC" w14:textId="77777777" w:rsidR="00C7463C" w:rsidRPr="00EC065B" w:rsidRDefault="00C7463C" w:rsidP="003610BB">
            <w:pPr>
              <w:pStyle w:val="TableEntry"/>
            </w:pPr>
          </w:p>
        </w:tc>
        <w:tc>
          <w:tcPr>
            <w:tcW w:w="3222" w:type="dxa"/>
          </w:tcPr>
          <w:p w14:paraId="7D720B96" w14:textId="77777777" w:rsidR="00C7463C" w:rsidRDefault="00C7463C" w:rsidP="003610BB">
            <w:pPr>
              <w:pStyle w:val="TableEntry"/>
            </w:pPr>
            <w:r>
              <w:t>Red chromaticity values.</w:t>
            </w:r>
          </w:p>
        </w:tc>
        <w:tc>
          <w:tcPr>
            <w:tcW w:w="2336" w:type="dxa"/>
          </w:tcPr>
          <w:p w14:paraId="1B3369AA" w14:textId="77777777" w:rsidR="00C7463C" w:rsidRPr="00EC065B" w:rsidRDefault="00C7463C" w:rsidP="003610BB">
            <w:pPr>
              <w:pStyle w:val="TableEntry"/>
            </w:pPr>
            <w:r>
              <w:t>md:DigitalAssetChromaticity-type</w:t>
            </w:r>
          </w:p>
        </w:tc>
        <w:tc>
          <w:tcPr>
            <w:tcW w:w="650" w:type="dxa"/>
          </w:tcPr>
          <w:p w14:paraId="1E694F17" w14:textId="77777777" w:rsidR="00C7463C" w:rsidRPr="00EC065B" w:rsidRDefault="00C7463C" w:rsidP="003610BB">
            <w:pPr>
              <w:pStyle w:val="TableEntry"/>
            </w:pPr>
          </w:p>
        </w:tc>
      </w:tr>
      <w:tr w:rsidR="00C7463C" w:rsidRPr="0000320B" w14:paraId="4262118F" w14:textId="77777777" w:rsidTr="00C7463C">
        <w:tc>
          <w:tcPr>
            <w:tcW w:w="2353" w:type="dxa"/>
          </w:tcPr>
          <w:p w14:paraId="67730A93" w14:textId="77777777" w:rsidR="00C7463C" w:rsidRDefault="00C7463C" w:rsidP="003610BB">
            <w:pPr>
              <w:pStyle w:val="TableEntry"/>
            </w:pPr>
            <w:r>
              <w:t>PrimaryGChromaticity</w:t>
            </w:r>
          </w:p>
        </w:tc>
        <w:tc>
          <w:tcPr>
            <w:tcW w:w="914" w:type="dxa"/>
          </w:tcPr>
          <w:p w14:paraId="43698E42" w14:textId="77777777" w:rsidR="00C7463C" w:rsidRPr="00EC065B" w:rsidRDefault="00C7463C" w:rsidP="003610BB">
            <w:pPr>
              <w:pStyle w:val="TableEntry"/>
            </w:pPr>
          </w:p>
        </w:tc>
        <w:tc>
          <w:tcPr>
            <w:tcW w:w="3222" w:type="dxa"/>
          </w:tcPr>
          <w:p w14:paraId="4383402F" w14:textId="77777777" w:rsidR="00C7463C" w:rsidRDefault="00C7463C" w:rsidP="003610BB">
            <w:pPr>
              <w:pStyle w:val="TableEntry"/>
            </w:pPr>
            <w:r>
              <w:t>Green chromaticity values.</w:t>
            </w:r>
          </w:p>
        </w:tc>
        <w:tc>
          <w:tcPr>
            <w:tcW w:w="2336" w:type="dxa"/>
          </w:tcPr>
          <w:p w14:paraId="1D422C7C" w14:textId="77777777" w:rsidR="00C7463C" w:rsidRPr="00EC065B" w:rsidRDefault="00C7463C" w:rsidP="003610BB">
            <w:pPr>
              <w:pStyle w:val="TableEntry"/>
            </w:pPr>
            <w:r>
              <w:t>md:DigitalAssetChromaticity-type</w:t>
            </w:r>
          </w:p>
        </w:tc>
        <w:tc>
          <w:tcPr>
            <w:tcW w:w="650" w:type="dxa"/>
          </w:tcPr>
          <w:p w14:paraId="0EB1499F" w14:textId="77777777" w:rsidR="00C7463C" w:rsidRPr="00EC065B" w:rsidRDefault="00C7463C" w:rsidP="003610BB">
            <w:pPr>
              <w:pStyle w:val="TableEntry"/>
            </w:pPr>
          </w:p>
        </w:tc>
      </w:tr>
      <w:tr w:rsidR="00C7463C" w:rsidRPr="0000320B" w14:paraId="6BCA153E" w14:textId="77777777" w:rsidTr="00C7463C">
        <w:tc>
          <w:tcPr>
            <w:tcW w:w="2353" w:type="dxa"/>
          </w:tcPr>
          <w:p w14:paraId="474868A6" w14:textId="77777777" w:rsidR="00C7463C" w:rsidRDefault="00C7463C" w:rsidP="003610BB">
            <w:pPr>
              <w:pStyle w:val="TableEntry"/>
            </w:pPr>
            <w:r>
              <w:t>PrimaryBChromaticity</w:t>
            </w:r>
          </w:p>
        </w:tc>
        <w:tc>
          <w:tcPr>
            <w:tcW w:w="914" w:type="dxa"/>
          </w:tcPr>
          <w:p w14:paraId="3FE39001" w14:textId="77777777" w:rsidR="00C7463C" w:rsidRPr="00EC065B" w:rsidRDefault="00C7463C" w:rsidP="003610BB">
            <w:pPr>
              <w:pStyle w:val="TableEntry"/>
            </w:pPr>
          </w:p>
        </w:tc>
        <w:tc>
          <w:tcPr>
            <w:tcW w:w="3222" w:type="dxa"/>
          </w:tcPr>
          <w:p w14:paraId="18185F31" w14:textId="77777777" w:rsidR="00C7463C" w:rsidRDefault="00C7463C" w:rsidP="003610BB">
            <w:pPr>
              <w:pStyle w:val="TableEntry"/>
            </w:pPr>
            <w:r>
              <w:t>Blue chromaticity values.</w:t>
            </w:r>
          </w:p>
        </w:tc>
        <w:tc>
          <w:tcPr>
            <w:tcW w:w="2336" w:type="dxa"/>
          </w:tcPr>
          <w:p w14:paraId="7A0892B2" w14:textId="77777777" w:rsidR="00C7463C" w:rsidRDefault="00C7463C" w:rsidP="003610BB">
            <w:pPr>
              <w:pStyle w:val="TableEntry"/>
            </w:pPr>
            <w:r>
              <w:t>md:DigitalAssetChromaticity-type</w:t>
            </w:r>
          </w:p>
        </w:tc>
        <w:tc>
          <w:tcPr>
            <w:tcW w:w="650" w:type="dxa"/>
          </w:tcPr>
          <w:p w14:paraId="35F0A3D6" w14:textId="77777777" w:rsidR="00C7463C" w:rsidRPr="00EC065B" w:rsidRDefault="00C7463C" w:rsidP="003610BB">
            <w:pPr>
              <w:pStyle w:val="TableEntry"/>
            </w:pPr>
          </w:p>
        </w:tc>
      </w:tr>
      <w:tr w:rsidR="00F85754" w:rsidRPr="0000320B" w14:paraId="1CB10C6F" w14:textId="77777777" w:rsidTr="00C7463C">
        <w:tc>
          <w:tcPr>
            <w:tcW w:w="2353" w:type="dxa"/>
          </w:tcPr>
          <w:p w14:paraId="11AE22EB" w14:textId="4F36CA87" w:rsidR="00F85754" w:rsidRDefault="00F85754" w:rsidP="003610BB">
            <w:pPr>
              <w:pStyle w:val="TableEntry"/>
            </w:pPr>
            <w:r>
              <w:t>WhitePointChromaticity</w:t>
            </w:r>
          </w:p>
        </w:tc>
        <w:tc>
          <w:tcPr>
            <w:tcW w:w="914" w:type="dxa"/>
          </w:tcPr>
          <w:p w14:paraId="607E51F5" w14:textId="77777777" w:rsidR="00F85754" w:rsidRPr="00EC065B" w:rsidRDefault="00F85754" w:rsidP="003610BB">
            <w:pPr>
              <w:pStyle w:val="TableEntry"/>
            </w:pPr>
          </w:p>
        </w:tc>
        <w:tc>
          <w:tcPr>
            <w:tcW w:w="3222" w:type="dxa"/>
          </w:tcPr>
          <w:p w14:paraId="691B13DF" w14:textId="30FA91D5" w:rsidR="00F85754" w:rsidRDefault="00F85754" w:rsidP="003610BB">
            <w:pPr>
              <w:pStyle w:val="TableEntry"/>
            </w:pPr>
            <w:r>
              <w:t>White point chromaticity values.</w:t>
            </w:r>
          </w:p>
        </w:tc>
        <w:tc>
          <w:tcPr>
            <w:tcW w:w="2336" w:type="dxa"/>
          </w:tcPr>
          <w:p w14:paraId="4ED6331E" w14:textId="38C1FFC0" w:rsidR="00F85754" w:rsidRDefault="00F85754" w:rsidP="003610BB">
            <w:pPr>
              <w:pStyle w:val="TableEntry"/>
            </w:pPr>
            <w:r>
              <w:t>md:DigitalAssetChromaticity-type</w:t>
            </w:r>
          </w:p>
        </w:tc>
        <w:tc>
          <w:tcPr>
            <w:tcW w:w="650" w:type="dxa"/>
          </w:tcPr>
          <w:p w14:paraId="0A73EF53" w14:textId="77777777" w:rsidR="00F85754" w:rsidRPr="00EC065B" w:rsidRDefault="00F85754" w:rsidP="003610BB">
            <w:pPr>
              <w:pStyle w:val="TableEntry"/>
            </w:pPr>
          </w:p>
        </w:tc>
      </w:tr>
      <w:tr w:rsidR="00C7463C" w:rsidRPr="0000320B" w14:paraId="0DA4DD4E" w14:textId="77777777" w:rsidTr="00C7463C">
        <w:tc>
          <w:tcPr>
            <w:tcW w:w="2353" w:type="dxa"/>
          </w:tcPr>
          <w:p w14:paraId="429DD6D2" w14:textId="77777777" w:rsidR="00C7463C" w:rsidRDefault="00C7463C" w:rsidP="003610BB">
            <w:pPr>
              <w:pStyle w:val="TableEntry"/>
            </w:pPr>
            <w:r>
              <w:t>LuminanceMax</w:t>
            </w:r>
          </w:p>
        </w:tc>
        <w:tc>
          <w:tcPr>
            <w:tcW w:w="914" w:type="dxa"/>
          </w:tcPr>
          <w:p w14:paraId="3C471453" w14:textId="77777777" w:rsidR="00C7463C" w:rsidRPr="00EC065B" w:rsidRDefault="00C7463C" w:rsidP="003610BB">
            <w:pPr>
              <w:pStyle w:val="TableEntry"/>
            </w:pPr>
          </w:p>
        </w:tc>
        <w:tc>
          <w:tcPr>
            <w:tcW w:w="3222" w:type="dxa"/>
          </w:tcPr>
          <w:p w14:paraId="0DE38C6C" w14:textId="77777777" w:rsidR="00C7463C" w:rsidRDefault="00C7463C" w:rsidP="003610BB">
            <w:pPr>
              <w:pStyle w:val="TableEntry"/>
            </w:pPr>
            <w:r>
              <w:t>Maximum luminance.</w:t>
            </w:r>
          </w:p>
        </w:tc>
        <w:tc>
          <w:tcPr>
            <w:tcW w:w="2336" w:type="dxa"/>
          </w:tcPr>
          <w:p w14:paraId="6D8EBDA9" w14:textId="77777777" w:rsidR="00C7463C" w:rsidRDefault="00C7463C" w:rsidP="003610BB">
            <w:pPr>
              <w:pStyle w:val="TableEntry"/>
            </w:pPr>
            <w:r>
              <w:t>xs:decimal</w:t>
            </w:r>
          </w:p>
        </w:tc>
        <w:tc>
          <w:tcPr>
            <w:tcW w:w="650" w:type="dxa"/>
          </w:tcPr>
          <w:p w14:paraId="180EDF9A" w14:textId="77777777" w:rsidR="00C7463C" w:rsidRPr="00EC065B" w:rsidRDefault="00C7463C" w:rsidP="003610BB">
            <w:pPr>
              <w:pStyle w:val="TableEntry"/>
            </w:pPr>
          </w:p>
        </w:tc>
      </w:tr>
      <w:tr w:rsidR="00C7463C" w:rsidRPr="0000320B" w14:paraId="47EE9396" w14:textId="77777777" w:rsidTr="00C7463C">
        <w:tc>
          <w:tcPr>
            <w:tcW w:w="2353" w:type="dxa"/>
          </w:tcPr>
          <w:p w14:paraId="08CAC252" w14:textId="77777777" w:rsidR="00C7463C" w:rsidRDefault="00C7463C" w:rsidP="003610BB">
            <w:pPr>
              <w:pStyle w:val="TableEntry"/>
            </w:pPr>
            <w:r>
              <w:t>LuminanceMin</w:t>
            </w:r>
          </w:p>
        </w:tc>
        <w:tc>
          <w:tcPr>
            <w:tcW w:w="914" w:type="dxa"/>
          </w:tcPr>
          <w:p w14:paraId="658D741E" w14:textId="77777777" w:rsidR="00C7463C" w:rsidRPr="00EC065B" w:rsidRDefault="00C7463C" w:rsidP="003610BB">
            <w:pPr>
              <w:pStyle w:val="TableEntry"/>
            </w:pPr>
          </w:p>
        </w:tc>
        <w:tc>
          <w:tcPr>
            <w:tcW w:w="3222" w:type="dxa"/>
          </w:tcPr>
          <w:p w14:paraId="7EAC82CE" w14:textId="77777777" w:rsidR="00C7463C" w:rsidRDefault="00C7463C" w:rsidP="003610BB">
            <w:pPr>
              <w:pStyle w:val="TableEntry"/>
            </w:pPr>
            <w:r>
              <w:t>Minimum luminance.</w:t>
            </w:r>
          </w:p>
        </w:tc>
        <w:tc>
          <w:tcPr>
            <w:tcW w:w="2336" w:type="dxa"/>
          </w:tcPr>
          <w:p w14:paraId="3B2305DB" w14:textId="77777777" w:rsidR="00C7463C" w:rsidRDefault="00C7463C" w:rsidP="003610BB">
            <w:pPr>
              <w:pStyle w:val="TableEntry"/>
            </w:pPr>
            <w:r>
              <w:t>xs:decimal</w:t>
            </w:r>
          </w:p>
        </w:tc>
        <w:tc>
          <w:tcPr>
            <w:tcW w:w="650" w:type="dxa"/>
          </w:tcPr>
          <w:p w14:paraId="49A4877D" w14:textId="77777777" w:rsidR="00C7463C" w:rsidRPr="00EC065B" w:rsidRDefault="00C7463C" w:rsidP="003610BB">
            <w:pPr>
              <w:pStyle w:val="TableEntry"/>
            </w:pPr>
          </w:p>
        </w:tc>
      </w:tr>
    </w:tbl>
    <w:p w14:paraId="7FC3B799" w14:textId="77777777" w:rsidR="002B63DC" w:rsidRDefault="002B63DC" w:rsidP="002B63DC">
      <w:pPr>
        <w:pStyle w:val="Heading4"/>
      </w:pPr>
      <w:r>
        <w:t>DigitalAssetColorEncoding-type</w:t>
      </w:r>
    </w:p>
    <w:p w14:paraId="12676A96" w14:textId="77777777" w:rsidR="002B63DC" w:rsidRDefault="002B63DC" w:rsidP="00E77A8B">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08"/>
        <w:gridCol w:w="914"/>
        <w:gridCol w:w="3748"/>
        <w:gridCol w:w="1755"/>
        <w:gridCol w:w="650"/>
      </w:tblGrid>
      <w:tr w:rsidR="00C7463C" w:rsidRPr="0000320B" w14:paraId="6BD4F17D" w14:textId="77777777" w:rsidTr="003610BB">
        <w:tc>
          <w:tcPr>
            <w:tcW w:w="2379" w:type="dxa"/>
          </w:tcPr>
          <w:p w14:paraId="2470B5AA" w14:textId="77777777" w:rsidR="00C7463C" w:rsidRDefault="00C7463C" w:rsidP="003610BB">
            <w:pPr>
              <w:pStyle w:val="TableEntry"/>
              <w:keepNext/>
              <w:rPr>
                <w:b/>
              </w:rPr>
            </w:pPr>
            <w:r w:rsidRPr="007D04D7">
              <w:rPr>
                <w:b/>
              </w:rPr>
              <w:t>Element</w:t>
            </w:r>
          </w:p>
        </w:tc>
        <w:tc>
          <w:tcPr>
            <w:tcW w:w="914" w:type="dxa"/>
          </w:tcPr>
          <w:p w14:paraId="12F604F1" w14:textId="77777777" w:rsidR="00C7463C" w:rsidRDefault="00C7463C" w:rsidP="003610BB">
            <w:pPr>
              <w:pStyle w:val="TableEntry"/>
              <w:keepNext/>
              <w:rPr>
                <w:b/>
              </w:rPr>
            </w:pPr>
            <w:r w:rsidRPr="007D04D7">
              <w:rPr>
                <w:b/>
              </w:rPr>
              <w:t>Attribute</w:t>
            </w:r>
          </w:p>
        </w:tc>
        <w:tc>
          <w:tcPr>
            <w:tcW w:w="3770" w:type="dxa"/>
          </w:tcPr>
          <w:p w14:paraId="03283E49" w14:textId="77777777" w:rsidR="00C7463C" w:rsidRDefault="00C7463C" w:rsidP="003610BB">
            <w:pPr>
              <w:pStyle w:val="TableEntry"/>
              <w:keepNext/>
              <w:rPr>
                <w:b/>
              </w:rPr>
            </w:pPr>
            <w:r w:rsidRPr="007D04D7">
              <w:rPr>
                <w:b/>
              </w:rPr>
              <w:t>Definition</w:t>
            </w:r>
          </w:p>
        </w:tc>
        <w:tc>
          <w:tcPr>
            <w:tcW w:w="1762" w:type="dxa"/>
          </w:tcPr>
          <w:p w14:paraId="39EA3ADB" w14:textId="77777777" w:rsidR="00C7463C" w:rsidRDefault="00C7463C" w:rsidP="003610BB">
            <w:pPr>
              <w:pStyle w:val="TableEntry"/>
              <w:keepNext/>
              <w:rPr>
                <w:b/>
              </w:rPr>
            </w:pPr>
            <w:r w:rsidRPr="007D04D7">
              <w:rPr>
                <w:b/>
              </w:rPr>
              <w:t>Value</w:t>
            </w:r>
          </w:p>
        </w:tc>
        <w:tc>
          <w:tcPr>
            <w:tcW w:w="650" w:type="dxa"/>
          </w:tcPr>
          <w:p w14:paraId="69E0B036" w14:textId="77777777" w:rsidR="00C7463C" w:rsidRDefault="00C7463C" w:rsidP="003610BB">
            <w:pPr>
              <w:pStyle w:val="TableEntry"/>
              <w:keepNext/>
              <w:rPr>
                <w:b/>
              </w:rPr>
            </w:pPr>
            <w:r w:rsidRPr="007D04D7">
              <w:rPr>
                <w:b/>
              </w:rPr>
              <w:t>Card.</w:t>
            </w:r>
          </w:p>
        </w:tc>
      </w:tr>
      <w:tr w:rsidR="00C7463C" w:rsidRPr="0000320B" w14:paraId="6BEDBDB9" w14:textId="77777777" w:rsidTr="003610BB">
        <w:tc>
          <w:tcPr>
            <w:tcW w:w="2379" w:type="dxa"/>
          </w:tcPr>
          <w:p w14:paraId="63413B80" w14:textId="77777777" w:rsidR="00C7463C" w:rsidRDefault="00C7463C" w:rsidP="00C7463C">
            <w:pPr>
              <w:pStyle w:val="TableEntry"/>
              <w:keepNext/>
              <w:rPr>
                <w:b/>
              </w:rPr>
            </w:pPr>
            <w:r>
              <w:rPr>
                <w:b/>
              </w:rPr>
              <w:t>DigitalAssetColorEncoding</w:t>
            </w:r>
            <w:r w:rsidRPr="007D04D7">
              <w:rPr>
                <w:b/>
              </w:rPr>
              <w:t>-type</w:t>
            </w:r>
          </w:p>
        </w:tc>
        <w:tc>
          <w:tcPr>
            <w:tcW w:w="914" w:type="dxa"/>
          </w:tcPr>
          <w:p w14:paraId="58947756" w14:textId="77777777" w:rsidR="00C7463C" w:rsidRPr="0000320B" w:rsidRDefault="00C7463C" w:rsidP="003610BB">
            <w:pPr>
              <w:pStyle w:val="TableEntry"/>
              <w:keepNext/>
            </w:pPr>
          </w:p>
        </w:tc>
        <w:tc>
          <w:tcPr>
            <w:tcW w:w="3770" w:type="dxa"/>
          </w:tcPr>
          <w:p w14:paraId="52B31647" w14:textId="77777777" w:rsidR="00C7463C" w:rsidRDefault="00C7463C" w:rsidP="003610BB">
            <w:pPr>
              <w:pStyle w:val="TableEntry"/>
              <w:keepNext/>
              <w:rPr>
                <w:lang w:bidi="en-US"/>
              </w:rPr>
            </w:pPr>
          </w:p>
        </w:tc>
        <w:tc>
          <w:tcPr>
            <w:tcW w:w="1762" w:type="dxa"/>
          </w:tcPr>
          <w:p w14:paraId="3B6A7B2F" w14:textId="77777777" w:rsidR="00C7463C" w:rsidRDefault="00C7463C" w:rsidP="003610BB">
            <w:pPr>
              <w:pStyle w:val="TableEntry"/>
              <w:keepNext/>
            </w:pPr>
          </w:p>
        </w:tc>
        <w:tc>
          <w:tcPr>
            <w:tcW w:w="650" w:type="dxa"/>
          </w:tcPr>
          <w:p w14:paraId="7F04884C" w14:textId="77777777" w:rsidR="00C7463C" w:rsidRDefault="00C7463C" w:rsidP="003610BB">
            <w:pPr>
              <w:pStyle w:val="TableEntry"/>
              <w:keepNext/>
            </w:pPr>
          </w:p>
        </w:tc>
      </w:tr>
      <w:tr w:rsidR="00C7463C" w:rsidRPr="0000320B" w14:paraId="7A81CCAA" w14:textId="77777777" w:rsidTr="003610BB">
        <w:tc>
          <w:tcPr>
            <w:tcW w:w="2379" w:type="dxa"/>
          </w:tcPr>
          <w:p w14:paraId="1A9454A0" w14:textId="77777777" w:rsidR="00C7463C" w:rsidRDefault="005F4709" w:rsidP="003610BB">
            <w:pPr>
              <w:pStyle w:val="TableEntry"/>
            </w:pPr>
            <w:r>
              <w:t>Primaries</w:t>
            </w:r>
          </w:p>
        </w:tc>
        <w:tc>
          <w:tcPr>
            <w:tcW w:w="914" w:type="dxa"/>
          </w:tcPr>
          <w:p w14:paraId="477F3FB0" w14:textId="77777777" w:rsidR="00C7463C" w:rsidRPr="00EC065B" w:rsidRDefault="00C7463C" w:rsidP="003610BB">
            <w:pPr>
              <w:pStyle w:val="TableEntry"/>
            </w:pPr>
          </w:p>
        </w:tc>
        <w:tc>
          <w:tcPr>
            <w:tcW w:w="3770" w:type="dxa"/>
          </w:tcPr>
          <w:p w14:paraId="77BB1A4D" w14:textId="77777777" w:rsidR="00C7463C" w:rsidRDefault="005F4709" w:rsidP="003610BB">
            <w:pPr>
              <w:pStyle w:val="TableEntry"/>
            </w:pPr>
            <w:r>
              <w:t>Primaries used in encoding.</w:t>
            </w:r>
          </w:p>
        </w:tc>
        <w:tc>
          <w:tcPr>
            <w:tcW w:w="1762" w:type="dxa"/>
          </w:tcPr>
          <w:p w14:paraId="5FECF43B" w14:textId="77777777" w:rsidR="00C7463C" w:rsidRPr="00EC065B" w:rsidRDefault="005F4709" w:rsidP="003610BB">
            <w:pPr>
              <w:pStyle w:val="TableEntry"/>
            </w:pPr>
            <w:r>
              <w:t>xs:string</w:t>
            </w:r>
          </w:p>
        </w:tc>
        <w:tc>
          <w:tcPr>
            <w:tcW w:w="650" w:type="dxa"/>
          </w:tcPr>
          <w:p w14:paraId="206269CE" w14:textId="77777777" w:rsidR="00C7463C" w:rsidRPr="00EC065B" w:rsidRDefault="00C7463C" w:rsidP="003610BB">
            <w:pPr>
              <w:pStyle w:val="TableEntry"/>
            </w:pPr>
          </w:p>
        </w:tc>
      </w:tr>
      <w:tr w:rsidR="00C7463C" w:rsidRPr="0000320B" w14:paraId="10B9B273" w14:textId="77777777" w:rsidTr="003610BB">
        <w:tc>
          <w:tcPr>
            <w:tcW w:w="2379" w:type="dxa"/>
          </w:tcPr>
          <w:p w14:paraId="609584E0" w14:textId="77777777" w:rsidR="00C7463C" w:rsidRDefault="00F34A76" w:rsidP="003610BB">
            <w:pPr>
              <w:pStyle w:val="TableEntry"/>
            </w:pPr>
            <w:r>
              <w:t>TransferFunction</w:t>
            </w:r>
          </w:p>
        </w:tc>
        <w:tc>
          <w:tcPr>
            <w:tcW w:w="914" w:type="dxa"/>
          </w:tcPr>
          <w:p w14:paraId="63176D99" w14:textId="77777777" w:rsidR="00C7463C" w:rsidRPr="00EC065B" w:rsidRDefault="00C7463C" w:rsidP="003610BB">
            <w:pPr>
              <w:pStyle w:val="TableEntry"/>
            </w:pPr>
          </w:p>
        </w:tc>
        <w:tc>
          <w:tcPr>
            <w:tcW w:w="3770" w:type="dxa"/>
          </w:tcPr>
          <w:p w14:paraId="14D479D3" w14:textId="77777777" w:rsidR="00C7463C" w:rsidRDefault="005F4709" w:rsidP="003610BB">
            <w:pPr>
              <w:pStyle w:val="TableEntry"/>
            </w:pPr>
            <w:r>
              <w:t>Transfer Function used in encoding.</w:t>
            </w:r>
          </w:p>
        </w:tc>
        <w:tc>
          <w:tcPr>
            <w:tcW w:w="1762" w:type="dxa"/>
          </w:tcPr>
          <w:p w14:paraId="36525511" w14:textId="77777777" w:rsidR="00C7463C" w:rsidRPr="00EC065B" w:rsidRDefault="005F4709" w:rsidP="003610BB">
            <w:pPr>
              <w:pStyle w:val="TableEntry"/>
            </w:pPr>
            <w:r>
              <w:t>xs:string</w:t>
            </w:r>
          </w:p>
        </w:tc>
        <w:tc>
          <w:tcPr>
            <w:tcW w:w="650" w:type="dxa"/>
          </w:tcPr>
          <w:p w14:paraId="0F96369C" w14:textId="77777777" w:rsidR="00C7463C" w:rsidRPr="00EC065B" w:rsidRDefault="00C7463C" w:rsidP="003610BB">
            <w:pPr>
              <w:pStyle w:val="TableEntry"/>
            </w:pPr>
          </w:p>
        </w:tc>
      </w:tr>
      <w:tr w:rsidR="005F4709" w:rsidRPr="0000320B" w14:paraId="70C54E93" w14:textId="77777777" w:rsidTr="003610BB">
        <w:tc>
          <w:tcPr>
            <w:tcW w:w="2379" w:type="dxa"/>
          </w:tcPr>
          <w:p w14:paraId="3EFFACF6" w14:textId="77777777" w:rsidR="005F4709" w:rsidRDefault="005F4709" w:rsidP="003610BB">
            <w:pPr>
              <w:pStyle w:val="TableEntry"/>
            </w:pPr>
            <w:r>
              <w:lastRenderedPageBreak/>
              <w:t>ColorDifferencing</w:t>
            </w:r>
          </w:p>
        </w:tc>
        <w:tc>
          <w:tcPr>
            <w:tcW w:w="914" w:type="dxa"/>
          </w:tcPr>
          <w:p w14:paraId="719B2245" w14:textId="77777777" w:rsidR="005F4709" w:rsidRPr="00EC065B" w:rsidRDefault="005F4709" w:rsidP="003610BB">
            <w:pPr>
              <w:pStyle w:val="TableEntry"/>
            </w:pPr>
          </w:p>
        </w:tc>
        <w:tc>
          <w:tcPr>
            <w:tcW w:w="3770" w:type="dxa"/>
          </w:tcPr>
          <w:p w14:paraId="677EA727" w14:textId="77777777" w:rsidR="005F4709" w:rsidRDefault="005F4709" w:rsidP="003610BB">
            <w:pPr>
              <w:pStyle w:val="TableEntry"/>
            </w:pPr>
            <w:r>
              <w:t>Color Differencing used in encoding.</w:t>
            </w:r>
          </w:p>
        </w:tc>
        <w:tc>
          <w:tcPr>
            <w:tcW w:w="1762" w:type="dxa"/>
          </w:tcPr>
          <w:p w14:paraId="00DF6734" w14:textId="77777777" w:rsidR="005F4709" w:rsidRPr="00EC065B" w:rsidRDefault="005F4709" w:rsidP="003610BB">
            <w:pPr>
              <w:pStyle w:val="TableEntry"/>
            </w:pPr>
            <w:r>
              <w:t>xs:string</w:t>
            </w:r>
          </w:p>
        </w:tc>
        <w:tc>
          <w:tcPr>
            <w:tcW w:w="650" w:type="dxa"/>
          </w:tcPr>
          <w:p w14:paraId="1586D5D0" w14:textId="77777777" w:rsidR="005F4709" w:rsidRPr="00EC065B" w:rsidRDefault="005F4709" w:rsidP="003610BB">
            <w:pPr>
              <w:pStyle w:val="TableEntry"/>
            </w:pPr>
          </w:p>
        </w:tc>
      </w:tr>
    </w:tbl>
    <w:p w14:paraId="5C6443B7" w14:textId="77777777" w:rsidR="00C7463C" w:rsidRDefault="003E05EC" w:rsidP="003E05EC">
      <w:pPr>
        <w:pStyle w:val="Heading5"/>
      </w:pPr>
      <w:r>
        <w:t>Primaries Encoding</w:t>
      </w:r>
    </w:p>
    <w:p w14:paraId="0D86B1B4" w14:textId="77777777" w:rsidR="003E05EC" w:rsidRDefault="003E05EC" w:rsidP="00277021">
      <w:pPr>
        <w:pStyle w:val="Body"/>
        <w:keepNext/>
      </w:pPr>
      <w:r>
        <w:t>Primaries is encoded as follows</w:t>
      </w:r>
    </w:p>
    <w:p w14:paraId="035C014A" w14:textId="51EF6F02" w:rsidR="003E05EC" w:rsidRDefault="003E05EC" w:rsidP="003E05EC">
      <w:pPr>
        <w:pStyle w:val="Body"/>
        <w:numPr>
          <w:ilvl w:val="0"/>
          <w:numId w:val="24"/>
        </w:numPr>
      </w:pPr>
      <w:r>
        <w:t>‘BT601’ –</w:t>
      </w:r>
      <w:del w:id="1540" w:author="Craig Seidel" w:date="2018-10-15T16:57:00Z">
        <w:r>
          <w:delText xml:space="preserve"> Uses primaries</w:delText>
        </w:r>
      </w:del>
      <w:ins w:id="1541" w:author="Craig Seidel" w:date="2018-10-15T16:57:00Z">
        <w:r w:rsidR="00F273B2">
          <w:t>P</w:t>
        </w:r>
        <w:r>
          <w:t>rimaries</w:t>
        </w:r>
      </w:ins>
      <w:r>
        <w:t xml:space="preserve"> defined in ITU-R Recommendation BT.601. [</w:t>
      </w:r>
      <w:r w:rsidR="00343EF8">
        <w:t>ITUR-BT</w:t>
      </w:r>
      <w:r>
        <w:t>.601]</w:t>
      </w:r>
    </w:p>
    <w:p w14:paraId="7BAA1E84" w14:textId="69829390" w:rsidR="003E05EC" w:rsidRDefault="003E05EC" w:rsidP="003E05EC">
      <w:pPr>
        <w:pStyle w:val="Body"/>
        <w:numPr>
          <w:ilvl w:val="0"/>
          <w:numId w:val="24"/>
        </w:numPr>
      </w:pPr>
      <w:r>
        <w:t>‘BT709’ –</w:t>
      </w:r>
      <w:del w:id="1542" w:author="Craig Seidel" w:date="2018-10-15T16:57:00Z">
        <w:r>
          <w:delText xml:space="preserve"> Uses primaries</w:delText>
        </w:r>
      </w:del>
      <w:ins w:id="1543" w:author="Craig Seidel" w:date="2018-10-15T16:57:00Z">
        <w:r w:rsidR="00F273B2">
          <w:t>P</w:t>
        </w:r>
        <w:r>
          <w:t>rimaries</w:t>
        </w:r>
      </w:ins>
      <w:r>
        <w:t xml:space="preserve"> defined in [</w:t>
      </w:r>
      <w:r w:rsidR="00343EF8">
        <w:t>ITUR-BT</w:t>
      </w:r>
      <w:r>
        <w:t>.709]</w:t>
      </w:r>
    </w:p>
    <w:p w14:paraId="4861955B" w14:textId="5163F479" w:rsidR="003E05EC" w:rsidRDefault="003E05EC" w:rsidP="00C9125C">
      <w:pPr>
        <w:pStyle w:val="Body"/>
        <w:numPr>
          <w:ilvl w:val="0"/>
          <w:numId w:val="46"/>
        </w:numPr>
      </w:pPr>
      <w:bookmarkStart w:id="1544" w:name="_Hlk523324205"/>
      <w:r>
        <w:t>‘BT2020’ –</w:t>
      </w:r>
      <w:del w:id="1545" w:author="Craig Seidel" w:date="2018-10-15T16:57:00Z">
        <w:r>
          <w:delText xml:space="preserve"> Uses primaries</w:delText>
        </w:r>
      </w:del>
      <w:ins w:id="1546" w:author="Craig Seidel" w:date="2018-10-15T16:57:00Z">
        <w:r w:rsidR="00F273B2">
          <w:t>P</w:t>
        </w:r>
        <w:r>
          <w:t>rimaries</w:t>
        </w:r>
      </w:ins>
      <w:r>
        <w:t xml:space="preserve"> defined in [</w:t>
      </w:r>
      <w:r w:rsidR="00343EF8">
        <w:t>ITUR-BT</w:t>
      </w:r>
      <w:r>
        <w:t>.2020</w:t>
      </w:r>
      <w:ins w:id="1547" w:author="Craig Seidel" w:date="2018-10-15T16:57:00Z">
        <w:r>
          <w:t>]</w:t>
        </w:r>
        <w:r w:rsidR="000B4E60">
          <w:t xml:space="preserve">. Also used for </w:t>
        </w:r>
        <w:r w:rsidR="00F273B2">
          <w:t>BT2100 video</w:t>
        </w:r>
        <w:r w:rsidR="000B4E60">
          <w:t xml:space="preserve"> [ITUR-BT.2100</w:t>
        </w:r>
      </w:ins>
      <w:r w:rsidR="000B4E60">
        <w:t>]</w:t>
      </w:r>
    </w:p>
    <w:bookmarkEnd w:id="1544"/>
    <w:p w14:paraId="62AB9102" w14:textId="5166D21F" w:rsidR="003E05EC" w:rsidRDefault="003E05EC" w:rsidP="003E05EC">
      <w:pPr>
        <w:pStyle w:val="Body"/>
        <w:numPr>
          <w:ilvl w:val="0"/>
          <w:numId w:val="24"/>
        </w:numPr>
      </w:pPr>
      <w:r>
        <w:t>‘DCIP3’ –</w:t>
      </w:r>
      <w:del w:id="1548" w:author="Craig Seidel" w:date="2018-10-15T16:57:00Z">
        <w:r>
          <w:delText xml:space="preserve"> Uses primaries</w:delText>
        </w:r>
      </w:del>
      <w:ins w:id="1549" w:author="Craig Seidel" w:date="2018-10-15T16:57:00Z">
        <w:r w:rsidR="00F273B2">
          <w:t>P</w:t>
        </w:r>
        <w:r>
          <w:t>rimaries</w:t>
        </w:r>
      </w:ins>
      <w:r>
        <w:t xml:space="preserve"> defined in</w:t>
      </w:r>
      <w:r w:rsidR="00000D19">
        <w:t xml:space="preserve"> [SMPTE-431-2</w:t>
      </w:r>
      <w:r>
        <w:t xml:space="preserve">].  </w:t>
      </w:r>
      <w:del w:id="1550" w:author="Craig Seidel" w:date="2018-10-15T16:57:00Z">
        <w:r>
          <w:delText>This is commonly</w:delText>
        </w:r>
      </w:del>
      <w:ins w:id="1551" w:author="Craig Seidel" w:date="2018-10-15T16:57:00Z">
        <w:r w:rsidR="00F273B2">
          <w:t>C</w:t>
        </w:r>
        <w:r>
          <w:t>ommonly</w:t>
        </w:r>
      </w:ins>
      <w:r>
        <w:t xml:space="preserve"> referred to as Digital Cinema </w:t>
      </w:r>
      <w:del w:id="1552" w:author="Craig Seidel" w:date="2018-10-15T16:57:00Z">
        <w:r>
          <w:delText>Initiative</w:delText>
        </w:r>
      </w:del>
      <w:ins w:id="1553" w:author="Craig Seidel" w:date="2018-10-15T16:57:00Z">
        <w:r>
          <w:t>Initiative</w:t>
        </w:r>
        <w:r w:rsidR="00F273B2">
          <w:t>s</w:t>
        </w:r>
      </w:ins>
      <w:r>
        <w:t xml:space="preserve"> (DCI) P3.</w:t>
      </w:r>
    </w:p>
    <w:p w14:paraId="6AE6E878" w14:textId="77777777" w:rsidR="003E05EC" w:rsidRDefault="003E05EC" w:rsidP="003E05EC">
      <w:pPr>
        <w:pStyle w:val="Body"/>
        <w:numPr>
          <w:ilvl w:val="0"/>
          <w:numId w:val="24"/>
        </w:numPr>
      </w:pPr>
      <w:r>
        <w:t>‘XYZ’ – CIE XYZ primaries, defined in [CIE193</w:t>
      </w:r>
      <w:r w:rsidR="0063120B">
        <w:t>1</w:t>
      </w:r>
      <w:r>
        <w:t>].</w:t>
      </w:r>
    </w:p>
    <w:p w14:paraId="37712F44" w14:textId="77777777" w:rsidR="00343EF8" w:rsidRDefault="00343EF8" w:rsidP="003E05EC">
      <w:pPr>
        <w:pStyle w:val="Body"/>
        <w:numPr>
          <w:ilvl w:val="0"/>
          <w:numId w:val="24"/>
        </w:numPr>
      </w:pPr>
      <w:r>
        <w:t>‘ACES’ – Academy Color Encoding Specification (ACES) primaries as defined in [ACES-2008-1]</w:t>
      </w:r>
    </w:p>
    <w:p w14:paraId="0C2F1E4B" w14:textId="77777777" w:rsidR="00343EF8" w:rsidRDefault="00F34A76" w:rsidP="00343EF8">
      <w:pPr>
        <w:pStyle w:val="Heading5"/>
      </w:pPr>
      <w:r>
        <w:t>Transfer Function</w:t>
      </w:r>
      <w:r w:rsidR="00343EF8">
        <w:t xml:space="preserve"> Encoding</w:t>
      </w:r>
    </w:p>
    <w:p w14:paraId="06A9EDE1" w14:textId="77777777" w:rsidR="00343EF8" w:rsidRDefault="00F34A76" w:rsidP="00343EF8">
      <w:pPr>
        <w:pStyle w:val="Body"/>
      </w:pPr>
      <w:r>
        <w:t xml:space="preserve">TransferFunction is </w:t>
      </w:r>
      <w:r w:rsidR="00343EF8">
        <w:t>encoded as follows</w:t>
      </w:r>
    </w:p>
    <w:p w14:paraId="401780EB" w14:textId="7097C3C7" w:rsidR="00F34A76" w:rsidRDefault="00F34A76" w:rsidP="00F34A76">
      <w:pPr>
        <w:pStyle w:val="Body"/>
        <w:numPr>
          <w:ilvl w:val="0"/>
          <w:numId w:val="24"/>
        </w:numPr>
      </w:pPr>
      <w:r>
        <w:t xml:space="preserve">‘BT1886’ – </w:t>
      </w:r>
      <w:del w:id="1554" w:author="Craig Seidel" w:date="2018-10-15T16:57:00Z">
        <w:r>
          <w:delText>Gamma</w:delText>
        </w:r>
      </w:del>
      <w:ins w:id="1555" w:author="Craig Seidel" w:date="2018-10-15T16:57:00Z">
        <w:r w:rsidR="00F273B2">
          <w:rPr>
            <w:color w:val="CC0000"/>
          </w:rPr>
          <w:t>Standard dynamic range transfer function (g</w:t>
        </w:r>
        <w:r>
          <w:t>amma</w:t>
        </w:r>
      </w:ins>
      <w:r>
        <w:t xml:space="preserve"> 2.4</w:t>
      </w:r>
      <w:ins w:id="1556" w:author="Craig Seidel" w:date="2018-10-15T16:57:00Z">
        <w:r w:rsidR="00F273B2">
          <w:t>)</w:t>
        </w:r>
      </w:ins>
      <w:r>
        <w:t xml:space="preserve"> as defined in [BT.1886].  Commonly used for BT.709 and BT.2020 video.</w:t>
      </w:r>
    </w:p>
    <w:p w14:paraId="60B98957" w14:textId="093EA54E" w:rsidR="00F34A76" w:rsidRDefault="00F34A76" w:rsidP="00F34A76">
      <w:pPr>
        <w:pStyle w:val="Body"/>
        <w:numPr>
          <w:ilvl w:val="0"/>
          <w:numId w:val="24"/>
        </w:numPr>
      </w:pPr>
      <w:r>
        <w:t>‘ST428-1’ –</w:t>
      </w:r>
      <w:del w:id="1557" w:author="Craig Seidel" w:date="2018-10-15T16:57:00Z">
        <w:r>
          <w:delText xml:space="preserve"> DCI Gamma</w:delText>
        </w:r>
      </w:del>
      <w:ins w:id="1558" w:author="Craig Seidel" w:date="2018-10-15T16:57:00Z">
        <w:r w:rsidR="00F273B2">
          <w:rPr>
            <w:color w:val="CC0000"/>
          </w:rPr>
          <w:t>Digital cinema</w:t>
        </w:r>
        <w:r w:rsidR="00F273B2">
          <w:t xml:space="preserve"> </w:t>
        </w:r>
        <w:r w:rsidR="00F273B2">
          <w:rPr>
            <w:color w:val="CC0000"/>
          </w:rPr>
          <w:t>transfer function (g</w:t>
        </w:r>
        <w:r>
          <w:t>amma</w:t>
        </w:r>
      </w:ins>
      <w:r>
        <w:t xml:space="preserve"> 2.6</w:t>
      </w:r>
      <w:ins w:id="1559" w:author="Craig Seidel" w:date="2018-10-15T16:57:00Z">
        <w:r w:rsidR="00F273B2">
          <w:t>)</w:t>
        </w:r>
      </w:ins>
      <w:r>
        <w:t xml:space="preserve"> as defined in [SMPTE-428-1], Section 4.3.</w:t>
      </w:r>
    </w:p>
    <w:p w14:paraId="48D6C3DE" w14:textId="43584620" w:rsidR="00A61C83" w:rsidRDefault="00F34A76" w:rsidP="00F34A76">
      <w:pPr>
        <w:pStyle w:val="Body"/>
        <w:numPr>
          <w:ilvl w:val="0"/>
          <w:numId w:val="24"/>
        </w:numPr>
      </w:pPr>
      <w:bookmarkStart w:id="1560" w:name="_Hlk523324125"/>
      <w:r>
        <w:t xml:space="preserve">‘ST2084’ – High dynamic range transfer function as defined </w:t>
      </w:r>
      <w:del w:id="1561" w:author="Craig Seidel" w:date="2018-10-15T16:57:00Z">
        <w:r>
          <w:delText>in [SMPTE-2084</w:delText>
        </w:r>
      </w:del>
      <w:ins w:id="1562" w:author="Craig Seidel" w:date="2018-10-15T16:57:00Z">
        <w:r w:rsidR="000B4E60">
          <w:t xml:space="preserve">for </w:t>
        </w:r>
        <w:r w:rsidR="00F273B2">
          <w:t>P</w:t>
        </w:r>
        <w:r w:rsidR="000B4E60">
          <w:t xml:space="preserve">erceptual </w:t>
        </w:r>
        <w:r w:rsidR="00F273B2">
          <w:t>Q</w:t>
        </w:r>
        <w:r w:rsidR="000B4E60">
          <w:t xml:space="preserve">uantization in </w:t>
        </w:r>
        <w:r>
          <w:t>[</w:t>
        </w:r>
        <w:r w:rsidR="000B4E60">
          <w:t>ITUR-BT.2100</w:t>
        </w:r>
      </w:ins>
      <w:r>
        <w:t>].</w:t>
      </w:r>
    </w:p>
    <w:p w14:paraId="5B7236A6" w14:textId="325F167D" w:rsidR="000B4E60" w:rsidRDefault="000B4E60" w:rsidP="00F34A76">
      <w:pPr>
        <w:pStyle w:val="Body"/>
        <w:numPr>
          <w:ilvl w:val="0"/>
          <w:numId w:val="24"/>
        </w:numPr>
        <w:rPr>
          <w:ins w:id="1563" w:author="Craig Seidel" w:date="2018-10-15T16:57:00Z"/>
        </w:rPr>
      </w:pPr>
      <w:bookmarkStart w:id="1564" w:name="_Hlk523324325"/>
      <w:ins w:id="1565" w:author="Craig Seidel" w:date="2018-10-15T16:57:00Z">
        <w:r>
          <w:t>‘BT2100HLG’ – High dynamic range transfer function as defined for Hybrid Log Gamma in [ITUR-BT.2100].</w:t>
        </w:r>
      </w:ins>
    </w:p>
    <w:bookmarkEnd w:id="1560"/>
    <w:bookmarkEnd w:id="1564"/>
    <w:p w14:paraId="10745C5E" w14:textId="77777777" w:rsidR="00343EF8" w:rsidRDefault="00343EF8" w:rsidP="00343EF8">
      <w:pPr>
        <w:pStyle w:val="Heading5"/>
      </w:pPr>
      <w:r>
        <w:t>ColorDifferencing Encoding</w:t>
      </w:r>
    </w:p>
    <w:p w14:paraId="5B08401D" w14:textId="77777777" w:rsidR="00343EF8" w:rsidRDefault="00343EF8" w:rsidP="00343EF8">
      <w:pPr>
        <w:pStyle w:val="Body"/>
      </w:pPr>
      <w:r>
        <w:t>ColorDifferencing is encoded as follows</w:t>
      </w:r>
    </w:p>
    <w:p w14:paraId="66907AB0" w14:textId="2C871A95" w:rsidR="00343EF8" w:rsidRDefault="00343EF8" w:rsidP="00343EF8">
      <w:pPr>
        <w:pStyle w:val="Body"/>
        <w:numPr>
          <w:ilvl w:val="0"/>
          <w:numId w:val="24"/>
        </w:numPr>
      </w:pPr>
      <w:r>
        <w:t>‘BT601’ –</w:t>
      </w:r>
      <w:del w:id="1566" w:author="Craig Seidel" w:date="2018-10-15T16:57:00Z">
        <w:r>
          <w:delText xml:space="preserve"> Uses color</w:delText>
        </w:r>
      </w:del>
      <w:ins w:id="1567" w:author="Craig Seidel" w:date="2018-10-15T16:57:00Z">
        <w:r w:rsidR="00F273B2">
          <w:t>C</w:t>
        </w:r>
        <w:r>
          <w:t>olor</w:t>
        </w:r>
      </w:ins>
      <w:r>
        <w:t xml:space="preserve"> differencing defined in [ITUR-BT.601]</w:t>
      </w:r>
    </w:p>
    <w:p w14:paraId="4FBFB031" w14:textId="5613A19E" w:rsidR="00343EF8" w:rsidRDefault="00343EF8" w:rsidP="00343EF8">
      <w:pPr>
        <w:pStyle w:val="Body"/>
        <w:numPr>
          <w:ilvl w:val="0"/>
          <w:numId w:val="24"/>
        </w:numPr>
      </w:pPr>
      <w:r>
        <w:t xml:space="preserve">‘BT709’ – </w:t>
      </w:r>
      <w:del w:id="1568" w:author="Craig Seidel" w:date="2018-10-15T16:57:00Z">
        <w:r>
          <w:delText>Uses color</w:delText>
        </w:r>
      </w:del>
      <w:ins w:id="1569" w:author="Craig Seidel" w:date="2018-10-15T16:57:00Z">
        <w:r w:rsidR="00F273B2">
          <w:t>C</w:t>
        </w:r>
        <w:r>
          <w:t>olor</w:t>
        </w:r>
      </w:ins>
      <w:r>
        <w:t xml:space="preserve"> differencing defined in [ITUR-BT.709]</w:t>
      </w:r>
    </w:p>
    <w:p w14:paraId="07D7241E" w14:textId="4A2BFBEC" w:rsidR="00343EF8" w:rsidRDefault="00343EF8" w:rsidP="00343EF8">
      <w:pPr>
        <w:pStyle w:val="Body"/>
        <w:numPr>
          <w:ilvl w:val="0"/>
          <w:numId w:val="24"/>
        </w:numPr>
      </w:pPr>
      <w:bookmarkStart w:id="1570" w:name="_Hlk523324538"/>
      <w:r>
        <w:t xml:space="preserve">‘BT2020’ – </w:t>
      </w:r>
      <w:del w:id="1571" w:author="Craig Seidel" w:date="2018-10-15T16:57:00Z">
        <w:r>
          <w:delText>Uses</w:delText>
        </w:r>
      </w:del>
      <w:ins w:id="1572" w:author="Craig Seidel" w:date="2018-10-15T16:57:00Z">
        <w:r w:rsidR="00F273B2">
          <w:rPr>
            <w:color w:val="CC0000"/>
          </w:rPr>
          <w:t>Non-constant luminace</w:t>
        </w:r>
      </w:ins>
      <w:r w:rsidR="00F273B2">
        <w:rPr>
          <w:color w:val="CC0000"/>
        </w:rPr>
        <w:t xml:space="preserve"> </w:t>
      </w:r>
      <w:r>
        <w:t>color differencing defined in [ITUR-BT.2020]</w:t>
      </w:r>
    </w:p>
    <w:p w14:paraId="44B58D4A" w14:textId="337E33B3" w:rsidR="000B4E60" w:rsidRDefault="000B4E60" w:rsidP="00343EF8">
      <w:pPr>
        <w:pStyle w:val="Body"/>
        <w:numPr>
          <w:ilvl w:val="0"/>
          <w:numId w:val="24"/>
        </w:numPr>
        <w:rPr>
          <w:ins w:id="1573" w:author="Craig Seidel" w:date="2018-10-15T16:57:00Z"/>
        </w:rPr>
      </w:pPr>
      <w:ins w:id="1574" w:author="Craig Seidel" w:date="2018-10-15T16:57:00Z">
        <w:r>
          <w:t>‘BT2020</w:t>
        </w:r>
        <w:r w:rsidR="001962ED">
          <w:t xml:space="preserve">CL’ – </w:t>
        </w:r>
        <w:r w:rsidR="00F273B2">
          <w:t>Constant luminance</w:t>
        </w:r>
        <w:r w:rsidR="001962ED">
          <w:t xml:space="preserve"> color differencing defined in [ITUR-BT.2020]</w:t>
        </w:r>
      </w:ins>
    </w:p>
    <w:p w14:paraId="28CA3088" w14:textId="5D7D41E2" w:rsidR="001962ED" w:rsidRDefault="001962ED" w:rsidP="00343EF8">
      <w:pPr>
        <w:pStyle w:val="Body"/>
        <w:numPr>
          <w:ilvl w:val="0"/>
          <w:numId w:val="24"/>
        </w:numPr>
        <w:rPr>
          <w:ins w:id="1575" w:author="Craig Seidel" w:date="2018-10-15T16:57:00Z"/>
        </w:rPr>
      </w:pPr>
      <w:ins w:id="1576" w:author="Craig Seidel" w:date="2018-10-15T16:57:00Z">
        <w:r>
          <w:t>‘BT2100</w:t>
        </w:r>
        <w:r w:rsidR="00AC5BC4">
          <w:t>CI</w:t>
        </w:r>
        <w:r>
          <w:t>’ –</w:t>
        </w:r>
        <w:r w:rsidR="00F273B2">
          <w:t xml:space="preserve"> Constant intensity</w:t>
        </w:r>
        <w:r>
          <w:t xml:space="preserve"> </w:t>
        </w:r>
        <w:r w:rsidR="00F273B2">
          <w:t>IC</w:t>
        </w:r>
        <w:r w:rsidR="00F273B2" w:rsidRPr="00AC5BC4">
          <w:rPr>
            <w:vertAlign w:val="subscript"/>
          </w:rPr>
          <w:t>t</w:t>
        </w:r>
        <w:r w:rsidR="00F273B2">
          <w:t>C</w:t>
        </w:r>
        <w:r w:rsidR="00F273B2" w:rsidRPr="00AC5BC4">
          <w:rPr>
            <w:vertAlign w:val="subscript"/>
          </w:rPr>
          <w:t>p</w:t>
        </w:r>
        <w:r w:rsidR="00F273B2">
          <w:t xml:space="preserve"> </w:t>
        </w:r>
        <w:r>
          <w:t>color differencing defined in [ITUR-BT.2100]</w:t>
        </w:r>
        <w:r w:rsidR="00F273B2">
          <w:t>.</w:t>
        </w:r>
        <w:r>
          <w:t xml:space="preserve"> </w:t>
        </w:r>
      </w:ins>
    </w:p>
    <w:bookmarkEnd w:id="1570"/>
    <w:p w14:paraId="63913DFB" w14:textId="146C5831" w:rsidR="00343EF8" w:rsidRDefault="00343EF8" w:rsidP="00343EF8">
      <w:pPr>
        <w:pStyle w:val="Body"/>
        <w:numPr>
          <w:ilvl w:val="0"/>
          <w:numId w:val="24"/>
        </w:numPr>
      </w:pPr>
      <w:r>
        <w:lastRenderedPageBreak/>
        <w:t>‘S</w:t>
      </w:r>
      <w:r w:rsidR="00E77A8B">
        <w:t>T</w:t>
      </w:r>
      <w:r>
        <w:t xml:space="preserve">2085’ – </w:t>
      </w:r>
      <w:del w:id="1577" w:author="Craig Seidel" w:date="2018-10-15T16:57:00Z">
        <w:r>
          <w:delText>Uses color</w:delText>
        </w:r>
      </w:del>
      <w:ins w:id="1578" w:author="Craig Seidel" w:date="2018-10-15T16:57:00Z">
        <w:r w:rsidR="00F273B2">
          <w:t>C</w:t>
        </w:r>
        <w:r>
          <w:t>olor</w:t>
        </w:r>
      </w:ins>
      <w:r>
        <w:t xml:space="preserve"> differencing defined in [SMPTE</w:t>
      </w:r>
      <w:r w:rsidR="003610BB">
        <w:t>-</w:t>
      </w:r>
      <w:r>
        <w:t>2085]</w:t>
      </w:r>
    </w:p>
    <w:p w14:paraId="2B97416E" w14:textId="272207B9" w:rsidR="004A7924" w:rsidRDefault="004A7924" w:rsidP="00343EF8">
      <w:pPr>
        <w:pStyle w:val="Body"/>
        <w:numPr>
          <w:ilvl w:val="0"/>
          <w:numId w:val="24"/>
        </w:numPr>
        <w:rPr>
          <w:ins w:id="1579" w:author="Craig Seidel" w:date="2018-10-15T16:57:00Z"/>
        </w:rPr>
      </w:pPr>
      <w:ins w:id="1580" w:author="Craig Seidel" w:date="2018-10-15T16:57:00Z">
        <w:r>
          <w:t xml:space="preserve">‘xvYCC709’ – Color differencing </w:t>
        </w:r>
        <w:r w:rsidR="00865110">
          <w:t xml:space="preserve">for Rec.709 </w:t>
        </w:r>
        <w:r>
          <w:t>defined in [IEC61966-2-4]</w:t>
        </w:r>
      </w:ins>
    </w:p>
    <w:p w14:paraId="1C100A5C" w14:textId="77777777" w:rsidR="00AB0670" w:rsidRPr="00343EF8" w:rsidRDefault="00AB0670" w:rsidP="00AB0670">
      <w:pPr>
        <w:pStyle w:val="Body"/>
        <w:numPr>
          <w:ilvl w:val="0"/>
          <w:numId w:val="24"/>
        </w:numPr>
      </w:pPr>
      <w:r>
        <w:t xml:space="preserve">‘none’ – No color differencing applied.  </w:t>
      </w:r>
      <w:r w:rsidRPr="00E52829">
        <w:t>For example, uncompressed video using non-color differenced encoding (e.g. tiff with RGB or XYZ)</w:t>
      </w:r>
    </w:p>
    <w:p w14:paraId="5603B108" w14:textId="77777777" w:rsidR="002B63DC" w:rsidRDefault="002B63DC" w:rsidP="002B63DC">
      <w:pPr>
        <w:pStyle w:val="Heading4"/>
      </w:pPr>
      <w:r>
        <w:t>DigitalAssetChromaticity-type</w:t>
      </w:r>
    </w:p>
    <w:p w14:paraId="66AB5A7E" w14:textId="77777777" w:rsidR="002B63DC" w:rsidRDefault="002B63DC" w:rsidP="002B63DC">
      <w:pPr>
        <w:pStyle w:val="Body"/>
      </w:pPr>
      <w:r>
        <w:t xml:space="preserve">Expresses chromaticity in </w:t>
      </w:r>
      <w:r w:rsidR="00C7463C">
        <w:t xml:space="preserve">accordance with </w:t>
      </w:r>
      <w:r w:rsidRPr="002B63DC">
        <w:t xml:space="preserve">CIE 15:2004 “Calculation of chromaticity coordinates” </w:t>
      </w:r>
      <w:r>
        <w:t xml:space="preserve">[CIE15] </w:t>
      </w:r>
      <w:r w:rsidRPr="002B63DC">
        <w:t>(Section 7.3)</w:t>
      </w:r>
      <w:r w:rsidR="00C7463C">
        <w:t xml:space="preserve"> and [SMPTE-2086].  </w:t>
      </w:r>
    </w:p>
    <w:p w14:paraId="56BB84C4" w14:textId="77777777" w:rsidR="002B63DC" w:rsidRDefault="002B63DC" w:rsidP="002B63D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79"/>
        <w:gridCol w:w="914"/>
        <w:gridCol w:w="3770"/>
        <w:gridCol w:w="1762"/>
        <w:gridCol w:w="650"/>
      </w:tblGrid>
      <w:tr w:rsidR="002B63DC" w:rsidRPr="0000320B" w14:paraId="1265DCB7" w14:textId="77777777" w:rsidTr="002B63DC">
        <w:tc>
          <w:tcPr>
            <w:tcW w:w="2379" w:type="dxa"/>
          </w:tcPr>
          <w:p w14:paraId="72E129BE" w14:textId="77777777" w:rsidR="002B63DC" w:rsidRDefault="002B63DC" w:rsidP="002B63DC">
            <w:pPr>
              <w:pStyle w:val="TableEntry"/>
              <w:keepNext/>
              <w:rPr>
                <w:b/>
              </w:rPr>
            </w:pPr>
            <w:r w:rsidRPr="007D04D7">
              <w:rPr>
                <w:b/>
              </w:rPr>
              <w:t>Element</w:t>
            </w:r>
          </w:p>
        </w:tc>
        <w:tc>
          <w:tcPr>
            <w:tcW w:w="914" w:type="dxa"/>
          </w:tcPr>
          <w:p w14:paraId="430B565C" w14:textId="77777777" w:rsidR="002B63DC" w:rsidRDefault="002B63DC" w:rsidP="002B63DC">
            <w:pPr>
              <w:pStyle w:val="TableEntry"/>
              <w:keepNext/>
              <w:rPr>
                <w:b/>
              </w:rPr>
            </w:pPr>
            <w:r w:rsidRPr="007D04D7">
              <w:rPr>
                <w:b/>
              </w:rPr>
              <w:t>Attribute</w:t>
            </w:r>
          </w:p>
        </w:tc>
        <w:tc>
          <w:tcPr>
            <w:tcW w:w="3770" w:type="dxa"/>
          </w:tcPr>
          <w:p w14:paraId="24FCD679" w14:textId="77777777" w:rsidR="002B63DC" w:rsidRDefault="002B63DC" w:rsidP="002B63DC">
            <w:pPr>
              <w:pStyle w:val="TableEntry"/>
              <w:keepNext/>
              <w:rPr>
                <w:b/>
              </w:rPr>
            </w:pPr>
            <w:r w:rsidRPr="007D04D7">
              <w:rPr>
                <w:b/>
              </w:rPr>
              <w:t>Definition</w:t>
            </w:r>
          </w:p>
        </w:tc>
        <w:tc>
          <w:tcPr>
            <w:tcW w:w="1762" w:type="dxa"/>
          </w:tcPr>
          <w:p w14:paraId="12BCABA3" w14:textId="77777777" w:rsidR="002B63DC" w:rsidRDefault="002B63DC" w:rsidP="002B63DC">
            <w:pPr>
              <w:pStyle w:val="TableEntry"/>
              <w:keepNext/>
              <w:rPr>
                <w:b/>
              </w:rPr>
            </w:pPr>
            <w:r w:rsidRPr="007D04D7">
              <w:rPr>
                <w:b/>
              </w:rPr>
              <w:t>Value</w:t>
            </w:r>
          </w:p>
        </w:tc>
        <w:tc>
          <w:tcPr>
            <w:tcW w:w="650" w:type="dxa"/>
          </w:tcPr>
          <w:p w14:paraId="6B115139" w14:textId="77777777" w:rsidR="002B63DC" w:rsidRDefault="002B63DC" w:rsidP="002B63DC">
            <w:pPr>
              <w:pStyle w:val="TableEntry"/>
              <w:keepNext/>
              <w:rPr>
                <w:b/>
              </w:rPr>
            </w:pPr>
            <w:r w:rsidRPr="007D04D7">
              <w:rPr>
                <w:b/>
              </w:rPr>
              <w:t>Card.</w:t>
            </w:r>
          </w:p>
        </w:tc>
      </w:tr>
      <w:tr w:rsidR="002B63DC" w:rsidRPr="0000320B" w14:paraId="42D615EF" w14:textId="77777777" w:rsidTr="002B63DC">
        <w:tc>
          <w:tcPr>
            <w:tcW w:w="2379" w:type="dxa"/>
          </w:tcPr>
          <w:p w14:paraId="68D10642" w14:textId="77777777" w:rsidR="002B63DC" w:rsidRDefault="002B63DC" w:rsidP="002B63DC">
            <w:pPr>
              <w:pStyle w:val="TableEntry"/>
              <w:keepNext/>
              <w:rPr>
                <w:b/>
              </w:rPr>
            </w:pPr>
            <w:r>
              <w:rPr>
                <w:b/>
              </w:rPr>
              <w:t>DigitalAssetChromaticity</w:t>
            </w:r>
            <w:r w:rsidRPr="007D04D7">
              <w:rPr>
                <w:b/>
              </w:rPr>
              <w:t>-type</w:t>
            </w:r>
          </w:p>
        </w:tc>
        <w:tc>
          <w:tcPr>
            <w:tcW w:w="914" w:type="dxa"/>
          </w:tcPr>
          <w:p w14:paraId="35EA1181" w14:textId="77777777" w:rsidR="002B63DC" w:rsidRPr="0000320B" w:rsidRDefault="002B63DC" w:rsidP="002B63DC">
            <w:pPr>
              <w:pStyle w:val="TableEntry"/>
              <w:keepNext/>
            </w:pPr>
          </w:p>
        </w:tc>
        <w:tc>
          <w:tcPr>
            <w:tcW w:w="3770" w:type="dxa"/>
          </w:tcPr>
          <w:p w14:paraId="6FAE618B" w14:textId="77777777" w:rsidR="002B63DC" w:rsidRDefault="002B63DC" w:rsidP="002B63DC">
            <w:pPr>
              <w:pStyle w:val="TableEntry"/>
              <w:keepNext/>
              <w:rPr>
                <w:lang w:bidi="en-US"/>
              </w:rPr>
            </w:pPr>
          </w:p>
        </w:tc>
        <w:tc>
          <w:tcPr>
            <w:tcW w:w="1762" w:type="dxa"/>
          </w:tcPr>
          <w:p w14:paraId="0FE10FFA" w14:textId="77777777" w:rsidR="002B63DC" w:rsidRDefault="002B63DC" w:rsidP="002B63DC">
            <w:pPr>
              <w:pStyle w:val="TableEntry"/>
              <w:keepNext/>
            </w:pPr>
          </w:p>
        </w:tc>
        <w:tc>
          <w:tcPr>
            <w:tcW w:w="650" w:type="dxa"/>
          </w:tcPr>
          <w:p w14:paraId="482EB4AC" w14:textId="77777777" w:rsidR="002B63DC" w:rsidRDefault="002B63DC" w:rsidP="002B63DC">
            <w:pPr>
              <w:pStyle w:val="TableEntry"/>
              <w:keepNext/>
            </w:pPr>
          </w:p>
        </w:tc>
      </w:tr>
      <w:tr w:rsidR="002B63DC" w:rsidRPr="0000320B" w14:paraId="756848A5" w14:textId="77777777" w:rsidTr="002B63DC">
        <w:tc>
          <w:tcPr>
            <w:tcW w:w="2379" w:type="dxa"/>
          </w:tcPr>
          <w:p w14:paraId="2A14376F" w14:textId="77777777" w:rsidR="002B63DC" w:rsidRDefault="002B63DC" w:rsidP="002B63DC">
            <w:pPr>
              <w:pStyle w:val="TableEntry"/>
            </w:pPr>
            <w:r>
              <w:t>ChromaticityCIEx</w:t>
            </w:r>
          </w:p>
        </w:tc>
        <w:tc>
          <w:tcPr>
            <w:tcW w:w="914" w:type="dxa"/>
          </w:tcPr>
          <w:p w14:paraId="649F6D59" w14:textId="77777777" w:rsidR="002B63DC" w:rsidRPr="00EC065B" w:rsidRDefault="002B63DC" w:rsidP="002B63DC">
            <w:pPr>
              <w:pStyle w:val="TableEntry"/>
            </w:pPr>
          </w:p>
        </w:tc>
        <w:tc>
          <w:tcPr>
            <w:tcW w:w="3770" w:type="dxa"/>
          </w:tcPr>
          <w:p w14:paraId="5332C8DF" w14:textId="77777777" w:rsidR="002B63DC" w:rsidRDefault="002B63DC" w:rsidP="002B63DC">
            <w:pPr>
              <w:pStyle w:val="TableEntry"/>
            </w:pPr>
            <w:r>
              <w:t xml:space="preserve">Chromaticity </w:t>
            </w:r>
            <w:r w:rsidRPr="002B63DC">
              <w:rPr>
                <w:i/>
              </w:rPr>
              <w:t>x</w:t>
            </w:r>
            <w:r>
              <w:t xml:space="preserve"> as defined in [CIE15]</w:t>
            </w:r>
          </w:p>
        </w:tc>
        <w:tc>
          <w:tcPr>
            <w:tcW w:w="1762" w:type="dxa"/>
          </w:tcPr>
          <w:p w14:paraId="5E50EF2C" w14:textId="77777777" w:rsidR="002B63DC" w:rsidRPr="00EC065B" w:rsidRDefault="002B63DC" w:rsidP="002B63DC">
            <w:pPr>
              <w:pStyle w:val="TableEntry"/>
            </w:pPr>
            <w:r>
              <w:t>xs:decimal</w:t>
            </w:r>
          </w:p>
        </w:tc>
        <w:tc>
          <w:tcPr>
            <w:tcW w:w="650" w:type="dxa"/>
          </w:tcPr>
          <w:p w14:paraId="61F454DB" w14:textId="77777777" w:rsidR="002B63DC" w:rsidRPr="00EC065B" w:rsidRDefault="002B63DC" w:rsidP="002B63DC">
            <w:pPr>
              <w:pStyle w:val="TableEntry"/>
            </w:pPr>
          </w:p>
        </w:tc>
      </w:tr>
      <w:tr w:rsidR="002B63DC" w:rsidRPr="0000320B" w14:paraId="1AFF2869" w14:textId="77777777" w:rsidTr="002B63DC">
        <w:tc>
          <w:tcPr>
            <w:tcW w:w="2379" w:type="dxa"/>
          </w:tcPr>
          <w:p w14:paraId="3CB7E225" w14:textId="77777777" w:rsidR="002B63DC" w:rsidRDefault="002B63DC" w:rsidP="002B63DC">
            <w:pPr>
              <w:pStyle w:val="TableEntry"/>
            </w:pPr>
            <w:r>
              <w:t>ChromaticityCIEy</w:t>
            </w:r>
          </w:p>
        </w:tc>
        <w:tc>
          <w:tcPr>
            <w:tcW w:w="914" w:type="dxa"/>
          </w:tcPr>
          <w:p w14:paraId="756B772F" w14:textId="77777777" w:rsidR="002B63DC" w:rsidRPr="00EC065B" w:rsidRDefault="002B63DC" w:rsidP="002B63DC">
            <w:pPr>
              <w:pStyle w:val="TableEntry"/>
            </w:pPr>
          </w:p>
        </w:tc>
        <w:tc>
          <w:tcPr>
            <w:tcW w:w="3770" w:type="dxa"/>
          </w:tcPr>
          <w:p w14:paraId="36C84CCC" w14:textId="77777777" w:rsidR="002B63DC" w:rsidRDefault="002B63DC" w:rsidP="002B63DC">
            <w:pPr>
              <w:pStyle w:val="TableEntry"/>
            </w:pPr>
            <w:r>
              <w:t xml:space="preserve">Chromaticity </w:t>
            </w:r>
            <w:r w:rsidRPr="002B63DC">
              <w:rPr>
                <w:i/>
              </w:rPr>
              <w:t>y</w:t>
            </w:r>
            <w:r>
              <w:t xml:space="preserve"> as defined in [CIE15]</w:t>
            </w:r>
          </w:p>
        </w:tc>
        <w:tc>
          <w:tcPr>
            <w:tcW w:w="1762" w:type="dxa"/>
          </w:tcPr>
          <w:p w14:paraId="3D36F85D" w14:textId="77777777" w:rsidR="002B63DC" w:rsidRPr="00EC065B" w:rsidRDefault="002B63DC" w:rsidP="002B63DC">
            <w:pPr>
              <w:pStyle w:val="TableEntry"/>
            </w:pPr>
            <w:r>
              <w:t>xs:decimal</w:t>
            </w:r>
          </w:p>
        </w:tc>
        <w:tc>
          <w:tcPr>
            <w:tcW w:w="650" w:type="dxa"/>
          </w:tcPr>
          <w:p w14:paraId="00E2E1DA" w14:textId="77777777" w:rsidR="002B63DC" w:rsidRPr="00EC065B" w:rsidRDefault="002B63DC" w:rsidP="002B63DC">
            <w:pPr>
              <w:pStyle w:val="TableEntry"/>
            </w:pPr>
          </w:p>
        </w:tc>
      </w:tr>
    </w:tbl>
    <w:p w14:paraId="2A325C61" w14:textId="4C5B47D4" w:rsidR="009C6EE8" w:rsidRDefault="00B06DED" w:rsidP="009C6EE8">
      <w:pPr>
        <w:pStyle w:val="Heading4"/>
      </w:pPr>
      <w:r>
        <w:t>DigitalAssetPicture</w:t>
      </w:r>
      <w:r w:rsidR="009C6EE8">
        <w:t>LightLevel-type</w:t>
      </w:r>
    </w:p>
    <w:p w14:paraId="45A2FA4F" w14:textId="26B017CA" w:rsidR="009C6EE8" w:rsidRDefault="009C6EE8" w:rsidP="009C6EE8">
      <w:pPr>
        <w:pStyle w:val="Body"/>
      </w:pPr>
      <w:r>
        <w:t>This complex type provides definitions for encoded light levels in the video.</w:t>
      </w:r>
    </w:p>
    <w:p w14:paraId="20F9B561" w14:textId="242578AD" w:rsidR="009C6EE8" w:rsidRDefault="009C6EE8" w:rsidP="009C6EE8">
      <w:pPr>
        <w:pStyle w:val="Body"/>
      </w:pPr>
      <w:r>
        <w:t>These have value in determining playability, especially with respect to power limitations within a display.</w:t>
      </w:r>
    </w:p>
    <w:p w14:paraId="186988FC" w14:textId="77777777" w:rsidR="009C6EE8" w:rsidRDefault="009C6EE8" w:rsidP="009C6EE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609"/>
        <w:gridCol w:w="1188"/>
        <w:gridCol w:w="2799"/>
        <w:gridCol w:w="2229"/>
        <w:gridCol w:w="650"/>
      </w:tblGrid>
      <w:tr w:rsidR="009C6EE8" w:rsidRPr="0000320B" w14:paraId="6ADB7501" w14:textId="77777777" w:rsidTr="00730BD2">
        <w:tc>
          <w:tcPr>
            <w:tcW w:w="2343" w:type="dxa"/>
          </w:tcPr>
          <w:p w14:paraId="23B8EEAF" w14:textId="77777777" w:rsidR="009C6EE8" w:rsidRDefault="009C6EE8" w:rsidP="009C6EE8">
            <w:pPr>
              <w:pStyle w:val="TableEntry"/>
              <w:keepNext/>
              <w:rPr>
                <w:b/>
              </w:rPr>
            </w:pPr>
            <w:r w:rsidRPr="007D04D7">
              <w:rPr>
                <w:b/>
              </w:rPr>
              <w:t>Element</w:t>
            </w:r>
          </w:p>
        </w:tc>
        <w:tc>
          <w:tcPr>
            <w:tcW w:w="1188" w:type="dxa"/>
          </w:tcPr>
          <w:p w14:paraId="08A97FD3" w14:textId="77777777" w:rsidR="009C6EE8" w:rsidRDefault="009C6EE8" w:rsidP="009C6EE8">
            <w:pPr>
              <w:pStyle w:val="TableEntry"/>
              <w:keepNext/>
              <w:rPr>
                <w:b/>
              </w:rPr>
            </w:pPr>
            <w:r w:rsidRPr="007D04D7">
              <w:rPr>
                <w:b/>
              </w:rPr>
              <w:t>Attribute</w:t>
            </w:r>
          </w:p>
        </w:tc>
        <w:tc>
          <w:tcPr>
            <w:tcW w:w="3003" w:type="dxa"/>
          </w:tcPr>
          <w:p w14:paraId="699989BB" w14:textId="77777777" w:rsidR="009C6EE8" w:rsidRDefault="009C6EE8" w:rsidP="009C6EE8">
            <w:pPr>
              <w:pStyle w:val="TableEntry"/>
              <w:keepNext/>
              <w:rPr>
                <w:b/>
              </w:rPr>
            </w:pPr>
            <w:r w:rsidRPr="007D04D7">
              <w:rPr>
                <w:b/>
              </w:rPr>
              <w:t>Definition</w:t>
            </w:r>
          </w:p>
        </w:tc>
        <w:tc>
          <w:tcPr>
            <w:tcW w:w="2291" w:type="dxa"/>
          </w:tcPr>
          <w:p w14:paraId="4245C118" w14:textId="77777777" w:rsidR="009C6EE8" w:rsidRDefault="009C6EE8" w:rsidP="009C6EE8">
            <w:pPr>
              <w:pStyle w:val="TableEntry"/>
              <w:keepNext/>
              <w:rPr>
                <w:b/>
              </w:rPr>
            </w:pPr>
            <w:r w:rsidRPr="007D04D7">
              <w:rPr>
                <w:b/>
              </w:rPr>
              <w:t>Value</w:t>
            </w:r>
          </w:p>
        </w:tc>
        <w:tc>
          <w:tcPr>
            <w:tcW w:w="650" w:type="dxa"/>
          </w:tcPr>
          <w:p w14:paraId="090DA0B8" w14:textId="77777777" w:rsidR="009C6EE8" w:rsidRDefault="009C6EE8" w:rsidP="009C6EE8">
            <w:pPr>
              <w:pStyle w:val="TableEntry"/>
              <w:keepNext/>
              <w:rPr>
                <w:b/>
              </w:rPr>
            </w:pPr>
            <w:r w:rsidRPr="007D04D7">
              <w:rPr>
                <w:b/>
              </w:rPr>
              <w:t>Card.</w:t>
            </w:r>
          </w:p>
        </w:tc>
      </w:tr>
      <w:tr w:rsidR="009C6EE8" w:rsidRPr="0000320B" w14:paraId="415F43D2" w14:textId="77777777" w:rsidTr="00730BD2">
        <w:tc>
          <w:tcPr>
            <w:tcW w:w="2343" w:type="dxa"/>
          </w:tcPr>
          <w:p w14:paraId="0024901E" w14:textId="6874392C" w:rsidR="009C6EE8" w:rsidRDefault="00B06DED" w:rsidP="009C6EE8">
            <w:pPr>
              <w:pStyle w:val="TableEntry"/>
              <w:keepNext/>
              <w:rPr>
                <w:b/>
              </w:rPr>
            </w:pPr>
            <w:r>
              <w:rPr>
                <w:b/>
              </w:rPr>
              <w:t>DigitalAssetPictureLightLevel</w:t>
            </w:r>
            <w:r w:rsidR="009C6EE8" w:rsidRPr="007D04D7">
              <w:rPr>
                <w:b/>
              </w:rPr>
              <w:t>-type</w:t>
            </w:r>
          </w:p>
        </w:tc>
        <w:tc>
          <w:tcPr>
            <w:tcW w:w="1188" w:type="dxa"/>
          </w:tcPr>
          <w:p w14:paraId="15B97FFB" w14:textId="77777777" w:rsidR="009C6EE8" w:rsidRPr="0000320B" w:rsidRDefault="009C6EE8" w:rsidP="009C6EE8">
            <w:pPr>
              <w:pStyle w:val="TableEntry"/>
              <w:keepNext/>
            </w:pPr>
          </w:p>
        </w:tc>
        <w:tc>
          <w:tcPr>
            <w:tcW w:w="3003" w:type="dxa"/>
          </w:tcPr>
          <w:p w14:paraId="086F72B1" w14:textId="77777777" w:rsidR="009C6EE8" w:rsidRDefault="009C6EE8" w:rsidP="009C6EE8">
            <w:pPr>
              <w:pStyle w:val="TableEntry"/>
              <w:keepNext/>
              <w:rPr>
                <w:lang w:bidi="en-US"/>
              </w:rPr>
            </w:pPr>
          </w:p>
        </w:tc>
        <w:tc>
          <w:tcPr>
            <w:tcW w:w="2291" w:type="dxa"/>
          </w:tcPr>
          <w:p w14:paraId="368F9C1E" w14:textId="77777777" w:rsidR="009C6EE8" w:rsidRDefault="009C6EE8" w:rsidP="009C6EE8">
            <w:pPr>
              <w:pStyle w:val="TableEntry"/>
              <w:keepNext/>
            </w:pPr>
          </w:p>
        </w:tc>
        <w:tc>
          <w:tcPr>
            <w:tcW w:w="650" w:type="dxa"/>
          </w:tcPr>
          <w:p w14:paraId="3E64F030" w14:textId="77777777" w:rsidR="009C6EE8" w:rsidRDefault="009C6EE8" w:rsidP="009C6EE8">
            <w:pPr>
              <w:pStyle w:val="TableEntry"/>
              <w:keepNext/>
            </w:pPr>
          </w:p>
        </w:tc>
      </w:tr>
      <w:tr w:rsidR="009C6EE8" w:rsidRPr="0000320B" w14:paraId="271D0F7F" w14:textId="77777777" w:rsidTr="00730BD2">
        <w:tc>
          <w:tcPr>
            <w:tcW w:w="2343" w:type="dxa"/>
          </w:tcPr>
          <w:p w14:paraId="3E6B6F91" w14:textId="0F745152" w:rsidR="009C6EE8" w:rsidRDefault="009C6EE8" w:rsidP="009C6EE8">
            <w:pPr>
              <w:pStyle w:val="TableEntry"/>
            </w:pPr>
            <w:r>
              <w:t>Content</w:t>
            </w:r>
            <w:r w:rsidR="00F0216A">
              <w:t>Max</w:t>
            </w:r>
          </w:p>
        </w:tc>
        <w:tc>
          <w:tcPr>
            <w:tcW w:w="1188" w:type="dxa"/>
          </w:tcPr>
          <w:p w14:paraId="3AA3DDC6" w14:textId="77777777" w:rsidR="009C6EE8" w:rsidRPr="00EC065B" w:rsidRDefault="009C6EE8" w:rsidP="009C6EE8">
            <w:pPr>
              <w:pStyle w:val="TableEntry"/>
            </w:pPr>
          </w:p>
        </w:tc>
        <w:tc>
          <w:tcPr>
            <w:tcW w:w="3003" w:type="dxa"/>
          </w:tcPr>
          <w:p w14:paraId="3B7FD570" w14:textId="24812D7B" w:rsidR="009C6EE8" w:rsidRDefault="009C6EE8" w:rsidP="009C6EE8">
            <w:pPr>
              <w:pStyle w:val="TableEntry"/>
            </w:pPr>
            <w:r>
              <w:t xml:space="preserve">Maximum Pixel Light Level for the Content. </w:t>
            </w:r>
          </w:p>
        </w:tc>
        <w:tc>
          <w:tcPr>
            <w:tcW w:w="2291" w:type="dxa"/>
          </w:tcPr>
          <w:p w14:paraId="322C01BB" w14:textId="77777777" w:rsidR="009C6EE8" w:rsidRDefault="009C6EE8" w:rsidP="009C6EE8">
            <w:pPr>
              <w:pStyle w:val="TableEntry"/>
            </w:pPr>
            <w:r>
              <w:t>xs:nonNegativeInteger</w:t>
            </w:r>
          </w:p>
        </w:tc>
        <w:tc>
          <w:tcPr>
            <w:tcW w:w="650" w:type="dxa"/>
          </w:tcPr>
          <w:p w14:paraId="5D4B26D1" w14:textId="6D6E0869" w:rsidR="009C6EE8" w:rsidRPr="00EC065B" w:rsidRDefault="009C6EE8" w:rsidP="009C6EE8">
            <w:pPr>
              <w:pStyle w:val="TableEntry"/>
            </w:pPr>
            <w:r>
              <w:t>0..n</w:t>
            </w:r>
          </w:p>
        </w:tc>
      </w:tr>
      <w:tr w:rsidR="009C6EE8" w:rsidRPr="0000320B" w14:paraId="38D4A936" w14:textId="77777777" w:rsidTr="00730BD2">
        <w:tc>
          <w:tcPr>
            <w:tcW w:w="2343" w:type="dxa"/>
          </w:tcPr>
          <w:p w14:paraId="47DEE94A" w14:textId="77777777" w:rsidR="009C6EE8" w:rsidRDefault="009C6EE8" w:rsidP="009C6EE8">
            <w:pPr>
              <w:pStyle w:val="TableEntry"/>
            </w:pPr>
          </w:p>
        </w:tc>
        <w:tc>
          <w:tcPr>
            <w:tcW w:w="1188" w:type="dxa"/>
          </w:tcPr>
          <w:p w14:paraId="4DA8A408" w14:textId="516C5867" w:rsidR="009C6EE8" w:rsidRPr="00EC065B" w:rsidRDefault="009C6EE8" w:rsidP="009C6EE8">
            <w:pPr>
              <w:pStyle w:val="TableEntry"/>
            </w:pPr>
            <w:r>
              <w:t>interpretation</w:t>
            </w:r>
          </w:p>
        </w:tc>
        <w:tc>
          <w:tcPr>
            <w:tcW w:w="3003" w:type="dxa"/>
          </w:tcPr>
          <w:p w14:paraId="59A9B32D" w14:textId="7C607A99" w:rsidR="009C6EE8" w:rsidRDefault="00730BD2" w:rsidP="009C6EE8">
            <w:pPr>
              <w:pStyle w:val="TableEntry"/>
            </w:pPr>
            <w:r>
              <w:t>Enumeration that identifies how Content</w:t>
            </w:r>
            <w:r w:rsidR="00F0216A">
              <w:t>Max</w:t>
            </w:r>
            <w:r>
              <w:t xml:space="preserve"> is to be interpreted.  If absent, “MaxCLL” is assumed.</w:t>
            </w:r>
          </w:p>
        </w:tc>
        <w:tc>
          <w:tcPr>
            <w:tcW w:w="2291" w:type="dxa"/>
          </w:tcPr>
          <w:p w14:paraId="5E4BB13E" w14:textId="4C8B0DB0" w:rsidR="009C6EE8" w:rsidRDefault="009C6EE8" w:rsidP="009C6EE8">
            <w:pPr>
              <w:pStyle w:val="TableEntry"/>
            </w:pPr>
            <w:r>
              <w:t>xs:string</w:t>
            </w:r>
          </w:p>
        </w:tc>
        <w:tc>
          <w:tcPr>
            <w:tcW w:w="650" w:type="dxa"/>
          </w:tcPr>
          <w:p w14:paraId="18DB86F2" w14:textId="0D98F002" w:rsidR="009C6EE8" w:rsidRDefault="009C6EE8" w:rsidP="009C6EE8">
            <w:pPr>
              <w:pStyle w:val="TableEntry"/>
            </w:pPr>
            <w:r>
              <w:t>0..1</w:t>
            </w:r>
          </w:p>
        </w:tc>
      </w:tr>
      <w:tr w:rsidR="009C6EE8" w:rsidRPr="0000320B" w14:paraId="68EC592D" w14:textId="77777777" w:rsidTr="00730BD2">
        <w:tc>
          <w:tcPr>
            <w:tcW w:w="2343" w:type="dxa"/>
          </w:tcPr>
          <w:p w14:paraId="20E8405F" w14:textId="1C4C282F" w:rsidR="009C6EE8" w:rsidRDefault="009C6EE8" w:rsidP="009C6EE8">
            <w:pPr>
              <w:pStyle w:val="TableEntry"/>
            </w:pPr>
            <w:r>
              <w:t>FrameAverage</w:t>
            </w:r>
            <w:r w:rsidR="00F0216A">
              <w:t>Max</w:t>
            </w:r>
          </w:p>
        </w:tc>
        <w:tc>
          <w:tcPr>
            <w:tcW w:w="1188" w:type="dxa"/>
          </w:tcPr>
          <w:p w14:paraId="08FA500F" w14:textId="77777777" w:rsidR="009C6EE8" w:rsidRPr="00EC065B" w:rsidRDefault="009C6EE8" w:rsidP="009C6EE8">
            <w:pPr>
              <w:pStyle w:val="TableEntry"/>
            </w:pPr>
          </w:p>
        </w:tc>
        <w:tc>
          <w:tcPr>
            <w:tcW w:w="3003" w:type="dxa"/>
          </w:tcPr>
          <w:p w14:paraId="05DE173C" w14:textId="55FC1C09" w:rsidR="009C6EE8" w:rsidRDefault="009C6EE8" w:rsidP="009C6EE8">
            <w:pPr>
              <w:pStyle w:val="TableEntry"/>
            </w:pPr>
            <w:r>
              <w:t>Maximum Average Light Level for a Frame</w:t>
            </w:r>
          </w:p>
        </w:tc>
        <w:tc>
          <w:tcPr>
            <w:tcW w:w="2291" w:type="dxa"/>
          </w:tcPr>
          <w:p w14:paraId="342E0CB9" w14:textId="77777777" w:rsidR="009C6EE8" w:rsidRDefault="009C6EE8" w:rsidP="009C6EE8">
            <w:pPr>
              <w:pStyle w:val="TableEntry"/>
            </w:pPr>
            <w:r>
              <w:t>xs:nonNegativeInteger</w:t>
            </w:r>
          </w:p>
        </w:tc>
        <w:tc>
          <w:tcPr>
            <w:tcW w:w="650" w:type="dxa"/>
          </w:tcPr>
          <w:p w14:paraId="65AAEA53" w14:textId="57853EAA" w:rsidR="009C6EE8" w:rsidRDefault="009C6EE8" w:rsidP="009C6EE8">
            <w:pPr>
              <w:pStyle w:val="TableEntry"/>
            </w:pPr>
            <w:r>
              <w:t>0..n</w:t>
            </w:r>
          </w:p>
        </w:tc>
      </w:tr>
      <w:tr w:rsidR="00730BD2" w:rsidRPr="0000320B" w14:paraId="3BD4A7F5" w14:textId="77777777" w:rsidTr="00730BD2">
        <w:tc>
          <w:tcPr>
            <w:tcW w:w="2343" w:type="dxa"/>
          </w:tcPr>
          <w:p w14:paraId="5B8395FB" w14:textId="77777777" w:rsidR="00730BD2" w:rsidRDefault="00730BD2" w:rsidP="00730BD2">
            <w:pPr>
              <w:pStyle w:val="TableEntry"/>
            </w:pPr>
          </w:p>
        </w:tc>
        <w:tc>
          <w:tcPr>
            <w:tcW w:w="1188" w:type="dxa"/>
          </w:tcPr>
          <w:p w14:paraId="621D93D3" w14:textId="00B37567" w:rsidR="00730BD2" w:rsidRPr="00EC065B" w:rsidRDefault="00730BD2" w:rsidP="00730BD2">
            <w:pPr>
              <w:pStyle w:val="TableEntry"/>
            </w:pPr>
            <w:r>
              <w:t>interpretation</w:t>
            </w:r>
          </w:p>
        </w:tc>
        <w:tc>
          <w:tcPr>
            <w:tcW w:w="3003" w:type="dxa"/>
          </w:tcPr>
          <w:p w14:paraId="23BD028F" w14:textId="2C1CBB22" w:rsidR="00730BD2" w:rsidRDefault="00730BD2" w:rsidP="00730BD2">
            <w:pPr>
              <w:pStyle w:val="TableEntry"/>
            </w:pPr>
            <w:r>
              <w:t>Enumeration that identifies how FrameAver</w:t>
            </w:r>
            <w:r w:rsidR="00F0216A">
              <w:t>a</w:t>
            </w:r>
            <w:r>
              <w:t>ge</w:t>
            </w:r>
            <w:r w:rsidR="00F0216A">
              <w:t>Max</w:t>
            </w:r>
            <w:r>
              <w:t xml:space="preserve"> is to be interpreted.  If absent, “MaxFALL” is assumed.</w:t>
            </w:r>
          </w:p>
        </w:tc>
        <w:tc>
          <w:tcPr>
            <w:tcW w:w="2291" w:type="dxa"/>
          </w:tcPr>
          <w:p w14:paraId="2517F9EC" w14:textId="76C9B937" w:rsidR="00730BD2" w:rsidRDefault="00730BD2" w:rsidP="00730BD2">
            <w:pPr>
              <w:pStyle w:val="TableEntry"/>
            </w:pPr>
            <w:r>
              <w:t>xs:string</w:t>
            </w:r>
          </w:p>
        </w:tc>
        <w:tc>
          <w:tcPr>
            <w:tcW w:w="650" w:type="dxa"/>
          </w:tcPr>
          <w:p w14:paraId="23DBA1A3" w14:textId="33D369BE" w:rsidR="00730BD2" w:rsidRDefault="00730BD2" w:rsidP="00730BD2">
            <w:pPr>
              <w:pStyle w:val="TableEntry"/>
            </w:pPr>
            <w:r>
              <w:t>0..1</w:t>
            </w:r>
          </w:p>
        </w:tc>
      </w:tr>
    </w:tbl>
    <w:p w14:paraId="241ACC9E" w14:textId="75F53F8F" w:rsidR="00ED0B78" w:rsidRDefault="00ED0B78" w:rsidP="009C6EE8">
      <w:pPr>
        <w:pStyle w:val="Body"/>
      </w:pPr>
      <w:r>
        <w:lastRenderedPageBreak/>
        <w:t>Default interpretation of Content</w:t>
      </w:r>
      <w:r w:rsidR="00F0216A">
        <w:t>Max</w:t>
      </w:r>
      <w:r>
        <w:t xml:space="preserve"> and FrameAverage</w:t>
      </w:r>
      <w:r w:rsidR="00F0216A">
        <w:t>Max</w:t>
      </w:r>
      <w:r>
        <w:t xml:space="preserve"> are “MaxCLL” and “MaxFALL” respectively.  If these interpretation are used, the @intepretation attribute need not be used.</w:t>
      </w:r>
    </w:p>
    <w:p w14:paraId="70296C08" w14:textId="3FFD224C" w:rsidR="00246751" w:rsidRDefault="00246751" w:rsidP="009C6EE8">
      <w:pPr>
        <w:pStyle w:val="Body"/>
      </w:pPr>
      <w:r>
        <w:t>Interpretation of Content</w:t>
      </w:r>
      <w:r w:rsidR="00F0216A">
        <w:t>Max</w:t>
      </w:r>
      <w:r>
        <w:t xml:space="preserve"> as “MaxCLL” and FrameAverage</w:t>
      </w:r>
      <w:r w:rsidR="00F0216A">
        <w:t>Max</w:t>
      </w:r>
      <w:r>
        <w:t xml:space="preserve"> as “MaxFALL” </w:t>
      </w:r>
      <w:r w:rsidR="00EA6FE4">
        <w:t>is</w:t>
      </w:r>
      <w:r>
        <w:t xml:space="preserve"> in accordance with [CEA861.3].  </w:t>
      </w:r>
      <w:r w:rsidR="00EA6FE4">
        <w:t>T</w:t>
      </w:r>
      <w:r>
        <w:t>he definitions for MaxCLL and MaxFALL are as follows:</w:t>
      </w:r>
    </w:p>
    <w:p w14:paraId="4CFA4B3F" w14:textId="5843F309" w:rsidR="009C6EE8" w:rsidRDefault="00ED0B78" w:rsidP="009C6EE8">
      <w:pPr>
        <w:pStyle w:val="Body"/>
      </w:pPr>
      <w:r>
        <w:t>Content with interpretation=“</w:t>
      </w:r>
      <w:r w:rsidR="009C6EE8">
        <w:t>MaxCLL</w:t>
      </w:r>
      <w:r>
        <w:t>”</w:t>
      </w:r>
      <w:r w:rsidR="009C6EE8">
        <w:t xml:space="preserve"> is calculated using the following algorithm:</w:t>
      </w:r>
    </w:p>
    <w:p w14:paraId="39259C02" w14:textId="77777777" w:rsidR="009C6EE8" w:rsidRDefault="009C6EE8" w:rsidP="00277021">
      <w:pPr>
        <w:pStyle w:val="XML"/>
        <w:keepNext/>
      </w:pPr>
      <w:r>
        <w:t>CalculateMaxCLL()</w:t>
      </w:r>
    </w:p>
    <w:p w14:paraId="72DED6AF" w14:textId="77777777" w:rsidR="009C6EE8" w:rsidRDefault="009C6EE8" w:rsidP="00277021">
      <w:pPr>
        <w:pStyle w:val="XML"/>
        <w:keepNext/>
      </w:pPr>
      <w:r>
        <w:t>{</w:t>
      </w:r>
    </w:p>
    <w:p w14:paraId="69DEEF3C" w14:textId="77777777" w:rsidR="009C6EE8" w:rsidRDefault="009C6EE8" w:rsidP="00277021">
      <w:pPr>
        <w:pStyle w:val="XML"/>
        <w:keepNext/>
      </w:pPr>
      <w:r>
        <w:tab/>
        <w:t>set MaxCLL = 0</w:t>
      </w:r>
    </w:p>
    <w:p w14:paraId="288CADC9" w14:textId="77777777" w:rsidR="009C6EE8" w:rsidRDefault="009C6EE8" w:rsidP="009C6EE8">
      <w:pPr>
        <w:pStyle w:val="XML"/>
      </w:pPr>
      <w:r>
        <w:tab/>
        <w:t>for each ( frame in the sequence )</w:t>
      </w:r>
    </w:p>
    <w:p w14:paraId="37F3BB75" w14:textId="77777777" w:rsidR="009C6EE8" w:rsidRDefault="009C6EE8" w:rsidP="009C6EE8">
      <w:pPr>
        <w:pStyle w:val="XML"/>
      </w:pPr>
      <w:r>
        <w:tab/>
        <w:t>{</w:t>
      </w:r>
    </w:p>
    <w:p w14:paraId="1C6B3D44" w14:textId="77777777" w:rsidR="009C6EE8" w:rsidRDefault="009C6EE8" w:rsidP="009C6EE8">
      <w:pPr>
        <w:pStyle w:val="XML"/>
      </w:pPr>
      <w:r>
        <w:tab/>
      </w:r>
      <w:r>
        <w:tab/>
        <w:t>set frameMaxLightLevel = 0</w:t>
      </w:r>
    </w:p>
    <w:p w14:paraId="591A114C" w14:textId="77777777" w:rsidR="009C6EE8" w:rsidRDefault="009C6EE8" w:rsidP="009C6EE8">
      <w:pPr>
        <w:pStyle w:val="XML"/>
      </w:pPr>
      <w:r>
        <w:tab/>
      </w:r>
      <w:r>
        <w:tab/>
        <w:t>for each ( pixel in the active image area of the frame )</w:t>
      </w:r>
    </w:p>
    <w:p w14:paraId="58168845" w14:textId="77777777" w:rsidR="009C6EE8" w:rsidRDefault="009C6EE8" w:rsidP="009C6EE8">
      <w:pPr>
        <w:pStyle w:val="XML"/>
      </w:pPr>
      <w:r>
        <w:tab/>
      </w:r>
      <w:r>
        <w:tab/>
        <w:t>{</w:t>
      </w:r>
    </w:p>
    <w:p w14:paraId="73769BFA" w14:textId="77777777" w:rsidR="009C6EE8" w:rsidRDefault="009C6EE8" w:rsidP="009C6EE8">
      <w:pPr>
        <w:pStyle w:val="XML"/>
        <w:rPr>
          <w:vertAlign w:val="superscript"/>
        </w:rPr>
      </w:pPr>
      <w:r>
        <w:tab/>
      </w:r>
      <w:r>
        <w:tab/>
      </w:r>
      <w:r>
        <w:tab/>
        <w:t>convert the pixel’s non-linear (R’,G’,B’) values to linear values (R,G,B) calibrated to cd/m</w:t>
      </w:r>
      <w:r>
        <w:rPr>
          <w:vertAlign w:val="superscript"/>
        </w:rPr>
        <w:t>2</w:t>
      </w:r>
    </w:p>
    <w:p w14:paraId="284AA8A7" w14:textId="77777777" w:rsidR="009C6EE8" w:rsidRDefault="009C6EE8" w:rsidP="009C6EE8">
      <w:pPr>
        <w:pStyle w:val="XML"/>
      </w:pPr>
      <w:r>
        <w:tab/>
      </w:r>
      <w:r>
        <w:tab/>
      </w:r>
      <w:r>
        <w:tab/>
        <w:t>set maxRGB = max(R,G,B)</w:t>
      </w:r>
    </w:p>
    <w:p w14:paraId="5334D89F" w14:textId="77777777" w:rsidR="009C6EE8" w:rsidRDefault="009C6EE8" w:rsidP="009C6EE8">
      <w:pPr>
        <w:pStyle w:val="XML"/>
      </w:pPr>
      <w:r>
        <w:tab/>
      </w:r>
      <w:r>
        <w:tab/>
      </w:r>
      <w:r>
        <w:tab/>
        <w:t>if( maxRGB &gt; frameMaxLightLevel )</w:t>
      </w:r>
    </w:p>
    <w:p w14:paraId="2D673051" w14:textId="77777777" w:rsidR="009C6EE8" w:rsidRDefault="009C6EE8" w:rsidP="009C6EE8">
      <w:pPr>
        <w:pStyle w:val="XML"/>
      </w:pPr>
      <w:r>
        <w:tab/>
      </w:r>
      <w:r>
        <w:tab/>
      </w:r>
      <w:r>
        <w:tab/>
      </w:r>
      <w:r>
        <w:tab/>
        <w:t>set frameMaxLightLevel = maxRGB</w:t>
      </w:r>
    </w:p>
    <w:p w14:paraId="6AB5641F" w14:textId="77777777" w:rsidR="009C6EE8" w:rsidRDefault="009C6EE8" w:rsidP="009C6EE8">
      <w:pPr>
        <w:pStyle w:val="XML"/>
      </w:pPr>
      <w:r>
        <w:tab/>
      </w:r>
      <w:r>
        <w:tab/>
        <w:t>}</w:t>
      </w:r>
    </w:p>
    <w:p w14:paraId="4BCEEB27" w14:textId="77777777" w:rsidR="009C6EE8" w:rsidRDefault="009C6EE8" w:rsidP="009C6EE8">
      <w:pPr>
        <w:pStyle w:val="XML"/>
      </w:pPr>
      <w:r>
        <w:tab/>
      </w:r>
      <w:r>
        <w:tab/>
        <w:t>if( frameMaxLightLevel &gt; MaxCLL )</w:t>
      </w:r>
    </w:p>
    <w:p w14:paraId="5C20149A" w14:textId="77777777" w:rsidR="009C6EE8" w:rsidRDefault="009C6EE8" w:rsidP="009C6EE8">
      <w:pPr>
        <w:pStyle w:val="XML"/>
      </w:pPr>
      <w:r>
        <w:tab/>
      </w:r>
      <w:r>
        <w:tab/>
      </w:r>
      <w:r>
        <w:tab/>
        <w:t xml:space="preserve">set MaxCLL = frameMaxLightLevel </w:t>
      </w:r>
    </w:p>
    <w:p w14:paraId="55C34531" w14:textId="77777777" w:rsidR="009C6EE8" w:rsidRDefault="009C6EE8" w:rsidP="009C6EE8">
      <w:pPr>
        <w:pStyle w:val="XML"/>
      </w:pPr>
      <w:r>
        <w:tab/>
        <w:t>}</w:t>
      </w:r>
    </w:p>
    <w:p w14:paraId="3F423C32" w14:textId="77777777" w:rsidR="009C6EE8" w:rsidRDefault="009C6EE8" w:rsidP="009C6EE8">
      <w:pPr>
        <w:pStyle w:val="XML"/>
      </w:pPr>
      <w:r>
        <w:tab/>
        <w:t>return MaxCLL</w:t>
      </w:r>
    </w:p>
    <w:p w14:paraId="6B0C2A5F" w14:textId="77777777" w:rsidR="009C6EE8" w:rsidRDefault="009C6EE8" w:rsidP="009C6EE8">
      <w:pPr>
        <w:pStyle w:val="XML"/>
      </w:pPr>
      <w:r>
        <w:t>}</w:t>
      </w:r>
    </w:p>
    <w:p w14:paraId="4CC2610B" w14:textId="6A1E0852" w:rsidR="009C6EE8" w:rsidRDefault="00ED0B78" w:rsidP="009C6EE8">
      <w:pPr>
        <w:pStyle w:val="Body"/>
      </w:pPr>
      <w:r>
        <w:t>FrameAverage with interpretation=“</w:t>
      </w:r>
      <w:r w:rsidR="009C6EE8">
        <w:t>MaxFALL</w:t>
      </w:r>
      <w:r>
        <w:t>”</w:t>
      </w:r>
      <w:r w:rsidR="009C6EE8">
        <w:t xml:space="preserve"> is calculated using the following algorithm:</w:t>
      </w:r>
    </w:p>
    <w:p w14:paraId="5811B770" w14:textId="77777777" w:rsidR="009C6EE8" w:rsidRDefault="009C6EE8" w:rsidP="009C6EE8">
      <w:pPr>
        <w:pStyle w:val="XML"/>
      </w:pPr>
      <w:r>
        <w:t>CalculateMaxFALL()</w:t>
      </w:r>
    </w:p>
    <w:p w14:paraId="3AB738BA" w14:textId="77777777" w:rsidR="009C6EE8" w:rsidRDefault="009C6EE8" w:rsidP="009C6EE8">
      <w:pPr>
        <w:pStyle w:val="XML"/>
      </w:pPr>
      <w:r>
        <w:t>{</w:t>
      </w:r>
    </w:p>
    <w:p w14:paraId="220806C6" w14:textId="77777777" w:rsidR="009C6EE8" w:rsidRDefault="009C6EE8" w:rsidP="009C6EE8">
      <w:pPr>
        <w:pStyle w:val="XML"/>
      </w:pPr>
      <w:r>
        <w:tab/>
        <w:t>set MaxFALL = 0</w:t>
      </w:r>
    </w:p>
    <w:p w14:paraId="28F88D2F" w14:textId="77777777" w:rsidR="009C6EE8" w:rsidRDefault="009C6EE8" w:rsidP="009C6EE8">
      <w:pPr>
        <w:pStyle w:val="XML"/>
      </w:pPr>
      <w:r>
        <w:tab/>
        <w:t>for each ( frame in the sequence )</w:t>
      </w:r>
    </w:p>
    <w:p w14:paraId="624D00D7" w14:textId="77777777" w:rsidR="009C6EE8" w:rsidRDefault="009C6EE8" w:rsidP="009C6EE8">
      <w:pPr>
        <w:pStyle w:val="XML"/>
      </w:pPr>
      <w:r>
        <w:tab/>
        <w:t>{</w:t>
      </w:r>
    </w:p>
    <w:p w14:paraId="3F261DDC" w14:textId="77777777" w:rsidR="009C6EE8" w:rsidRDefault="009C6EE8" w:rsidP="009C6EE8">
      <w:pPr>
        <w:pStyle w:val="XML"/>
      </w:pPr>
      <w:r>
        <w:tab/>
      </w:r>
      <w:r>
        <w:tab/>
        <w:t>set runningSum = 0</w:t>
      </w:r>
    </w:p>
    <w:p w14:paraId="34544E06" w14:textId="77777777" w:rsidR="009C6EE8" w:rsidRDefault="009C6EE8" w:rsidP="009C6EE8">
      <w:pPr>
        <w:pStyle w:val="XML"/>
      </w:pPr>
      <w:r>
        <w:tab/>
      </w:r>
      <w:r>
        <w:tab/>
        <w:t>for each ( pixel in the active image area of the frame )</w:t>
      </w:r>
    </w:p>
    <w:p w14:paraId="21421280" w14:textId="77777777" w:rsidR="009C6EE8" w:rsidRDefault="009C6EE8" w:rsidP="009C6EE8">
      <w:pPr>
        <w:pStyle w:val="XML"/>
      </w:pPr>
      <w:r>
        <w:tab/>
      </w:r>
      <w:r>
        <w:tab/>
        <w:t>{</w:t>
      </w:r>
    </w:p>
    <w:p w14:paraId="7ECC7590" w14:textId="77777777" w:rsidR="009C6EE8" w:rsidRDefault="009C6EE8" w:rsidP="009C6EE8">
      <w:pPr>
        <w:pStyle w:val="XML"/>
      </w:pPr>
      <w:r>
        <w:tab/>
      </w:r>
      <w:r>
        <w:tab/>
      </w:r>
      <w:r>
        <w:tab/>
        <w:t>convert the pixel’s non-linear (R’,G’,B’) values to linear values (R,G,B) calibrated to cd/m</w:t>
      </w:r>
      <w:r>
        <w:rPr>
          <w:vertAlign w:val="superscript"/>
        </w:rPr>
        <w:t>2</w:t>
      </w:r>
    </w:p>
    <w:p w14:paraId="04C716F1" w14:textId="77777777" w:rsidR="009C6EE8" w:rsidRDefault="009C6EE8" w:rsidP="009C6EE8">
      <w:pPr>
        <w:pStyle w:val="XML"/>
      </w:pPr>
      <w:r>
        <w:tab/>
      </w:r>
      <w:r>
        <w:tab/>
      </w:r>
      <w:r>
        <w:tab/>
        <w:t>set maxRGB = max(R,G,B)</w:t>
      </w:r>
    </w:p>
    <w:p w14:paraId="64C7D851" w14:textId="77777777" w:rsidR="009C6EE8" w:rsidRDefault="009C6EE8" w:rsidP="009C6EE8">
      <w:pPr>
        <w:pStyle w:val="XML"/>
      </w:pPr>
      <w:r>
        <w:tab/>
      </w:r>
      <w:r>
        <w:tab/>
      </w:r>
      <w:r>
        <w:tab/>
        <w:t>set runningSum = runningSum + maxRGB</w:t>
      </w:r>
    </w:p>
    <w:p w14:paraId="61C2812D" w14:textId="77777777" w:rsidR="009C6EE8" w:rsidRDefault="009C6EE8" w:rsidP="009C6EE8">
      <w:pPr>
        <w:pStyle w:val="XML"/>
      </w:pPr>
      <w:r>
        <w:tab/>
      </w:r>
      <w:r>
        <w:tab/>
        <w:t>}</w:t>
      </w:r>
    </w:p>
    <w:p w14:paraId="7DE28ECF" w14:textId="77777777" w:rsidR="009C6EE8" w:rsidRDefault="009C6EE8" w:rsidP="009C6EE8">
      <w:pPr>
        <w:pStyle w:val="XML"/>
      </w:pPr>
    </w:p>
    <w:p w14:paraId="778D97E0" w14:textId="77777777" w:rsidR="009C6EE8" w:rsidRDefault="009C6EE8" w:rsidP="009C6EE8">
      <w:pPr>
        <w:pStyle w:val="XML"/>
      </w:pPr>
      <w:r>
        <w:tab/>
      </w:r>
      <w:r>
        <w:tab/>
        <w:t>set frameAverageLightLevel  = runningSum / numberOfPixelsInActiveImageArea</w:t>
      </w:r>
    </w:p>
    <w:p w14:paraId="0E08762C" w14:textId="77777777" w:rsidR="009C6EE8" w:rsidRDefault="009C6EE8" w:rsidP="009C6EE8">
      <w:pPr>
        <w:pStyle w:val="XML"/>
      </w:pPr>
    </w:p>
    <w:p w14:paraId="75AA2AF5" w14:textId="77777777" w:rsidR="009C6EE8" w:rsidRDefault="009C6EE8" w:rsidP="009C6EE8">
      <w:pPr>
        <w:pStyle w:val="XML"/>
      </w:pPr>
      <w:r>
        <w:tab/>
      </w:r>
      <w:r>
        <w:tab/>
        <w:t>if( frameAverageLightLevel  &gt; MaxFALL )</w:t>
      </w:r>
    </w:p>
    <w:p w14:paraId="1C3EE2F4" w14:textId="77777777" w:rsidR="009C6EE8" w:rsidRDefault="009C6EE8" w:rsidP="009C6EE8">
      <w:pPr>
        <w:pStyle w:val="XML"/>
      </w:pPr>
      <w:r>
        <w:tab/>
      </w:r>
      <w:r>
        <w:tab/>
      </w:r>
      <w:r>
        <w:tab/>
        <w:t>set MaxFALL = frameAverageLightLevel</w:t>
      </w:r>
    </w:p>
    <w:p w14:paraId="33957E7D" w14:textId="77777777" w:rsidR="009C6EE8" w:rsidRDefault="009C6EE8" w:rsidP="009C6EE8">
      <w:pPr>
        <w:pStyle w:val="XML"/>
      </w:pPr>
      <w:r>
        <w:tab/>
        <w:t>}</w:t>
      </w:r>
    </w:p>
    <w:p w14:paraId="09223EB5" w14:textId="77777777" w:rsidR="009C6EE8" w:rsidRDefault="009C6EE8" w:rsidP="009C6EE8">
      <w:pPr>
        <w:pStyle w:val="XML"/>
      </w:pPr>
      <w:r>
        <w:lastRenderedPageBreak/>
        <w:tab/>
        <w:t>return MaxFALL</w:t>
      </w:r>
    </w:p>
    <w:p w14:paraId="01CC4933" w14:textId="77777777" w:rsidR="009C6EE8" w:rsidRDefault="009C6EE8" w:rsidP="009C6EE8">
      <w:pPr>
        <w:pStyle w:val="XML"/>
      </w:pPr>
      <w:r>
        <w:t>}</w:t>
      </w:r>
    </w:p>
    <w:p w14:paraId="1520D9C9" w14:textId="4C54B92F" w:rsidR="009C6EE8" w:rsidRDefault="00ED0B78" w:rsidP="009C6EE8">
      <w:pPr>
        <w:pStyle w:val="Body"/>
      </w:pPr>
      <w:r>
        <w:t>When using</w:t>
      </w:r>
      <w:r w:rsidR="009C6EE8">
        <w:t xml:space="preserve"> MaxCLL </w:t>
      </w:r>
      <w:r>
        <w:t xml:space="preserve">interpretation, if Content </w:t>
      </w:r>
      <w:r w:rsidR="009C6EE8">
        <w:t xml:space="preserve">is required, but the value is unknown, 0 (zero) shall be used. When </w:t>
      </w:r>
      <w:r>
        <w:t xml:space="preserve">using </w:t>
      </w:r>
      <w:r w:rsidR="009C6EE8">
        <w:t>MaxFALL</w:t>
      </w:r>
      <w:r>
        <w:t xml:space="preserve"> interpretation, if FrameAverage</w:t>
      </w:r>
      <w:r w:rsidR="009C6EE8">
        <w:t xml:space="preserve"> is required, but the value is unknown, 0 (zero) shall be used.</w:t>
      </w:r>
    </w:p>
    <w:p w14:paraId="284FA69A" w14:textId="39404DC2" w:rsidR="009C6EE8" w:rsidRDefault="009C6EE8" w:rsidP="009C6EE8">
      <w:pPr>
        <w:pStyle w:val="Body"/>
      </w:pPr>
      <w:r w:rsidRPr="005D0FB4">
        <w:t>For MaxCLL</w:t>
      </w:r>
      <w:r w:rsidR="00ED0B78">
        <w:t xml:space="preserve"> interpretation</w:t>
      </w:r>
      <w:r w:rsidRPr="005D0FB4">
        <w:t>, the unit is equivalent to cd/m2 when the brightest pixel in the entire video stream has the chromaticity of the white point of the encoding system used to represent the video stream. Since the value of MaxCLL is computed with a max() mathematical operator, it is possible that the true CIE Y Luminance value is less than the MaxCLL value. This situation may occur when there are very bright blue saturated pixels in the stream, which may dominate the max(R,G,B) calculation, but since the blue channel is an approximately 10% contributor to the true CIE Y Luminance, the true CIE Y Luminance value of the example blue pixel would be only approximately 10% of the MaxCLL value.</w:t>
      </w:r>
    </w:p>
    <w:p w14:paraId="12B71D5E" w14:textId="72F3DF65" w:rsidR="009C6EE8" w:rsidRPr="002B63DC" w:rsidRDefault="009C6EE8" w:rsidP="009C6EE8">
      <w:pPr>
        <w:pStyle w:val="Body"/>
      </w:pPr>
      <w:r w:rsidRPr="005D0FB4">
        <w:t>For MaxFALL</w:t>
      </w:r>
      <w:r w:rsidR="00ED0B78">
        <w:t xml:space="preserve"> interpretation</w:t>
      </w:r>
      <w:r w:rsidRPr="005D0FB4">
        <w:t>, the unit is equivalent to cd/m2 when the maximum frame average of the entire stream corresponds to a full-screen of pixels that has the chromaticity of the white point of the encoding system used to represent the video stream. The frame-average computation used to compute the MaxFALL value is performed only on the active image area of the image data. If the video stream is a "letterbox" format (e.g. where a 2.40:1 aspect ratio is put inside a 16:9 image container with black bars on the top and bottom of the image), the black bar areas are not part of the active image area and therefore are not included in the frame-average computation. This allows the MaxFALL value to remain an upper bound on the maximum frame-average light level even if image zooming or pan/scan is performed as a post-processing operation.</w:t>
      </w:r>
    </w:p>
    <w:p w14:paraId="47FCF895" w14:textId="4438104F" w:rsidR="00CB65A6" w:rsidRDefault="00F677BF" w:rsidP="00F677BF">
      <w:pPr>
        <w:pStyle w:val="Heading4"/>
      </w:pPr>
      <w:r>
        <w:t>HDRPlaybackInfo-type</w:t>
      </w:r>
    </w:p>
    <w:p w14:paraId="2CD6B705" w14:textId="0AFBF875" w:rsidR="00F677BF" w:rsidRPr="00F677BF" w:rsidRDefault="00F677BF" w:rsidP="00F677BF">
      <w:pPr>
        <w:pStyle w:val="Body"/>
      </w:pPr>
      <w:r>
        <w:t>HDRPlaybackInfo-type contains information the player uses to properly playback HDR content.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603"/>
        <w:gridCol w:w="1040"/>
        <w:gridCol w:w="2473"/>
        <w:gridCol w:w="1684"/>
        <w:gridCol w:w="675"/>
      </w:tblGrid>
      <w:tr w:rsidR="00F677BF" w:rsidRPr="0000320B" w14:paraId="16A5D282" w14:textId="77777777" w:rsidTr="00F677BF">
        <w:trPr>
          <w:cantSplit/>
        </w:trPr>
        <w:tc>
          <w:tcPr>
            <w:tcW w:w="2190" w:type="dxa"/>
          </w:tcPr>
          <w:p w14:paraId="4679BAC1" w14:textId="77777777" w:rsidR="00F677BF" w:rsidRPr="007D04D7" w:rsidRDefault="00F677BF" w:rsidP="00F677BF">
            <w:pPr>
              <w:pStyle w:val="TableEntry"/>
              <w:keepNext/>
              <w:rPr>
                <w:b/>
              </w:rPr>
            </w:pPr>
            <w:r w:rsidRPr="007D04D7">
              <w:rPr>
                <w:b/>
              </w:rPr>
              <w:t>Element</w:t>
            </w:r>
          </w:p>
        </w:tc>
        <w:tc>
          <w:tcPr>
            <w:tcW w:w="1126" w:type="dxa"/>
          </w:tcPr>
          <w:p w14:paraId="46FE4D50" w14:textId="77777777" w:rsidR="00F677BF" w:rsidRPr="007D04D7" w:rsidRDefault="00F677BF" w:rsidP="00F677BF">
            <w:pPr>
              <w:pStyle w:val="TableEntry"/>
              <w:keepNext/>
              <w:rPr>
                <w:b/>
              </w:rPr>
            </w:pPr>
            <w:r w:rsidRPr="007D04D7">
              <w:rPr>
                <w:b/>
              </w:rPr>
              <w:t>Attribute</w:t>
            </w:r>
          </w:p>
        </w:tc>
        <w:tc>
          <w:tcPr>
            <w:tcW w:w="3213" w:type="dxa"/>
          </w:tcPr>
          <w:p w14:paraId="24E8CFAE" w14:textId="77777777" w:rsidR="00F677BF" w:rsidRPr="007D04D7" w:rsidRDefault="00F677BF" w:rsidP="00F677BF">
            <w:pPr>
              <w:pStyle w:val="TableEntry"/>
              <w:keepNext/>
              <w:rPr>
                <w:b/>
              </w:rPr>
            </w:pPr>
            <w:r w:rsidRPr="007D04D7">
              <w:rPr>
                <w:b/>
              </w:rPr>
              <w:t>Definition</w:t>
            </w:r>
          </w:p>
        </w:tc>
        <w:tc>
          <w:tcPr>
            <w:tcW w:w="2254" w:type="dxa"/>
          </w:tcPr>
          <w:p w14:paraId="127402FB" w14:textId="77777777" w:rsidR="00F677BF" w:rsidRPr="007D04D7" w:rsidRDefault="00F677BF" w:rsidP="00F677BF">
            <w:pPr>
              <w:pStyle w:val="TableEntry"/>
              <w:keepNext/>
              <w:rPr>
                <w:b/>
              </w:rPr>
            </w:pPr>
            <w:r w:rsidRPr="007D04D7">
              <w:rPr>
                <w:b/>
              </w:rPr>
              <w:t>Value</w:t>
            </w:r>
          </w:p>
        </w:tc>
        <w:tc>
          <w:tcPr>
            <w:tcW w:w="692" w:type="dxa"/>
          </w:tcPr>
          <w:p w14:paraId="07A31694" w14:textId="77777777" w:rsidR="00F677BF" w:rsidRPr="007D04D7" w:rsidRDefault="00F677BF" w:rsidP="00F677BF">
            <w:pPr>
              <w:pStyle w:val="TableEntry"/>
              <w:keepNext/>
              <w:rPr>
                <w:b/>
              </w:rPr>
            </w:pPr>
            <w:r w:rsidRPr="007D04D7">
              <w:rPr>
                <w:b/>
              </w:rPr>
              <w:t>Card.</w:t>
            </w:r>
          </w:p>
        </w:tc>
      </w:tr>
      <w:tr w:rsidR="00F677BF" w:rsidRPr="0000320B" w14:paraId="5222EB3F" w14:textId="77777777" w:rsidTr="00F677BF">
        <w:trPr>
          <w:cantSplit/>
        </w:trPr>
        <w:tc>
          <w:tcPr>
            <w:tcW w:w="2190" w:type="dxa"/>
          </w:tcPr>
          <w:p w14:paraId="7289752E" w14:textId="371A2D5C" w:rsidR="00F677BF" w:rsidRPr="007D04D7" w:rsidRDefault="00F677BF" w:rsidP="00F677BF">
            <w:pPr>
              <w:pStyle w:val="TableEntry"/>
              <w:keepNext/>
              <w:rPr>
                <w:b/>
              </w:rPr>
            </w:pPr>
            <w:r>
              <w:rPr>
                <w:b/>
              </w:rPr>
              <w:t>DigitalAssetVideoPictureHDRPlaybackInfo</w:t>
            </w:r>
            <w:r w:rsidRPr="007D04D7">
              <w:rPr>
                <w:b/>
              </w:rPr>
              <w:t>-type</w:t>
            </w:r>
          </w:p>
        </w:tc>
        <w:tc>
          <w:tcPr>
            <w:tcW w:w="1126" w:type="dxa"/>
          </w:tcPr>
          <w:p w14:paraId="1E614925" w14:textId="77777777" w:rsidR="00F677BF" w:rsidRPr="0000320B" w:rsidRDefault="00F677BF" w:rsidP="00F677BF">
            <w:pPr>
              <w:pStyle w:val="TableEntry"/>
              <w:keepNext/>
            </w:pPr>
          </w:p>
        </w:tc>
        <w:tc>
          <w:tcPr>
            <w:tcW w:w="3213" w:type="dxa"/>
          </w:tcPr>
          <w:p w14:paraId="153FC56B" w14:textId="77777777" w:rsidR="00F677BF" w:rsidRDefault="00F677BF" w:rsidP="00F677BF">
            <w:pPr>
              <w:pStyle w:val="TableEntry"/>
              <w:keepNext/>
              <w:rPr>
                <w:lang w:bidi="en-US"/>
              </w:rPr>
            </w:pPr>
          </w:p>
        </w:tc>
        <w:tc>
          <w:tcPr>
            <w:tcW w:w="2254" w:type="dxa"/>
          </w:tcPr>
          <w:p w14:paraId="4A855D75" w14:textId="77777777" w:rsidR="00F677BF" w:rsidRDefault="00F677BF" w:rsidP="00F677BF">
            <w:pPr>
              <w:pStyle w:val="TableEntry"/>
              <w:keepNext/>
            </w:pPr>
          </w:p>
        </w:tc>
        <w:tc>
          <w:tcPr>
            <w:tcW w:w="692" w:type="dxa"/>
          </w:tcPr>
          <w:p w14:paraId="795F2532" w14:textId="77777777" w:rsidR="00F677BF" w:rsidRDefault="00F677BF" w:rsidP="00F677BF">
            <w:pPr>
              <w:pStyle w:val="TableEntry"/>
              <w:keepNext/>
            </w:pPr>
          </w:p>
        </w:tc>
      </w:tr>
      <w:tr w:rsidR="00F677BF" w:rsidRPr="0000320B" w14:paraId="66197FEE" w14:textId="77777777" w:rsidTr="00F677BF">
        <w:trPr>
          <w:cantSplit/>
        </w:trPr>
        <w:tc>
          <w:tcPr>
            <w:tcW w:w="2190" w:type="dxa"/>
          </w:tcPr>
          <w:p w14:paraId="20A7A1EF" w14:textId="5C521765" w:rsidR="00F677BF" w:rsidRPr="00EC065B" w:rsidRDefault="00F677BF" w:rsidP="00F677BF">
            <w:pPr>
              <w:pStyle w:val="TableEntry"/>
              <w:tabs>
                <w:tab w:val="right" w:pos="1878"/>
              </w:tabs>
            </w:pPr>
            <w:r>
              <w:t>SDRDownconversion</w:t>
            </w:r>
          </w:p>
        </w:tc>
        <w:tc>
          <w:tcPr>
            <w:tcW w:w="1126" w:type="dxa"/>
          </w:tcPr>
          <w:p w14:paraId="59FC23B1" w14:textId="77777777" w:rsidR="00F677BF" w:rsidRPr="00EC065B" w:rsidRDefault="00F677BF" w:rsidP="00F677BF">
            <w:pPr>
              <w:pStyle w:val="TableEntry"/>
            </w:pPr>
          </w:p>
        </w:tc>
        <w:tc>
          <w:tcPr>
            <w:tcW w:w="3213" w:type="dxa"/>
          </w:tcPr>
          <w:p w14:paraId="38F21D49" w14:textId="3F27F3C4" w:rsidR="00F677BF" w:rsidRDefault="00F677BF" w:rsidP="00F677BF">
            <w:pPr>
              <w:pStyle w:val="TableEntry"/>
            </w:pPr>
            <w:r>
              <w:t>Instructions for downconverting HDR video to SDR video.</w:t>
            </w:r>
          </w:p>
        </w:tc>
        <w:tc>
          <w:tcPr>
            <w:tcW w:w="2254" w:type="dxa"/>
          </w:tcPr>
          <w:p w14:paraId="3B5A4725" w14:textId="77777777" w:rsidR="00F677BF" w:rsidRPr="00EC065B" w:rsidRDefault="00F677BF" w:rsidP="00F677BF">
            <w:pPr>
              <w:pStyle w:val="TableEntry"/>
            </w:pPr>
            <w:r>
              <w:t>xs:string</w:t>
            </w:r>
          </w:p>
        </w:tc>
        <w:tc>
          <w:tcPr>
            <w:tcW w:w="692" w:type="dxa"/>
          </w:tcPr>
          <w:p w14:paraId="1168372D" w14:textId="77777777" w:rsidR="00F677BF" w:rsidRPr="00EC065B" w:rsidRDefault="00F677BF" w:rsidP="00F677BF">
            <w:pPr>
              <w:pStyle w:val="TableEntry"/>
            </w:pPr>
            <w:r>
              <w:t>0..1</w:t>
            </w:r>
          </w:p>
        </w:tc>
      </w:tr>
    </w:tbl>
    <w:p w14:paraId="7FCB1126" w14:textId="22DC7297" w:rsidR="009C6EE8" w:rsidRDefault="00F677BF" w:rsidP="00F677BF">
      <w:pPr>
        <w:pStyle w:val="Body"/>
        <w:keepNext/>
      </w:pPr>
      <w:r>
        <w:t>SDRDownconversion</w:t>
      </w:r>
      <w:r w:rsidR="007C1BDC">
        <w:t xml:space="preserve"> indicates that </w:t>
      </w:r>
      <w:r w:rsidR="007C1BDC" w:rsidRPr="00F677BF">
        <w:t>HDR to SDR downconversion is prohibited.  Content is authored such that downconversion would produce an unacceptable result.  An SDR video track, if available, should be used instead</w:t>
      </w:r>
      <w:r w:rsidR="007C1BDC">
        <w:t>. SDRDownconversion</w:t>
      </w:r>
      <w:r>
        <w:t xml:space="preserve"> is encoded as follows:</w:t>
      </w:r>
    </w:p>
    <w:p w14:paraId="7ABF6DC2" w14:textId="313CEB1B" w:rsidR="00F677BF" w:rsidRDefault="00F677BF" w:rsidP="00C9125C">
      <w:pPr>
        <w:pStyle w:val="Body"/>
        <w:numPr>
          <w:ilvl w:val="0"/>
          <w:numId w:val="42"/>
        </w:numPr>
      </w:pPr>
      <w:r>
        <w:t>‘</w:t>
      </w:r>
      <w:r w:rsidR="007C1BDC">
        <w:t>P</w:t>
      </w:r>
      <w:r>
        <w:t>rohibited’ –</w:t>
      </w:r>
      <w:r w:rsidR="007C1BDC">
        <w:t xml:space="preserve"> Downconversion is prohibited unless the player has an indication that the display device has the capability to handle all video parameters.  For example, the ability to process SMPTE 2084 EOTF [SMPTE2084] is such an indication.</w:t>
      </w:r>
    </w:p>
    <w:p w14:paraId="64B77CC1" w14:textId="072F4FED" w:rsidR="007C1BDC" w:rsidRPr="002B63DC" w:rsidRDefault="007C1BDC" w:rsidP="00C9125C">
      <w:pPr>
        <w:pStyle w:val="Body"/>
        <w:numPr>
          <w:ilvl w:val="0"/>
          <w:numId w:val="42"/>
        </w:numPr>
      </w:pPr>
      <w:r>
        <w:lastRenderedPageBreak/>
        <w:t>‘ProhibitedAlways” – Downconversion is prohibited unless it is known to the player that the display device the capability to handle all video parameters.</w:t>
      </w:r>
    </w:p>
    <w:p w14:paraId="54E2A25C" w14:textId="5085B9FF" w:rsidR="006E7977" w:rsidRDefault="006E7977" w:rsidP="006E7977">
      <w:pPr>
        <w:pStyle w:val="Heading4"/>
      </w:pPr>
      <w:bookmarkStart w:id="1581" w:name="_Toc339101961"/>
      <w:bookmarkStart w:id="1582" w:name="_Toc343443005"/>
      <w:r>
        <w:t>DigitalAssetVideoPictureThreeSixty-type</w:t>
      </w:r>
    </w:p>
    <w:p w14:paraId="157B964A" w14:textId="67F1A397" w:rsidR="006E7977" w:rsidRDefault="006E7977" w:rsidP="008D4162">
      <w:pPr>
        <w:pStyle w:val="Body"/>
        <w:keepNext/>
      </w:pPr>
      <w:r>
        <w:t>This complex type contains information the pla</w:t>
      </w:r>
      <w:r w:rsidR="00470784">
        <w:t>yer uses to properly playback 36</w:t>
      </w:r>
      <w:r>
        <w:t>0 Video content.</w:t>
      </w:r>
    </w:p>
    <w:p w14:paraId="3C1DC447" w14:textId="66108571" w:rsidR="00470784" w:rsidRDefault="00470784" w:rsidP="006E7977">
      <w:pPr>
        <w:pStyle w:val="Body"/>
      </w:pPr>
      <w:r>
        <w:t xml:space="preserve">Where traditional video is mapped onto a rectangular surface, 360 video is mapped onto a surface that surrounds the viewer (either physically or virtually).  Generally, a 360 video is mapped onto sphere so the viewer can look all around.  However, other topologies such cylinders and cubes are also valid.  Common Metadata identifies the surface in the Rendering element. </w:t>
      </w:r>
      <w:r w:rsidR="000A1086">
        <w:t xml:space="preserve"> Note that current practice assumes spherical rendering and does not specify Rendering.</w:t>
      </w:r>
    </w:p>
    <w:p w14:paraId="4C207F5B" w14:textId="739B26AB" w:rsidR="000A1086" w:rsidRDefault="000A1086" w:rsidP="006E7977">
      <w:pPr>
        <w:pStyle w:val="Body"/>
      </w:pPr>
      <w:r>
        <w:t>Projection is the mapping of the rendered surface onto the encoded video frame; for example, the mapping of a sphere onto a 3840x2160 video frame.</w:t>
      </w:r>
      <w:r w:rsidR="009D21FF">
        <w:t xml:space="preserve">  The processes are like those used in cartography and the concepts apply—excepting that the Earth is not a true sphere.  Note that current practice most commonly uses equirectangular projections.</w:t>
      </w:r>
    </w:p>
    <w:p w14:paraId="222750A7" w14:textId="5FE080C5" w:rsidR="00B13F19" w:rsidRDefault="00B13F19" w:rsidP="006E7977">
      <w:pPr>
        <w:pStyle w:val="Body"/>
      </w:pPr>
      <w:r>
        <w:t>See Picture/ThreeD for information on 3D encoding.</w:t>
      </w:r>
    </w:p>
    <w:p w14:paraId="4EA5187E" w14:textId="77777777" w:rsidR="00470784" w:rsidRPr="00F677BF" w:rsidRDefault="00470784" w:rsidP="006E7977">
      <w:pPr>
        <w:pStyle w:val="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05"/>
        <w:gridCol w:w="1260"/>
        <w:gridCol w:w="4140"/>
        <w:gridCol w:w="1588"/>
        <w:gridCol w:w="657"/>
      </w:tblGrid>
      <w:tr w:rsidR="00266A88" w:rsidRPr="0000320B" w14:paraId="2AFCDFAD" w14:textId="77777777" w:rsidTr="00266A88">
        <w:trPr>
          <w:cantSplit/>
        </w:trPr>
        <w:tc>
          <w:tcPr>
            <w:tcW w:w="1705" w:type="dxa"/>
          </w:tcPr>
          <w:p w14:paraId="414159D1" w14:textId="77777777" w:rsidR="006E7977" w:rsidRPr="007D04D7" w:rsidRDefault="006E7977" w:rsidP="006E7977">
            <w:pPr>
              <w:pStyle w:val="TableEntry"/>
              <w:keepNext/>
              <w:rPr>
                <w:b/>
              </w:rPr>
            </w:pPr>
            <w:r w:rsidRPr="007D04D7">
              <w:rPr>
                <w:b/>
              </w:rPr>
              <w:t>Element</w:t>
            </w:r>
          </w:p>
        </w:tc>
        <w:tc>
          <w:tcPr>
            <w:tcW w:w="1260" w:type="dxa"/>
          </w:tcPr>
          <w:p w14:paraId="031F84F7" w14:textId="77777777" w:rsidR="006E7977" w:rsidRPr="007D04D7" w:rsidRDefault="006E7977" w:rsidP="006E7977">
            <w:pPr>
              <w:pStyle w:val="TableEntry"/>
              <w:keepNext/>
              <w:rPr>
                <w:b/>
              </w:rPr>
            </w:pPr>
            <w:r w:rsidRPr="007D04D7">
              <w:rPr>
                <w:b/>
              </w:rPr>
              <w:t>Attribute</w:t>
            </w:r>
          </w:p>
        </w:tc>
        <w:tc>
          <w:tcPr>
            <w:tcW w:w="4140" w:type="dxa"/>
          </w:tcPr>
          <w:p w14:paraId="6B3CA9A1" w14:textId="77777777" w:rsidR="006E7977" w:rsidRPr="007D04D7" w:rsidRDefault="006E7977" w:rsidP="006E7977">
            <w:pPr>
              <w:pStyle w:val="TableEntry"/>
              <w:keepNext/>
              <w:rPr>
                <w:b/>
              </w:rPr>
            </w:pPr>
            <w:r w:rsidRPr="007D04D7">
              <w:rPr>
                <w:b/>
              </w:rPr>
              <w:t>Definition</w:t>
            </w:r>
          </w:p>
        </w:tc>
        <w:tc>
          <w:tcPr>
            <w:tcW w:w="1588" w:type="dxa"/>
          </w:tcPr>
          <w:p w14:paraId="114484A6" w14:textId="77777777" w:rsidR="006E7977" w:rsidRPr="007D04D7" w:rsidRDefault="006E7977" w:rsidP="006E7977">
            <w:pPr>
              <w:pStyle w:val="TableEntry"/>
              <w:keepNext/>
              <w:rPr>
                <w:b/>
              </w:rPr>
            </w:pPr>
            <w:r w:rsidRPr="007D04D7">
              <w:rPr>
                <w:b/>
              </w:rPr>
              <w:t>Value</w:t>
            </w:r>
          </w:p>
        </w:tc>
        <w:tc>
          <w:tcPr>
            <w:tcW w:w="657" w:type="dxa"/>
          </w:tcPr>
          <w:p w14:paraId="0CA181CA" w14:textId="77777777" w:rsidR="006E7977" w:rsidRPr="007D04D7" w:rsidRDefault="006E7977" w:rsidP="006E7977">
            <w:pPr>
              <w:pStyle w:val="TableEntry"/>
              <w:keepNext/>
              <w:rPr>
                <w:b/>
              </w:rPr>
            </w:pPr>
            <w:r w:rsidRPr="007D04D7">
              <w:rPr>
                <w:b/>
              </w:rPr>
              <w:t>Card.</w:t>
            </w:r>
          </w:p>
        </w:tc>
      </w:tr>
      <w:tr w:rsidR="00266A88" w:rsidRPr="0000320B" w14:paraId="3336BEB5" w14:textId="77777777" w:rsidTr="00266A88">
        <w:trPr>
          <w:cantSplit/>
        </w:trPr>
        <w:tc>
          <w:tcPr>
            <w:tcW w:w="1705" w:type="dxa"/>
          </w:tcPr>
          <w:p w14:paraId="421DB9A7" w14:textId="42FC98E0" w:rsidR="006E7977" w:rsidRPr="007D04D7" w:rsidRDefault="006E7977" w:rsidP="006E7977">
            <w:pPr>
              <w:pStyle w:val="TableEntry"/>
              <w:keepNext/>
              <w:rPr>
                <w:b/>
              </w:rPr>
            </w:pPr>
            <w:r>
              <w:rPr>
                <w:b/>
              </w:rPr>
              <w:t>DigitalAssetVideoPicture</w:t>
            </w:r>
            <w:r w:rsidR="001503A5">
              <w:rPr>
                <w:b/>
              </w:rPr>
              <w:t>360</w:t>
            </w:r>
            <w:r w:rsidRPr="007D04D7">
              <w:rPr>
                <w:b/>
              </w:rPr>
              <w:t>-type</w:t>
            </w:r>
          </w:p>
        </w:tc>
        <w:tc>
          <w:tcPr>
            <w:tcW w:w="1260" w:type="dxa"/>
          </w:tcPr>
          <w:p w14:paraId="0968124A" w14:textId="77777777" w:rsidR="006E7977" w:rsidRPr="0000320B" w:rsidRDefault="006E7977" w:rsidP="006E7977">
            <w:pPr>
              <w:pStyle w:val="TableEntry"/>
              <w:keepNext/>
            </w:pPr>
          </w:p>
        </w:tc>
        <w:tc>
          <w:tcPr>
            <w:tcW w:w="4140" w:type="dxa"/>
          </w:tcPr>
          <w:p w14:paraId="78925375" w14:textId="77777777" w:rsidR="006E7977" w:rsidRDefault="006E7977" w:rsidP="006E7977">
            <w:pPr>
              <w:pStyle w:val="TableEntry"/>
              <w:keepNext/>
              <w:rPr>
                <w:lang w:bidi="en-US"/>
              </w:rPr>
            </w:pPr>
          </w:p>
        </w:tc>
        <w:tc>
          <w:tcPr>
            <w:tcW w:w="1588" w:type="dxa"/>
          </w:tcPr>
          <w:p w14:paraId="2098A0A6" w14:textId="77777777" w:rsidR="006E7977" w:rsidRDefault="006E7977" w:rsidP="006E7977">
            <w:pPr>
              <w:pStyle w:val="TableEntry"/>
              <w:keepNext/>
            </w:pPr>
          </w:p>
        </w:tc>
        <w:tc>
          <w:tcPr>
            <w:tcW w:w="657" w:type="dxa"/>
          </w:tcPr>
          <w:p w14:paraId="1A57BE93" w14:textId="77777777" w:rsidR="006E7977" w:rsidRDefault="006E7977" w:rsidP="006E7977">
            <w:pPr>
              <w:pStyle w:val="TableEntry"/>
              <w:keepNext/>
            </w:pPr>
          </w:p>
        </w:tc>
      </w:tr>
      <w:tr w:rsidR="00266A88" w:rsidRPr="0000320B" w14:paraId="386DE9BD" w14:textId="77777777" w:rsidTr="00266A88">
        <w:trPr>
          <w:cantSplit/>
        </w:trPr>
        <w:tc>
          <w:tcPr>
            <w:tcW w:w="1705" w:type="dxa"/>
          </w:tcPr>
          <w:p w14:paraId="563EED29" w14:textId="67938FF5" w:rsidR="006E7977" w:rsidRPr="00EC065B" w:rsidRDefault="00E5658D" w:rsidP="006E7977">
            <w:pPr>
              <w:pStyle w:val="TableEntry"/>
              <w:tabs>
                <w:tab w:val="right" w:pos="1878"/>
              </w:tabs>
            </w:pPr>
            <w:r>
              <w:t>Projection</w:t>
            </w:r>
          </w:p>
        </w:tc>
        <w:tc>
          <w:tcPr>
            <w:tcW w:w="1260" w:type="dxa"/>
          </w:tcPr>
          <w:p w14:paraId="471D1BB4" w14:textId="77777777" w:rsidR="006E7977" w:rsidRPr="00EC065B" w:rsidRDefault="006E7977" w:rsidP="006E7977">
            <w:pPr>
              <w:pStyle w:val="TableEntry"/>
            </w:pPr>
          </w:p>
        </w:tc>
        <w:tc>
          <w:tcPr>
            <w:tcW w:w="4140" w:type="dxa"/>
          </w:tcPr>
          <w:p w14:paraId="42BCB21D" w14:textId="1CCDBE77" w:rsidR="006E7977" w:rsidRDefault="001503A5" w:rsidP="006E7977">
            <w:pPr>
              <w:pStyle w:val="TableEntry"/>
            </w:pPr>
            <w:r>
              <w:t>Projection of the 360 video onto a rectangular video frame.</w:t>
            </w:r>
          </w:p>
        </w:tc>
        <w:tc>
          <w:tcPr>
            <w:tcW w:w="1588" w:type="dxa"/>
          </w:tcPr>
          <w:p w14:paraId="5C09E7B0" w14:textId="35A08096" w:rsidR="006E7977" w:rsidRPr="00EC065B" w:rsidRDefault="00266A88" w:rsidP="006E7977">
            <w:pPr>
              <w:pStyle w:val="TableEntry"/>
            </w:pPr>
            <w:r>
              <w:t>xs:string</w:t>
            </w:r>
          </w:p>
        </w:tc>
        <w:tc>
          <w:tcPr>
            <w:tcW w:w="657" w:type="dxa"/>
          </w:tcPr>
          <w:p w14:paraId="030A2D06" w14:textId="384CA10C" w:rsidR="006E7977" w:rsidRPr="00EC065B" w:rsidRDefault="006E7977" w:rsidP="006E7977">
            <w:pPr>
              <w:pStyle w:val="TableEntry"/>
            </w:pPr>
          </w:p>
        </w:tc>
      </w:tr>
      <w:tr w:rsidR="00266A88" w:rsidRPr="0000320B" w14:paraId="01E0D15B" w14:textId="77777777" w:rsidTr="00266A88">
        <w:trPr>
          <w:cantSplit/>
        </w:trPr>
        <w:tc>
          <w:tcPr>
            <w:tcW w:w="1705" w:type="dxa"/>
          </w:tcPr>
          <w:p w14:paraId="2E5418B1" w14:textId="474E150A" w:rsidR="00E5658D" w:rsidRDefault="00E5658D" w:rsidP="006E7977">
            <w:pPr>
              <w:pStyle w:val="TableEntry"/>
              <w:tabs>
                <w:tab w:val="right" w:pos="1878"/>
              </w:tabs>
            </w:pPr>
            <w:r>
              <w:t>Rendering</w:t>
            </w:r>
          </w:p>
        </w:tc>
        <w:tc>
          <w:tcPr>
            <w:tcW w:w="1260" w:type="dxa"/>
          </w:tcPr>
          <w:p w14:paraId="6B4417FD" w14:textId="77777777" w:rsidR="00E5658D" w:rsidRPr="00EC065B" w:rsidRDefault="00E5658D" w:rsidP="006E7977">
            <w:pPr>
              <w:pStyle w:val="TableEntry"/>
            </w:pPr>
          </w:p>
        </w:tc>
        <w:tc>
          <w:tcPr>
            <w:tcW w:w="4140" w:type="dxa"/>
          </w:tcPr>
          <w:p w14:paraId="2E592F03" w14:textId="01265422" w:rsidR="00E5658D" w:rsidRDefault="001503A5" w:rsidP="006E7977">
            <w:pPr>
              <w:pStyle w:val="TableEntry"/>
            </w:pPr>
            <w:r>
              <w:t>Surface on which image is intended to be rendered</w:t>
            </w:r>
          </w:p>
        </w:tc>
        <w:tc>
          <w:tcPr>
            <w:tcW w:w="1588" w:type="dxa"/>
          </w:tcPr>
          <w:p w14:paraId="2E6D415C" w14:textId="594EAB8C" w:rsidR="00E5658D" w:rsidRPr="00EC065B" w:rsidRDefault="00470784" w:rsidP="006E7977">
            <w:pPr>
              <w:pStyle w:val="TableEntry"/>
            </w:pPr>
            <w:r>
              <w:t>xs:string</w:t>
            </w:r>
          </w:p>
        </w:tc>
        <w:tc>
          <w:tcPr>
            <w:tcW w:w="657" w:type="dxa"/>
          </w:tcPr>
          <w:p w14:paraId="307133E6" w14:textId="4E1B0AAB" w:rsidR="00E5658D" w:rsidRPr="00EC065B" w:rsidRDefault="00266A88" w:rsidP="006E7977">
            <w:pPr>
              <w:pStyle w:val="TableEntry"/>
            </w:pPr>
            <w:r>
              <w:t>0..1</w:t>
            </w:r>
          </w:p>
        </w:tc>
      </w:tr>
      <w:tr w:rsidR="00266A88" w:rsidRPr="0000320B" w14:paraId="2AC569AA" w14:textId="77777777" w:rsidTr="00266A88">
        <w:trPr>
          <w:cantSplit/>
        </w:trPr>
        <w:tc>
          <w:tcPr>
            <w:tcW w:w="1705" w:type="dxa"/>
          </w:tcPr>
          <w:p w14:paraId="3BCA7B99" w14:textId="3DB78DDE" w:rsidR="00266A88" w:rsidRDefault="00266A88" w:rsidP="00266A88">
            <w:pPr>
              <w:pStyle w:val="TableEntry"/>
              <w:tabs>
                <w:tab w:val="right" w:pos="1878"/>
              </w:tabs>
            </w:pPr>
            <w:r>
              <w:t>InitialView</w:t>
            </w:r>
          </w:p>
        </w:tc>
        <w:tc>
          <w:tcPr>
            <w:tcW w:w="1260" w:type="dxa"/>
          </w:tcPr>
          <w:p w14:paraId="61F480C2" w14:textId="77777777" w:rsidR="00266A88" w:rsidRPr="00EC065B" w:rsidRDefault="00266A88" w:rsidP="00266A88">
            <w:pPr>
              <w:pStyle w:val="TableEntry"/>
            </w:pPr>
          </w:p>
        </w:tc>
        <w:tc>
          <w:tcPr>
            <w:tcW w:w="4140" w:type="dxa"/>
          </w:tcPr>
          <w:p w14:paraId="7BFC8D0E" w14:textId="6FDE6B68" w:rsidR="00266A88" w:rsidRDefault="00266A88" w:rsidP="00266A88">
            <w:pPr>
              <w:pStyle w:val="TableEntry"/>
            </w:pPr>
            <w:r>
              <w:t>Initial perspective of viewer at playback start.</w:t>
            </w:r>
          </w:p>
        </w:tc>
        <w:tc>
          <w:tcPr>
            <w:tcW w:w="1588" w:type="dxa"/>
          </w:tcPr>
          <w:p w14:paraId="22BC5896" w14:textId="6E87D025" w:rsidR="00266A88" w:rsidRPr="00EC065B" w:rsidRDefault="00266A88" w:rsidP="00266A88">
            <w:pPr>
              <w:pStyle w:val="TableEntry"/>
            </w:pPr>
            <w:r>
              <w:t>DigitalAssetVideoPicture360Initial-type</w:t>
            </w:r>
          </w:p>
        </w:tc>
        <w:tc>
          <w:tcPr>
            <w:tcW w:w="657" w:type="dxa"/>
          </w:tcPr>
          <w:p w14:paraId="2E9F27C5" w14:textId="77777777" w:rsidR="00266A88" w:rsidRPr="00EC065B" w:rsidRDefault="00266A88" w:rsidP="00266A88">
            <w:pPr>
              <w:pStyle w:val="TableEntry"/>
            </w:pPr>
          </w:p>
        </w:tc>
      </w:tr>
    </w:tbl>
    <w:p w14:paraId="24C54E8C" w14:textId="651A8384" w:rsidR="000A1086" w:rsidRDefault="000A1086" w:rsidP="001503A5">
      <w:pPr>
        <w:pStyle w:val="Body"/>
      </w:pPr>
      <w:r>
        <w:t>Projection is encoded as follows:</w:t>
      </w:r>
    </w:p>
    <w:p w14:paraId="453457E3" w14:textId="42525CA3" w:rsidR="000A1086" w:rsidRDefault="000A1086" w:rsidP="00C9125C">
      <w:pPr>
        <w:pStyle w:val="Body"/>
        <w:numPr>
          <w:ilvl w:val="0"/>
          <w:numId w:val="42"/>
        </w:numPr>
      </w:pPr>
      <w:r>
        <w:t>‘equirectangular’ – Equirectangular projection.</w:t>
      </w:r>
    </w:p>
    <w:p w14:paraId="6CB8ABEF" w14:textId="4AFEFFB7" w:rsidR="000A1086" w:rsidRDefault="00D554C5" w:rsidP="00C9125C">
      <w:pPr>
        <w:pStyle w:val="Body"/>
        <w:numPr>
          <w:ilvl w:val="0"/>
          <w:numId w:val="42"/>
        </w:numPr>
      </w:pPr>
      <w:r>
        <w:t>‘cube</w:t>
      </w:r>
      <w:r w:rsidR="0048714A">
        <w:t>32’ – Cube mapped 3x2</w:t>
      </w:r>
    </w:p>
    <w:p w14:paraId="33A4FD8B" w14:textId="50A24378" w:rsidR="0048714A" w:rsidRDefault="0048714A" w:rsidP="00C9125C">
      <w:pPr>
        <w:pStyle w:val="Body"/>
        <w:numPr>
          <w:ilvl w:val="0"/>
          <w:numId w:val="42"/>
        </w:numPr>
      </w:pPr>
      <w:r>
        <w:t>‘cube43’ – Cube mapped 4x3</w:t>
      </w:r>
    </w:p>
    <w:p w14:paraId="777AAD16" w14:textId="440C3E78" w:rsidR="001503A5" w:rsidRDefault="00470784" w:rsidP="001503A5">
      <w:pPr>
        <w:pStyle w:val="Body"/>
      </w:pPr>
      <w:r>
        <w:t>Rendering is encoded as follows</w:t>
      </w:r>
    </w:p>
    <w:p w14:paraId="18A7A519" w14:textId="1249798A" w:rsidR="00470784" w:rsidRDefault="00470784" w:rsidP="00C9125C">
      <w:pPr>
        <w:pStyle w:val="Body"/>
        <w:numPr>
          <w:ilvl w:val="0"/>
          <w:numId w:val="43"/>
        </w:numPr>
      </w:pPr>
      <w:r>
        <w:t>‘sphere’ – Spherical surface, with the viewer in the middle</w:t>
      </w:r>
    </w:p>
    <w:p w14:paraId="142710C0" w14:textId="756DA50F" w:rsidR="00470784" w:rsidRDefault="000A1086" w:rsidP="00C9125C">
      <w:pPr>
        <w:pStyle w:val="Body"/>
        <w:numPr>
          <w:ilvl w:val="0"/>
          <w:numId w:val="43"/>
        </w:numPr>
      </w:pPr>
      <w:r>
        <w:t xml:space="preserve"> </w:t>
      </w:r>
      <w:r w:rsidR="00470784">
        <w:t xml:space="preserve">‘cylinder’ – vertically oriented cylindrical surface with the user in the middle.  Orientation is such that </w:t>
      </w:r>
      <w:r w:rsidR="00266A88">
        <w:t>the cylinder’s opening is above and below the viewer.</w:t>
      </w:r>
    </w:p>
    <w:p w14:paraId="414A401E" w14:textId="547EBBD4" w:rsidR="00470784" w:rsidRDefault="00470784" w:rsidP="00C9125C">
      <w:pPr>
        <w:pStyle w:val="Body"/>
        <w:numPr>
          <w:ilvl w:val="0"/>
          <w:numId w:val="43"/>
        </w:numPr>
      </w:pPr>
      <w:r>
        <w:t>‘cube’</w:t>
      </w:r>
      <w:r w:rsidR="00266A88">
        <w:t xml:space="preserve"> – cube with viewer at the center, viewing the center of one surface.</w:t>
      </w:r>
    </w:p>
    <w:p w14:paraId="1CF88E62" w14:textId="04E5081F" w:rsidR="004F1430" w:rsidRDefault="004F1430" w:rsidP="004F1430">
      <w:pPr>
        <w:pStyle w:val="Heading4"/>
      </w:pPr>
      <w:r>
        <w:lastRenderedPageBreak/>
        <w:t>DigitalAssetVideoPicture360Initial-type</w:t>
      </w:r>
    </w:p>
    <w:p w14:paraId="61753D5D" w14:textId="77777777" w:rsidR="004F1430" w:rsidRPr="004F1430" w:rsidRDefault="004F1430" w:rsidP="004F1430">
      <w:pPr>
        <w:pStyle w:val="Body"/>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45"/>
        <w:gridCol w:w="990"/>
        <w:gridCol w:w="3870"/>
        <w:gridCol w:w="1588"/>
        <w:gridCol w:w="657"/>
      </w:tblGrid>
      <w:tr w:rsidR="00B13F19" w:rsidRPr="0000320B" w14:paraId="258685BD" w14:textId="77777777" w:rsidTr="004F1430">
        <w:trPr>
          <w:cantSplit/>
        </w:trPr>
        <w:tc>
          <w:tcPr>
            <w:tcW w:w="2245" w:type="dxa"/>
          </w:tcPr>
          <w:p w14:paraId="76D5C4FA" w14:textId="77777777" w:rsidR="00B13F19" w:rsidRPr="007D04D7" w:rsidRDefault="00B13F19" w:rsidP="00DE2DB7">
            <w:pPr>
              <w:pStyle w:val="TableEntry"/>
              <w:keepNext/>
              <w:rPr>
                <w:b/>
              </w:rPr>
            </w:pPr>
            <w:r w:rsidRPr="007D04D7">
              <w:rPr>
                <w:b/>
              </w:rPr>
              <w:t>Element</w:t>
            </w:r>
          </w:p>
        </w:tc>
        <w:tc>
          <w:tcPr>
            <w:tcW w:w="990" w:type="dxa"/>
          </w:tcPr>
          <w:p w14:paraId="01F2AD59" w14:textId="77777777" w:rsidR="00B13F19" w:rsidRPr="007D04D7" w:rsidRDefault="00B13F19" w:rsidP="00DE2DB7">
            <w:pPr>
              <w:pStyle w:val="TableEntry"/>
              <w:keepNext/>
              <w:rPr>
                <w:b/>
              </w:rPr>
            </w:pPr>
            <w:r w:rsidRPr="007D04D7">
              <w:rPr>
                <w:b/>
              </w:rPr>
              <w:t>Attribute</w:t>
            </w:r>
          </w:p>
        </w:tc>
        <w:tc>
          <w:tcPr>
            <w:tcW w:w="3870" w:type="dxa"/>
          </w:tcPr>
          <w:p w14:paraId="55F0F2FE" w14:textId="77777777" w:rsidR="00B13F19" w:rsidRPr="007D04D7" w:rsidRDefault="00B13F19" w:rsidP="00DE2DB7">
            <w:pPr>
              <w:pStyle w:val="TableEntry"/>
              <w:keepNext/>
              <w:rPr>
                <w:b/>
              </w:rPr>
            </w:pPr>
            <w:r w:rsidRPr="007D04D7">
              <w:rPr>
                <w:b/>
              </w:rPr>
              <w:t>Definition</w:t>
            </w:r>
          </w:p>
        </w:tc>
        <w:tc>
          <w:tcPr>
            <w:tcW w:w="1588" w:type="dxa"/>
          </w:tcPr>
          <w:p w14:paraId="17A6D4F1" w14:textId="77777777" w:rsidR="00B13F19" w:rsidRPr="007D04D7" w:rsidRDefault="00B13F19" w:rsidP="00DE2DB7">
            <w:pPr>
              <w:pStyle w:val="TableEntry"/>
              <w:keepNext/>
              <w:rPr>
                <w:b/>
              </w:rPr>
            </w:pPr>
            <w:r w:rsidRPr="007D04D7">
              <w:rPr>
                <w:b/>
              </w:rPr>
              <w:t>Value</w:t>
            </w:r>
          </w:p>
        </w:tc>
        <w:tc>
          <w:tcPr>
            <w:tcW w:w="657" w:type="dxa"/>
          </w:tcPr>
          <w:p w14:paraId="7643E3C9" w14:textId="77777777" w:rsidR="00B13F19" w:rsidRPr="007D04D7" w:rsidRDefault="00B13F19" w:rsidP="00DE2DB7">
            <w:pPr>
              <w:pStyle w:val="TableEntry"/>
              <w:keepNext/>
              <w:rPr>
                <w:b/>
              </w:rPr>
            </w:pPr>
            <w:r w:rsidRPr="007D04D7">
              <w:rPr>
                <w:b/>
              </w:rPr>
              <w:t>Card.</w:t>
            </w:r>
          </w:p>
        </w:tc>
      </w:tr>
      <w:tr w:rsidR="00B13F19" w:rsidRPr="0000320B" w14:paraId="2A3424D0" w14:textId="77777777" w:rsidTr="004F1430">
        <w:trPr>
          <w:cantSplit/>
        </w:trPr>
        <w:tc>
          <w:tcPr>
            <w:tcW w:w="2245" w:type="dxa"/>
          </w:tcPr>
          <w:p w14:paraId="34C576E8" w14:textId="419518DE" w:rsidR="00B13F19" w:rsidRPr="007D04D7" w:rsidRDefault="00B13F19" w:rsidP="00DE2DB7">
            <w:pPr>
              <w:pStyle w:val="TableEntry"/>
              <w:keepNext/>
              <w:rPr>
                <w:b/>
              </w:rPr>
            </w:pPr>
            <w:r>
              <w:rPr>
                <w:b/>
              </w:rPr>
              <w:t>DigitalAssetVideoPicture360In</w:t>
            </w:r>
            <w:r w:rsidR="004F1430">
              <w:rPr>
                <w:b/>
              </w:rPr>
              <w:t>i</w:t>
            </w:r>
            <w:r>
              <w:rPr>
                <w:b/>
              </w:rPr>
              <w:t>tial</w:t>
            </w:r>
            <w:r w:rsidRPr="007D04D7">
              <w:rPr>
                <w:b/>
              </w:rPr>
              <w:t>-type</w:t>
            </w:r>
          </w:p>
        </w:tc>
        <w:tc>
          <w:tcPr>
            <w:tcW w:w="990" w:type="dxa"/>
          </w:tcPr>
          <w:p w14:paraId="166F748E" w14:textId="77777777" w:rsidR="00B13F19" w:rsidRPr="0000320B" w:rsidRDefault="00B13F19" w:rsidP="00DE2DB7">
            <w:pPr>
              <w:pStyle w:val="TableEntry"/>
              <w:keepNext/>
            </w:pPr>
          </w:p>
        </w:tc>
        <w:tc>
          <w:tcPr>
            <w:tcW w:w="3870" w:type="dxa"/>
          </w:tcPr>
          <w:p w14:paraId="4CD72FFF" w14:textId="77777777" w:rsidR="00B13F19" w:rsidRDefault="00B13F19" w:rsidP="00DE2DB7">
            <w:pPr>
              <w:pStyle w:val="TableEntry"/>
              <w:keepNext/>
              <w:rPr>
                <w:lang w:bidi="en-US"/>
              </w:rPr>
            </w:pPr>
          </w:p>
        </w:tc>
        <w:tc>
          <w:tcPr>
            <w:tcW w:w="1588" w:type="dxa"/>
          </w:tcPr>
          <w:p w14:paraId="76591D41" w14:textId="77777777" w:rsidR="00B13F19" w:rsidRDefault="00B13F19" w:rsidP="00DE2DB7">
            <w:pPr>
              <w:pStyle w:val="TableEntry"/>
              <w:keepNext/>
            </w:pPr>
          </w:p>
        </w:tc>
        <w:tc>
          <w:tcPr>
            <w:tcW w:w="657" w:type="dxa"/>
          </w:tcPr>
          <w:p w14:paraId="53C43BBA" w14:textId="77777777" w:rsidR="00B13F19" w:rsidRDefault="00B13F19" w:rsidP="00DE2DB7">
            <w:pPr>
              <w:pStyle w:val="TableEntry"/>
              <w:keepNext/>
            </w:pPr>
          </w:p>
        </w:tc>
      </w:tr>
      <w:tr w:rsidR="00B13F19" w:rsidRPr="0000320B" w14:paraId="44225144" w14:textId="77777777" w:rsidTr="004F1430">
        <w:trPr>
          <w:cantSplit/>
        </w:trPr>
        <w:tc>
          <w:tcPr>
            <w:tcW w:w="2245" w:type="dxa"/>
          </w:tcPr>
          <w:p w14:paraId="2D751C07" w14:textId="3FDA3435" w:rsidR="00B13F19" w:rsidRPr="00EC065B" w:rsidRDefault="00B13F19" w:rsidP="00DE2DB7">
            <w:pPr>
              <w:pStyle w:val="TableEntry"/>
              <w:tabs>
                <w:tab w:val="right" w:pos="1878"/>
              </w:tabs>
            </w:pPr>
            <w:r>
              <w:t>HeadingDegrees</w:t>
            </w:r>
          </w:p>
        </w:tc>
        <w:tc>
          <w:tcPr>
            <w:tcW w:w="990" w:type="dxa"/>
          </w:tcPr>
          <w:p w14:paraId="00C0F191" w14:textId="77777777" w:rsidR="00B13F19" w:rsidRPr="00EC065B" w:rsidRDefault="00B13F19" w:rsidP="00DE2DB7">
            <w:pPr>
              <w:pStyle w:val="TableEntry"/>
            </w:pPr>
          </w:p>
        </w:tc>
        <w:tc>
          <w:tcPr>
            <w:tcW w:w="3870" w:type="dxa"/>
          </w:tcPr>
          <w:p w14:paraId="050003EC" w14:textId="39166ABB" w:rsidR="00B13F19" w:rsidRDefault="00B13F19" w:rsidP="00DE2DB7">
            <w:pPr>
              <w:pStyle w:val="TableEntry"/>
            </w:pPr>
            <w:r>
              <w:t>Initial heading</w:t>
            </w:r>
          </w:p>
        </w:tc>
        <w:tc>
          <w:tcPr>
            <w:tcW w:w="1588" w:type="dxa"/>
          </w:tcPr>
          <w:p w14:paraId="6CA329B5" w14:textId="7E4F817B" w:rsidR="00B13F19" w:rsidRPr="00EC065B" w:rsidRDefault="00B13F19" w:rsidP="00DE2DB7">
            <w:pPr>
              <w:pStyle w:val="TableEntry"/>
            </w:pPr>
            <w:r>
              <w:t>xs:dec</w:t>
            </w:r>
            <w:r w:rsidR="004F1430">
              <w:t>i</w:t>
            </w:r>
            <w:r>
              <w:t>mal</w:t>
            </w:r>
            <w:r w:rsidR="004F1430">
              <w:t xml:space="preserve">, </w:t>
            </w:r>
            <w:r w:rsidR="004F1430">
              <w:br/>
              <w:t>0 to 360</w:t>
            </w:r>
          </w:p>
        </w:tc>
        <w:tc>
          <w:tcPr>
            <w:tcW w:w="657" w:type="dxa"/>
          </w:tcPr>
          <w:p w14:paraId="4A83FA33" w14:textId="77777777" w:rsidR="00B13F19" w:rsidRPr="00EC065B" w:rsidRDefault="00B13F19" w:rsidP="00DE2DB7">
            <w:pPr>
              <w:pStyle w:val="TableEntry"/>
            </w:pPr>
          </w:p>
        </w:tc>
      </w:tr>
      <w:tr w:rsidR="00B13F19" w:rsidRPr="0000320B" w14:paraId="2594937C" w14:textId="77777777" w:rsidTr="004F1430">
        <w:trPr>
          <w:cantSplit/>
        </w:trPr>
        <w:tc>
          <w:tcPr>
            <w:tcW w:w="2245" w:type="dxa"/>
          </w:tcPr>
          <w:p w14:paraId="73947644" w14:textId="7813AE6C" w:rsidR="00B13F19" w:rsidRDefault="00B13F19" w:rsidP="00DE2DB7">
            <w:pPr>
              <w:pStyle w:val="TableEntry"/>
              <w:tabs>
                <w:tab w:val="right" w:pos="1878"/>
              </w:tabs>
            </w:pPr>
            <w:r>
              <w:t>PitchDegrees</w:t>
            </w:r>
          </w:p>
        </w:tc>
        <w:tc>
          <w:tcPr>
            <w:tcW w:w="990" w:type="dxa"/>
          </w:tcPr>
          <w:p w14:paraId="218A035E" w14:textId="77777777" w:rsidR="00B13F19" w:rsidRPr="00EC065B" w:rsidRDefault="00B13F19" w:rsidP="00DE2DB7">
            <w:pPr>
              <w:pStyle w:val="TableEntry"/>
            </w:pPr>
          </w:p>
        </w:tc>
        <w:tc>
          <w:tcPr>
            <w:tcW w:w="3870" w:type="dxa"/>
          </w:tcPr>
          <w:p w14:paraId="46AFFFF2" w14:textId="53B6244F" w:rsidR="00B13F19" w:rsidRDefault="004F1430" w:rsidP="00DE2DB7">
            <w:pPr>
              <w:pStyle w:val="TableEntry"/>
            </w:pPr>
            <w:r>
              <w:t>Initial pitch</w:t>
            </w:r>
          </w:p>
        </w:tc>
        <w:tc>
          <w:tcPr>
            <w:tcW w:w="1588" w:type="dxa"/>
          </w:tcPr>
          <w:p w14:paraId="68FAB5BD" w14:textId="16C7D8EB" w:rsidR="00B13F19" w:rsidRPr="00EC065B" w:rsidRDefault="00B13F19" w:rsidP="00DE2DB7">
            <w:pPr>
              <w:pStyle w:val="TableEntry"/>
            </w:pPr>
            <w:r>
              <w:t>xs:dec</w:t>
            </w:r>
            <w:r w:rsidR="004F1430">
              <w:t>i</w:t>
            </w:r>
            <w:r>
              <w:t>mal</w:t>
            </w:r>
            <w:r w:rsidR="004F1430">
              <w:t xml:space="preserve">, </w:t>
            </w:r>
            <w:r w:rsidR="004F1430">
              <w:br/>
              <w:t>-90 to 90</w:t>
            </w:r>
          </w:p>
        </w:tc>
        <w:tc>
          <w:tcPr>
            <w:tcW w:w="657" w:type="dxa"/>
          </w:tcPr>
          <w:p w14:paraId="751AF0CB" w14:textId="446C058C" w:rsidR="00B13F19" w:rsidRPr="00EC065B" w:rsidRDefault="00B13F19" w:rsidP="00DE2DB7">
            <w:pPr>
              <w:pStyle w:val="TableEntry"/>
            </w:pPr>
          </w:p>
        </w:tc>
      </w:tr>
      <w:tr w:rsidR="00B13F19" w:rsidRPr="0000320B" w14:paraId="6A34DCC3" w14:textId="77777777" w:rsidTr="004F1430">
        <w:trPr>
          <w:cantSplit/>
        </w:trPr>
        <w:tc>
          <w:tcPr>
            <w:tcW w:w="2245" w:type="dxa"/>
          </w:tcPr>
          <w:p w14:paraId="4FEAB9B6" w14:textId="6ED45865" w:rsidR="00B13F19" w:rsidRDefault="00B13F19" w:rsidP="00DE2DB7">
            <w:pPr>
              <w:pStyle w:val="TableEntry"/>
              <w:tabs>
                <w:tab w:val="right" w:pos="1878"/>
              </w:tabs>
            </w:pPr>
            <w:r>
              <w:t>RollDegrees</w:t>
            </w:r>
          </w:p>
        </w:tc>
        <w:tc>
          <w:tcPr>
            <w:tcW w:w="990" w:type="dxa"/>
          </w:tcPr>
          <w:p w14:paraId="7AE367C3" w14:textId="77777777" w:rsidR="00B13F19" w:rsidRPr="00EC065B" w:rsidRDefault="00B13F19" w:rsidP="00DE2DB7">
            <w:pPr>
              <w:pStyle w:val="TableEntry"/>
            </w:pPr>
          </w:p>
        </w:tc>
        <w:tc>
          <w:tcPr>
            <w:tcW w:w="3870" w:type="dxa"/>
          </w:tcPr>
          <w:p w14:paraId="01108C38" w14:textId="58CD5D56" w:rsidR="00B13F19" w:rsidRDefault="004F1430" w:rsidP="00DE2DB7">
            <w:pPr>
              <w:pStyle w:val="TableEntry"/>
            </w:pPr>
            <w:r>
              <w:t>Initial roll</w:t>
            </w:r>
          </w:p>
        </w:tc>
        <w:tc>
          <w:tcPr>
            <w:tcW w:w="1588" w:type="dxa"/>
          </w:tcPr>
          <w:p w14:paraId="285A791B" w14:textId="77777777" w:rsidR="00B13F19" w:rsidRDefault="00B13F19" w:rsidP="00DE2DB7">
            <w:pPr>
              <w:pStyle w:val="TableEntry"/>
            </w:pPr>
            <w:r>
              <w:t>xs:dec</w:t>
            </w:r>
            <w:r w:rsidR="004F1430">
              <w:t>i</w:t>
            </w:r>
            <w:r>
              <w:t>mal</w:t>
            </w:r>
          </w:p>
          <w:p w14:paraId="72DFF4DE" w14:textId="38CAB623" w:rsidR="004F1430" w:rsidRPr="00EC065B" w:rsidRDefault="004F1430" w:rsidP="00DE2DB7">
            <w:pPr>
              <w:pStyle w:val="TableEntry"/>
            </w:pPr>
            <w:r>
              <w:t>-180 to 180</w:t>
            </w:r>
          </w:p>
        </w:tc>
        <w:tc>
          <w:tcPr>
            <w:tcW w:w="657" w:type="dxa"/>
          </w:tcPr>
          <w:p w14:paraId="14C1CF28" w14:textId="77777777" w:rsidR="00B13F19" w:rsidRPr="00EC065B" w:rsidRDefault="00B13F19" w:rsidP="00DE2DB7">
            <w:pPr>
              <w:pStyle w:val="TableEntry"/>
            </w:pPr>
          </w:p>
        </w:tc>
      </w:tr>
    </w:tbl>
    <w:p w14:paraId="5603CFBD" w14:textId="0C312495" w:rsidR="00B13F19" w:rsidRDefault="00BA7390" w:rsidP="00BA7390">
      <w:pPr>
        <w:pStyle w:val="Heading4"/>
      </w:pPr>
      <w:r>
        <w:t>DigitalAssetVideoPictureOriginal-type</w:t>
      </w:r>
    </w:p>
    <w:p w14:paraId="545517A2" w14:textId="0B3E9CDD" w:rsidR="00BA7390" w:rsidRDefault="00BA7390" w:rsidP="00BA7390">
      <w:pPr>
        <w:pStyle w:val="Body"/>
      </w:pPr>
      <w:r>
        <w:t>Provides information about the picture before encoding/transcoding.  This includes ‘cadence’ information such as the original frame rate and scan information, useful for processing pulldown and ensuring correct handling of interlaced and progressive content.</w:t>
      </w:r>
    </w:p>
    <w:p w14:paraId="7C147E22" w14:textId="77777777" w:rsidR="00BA7390" w:rsidRDefault="00BA7390" w:rsidP="00BA7390">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855"/>
        <w:gridCol w:w="996"/>
        <w:gridCol w:w="3835"/>
        <w:gridCol w:w="1139"/>
        <w:gridCol w:w="650"/>
      </w:tblGrid>
      <w:tr w:rsidR="00BA7390" w:rsidRPr="0000320B" w14:paraId="6F6722B0" w14:textId="77777777" w:rsidTr="00D07E0C">
        <w:trPr>
          <w:cantSplit/>
        </w:trPr>
        <w:tc>
          <w:tcPr>
            <w:tcW w:w="2855" w:type="dxa"/>
          </w:tcPr>
          <w:p w14:paraId="7424A952" w14:textId="77777777" w:rsidR="00BA7390" w:rsidRPr="007D04D7" w:rsidRDefault="00BA7390" w:rsidP="00B261F9">
            <w:pPr>
              <w:pStyle w:val="TableEntry"/>
              <w:keepNext/>
              <w:rPr>
                <w:b/>
              </w:rPr>
            </w:pPr>
            <w:r w:rsidRPr="007D04D7">
              <w:rPr>
                <w:b/>
              </w:rPr>
              <w:t>Element</w:t>
            </w:r>
          </w:p>
        </w:tc>
        <w:tc>
          <w:tcPr>
            <w:tcW w:w="996" w:type="dxa"/>
          </w:tcPr>
          <w:p w14:paraId="3D8093DE" w14:textId="77777777" w:rsidR="00BA7390" w:rsidRPr="007D04D7" w:rsidRDefault="00BA7390" w:rsidP="00B261F9">
            <w:pPr>
              <w:pStyle w:val="TableEntry"/>
              <w:keepNext/>
              <w:rPr>
                <w:b/>
              </w:rPr>
            </w:pPr>
            <w:r w:rsidRPr="007D04D7">
              <w:rPr>
                <w:b/>
              </w:rPr>
              <w:t>Attribute</w:t>
            </w:r>
          </w:p>
        </w:tc>
        <w:tc>
          <w:tcPr>
            <w:tcW w:w="3835" w:type="dxa"/>
          </w:tcPr>
          <w:p w14:paraId="08B586D7" w14:textId="77777777" w:rsidR="00BA7390" w:rsidRPr="007D04D7" w:rsidRDefault="00BA7390" w:rsidP="00B261F9">
            <w:pPr>
              <w:pStyle w:val="TableEntry"/>
              <w:keepNext/>
              <w:rPr>
                <w:b/>
              </w:rPr>
            </w:pPr>
            <w:r w:rsidRPr="007D04D7">
              <w:rPr>
                <w:b/>
              </w:rPr>
              <w:t>Definition</w:t>
            </w:r>
          </w:p>
        </w:tc>
        <w:tc>
          <w:tcPr>
            <w:tcW w:w="1139" w:type="dxa"/>
          </w:tcPr>
          <w:p w14:paraId="37029BC1" w14:textId="77777777" w:rsidR="00BA7390" w:rsidRPr="007D04D7" w:rsidRDefault="00BA7390" w:rsidP="00B261F9">
            <w:pPr>
              <w:pStyle w:val="TableEntry"/>
              <w:keepNext/>
              <w:rPr>
                <w:b/>
              </w:rPr>
            </w:pPr>
            <w:r w:rsidRPr="007D04D7">
              <w:rPr>
                <w:b/>
              </w:rPr>
              <w:t>Value</w:t>
            </w:r>
          </w:p>
        </w:tc>
        <w:tc>
          <w:tcPr>
            <w:tcW w:w="650" w:type="dxa"/>
          </w:tcPr>
          <w:p w14:paraId="7A1E170C" w14:textId="77777777" w:rsidR="00BA7390" w:rsidRPr="007D04D7" w:rsidRDefault="00BA7390" w:rsidP="00B261F9">
            <w:pPr>
              <w:pStyle w:val="TableEntry"/>
              <w:keepNext/>
              <w:rPr>
                <w:b/>
              </w:rPr>
            </w:pPr>
            <w:r w:rsidRPr="007D04D7">
              <w:rPr>
                <w:b/>
              </w:rPr>
              <w:t>Card.</w:t>
            </w:r>
          </w:p>
        </w:tc>
      </w:tr>
      <w:tr w:rsidR="00BA7390" w:rsidRPr="0000320B" w14:paraId="02065853" w14:textId="77777777" w:rsidTr="00D07E0C">
        <w:trPr>
          <w:cantSplit/>
        </w:trPr>
        <w:tc>
          <w:tcPr>
            <w:tcW w:w="2855" w:type="dxa"/>
          </w:tcPr>
          <w:p w14:paraId="62AAB98A" w14:textId="2385B68A" w:rsidR="00BA7390" w:rsidRPr="007D04D7" w:rsidRDefault="00BA7390" w:rsidP="00B261F9">
            <w:pPr>
              <w:pStyle w:val="TableEntry"/>
              <w:keepNext/>
              <w:rPr>
                <w:b/>
              </w:rPr>
            </w:pPr>
            <w:r>
              <w:rPr>
                <w:b/>
              </w:rPr>
              <w:t>DigitalAssetVideoPictureOriginal</w:t>
            </w:r>
            <w:r w:rsidRPr="007D04D7">
              <w:rPr>
                <w:b/>
              </w:rPr>
              <w:t>-type</w:t>
            </w:r>
          </w:p>
        </w:tc>
        <w:tc>
          <w:tcPr>
            <w:tcW w:w="996" w:type="dxa"/>
          </w:tcPr>
          <w:p w14:paraId="4A9CC9DC" w14:textId="77777777" w:rsidR="00BA7390" w:rsidRPr="0000320B" w:rsidRDefault="00BA7390" w:rsidP="00B261F9">
            <w:pPr>
              <w:pStyle w:val="TableEntry"/>
              <w:keepNext/>
            </w:pPr>
          </w:p>
        </w:tc>
        <w:tc>
          <w:tcPr>
            <w:tcW w:w="3835" w:type="dxa"/>
          </w:tcPr>
          <w:p w14:paraId="7BF8D7E2" w14:textId="77777777" w:rsidR="00BA7390" w:rsidRDefault="00BA7390" w:rsidP="00B261F9">
            <w:pPr>
              <w:pStyle w:val="TableEntry"/>
              <w:keepNext/>
              <w:rPr>
                <w:lang w:bidi="en-US"/>
              </w:rPr>
            </w:pPr>
          </w:p>
        </w:tc>
        <w:tc>
          <w:tcPr>
            <w:tcW w:w="1139" w:type="dxa"/>
          </w:tcPr>
          <w:p w14:paraId="147EE693" w14:textId="77777777" w:rsidR="00BA7390" w:rsidRDefault="00BA7390" w:rsidP="00B261F9">
            <w:pPr>
              <w:pStyle w:val="TableEntry"/>
              <w:keepNext/>
            </w:pPr>
          </w:p>
        </w:tc>
        <w:tc>
          <w:tcPr>
            <w:tcW w:w="650" w:type="dxa"/>
          </w:tcPr>
          <w:p w14:paraId="6360576A" w14:textId="77777777" w:rsidR="00BA7390" w:rsidRDefault="00BA7390" w:rsidP="00B261F9">
            <w:pPr>
              <w:pStyle w:val="TableEntry"/>
              <w:keepNext/>
            </w:pPr>
          </w:p>
        </w:tc>
      </w:tr>
      <w:tr w:rsidR="00BA7390" w:rsidRPr="0000320B" w14:paraId="6CE55781" w14:textId="77777777" w:rsidTr="00D07E0C">
        <w:trPr>
          <w:cantSplit/>
        </w:trPr>
        <w:tc>
          <w:tcPr>
            <w:tcW w:w="2855" w:type="dxa"/>
          </w:tcPr>
          <w:p w14:paraId="2321F4B1" w14:textId="77777777" w:rsidR="00BA7390" w:rsidRDefault="00BA7390" w:rsidP="00B261F9">
            <w:pPr>
              <w:pStyle w:val="TableEntry"/>
            </w:pPr>
            <w:r>
              <w:t>FrameRate</w:t>
            </w:r>
          </w:p>
        </w:tc>
        <w:tc>
          <w:tcPr>
            <w:tcW w:w="996" w:type="dxa"/>
          </w:tcPr>
          <w:p w14:paraId="68B4E45E" w14:textId="77777777" w:rsidR="00BA7390" w:rsidRPr="00EC065B" w:rsidRDefault="00BA7390" w:rsidP="00B261F9">
            <w:pPr>
              <w:pStyle w:val="TableEntry"/>
            </w:pPr>
          </w:p>
        </w:tc>
        <w:tc>
          <w:tcPr>
            <w:tcW w:w="3835" w:type="dxa"/>
          </w:tcPr>
          <w:p w14:paraId="7EA9E195" w14:textId="298E2CAE" w:rsidR="00BA7390" w:rsidRDefault="00BA7390" w:rsidP="00B261F9">
            <w:pPr>
              <w:pStyle w:val="TableEntry"/>
            </w:pPr>
            <w:r>
              <w:t>See DigitalAssetVideoPicture-type/FrameRate</w:t>
            </w:r>
          </w:p>
        </w:tc>
        <w:tc>
          <w:tcPr>
            <w:tcW w:w="1139" w:type="dxa"/>
          </w:tcPr>
          <w:p w14:paraId="563FFF7F" w14:textId="77777777" w:rsidR="00BA7390" w:rsidRDefault="00BA7390" w:rsidP="00B261F9">
            <w:pPr>
              <w:pStyle w:val="TableEntry"/>
            </w:pPr>
            <w:r>
              <w:t>xs:int</w:t>
            </w:r>
          </w:p>
        </w:tc>
        <w:tc>
          <w:tcPr>
            <w:tcW w:w="650" w:type="dxa"/>
          </w:tcPr>
          <w:p w14:paraId="70399A67" w14:textId="77777777" w:rsidR="00BA7390" w:rsidRPr="00EC065B" w:rsidRDefault="00BA7390" w:rsidP="00B261F9">
            <w:pPr>
              <w:pStyle w:val="TableEntry"/>
            </w:pPr>
            <w:r>
              <w:t>0..1</w:t>
            </w:r>
          </w:p>
        </w:tc>
      </w:tr>
      <w:tr w:rsidR="00BA7390" w:rsidRPr="0000320B" w14:paraId="121BF325" w14:textId="77777777" w:rsidTr="00D07E0C">
        <w:trPr>
          <w:cantSplit/>
        </w:trPr>
        <w:tc>
          <w:tcPr>
            <w:tcW w:w="2855" w:type="dxa"/>
          </w:tcPr>
          <w:p w14:paraId="355AD3E5" w14:textId="77777777" w:rsidR="00BA7390" w:rsidRDefault="00BA7390" w:rsidP="00B261F9">
            <w:pPr>
              <w:pStyle w:val="TableEntry"/>
            </w:pPr>
          </w:p>
        </w:tc>
        <w:tc>
          <w:tcPr>
            <w:tcW w:w="996" w:type="dxa"/>
          </w:tcPr>
          <w:p w14:paraId="787FBE8C" w14:textId="77777777" w:rsidR="00BA7390" w:rsidRPr="00EC065B" w:rsidRDefault="00BA7390" w:rsidP="00B261F9">
            <w:pPr>
              <w:pStyle w:val="TableEntry"/>
            </w:pPr>
            <w:r>
              <w:t>multiplier</w:t>
            </w:r>
          </w:p>
        </w:tc>
        <w:tc>
          <w:tcPr>
            <w:tcW w:w="3835" w:type="dxa"/>
          </w:tcPr>
          <w:p w14:paraId="57BDF034" w14:textId="721E04FD" w:rsidR="00BA7390" w:rsidRDefault="00BA7390" w:rsidP="00B261F9">
            <w:pPr>
              <w:pStyle w:val="TableEntry"/>
            </w:pPr>
            <w:r>
              <w:t>See DigitalAssetVideoPicture-type/FrameRate/@multiplier</w:t>
            </w:r>
          </w:p>
        </w:tc>
        <w:tc>
          <w:tcPr>
            <w:tcW w:w="1139" w:type="dxa"/>
          </w:tcPr>
          <w:p w14:paraId="2CB4D1BC" w14:textId="77777777" w:rsidR="00BA7390" w:rsidRDefault="00BA7390" w:rsidP="00B261F9">
            <w:pPr>
              <w:pStyle w:val="TableEntry"/>
            </w:pPr>
            <w:r>
              <w:t>xs:string</w:t>
            </w:r>
          </w:p>
          <w:p w14:paraId="2FDEE0C8" w14:textId="77777777" w:rsidR="00BA7390" w:rsidRDefault="00BA7390" w:rsidP="00B261F9">
            <w:pPr>
              <w:pStyle w:val="TableEntry"/>
            </w:pPr>
            <w:r>
              <w:t>“1000/1001”</w:t>
            </w:r>
          </w:p>
        </w:tc>
        <w:tc>
          <w:tcPr>
            <w:tcW w:w="650" w:type="dxa"/>
          </w:tcPr>
          <w:p w14:paraId="14621713" w14:textId="77777777" w:rsidR="00BA7390" w:rsidRDefault="00BA7390" w:rsidP="00B261F9">
            <w:pPr>
              <w:pStyle w:val="TableEntry"/>
            </w:pPr>
            <w:r>
              <w:t>0..1</w:t>
            </w:r>
          </w:p>
        </w:tc>
      </w:tr>
      <w:tr w:rsidR="00BA7390" w:rsidRPr="0000320B" w14:paraId="19AA48F8" w14:textId="77777777" w:rsidTr="00D07E0C">
        <w:trPr>
          <w:cantSplit/>
        </w:trPr>
        <w:tc>
          <w:tcPr>
            <w:tcW w:w="2855" w:type="dxa"/>
          </w:tcPr>
          <w:p w14:paraId="554B919B" w14:textId="77777777" w:rsidR="00BA7390" w:rsidRDefault="00BA7390" w:rsidP="00B261F9">
            <w:pPr>
              <w:pStyle w:val="TableEntry"/>
            </w:pPr>
          </w:p>
        </w:tc>
        <w:tc>
          <w:tcPr>
            <w:tcW w:w="996" w:type="dxa"/>
          </w:tcPr>
          <w:p w14:paraId="4F1DC5DE" w14:textId="77777777" w:rsidR="00BA7390" w:rsidRPr="00EC065B" w:rsidRDefault="00BA7390" w:rsidP="00B261F9">
            <w:pPr>
              <w:pStyle w:val="TableEntry"/>
            </w:pPr>
            <w:r>
              <w:t>timecode</w:t>
            </w:r>
          </w:p>
        </w:tc>
        <w:tc>
          <w:tcPr>
            <w:tcW w:w="3835" w:type="dxa"/>
          </w:tcPr>
          <w:p w14:paraId="443CB854" w14:textId="135BAAF1" w:rsidR="00BA7390" w:rsidRDefault="00BA7390" w:rsidP="00B261F9">
            <w:pPr>
              <w:pStyle w:val="TableEntry"/>
            </w:pPr>
            <w:r>
              <w:t>See DigitalAssetVideoPicture-type/ FrameRate/@timecode</w:t>
            </w:r>
          </w:p>
        </w:tc>
        <w:tc>
          <w:tcPr>
            <w:tcW w:w="1139" w:type="dxa"/>
          </w:tcPr>
          <w:p w14:paraId="687850D2" w14:textId="77777777" w:rsidR="00BA7390" w:rsidRDefault="00BA7390" w:rsidP="00B261F9">
            <w:pPr>
              <w:pStyle w:val="TableEntry"/>
            </w:pPr>
            <w:r>
              <w:t>xs:string</w:t>
            </w:r>
          </w:p>
        </w:tc>
        <w:tc>
          <w:tcPr>
            <w:tcW w:w="650" w:type="dxa"/>
          </w:tcPr>
          <w:p w14:paraId="6AC16E1D" w14:textId="77777777" w:rsidR="00BA7390" w:rsidRDefault="00BA7390" w:rsidP="00B261F9">
            <w:pPr>
              <w:pStyle w:val="TableEntry"/>
            </w:pPr>
            <w:r>
              <w:t>0..1</w:t>
            </w:r>
          </w:p>
        </w:tc>
      </w:tr>
      <w:tr w:rsidR="00BA7390" w:rsidRPr="0000320B" w14:paraId="7AA7E6B2" w14:textId="77777777" w:rsidTr="00D07E0C">
        <w:trPr>
          <w:cantSplit/>
        </w:trPr>
        <w:tc>
          <w:tcPr>
            <w:tcW w:w="2855" w:type="dxa"/>
          </w:tcPr>
          <w:p w14:paraId="34BE244B" w14:textId="77777777" w:rsidR="00BA7390" w:rsidRDefault="00BA7390" w:rsidP="00B261F9">
            <w:pPr>
              <w:pStyle w:val="TableEntry"/>
            </w:pPr>
            <w:r>
              <w:t>Progressive</w:t>
            </w:r>
          </w:p>
        </w:tc>
        <w:tc>
          <w:tcPr>
            <w:tcW w:w="996" w:type="dxa"/>
          </w:tcPr>
          <w:p w14:paraId="7D830EAF" w14:textId="77777777" w:rsidR="00BA7390" w:rsidRPr="00EC065B" w:rsidRDefault="00BA7390" w:rsidP="00B261F9">
            <w:pPr>
              <w:pStyle w:val="TableEntry"/>
            </w:pPr>
          </w:p>
        </w:tc>
        <w:tc>
          <w:tcPr>
            <w:tcW w:w="3835" w:type="dxa"/>
          </w:tcPr>
          <w:p w14:paraId="27D74DAE" w14:textId="1DCD0692" w:rsidR="00BA7390" w:rsidRDefault="00BA7390" w:rsidP="00B261F9">
            <w:pPr>
              <w:pStyle w:val="TableEntry"/>
            </w:pPr>
            <w:r>
              <w:t>See DigitalAssetVideoPicture-type/Progressive</w:t>
            </w:r>
          </w:p>
        </w:tc>
        <w:tc>
          <w:tcPr>
            <w:tcW w:w="1139" w:type="dxa"/>
          </w:tcPr>
          <w:p w14:paraId="09CBDAAA" w14:textId="77777777" w:rsidR="00BA7390" w:rsidRDefault="00BA7390" w:rsidP="00B261F9">
            <w:pPr>
              <w:pStyle w:val="TableEntry"/>
            </w:pPr>
            <w:r>
              <w:t>xs:boolean</w:t>
            </w:r>
          </w:p>
        </w:tc>
        <w:tc>
          <w:tcPr>
            <w:tcW w:w="650" w:type="dxa"/>
          </w:tcPr>
          <w:p w14:paraId="6C90660D" w14:textId="77777777" w:rsidR="00BA7390" w:rsidRPr="00EC065B" w:rsidRDefault="00BA7390" w:rsidP="00B261F9">
            <w:pPr>
              <w:pStyle w:val="TableEntry"/>
            </w:pPr>
            <w:r>
              <w:t>0..1</w:t>
            </w:r>
          </w:p>
        </w:tc>
      </w:tr>
      <w:tr w:rsidR="00BA7390" w:rsidRPr="0000320B" w14:paraId="06C5139C" w14:textId="77777777" w:rsidTr="00D07E0C">
        <w:trPr>
          <w:cantSplit/>
        </w:trPr>
        <w:tc>
          <w:tcPr>
            <w:tcW w:w="2855" w:type="dxa"/>
          </w:tcPr>
          <w:p w14:paraId="164A431D" w14:textId="77777777" w:rsidR="00BA7390" w:rsidRDefault="00BA7390" w:rsidP="00B261F9">
            <w:pPr>
              <w:pStyle w:val="TableEntry"/>
            </w:pPr>
          </w:p>
        </w:tc>
        <w:tc>
          <w:tcPr>
            <w:tcW w:w="996" w:type="dxa"/>
          </w:tcPr>
          <w:p w14:paraId="39FD5A2C" w14:textId="77777777" w:rsidR="00BA7390" w:rsidRPr="00EC065B" w:rsidRDefault="00BA7390" w:rsidP="00B261F9">
            <w:pPr>
              <w:pStyle w:val="TableEntry"/>
            </w:pPr>
            <w:r>
              <w:t>scanOrder</w:t>
            </w:r>
          </w:p>
        </w:tc>
        <w:tc>
          <w:tcPr>
            <w:tcW w:w="3835" w:type="dxa"/>
          </w:tcPr>
          <w:p w14:paraId="47790B06" w14:textId="0A3F04D2" w:rsidR="00BA7390" w:rsidRDefault="00BA7390" w:rsidP="00B261F9">
            <w:pPr>
              <w:pStyle w:val="TableEntry"/>
            </w:pPr>
            <w:r>
              <w:t>See DigitalAssetVideoPicture-type/Progressive/@scanOrder</w:t>
            </w:r>
          </w:p>
        </w:tc>
        <w:tc>
          <w:tcPr>
            <w:tcW w:w="1139" w:type="dxa"/>
          </w:tcPr>
          <w:p w14:paraId="09A8B222" w14:textId="77777777" w:rsidR="00BA7390" w:rsidRDefault="00BA7390" w:rsidP="00B261F9">
            <w:pPr>
              <w:pStyle w:val="TableEntry"/>
            </w:pPr>
            <w:r>
              <w:t>xs:string</w:t>
            </w:r>
          </w:p>
        </w:tc>
        <w:tc>
          <w:tcPr>
            <w:tcW w:w="650" w:type="dxa"/>
          </w:tcPr>
          <w:p w14:paraId="27C68ABC" w14:textId="77777777" w:rsidR="00BA7390" w:rsidRDefault="00BA7390" w:rsidP="00B261F9">
            <w:pPr>
              <w:pStyle w:val="TableEntry"/>
            </w:pPr>
            <w:r>
              <w:t>0..1</w:t>
            </w:r>
          </w:p>
        </w:tc>
      </w:tr>
    </w:tbl>
    <w:p w14:paraId="1B7FFFE8" w14:textId="77777777" w:rsidR="00BA7390" w:rsidRPr="00BA7390" w:rsidRDefault="00BA7390" w:rsidP="00BA7390">
      <w:pPr>
        <w:pStyle w:val="Body"/>
        <w:rPr>
          <w:del w:id="1583" w:author="Craig Seidel" w:date="2018-10-15T16:57:00Z"/>
        </w:rPr>
      </w:pPr>
    </w:p>
    <w:p w14:paraId="1DF4E970" w14:textId="35DC1B2A" w:rsidR="00D07E0C" w:rsidRDefault="00D07E0C" w:rsidP="00D07E0C">
      <w:pPr>
        <w:pStyle w:val="Heading4"/>
        <w:rPr>
          <w:ins w:id="1584" w:author="Craig Seidel" w:date="2018-10-15T16:57:00Z"/>
        </w:rPr>
      </w:pPr>
      <w:bookmarkStart w:id="1585" w:name="_Ref525243152"/>
      <w:ins w:id="1586" w:author="Craig Seidel" w:date="2018-10-15T16:57:00Z">
        <w:r>
          <w:lastRenderedPageBreak/>
          <w:t>DigitalAssetColorVolumeMedatata-type</w:t>
        </w:r>
        <w:bookmarkEnd w:id="1585"/>
      </w:ins>
    </w:p>
    <w:p w14:paraId="35EC6757" w14:textId="77777777" w:rsidR="00C94C3B" w:rsidRDefault="00D07E0C">
      <w:pPr>
        <w:pStyle w:val="Body"/>
        <w:rPr>
          <w:ins w:id="1587" w:author="Craig Seidel" w:date="2018-10-15T16:57:00Z"/>
        </w:rPr>
      </w:pPr>
      <w:ins w:id="1588" w:author="Craig Seidel" w:date="2018-10-15T16:57:00Z">
        <w:r>
          <w:t xml:space="preserve">This type </w:t>
        </w:r>
        <w:r w:rsidR="00053E1B">
          <w:t>describes color volume transform</w:t>
        </w:r>
        <w:r>
          <w:t xml:space="preserve"> metadata included in the video stream (e.g., via MPEG SEI messages)</w:t>
        </w:r>
        <w:r w:rsidR="00053E1B">
          <w:t xml:space="preserve">.  Color Volume Transforms are defined in SMPTE 2094-1 [SMPTE-2094-1].  </w:t>
        </w:r>
      </w:ins>
    </w:p>
    <w:p w14:paraId="57AC3C70" w14:textId="5D67ACBB" w:rsidR="00D07E0C" w:rsidRDefault="00053E1B">
      <w:pPr>
        <w:pStyle w:val="Body"/>
        <w:rPr>
          <w:ins w:id="1589" w:author="Craig Seidel" w:date="2018-10-15T16:57:00Z"/>
        </w:rPr>
      </w:pPr>
      <w:ins w:id="1590" w:author="Craig Seidel" w:date="2018-10-15T16:57:00Z">
        <w:r>
          <w:t>Enhancement metadata transforms color values in the base video stream, so it is necessary to also know the base encoding.</w:t>
        </w:r>
        <w:r w:rsidR="00C94C3B">
          <w:t xml:space="preserve">  Base information can be found in other Picture elements, including ColorEncoding and MasteredColorVolume.</w:t>
        </w:r>
      </w:ins>
    </w:p>
    <w:p w14:paraId="4CA87F0D" w14:textId="77777777" w:rsidR="00C94C3B" w:rsidRDefault="00C94C3B" w:rsidP="00512A53">
      <w:pPr>
        <w:pStyle w:val="Body"/>
        <w:rPr>
          <w:ins w:id="1591" w:author="Craig Seidel" w:date="2018-10-15T16:57: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65"/>
        <w:gridCol w:w="1620"/>
        <w:gridCol w:w="3060"/>
        <w:gridCol w:w="1890"/>
        <w:gridCol w:w="715"/>
      </w:tblGrid>
      <w:tr w:rsidR="00846A46" w:rsidRPr="0000320B" w14:paraId="4AE79D92" w14:textId="77777777" w:rsidTr="00846A46">
        <w:trPr>
          <w:ins w:id="1592" w:author="Craig Seidel" w:date="2018-10-15T16:57:00Z"/>
        </w:trPr>
        <w:tc>
          <w:tcPr>
            <w:tcW w:w="2065" w:type="dxa"/>
          </w:tcPr>
          <w:p w14:paraId="05976ADC" w14:textId="77777777" w:rsidR="00D07E0C" w:rsidRDefault="00D07E0C" w:rsidP="00C94C3B">
            <w:pPr>
              <w:pStyle w:val="TableEntry"/>
              <w:keepNext/>
              <w:rPr>
                <w:ins w:id="1593" w:author="Craig Seidel" w:date="2018-10-15T16:57:00Z"/>
                <w:b/>
              </w:rPr>
            </w:pPr>
            <w:ins w:id="1594" w:author="Craig Seidel" w:date="2018-10-15T16:57:00Z">
              <w:r w:rsidRPr="007D04D7">
                <w:rPr>
                  <w:b/>
                </w:rPr>
                <w:t>Element</w:t>
              </w:r>
            </w:ins>
          </w:p>
        </w:tc>
        <w:tc>
          <w:tcPr>
            <w:tcW w:w="1620" w:type="dxa"/>
          </w:tcPr>
          <w:p w14:paraId="1CEB290E" w14:textId="77777777" w:rsidR="00D07E0C" w:rsidRDefault="00D07E0C" w:rsidP="00C94C3B">
            <w:pPr>
              <w:pStyle w:val="TableEntry"/>
              <w:keepNext/>
              <w:rPr>
                <w:ins w:id="1595" w:author="Craig Seidel" w:date="2018-10-15T16:57:00Z"/>
                <w:b/>
              </w:rPr>
            </w:pPr>
            <w:ins w:id="1596" w:author="Craig Seidel" w:date="2018-10-15T16:57:00Z">
              <w:r w:rsidRPr="007D04D7">
                <w:rPr>
                  <w:b/>
                </w:rPr>
                <w:t>Attribute</w:t>
              </w:r>
            </w:ins>
          </w:p>
        </w:tc>
        <w:tc>
          <w:tcPr>
            <w:tcW w:w="3060" w:type="dxa"/>
          </w:tcPr>
          <w:p w14:paraId="0492BB3B" w14:textId="77777777" w:rsidR="00D07E0C" w:rsidRDefault="00D07E0C" w:rsidP="00C94C3B">
            <w:pPr>
              <w:pStyle w:val="TableEntry"/>
              <w:keepNext/>
              <w:rPr>
                <w:ins w:id="1597" w:author="Craig Seidel" w:date="2018-10-15T16:57:00Z"/>
                <w:b/>
              </w:rPr>
            </w:pPr>
            <w:ins w:id="1598" w:author="Craig Seidel" w:date="2018-10-15T16:57:00Z">
              <w:r w:rsidRPr="007D04D7">
                <w:rPr>
                  <w:b/>
                </w:rPr>
                <w:t>Definition</w:t>
              </w:r>
            </w:ins>
          </w:p>
        </w:tc>
        <w:tc>
          <w:tcPr>
            <w:tcW w:w="1890" w:type="dxa"/>
          </w:tcPr>
          <w:p w14:paraId="0C25824E" w14:textId="77777777" w:rsidR="00D07E0C" w:rsidRDefault="00D07E0C" w:rsidP="00C94C3B">
            <w:pPr>
              <w:pStyle w:val="TableEntry"/>
              <w:keepNext/>
              <w:rPr>
                <w:ins w:id="1599" w:author="Craig Seidel" w:date="2018-10-15T16:57:00Z"/>
                <w:b/>
              </w:rPr>
            </w:pPr>
            <w:ins w:id="1600" w:author="Craig Seidel" w:date="2018-10-15T16:57:00Z">
              <w:r w:rsidRPr="007D04D7">
                <w:rPr>
                  <w:b/>
                </w:rPr>
                <w:t>Value</w:t>
              </w:r>
            </w:ins>
          </w:p>
        </w:tc>
        <w:tc>
          <w:tcPr>
            <w:tcW w:w="715" w:type="dxa"/>
          </w:tcPr>
          <w:p w14:paraId="1604A2D6" w14:textId="77777777" w:rsidR="00D07E0C" w:rsidRDefault="00D07E0C" w:rsidP="00C94C3B">
            <w:pPr>
              <w:pStyle w:val="TableEntry"/>
              <w:keepNext/>
              <w:rPr>
                <w:ins w:id="1601" w:author="Craig Seidel" w:date="2018-10-15T16:57:00Z"/>
                <w:b/>
              </w:rPr>
            </w:pPr>
            <w:ins w:id="1602" w:author="Craig Seidel" w:date="2018-10-15T16:57:00Z">
              <w:r w:rsidRPr="007D04D7">
                <w:rPr>
                  <w:b/>
                </w:rPr>
                <w:t>Card.</w:t>
              </w:r>
            </w:ins>
          </w:p>
        </w:tc>
      </w:tr>
      <w:tr w:rsidR="00846A46" w:rsidRPr="0000320B" w14:paraId="721E9150" w14:textId="77777777" w:rsidTr="00846A46">
        <w:trPr>
          <w:ins w:id="1603" w:author="Craig Seidel" w:date="2018-10-15T16:57:00Z"/>
        </w:trPr>
        <w:tc>
          <w:tcPr>
            <w:tcW w:w="2065" w:type="dxa"/>
          </w:tcPr>
          <w:p w14:paraId="3294BBDD" w14:textId="72DF0833" w:rsidR="00D07E0C" w:rsidRDefault="00D07E0C" w:rsidP="00C94C3B">
            <w:pPr>
              <w:pStyle w:val="TableEntry"/>
              <w:keepNext/>
              <w:rPr>
                <w:ins w:id="1604" w:author="Craig Seidel" w:date="2018-10-15T16:57:00Z"/>
                <w:b/>
              </w:rPr>
            </w:pPr>
            <w:ins w:id="1605" w:author="Craig Seidel" w:date="2018-10-15T16:57:00Z">
              <w:r>
                <w:rPr>
                  <w:b/>
                </w:rPr>
                <w:t>DigitalAssetColorTransformMetadata</w:t>
              </w:r>
              <w:r w:rsidRPr="007D04D7">
                <w:rPr>
                  <w:b/>
                </w:rPr>
                <w:t>-type</w:t>
              </w:r>
            </w:ins>
          </w:p>
        </w:tc>
        <w:tc>
          <w:tcPr>
            <w:tcW w:w="1620" w:type="dxa"/>
          </w:tcPr>
          <w:p w14:paraId="0EF7CE40" w14:textId="77777777" w:rsidR="00D07E0C" w:rsidRPr="0000320B" w:rsidRDefault="00D07E0C" w:rsidP="00C94C3B">
            <w:pPr>
              <w:pStyle w:val="TableEntry"/>
              <w:keepNext/>
              <w:rPr>
                <w:ins w:id="1606" w:author="Craig Seidel" w:date="2018-10-15T16:57:00Z"/>
              </w:rPr>
            </w:pPr>
          </w:p>
        </w:tc>
        <w:tc>
          <w:tcPr>
            <w:tcW w:w="3060" w:type="dxa"/>
          </w:tcPr>
          <w:p w14:paraId="53B0333B" w14:textId="77777777" w:rsidR="00D07E0C" w:rsidRDefault="00D07E0C" w:rsidP="00C94C3B">
            <w:pPr>
              <w:pStyle w:val="TableEntry"/>
              <w:keepNext/>
              <w:rPr>
                <w:ins w:id="1607" w:author="Craig Seidel" w:date="2018-10-15T16:57:00Z"/>
                <w:lang w:bidi="en-US"/>
              </w:rPr>
            </w:pPr>
          </w:p>
        </w:tc>
        <w:tc>
          <w:tcPr>
            <w:tcW w:w="1890" w:type="dxa"/>
          </w:tcPr>
          <w:p w14:paraId="29AA514D" w14:textId="77777777" w:rsidR="00D07E0C" w:rsidRDefault="00D07E0C" w:rsidP="00C94C3B">
            <w:pPr>
              <w:pStyle w:val="TableEntry"/>
              <w:keepNext/>
              <w:rPr>
                <w:ins w:id="1608" w:author="Craig Seidel" w:date="2018-10-15T16:57:00Z"/>
              </w:rPr>
            </w:pPr>
          </w:p>
        </w:tc>
        <w:tc>
          <w:tcPr>
            <w:tcW w:w="715" w:type="dxa"/>
          </w:tcPr>
          <w:p w14:paraId="05FDBBE9" w14:textId="77777777" w:rsidR="00D07E0C" w:rsidRDefault="00D07E0C" w:rsidP="00C94C3B">
            <w:pPr>
              <w:pStyle w:val="TableEntry"/>
              <w:keepNext/>
              <w:rPr>
                <w:ins w:id="1609" w:author="Craig Seidel" w:date="2018-10-15T16:57:00Z"/>
              </w:rPr>
            </w:pPr>
          </w:p>
        </w:tc>
      </w:tr>
      <w:tr w:rsidR="00846A46" w:rsidRPr="0000320B" w14:paraId="3B48571C" w14:textId="77777777" w:rsidTr="00846A46">
        <w:trPr>
          <w:ins w:id="1610" w:author="Craig Seidel" w:date="2018-10-15T16:57:00Z"/>
        </w:trPr>
        <w:tc>
          <w:tcPr>
            <w:tcW w:w="2065" w:type="dxa"/>
          </w:tcPr>
          <w:p w14:paraId="6529B363" w14:textId="71EA8A9F" w:rsidR="00D07E0C" w:rsidRDefault="00D07E0C" w:rsidP="00C94C3B">
            <w:pPr>
              <w:pStyle w:val="TableEntry"/>
              <w:rPr>
                <w:ins w:id="1611" w:author="Craig Seidel" w:date="2018-10-15T16:57:00Z"/>
              </w:rPr>
            </w:pPr>
            <w:ins w:id="1612" w:author="Craig Seidel" w:date="2018-10-15T16:57:00Z">
              <w:r>
                <w:t>ColorVolumeTransform</w:t>
              </w:r>
            </w:ins>
          </w:p>
        </w:tc>
        <w:tc>
          <w:tcPr>
            <w:tcW w:w="1620" w:type="dxa"/>
          </w:tcPr>
          <w:p w14:paraId="0BD3DC4F" w14:textId="77777777" w:rsidR="00D07E0C" w:rsidRPr="00EC065B" w:rsidRDefault="00D07E0C" w:rsidP="00C94C3B">
            <w:pPr>
              <w:pStyle w:val="TableEntry"/>
              <w:rPr>
                <w:ins w:id="1613" w:author="Craig Seidel" w:date="2018-10-15T16:57:00Z"/>
              </w:rPr>
            </w:pPr>
          </w:p>
        </w:tc>
        <w:tc>
          <w:tcPr>
            <w:tcW w:w="3060" w:type="dxa"/>
          </w:tcPr>
          <w:p w14:paraId="59B77DBE" w14:textId="03ACAC12" w:rsidR="00D07E0C" w:rsidRDefault="00D07E0C" w:rsidP="00C94C3B">
            <w:pPr>
              <w:pStyle w:val="TableEntry"/>
              <w:rPr>
                <w:ins w:id="1614" w:author="Craig Seidel" w:date="2018-10-15T16:57:00Z"/>
              </w:rPr>
            </w:pPr>
            <w:ins w:id="1615" w:author="Craig Seidel" w:date="2018-10-15T16:57:00Z">
              <w:r>
                <w:t xml:space="preserve">ColorVolumeTransform </w:t>
              </w:r>
              <w:r w:rsidR="00512A53">
                <w:t>identification</w:t>
              </w:r>
            </w:ins>
          </w:p>
        </w:tc>
        <w:tc>
          <w:tcPr>
            <w:tcW w:w="1890" w:type="dxa"/>
          </w:tcPr>
          <w:p w14:paraId="6F5FC0F4" w14:textId="77777777" w:rsidR="00D07E0C" w:rsidRPr="00EC065B" w:rsidRDefault="00D07E0C" w:rsidP="00C94C3B">
            <w:pPr>
              <w:pStyle w:val="TableEntry"/>
              <w:rPr>
                <w:ins w:id="1616" w:author="Craig Seidel" w:date="2018-10-15T16:57:00Z"/>
              </w:rPr>
            </w:pPr>
            <w:ins w:id="1617" w:author="Craig Seidel" w:date="2018-10-15T16:57:00Z">
              <w:r>
                <w:t>xs:string</w:t>
              </w:r>
            </w:ins>
          </w:p>
        </w:tc>
        <w:tc>
          <w:tcPr>
            <w:tcW w:w="715" w:type="dxa"/>
          </w:tcPr>
          <w:p w14:paraId="477A562A" w14:textId="77777777" w:rsidR="00D07E0C" w:rsidRPr="00EC065B" w:rsidRDefault="00D07E0C" w:rsidP="00C94C3B">
            <w:pPr>
              <w:pStyle w:val="TableEntry"/>
              <w:rPr>
                <w:ins w:id="1618" w:author="Craig Seidel" w:date="2018-10-15T16:57:00Z"/>
              </w:rPr>
            </w:pPr>
          </w:p>
        </w:tc>
      </w:tr>
      <w:tr w:rsidR="00846A46" w:rsidRPr="0000320B" w14:paraId="530A9AEF" w14:textId="77777777" w:rsidTr="00846A46">
        <w:trPr>
          <w:ins w:id="1619" w:author="Craig Seidel" w:date="2018-10-15T16:57:00Z"/>
        </w:trPr>
        <w:tc>
          <w:tcPr>
            <w:tcW w:w="2065" w:type="dxa"/>
          </w:tcPr>
          <w:p w14:paraId="3589BD38" w14:textId="060AB773" w:rsidR="00323ACB" w:rsidRDefault="00323ACB" w:rsidP="00C94C3B">
            <w:pPr>
              <w:pStyle w:val="TableEntry"/>
              <w:rPr>
                <w:ins w:id="1620" w:author="Craig Seidel" w:date="2018-10-15T16:57:00Z"/>
              </w:rPr>
            </w:pPr>
            <w:ins w:id="1621" w:author="Craig Seidel" w:date="2018-10-15T16:57:00Z">
              <w:r>
                <w:t>ApplicationIdentifier</w:t>
              </w:r>
            </w:ins>
          </w:p>
        </w:tc>
        <w:tc>
          <w:tcPr>
            <w:tcW w:w="1620" w:type="dxa"/>
          </w:tcPr>
          <w:p w14:paraId="002CE1A4" w14:textId="77777777" w:rsidR="00323ACB" w:rsidRPr="00EC065B" w:rsidRDefault="00323ACB" w:rsidP="00C94C3B">
            <w:pPr>
              <w:pStyle w:val="TableEntry"/>
              <w:rPr>
                <w:ins w:id="1622" w:author="Craig Seidel" w:date="2018-10-15T16:57:00Z"/>
              </w:rPr>
            </w:pPr>
          </w:p>
        </w:tc>
        <w:tc>
          <w:tcPr>
            <w:tcW w:w="3060" w:type="dxa"/>
          </w:tcPr>
          <w:p w14:paraId="54D91151" w14:textId="70C5DEED" w:rsidR="00323ACB" w:rsidRDefault="00323ACB" w:rsidP="00C94C3B">
            <w:pPr>
              <w:pStyle w:val="TableEntry"/>
              <w:rPr>
                <w:ins w:id="1623" w:author="Craig Seidel" w:date="2018-10-15T16:57:00Z"/>
              </w:rPr>
            </w:pPr>
            <w:ins w:id="1624" w:author="Craig Seidel" w:date="2018-10-15T16:57:00Z">
              <w:r>
                <w:t>SMPTE 2094 ApplicationIdentifier as defined in [SMPTE-2094-1]</w:t>
              </w:r>
              <w:r w:rsidR="00CA590E">
                <w:t xml:space="preserve">. </w:t>
              </w:r>
            </w:ins>
          </w:p>
        </w:tc>
        <w:tc>
          <w:tcPr>
            <w:tcW w:w="1890" w:type="dxa"/>
          </w:tcPr>
          <w:p w14:paraId="267A27DF" w14:textId="221AF305" w:rsidR="00323ACB" w:rsidRDefault="00CA590E" w:rsidP="00C94C3B">
            <w:pPr>
              <w:pStyle w:val="TableEntry"/>
              <w:rPr>
                <w:ins w:id="1625" w:author="Craig Seidel" w:date="2018-10-15T16:57:00Z"/>
              </w:rPr>
            </w:pPr>
            <w:ins w:id="1626" w:author="Craig Seidel" w:date="2018-10-15T16:57:00Z">
              <w:r>
                <w:t>x</w:t>
              </w:r>
              <w:r w:rsidR="00323ACB">
                <w:t>s:nonNegativeInteger</w:t>
              </w:r>
            </w:ins>
          </w:p>
        </w:tc>
        <w:tc>
          <w:tcPr>
            <w:tcW w:w="715" w:type="dxa"/>
          </w:tcPr>
          <w:p w14:paraId="375856E7" w14:textId="0D32B86E" w:rsidR="00323ACB" w:rsidRPr="00EC065B" w:rsidRDefault="00323ACB" w:rsidP="00C94C3B">
            <w:pPr>
              <w:pStyle w:val="TableEntry"/>
              <w:rPr>
                <w:ins w:id="1627" w:author="Craig Seidel" w:date="2018-10-15T16:57:00Z"/>
              </w:rPr>
            </w:pPr>
            <w:ins w:id="1628" w:author="Craig Seidel" w:date="2018-10-15T16:57:00Z">
              <w:r>
                <w:t>0..</w:t>
              </w:r>
              <w:r w:rsidR="00846A46">
                <w:t>n</w:t>
              </w:r>
            </w:ins>
          </w:p>
        </w:tc>
      </w:tr>
      <w:tr w:rsidR="00846A46" w:rsidRPr="0000320B" w14:paraId="2DBEFAE6" w14:textId="77777777" w:rsidTr="00846A46">
        <w:trPr>
          <w:ins w:id="1629" w:author="Craig Seidel" w:date="2018-10-15T16:57:00Z"/>
        </w:trPr>
        <w:tc>
          <w:tcPr>
            <w:tcW w:w="2065" w:type="dxa"/>
          </w:tcPr>
          <w:p w14:paraId="67FD7D4D" w14:textId="7AF1CB75" w:rsidR="00CA590E" w:rsidRDefault="00CA590E" w:rsidP="00CA590E">
            <w:pPr>
              <w:pStyle w:val="TableEntry"/>
              <w:rPr>
                <w:ins w:id="1630" w:author="Craig Seidel" w:date="2018-10-15T16:57:00Z"/>
              </w:rPr>
            </w:pPr>
          </w:p>
        </w:tc>
        <w:tc>
          <w:tcPr>
            <w:tcW w:w="1620" w:type="dxa"/>
          </w:tcPr>
          <w:p w14:paraId="02BCDC40" w14:textId="3844B456" w:rsidR="00CA590E" w:rsidRPr="00EC065B" w:rsidRDefault="00846A46" w:rsidP="00CA590E">
            <w:pPr>
              <w:pStyle w:val="TableEntry"/>
              <w:rPr>
                <w:ins w:id="1631" w:author="Craig Seidel" w:date="2018-10-15T16:57:00Z"/>
              </w:rPr>
            </w:pPr>
            <w:ins w:id="1632" w:author="Craig Seidel" w:date="2018-10-15T16:57:00Z">
              <w:r>
                <w:t>applicationVersion</w:t>
              </w:r>
            </w:ins>
          </w:p>
        </w:tc>
        <w:tc>
          <w:tcPr>
            <w:tcW w:w="3060" w:type="dxa"/>
          </w:tcPr>
          <w:p w14:paraId="225A3E98" w14:textId="0741A43A" w:rsidR="00CA590E" w:rsidRDefault="00CA590E" w:rsidP="00CA590E">
            <w:pPr>
              <w:pStyle w:val="TableEntry"/>
              <w:rPr>
                <w:ins w:id="1633" w:author="Craig Seidel" w:date="2018-10-15T16:57:00Z"/>
              </w:rPr>
            </w:pPr>
            <w:ins w:id="1634" w:author="Craig Seidel" w:date="2018-10-15T16:57:00Z">
              <w:r>
                <w:t>SMPTE 2094 ApplicationVersion defined in [SMPTE-2094-1].</w:t>
              </w:r>
            </w:ins>
          </w:p>
        </w:tc>
        <w:tc>
          <w:tcPr>
            <w:tcW w:w="1890" w:type="dxa"/>
          </w:tcPr>
          <w:p w14:paraId="7B2021A9" w14:textId="1DC0C2DA" w:rsidR="00CA590E" w:rsidRDefault="00CA590E" w:rsidP="00CA590E">
            <w:pPr>
              <w:pStyle w:val="TableEntry"/>
              <w:rPr>
                <w:ins w:id="1635" w:author="Craig Seidel" w:date="2018-10-15T16:57:00Z"/>
              </w:rPr>
            </w:pPr>
            <w:ins w:id="1636" w:author="Craig Seidel" w:date="2018-10-15T16:57:00Z">
              <w:r>
                <w:t>xs:nonNegativeInteger</w:t>
              </w:r>
            </w:ins>
          </w:p>
        </w:tc>
        <w:tc>
          <w:tcPr>
            <w:tcW w:w="715" w:type="dxa"/>
          </w:tcPr>
          <w:p w14:paraId="1AB85C70" w14:textId="06FFDC45" w:rsidR="00CA590E" w:rsidRDefault="00CA590E" w:rsidP="00CA590E">
            <w:pPr>
              <w:pStyle w:val="TableEntry"/>
              <w:rPr>
                <w:ins w:id="1637" w:author="Craig Seidel" w:date="2018-10-15T16:57:00Z"/>
              </w:rPr>
            </w:pPr>
            <w:ins w:id="1638" w:author="Craig Seidel" w:date="2018-10-15T16:57:00Z">
              <w:r>
                <w:t>0..1</w:t>
              </w:r>
            </w:ins>
          </w:p>
        </w:tc>
      </w:tr>
      <w:tr w:rsidR="00846A46" w:rsidRPr="0000320B" w14:paraId="1B28272F" w14:textId="77777777" w:rsidTr="00846A46">
        <w:trPr>
          <w:ins w:id="1639" w:author="Craig Seidel" w:date="2018-10-15T16:57:00Z"/>
        </w:trPr>
        <w:tc>
          <w:tcPr>
            <w:tcW w:w="2065" w:type="dxa"/>
          </w:tcPr>
          <w:p w14:paraId="701AF874" w14:textId="23ED6B2A" w:rsidR="00CA590E" w:rsidRDefault="00CA590E" w:rsidP="00CA590E">
            <w:pPr>
              <w:pStyle w:val="TableEntry"/>
              <w:rPr>
                <w:ins w:id="1640" w:author="Craig Seidel" w:date="2018-10-15T16:57:00Z"/>
              </w:rPr>
            </w:pPr>
            <w:ins w:id="1641" w:author="Craig Seidel" w:date="2018-10-15T16:57:00Z">
              <w:r>
                <w:t>TargetSystemDisplay</w:t>
              </w:r>
            </w:ins>
          </w:p>
        </w:tc>
        <w:tc>
          <w:tcPr>
            <w:tcW w:w="1620" w:type="dxa"/>
          </w:tcPr>
          <w:p w14:paraId="55BA73D3" w14:textId="77777777" w:rsidR="00CA590E" w:rsidRPr="00EC065B" w:rsidRDefault="00CA590E" w:rsidP="00CA590E">
            <w:pPr>
              <w:pStyle w:val="TableEntry"/>
              <w:rPr>
                <w:ins w:id="1642" w:author="Craig Seidel" w:date="2018-10-15T16:57:00Z"/>
              </w:rPr>
            </w:pPr>
          </w:p>
        </w:tc>
        <w:tc>
          <w:tcPr>
            <w:tcW w:w="3060" w:type="dxa"/>
          </w:tcPr>
          <w:p w14:paraId="6CFA3EE4" w14:textId="1B84A770" w:rsidR="00CA590E" w:rsidRDefault="00CA590E" w:rsidP="00CA590E">
            <w:pPr>
              <w:pStyle w:val="TableEntry"/>
              <w:rPr>
                <w:ins w:id="1643" w:author="Craig Seidel" w:date="2018-10-15T16:57:00Z"/>
              </w:rPr>
            </w:pPr>
            <w:ins w:id="1644" w:author="Craig Seidel" w:date="2018-10-15T16:57:00Z">
              <w:r>
                <w:t>SMPTE 2094 TargetDisplay defined in [SMPTE-2094-1].</w:t>
              </w:r>
            </w:ins>
          </w:p>
        </w:tc>
        <w:tc>
          <w:tcPr>
            <w:tcW w:w="1890" w:type="dxa"/>
          </w:tcPr>
          <w:p w14:paraId="574B977B" w14:textId="2F02BE00" w:rsidR="00CA590E" w:rsidRDefault="00A32597" w:rsidP="00CA590E">
            <w:pPr>
              <w:pStyle w:val="TableEntry"/>
              <w:rPr>
                <w:ins w:id="1645" w:author="Craig Seidel" w:date="2018-10-15T16:57:00Z"/>
              </w:rPr>
            </w:pPr>
            <w:ins w:id="1646" w:author="Craig Seidel" w:date="2018-10-15T16:57:00Z">
              <w:r>
                <w:t>m</w:t>
              </w:r>
              <w:r w:rsidR="00CA590E">
                <w:t>d:</w:t>
              </w:r>
              <w:r w:rsidR="00512A53">
                <w:t>DigitalAssetColorVolume</w:t>
              </w:r>
            </w:ins>
          </w:p>
        </w:tc>
        <w:tc>
          <w:tcPr>
            <w:tcW w:w="715" w:type="dxa"/>
          </w:tcPr>
          <w:p w14:paraId="09FF1DD5" w14:textId="19E4C6A3" w:rsidR="00CA590E" w:rsidRDefault="00512A53" w:rsidP="00CA590E">
            <w:pPr>
              <w:pStyle w:val="TableEntry"/>
              <w:rPr>
                <w:ins w:id="1647" w:author="Craig Seidel" w:date="2018-10-15T16:57:00Z"/>
              </w:rPr>
            </w:pPr>
            <w:ins w:id="1648" w:author="Craig Seidel" w:date="2018-10-15T16:57:00Z">
              <w:r>
                <w:t>0..1</w:t>
              </w:r>
            </w:ins>
          </w:p>
        </w:tc>
      </w:tr>
      <w:tr w:rsidR="00B31A10" w:rsidRPr="0000320B" w14:paraId="28613C24" w14:textId="77777777" w:rsidTr="00846A46">
        <w:trPr>
          <w:ins w:id="1649" w:author="Craig Seidel" w:date="2018-10-15T16:57:00Z"/>
        </w:trPr>
        <w:tc>
          <w:tcPr>
            <w:tcW w:w="2065" w:type="dxa"/>
          </w:tcPr>
          <w:p w14:paraId="2406A01A" w14:textId="49C9AD9B" w:rsidR="00B31A10" w:rsidRDefault="00B31A10" w:rsidP="00CA590E">
            <w:pPr>
              <w:pStyle w:val="TableEntry"/>
              <w:rPr>
                <w:ins w:id="1650" w:author="Craig Seidel" w:date="2018-10-15T16:57:00Z"/>
              </w:rPr>
            </w:pPr>
            <w:ins w:id="1651" w:author="Craig Seidel" w:date="2018-10-15T16:57:00Z">
              <w:r>
                <w:t>DoNotTanscodeBase</w:t>
              </w:r>
            </w:ins>
          </w:p>
        </w:tc>
        <w:tc>
          <w:tcPr>
            <w:tcW w:w="1620" w:type="dxa"/>
          </w:tcPr>
          <w:p w14:paraId="2D38C06A" w14:textId="77777777" w:rsidR="00B31A10" w:rsidRPr="00EC065B" w:rsidRDefault="00B31A10" w:rsidP="00CA590E">
            <w:pPr>
              <w:pStyle w:val="TableEntry"/>
              <w:rPr>
                <w:ins w:id="1652" w:author="Craig Seidel" w:date="2018-10-15T16:57:00Z"/>
              </w:rPr>
            </w:pPr>
          </w:p>
        </w:tc>
        <w:tc>
          <w:tcPr>
            <w:tcW w:w="3060" w:type="dxa"/>
          </w:tcPr>
          <w:p w14:paraId="753A7A79" w14:textId="3C87EA93" w:rsidR="00B31A10" w:rsidRDefault="00B31A10" w:rsidP="00CA590E">
            <w:pPr>
              <w:pStyle w:val="TableEntry"/>
              <w:rPr>
                <w:ins w:id="1653" w:author="Craig Seidel" w:date="2018-10-15T16:57:00Z"/>
              </w:rPr>
            </w:pPr>
            <w:ins w:id="1654" w:author="Craig Seidel" w:date="2018-10-15T16:57:00Z">
              <w:r>
                <w:t>Indicates whether base video track can be transcoded by itself.  If ‘false’, then only base+enhancement can be transcoded from the referenced video tracks.</w:t>
              </w:r>
            </w:ins>
          </w:p>
        </w:tc>
        <w:tc>
          <w:tcPr>
            <w:tcW w:w="1890" w:type="dxa"/>
          </w:tcPr>
          <w:p w14:paraId="5F79573C" w14:textId="73DFF498" w:rsidR="00B31A10" w:rsidRDefault="00B31A10" w:rsidP="00CA590E">
            <w:pPr>
              <w:pStyle w:val="TableEntry"/>
              <w:rPr>
                <w:ins w:id="1655" w:author="Craig Seidel" w:date="2018-10-15T16:57:00Z"/>
              </w:rPr>
            </w:pPr>
            <w:ins w:id="1656" w:author="Craig Seidel" w:date="2018-10-15T16:57:00Z">
              <w:r>
                <w:t>xs:boolean</w:t>
              </w:r>
            </w:ins>
          </w:p>
        </w:tc>
        <w:tc>
          <w:tcPr>
            <w:tcW w:w="715" w:type="dxa"/>
          </w:tcPr>
          <w:p w14:paraId="4D148C90" w14:textId="0B0D7395" w:rsidR="00B31A10" w:rsidRDefault="00B31A10" w:rsidP="00CA590E">
            <w:pPr>
              <w:pStyle w:val="TableEntry"/>
              <w:rPr>
                <w:ins w:id="1657" w:author="Craig Seidel" w:date="2018-10-15T16:57:00Z"/>
              </w:rPr>
            </w:pPr>
            <w:ins w:id="1658" w:author="Craig Seidel" w:date="2018-10-15T16:57:00Z">
              <w:r>
                <w:t>0.</w:t>
              </w:r>
              <w:r w:rsidR="00183D05">
                <w:t>.</w:t>
              </w:r>
              <w:r>
                <w:t>1</w:t>
              </w:r>
            </w:ins>
          </w:p>
        </w:tc>
      </w:tr>
    </w:tbl>
    <w:p w14:paraId="19847DD9" w14:textId="712E2A41" w:rsidR="00407196" w:rsidRDefault="00407196" w:rsidP="00407196">
      <w:pPr>
        <w:pStyle w:val="Body"/>
        <w:rPr>
          <w:ins w:id="1659" w:author="Craig Seidel" w:date="2018-10-15T16:57:00Z"/>
        </w:rPr>
      </w:pPr>
      <w:ins w:id="1660" w:author="Craig Seidel" w:date="2018-10-15T16:57:00Z">
        <w:r>
          <w:t>ColorVolumeTransform is encoded as follows:</w:t>
        </w:r>
      </w:ins>
    </w:p>
    <w:p w14:paraId="1317E332" w14:textId="6A6B42CD" w:rsidR="00407196" w:rsidRDefault="00407196" w:rsidP="00C9125C">
      <w:pPr>
        <w:pStyle w:val="Body"/>
        <w:numPr>
          <w:ilvl w:val="0"/>
          <w:numId w:val="43"/>
        </w:numPr>
        <w:rPr>
          <w:ins w:id="1661" w:author="Craig Seidel" w:date="2018-10-15T16:57:00Z"/>
        </w:rPr>
      </w:pPr>
      <w:ins w:id="1662" w:author="Craig Seidel" w:date="2018-10-15T16:57:00Z">
        <w:r>
          <w:t xml:space="preserve">‘DolbyVision’ – </w:t>
        </w:r>
        <w:r w:rsidR="000E52B3">
          <w:t>Uses Color Volume Transfer defined in SMPTE 2094-10 (Application #1) [SMPTE-2094-10]</w:t>
        </w:r>
        <w:r w:rsidR="00512A53">
          <w:t>.  This corresponds with ApplicationIdentifier=1.</w:t>
        </w:r>
      </w:ins>
    </w:p>
    <w:p w14:paraId="5B6C437B" w14:textId="298949DD" w:rsidR="000E52B3" w:rsidRDefault="000E52B3" w:rsidP="00C9125C">
      <w:pPr>
        <w:pStyle w:val="Body"/>
        <w:numPr>
          <w:ilvl w:val="0"/>
          <w:numId w:val="43"/>
        </w:numPr>
        <w:rPr>
          <w:ins w:id="1663" w:author="Craig Seidel" w:date="2018-10-15T16:57:00Z"/>
        </w:rPr>
      </w:pPr>
      <w:ins w:id="1664" w:author="Craig Seidel" w:date="2018-10-15T16:57:00Z">
        <w:r>
          <w:t xml:space="preserve">‘SL-HDR’ – Users Color Volume Transform defined in SMPTE 2094-20 (Application #2) [SMPTE-2094-10] and SMPTE 2094-30 (Application #3) [SMPTE-2094-30].  </w:t>
        </w:r>
        <w:r w:rsidR="00846A46">
          <w:t>ApplicationIdentifier should have instances of ‘2’ and ‘3’ as appropriate.</w:t>
        </w:r>
      </w:ins>
    </w:p>
    <w:p w14:paraId="01E73074" w14:textId="6E8D2DA6" w:rsidR="00C440A5" w:rsidRDefault="00C440A5" w:rsidP="00C9125C">
      <w:pPr>
        <w:pStyle w:val="Body"/>
        <w:numPr>
          <w:ilvl w:val="0"/>
          <w:numId w:val="43"/>
        </w:numPr>
        <w:rPr>
          <w:ins w:id="1665" w:author="Craig Seidel" w:date="2018-10-15T16:57:00Z"/>
        </w:rPr>
      </w:pPr>
      <w:ins w:id="1666" w:author="Craig Seidel" w:date="2018-10-15T16:57:00Z">
        <w:r>
          <w:t>‘HDR10PLUS’ – Uses HDR10+ transform as defined in SMPTE 2094-40 (Application #4) [SMPTE-2094-40]</w:t>
        </w:r>
        <w:r w:rsidR="00512A53">
          <w:t>. This corresponds with ApplicationIdentifier=2.</w:t>
        </w:r>
      </w:ins>
    </w:p>
    <w:p w14:paraId="66C08DB8" w14:textId="2AE65DDE" w:rsidR="00CE6B3D" w:rsidRDefault="000E52B3" w:rsidP="000E52B3">
      <w:pPr>
        <w:pStyle w:val="Body"/>
        <w:rPr>
          <w:ins w:id="1667" w:author="Craig Seidel" w:date="2018-10-15T16:57:00Z"/>
        </w:rPr>
      </w:pPr>
      <w:ins w:id="1668" w:author="Craig Seidel" w:date="2018-10-15T16:57:00Z">
        <w:r>
          <w:lastRenderedPageBreak/>
          <w:t>If ColorVolumeTransform is “SL-HDR”</w:t>
        </w:r>
        <w:r w:rsidR="00CE6B3D">
          <w:t>, the version of SL-HDR is defined by the Base</w:t>
        </w:r>
        <w:r w:rsidR="00C94C3B">
          <w:t xml:space="preserve">.  Base is determined by examining Picture/ColorEncoding. The following </w:t>
        </w:r>
        <w:r w:rsidR="00323ACB">
          <w:t>is guidance for making that determination:</w:t>
        </w:r>
      </w:ins>
    </w:p>
    <w:p w14:paraId="725ABA83" w14:textId="73487EF3" w:rsidR="00CE6B3D" w:rsidRDefault="00323ACB" w:rsidP="00C9125C">
      <w:pPr>
        <w:pStyle w:val="Body"/>
        <w:numPr>
          <w:ilvl w:val="0"/>
          <w:numId w:val="43"/>
        </w:numPr>
        <w:rPr>
          <w:ins w:id="1669" w:author="Craig Seidel" w:date="2018-10-15T16:57:00Z"/>
        </w:rPr>
      </w:pPr>
      <w:ins w:id="1670" w:author="Craig Seidel" w:date="2018-10-15T16:57:00Z">
        <w:r>
          <w:t xml:space="preserve">If base is Standard Dynamic Range base layer, generally using BT.709 [ITUR-BT.709] primaries and BT.1186 [ITUR-BT.1886] EOTF, the transform is </w:t>
        </w:r>
        <w:r w:rsidR="000E52B3">
          <w:t xml:space="preserve">SL-HDR1 [ETSI-SL-HDR1] </w:t>
        </w:r>
      </w:ins>
    </w:p>
    <w:p w14:paraId="72F34469" w14:textId="5E3EBF25" w:rsidR="00CE6B3D" w:rsidRDefault="00323ACB" w:rsidP="00C9125C">
      <w:pPr>
        <w:pStyle w:val="Body"/>
        <w:numPr>
          <w:ilvl w:val="0"/>
          <w:numId w:val="43"/>
        </w:numPr>
        <w:rPr>
          <w:ins w:id="1671" w:author="Craig Seidel" w:date="2018-10-15T16:57:00Z"/>
        </w:rPr>
      </w:pPr>
      <w:ins w:id="1672" w:author="Craig Seidel" w:date="2018-10-15T16:57:00Z">
        <w:r>
          <w:t xml:space="preserve">If the base layer is encoded with High Dynamic Range, generally using BT.2100 [ITUR-BT.2100] primaries and Perceptual Quantization [SMPTE-2084] EOTF, the transform is </w:t>
        </w:r>
        <w:r w:rsidR="000E52B3">
          <w:t>SL-HDR2 [ETSI-SL-HDR2]</w:t>
        </w:r>
      </w:ins>
    </w:p>
    <w:p w14:paraId="47655081" w14:textId="62464132" w:rsidR="000E52B3" w:rsidRPr="00BA7390" w:rsidRDefault="00323ACB" w:rsidP="00C9125C">
      <w:pPr>
        <w:pStyle w:val="Body"/>
        <w:numPr>
          <w:ilvl w:val="0"/>
          <w:numId w:val="43"/>
        </w:numPr>
        <w:rPr>
          <w:ins w:id="1673" w:author="Craig Seidel" w:date="2018-10-15T16:57:00Z"/>
        </w:rPr>
      </w:pPr>
      <w:ins w:id="1674" w:author="Craig Seidel" w:date="2018-10-15T16:57:00Z">
        <w:r>
          <w:t xml:space="preserve">If the base layer is using Hybrid Log Gamma as defined in BT.2100 [ITUR-BT.2100], the transform is </w:t>
        </w:r>
        <w:r w:rsidR="00CE6B3D">
          <w:t>SL-HDR3</w:t>
        </w:r>
        <w:r>
          <w:t>. At the time of this document’s publication, SL-HDR3 has not been published by ETSI.</w:t>
        </w:r>
        <w:r w:rsidR="000E52B3">
          <w:t xml:space="preserve"> </w:t>
        </w:r>
      </w:ins>
    </w:p>
    <w:p w14:paraId="662D2735" w14:textId="0FB9D677" w:rsidR="000E52B3" w:rsidRDefault="00CA590E" w:rsidP="000E52B3">
      <w:pPr>
        <w:pStyle w:val="Body"/>
        <w:rPr>
          <w:ins w:id="1675" w:author="Craig Seidel" w:date="2018-10-15T16:57:00Z"/>
        </w:rPr>
      </w:pPr>
      <w:ins w:id="1676" w:author="Craig Seidel" w:date="2018-10-15T16:57:00Z">
        <w:r>
          <w:t xml:space="preserve">ApplicationIdentifier and </w:t>
        </w:r>
        <w:r w:rsidR="00846A46">
          <w:t>@a</w:t>
        </w:r>
        <w:r>
          <w:t>pplicationVersion are defined in [SMPTE-2094-1].  Values are defined in the specification for the applicable application.</w:t>
        </w:r>
      </w:ins>
    </w:p>
    <w:p w14:paraId="1500DCF7" w14:textId="19205D01" w:rsidR="000E52B3" w:rsidRDefault="00512A53" w:rsidP="009463BD">
      <w:pPr>
        <w:pStyle w:val="Body"/>
        <w:rPr>
          <w:ins w:id="1677" w:author="Craig Seidel" w:date="2018-10-15T16:57:00Z"/>
        </w:rPr>
      </w:pPr>
      <w:ins w:id="1678" w:author="Craig Seidel" w:date="2018-10-15T16:57:00Z">
        <w:r>
          <w:t>TargetSystemDisplay is defined in terms of md:DigitalAssetColorVolume-type, which is the same structure as used by Picture/MasteredColorVolume for [SMPTE-2086] data.  SMPTE ST 2086 and SMPTE ST 2094 use the same units, but in some cases have slightly different ranges. SMPTE 2094 values apply here.</w:t>
        </w:r>
      </w:ins>
    </w:p>
    <w:p w14:paraId="1BA59FD6" w14:textId="56DD00F5" w:rsidR="00C832CD" w:rsidRPr="00C832CD" w:rsidRDefault="00F5626A" w:rsidP="007B22E5">
      <w:pPr>
        <w:pStyle w:val="Heading3"/>
      </w:pPr>
      <w:bookmarkStart w:id="1679" w:name="_Toc432468822"/>
      <w:bookmarkStart w:id="1680" w:name="_Toc469691934"/>
      <w:bookmarkStart w:id="1681" w:name="_Toc500757900"/>
      <w:bookmarkStart w:id="1682" w:name="_Toc527385974"/>
      <w:r>
        <w:t>DigitalAsset</w:t>
      </w:r>
      <w:r w:rsidR="00E87D1B" w:rsidRPr="00377A5D">
        <w:t>SubtitleData-type</w:t>
      </w:r>
      <w:bookmarkEnd w:id="1534"/>
      <w:bookmarkEnd w:id="1581"/>
      <w:bookmarkEnd w:id="1582"/>
      <w:bookmarkEnd w:id="1679"/>
      <w:bookmarkEnd w:id="1680"/>
      <w:bookmarkEnd w:id="1681"/>
      <w:bookmarkEnd w:id="1682"/>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190"/>
        <w:gridCol w:w="1126"/>
        <w:gridCol w:w="3213"/>
        <w:gridCol w:w="2254"/>
        <w:gridCol w:w="692"/>
      </w:tblGrid>
      <w:tr w:rsidR="00E87D1B" w:rsidRPr="0000320B" w14:paraId="39753E8A" w14:textId="77777777" w:rsidTr="002D1780">
        <w:trPr>
          <w:cantSplit/>
        </w:trPr>
        <w:tc>
          <w:tcPr>
            <w:tcW w:w="2190" w:type="dxa"/>
          </w:tcPr>
          <w:p w14:paraId="3BF1A49E" w14:textId="77777777" w:rsidR="00E87D1B" w:rsidRPr="007D04D7" w:rsidRDefault="00E87D1B" w:rsidP="00D53522">
            <w:pPr>
              <w:pStyle w:val="TableEntry"/>
              <w:keepNext/>
              <w:rPr>
                <w:b/>
              </w:rPr>
            </w:pPr>
            <w:r w:rsidRPr="007D04D7">
              <w:rPr>
                <w:b/>
              </w:rPr>
              <w:t>Element</w:t>
            </w:r>
          </w:p>
        </w:tc>
        <w:tc>
          <w:tcPr>
            <w:tcW w:w="1126" w:type="dxa"/>
          </w:tcPr>
          <w:p w14:paraId="40450D00" w14:textId="77777777" w:rsidR="00E87D1B" w:rsidRPr="007D04D7" w:rsidRDefault="00E87D1B" w:rsidP="00D53522">
            <w:pPr>
              <w:pStyle w:val="TableEntry"/>
              <w:keepNext/>
              <w:rPr>
                <w:b/>
              </w:rPr>
            </w:pPr>
            <w:r w:rsidRPr="007D04D7">
              <w:rPr>
                <w:b/>
              </w:rPr>
              <w:t>Attribute</w:t>
            </w:r>
          </w:p>
        </w:tc>
        <w:tc>
          <w:tcPr>
            <w:tcW w:w="3213" w:type="dxa"/>
          </w:tcPr>
          <w:p w14:paraId="34109D68" w14:textId="77777777" w:rsidR="00E87D1B" w:rsidRPr="007D04D7" w:rsidRDefault="00E87D1B" w:rsidP="00D53522">
            <w:pPr>
              <w:pStyle w:val="TableEntry"/>
              <w:keepNext/>
              <w:rPr>
                <w:b/>
              </w:rPr>
            </w:pPr>
            <w:r w:rsidRPr="007D04D7">
              <w:rPr>
                <w:b/>
              </w:rPr>
              <w:t>Definition</w:t>
            </w:r>
          </w:p>
        </w:tc>
        <w:tc>
          <w:tcPr>
            <w:tcW w:w="2254" w:type="dxa"/>
          </w:tcPr>
          <w:p w14:paraId="7C73618A" w14:textId="77777777" w:rsidR="00E87D1B" w:rsidRPr="007D04D7" w:rsidRDefault="00E87D1B" w:rsidP="00D53522">
            <w:pPr>
              <w:pStyle w:val="TableEntry"/>
              <w:keepNext/>
              <w:rPr>
                <w:b/>
              </w:rPr>
            </w:pPr>
            <w:r w:rsidRPr="007D04D7">
              <w:rPr>
                <w:b/>
              </w:rPr>
              <w:t>Value</w:t>
            </w:r>
          </w:p>
        </w:tc>
        <w:tc>
          <w:tcPr>
            <w:tcW w:w="692" w:type="dxa"/>
          </w:tcPr>
          <w:p w14:paraId="7171E543" w14:textId="77777777" w:rsidR="00E87D1B" w:rsidRPr="007D04D7" w:rsidRDefault="00E87D1B" w:rsidP="00D53522">
            <w:pPr>
              <w:pStyle w:val="TableEntry"/>
              <w:keepNext/>
              <w:rPr>
                <w:b/>
              </w:rPr>
            </w:pPr>
            <w:r w:rsidRPr="007D04D7">
              <w:rPr>
                <w:b/>
              </w:rPr>
              <w:t>Card.</w:t>
            </w:r>
          </w:p>
        </w:tc>
      </w:tr>
      <w:tr w:rsidR="00E87D1B" w:rsidRPr="0000320B" w14:paraId="3F8211FB" w14:textId="77777777" w:rsidTr="002D1780">
        <w:trPr>
          <w:cantSplit/>
        </w:trPr>
        <w:tc>
          <w:tcPr>
            <w:tcW w:w="2190" w:type="dxa"/>
          </w:tcPr>
          <w:p w14:paraId="61ED1011" w14:textId="77777777" w:rsidR="00E87D1B" w:rsidRPr="007D04D7" w:rsidRDefault="00F5626A" w:rsidP="00D53522">
            <w:pPr>
              <w:pStyle w:val="TableEntry"/>
              <w:keepNext/>
              <w:rPr>
                <w:b/>
              </w:rPr>
            </w:pPr>
            <w:r>
              <w:rPr>
                <w:b/>
              </w:rPr>
              <w:t>DigitalAsset</w:t>
            </w:r>
            <w:r w:rsidR="00E87D1B">
              <w:rPr>
                <w:b/>
              </w:rPr>
              <w:t>SubtitleData</w:t>
            </w:r>
            <w:r w:rsidR="00E87D1B" w:rsidRPr="007D04D7">
              <w:rPr>
                <w:b/>
              </w:rPr>
              <w:t>-type</w:t>
            </w:r>
          </w:p>
        </w:tc>
        <w:tc>
          <w:tcPr>
            <w:tcW w:w="1126" w:type="dxa"/>
          </w:tcPr>
          <w:p w14:paraId="5E8E5782" w14:textId="77777777" w:rsidR="00E87D1B" w:rsidRPr="0000320B" w:rsidRDefault="00E87D1B" w:rsidP="00D53522">
            <w:pPr>
              <w:pStyle w:val="TableEntry"/>
              <w:keepNext/>
            </w:pPr>
          </w:p>
        </w:tc>
        <w:tc>
          <w:tcPr>
            <w:tcW w:w="3213" w:type="dxa"/>
          </w:tcPr>
          <w:p w14:paraId="15BFEF52" w14:textId="77777777" w:rsidR="00E87D1B" w:rsidRDefault="00E87D1B" w:rsidP="00D53522">
            <w:pPr>
              <w:pStyle w:val="TableEntry"/>
              <w:keepNext/>
              <w:rPr>
                <w:lang w:bidi="en-US"/>
              </w:rPr>
            </w:pPr>
          </w:p>
        </w:tc>
        <w:tc>
          <w:tcPr>
            <w:tcW w:w="2254" w:type="dxa"/>
          </w:tcPr>
          <w:p w14:paraId="7F4CCF23" w14:textId="77777777" w:rsidR="00E87D1B" w:rsidRDefault="00E87D1B" w:rsidP="00D53522">
            <w:pPr>
              <w:pStyle w:val="TableEntry"/>
              <w:keepNext/>
            </w:pPr>
          </w:p>
        </w:tc>
        <w:tc>
          <w:tcPr>
            <w:tcW w:w="692" w:type="dxa"/>
          </w:tcPr>
          <w:p w14:paraId="40B37451" w14:textId="77777777" w:rsidR="00E87D1B" w:rsidRDefault="00E87D1B" w:rsidP="00D53522">
            <w:pPr>
              <w:pStyle w:val="TableEntry"/>
              <w:keepNext/>
            </w:pPr>
          </w:p>
        </w:tc>
      </w:tr>
      <w:tr w:rsidR="00E87D1B" w:rsidRPr="0000320B" w14:paraId="01A6B895" w14:textId="77777777" w:rsidTr="002D1780">
        <w:trPr>
          <w:cantSplit/>
        </w:trPr>
        <w:tc>
          <w:tcPr>
            <w:tcW w:w="2190" w:type="dxa"/>
          </w:tcPr>
          <w:p w14:paraId="7BF899C1" w14:textId="77777777" w:rsidR="00E87D1B" w:rsidRPr="00EC065B" w:rsidRDefault="00E87D1B" w:rsidP="00D53522">
            <w:pPr>
              <w:pStyle w:val="TableEntry"/>
              <w:tabs>
                <w:tab w:val="right" w:pos="1878"/>
              </w:tabs>
            </w:pPr>
            <w:r>
              <w:t>Format</w:t>
            </w:r>
            <w:r>
              <w:tab/>
            </w:r>
          </w:p>
        </w:tc>
        <w:tc>
          <w:tcPr>
            <w:tcW w:w="1126" w:type="dxa"/>
          </w:tcPr>
          <w:p w14:paraId="0B2F7D93" w14:textId="77777777" w:rsidR="00E87D1B" w:rsidRPr="00EC065B" w:rsidRDefault="00E87D1B" w:rsidP="00D53522">
            <w:pPr>
              <w:pStyle w:val="TableEntry"/>
            </w:pPr>
          </w:p>
        </w:tc>
        <w:tc>
          <w:tcPr>
            <w:tcW w:w="3213" w:type="dxa"/>
          </w:tcPr>
          <w:p w14:paraId="37F118A4" w14:textId="77777777" w:rsidR="00830DA4" w:rsidRDefault="00E87D1B" w:rsidP="009A4502">
            <w:pPr>
              <w:pStyle w:val="TableEntry"/>
            </w:pPr>
            <w:r>
              <w:t xml:space="preserve">Format of subtitle. </w:t>
            </w:r>
            <w:r w:rsidR="00F4726C">
              <w:t xml:space="preserve">See Subtitle Format Encoding </w:t>
            </w:r>
            <w:r w:rsidR="009A4502">
              <w:t>below.</w:t>
            </w:r>
          </w:p>
        </w:tc>
        <w:tc>
          <w:tcPr>
            <w:tcW w:w="2254" w:type="dxa"/>
          </w:tcPr>
          <w:p w14:paraId="374B13CF" w14:textId="77777777" w:rsidR="00E87D1B" w:rsidRPr="00EC065B" w:rsidRDefault="00E87D1B" w:rsidP="00D53522">
            <w:pPr>
              <w:pStyle w:val="TableEntry"/>
            </w:pPr>
            <w:r>
              <w:t>xs:string</w:t>
            </w:r>
          </w:p>
        </w:tc>
        <w:tc>
          <w:tcPr>
            <w:tcW w:w="692" w:type="dxa"/>
          </w:tcPr>
          <w:p w14:paraId="5643C9EF" w14:textId="77777777" w:rsidR="00E87D1B" w:rsidRPr="00EC065B" w:rsidRDefault="00F72A6E" w:rsidP="00D53522">
            <w:pPr>
              <w:pStyle w:val="TableEntry"/>
            </w:pPr>
            <w:r>
              <w:t>0..1</w:t>
            </w:r>
          </w:p>
        </w:tc>
      </w:tr>
      <w:tr w:rsidR="00E832C5" w:rsidRPr="0000320B" w14:paraId="31B3E174" w14:textId="77777777" w:rsidTr="002D1780">
        <w:trPr>
          <w:cantSplit/>
        </w:trPr>
        <w:tc>
          <w:tcPr>
            <w:tcW w:w="2190" w:type="dxa"/>
          </w:tcPr>
          <w:p w14:paraId="7403EF09" w14:textId="77777777" w:rsidR="00E832C5" w:rsidRDefault="00E832C5" w:rsidP="009E71CA">
            <w:pPr>
              <w:pStyle w:val="TableEntry"/>
            </w:pPr>
          </w:p>
        </w:tc>
        <w:tc>
          <w:tcPr>
            <w:tcW w:w="1126" w:type="dxa"/>
          </w:tcPr>
          <w:p w14:paraId="55F63457" w14:textId="77777777" w:rsidR="00E832C5" w:rsidRPr="00EC065B" w:rsidRDefault="00E832C5" w:rsidP="009E71CA">
            <w:pPr>
              <w:pStyle w:val="TableEntry"/>
            </w:pPr>
            <w:r>
              <w:t>SDImage</w:t>
            </w:r>
          </w:p>
        </w:tc>
        <w:tc>
          <w:tcPr>
            <w:tcW w:w="3213" w:type="dxa"/>
          </w:tcPr>
          <w:p w14:paraId="6142CD96" w14:textId="77777777" w:rsidR="00E832C5" w:rsidRDefault="00E832C5" w:rsidP="00D4257A">
            <w:pPr>
              <w:pStyle w:val="TableEntry"/>
            </w:pPr>
            <w:r>
              <w:t>Are subtitle images targeted towards SD included?  ‘true’ means yes, ‘false’ or absent means no.</w:t>
            </w:r>
            <w:r w:rsidR="00D4257A">
              <w:t xml:space="preserve"> This only applies if Format is ‘Image’ or ‘Combined’</w:t>
            </w:r>
          </w:p>
        </w:tc>
        <w:tc>
          <w:tcPr>
            <w:tcW w:w="2254" w:type="dxa"/>
          </w:tcPr>
          <w:p w14:paraId="5AD5E77B" w14:textId="77777777" w:rsidR="00E832C5" w:rsidRDefault="00E832C5" w:rsidP="009E71CA">
            <w:pPr>
              <w:pStyle w:val="TableEntry"/>
            </w:pPr>
            <w:r>
              <w:t>xs:boolean</w:t>
            </w:r>
          </w:p>
        </w:tc>
        <w:tc>
          <w:tcPr>
            <w:tcW w:w="692" w:type="dxa"/>
          </w:tcPr>
          <w:p w14:paraId="5B1E3A6A" w14:textId="77777777" w:rsidR="00E832C5" w:rsidRPr="00EC065B" w:rsidRDefault="00E832C5" w:rsidP="009E71CA">
            <w:pPr>
              <w:pStyle w:val="TableEntry"/>
            </w:pPr>
            <w:r>
              <w:t>0..1</w:t>
            </w:r>
          </w:p>
        </w:tc>
      </w:tr>
      <w:tr w:rsidR="00E832C5" w:rsidRPr="0000320B" w14:paraId="57F2E666" w14:textId="77777777" w:rsidTr="002D1780">
        <w:trPr>
          <w:cantSplit/>
        </w:trPr>
        <w:tc>
          <w:tcPr>
            <w:tcW w:w="2190" w:type="dxa"/>
          </w:tcPr>
          <w:p w14:paraId="5CDCFD06" w14:textId="77777777" w:rsidR="00E832C5" w:rsidRDefault="00E832C5" w:rsidP="009E71CA">
            <w:pPr>
              <w:pStyle w:val="TableEntry"/>
            </w:pPr>
          </w:p>
        </w:tc>
        <w:tc>
          <w:tcPr>
            <w:tcW w:w="1126" w:type="dxa"/>
          </w:tcPr>
          <w:p w14:paraId="24E3BFE0" w14:textId="77777777" w:rsidR="00E832C5" w:rsidRPr="00EC065B" w:rsidRDefault="00E832C5" w:rsidP="009E71CA">
            <w:pPr>
              <w:pStyle w:val="TableEntry"/>
            </w:pPr>
            <w:r>
              <w:t>HDImage</w:t>
            </w:r>
          </w:p>
        </w:tc>
        <w:tc>
          <w:tcPr>
            <w:tcW w:w="3213" w:type="dxa"/>
          </w:tcPr>
          <w:p w14:paraId="5044AF0B" w14:textId="77777777" w:rsidR="00E832C5" w:rsidRDefault="00E832C5" w:rsidP="009E71CA">
            <w:pPr>
              <w:pStyle w:val="TableEntry"/>
            </w:pPr>
            <w:r>
              <w:t>Are subtitle images targeted towards HD included?  ‘true’ means yes, ‘false’ or absent means no.</w:t>
            </w:r>
            <w:r w:rsidR="00D4257A">
              <w:t xml:space="preserve"> This only applies if Format is ‘Image’ or ‘Combined’</w:t>
            </w:r>
          </w:p>
        </w:tc>
        <w:tc>
          <w:tcPr>
            <w:tcW w:w="2254" w:type="dxa"/>
          </w:tcPr>
          <w:p w14:paraId="75FC1B73" w14:textId="77777777" w:rsidR="00E832C5" w:rsidRDefault="00E832C5" w:rsidP="009E71CA">
            <w:pPr>
              <w:pStyle w:val="TableEntry"/>
            </w:pPr>
            <w:r>
              <w:t>xs:boolean</w:t>
            </w:r>
          </w:p>
        </w:tc>
        <w:tc>
          <w:tcPr>
            <w:tcW w:w="692" w:type="dxa"/>
          </w:tcPr>
          <w:p w14:paraId="63B5FE8A" w14:textId="77777777" w:rsidR="00E832C5" w:rsidRPr="00EC065B" w:rsidRDefault="00E832C5" w:rsidP="009E71CA">
            <w:pPr>
              <w:pStyle w:val="TableEntry"/>
            </w:pPr>
            <w:r>
              <w:t>0..1</w:t>
            </w:r>
          </w:p>
        </w:tc>
      </w:tr>
      <w:tr w:rsidR="002D1780" w:rsidRPr="00EC065B" w14:paraId="41C887D3" w14:textId="77777777" w:rsidTr="002D1780">
        <w:trPr>
          <w:cantSplit/>
        </w:trPr>
        <w:tc>
          <w:tcPr>
            <w:tcW w:w="2190" w:type="dxa"/>
          </w:tcPr>
          <w:p w14:paraId="47818D43" w14:textId="77777777" w:rsidR="002D1780" w:rsidRDefault="002D1780" w:rsidP="00F677BF">
            <w:pPr>
              <w:pStyle w:val="TableEntry"/>
            </w:pPr>
          </w:p>
        </w:tc>
        <w:tc>
          <w:tcPr>
            <w:tcW w:w="1126" w:type="dxa"/>
          </w:tcPr>
          <w:p w14:paraId="50153096" w14:textId="450F7182" w:rsidR="002D1780" w:rsidRPr="00EC065B" w:rsidRDefault="002D1780" w:rsidP="00F677BF">
            <w:pPr>
              <w:pStyle w:val="TableEntry"/>
            </w:pPr>
            <w:r>
              <w:t>UHDImage</w:t>
            </w:r>
          </w:p>
        </w:tc>
        <w:tc>
          <w:tcPr>
            <w:tcW w:w="3213" w:type="dxa"/>
          </w:tcPr>
          <w:p w14:paraId="57F5BDE3" w14:textId="7C82697B" w:rsidR="002D1780" w:rsidRDefault="002D1780" w:rsidP="00F677BF">
            <w:pPr>
              <w:pStyle w:val="TableEntry"/>
            </w:pPr>
            <w:r>
              <w:t>Are subtitle images targeted towards UHD included?  ‘true’ means yes, ‘false’ or absent means no. This only applies if Format is ‘Image’ or ‘Combined’</w:t>
            </w:r>
          </w:p>
        </w:tc>
        <w:tc>
          <w:tcPr>
            <w:tcW w:w="2254" w:type="dxa"/>
          </w:tcPr>
          <w:p w14:paraId="09828DAD" w14:textId="77777777" w:rsidR="002D1780" w:rsidRDefault="002D1780" w:rsidP="00F677BF">
            <w:pPr>
              <w:pStyle w:val="TableEntry"/>
            </w:pPr>
            <w:r>
              <w:t>xs:boolean</w:t>
            </w:r>
          </w:p>
        </w:tc>
        <w:tc>
          <w:tcPr>
            <w:tcW w:w="692" w:type="dxa"/>
          </w:tcPr>
          <w:p w14:paraId="7081E203" w14:textId="77777777" w:rsidR="002D1780" w:rsidRPr="00EC065B" w:rsidRDefault="002D1780" w:rsidP="00F677BF">
            <w:pPr>
              <w:pStyle w:val="TableEntry"/>
            </w:pPr>
            <w:r>
              <w:t>0..1</w:t>
            </w:r>
          </w:p>
        </w:tc>
      </w:tr>
      <w:tr w:rsidR="00D4257A" w:rsidRPr="0000320B" w14:paraId="34AD27EA" w14:textId="77777777" w:rsidTr="002D1780">
        <w:trPr>
          <w:cantSplit/>
        </w:trPr>
        <w:tc>
          <w:tcPr>
            <w:tcW w:w="2190" w:type="dxa"/>
          </w:tcPr>
          <w:p w14:paraId="1C7DB0F9" w14:textId="77777777" w:rsidR="00D4257A" w:rsidRDefault="00D4257A" w:rsidP="009E71CA">
            <w:pPr>
              <w:pStyle w:val="TableEntry"/>
              <w:tabs>
                <w:tab w:val="right" w:pos="1878"/>
              </w:tabs>
            </w:pPr>
            <w:r>
              <w:lastRenderedPageBreak/>
              <w:t>Description</w:t>
            </w:r>
          </w:p>
        </w:tc>
        <w:tc>
          <w:tcPr>
            <w:tcW w:w="1126" w:type="dxa"/>
          </w:tcPr>
          <w:p w14:paraId="1CFAF2BD" w14:textId="77777777" w:rsidR="00D4257A" w:rsidRPr="00EC065B" w:rsidRDefault="00D4257A" w:rsidP="009E71CA">
            <w:pPr>
              <w:pStyle w:val="TableEntry"/>
            </w:pPr>
          </w:p>
        </w:tc>
        <w:tc>
          <w:tcPr>
            <w:tcW w:w="3213" w:type="dxa"/>
          </w:tcPr>
          <w:p w14:paraId="623EEB90" w14:textId="77777777" w:rsidR="00D4257A" w:rsidRDefault="00D4257A" w:rsidP="009E71CA">
            <w:pPr>
              <w:pStyle w:val="TableEntry"/>
            </w:pPr>
            <w:r>
              <w:t>Description of this subtitle track</w:t>
            </w:r>
            <w:r w:rsidR="003377B9">
              <w:t>.  Description is in the language of the Language element.</w:t>
            </w:r>
          </w:p>
        </w:tc>
        <w:tc>
          <w:tcPr>
            <w:tcW w:w="2254" w:type="dxa"/>
          </w:tcPr>
          <w:p w14:paraId="22DFE847" w14:textId="77777777" w:rsidR="00D4257A" w:rsidRDefault="00D4257A" w:rsidP="009E71CA">
            <w:pPr>
              <w:pStyle w:val="TableEntry"/>
            </w:pPr>
            <w:r>
              <w:t>xs:string</w:t>
            </w:r>
          </w:p>
        </w:tc>
        <w:tc>
          <w:tcPr>
            <w:tcW w:w="692" w:type="dxa"/>
          </w:tcPr>
          <w:p w14:paraId="02DEB407" w14:textId="091438F6" w:rsidR="00D4257A" w:rsidRPr="00EC065B" w:rsidRDefault="00D4257A" w:rsidP="009E71CA">
            <w:pPr>
              <w:pStyle w:val="TableEntry"/>
            </w:pPr>
            <w:r>
              <w:t>0..</w:t>
            </w:r>
            <w:r w:rsidR="005B7A14">
              <w:t>n</w:t>
            </w:r>
          </w:p>
        </w:tc>
      </w:tr>
      <w:tr w:rsidR="005B7A14" w14:paraId="3C7F8F09" w14:textId="77777777" w:rsidTr="005B7A14">
        <w:trPr>
          <w:cantSplit/>
        </w:trPr>
        <w:tc>
          <w:tcPr>
            <w:tcW w:w="2190" w:type="dxa"/>
            <w:tcBorders>
              <w:top w:val="single" w:sz="4" w:space="0" w:color="auto"/>
              <w:left w:val="single" w:sz="4" w:space="0" w:color="auto"/>
              <w:bottom w:val="single" w:sz="4" w:space="0" w:color="auto"/>
              <w:right w:val="single" w:sz="4" w:space="0" w:color="auto"/>
            </w:tcBorders>
          </w:tcPr>
          <w:p w14:paraId="6B6AA106" w14:textId="77777777" w:rsidR="005B7A14" w:rsidRDefault="005B7A14" w:rsidP="005B7A14">
            <w:pPr>
              <w:pStyle w:val="TableEntry"/>
              <w:tabs>
                <w:tab w:val="right" w:pos="1878"/>
              </w:tabs>
            </w:pPr>
          </w:p>
        </w:tc>
        <w:tc>
          <w:tcPr>
            <w:tcW w:w="1126" w:type="dxa"/>
            <w:tcBorders>
              <w:top w:val="single" w:sz="4" w:space="0" w:color="auto"/>
              <w:left w:val="single" w:sz="4" w:space="0" w:color="auto"/>
              <w:bottom w:val="single" w:sz="4" w:space="0" w:color="auto"/>
              <w:right w:val="single" w:sz="4" w:space="0" w:color="auto"/>
            </w:tcBorders>
          </w:tcPr>
          <w:p w14:paraId="74B04555" w14:textId="77777777" w:rsidR="005B7A14" w:rsidRPr="00EC065B" w:rsidRDefault="005B7A14" w:rsidP="006E7977">
            <w:pPr>
              <w:pStyle w:val="TableEntry"/>
            </w:pPr>
            <w:r>
              <w:t>language</w:t>
            </w:r>
          </w:p>
        </w:tc>
        <w:tc>
          <w:tcPr>
            <w:tcW w:w="3213" w:type="dxa"/>
            <w:tcBorders>
              <w:top w:val="single" w:sz="4" w:space="0" w:color="auto"/>
              <w:left w:val="single" w:sz="4" w:space="0" w:color="auto"/>
              <w:bottom w:val="single" w:sz="4" w:space="0" w:color="auto"/>
              <w:right w:val="single" w:sz="4" w:space="0" w:color="auto"/>
            </w:tcBorders>
          </w:tcPr>
          <w:p w14:paraId="2960CC49" w14:textId="77777777" w:rsidR="005B7A14" w:rsidRDefault="005B7A14" w:rsidP="006E7977">
            <w:pPr>
              <w:pStyle w:val="TableEntry"/>
            </w:pPr>
            <w:r>
              <w:t>Language of Description (for localization)</w:t>
            </w:r>
          </w:p>
        </w:tc>
        <w:tc>
          <w:tcPr>
            <w:tcW w:w="2254" w:type="dxa"/>
            <w:tcBorders>
              <w:top w:val="single" w:sz="4" w:space="0" w:color="auto"/>
              <w:left w:val="single" w:sz="4" w:space="0" w:color="auto"/>
              <w:bottom w:val="single" w:sz="4" w:space="0" w:color="auto"/>
              <w:right w:val="single" w:sz="4" w:space="0" w:color="auto"/>
            </w:tcBorders>
          </w:tcPr>
          <w:p w14:paraId="0189D07C" w14:textId="77777777" w:rsidR="005B7A14" w:rsidRDefault="005B7A14" w:rsidP="006E7977">
            <w:pPr>
              <w:pStyle w:val="TableEntry"/>
            </w:pPr>
            <w:r>
              <w:t>xs:language</w:t>
            </w:r>
          </w:p>
        </w:tc>
        <w:tc>
          <w:tcPr>
            <w:tcW w:w="692" w:type="dxa"/>
            <w:tcBorders>
              <w:top w:val="single" w:sz="4" w:space="0" w:color="auto"/>
              <w:left w:val="single" w:sz="4" w:space="0" w:color="auto"/>
              <w:bottom w:val="single" w:sz="4" w:space="0" w:color="auto"/>
              <w:right w:val="single" w:sz="4" w:space="0" w:color="auto"/>
            </w:tcBorders>
          </w:tcPr>
          <w:p w14:paraId="1F0FCEDC" w14:textId="77777777" w:rsidR="005B7A14" w:rsidRDefault="005B7A14" w:rsidP="006E7977">
            <w:pPr>
              <w:pStyle w:val="TableEntry"/>
            </w:pPr>
            <w:r>
              <w:t>0..1</w:t>
            </w:r>
          </w:p>
        </w:tc>
      </w:tr>
      <w:tr w:rsidR="00D4257A" w:rsidRPr="0000320B" w14:paraId="23B1EB0D" w14:textId="77777777" w:rsidTr="002D1780">
        <w:trPr>
          <w:cantSplit/>
        </w:trPr>
        <w:tc>
          <w:tcPr>
            <w:tcW w:w="2190" w:type="dxa"/>
          </w:tcPr>
          <w:p w14:paraId="71E11EC3" w14:textId="77777777" w:rsidR="00D4257A" w:rsidRDefault="00D4257A" w:rsidP="009E71CA">
            <w:pPr>
              <w:pStyle w:val="TableEntry"/>
              <w:tabs>
                <w:tab w:val="right" w:pos="1878"/>
              </w:tabs>
            </w:pPr>
            <w:r>
              <w:t>Type</w:t>
            </w:r>
          </w:p>
        </w:tc>
        <w:tc>
          <w:tcPr>
            <w:tcW w:w="1126" w:type="dxa"/>
          </w:tcPr>
          <w:p w14:paraId="64661F1D" w14:textId="77777777" w:rsidR="00D4257A" w:rsidRPr="00EC065B" w:rsidRDefault="00D4257A" w:rsidP="009E71CA">
            <w:pPr>
              <w:pStyle w:val="TableEntry"/>
            </w:pPr>
          </w:p>
        </w:tc>
        <w:tc>
          <w:tcPr>
            <w:tcW w:w="3213" w:type="dxa"/>
          </w:tcPr>
          <w:p w14:paraId="3CC49A8A" w14:textId="77777777" w:rsidR="00D4257A" w:rsidRDefault="00D4257A" w:rsidP="009E71CA">
            <w:pPr>
              <w:pStyle w:val="TableEntry"/>
            </w:pPr>
            <w:r>
              <w:t>Intended purpose</w:t>
            </w:r>
            <w:r w:rsidR="005F4276">
              <w:t xml:space="preserve"> or purposes</w:t>
            </w:r>
            <w:r>
              <w:t xml:space="preserve"> of subtitle</w:t>
            </w:r>
          </w:p>
        </w:tc>
        <w:tc>
          <w:tcPr>
            <w:tcW w:w="2254" w:type="dxa"/>
          </w:tcPr>
          <w:p w14:paraId="5D697566" w14:textId="77777777" w:rsidR="00D4257A" w:rsidRDefault="00D4257A" w:rsidP="009E71CA">
            <w:pPr>
              <w:pStyle w:val="TableEntry"/>
            </w:pPr>
            <w:r>
              <w:t>xs:string</w:t>
            </w:r>
          </w:p>
        </w:tc>
        <w:tc>
          <w:tcPr>
            <w:tcW w:w="692" w:type="dxa"/>
          </w:tcPr>
          <w:p w14:paraId="31C9BF05" w14:textId="77777777" w:rsidR="00D4257A" w:rsidRPr="00EC065B" w:rsidRDefault="00AE3367" w:rsidP="009E71CA">
            <w:pPr>
              <w:pStyle w:val="TableEntry"/>
            </w:pPr>
            <w:r>
              <w:t>1..n</w:t>
            </w:r>
          </w:p>
        </w:tc>
      </w:tr>
      <w:tr w:rsidR="000E45F1" w:rsidRPr="0000320B" w14:paraId="735170D5" w14:textId="77777777" w:rsidTr="002D1780">
        <w:trPr>
          <w:cantSplit/>
        </w:trPr>
        <w:tc>
          <w:tcPr>
            <w:tcW w:w="2190" w:type="dxa"/>
          </w:tcPr>
          <w:p w14:paraId="7B930917" w14:textId="77777777" w:rsidR="000E45F1" w:rsidRDefault="000E45F1" w:rsidP="00D53522">
            <w:pPr>
              <w:pStyle w:val="TableEntry"/>
            </w:pPr>
            <w:r>
              <w:t>FormatType</w:t>
            </w:r>
          </w:p>
        </w:tc>
        <w:tc>
          <w:tcPr>
            <w:tcW w:w="1126" w:type="dxa"/>
          </w:tcPr>
          <w:p w14:paraId="52D0C079" w14:textId="77777777" w:rsidR="000E45F1" w:rsidRPr="00EC065B" w:rsidRDefault="000E45F1" w:rsidP="00D53522">
            <w:pPr>
              <w:pStyle w:val="TableEntry"/>
            </w:pPr>
          </w:p>
        </w:tc>
        <w:tc>
          <w:tcPr>
            <w:tcW w:w="3213" w:type="dxa"/>
          </w:tcPr>
          <w:p w14:paraId="2D74CB62" w14:textId="77777777" w:rsidR="000E45F1" w:rsidRDefault="00C652A0" w:rsidP="00C652A0">
            <w:pPr>
              <w:pStyle w:val="TableEntry"/>
            </w:pPr>
            <w:r>
              <w:t>I</w:t>
            </w:r>
            <w:r w:rsidR="000E45F1">
              <w:t>dentification of subtitle format.  See below</w:t>
            </w:r>
          </w:p>
        </w:tc>
        <w:tc>
          <w:tcPr>
            <w:tcW w:w="2254" w:type="dxa"/>
          </w:tcPr>
          <w:p w14:paraId="74AB37E1" w14:textId="77777777" w:rsidR="000E45F1" w:rsidRDefault="000E45F1" w:rsidP="00D53522">
            <w:pPr>
              <w:pStyle w:val="TableEntry"/>
            </w:pPr>
            <w:r>
              <w:t>xs:string</w:t>
            </w:r>
          </w:p>
        </w:tc>
        <w:tc>
          <w:tcPr>
            <w:tcW w:w="692" w:type="dxa"/>
          </w:tcPr>
          <w:p w14:paraId="678BA54D" w14:textId="77777777" w:rsidR="000E45F1" w:rsidRPr="00EC065B" w:rsidRDefault="000E45F1" w:rsidP="00D53522">
            <w:pPr>
              <w:pStyle w:val="TableEntry"/>
            </w:pPr>
            <w:r>
              <w:t>0..</w:t>
            </w:r>
            <w:r w:rsidR="003377B9">
              <w:t>1</w:t>
            </w:r>
          </w:p>
        </w:tc>
      </w:tr>
      <w:tr w:rsidR="00E87D1B" w:rsidRPr="0000320B" w14:paraId="240E0A54" w14:textId="77777777" w:rsidTr="002D1780">
        <w:trPr>
          <w:cantSplit/>
        </w:trPr>
        <w:tc>
          <w:tcPr>
            <w:tcW w:w="2190" w:type="dxa"/>
          </w:tcPr>
          <w:p w14:paraId="166290DF" w14:textId="77777777" w:rsidR="00E87D1B" w:rsidRPr="00EC065B" w:rsidRDefault="00E87D1B" w:rsidP="00D53522">
            <w:pPr>
              <w:pStyle w:val="TableEntry"/>
            </w:pPr>
            <w:r>
              <w:t>Langauge</w:t>
            </w:r>
          </w:p>
        </w:tc>
        <w:tc>
          <w:tcPr>
            <w:tcW w:w="1126" w:type="dxa"/>
          </w:tcPr>
          <w:p w14:paraId="5E5C674B" w14:textId="77777777" w:rsidR="00E87D1B" w:rsidRPr="00EC065B" w:rsidRDefault="00E87D1B" w:rsidP="00D53522">
            <w:pPr>
              <w:pStyle w:val="TableEntry"/>
            </w:pPr>
          </w:p>
        </w:tc>
        <w:tc>
          <w:tcPr>
            <w:tcW w:w="3213" w:type="dxa"/>
          </w:tcPr>
          <w:p w14:paraId="19F38F80" w14:textId="5B08FE92" w:rsidR="00E87D1B" w:rsidRPr="00EC065B" w:rsidRDefault="00E87D1B" w:rsidP="009A4502">
            <w:pPr>
              <w:pStyle w:val="TableEntry"/>
            </w:pPr>
            <w:r>
              <w:t>Language.  See Language Encoding</w:t>
            </w:r>
            <w:r w:rsidR="00167187">
              <w:t xml:space="preserve"> </w:t>
            </w:r>
            <w:r w:rsidR="009A4502">
              <w:t xml:space="preserve">in Section </w:t>
            </w:r>
            <w:r w:rsidR="005E39D6">
              <w:fldChar w:fldCharType="begin"/>
            </w:r>
            <w:r w:rsidR="009A4502">
              <w:instrText xml:space="preserve"> REF _Ref245720067 \r \h </w:instrText>
            </w:r>
            <w:r w:rsidR="005E39D6">
              <w:fldChar w:fldCharType="separate"/>
            </w:r>
            <w:r w:rsidR="00123C97">
              <w:t>3.1</w:t>
            </w:r>
            <w:r w:rsidR="005E39D6">
              <w:fldChar w:fldCharType="end"/>
            </w:r>
            <w:r w:rsidR="009A4502">
              <w:t>.</w:t>
            </w:r>
          </w:p>
        </w:tc>
        <w:tc>
          <w:tcPr>
            <w:tcW w:w="2254" w:type="dxa"/>
          </w:tcPr>
          <w:p w14:paraId="2FD4E084" w14:textId="77777777" w:rsidR="00E87D1B" w:rsidRPr="00EC065B" w:rsidRDefault="00E87D1B" w:rsidP="00D53522">
            <w:pPr>
              <w:pStyle w:val="TableEntry"/>
            </w:pPr>
            <w:r>
              <w:t>xs:language</w:t>
            </w:r>
          </w:p>
        </w:tc>
        <w:tc>
          <w:tcPr>
            <w:tcW w:w="692" w:type="dxa"/>
          </w:tcPr>
          <w:p w14:paraId="14B5F894" w14:textId="77777777" w:rsidR="00E87D1B" w:rsidRPr="00EC065B" w:rsidRDefault="00E87D1B" w:rsidP="00D53522">
            <w:pPr>
              <w:pStyle w:val="TableEntry"/>
            </w:pPr>
          </w:p>
        </w:tc>
      </w:tr>
      <w:tr w:rsidR="00F560FC" w:rsidRPr="0000320B" w14:paraId="0F63E285" w14:textId="77777777" w:rsidTr="002D1780">
        <w:trPr>
          <w:cantSplit/>
        </w:trPr>
        <w:tc>
          <w:tcPr>
            <w:tcW w:w="2190" w:type="dxa"/>
          </w:tcPr>
          <w:p w14:paraId="49AEF3B5" w14:textId="77777777" w:rsidR="00F560FC" w:rsidRDefault="00F560FC" w:rsidP="00D53522">
            <w:pPr>
              <w:pStyle w:val="TableEntry"/>
            </w:pPr>
            <w:r>
              <w:t>Encoding</w:t>
            </w:r>
          </w:p>
        </w:tc>
        <w:tc>
          <w:tcPr>
            <w:tcW w:w="1126" w:type="dxa"/>
          </w:tcPr>
          <w:p w14:paraId="57C853A0" w14:textId="77777777" w:rsidR="00F560FC" w:rsidRPr="00EC065B" w:rsidRDefault="00F560FC" w:rsidP="00D53522">
            <w:pPr>
              <w:pStyle w:val="TableEntry"/>
            </w:pPr>
          </w:p>
        </w:tc>
        <w:tc>
          <w:tcPr>
            <w:tcW w:w="3213" w:type="dxa"/>
          </w:tcPr>
          <w:p w14:paraId="3B3CF80B" w14:textId="77777777" w:rsidR="00F560FC" w:rsidRDefault="00F560FC" w:rsidP="00A21834">
            <w:pPr>
              <w:pStyle w:val="TableEntry"/>
            </w:pPr>
            <w:r>
              <w:t>Encoding information (to be defined).</w:t>
            </w:r>
          </w:p>
        </w:tc>
        <w:tc>
          <w:tcPr>
            <w:tcW w:w="2254" w:type="dxa"/>
          </w:tcPr>
          <w:p w14:paraId="2D048C73" w14:textId="77777777" w:rsidR="00F560FC" w:rsidRDefault="00F560FC" w:rsidP="00D53522">
            <w:pPr>
              <w:pStyle w:val="TableEntry"/>
            </w:pPr>
            <w:r>
              <w:t>xs:anyType</w:t>
            </w:r>
          </w:p>
        </w:tc>
        <w:tc>
          <w:tcPr>
            <w:tcW w:w="692" w:type="dxa"/>
          </w:tcPr>
          <w:p w14:paraId="228CD213" w14:textId="77777777" w:rsidR="00F560FC" w:rsidRDefault="00F560FC" w:rsidP="00D53522">
            <w:pPr>
              <w:pStyle w:val="TableEntry"/>
            </w:pPr>
            <w:r>
              <w:t>0..1</w:t>
            </w:r>
          </w:p>
        </w:tc>
      </w:tr>
      <w:tr w:rsidR="0030036E" w:rsidRPr="0000320B" w14:paraId="0B7C30FC" w14:textId="77777777" w:rsidTr="002D1780">
        <w:trPr>
          <w:cantSplit/>
        </w:trPr>
        <w:tc>
          <w:tcPr>
            <w:tcW w:w="2190" w:type="dxa"/>
          </w:tcPr>
          <w:p w14:paraId="543B449E" w14:textId="79D5C63D" w:rsidR="0030036E" w:rsidRDefault="0030036E" w:rsidP="00D53522">
            <w:pPr>
              <w:pStyle w:val="TableEntry"/>
            </w:pPr>
            <w:r>
              <w:t>DropFrame</w:t>
            </w:r>
          </w:p>
        </w:tc>
        <w:tc>
          <w:tcPr>
            <w:tcW w:w="1126" w:type="dxa"/>
          </w:tcPr>
          <w:p w14:paraId="00C44715" w14:textId="77777777" w:rsidR="0030036E" w:rsidRPr="00EC065B" w:rsidRDefault="0030036E" w:rsidP="00D53522">
            <w:pPr>
              <w:pStyle w:val="TableEntry"/>
            </w:pPr>
          </w:p>
        </w:tc>
        <w:tc>
          <w:tcPr>
            <w:tcW w:w="3213" w:type="dxa"/>
          </w:tcPr>
          <w:p w14:paraId="04E79067" w14:textId="591548E4" w:rsidR="0030036E" w:rsidRDefault="0030036E" w:rsidP="00B6674D">
            <w:pPr>
              <w:pStyle w:val="TableEntry"/>
            </w:pPr>
            <w:r>
              <w:t>If ‘true’ or absent, closed caption derived subtitle (e.g., SCC) is encoded for drop frame, typically 29.97 fps.  If ‘false’, subtitle is encoded with non-drop frame (e.g., 30 fps).</w:t>
            </w:r>
          </w:p>
        </w:tc>
        <w:tc>
          <w:tcPr>
            <w:tcW w:w="2254" w:type="dxa"/>
          </w:tcPr>
          <w:p w14:paraId="429B737F" w14:textId="0BB720F9" w:rsidR="0030036E" w:rsidRDefault="0030036E" w:rsidP="00D53522">
            <w:pPr>
              <w:pStyle w:val="TableEntry"/>
            </w:pPr>
            <w:r>
              <w:t>xs:boolean</w:t>
            </w:r>
          </w:p>
        </w:tc>
        <w:tc>
          <w:tcPr>
            <w:tcW w:w="692" w:type="dxa"/>
          </w:tcPr>
          <w:p w14:paraId="60AA9753" w14:textId="401D84E6" w:rsidR="0030036E" w:rsidRDefault="0030036E" w:rsidP="00D53522">
            <w:pPr>
              <w:pStyle w:val="TableEntry"/>
            </w:pPr>
            <w:r>
              <w:t>0..1</w:t>
            </w:r>
          </w:p>
        </w:tc>
      </w:tr>
      <w:tr w:rsidR="00B6674D" w:rsidRPr="0000320B" w14:paraId="5A4B409C" w14:textId="77777777" w:rsidTr="002D1780">
        <w:trPr>
          <w:cantSplit/>
        </w:trPr>
        <w:tc>
          <w:tcPr>
            <w:tcW w:w="2190" w:type="dxa"/>
          </w:tcPr>
          <w:p w14:paraId="05F5C3F7" w14:textId="77777777" w:rsidR="00B6674D" w:rsidRDefault="00B6674D" w:rsidP="00D53522">
            <w:pPr>
              <w:pStyle w:val="TableEntry"/>
            </w:pPr>
            <w:r>
              <w:t>Cardset</w:t>
            </w:r>
            <w:r w:rsidR="00867576">
              <w:t>List</w:t>
            </w:r>
          </w:p>
        </w:tc>
        <w:tc>
          <w:tcPr>
            <w:tcW w:w="1126" w:type="dxa"/>
          </w:tcPr>
          <w:p w14:paraId="406B7E52" w14:textId="77777777" w:rsidR="00B6674D" w:rsidRPr="00EC065B" w:rsidRDefault="00B6674D" w:rsidP="00D53522">
            <w:pPr>
              <w:pStyle w:val="TableEntry"/>
            </w:pPr>
          </w:p>
        </w:tc>
        <w:tc>
          <w:tcPr>
            <w:tcW w:w="3213" w:type="dxa"/>
          </w:tcPr>
          <w:p w14:paraId="76D9F457" w14:textId="77777777" w:rsidR="00B6674D" w:rsidRDefault="00B6674D" w:rsidP="00B6674D">
            <w:pPr>
              <w:pStyle w:val="TableEntry"/>
            </w:pPr>
            <w:r>
              <w:t>Cards, such as distribution logos and anti-piracy notices, included in subtitle.</w:t>
            </w:r>
          </w:p>
        </w:tc>
        <w:tc>
          <w:tcPr>
            <w:tcW w:w="2254" w:type="dxa"/>
          </w:tcPr>
          <w:p w14:paraId="227FA4AB" w14:textId="77777777" w:rsidR="00B6674D" w:rsidRDefault="006E0157" w:rsidP="00D53522">
            <w:pPr>
              <w:pStyle w:val="TableEntry"/>
            </w:pPr>
            <w:r>
              <w:t>m</w:t>
            </w:r>
            <w:r w:rsidR="00B6674D">
              <w:t>d:DigitalAssetCardset</w:t>
            </w:r>
            <w:r w:rsidR="00867576">
              <w:t>List</w:t>
            </w:r>
            <w:r w:rsidR="00B6674D">
              <w:t>-type</w:t>
            </w:r>
          </w:p>
        </w:tc>
        <w:tc>
          <w:tcPr>
            <w:tcW w:w="692" w:type="dxa"/>
          </w:tcPr>
          <w:p w14:paraId="15DCFFBA" w14:textId="77777777" w:rsidR="00B6674D" w:rsidRDefault="00B6674D" w:rsidP="00D53522">
            <w:pPr>
              <w:pStyle w:val="TableEntry"/>
            </w:pPr>
            <w:r>
              <w:t>0..n</w:t>
            </w:r>
          </w:p>
        </w:tc>
      </w:tr>
      <w:tr w:rsidR="007B5A1F" w:rsidRPr="0000320B" w14:paraId="0B534948" w14:textId="77777777" w:rsidTr="002D1780">
        <w:trPr>
          <w:cantSplit/>
          <w:ins w:id="1683" w:author="Craig Seidel" w:date="2018-10-15T16:57:00Z"/>
        </w:trPr>
        <w:tc>
          <w:tcPr>
            <w:tcW w:w="2190" w:type="dxa"/>
          </w:tcPr>
          <w:p w14:paraId="39666A28" w14:textId="40398B45" w:rsidR="007B5A1F" w:rsidRDefault="007B5A1F" w:rsidP="007B5A1F">
            <w:pPr>
              <w:pStyle w:val="TableEntry"/>
              <w:rPr>
                <w:ins w:id="1684" w:author="Craig Seidel" w:date="2018-10-15T16:57:00Z"/>
              </w:rPr>
            </w:pPr>
            <w:ins w:id="1685" w:author="Craig Seidel" w:date="2018-10-15T16:57:00Z">
              <w:r>
                <w:t>Compliance</w:t>
              </w:r>
            </w:ins>
          </w:p>
        </w:tc>
        <w:tc>
          <w:tcPr>
            <w:tcW w:w="1126" w:type="dxa"/>
          </w:tcPr>
          <w:p w14:paraId="2903580D" w14:textId="77777777" w:rsidR="007B5A1F" w:rsidRPr="00EC065B" w:rsidRDefault="007B5A1F" w:rsidP="007B5A1F">
            <w:pPr>
              <w:pStyle w:val="TableEntry"/>
              <w:rPr>
                <w:ins w:id="1686" w:author="Craig Seidel" w:date="2018-10-15T16:57:00Z"/>
              </w:rPr>
            </w:pPr>
          </w:p>
        </w:tc>
        <w:tc>
          <w:tcPr>
            <w:tcW w:w="3213" w:type="dxa"/>
          </w:tcPr>
          <w:p w14:paraId="0055A432" w14:textId="148B2393" w:rsidR="007B5A1F" w:rsidRDefault="007B5A1F" w:rsidP="007B5A1F">
            <w:pPr>
              <w:pStyle w:val="TableEntry"/>
              <w:rPr>
                <w:ins w:id="1687" w:author="Craig Seidel" w:date="2018-10-15T16:57:00Z"/>
              </w:rPr>
            </w:pPr>
            <w:ins w:id="1688" w:author="Craig Seidel" w:date="2018-10-15T16:57:00Z">
              <w:r>
                <w:t>Compliance for subtitle track.</w:t>
              </w:r>
            </w:ins>
          </w:p>
        </w:tc>
        <w:tc>
          <w:tcPr>
            <w:tcW w:w="2254" w:type="dxa"/>
          </w:tcPr>
          <w:p w14:paraId="7088D1DA" w14:textId="1769204C" w:rsidR="007B5A1F" w:rsidRDefault="007B5A1F" w:rsidP="007B5A1F">
            <w:pPr>
              <w:pStyle w:val="TableEntry"/>
              <w:rPr>
                <w:ins w:id="1689" w:author="Craig Seidel" w:date="2018-10-15T16:57:00Z"/>
              </w:rPr>
            </w:pPr>
            <w:ins w:id="1690" w:author="Craig Seidel" w:date="2018-10-15T16:57:00Z">
              <w:r>
                <w:t>md:Compliance-type</w:t>
              </w:r>
            </w:ins>
          </w:p>
        </w:tc>
        <w:tc>
          <w:tcPr>
            <w:tcW w:w="692" w:type="dxa"/>
          </w:tcPr>
          <w:p w14:paraId="4BE7812C" w14:textId="4171F23C" w:rsidR="007B5A1F" w:rsidRDefault="007B5A1F" w:rsidP="007B5A1F">
            <w:pPr>
              <w:pStyle w:val="TableEntry"/>
              <w:rPr>
                <w:ins w:id="1691" w:author="Craig Seidel" w:date="2018-10-15T16:57:00Z"/>
              </w:rPr>
            </w:pPr>
            <w:ins w:id="1692" w:author="Craig Seidel" w:date="2018-10-15T16:57:00Z">
              <w:r>
                <w:t>0..n</w:t>
              </w:r>
            </w:ins>
          </w:p>
        </w:tc>
      </w:tr>
      <w:tr w:rsidR="00B6674D" w:rsidRPr="0000320B" w14:paraId="07BEE533" w14:textId="77777777" w:rsidTr="002D1780">
        <w:trPr>
          <w:cantSplit/>
        </w:trPr>
        <w:tc>
          <w:tcPr>
            <w:tcW w:w="2190" w:type="dxa"/>
          </w:tcPr>
          <w:p w14:paraId="13FA89CD" w14:textId="77777777" w:rsidR="00B6674D" w:rsidRDefault="00B6674D" w:rsidP="00D53522">
            <w:pPr>
              <w:pStyle w:val="TableEntry"/>
            </w:pPr>
            <w:r>
              <w:t>TrackReference</w:t>
            </w:r>
          </w:p>
        </w:tc>
        <w:tc>
          <w:tcPr>
            <w:tcW w:w="1126" w:type="dxa"/>
          </w:tcPr>
          <w:p w14:paraId="0D852AE2" w14:textId="77777777" w:rsidR="00B6674D" w:rsidRPr="00EC065B" w:rsidRDefault="00B6674D" w:rsidP="00D53522">
            <w:pPr>
              <w:pStyle w:val="TableEntry"/>
            </w:pPr>
          </w:p>
        </w:tc>
        <w:tc>
          <w:tcPr>
            <w:tcW w:w="3213" w:type="dxa"/>
          </w:tcPr>
          <w:p w14:paraId="48CAD66D" w14:textId="77777777" w:rsidR="00B6674D" w:rsidRDefault="00B6674D" w:rsidP="00A21834">
            <w:pPr>
              <w:pStyle w:val="TableEntry"/>
            </w:pPr>
            <w:r>
              <w:t>Track cross-reference to be used in conjunction with container-specific metadata.</w:t>
            </w:r>
          </w:p>
        </w:tc>
        <w:tc>
          <w:tcPr>
            <w:tcW w:w="2254" w:type="dxa"/>
          </w:tcPr>
          <w:p w14:paraId="2890E186" w14:textId="77777777" w:rsidR="00B6674D" w:rsidRDefault="00B6674D" w:rsidP="00D53522">
            <w:pPr>
              <w:pStyle w:val="TableEntry"/>
            </w:pPr>
            <w:r>
              <w:t>xs:string</w:t>
            </w:r>
          </w:p>
        </w:tc>
        <w:tc>
          <w:tcPr>
            <w:tcW w:w="692" w:type="dxa"/>
          </w:tcPr>
          <w:p w14:paraId="5928A7EC" w14:textId="77777777" w:rsidR="00B6674D" w:rsidRPr="00EC065B" w:rsidRDefault="00B6674D" w:rsidP="00D53522">
            <w:pPr>
              <w:pStyle w:val="TableEntry"/>
            </w:pPr>
            <w:r>
              <w:t>0..1</w:t>
            </w:r>
          </w:p>
        </w:tc>
      </w:tr>
      <w:tr w:rsidR="00B6674D" w:rsidRPr="0000320B" w14:paraId="33C3DE02" w14:textId="77777777" w:rsidTr="002D1780">
        <w:trPr>
          <w:cantSplit/>
        </w:trPr>
        <w:tc>
          <w:tcPr>
            <w:tcW w:w="2190" w:type="dxa"/>
          </w:tcPr>
          <w:p w14:paraId="416B8E8C" w14:textId="77777777" w:rsidR="00B6674D" w:rsidRDefault="00B6674D" w:rsidP="00D53522">
            <w:pPr>
              <w:pStyle w:val="TableEntry"/>
            </w:pPr>
            <w:r>
              <w:t>TrackIdentifier</w:t>
            </w:r>
          </w:p>
        </w:tc>
        <w:tc>
          <w:tcPr>
            <w:tcW w:w="1126" w:type="dxa"/>
          </w:tcPr>
          <w:p w14:paraId="56487377" w14:textId="77777777" w:rsidR="00B6674D" w:rsidRPr="00EC065B" w:rsidRDefault="00B6674D" w:rsidP="00D53522">
            <w:pPr>
              <w:pStyle w:val="TableEntry"/>
            </w:pPr>
          </w:p>
        </w:tc>
        <w:tc>
          <w:tcPr>
            <w:tcW w:w="3213" w:type="dxa"/>
          </w:tcPr>
          <w:p w14:paraId="34827792" w14:textId="77777777" w:rsidR="00B6674D" w:rsidRDefault="00B6674D" w:rsidP="00A21834">
            <w:pPr>
              <w:pStyle w:val="TableEntry"/>
            </w:pPr>
            <w:r>
              <w:t>Identifiers, such as EIDR, for this track.  Multiple identifiers may be included.</w:t>
            </w:r>
          </w:p>
        </w:tc>
        <w:tc>
          <w:tcPr>
            <w:tcW w:w="2254" w:type="dxa"/>
          </w:tcPr>
          <w:p w14:paraId="0C31DFA1" w14:textId="77777777" w:rsidR="00B6674D" w:rsidRDefault="00B6674D" w:rsidP="00D53522">
            <w:pPr>
              <w:pStyle w:val="TableEntry"/>
            </w:pPr>
            <w:r>
              <w:t>md:ContentIdentifier-type</w:t>
            </w:r>
          </w:p>
        </w:tc>
        <w:tc>
          <w:tcPr>
            <w:tcW w:w="692" w:type="dxa"/>
          </w:tcPr>
          <w:p w14:paraId="705CD0D1" w14:textId="77777777" w:rsidR="00B6674D" w:rsidRDefault="00B6674D" w:rsidP="00D53522">
            <w:pPr>
              <w:pStyle w:val="TableEntry"/>
            </w:pPr>
            <w:r>
              <w:t>0..n</w:t>
            </w:r>
          </w:p>
        </w:tc>
      </w:tr>
      <w:tr w:rsidR="007B22E5" w:rsidRPr="0000320B" w14:paraId="3DF74561" w14:textId="77777777" w:rsidTr="002D1780">
        <w:trPr>
          <w:cantSplit/>
        </w:trPr>
        <w:tc>
          <w:tcPr>
            <w:tcW w:w="2190" w:type="dxa"/>
          </w:tcPr>
          <w:p w14:paraId="7C28C4C5" w14:textId="77777777" w:rsidR="007B22E5" w:rsidRDefault="007B22E5" w:rsidP="00D53522">
            <w:pPr>
              <w:pStyle w:val="TableEntry"/>
            </w:pPr>
            <w:r>
              <w:t>Private</w:t>
            </w:r>
          </w:p>
        </w:tc>
        <w:tc>
          <w:tcPr>
            <w:tcW w:w="1126" w:type="dxa"/>
          </w:tcPr>
          <w:p w14:paraId="4311B5CC" w14:textId="77777777" w:rsidR="007B22E5" w:rsidRPr="00EC065B" w:rsidRDefault="007B22E5" w:rsidP="00D53522">
            <w:pPr>
              <w:pStyle w:val="TableEntry"/>
            </w:pPr>
          </w:p>
        </w:tc>
        <w:tc>
          <w:tcPr>
            <w:tcW w:w="3213" w:type="dxa"/>
          </w:tcPr>
          <w:p w14:paraId="1978333F" w14:textId="77777777" w:rsidR="007B22E5" w:rsidRDefault="007B22E5" w:rsidP="00A21834">
            <w:pPr>
              <w:pStyle w:val="TableEntry"/>
            </w:pPr>
            <w:r>
              <w:t>Extensibility mechanism to accommodate data that is private to given usage.</w:t>
            </w:r>
          </w:p>
        </w:tc>
        <w:tc>
          <w:tcPr>
            <w:tcW w:w="2254" w:type="dxa"/>
          </w:tcPr>
          <w:p w14:paraId="3352AD16" w14:textId="77777777" w:rsidR="007B22E5" w:rsidRDefault="007B22E5" w:rsidP="00D53522">
            <w:pPr>
              <w:pStyle w:val="TableEntry"/>
            </w:pPr>
            <w:r>
              <w:t>md:PrivateData-type</w:t>
            </w:r>
          </w:p>
        </w:tc>
        <w:tc>
          <w:tcPr>
            <w:tcW w:w="692" w:type="dxa"/>
          </w:tcPr>
          <w:p w14:paraId="05C6FD7D" w14:textId="77777777" w:rsidR="007B22E5" w:rsidRDefault="007B22E5" w:rsidP="00D53522">
            <w:pPr>
              <w:pStyle w:val="TableEntry"/>
            </w:pPr>
            <w:r>
              <w:t>0..1</w:t>
            </w:r>
          </w:p>
        </w:tc>
      </w:tr>
    </w:tbl>
    <w:p w14:paraId="522D7114" w14:textId="77777777" w:rsidR="00C67D16" w:rsidRDefault="00C67D16" w:rsidP="00B14594">
      <w:pPr>
        <w:pStyle w:val="Heading4"/>
      </w:pPr>
      <w:bookmarkStart w:id="1693" w:name="_Ref338932137"/>
      <w:r>
        <w:t>Subtitle Type Encoding</w:t>
      </w:r>
      <w:bookmarkEnd w:id="1693"/>
    </w:p>
    <w:p w14:paraId="3457FA1D" w14:textId="77777777" w:rsidR="005F4276" w:rsidRDefault="00C67D16" w:rsidP="005F4276">
      <w:pPr>
        <w:pStyle w:val="Body"/>
      </w:pPr>
      <w:r>
        <w:t>Type describes the intended use</w:t>
      </w:r>
      <w:r w:rsidR="005F4276">
        <w:t xml:space="preserve"> or uses</w:t>
      </w:r>
      <w:r>
        <w:t xml:space="preserve"> of the subtitle.</w:t>
      </w:r>
      <w:r w:rsidR="005F4276">
        <w:t xml:space="preserve">  If the track has more than one intended use, then multiple instances of </w:t>
      </w:r>
      <w:r w:rsidR="005F4276" w:rsidRPr="005F4276">
        <w:rPr>
          <w:rFonts w:ascii="Courier New" w:hAnsi="Courier New" w:cs="Courier New"/>
        </w:rPr>
        <w:t>Type</w:t>
      </w:r>
      <w:r w:rsidR="005F4276">
        <w:t xml:space="preserve"> must be included.</w:t>
      </w:r>
      <w:r>
        <w:t xml:space="preserve"> </w:t>
      </w:r>
      <w:r w:rsidR="005F4276">
        <w:t xml:space="preserve"> For example, a single track might be used for both ‘normal’ and ‘SDH’ uses.</w:t>
      </w:r>
    </w:p>
    <w:p w14:paraId="2E22E8F4" w14:textId="77777777" w:rsidR="005E39D6" w:rsidRDefault="00C67D16" w:rsidP="005F4276">
      <w:pPr>
        <w:pStyle w:val="Body"/>
      </w:pPr>
      <w:r>
        <w:t>The following values may be used:</w:t>
      </w:r>
    </w:p>
    <w:p w14:paraId="0C4F97E2" w14:textId="77777777" w:rsidR="005E39D6" w:rsidRDefault="00C67D16" w:rsidP="003D499C">
      <w:pPr>
        <w:pStyle w:val="Body"/>
        <w:numPr>
          <w:ilvl w:val="0"/>
          <w:numId w:val="34"/>
        </w:numPr>
      </w:pPr>
      <w:r>
        <w:t>‘normal’</w:t>
      </w:r>
      <w:r w:rsidR="005F4276">
        <w:t xml:space="preserve"> – subtitle used for languages</w:t>
      </w:r>
    </w:p>
    <w:p w14:paraId="64827844" w14:textId="77777777" w:rsidR="005E39D6" w:rsidRDefault="00C67D16" w:rsidP="003D499C">
      <w:pPr>
        <w:pStyle w:val="Body"/>
        <w:numPr>
          <w:ilvl w:val="0"/>
          <w:numId w:val="34"/>
        </w:numPr>
      </w:pPr>
      <w:r>
        <w:t xml:space="preserve">‘SDH’ – Subtitles for deaf and </w:t>
      </w:r>
      <w:r w:rsidR="00543637">
        <w:t>hard-of-</w:t>
      </w:r>
      <w:r>
        <w:t>hearing.</w:t>
      </w:r>
    </w:p>
    <w:p w14:paraId="7C4CA742" w14:textId="77777777" w:rsidR="005E39D6" w:rsidRDefault="00C67D16" w:rsidP="003D499C">
      <w:pPr>
        <w:pStyle w:val="Body"/>
        <w:numPr>
          <w:ilvl w:val="0"/>
          <w:numId w:val="34"/>
        </w:numPr>
      </w:pPr>
      <w:r>
        <w:lastRenderedPageBreak/>
        <w:t>‘large’ – subtitles for visually impaired</w:t>
      </w:r>
      <w:r w:rsidR="001D504F">
        <w:t xml:space="preserve"> </w:t>
      </w:r>
    </w:p>
    <w:p w14:paraId="23B99806" w14:textId="08F8CE4A" w:rsidR="005E39D6" w:rsidRDefault="00A655F6" w:rsidP="003D499C">
      <w:pPr>
        <w:pStyle w:val="Body"/>
        <w:numPr>
          <w:ilvl w:val="0"/>
          <w:numId w:val="34"/>
        </w:numPr>
      </w:pPr>
      <w:r>
        <w:t>‘forced’ – used to indicate subtitles is required regardless of whether the user has enabled subtitles.  The correct language subtitle track must be chosen. Often referred to as ‘forced captions.’</w:t>
      </w:r>
      <w:r w:rsidR="001D504F">
        <w:t xml:space="preserve"> </w:t>
      </w:r>
      <w:r w:rsidR="005F4276">
        <w:t xml:space="preserve"> A </w:t>
      </w:r>
      <w:r w:rsidR="005F4276" w:rsidRPr="005F4276">
        <w:rPr>
          <w:rFonts w:ascii="Courier New" w:hAnsi="Courier New" w:cs="Courier New"/>
        </w:rPr>
        <w:t>Type</w:t>
      </w:r>
      <w:r w:rsidR="005F4276">
        <w:t xml:space="preserve"> of ‘forced’ must only be used in conjunction with other </w:t>
      </w:r>
      <w:r w:rsidR="005F4276" w:rsidRPr="005F4276">
        <w:rPr>
          <w:rFonts w:ascii="Courier New" w:hAnsi="Courier New" w:cs="Courier New"/>
        </w:rPr>
        <w:t>Type</w:t>
      </w:r>
      <w:r w:rsidR="005F4276">
        <w:t xml:space="preserve"> instances, when the track contains a mix of forced and non-forced subtitles. Generally, when ‘forced’ is used it is the only instance of </w:t>
      </w:r>
      <w:r w:rsidR="005F4276" w:rsidRPr="005F4276">
        <w:rPr>
          <w:rFonts w:ascii="Courier New" w:hAnsi="Courier New" w:cs="Courier New"/>
        </w:rPr>
        <w:t>Type</w:t>
      </w:r>
      <w:r w:rsidR="005F4276">
        <w:t xml:space="preserve">.  </w:t>
      </w:r>
    </w:p>
    <w:p w14:paraId="4C0EA394" w14:textId="2E4A2A5E" w:rsidR="001813F0" w:rsidRDefault="001813F0" w:rsidP="003D499C">
      <w:pPr>
        <w:pStyle w:val="Body"/>
        <w:numPr>
          <w:ilvl w:val="0"/>
          <w:numId w:val="34"/>
        </w:numPr>
        <w:rPr>
          <w:ins w:id="1694" w:author="Craig Seidel" w:date="2018-10-15T16:57:00Z"/>
        </w:rPr>
      </w:pPr>
      <w:ins w:id="1695" w:author="Craig Seidel" w:date="2018-10-15T16:57:00Z">
        <w:r>
          <w:t xml:space="preserve">‘noforced’ – indicates subtitles do not contain forced subtitles.  Must be used with another </w:t>
        </w:r>
        <w:r w:rsidRPr="001813F0">
          <w:rPr>
            <w:rFonts w:ascii="Courier New" w:hAnsi="Courier New" w:cs="Courier New"/>
          </w:rPr>
          <w:t>Type</w:t>
        </w:r>
        <w:r>
          <w:t xml:space="preserve">, but not ‘forced’.  For example, a subtitle with </w:t>
        </w:r>
        <w:r w:rsidRPr="001813F0">
          <w:rPr>
            <w:rFonts w:ascii="Courier New" w:hAnsi="Courier New" w:cs="Courier New"/>
          </w:rPr>
          <w:t>Type</w:t>
        </w:r>
        <w:r>
          <w:t xml:space="preserve"> of ‘normal’ and ‘noforced’ would contain all language subtitles except forced subtitles.</w:t>
        </w:r>
      </w:ins>
    </w:p>
    <w:p w14:paraId="2209DA33" w14:textId="77777777" w:rsidR="001D504F" w:rsidRDefault="001D504F" w:rsidP="003D499C">
      <w:pPr>
        <w:pStyle w:val="Body"/>
        <w:numPr>
          <w:ilvl w:val="0"/>
          <w:numId w:val="34"/>
        </w:numPr>
      </w:pPr>
      <w:r>
        <w:t>‘commentary’ – commentary, such as associated with a commentary audio track.</w:t>
      </w:r>
    </w:p>
    <w:p w14:paraId="6F049CF5" w14:textId="77777777" w:rsidR="00323716" w:rsidRDefault="00323716" w:rsidP="003D499C">
      <w:pPr>
        <w:pStyle w:val="Body"/>
        <w:numPr>
          <w:ilvl w:val="0"/>
          <w:numId w:val="34"/>
        </w:numPr>
      </w:pPr>
      <w:r>
        <w:t xml:space="preserve">‘easyreader’ – ‘easy reader’ subtitle complying with US </w:t>
      </w:r>
      <w:r w:rsidR="00DD2669">
        <w:t xml:space="preserve">Federal requirements </w:t>
      </w:r>
      <w:r w:rsidR="005F03E8">
        <w:rPr>
          <w:bCs/>
        </w:rPr>
        <w:t xml:space="preserve">[47CFR9.103(c)(9)] </w:t>
      </w:r>
      <w:r>
        <w:t>.  The ‘easy reader’ and ‘SDH’ Types are independent.  That is, if a track is both ‘easy reader’ and ‘SDH’ it should be tagged with both Types.</w:t>
      </w:r>
    </w:p>
    <w:p w14:paraId="1F065951" w14:textId="77777777" w:rsidR="005E39D6" w:rsidRDefault="00C67D16" w:rsidP="003D499C">
      <w:pPr>
        <w:pStyle w:val="Body"/>
        <w:numPr>
          <w:ilvl w:val="0"/>
          <w:numId w:val="34"/>
        </w:numPr>
      </w:pPr>
      <w:r>
        <w:t>‘other’ – subtitles for commentary, or other purposes.</w:t>
      </w:r>
    </w:p>
    <w:p w14:paraId="519D4B12" w14:textId="77777777" w:rsidR="00B14594" w:rsidRDefault="00B14594" w:rsidP="00B14594">
      <w:pPr>
        <w:pStyle w:val="Heading4"/>
      </w:pPr>
      <w:r>
        <w:t>Subtitle Format Encoding</w:t>
      </w:r>
    </w:p>
    <w:p w14:paraId="1A55D8CB" w14:textId="77777777" w:rsidR="00B14594" w:rsidRDefault="00FC380C" w:rsidP="00B14594">
      <w:pPr>
        <w:pStyle w:val="Body"/>
      </w:pPr>
      <w:r>
        <w:t>It is anticipated that IANA or others will provide a registry for subtitle encoding schemes.  At that time, this section will be revised to reflect a more standard means of describing the subtitle.  In the meantime, t</w:t>
      </w:r>
      <w:r w:rsidR="00B14594">
        <w:t>he following values may be used for Subtitle /Format:</w:t>
      </w:r>
    </w:p>
    <w:p w14:paraId="6A6AA2C2" w14:textId="77777777" w:rsidR="00B14594" w:rsidRDefault="00CC6B1C" w:rsidP="003D499C">
      <w:pPr>
        <w:pStyle w:val="Body"/>
        <w:numPr>
          <w:ilvl w:val="0"/>
          <w:numId w:val="25"/>
        </w:numPr>
        <w:ind w:left="1152" w:hanging="72"/>
      </w:pPr>
      <w:r>
        <w:t>‘</w:t>
      </w:r>
      <w:r w:rsidR="00B14594">
        <w:t>Text</w:t>
      </w:r>
      <w:r>
        <w:t>’</w:t>
      </w:r>
      <w:r w:rsidR="009F094E">
        <w:t xml:space="preserve"> – text subtitle</w:t>
      </w:r>
    </w:p>
    <w:p w14:paraId="17F2E377" w14:textId="77777777" w:rsidR="00B14594" w:rsidRDefault="00CC6B1C" w:rsidP="003D499C">
      <w:pPr>
        <w:pStyle w:val="Body"/>
        <w:numPr>
          <w:ilvl w:val="0"/>
          <w:numId w:val="25"/>
        </w:numPr>
      </w:pPr>
      <w:r>
        <w:t>‘</w:t>
      </w:r>
      <w:r w:rsidR="00B14594">
        <w:t>Image</w:t>
      </w:r>
      <w:r>
        <w:t>’</w:t>
      </w:r>
      <w:r w:rsidR="0068564C">
        <w:t xml:space="preserve"> – image/picture data</w:t>
      </w:r>
    </w:p>
    <w:p w14:paraId="5C0D10CA" w14:textId="77777777" w:rsidR="000E45F1" w:rsidRDefault="000E45F1" w:rsidP="003D499C">
      <w:pPr>
        <w:pStyle w:val="Body"/>
        <w:numPr>
          <w:ilvl w:val="0"/>
          <w:numId w:val="25"/>
        </w:numPr>
      </w:pPr>
      <w:r>
        <w:t>‘Combined’</w:t>
      </w:r>
      <w:r w:rsidR="0068564C">
        <w:t xml:space="preserve"> – Subtitle </w:t>
      </w:r>
      <w:r w:rsidR="002B1547">
        <w:t>encoding</w:t>
      </w:r>
      <w:r w:rsidR="0068564C">
        <w:t xml:space="preserve"> that includes both text and image</w:t>
      </w:r>
    </w:p>
    <w:p w14:paraId="7C49F6F0" w14:textId="77777777" w:rsidR="000E45F1" w:rsidRDefault="000E45F1" w:rsidP="000E45F1">
      <w:pPr>
        <w:pStyle w:val="Heading4"/>
      </w:pPr>
      <w:r>
        <w:t>FormatType Encoding</w:t>
      </w:r>
    </w:p>
    <w:p w14:paraId="3C93420F" w14:textId="77777777" w:rsidR="00C652A0" w:rsidRDefault="00C652A0" w:rsidP="000E45F1">
      <w:pPr>
        <w:pStyle w:val="Body"/>
      </w:pPr>
      <w:r>
        <w:t>FormatType may be one of the following:</w:t>
      </w:r>
    </w:p>
    <w:p w14:paraId="785A1070" w14:textId="5FE524D8" w:rsidR="003754F7" w:rsidRDefault="003754F7" w:rsidP="003D499C">
      <w:pPr>
        <w:pStyle w:val="Body"/>
        <w:numPr>
          <w:ilvl w:val="0"/>
          <w:numId w:val="25"/>
        </w:numPr>
      </w:pPr>
      <w:r>
        <w:t xml:space="preserve">‘3GPP’ – 3GPP Timed Text, MPEG 4 Part 17 Timed Text, </w:t>
      </w:r>
      <w:r w:rsidRPr="003754F7">
        <w:t>ISO/</w:t>
      </w:r>
      <w:hyperlink r:id="rId90" w:tooltip="International Electrotechnical Commission" w:history="1">
        <w:r w:rsidRPr="003754F7">
          <w:t>IEC</w:t>
        </w:r>
      </w:hyperlink>
      <w:r w:rsidRPr="003754F7">
        <w:t> 14496-17</w:t>
      </w:r>
      <w:r>
        <w:t>.</w:t>
      </w:r>
    </w:p>
    <w:p w14:paraId="32359478" w14:textId="77777777" w:rsidR="00D61259" w:rsidRDefault="00D61259" w:rsidP="003D499C">
      <w:pPr>
        <w:pStyle w:val="Body"/>
        <w:numPr>
          <w:ilvl w:val="0"/>
          <w:numId w:val="25"/>
        </w:numPr>
      </w:pPr>
      <w:r>
        <w:t>‘Blu</w:t>
      </w:r>
      <w:r w:rsidR="00660242">
        <w:t>-</w:t>
      </w:r>
      <w:r>
        <w:t>Ray’</w:t>
      </w:r>
    </w:p>
    <w:p w14:paraId="1323096C" w14:textId="1973B041" w:rsidR="00A628A3" w:rsidRDefault="00A628A3" w:rsidP="003D499C">
      <w:pPr>
        <w:pStyle w:val="Body"/>
        <w:numPr>
          <w:ilvl w:val="0"/>
          <w:numId w:val="25"/>
        </w:numPr>
      </w:pPr>
      <w:r>
        <w:t>‘CAP’ – Cheetah CAP</w:t>
      </w:r>
    </w:p>
    <w:p w14:paraId="4C8D9C21" w14:textId="075997D9" w:rsidR="00D61259" w:rsidRDefault="00D61259" w:rsidP="003D499C">
      <w:pPr>
        <w:pStyle w:val="Body"/>
        <w:numPr>
          <w:ilvl w:val="0"/>
          <w:numId w:val="25"/>
        </w:numPr>
      </w:pPr>
      <w:r>
        <w:t xml:space="preserve">‘DCI’ – DCI Subtitle, </w:t>
      </w:r>
      <w:r w:rsidRPr="00D61259">
        <w:t>SMPTE 428-7-2007 D-Cinema Distribution Master - Subtitle</w:t>
      </w:r>
    </w:p>
    <w:p w14:paraId="6FAB8456" w14:textId="77777777" w:rsidR="003754F7" w:rsidRDefault="003754F7" w:rsidP="003D499C">
      <w:pPr>
        <w:pStyle w:val="Body"/>
        <w:numPr>
          <w:ilvl w:val="0"/>
          <w:numId w:val="25"/>
        </w:numPr>
      </w:pPr>
      <w:r>
        <w:t xml:space="preserve">‘DVB’ – </w:t>
      </w:r>
      <w:r w:rsidR="00C00392" w:rsidRPr="00C00392">
        <w:t>DVB Subtitling</w:t>
      </w:r>
      <w:r w:rsidR="00C00392">
        <w:t xml:space="preserve">, </w:t>
      </w:r>
      <w:r w:rsidR="00C00392" w:rsidRPr="00C14868">
        <w:rPr>
          <w:i/>
        </w:rPr>
        <w:t>ETSI 300 743 ‘</w:t>
      </w:r>
      <w:r w:rsidR="00C14868" w:rsidRPr="00C14868">
        <w:rPr>
          <w:i/>
        </w:rPr>
        <w:t>Digital Video Broadcasting (DVB); Subtitling systems (2006-11)</w:t>
      </w:r>
    </w:p>
    <w:p w14:paraId="2EF895A0" w14:textId="07EF1F81" w:rsidR="00900B42" w:rsidRDefault="00D61259" w:rsidP="003D499C">
      <w:pPr>
        <w:pStyle w:val="Body"/>
        <w:numPr>
          <w:ilvl w:val="0"/>
          <w:numId w:val="25"/>
        </w:numPr>
      </w:pPr>
      <w:r>
        <w:t>‘DVD’</w:t>
      </w:r>
    </w:p>
    <w:p w14:paraId="7B984D6F" w14:textId="7D5E4248" w:rsidR="00A628A3" w:rsidRDefault="00A628A3" w:rsidP="003D499C">
      <w:pPr>
        <w:pStyle w:val="Body"/>
        <w:numPr>
          <w:ilvl w:val="0"/>
          <w:numId w:val="25"/>
        </w:numPr>
      </w:pPr>
      <w:r>
        <w:t>‘DXFP’ – Distribution Format Exchange Profile</w:t>
      </w:r>
    </w:p>
    <w:p w14:paraId="5AF9CBDA" w14:textId="1800E1A8" w:rsidR="00A628A3" w:rsidRDefault="00A628A3" w:rsidP="003D499C">
      <w:pPr>
        <w:pStyle w:val="Body"/>
        <w:numPr>
          <w:ilvl w:val="0"/>
          <w:numId w:val="25"/>
        </w:numPr>
      </w:pPr>
      <w:r>
        <w:lastRenderedPageBreak/>
        <w:t>‘ITT’ – iTunes Timed Text</w:t>
      </w:r>
    </w:p>
    <w:p w14:paraId="16083A25" w14:textId="142D11CC" w:rsidR="00C652A0" w:rsidRPr="00C652A0" w:rsidRDefault="00C652A0" w:rsidP="003D499C">
      <w:pPr>
        <w:pStyle w:val="Body"/>
        <w:numPr>
          <w:ilvl w:val="0"/>
          <w:numId w:val="25"/>
        </w:numPr>
      </w:pPr>
      <w:r>
        <w:t xml:space="preserve">‘SMPTE 2052-1 Timed Text” – </w:t>
      </w:r>
      <w:r w:rsidRPr="00C652A0">
        <w:t xml:space="preserve"> Timed Text Format</w:t>
      </w:r>
      <w:r>
        <w:t xml:space="preserve"> </w:t>
      </w:r>
      <w:r w:rsidRPr="00C652A0">
        <w:t>(SMPTE-TT)</w:t>
      </w:r>
      <w:r>
        <w:t>,</w:t>
      </w:r>
      <w:r w:rsidRPr="00C652A0">
        <w:t xml:space="preserve"> </w:t>
      </w:r>
      <w:r w:rsidRPr="00C652A0">
        <w:rPr>
          <w:bCs/>
        </w:rPr>
        <w:t>SMPTE ST 2052-1:2010</w:t>
      </w:r>
    </w:p>
    <w:p w14:paraId="54AB6479" w14:textId="77777777" w:rsidR="00E63DA3" w:rsidRDefault="00E63DA3" w:rsidP="003D499C">
      <w:pPr>
        <w:pStyle w:val="Body"/>
        <w:numPr>
          <w:ilvl w:val="0"/>
          <w:numId w:val="25"/>
        </w:numPr>
      </w:pPr>
      <w:r>
        <w:t>‘SCC’ – SCC Subtitles (‘Scenarist Closed Caption’).</w:t>
      </w:r>
    </w:p>
    <w:p w14:paraId="4E3A574A" w14:textId="1DA0E8D5" w:rsidR="00C652A0" w:rsidRDefault="00C652A0" w:rsidP="003D499C">
      <w:pPr>
        <w:pStyle w:val="Body"/>
        <w:numPr>
          <w:ilvl w:val="0"/>
          <w:numId w:val="25"/>
        </w:numPr>
      </w:pPr>
      <w:r>
        <w:t>‘SRT’ – SRT</w:t>
      </w:r>
      <w:r w:rsidR="00A628A3">
        <w:t xml:space="preserve"> (SubRip)</w:t>
      </w:r>
      <w:r>
        <w:t xml:space="preserve"> Subtitles</w:t>
      </w:r>
    </w:p>
    <w:p w14:paraId="41110221" w14:textId="322B18ED" w:rsidR="00A628A3" w:rsidRDefault="00A628A3" w:rsidP="003D499C">
      <w:pPr>
        <w:pStyle w:val="Body"/>
        <w:numPr>
          <w:ilvl w:val="0"/>
          <w:numId w:val="25"/>
        </w:numPr>
      </w:pPr>
      <w:r>
        <w:t>‘STL’ – Spruce Subtitle</w:t>
      </w:r>
    </w:p>
    <w:p w14:paraId="2F3389DA" w14:textId="33856336" w:rsidR="00C652A0" w:rsidRPr="00900B42" w:rsidRDefault="00C652A0" w:rsidP="003D499C">
      <w:pPr>
        <w:pStyle w:val="Body"/>
        <w:numPr>
          <w:ilvl w:val="0"/>
          <w:numId w:val="25"/>
        </w:numPr>
        <w:rPr>
          <w:rStyle w:val="Hyperlink"/>
          <w:rFonts w:ascii="Times New Roman" w:hAnsi="Times New Roman" w:cs="Times New Roman"/>
          <w:color w:val="auto"/>
          <w:sz w:val="24"/>
          <w:szCs w:val="24"/>
          <w:u w:val="none"/>
        </w:rPr>
      </w:pPr>
      <w:r>
        <w:t>‘TTML’ –</w:t>
      </w:r>
      <w:bookmarkStart w:id="1696" w:name="title"/>
      <w:r w:rsidRPr="00C652A0">
        <w:t>Timed Text Markup Language (TTML) 1.0</w:t>
      </w:r>
      <w:bookmarkEnd w:id="1696"/>
      <w:r>
        <w:t xml:space="preserve">, </w:t>
      </w:r>
      <w:bookmarkStart w:id="1697" w:name="w3c-doctype"/>
      <w:r w:rsidRPr="00C652A0">
        <w:t xml:space="preserve">W3C </w:t>
      </w:r>
      <w:r w:rsidR="00747ECE">
        <w:t xml:space="preserve">[TTML] </w:t>
      </w:r>
      <w:bookmarkEnd w:id="1697"/>
    </w:p>
    <w:p w14:paraId="4230E180" w14:textId="0E4DFAAA" w:rsidR="00900B42" w:rsidRPr="00900B42" w:rsidRDefault="00900B42" w:rsidP="00900B42">
      <w:pPr>
        <w:pStyle w:val="Body"/>
        <w:numPr>
          <w:ilvl w:val="1"/>
          <w:numId w:val="25"/>
        </w:numPr>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rPr>
        <w:t>‘ITT” – iTunes Timed Text [ITT]</w:t>
      </w:r>
    </w:p>
    <w:p w14:paraId="37F045F6" w14:textId="739F8B53" w:rsidR="00900B42" w:rsidRPr="00900B42" w:rsidRDefault="00900B42" w:rsidP="00900B42">
      <w:pPr>
        <w:pStyle w:val="Body"/>
        <w:numPr>
          <w:ilvl w:val="1"/>
          <w:numId w:val="25"/>
        </w:numPr>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rPr>
        <w:t>‘'CFF-TT’ Common File Format (CFF) Timed Text [CFFTT]</w:t>
      </w:r>
    </w:p>
    <w:p w14:paraId="71BCA9BC" w14:textId="2ACDD23E" w:rsidR="00900B42" w:rsidRPr="00C652A0" w:rsidRDefault="00900B42" w:rsidP="00900B42">
      <w:pPr>
        <w:pStyle w:val="Body"/>
        <w:numPr>
          <w:ilvl w:val="1"/>
          <w:numId w:val="25"/>
        </w:numPr>
      </w:pPr>
      <w:r>
        <w:rPr>
          <w:rStyle w:val="Hyperlink"/>
          <w:rFonts w:ascii="Times New Roman" w:hAnsi="Times New Roman" w:cs="Times New Roman"/>
          <w:sz w:val="24"/>
          <w:szCs w:val="24"/>
        </w:rPr>
        <w:t xml:space="preserve">‘IMSC1’ – </w:t>
      </w:r>
      <w:r w:rsidRPr="00900B42">
        <w:rPr>
          <w:rStyle w:val="Hyperlink"/>
          <w:rFonts w:ascii="Times New Roman" w:hAnsi="Times New Roman" w:cs="Times New Roman"/>
          <w:sz w:val="24"/>
          <w:szCs w:val="24"/>
        </w:rPr>
        <w:t>TTML Profiles for Internet Media Subtitles and Captions 1.0</w:t>
      </w:r>
      <w:r>
        <w:rPr>
          <w:rStyle w:val="Hyperlink"/>
          <w:rFonts w:ascii="Times New Roman" w:hAnsi="Times New Roman" w:cs="Times New Roman"/>
          <w:sz w:val="24"/>
          <w:szCs w:val="24"/>
        </w:rPr>
        <w:t xml:space="preserve"> [IMSC1]</w:t>
      </w:r>
    </w:p>
    <w:p w14:paraId="673C2D1C" w14:textId="77777777" w:rsidR="006A0F2F" w:rsidRDefault="00C652A0" w:rsidP="000E45F1">
      <w:pPr>
        <w:pStyle w:val="Body"/>
        <w:numPr>
          <w:ilvl w:val="0"/>
          <w:numId w:val="25"/>
        </w:numPr>
      </w:pPr>
      <w:r>
        <w:t>‘WebVTT’ – WebVTT (Web Video Text Tracks)</w:t>
      </w:r>
    </w:p>
    <w:p w14:paraId="0A9B7EDD" w14:textId="77777777" w:rsidR="007B22E5" w:rsidRDefault="007B22E5" w:rsidP="007B22E5">
      <w:pPr>
        <w:pStyle w:val="Body"/>
        <w:ind w:left="1440" w:firstLine="0"/>
      </w:pPr>
    </w:p>
    <w:p w14:paraId="0A5EA926" w14:textId="77777777" w:rsidR="00AB7FAE" w:rsidRPr="00377A5D" w:rsidRDefault="00F5626A" w:rsidP="00AB7FAE">
      <w:pPr>
        <w:pStyle w:val="Heading3"/>
      </w:pPr>
      <w:bookmarkStart w:id="1698" w:name="_Toc244321925"/>
      <w:bookmarkStart w:id="1699" w:name="_Toc339101962"/>
      <w:bookmarkStart w:id="1700" w:name="_Toc343443006"/>
      <w:bookmarkStart w:id="1701" w:name="_Toc432468823"/>
      <w:bookmarkStart w:id="1702" w:name="_Toc469691935"/>
      <w:bookmarkStart w:id="1703" w:name="_Toc500757901"/>
      <w:bookmarkStart w:id="1704" w:name="_Toc527385975"/>
      <w:bookmarkEnd w:id="1698"/>
      <w:r>
        <w:t>DigitalAsset</w:t>
      </w:r>
      <w:r w:rsidR="00AB7FAE">
        <w:t>Image</w:t>
      </w:r>
      <w:r w:rsidR="00046370">
        <w:t>Data</w:t>
      </w:r>
      <w:r w:rsidR="00AB7FAE" w:rsidRPr="00377A5D">
        <w:t>-type</w:t>
      </w:r>
      <w:bookmarkEnd w:id="1699"/>
      <w:bookmarkEnd w:id="1700"/>
      <w:bookmarkEnd w:id="1701"/>
      <w:bookmarkEnd w:id="1702"/>
      <w:bookmarkEnd w:id="1703"/>
      <w:bookmarkEnd w:id="1704"/>
      <w:r w:rsidR="00FC380C">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64"/>
        <w:gridCol w:w="1343"/>
        <w:gridCol w:w="3064"/>
        <w:gridCol w:w="2354"/>
        <w:gridCol w:w="650"/>
      </w:tblGrid>
      <w:tr w:rsidR="00AB7FAE" w:rsidRPr="0000320B" w14:paraId="54C7BE53" w14:textId="77777777" w:rsidTr="00B168AE">
        <w:tc>
          <w:tcPr>
            <w:tcW w:w="2064" w:type="dxa"/>
          </w:tcPr>
          <w:p w14:paraId="6C8BC781" w14:textId="77777777" w:rsidR="00873552" w:rsidRDefault="00AB7FAE" w:rsidP="008F407F">
            <w:pPr>
              <w:pStyle w:val="TableEntry"/>
              <w:keepNext/>
              <w:rPr>
                <w:b/>
              </w:rPr>
            </w:pPr>
            <w:r w:rsidRPr="007D04D7">
              <w:rPr>
                <w:b/>
              </w:rPr>
              <w:t>Element</w:t>
            </w:r>
          </w:p>
        </w:tc>
        <w:tc>
          <w:tcPr>
            <w:tcW w:w="1343" w:type="dxa"/>
          </w:tcPr>
          <w:p w14:paraId="4971A29D" w14:textId="77777777" w:rsidR="00873552" w:rsidRDefault="00AB7FAE" w:rsidP="008F407F">
            <w:pPr>
              <w:pStyle w:val="TableEntry"/>
              <w:keepNext/>
              <w:rPr>
                <w:b/>
              </w:rPr>
            </w:pPr>
            <w:r w:rsidRPr="007D04D7">
              <w:rPr>
                <w:b/>
              </w:rPr>
              <w:t>Attribute</w:t>
            </w:r>
          </w:p>
        </w:tc>
        <w:tc>
          <w:tcPr>
            <w:tcW w:w="3064" w:type="dxa"/>
          </w:tcPr>
          <w:p w14:paraId="27783987" w14:textId="77777777" w:rsidR="00873552" w:rsidRDefault="00AB7FAE" w:rsidP="008F407F">
            <w:pPr>
              <w:pStyle w:val="TableEntry"/>
              <w:keepNext/>
              <w:rPr>
                <w:b/>
              </w:rPr>
            </w:pPr>
            <w:r w:rsidRPr="007D04D7">
              <w:rPr>
                <w:b/>
              </w:rPr>
              <w:t>Definition</w:t>
            </w:r>
          </w:p>
        </w:tc>
        <w:tc>
          <w:tcPr>
            <w:tcW w:w="2354" w:type="dxa"/>
          </w:tcPr>
          <w:p w14:paraId="4A43B760" w14:textId="77777777" w:rsidR="00873552" w:rsidRDefault="00AB7FAE" w:rsidP="008F407F">
            <w:pPr>
              <w:pStyle w:val="TableEntry"/>
              <w:keepNext/>
              <w:rPr>
                <w:b/>
              </w:rPr>
            </w:pPr>
            <w:r w:rsidRPr="007D04D7">
              <w:rPr>
                <w:b/>
              </w:rPr>
              <w:t>Value</w:t>
            </w:r>
          </w:p>
        </w:tc>
        <w:tc>
          <w:tcPr>
            <w:tcW w:w="650" w:type="dxa"/>
          </w:tcPr>
          <w:p w14:paraId="22DEB4B8" w14:textId="77777777" w:rsidR="00873552" w:rsidRDefault="00AB7FAE" w:rsidP="008F407F">
            <w:pPr>
              <w:pStyle w:val="TableEntry"/>
              <w:keepNext/>
              <w:rPr>
                <w:b/>
              </w:rPr>
            </w:pPr>
            <w:r w:rsidRPr="007D04D7">
              <w:rPr>
                <w:b/>
              </w:rPr>
              <w:t>Card.</w:t>
            </w:r>
          </w:p>
        </w:tc>
      </w:tr>
      <w:tr w:rsidR="00AB7FAE" w:rsidRPr="0000320B" w14:paraId="4F3A1D62" w14:textId="77777777" w:rsidTr="00B168AE">
        <w:tc>
          <w:tcPr>
            <w:tcW w:w="2064" w:type="dxa"/>
          </w:tcPr>
          <w:p w14:paraId="0DDD5AEF" w14:textId="77777777" w:rsidR="00830DA4" w:rsidRDefault="00F5626A" w:rsidP="008F407F">
            <w:pPr>
              <w:pStyle w:val="TableEntry"/>
              <w:keepNext/>
              <w:rPr>
                <w:b/>
              </w:rPr>
            </w:pPr>
            <w:r>
              <w:rPr>
                <w:b/>
              </w:rPr>
              <w:t>DigitalAsset</w:t>
            </w:r>
            <w:r w:rsidR="00AB7FAE">
              <w:rPr>
                <w:b/>
              </w:rPr>
              <w:t>Image</w:t>
            </w:r>
            <w:r w:rsidR="00046370">
              <w:rPr>
                <w:b/>
              </w:rPr>
              <w:t>Data</w:t>
            </w:r>
            <w:r w:rsidR="00AB7FAE" w:rsidRPr="007D04D7">
              <w:rPr>
                <w:b/>
              </w:rPr>
              <w:t>-type</w:t>
            </w:r>
          </w:p>
        </w:tc>
        <w:tc>
          <w:tcPr>
            <w:tcW w:w="1343" w:type="dxa"/>
          </w:tcPr>
          <w:p w14:paraId="7FF6420F" w14:textId="77777777" w:rsidR="00AB7FAE" w:rsidRPr="0000320B" w:rsidRDefault="00AB7FAE" w:rsidP="008F407F">
            <w:pPr>
              <w:pStyle w:val="TableEntry"/>
              <w:keepNext/>
            </w:pPr>
          </w:p>
        </w:tc>
        <w:tc>
          <w:tcPr>
            <w:tcW w:w="3064" w:type="dxa"/>
          </w:tcPr>
          <w:p w14:paraId="25514558" w14:textId="77777777" w:rsidR="00AB7FAE" w:rsidRDefault="00AB7FAE" w:rsidP="008F407F">
            <w:pPr>
              <w:pStyle w:val="TableEntry"/>
              <w:keepNext/>
              <w:rPr>
                <w:lang w:bidi="en-US"/>
              </w:rPr>
            </w:pPr>
          </w:p>
        </w:tc>
        <w:tc>
          <w:tcPr>
            <w:tcW w:w="2354" w:type="dxa"/>
          </w:tcPr>
          <w:p w14:paraId="39DDF93E" w14:textId="77777777" w:rsidR="00AB7FAE" w:rsidRDefault="00AB7FAE" w:rsidP="008F407F">
            <w:pPr>
              <w:pStyle w:val="TableEntry"/>
              <w:keepNext/>
            </w:pPr>
          </w:p>
        </w:tc>
        <w:tc>
          <w:tcPr>
            <w:tcW w:w="650" w:type="dxa"/>
          </w:tcPr>
          <w:p w14:paraId="13AF82D0" w14:textId="77777777" w:rsidR="00AB7FAE" w:rsidRDefault="00AB7FAE" w:rsidP="008F407F">
            <w:pPr>
              <w:pStyle w:val="TableEntry"/>
              <w:keepNext/>
            </w:pPr>
          </w:p>
        </w:tc>
      </w:tr>
      <w:tr w:rsidR="007726CB" w:rsidRPr="00EC065B" w14:paraId="12BDFADD" w14:textId="77777777" w:rsidTr="00B168AE">
        <w:tc>
          <w:tcPr>
            <w:tcW w:w="2064" w:type="dxa"/>
            <w:tcBorders>
              <w:top w:val="single" w:sz="4" w:space="0" w:color="auto"/>
              <w:left w:val="single" w:sz="4" w:space="0" w:color="auto"/>
              <w:bottom w:val="single" w:sz="4" w:space="0" w:color="auto"/>
              <w:right w:val="single" w:sz="4" w:space="0" w:color="auto"/>
            </w:tcBorders>
          </w:tcPr>
          <w:p w14:paraId="6C622E48" w14:textId="77777777" w:rsidR="007726CB" w:rsidRDefault="007726CB" w:rsidP="007726CB">
            <w:pPr>
              <w:pStyle w:val="TableEntry"/>
            </w:pPr>
            <w:r>
              <w:t>Description</w:t>
            </w:r>
          </w:p>
        </w:tc>
        <w:tc>
          <w:tcPr>
            <w:tcW w:w="1343" w:type="dxa"/>
            <w:tcBorders>
              <w:top w:val="single" w:sz="4" w:space="0" w:color="auto"/>
              <w:left w:val="single" w:sz="4" w:space="0" w:color="auto"/>
              <w:bottom w:val="single" w:sz="4" w:space="0" w:color="auto"/>
              <w:right w:val="single" w:sz="4" w:space="0" w:color="auto"/>
            </w:tcBorders>
          </w:tcPr>
          <w:p w14:paraId="0D966623" w14:textId="77777777" w:rsidR="007726CB" w:rsidRPr="00EC065B" w:rsidRDefault="007726CB" w:rsidP="00DE2DB7">
            <w:pPr>
              <w:pStyle w:val="TableEntry"/>
            </w:pPr>
          </w:p>
        </w:tc>
        <w:tc>
          <w:tcPr>
            <w:tcW w:w="3064" w:type="dxa"/>
            <w:tcBorders>
              <w:top w:val="single" w:sz="4" w:space="0" w:color="auto"/>
              <w:left w:val="single" w:sz="4" w:space="0" w:color="auto"/>
              <w:bottom w:val="single" w:sz="4" w:space="0" w:color="auto"/>
              <w:right w:val="single" w:sz="4" w:space="0" w:color="auto"/>
            </w:tcBorders>
          </w:tcPr>
          <w:p w14:paraId="5DD9086E" w14:textId="77777777" w:rsidR="007726CB" w:rsidRDefault="007726CB" w:rsidP="00DE2DB7">
            <w:pPr>
              <w:pStyle w:val="TableEntry"/>
            </w:pPr>
            <w:r>
              <w:t>Description of this subtitle track.  Description is in the language of the Language element.</w:t>
            </w:r>
          </w:p>
        </w:tc>
        <w:tc>
          <w:tcPr>
            <w:tcW w:w="2354" w:type="dxa"/>
            <w:tcBorders>
              <w:top w:val="single" w:sz="4" w:space="0" w:color="auto"/>
              <w:left w:val="single" w:sz="4" w:space="0" w:color="auto"/>
              <w:bottom w:val="single" w:sz="4" w:space="0" w:color="auto"/>
              <w:right w:val="single" w:sz="4" w:space="0" w:color="auto"/>
            </w:tcBorders>
          </w:tcPr>
          <w:p w14:paraId="6A255B3F" w14:textId="77777777" w:rsidR="007726CB" w:rsidRDefault="007726CB" w:rsidP="00DE2DB7">
            <w:pPr>
              <w:pStyle w:val="TableEntry"/>
            </w:pPr>
            <w:r>
              <w:t>xs:string</w:t>
            </w:r>
          </w:p>
        </w:tc>
        <w:tc>
          <w:tcPr>
            <w:tcW w:w="650" w:type="dxa"/>
            <w:tcBorders>
              <w:top w:val="single" w:sz="4" w:space="0" w:color="auto"/>
              <w:left w:val="single" w:sz="4" w:space="0" w:color="auto"/>
              <w:bottom w:val="single" w:sz="4" w:space="0" w:color="auto"/>
              <w:right w:val="single" w:sz="4" w:space="0" w:color="auto"/>
            </w:tcBorders>
          </w:tcPr>
          <w:p w14:paraId="362A6052" w14:textId="77777777" w:rsidR="007726CB" w:rsidRPr="00EC065B" w:rsidRDefault="007726CB" w:rsidP="00DE2DB7">
            <w:pPr>
              <w:pStyle w:val="TableEntry"/>
            </w:pPr>
            <w:r>
              <w:t>0..n</w:t>
            </w:r>
          </w:p>
        </w:tc>
      </w:tr>
      <w:tr w:rsidR="007726CB" w14:paraId="517D60E5" w14:textId="77777777" w:rsidTr="00B168AE">
        <w:tc>
          <w:tcPr>
            <w:tcW w:w="2064" w:type="dxa"/>
            <w:tcBorders>
              <w:top w:val="single" w:sz="4" w:space="0" w:color="auto"/>
              <w:left w:val="single" w:sz="4" w:space="0" w:color="auto"/>
              <w:bottom w:val="single" w:sz="4" w:space="0" w:color="auto"/>
              <w:right w:val="single" w:sz="4" w:space="0" w:color="auto"/>
            </w:tcBorders>
          </w:tcPr>
          <w:p w14:paraId="1D4DB84B" w14:textId="77777777" w:rsidR="007726CB" w:rsidRDefault="007726CB" w:rsidP="007726CB">
            <w:pPr>
              <w:pStyle w:val="TableEntry"/>
            </w:pPr>
          </w:p>
        </w:tc>
        <w:tc>
          <w:tcPr>
            <w:tcW w:w="1343" w:type="dxa"/>
            <w:tcBorders>
              <w:top w:val="single" w:sz="4" w:space="0" w:color="auto"/>
              <w:left w:val="single" w:sz="4" w:space="0" w:color="auto"/>
              <w:bottom w:val="single" w:sz="4" w:space="0" w:color="auto"/>
              <w:right w:val="single" w:sz="4" w:space="0" w:color="auto"/>
            </w:tcBorders>
          </w:tcPr>
          <w:p w14:paraId="49A3DE13" w14:textId="77777777" w:rsidR="007726CB" w:rsidRPr="00EC065B" w:rsidRDefault="007726CB" w:rsidP="00DE2DB7">
            <w:pPr>
              <w:pStyle w:val="TableEntry"/>
            </w:pPr>
            <w:r>
              <w:t>language</w:t>
            </w:r>
          </w:p>
        </w:tc>
        <w:tc>
          <w:tcPr>
            <w:tcW w:w="3064" w:type="dxa"/>
            <w:tcBorders>
              <w:top w:val="single" w:sz="4" w:space="0" w:color="auto"/>
              <w:left w:val="single" w:sz="4" w:space="0" w:color="auto"/>
              <w:bottom w:val="single" w:sz="4" w:space="0" w:color="auto"/>
              <w:right w:val="single" w:sz="4" w:space="0" w:color="auto"/>
            </w:tcBorders>
          </w:tcPr>
          <w:p w14:paraId="2E8B6E06" w14:textId="77777777" w:rsidR="007726CB" w:rsidRDefault="007726CB" w:rsidP="00DE2DB7">
            <w:pPr>
              <w:pStyle w:val="TableEntry"/>
            </w:pPr>
            <w:r>
              <w:t>Language of Description (for localization)</w:t>
            </w:r>
          </w:p>
        </w:tc>
        <w:tc>
          <w:tcPr>
            <w:tcW w:w="2354" w:type="dxa"/>
            <w:tcBorders>
              <w:top w:val="single" w:sz="4" w:space="0" w:color="auto"/>
              <w:left w:val="single" w:sz="4" w:space="0" w:color="auto"/>
              <w:bottom w:val="single" w:sz="4" w:space="0" w:color="auto"/>
              <w:right w:val="single" w:sz="4" w:space="0" w:color="auto"/>
            </w:tcBorders>
          </w:tcPr>
          <w:p w14:paraId="36089DF8" w14:textId="77777777" w:rsidR="007726CB" w:rsidRDefault="007726CB" w:rsidP="00DE2DB7">
            <w:pPr>
              <w:pStyle w:val="TableEntry"/>
            </w:pPr>
            <w:r>
              <w:t>xs:language</w:t>
            </w:r>
          </w:p>
        </w:tc>
        <w:tc>
          <w:tcPr>
            <w:tcW w:w="650" w:type="dxa"/>
            <w:tcBorders>
              <w:top w:val="single" w:sz="4" w:space="0" w:color="auto"/>
              <w:left w:val="single" w:sz="4" w:space="0" w:color="auto"/>
              <w:bottom w:val="single" w:sz="4" w:space="0" w:color="auto"/>
              <w:right w:val="single" w:sz="4" w:space="0" w:color="auto"/>
            </w:tcBorders>
          </w:tcPr>
          <w:p w14:paraId="03A0F901" w14:textId="77777777" w:rsidR="007726CB" w:rsidRDefault="007726CB" w:rsidP="00DE2DB7">
            <w:pPr>
              <w:pStyle w:val="TableEntry"/>
            </w:pPr>
            <w:r>
              <w:t>0..1</w:t>
            </w:r>
          </w:p>
        </w:tc>
      </w:tr>
      <w:tr w:rsidR="007726CB" w:rsidRPr="00EC065B" w14:paraId="195A5078" w14:textId="77777777" w:rsidTr="00B168AE">
        <w:tc>
          <w:tcPr>
            <w:tcW w:w="2064" w:type="dxa"/>
            <w:tcBorders>
              <w:top w:val="single" w:sz="4" w:space="0" w:color="auto"/>
              <w:left w:val="single" w:sz="4" w:space="0" w:color="auto"/>
              <w:bottom w:val="single" w:sz="4" w:space="0" w:color="auto"/>
              <w:right w:val="single" w:sz="4" w:space="0" w:color="auto"/>
            </w:tcBorders>
          </w:tcPr>
          <w:p w14:paraId="51FB209C" w14:textId="77777777" w:rsidR="007726CB" w:rsidRDefault="007726CB" w:rsidP="007726CB">
            <w:pPr>
              <w:pStyle w:val="TableEntry"/>
            </w:pPr>
            <w:r>
              <w:t>Type</w:t>
            </w:r>
          </w:p>
        </w:tc>
        <w:tc>
          <w:tcPr>
            <w:tcW w:w="1343" w:type="dxa"/>
            <w:tcBorders>
              <w:top w:val="single" w:sz="4" w:space="0" w:color="auto"/>
              <w:left w:val="single" w:sz="4" w:space="0" w:color="auto"/>
              <w:bottom w:val="single" w:sz="4" w:space="0" w:color="auto"/>
              <w:right w:val="single" w:sz="4" w:space="0" w:color="auto"/>
            </w:tcBorders>
          </w:tcPr>
          <w:p w14:paraId="2A1EDE55" w14:textId="77777777" w:rsidR="007726CB" w:rsidRPr="00EC065B" w:rsidRDefault="007726CB" w:rsidP="00DE2DB7">
            <w:pPr>
              <w:pStyle w:val="TableEntry"/>
            </w:pPr>
          </w:p>
        </w:tc>
        <w:tc>
          <w:tcPr>
            <w:tcW w:w="3064" w:type="dxa"/>
            <w:tcBorders>
              <w:top w:val="single" w:sz="4" w:space="0" w:color="auto"/>
              <w:left w:val="single" w:sz="4" w:space="0" w:color="auto"/>
              <w:bottom w:val="single" w:sz="4" w:space="0" w:color="auto"/>
              <w:right w:val="single" w:sz="4" w:space="0" w:color="auto"/>
            </w:tcBorders>
          </w:tcPr>
          <w:p w14:paraId="7D443EAA" w14:textId="28F202DF" w:rsidR="007726CB" w:rsidRDefault="007726CB" w:rsidP="00DE2DB7">
            <w:pPr>
              <w:pStyle w:val="TableEntry"/>
            </w:pPr>
            <w:r>
              <w:t>Type of image</w:t>
            </w:r>
          </w:p>
        </w:tc>
        <w:tc>
          <w:tcPr>
            <w:tcW w:w="2354" w:type="dxa"/>
            <w:tcBorders>
              <w:top w:val="single" w:sz="4" w:space="0" w:color="auto"/>
              <w:left w:val="single" w:sz="4" w:space="0" w:color="auto"/>
              <w:bottom w:val="single" w:sz="4" w:space="0" w:color="auto"/>
              <w:right w:val="single" w:sz="4" w:space="0" w:color="auto"/>
            </w:tcBorders>
          </w:tcPr>
          <w:p w14:paraId="3E24ED27" w14:textId="77777777" w:rsidR="007726CB" w:rsidRDefault="007726CB" w:rsidP="00DE2DB7">
            <w:pPr>
              <w:pStyle w:val="TableEntry"/>
            </w:pPr>
            <w:r>
              <w:t>xs:string</w:t>
            </w:r>
          </w:p>
        </w:tc>
        <w:tc>
          <w:tcPr>
            <w:tcW w:w="650" w:type="dxa"/>
            <w:tcBorders>
              <w:top w:val="single" w:sz="4" w:space="0" w:color="auto"/>
              <w:left w:val="single" w:sz="4" w:space="0" w:color="auto"/>
              <w:bottom w:val="single" w:sz="4" w:space="0" w:color="auto"/>
              <w:right w:val="single" w:sz="4" w:space="0" w:color="auto"/>
            </w:tcBorders>
          </w:tcPr>
          <w:p w14:paraId="29AAD280" w14:textId="7AD33C36" w:rsidR="007726CB" w:rsidRPr="00EC065B" w:rsidRDefault="007726CB" w:rsidP="00DE2DB7">
            <w:pPr>
              <w:pStyle w:val="TableEntry"/>
            </w:pPr>
            <w:r>
              <w:t>0..n</w:t>
            </w:r>
          </w:p>
        </w:tc>
      </w:tr>
      <w:tr w:rsidR="007726CB" w:rsidRPr="0000320B" w14:paraId="3C1FAE36" w14:textId="77777777" w:rsidTr="00B168AE">
        <w:tc>
          <w:tcPr>
            <w:tcW w:w="2064" w:type="dxa"/>
          </w:tcPr>
          <w:p w14:paraId="1F872AA6" w14:textId="3FBA6AFC" w:rsidR="007726CB" w:rsidRDefault="007726CB" w:rsidP="005869A4">
            <w:pPr>
              <w:pStyle w:val="TableEntry"/>
            </w:pPr>
            <w:r>
              <w:t>Purpose</w:t>
            </w:r>
          </w:p>
        </w:tc>
        <w:tc>
          <w:tcPr>
            <w:tcW w:w="1343" w:type="dxa"/>
          </w:tcPr>
          <w:p w14:paraId="1F7BF075" w14:textId="77777777" w:rsidR="007726CB" w:rsidRPr="00EC065B" w:rsidRDefault="007726CB" w:rsidP="00D60798">
            <w:pPr>
              <w:pStyle w:val="TableEntry"/>
            </w:pPr>
          </w:p>
        </w:tc>
        <w:tc>
          <w:tcPr>
            <w:tcW w:w="3064" w:type="dxa"/>
          </w:tcPr>
          <w:p w14:paraId="70C47D49" w14:textId="72B52A17" w:rsidR="007726CB" w:rsidRDefault="007726CB" w:rsidP="00D60798">
            <w:pPr>
              <w:pStyle w:val="TableEntry"/>
            </w:pPr>
            <w:r>
              <w:t>Intended purpose.  Equivalent to LocalizedInfo/ArtReference/@purpose.</w:t>
            </w:r>
          </w:p>
        </w:tc>
        <w:tc>
          <w:tcPr>
            <w:tcW w:w="2354" w:type="dxa"/>
          </w:tcPr>
          <w:p w14:paraId="3D074FFB" w14:textId="5048A34B" w:rsidR="007726CB" w:rsidRDefault="007726CB" w:rsidP="00D60798">
            <w:pPr>
              <w:pStyle w:val="TableEntry"/>
            </w:pPr>
            <w:r>
              <w:t>xs:string</w:t>
            </w:r>
          </w:p>
        </w:tc>
        <w:tc>
          <w:tcPr>
            <w:tcW w:w="650" w:type="dxa"/>
          </w:tcPr>
          <w:p w14:paraId="5C9430C4" w14:textId="27BF4A61" w:rsidR="007726CB" w:rsidRPr="00EC065B" w:rsidRDefault="007726CB" w:rsidP="00D60798">
            <w:pPr>
              <w:pStyle w:val="TableEntry"/>
            </w:pPr>
            <w:r>
              <w:t>0..n</w:t>
            </w:r>
          </w:p>
        </w:tc>
      </w:tr>
      <w:tr w:rsidR="00AB7FAE" w:rsidRPr="0000320B" w14:paraId="79BD232D" w14:textId="77777777" w:rsidTr="00B168AE">
        <w:tc>
          <w:tcPr>
            <w:tcW w:w="2064" w:type="dxa"/>
          </w:tcPr>
          <w:p w14:paraId="03861ECF" w14:textId="77777777" w:rsidR="00AB7FAE" w:rsidRDefault="005869A4" w:rsidP="005869A4">
            <w:pPr>
              <w:pStyle w:val="TableEntry"/>
            </w:pPr>
            <w:r>
              <w:t>Width</w:t>
            </w:r>
          </w:p>
        </w:tc>
        <w:tc>
          <w:tcPr>
            <w:tcW w:w="1343" w:type="dxa"/>
          </w:tcPr>
          <w:p w14:paraId="4B589562" w14:textId="77777777" w:rsidR="00AB7FAE" w:rsidRPr="00EC065B" w:rsidRDefault="00AB7FAE" w:rsidP="00D60798">
            <w:pPr>
              <w:pStyle w:val="TableEntry"/>
            </w:pPr>
          </w:p>
        </w:tc>
        <w:tc>
          <w:tcPr>
            <w:tcW w:w="3064" w:type="dxa"/>
          </w:tcPr>
          <w:p w14:paraId="2067B48F" w14:textId="77777777" w:rsidR="00AB7FAE" w:rsidRDefault="00AB7FAE" w:rsidP="00D60798">
            <w:pPr>
              <w:pStyle w:val="TableEntry"/>
            </w:pPr>
            <w:r>
              <w:t>Number of columns of pixels (e.g., 1920)</w:t>
            </w:r>
          </w:p>
        </w:tc>
        <w:tc>
          <w:tcPr>
            <w:tcW w:w="2354" w:type="dxa"/>
          </w:tcPr>
          <w:p w14:paraId="45869143" w14:textId="77777777" w:rsidR="00AB7FAE" w:rsidRPr="00EC065B" w:rsidRDefault="00AB7FAE" w:rsidP="00D60798">
            <w:pPr>
              <w:pStyle w:val="TableEntry"/>
            </w:pPr>
            <w:r>
              <w:t>xs:int</w:t>
            </w:r>
          </w:p>
        </w:tc>
        <w:tc>
          <w:tcPr>
            <w:tcW w:w="650" w:type="dxa"/>
          </w:tcPr>
          <w:p w14:paraId="567FA3D6" w14:textId="77777777" w:rsidR="00AB7FAE" w:rsidRPr="00EC065B" w:rsidRDefault="00AB7FAE" w:rsidP="00D60798">
            <w:pPr>
              <w:pStyle w:val="TableEntry"/>
            </w:pPr>
          </w:p>
        </w:tc>
      </w:tr>
      <w:tr w:rsidR="00AB7FAE" w:rsidRPr="0000320B" w14:paraId="54B528C5" w14:textId="77777777" w:rsidTr="00B168AE">
        <w:tc>
          <w:tcPr>
            <w:tcW w:w="2064" w:type="dxa"/>
          </w:tcPr>
          <w:p w14:paraId="67FB7EC4" w14:textId="77777777" w:rsidR="00AB7FAE" w:rsidRDefault="005869A4" w:rsidP="00D60798">
            <w:pPr>
              <w:pStyle w:val="TableEntry"/>
            </w:pPr>
            <w:r>
              <w:t>Height</w:t>
            </w:r>
          </w:p>
        </w:tc>
        <w:tc>
          <w:tcPr>
            <w:tcW w:w="1343" w:type="dxa"/>
          </w:tcPr>
          <w:p w14:paraId="363B0423" w14:textId="77777777" w:rsidR="00AB7FAE" w:rsidRPr="00EC065B" w:rsidRDefault="00AB7FAE" w:rsidP="00D60798">
            <w:pPr>
              <w:pStyle w:val="TableEntry"/>
            </w:pPr>
          </w:p>
        </w:tc>
        <w:tc>
          <w:tcPr>
            <w:tcW w:w="3064" w:type="dxa"/>
          </w:tcPr>
          <w:p w14:paraId="111A91E1" w14:textId="77777777" w:rsidR="00AB7FAE" w:rsidRDefault="00AB7FAE" w:rsidP="00D60798">
            <w:pPr>
              <w:pStyle w:val="TableEntry"/>
            </w:pPr>
            <w:r>
              <w:t>Number of rows of pixels (e.g., 1080)</w:t>
            </w:r>
          </w:p>
        </w:tc>
        <w:tc>
          <w:tcPr>
            <w:tcW w:w="2354" w:type="dxa"/>
          </w:tcPr>
          <w:p w14:paraId="435B0C13" w14:textId="77777777" w:rsidR="00AB7FAE" w:rsidRPr="00EC065B" w:rsidRDefault="00AB7FAE" w:rsidP="00D60798">
            <w:pPr>
              <w:pStyle w:val="TableEntry"/>
            </w:pPr>
            <w:r>
              <w:t>xs:int</w:t>
            </w:r>
          </w:p>
        </w:tc>
        <w:tc>
          <w:tcPr>
            <w:tcW w:w="650" w:type="dxa"/>
          </w:tcPr>
          <w:p w14:paraId="16EB1C9B" w14:textId="77777777" w:rsidR="00AB7FAE" w:rsidRPr="00EC065B" w:rsidRDefault="00AB7FAE" w:rsidP="00D60798">
            <w:pPr>
              <w:pStyle w:val="TableEntry"/>
            </w:pPr>
          </w:p>
        </w:tc>
      </w:tr>
      <w:tr w:rsidR="00F4726C" w:rsidRPr="0000320B" w14:paraId="5018FBC4" w14:textId="77777777" w:rsidTr="00B168AE">
        <w:tc>
          <w:tcPr>
            <w:tcW w:w="2064" w:type="dxa"/>
          </w:tcPr>
          <w:p w14:paraId="44E9EBD4" w14:textId="77777777" w:rsidR="00F4726C" w:rsidRDefault="00F4726C" w:rsidP="00D60798">
            <w:pPr>
              <w:pStyle w:val="TableEntry"/>
            </w:pPr>
            <w:r>
              <w:t>Encoding</w:t>
            </w:r>
          </w:p>
        </w:tc>
        <w:tc>
          <w:tcPr>
            <w:tcW w:w="1343" w:type="dxa"/>
          </w:tcPr>
          <w:p w14:paraId="5D08EAD2" w14:textId="77777777" w:rsidR="00F4726C" w:rsidRPr="00EC065B" w:rsidRDefault="00F4726C" w:rsidP="00D60798">
            <w:pPr>
              <w:pStyle w:val="TableEntry"/>
            </w:pPr>
          </w:p>
        </w:tc>
        <w:tc>
          <w:tcPr>
            <w:tcW w:w="3064" w:type="dxa"/>
          </w:tcPr>
          <w:p w14:paraId="3A256D14" w14:textId="3F78F857" w:rsidR="00F4726C" w:rsidRDefault="00F4726C" w:rsidP="00D60798">
            <w:pPr>
              <w:pStyle w:val="TableEntry"/>
            </w:pPr>
            <w:r>
              <w:t>MIME type indicating encoding method</w:t>
            </w:r>
            <w:r w:rsidR="00A30099">
              <w:t xml:space="preserve">.  See Section </w:t>
            </w:r>
            <w:r w:rsidR="00A30099">
              <w:fldChar w:fldCharType="begin"/>
            </w:r>
            <w:r w:rsidR="00A30099">
              <w:instrText xml:space="preserve"> REF _Ref360370184 \r \h </w:instrText>
            </w:r>
            <w:r w:rsidR="00A30099">
              <w:fldChar w:fldCharType="separate"/>
            </w:r>
            <w:r w:rsidR="00123C97">
              <w:t>3.14</w:t>
            </w:r>
            <w:r w:rsidR="00A30099">
              <w:fldChar w:fldCharType="end"/>
            </w:r>
            <w:r w:rsidR="00A30099">
              <w:t>.</w:t>
            </w:r>
          </w:p>
        </w:tc>
        <w:tc>
          <w:tcPr>
            <w:tcW w:w="2354" w:type="dxa"/>
          </w:tcPr>
          <w:p w14:paraId="48D67C98" w14:textId="77777777" w:rsidR="00F4726C" w:rsidRDefault="00F4726C" w:rsidP="00D60798">
            <w:pPr>
              <w:pStyle w:val="TableEntry"/>
            </w:pPr>
            <w:r>
              <w:t>xs:string</w:t>
            </w:r>
          </w:p>
        </w:tc>
        <w:tc>
          <w:tcPr>
            <w:tcW w:w="650" w:type="dxa"/>
          </w:tcPr>
          <w:p w14:paraId="6776B55F" w14:textId="77777777" w:rsidR="00F4726C" w:rsidRPr="00EC065B" w:rsidRDefault="00F4726C" w:rsidP="00D60798">
            <w:pPr>
              <w:pStyle w:val="TableEntry"/>
            </w:pPr>
          </w:p>
        </w:tc>
      </w:tr>
      <w:tr w:rsidR="005F7515" w:rsidRPr="0000320B" w14:paraId="5CF8BC64" w14:textId="77777777" w:rsidTr="00B168AE">
        <w:tc>
          <w:tcPr>
            <w:tcW w:w="2064" w:type="dxa"/>
          </w:tcPr>
          <w:p w14:paraId="2640F1D3" w14:textId="05C0ED71" w:rsidR="005F7515" w:rsidRDefault="005F7515" w:rsidP="00D60798">
            <w:pPr>
              <w:pStyle w:val="TableEntry"/>
            </w:pPr>
            <w:r>
              <w:lastRenderedPageBreak/>
              <w:t>PictureDetails</w:t>
            </w:r>
          </w:p>
        </w:tc>
        <w:tc>
          <w:tcPr>
            <w:tcW w:w="1343" w:type="dxa"/>
          </w:tcPr>
          <w:p w14:paraId="2489EEB7" w14:textId="77777777" w:rsidR="005F7515" w:rsidRPr="00EC065B" w:rsidRDefault="005F7515" w:rsidP="00D60798">
            <w:pPr>
              <w:pStyle w:val="TableEntry"/>
            </w:pPr>
          </w:p>
        </w:tc>
        <w:tc>
          <w:tcPr>
            <w:tcW w:w="3064" w:type="dxa"/>
          </w:tcPr>
          <w:p w14:paraId="5A97ABC2" w14:textId="0E5FAA68" w:rsidR="005F7515" w:rsidRDefault="005F7515" w:rsidP="00A21834">
            <w:pPr>
              <w:pStyle w:val="TableEntry"/>
            </w:pPr>
            <w:r>
              <w:t>Information about the image encoding.  This matches Video track picture data.</w:t>
            </w:r>
          </w:p>
        </w:tc>
        <w:tc>
          <w:tcPr>
            <w:tcW w:w="2354" w:type="dxa"/>
          </w:tcPr>
          <w:p w14:paraId="07A5240C" w14:textId="00EC9851" w:rsidR="005F7515" w:rsidRDefault="005F7515" w:rsidP="00D60798">
            <w:pPr>
              <w:pStyle w:val="TableEntry"/>
            </w:pPr>
            <w:r>
              <w:t>md:DigitalAssetVideoPicture-type</w:t>
            </w:r>
          </w:p>
        </w:tc>
        <w:tc>
          <w:tcPr>
            <w:tcW w:w="650" w:type="dxa"/>
          </w:tcPr>
          <w:p w14:paraId="6564896B" w14:textId="5AB31FC2" w:rsidR="005F7515" w:rsidRDefault="005F7515" w:rsidP="00C57C53">
            <w:pPr>
              <w:pStyle w:val="TableEntry"/>
            </w:pPr>
            <w:r>
              <w:t>0..1</w:t>
            </w:r>
          </w:p>
        </w:tc>
      </w:tr>
      <w:tr w:rsidR="005F7515" w:rsidRPr="0000320B" w14:paraId="244C73A7" w14:textId="77777777" w:rsidTr="00B168AE">
        <w:tc>
          <w:tcPr>
            <w:tcW w:w="2064" w:type="dxa"/>
          </w:tcPr>
          <w:p w14:paraId="4D601F18" w14:textId="5C510491" w:rsidR="005F7515" w:rsidRDefault="005F7515" w:rsidP="00D60798">
            <w:pPr>
              <w:pStyle w:val="TableEntry"/>
            </w:pPr>
            <w:r>
              <w:t>DynamicRangeProfile</w:t>
            </w:r>
          </w:p>
        </w:tc>
        <w:tc>
          <w:tcPr>
            <w:tcW w:w="1343" w:type="dxa"/>
          </w:tcPr>
          <w:p w14:paraId="7B95C298" w14:textId="77777777" w:rsidR="005F7515" w:rsidRPr="00EC065B" w:rsidRDefault="005F7515" w:rsidP="00D60798">
            <w:pPr>
              <w:pStyle w:val="TableEntry"/>
            </w:pPr>
          </w:p>
        </w:tc>
        <w:tc>
          <w:tcPr>
            <w:tcW w:w="3064" w:type="dxa"/>
          </w:tcPr>
          <w:p w14:paraId="3B572A1E" w14:textId="59AFFE34" w:rsidR="005F7515" w:rsidRDefault="005F7515" w:rsidP="00A21834">
            <w:pPr>
              <w:pStyle w:val="TableEntry"/>
            </w:pPr>
            <w:r>
              <w:t xml:space="preserve">Category of encoded dynamic range. </w:t>
            </w:r>
          </w:p>
        </w:tc>
        <w:tc>
          <w:tcPr>
            <w:tcW w:w="2354" w:type="dxa"/>
          </w:tcPr>
          <w:p w14:paraId="19F7A621" w14:textId="4FAD7B27" w:rsidR="005F7515" w:rsidRDefault="005F7515" w:rsidP="00D60798">
            <w:pPr>
              <w:pStyle w:val="TableEntry"/>
            </w:pPr>
            <w:r>
              <w:t>xs:string</w:t>
            </w:r>
          </w:p>
        </w:tc>
        <w:tc>
          <w:tcPr>
            <w:tcW w:w="650" w:type="dxa"/>
          </w:tcPr>
          <w:p w14:paraId="4CAD02AD" w14:textId="6797C028" w:rsidR="005F7515" w:rsidRDefault="005F7515" w:rsidP="00C57C53">
            <w:pPr>
              <w:pStyle w:val="TableEntry"/>
            </w:pPr>
            <w:r>
              <w:t>0..1</w:t>
            </w:r>
          </w:p>
        </w:tc>
      </w:tr>
      <w:tr w:rsidR="0062590B" w:rsidRPr="0000320B" w14:paraId="2AC4049D" w14:textId="77777777" w:rsidTr="00B168AE">
        <w:tc>
          <w:tcPr>
            <w:tcW w:w="2064" w:type="dxa"/>
          </w:tcPr>
          <w:p w14:paraId="25067E10" w14:textId="4DB4BEE5" w:rsidR="0062590B" w:rsidRDefault="0062590B" w:rsidP="0062590B">
            <w:pPr>
              <w:pStyle w:val="TableEntry"/>
            </w:pPr>
          </w:p>
        </w:tc>
        <w:tc>
          <w:tcPr>
            <w:tcW w:w="1343" w:type="dxa"/>
          </w:tcPr>
          <w:p w14:paraId="051F04C2" w14:textId="64DD8203" w:rsidR="0062590B" w:rsidRPr="00EC065B" w:rsidRDefault="0062590B" w:rsidP="0062590B">
            <w:pPr>
              <w:pStyle w:val="TableEntry"/>
            </w:pPr>
            <w:r>
              <w:t>LuminanceMin</w:t>
            </w:r>
          </w:p>
        </w:tc>
        <w:tc>
          <w:tcPr>
            <w:tcW w:w="3064" w:type="dxa"/>
          </w:tcPr>
          <w:p w14:paraId="12062AE5" w14:textId="773079C3" w:rsidR="0062590B" w:rsidRDefault="0062590B" w:rsidP="0062590B">
            <w:pPr>
              <w:pStyle w:val="TableEntry"/>
            </w:pPr>
            <w:r>
              <w:t xml:space="preserve">Minimum image luminance.  Definition is as defined in Section </w:t>
            </w:r>
            <w:r>
              <w:fldChar w:fldCharType="begin"/>
            </w:r>
            <w:r>
              <w:instrText xml:space="preserve"> REF _Ref465700242 \r \h </w:instrText>
            </w:r>
            <w:r>
              <w:fldChar w:fldCharType="separate"/>
            </w:r>
            <w:r w:rsidR="00123C97">
              <w:t>5.2.6.5</w:t>
            </w:r>
            <w:r>
              <w:fldChar w:fldCharType="end"/>
            </w:r>
          </w:p>
        </w:tc>
        <w:tc>
          <w:tcPr>
            <w:tcW w:w="2354" w:type="dxa"/>
          </w:tcPr>
          <w:p w14:paraId="11A8514F" w14:textId="000B0352" w:rsidR="0062590B" w:rsidRDefault="0062590B" w:rsidP="0062590B">
            <w:pPr>
              <w:pStyle w:val="TableEntry"/>
            </w:pPr>
            <w:r>
              <w:t>xs:decimal</w:t>
            </w:r>
          </w:p>
        </w:tc>
        <w:tc>
          <w:tcPr>
            <w:tcW w:w="650" w:type="dxa"/>
          </w:tcPr>
          <w:p w14:paraId="01440D6F" w14:textId="13F60ADC" w:rsidR="0062590B" w:rsidRDefault="0062590B" w:rsidP="0062590B">
            <w:pPr>
              <w:pStyle w:val="TableEntry"/>
            </w:pPr>
            <w:r>
              <w:t>0..1</w:t>
            </w:r>
          </w:p>
        </w:tc>
      </w:tr>
      <w:tr w:rsidR="0062590B" w:rsidRPr="0000320B" w14:paraId="532FFE8F" w14:textId="77777777" w:rsidTr="00B168AE">
        <w:tc>
          <w:tcPr>
            <w:tcW w:w="2064" w:type="dxa"/>
          </w:tcPr>
          <w:p w14:paraId="23FD881D" w14:textId="2A0C348E" w:rsidR="0062590B" w:rsidRDefault="0062590B" w:rsidP="0062590B">
            <w:pPr>
              <w:pStyle w:val="TableEntry"/>
            </w:pPr>
          </w:p>
        </w:tc>
        <w:tc>
          <w:tcPr>
            <w:tcW w:w="1343" w:type="dxa"/>
          </w:tcPr>
          <w:p w14:paraId="505B8E16" w14:textId="20D1995D" w:rsidR="0062590B" w:rsidRPr="00EC065B" w:rsidRDefault="0062590B" w:rsidP="0062590B">
            <w:pPr>
              <w:pStyle w:val="TableEntry"/>
            </w:pPr>
            <w:r>
              <w:t>LuminanceMax</w:t>
            </w:r>
          </w:p>
        </w:tc>
        <w:tc>
          <w:tcPr>
            <w:tcW w:w="3064" w:type="dxa"/>
          </w:tcPr>
          <w:p w14:paraId="6366BBC1" w14:textId="5F1A7D8A" w:rsidR="0062590B" w:rsidRDefault="0062590B" w:rsidP="0062590B">
            <w:pPr>
              <w:pStyle w:val="TableEntry"/>
            </w:pPr>
            <w:r>
              <w:t xml:space="preserve">Maximum image luminance.  Definition is as defined in Section </w:t>
            </w:r>
            <w:r>
              <w:fldChar w:fldCharType="begin"/>
            </w:r>
            <w:r>
              <w:instrText xml:space="preserve"> REF _Ref465700242 \r \h </w:instrText>
            </w:r>
            <w:r>
              <w:fldChar w:fldCharType="separate"/>
            </w:r>
            <w:r w:rsidR="00123C97">
              <w:t>5.2.6.5</w:t>
            </w:r>
            <w:r>
              <w:fldChar w:fldCharType="end"/>
            </w:r>
          </w:p>
        </w:tc>
        <w:tc>
          <w:tcPr>
            <w:tcW w:w="2354" w:type="dxa"/>
          </w:tcPr>
          <w:p w14:paraId="773DCC2D" w14:textId="01B7E811" w:rsidR="0062590B" w:rsidRDefault="0062590B" w:rsidP="0062590B">
            <w:pPr>
              <w:pStyle w:val="TableEntry"/>
            </w:pPr>
            <w:r>
              <w:t>xs:decimal</w:t>
            </w:r>
          </w:p>
        </w:tc>
        <w:tc>
          <w:tcPr>
            <w:tcW w:w="650" w:type="dxa"/>
          </w:tcPr>
          <w:p w14:paraId="18CEDE39" w14:textId="0F2CEFA3" w:rsidR="0062590B" w:rsidRDefault="0062590B" w:rsidP="0062590B">
            <w:pPr>
              <w:pStyle w:val="TableEntry"/>
            </w:pPr>
            <w:r>
              <w:t>0..1</w:t>
            </w:r>
          </w:p>
        </w:tc>
      </w:tr>
      <w:tr w:rsidR="0062590B" w:rsidRPr="0000320B" w14:paraId="7526077B" w14:textId="77777777" w:rsidTr="00B168AE">
        <w:tc>
          <w:tcPr>
            <w:tcW w:w="2064" w:type="dxa"/>
          </w:tcPr>
          <w:p w14:paraId="73458338" w14:textId="088E3B23" w:rsidR="0062590B" w:rsidRDefault="0062590B" w:rsidP="0062590B">
            <w:pPr>
              <w:pStyle w:val="TableEntry"/>
            </w:pPr>
            <w:r>
              <w:t>ColorGamutProfile</w:t>
            </w:r>
          </w:p>
        </w:tc>
        <w:tc>
          <w:tcPr>
            <w:tcW w:w="1343" w:type="dxa"/>
          </w:tcPr>
          <w:p w14:paraId="4CC8024A" w14:textId="77777777" w:rsidR="0062590B" w:rsidRPr="00EC065B" w:rsidRDefault="0062590B" w:rsidP="0062590B">
            <w:pPr>
              <w:pStyle w:val="TableEntry"/>
            </w:pPr>
          </w:p>
        </w:tc>
        <w:tc>
          <w:tcPr>
            <w:tcW w:w="3064" w:type="dxa"/>
          </w:tcPr>
          <w:p w14:paraId="300CAFF8" w14:textId="6D70F2C6" w:rsidR="0062590B" w:rsidRDefault="0062590B" w:rsidP="0062590B">
            <w:pPr>
              <w:pStyle w:val="TableEntry"/>
            </w:pPr>
            <w:r>
              <w:t xml:space="preserve">Category of encoded </w:t>
            </w:r>
            <w:r w:rsidR="00B168AE">
              <w:t>color gamut as define in terms of colorimetry.</w:t>
            </w:r>
            <w:r>
              <w:t xml:space="preserve"> More detail can be provided in PictureDetails</w:t>
            </w:r>
            <w:r w:rsidR="00B168AE">
              <w:t xml:space="preserve">.  Values are defined in Section </w:t>
            </w:r>
            <w:r w:rsidR="00B168AE">
              <w:fldChar w:fldCharType="begin"/>
            </w:r>
            <w:r w:rsidR="00B168AE">
              <w:instrText xml:space="preserve"> REF _Ref465700907 \r \h </w:instrText>
            </w:r>
            <w:r w:rsidR="00B168AE">
              <w:fldChar w:fldCharType="separate"/>
            </w:r>
            <w:r w:rsidR="00123C97">
              <w:t>5.2.6.4</w:t>
            </w:r>
            <w:r w:rsidR="00B168AE">
              <w:fldChar w:fldCharType="end"/>
            </w:r>
          </w:p>
        </w:tc>
        <w:tc>
          <w:tcPr>
            <w:tcW w:w="2354" w:type="dxa"/>
          </w:tcPr>
          <w:p w14:paraId="71C783D3" w14:textId="221A77C9" w:rsidR="0062590B" w:rsidRDefault="0062590B" w:rsidP="0062590B">
            <w:pPr>
              <w:pStyle w:val="TableEntry"/>
            </w:pPr>
            <w:r>
              <w:t>xs:string</w:t>
            </w:r>
          </w:p>
        </w:tc>
        <w:tc>
          <w:tcPr>
            <w:tcW w:w="650" w:type="dxa"/>
          </w:tcPr>
          <w:p w14:paraId="0E19217A" w14:textId="6C720D58" w:rsidR="0062590B" w:rsidRDefault="0062590B" w:rsidP="0062590B">
            <w:pPr>
              <w:pStyle w:val="TableEntry"/>
            </w:pPr>
            <w:r>
              <w:t>0..1</w:t>
            </w:r>
          </w:p>
        </w:tc>
      </w:tr>
      <w:tr w:rsidR="0062590B" w:rsidRPr="0000320B" w14:paraId="705FFB19" w14:textId="77777777" w:rsidTr="00B168AE">
        <w:tc>
          <w:tcPr>
            <w:tcW w:w="2064" w:type="dxa"/>
          </w:tcPr>
          <w:p w14:paraId="697F6A83" w14:textId="77777777" w:rsidR="0062590B" w:rsidRDefault="0062590B" w:rsidP="0062590B">
            <w:pPr>
              <w:pStyle w:val="TableEntry"/>
            </w:pPr>
            <w:r>
              <w:t>Language</w:t>
            </w:r>
          </w:p>
        </w:tc>
        <w:tc>
          <w:tcPr>
            <w:tcW w:w="1343" w:type="dxa"/>
          </w:tcPr>
          <w:p w14:paraId="58261B66" w14:textId="77777777" w:rsidR="0062590B" w:rsidRPr="00EC065B" w:rsidRDefault="0062590B" w:rsidP="0062590B">
            <w:pPr>
              <w:pStyle w:val="TableEntry"/>
            </w:pPr>
          </w:p>
        </w:tc>
        <w:tc>
          <w:tcPr>
            <w:tcW w:w="3064" w:type="dxa"/>
          </w:tcPr>
          <w:p w14:paraId="48F602E7" w14:textId="77777777" w:rsidR="0062590B" w:rsidRDefault="0062590B" w:rsidP="0062590B">
            <w:pPr>
              <w:pStyle w:val="TableEntry"/>
            </w:pPr>
            <w:r>
              <w:t>Language(s) for this image, if any.</w:t>
            </w:r>
          </w:p>
        </w:tc>
        <w:tc>
          <w:tcPr>
            <w:tcW w:w="2354" w:type="dxa"/>
          </w:tcPr>
          <w:p w14:paraId="20DA3282" w14:textId="77777777" w:rsidR="0062590B" w:rsidRDefault="0062590B" w:rsidP="0062590B">
            <w:pPr>
              <w:pStyle w:val="TableEntry"/>
            </w:pPr>
            <w:r>
              <w:t>xs:language</w:t>
            </w:r>
          </w:p>
        </w:tc>
        <w:tc>
          <w:tcPr>
            <w:tcW w:w="650" w:type="dxa"/>
          </w:tcPr>
          <w:p w14:paraId="6DD06FDA" w14:textId="672C6AAC" w:rsidR="0062590B" w:rsidRDefault="0062590B" w:rsidP="0062590B">
            <w:pPr>
              <w:pStyle w:val="TableEntry"/>
            </w:pPr>
            <w:r>
              <w:t>0..n</w:t>
            </w:r>
          </w:p>
        </w:tc>
      </w:tr>
      <w:tr w:rsidR="0062590B" w:rsidRPr="0000320B" w14:paraId="3E59D3B0" w14:textId="77777777" w:rsidTr="00B168AE">
        <w:tc>
          <w:tcPr>
            <w:tcW w:w="2064" w:type="dxa"/>
          </w:tcPr>
          <w:p w14:paraId="2D30E67E" w14:textId="77777777" w:rsidR="0062590B" w:rsidRDefault="0062590B" w:rsidP="0062590B">
            <w:pPr>
              <w:pStyle w:val="TableEntry"/>
            </w:pPr>
            <w:r>
              <w:t>TrackReference</w:t>
            </w:r>
          </w:p>
        </w:tc>
        <w:tc>
          <w:tcPr>
            <w:tcW w:w="1343" w:type="dxa"/>
          </w:tcPr>
          <w:p w14:paraId="480745B7" w14:textId="77777777" w:rsidR="0062590B" w:rsidRPr="00EC065B" w:rsidRDefault="0062590B" w:rsidP="0062590B">
            <w:pPr>
              <w:pStyle w:val="TableEntry"/>
            </w:pPr>
          </w:p>
        </w:tc>
        <w:tc>
          <w:tcPr>
            <w:tcW w:w="3064" w:type="dxa"/>
          </w:tcPr>
          <w:p w14:paraId="5A0A646E" w14:textId="77777777" w:rsidR="0062590B" w:rsidRDefault="0062590B" w:rsidP="0062590B">
            <w:pPr>
              <w:pStyle w:val="TableEntry"/>
            </w:pPr>
            <w:r>
              <w:t>Track cross-reference to be used in conjunction with container-specific metadata.</w:t>
            </w:r>
          </w:p>
        </w:tc>
        <w:tc>
          <w:tcPr>
            <w:tcW w:w="2354" w:type="dxa"/>
          </w:tcPr>
          <w:p w14:paraId="5BBBBFD4" w14:textId="77777777" w:rsidR="0062590B" w:rsidRDefault="0062590B" w:rsidP="0062590B">
            <w:pPr>
              <w:pStyle w:val="TableEntry"/>
            </w:pPr>
            <w:r>
              <w:t>xs:string</w:t>
            </w:r>
          </w:p>
        </w:tc>
        <w:tc>
          <w:tcPr>
            <w:tcW w:w="650" w:type="dxa"/>
          </w:tcPr>
          <w:p w14:paraId="4CBB091F" w14:textId="77777777" w:rsidR="0062590B" w:rsidRPr="00EC065B" w:rsidRDefault="0062590B" w:rsidP="0062590B">
            <w:pPr>
              <w:pStyle w:val="TableEntry"/>
            </w:pPr>
            <w:r>
              <w:t>0..1</w:t>
            </w:r>
          </w:p>
        </w:tc>
      </w:tr>
      <w:tr w:rsidR="0062590B" w:rsidRPr="0000320B" w14:paraId="4C4A6EE9" w14:textId="77777777" w:rsidTr="00B168AE">
        <w:tc>
          <w:tcPr>
            <w:tcW w:w="2064" w:type="dxa"/>
          </w:tcPr>
          <w:p w14:paraId="171AD038" w14:textId="77777777" w:rsidR="0062590B" w:rsidRDefault="0062590B" w:rsidP="0062590B">
            <w:pPr>
              <w:pStyle w:val="TableEntry"/>
            </w:pPr>
            <w:r>
              <w:t>TrackIdentifier</w:t>
            </w:r>
          </w:p>
        </w:tc>
        <w:tc>
          <w:tcPr>
            <w:tcW w:w="1343" w:type="dxa"/>
          </w:tcPr>
          <w:p w14:paraId="7AB2C08B" w14:textId="77777777" w:rsidR="0062590B" w:rsidRPr="00EC065B" w:rsidRDefault="0062590B" w:rsidP="0062590B">
            <w:pPr>
              <w:pStyle w:val="TableEntry"/>
            </w:pPr>
          </w:p>
        </w:tc>
        <w:tc>
          <w:tcPr>
            <w:tcW w:w="3064" w:type="dxa"/>
          </w:tcPr>
          <w:p w14:paraId="36918A49" w14:textId="77777777" w:rsidR="0062590B" w:rsidRDefault="0062590B" w:rsidP="0062590B">
            <w:pPr>
              <w:pStyle w:val="TableEntry"/>
            </w:pPr>
            <w:r>
              <w:t>Identifiers, such as EIDR, for this track.  Multiple identifiers may be included.</w:t>
            </w:r>
          </w:p>
        </w:tc>
        <w:tc>
          <w:tcPr>
            <w:tcW w:w="2354" w:type="dxa"/>
          </w:tcPr>
          <w:p w14:paraId="0872DAAE" w14:textId="77777777" w:rsidR="0062590B" w:rsidRDefault="0062590B" w:rsidP="0062590B">
            <w:pPr>
              <w:pStyle w:val="TableEntry"/>
            </w:pPr>
            <w:r>
              <w:t>md:ContentIdentifier-type</w:t>
            </w:r>
          </w:p>
        </w:tc>
        <w:tc>
          <w:tcPr>
            <w:tcW w:w="650" w:type="dxa"/>
          </w:tcPr>
          <w:p w14:paraId="393BF59E" w14:textId="77777777" w:rsidR="0062590B" w:rsidRDefault="0062590B" w:rsidP="0062590B">
            <w:pPr>
              <w:pStyle w:val="TableEntry"/>
            </w:pPr>
            <w:r>
              <w:t>0..n</w:t>
            </w:r>
          </w:p>
        </w:tc>
      </w:tr>
      <w:tr w:rsidR="0062590B" w:rsidRPr="0000320B" w14:paraId="11CEFE36" w14:textId="77777777" w:rsidTr="00B168AE">
        <w:tc>
          <w:tcPr>
            <w:tcW w:w="2064" w:type="dxa"/>
          </w:tcPr>
          <w:p w14:paraId="5E8DC98B" w14:textId="77777777" w:rsidR="0062590B" w:rsidRDefault="0062590B" w:rsidP="0062590B">
            <w:pPr>
              <w:pStyle w:val="TableEntry"/>
            </w:pPr>
            <w:r>
              <w:t>Private</w:t>
            </w:r>
          </w:p>
        </w:tc>
        <w:tc>
          <w:tcPr>
            <w:tcW w:w="1343" w:type="dxa"/>
          </w:tcPr>
          <w:p w14:paraId="0079BEBA" w14:textId="77777777" w:rsidR="0062590B" w:rsidRPr="00EC065B" w:rsidRDefault="0062590B" w:rsidP="0062590B">
            <w:pPr>
              <w:pStyle w:val="TableEntry"/>
            </w:pPr>
          </w:p>
        </w:tc>
        <w:tc>
          <w:tcPr>
            <w:tcW w:w="3064" w:type="dxa"/>
          </w:tcPr>
          <w:p w14:paraId="5996A841" w14:textId="77777777" w:rsidR="0062590B" w:rsidRDefault="0062590B" w:rsidP="0062590B">
            <w:pPr>
              <w:pStyle w:val="TableEntry"/>
            </w:pPr>
            <w:r>
              <w:t>Extensibility mechanism to accommodate data that is private to given usage.</w:t>
            </w:r>
          </w:p>
        </w:tc>
        <w:tc>
          <w:tcPr>
            <w:tcW w:w="2354" w:type="dxa"/>
          </w:tcPr>
          <w:p w14:paraId="03C1B8C9" w14:textId="77777777" w:rsidR="0062590B" w:rsidRDefault="0062590B" w:rsidP="0062590B">
            <w:pPr>
              <w:pStyle w:val="TableEntry"/>
            </w:pPr>
            <w:r>
              <w:t>md:PrivateData-type</w:t>
            </w:r>
          </w:p>
        </w:tc>
        <w:tc>
          <w:tcPr>
            <w:tcW w:w="650" w:type="dxa"/>
          </w:tcPr>
          <w:p w14:paraId="39DA9691" w14:textId="77777777" w:rsidR="0062590B" w:rsidRDefault="0062590B" w:rsidP="0062590B">
            <w:pPr>
              <w:pStyle w:val="TableEntry"/>
            </w:pPr>
            <w:r>
              <w:t>0..1</w:t>
            </w:r>
          </w:p>
        </w:tc>
      </w:tr>
    </w:tbl>
    <w:p w14:paraId="0640A477" w14:textId="77777777" w:rsidR="00B168AE" w:rsidRDefault="00B168AE" w:rsidP="00B168AE">
      <w:pPr>
        <w:pStyle w:val="Body"/>
        <w:keepNext/>
      </w:pPr>
      <w:bookmarkStart w:id="1705" w:name="_Toc244596745"/>
      <w:bookmarkStart w:id="1706" w:name="_Toc244939023"/>
      <w:bookmarkStart w:id="1707" w:name="_Toc245117670"/>
      <w:bookmarkStart w:id="1708" w:name="_Toc241580345"/>
      <w:bookmarkStart w:id="1709" w:name="_Toc241580346"/>
      <w:bookmarkStart w:id="1710" w:name="_Toc241580347"/>
      <w:bookmarkStart w:id="1711" w:name="_Toc241580348"/>
      <w:bookmarkStart w:id="1712" w:name="_Toc241580349"/>
      <w:bookmarkStart w:id="1713" w:name="_Toc241580350"/>
      <w:bookmarkStart w:id="1714" w:name="_Toc241580351"/>
      <w:bookmarkStart w:id="1715" w:name="_Toc241580376"/>
      <w:bookmarkStart w:id="1716" w:name="_Toc241580377"/>
      <w:bookmarkStart w:id="1717" w:name="_Toc241580408"/>
      <w:bookmarkStart w:id="1718" w:name="_Toc241580433"/>
      <w:bookmarkStart w:id="1719" w:name="_Toc241580434"/>
      <w:bookmarkStart w:id="1720" w:name="_Toc241580435"/>
      <w:bookmarkStart w:id="1721" w:name="_Toc241580436"/>
      <w:bookmarkStart w:id="1722" w:name="_Toc241580437"/>
      <w:bookmarkStart w:id="1723" w:name="_Toc241580456"/>
      <w:bookmarkStart w:id="1724" w:name="_Toc241580474"/>
      <w:bookmarkStart w:id="1725" w:name="_Toc241580509"/>
      <w:bookmarkStart w:id="1726" w:name="_Toc241580510"/>
      <w:bookmarkStart w:id="1727" w:name="_Toc241580511"/>
      <w:bookmarkStart w:id="1728" w:name="_Toc241580512"/>
      <w:bookmarkStart w:id="1729" w:name="_Toc241580513"/>
      <w:bookmarkStart w:id="1730" w:name="_Toc241580514"/>
      <w:bookmarkStart w:id="1731" w:name="_Toc241580515"/>
      <w:bookmarkStart w:id="1732" w:name="_Toc241580516"/>
      <w:bookmarkStart w:id="1733" w:name="_Toc241580517"/>
      <w:bookmarkStart w:id="1734" w:name="_Toc241580518"/>
      <w:bookmarkStart w:id="1735" w:name="_Toc241580543"/>
      <w:bookmarkStart w:id="1736" w:name="_Toc241580598"/>
      <w:bookmarkStart w:id="1737" w:name="_Toc241580599"/>
      <w:bookmarkStart w:id="1738" w:name="_Toc241580630"/>
      <w:bookmarkStart w:id="1739" w:name="_Toc241580655"/>
      <w:bookmarkStart w:id="1740" w:name="_Toc241580656"/>
      <w:bookmarkStart w:id="1741" w:name="_Toc241580657"/>
      <w:bookmarkStart w:id="1742" w:name="_Toc241580694"/>
      <w:bookmarkStart w:id="1743" w:name="_Toc241580695"/>
      <w:bookmarkStart w:id="1744" w:name="_Toc241580696"/>
      <w:bookmarkStart w:id="1745" w:name="_Toc241580697"/>
      <w:bookmarkStart w:id="1746" w:name="_Toc241580698"/>
      <w:bookmarkStart w:id="1747" w:name="_Toc241580699"/>
      <w:bookmarkStart w:id="1748" w:name="_Toc241580700"/>
      <w:bookmarkStart w:id="1749" w:name="_Toc241580701"/>
      <w:bookmarkStart w:id="1750" w:name="_Toc241580702"/>
      <w:bookmarkStart w:id="1751" w:name="_Toc241580703"/>
      <w:bookmarkStart w:id="1752" w:name="_Toc241580704"/>
      <w:bookmarkStart w:id="1753" w:name="_Toc241580705"/>
      <w:bookmarkStart w:id="1754" w:name="_Toc241580706"/>
      <w:bookmarkStart w:id="1755" w:name="_Toc241580719"/>
      <w:bookmarkStart w:id="1756" w:name="_Toc241580723"/>
      <w:bookmarkStart w:id="1757" w:name="_Toc241580724"/>
      <w:bookmarkStart w:id="1758" w:name="_Toc241580741"/>
      <w:bookmarkStart w:id="1759" w:name="_Toc339101963"/>
      <w:bookmarkStart w:id="1760" w:name="_Toc343443007"/>
      <w:bookmarkStart w:id="1761" w:name="_Toc236406199"/>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r>
        <w:t xml:space="preserve">DynamicRangeProfile can have the following values.  </w:t>
      </w:r>
    </w:p>
    <w:p w14:paraId="76F64FF5" w14:textId="18BC2E15" w:rsidR="00B168AE" w:rsidRDefault="00B168AE" w:rsidP="00C9125C">
      <w:pPr>
        <w:pStyle w:val="Body"/>
        <w:keepNext/>
        <w:numPr>
          <w:ilvl w:val="0"/>
          <w:numId w:val="44"/>
        </w:numPr>
      </w:pPr>
      <w:r>
        <w:t>‘SDR’ – Standard Dynamic Range</w:t>
      </w:r>
    </w:p>
    <w:p w14:paraId="49157EC0" w14:textId="5717BCDF" w:rsidR="00B168AE" w:rsidRDefault="00B168AE" w:rsidP="00B168AE">
      <w:pPr>
        <w:pStyle w:val="Body"/>
        <w:keepNext/>
        <w:numPr>
          <w:ilvl w:val="0"/>
          <w:numId w:val="25"/>
        </w:numPr>
      </w:pPr>
      <w:r>
        <w:t>‘HDR’ – High Dynamic Range</w:t>
      </w:r>
    </w:p>
    <w:p w14:paraId="3CA7AEA2" w14:textId="77777777" w:rsidR="00B168AE" w:rsidRDefault="00B168AE" w:rsidP="00B168AE">
      <w:pPr>
        <w:pStyle w:val="Body"/>
        <w:keepNext/>
      </w:pPr>
      <w:r>
        <w:t>Precise dynamic range is defined using LuminanceMin and LuminanceMax.</w:t>
      </w:r>
    </w:p>
    <w:p w14:paraId="44ABDB02" w14:textId="7BCED6DB" w:rsidR="00B168AE" w:rsidRDefault="00B168AE" w:rsidP="00B168AE">
      <w:pPr>
        <w:pStyle w:val="Body"/>
        <w:keepNext/>
      </w:pPr>
      <w:r>
        <w:t>To indicate a thumbnail for a 360 video, PictureDetails/ThreeSixty/InitalView devices the center of the image.  Width and Height represent the pixels extending from that central point with the possible extra pixel to the right and below the image.  That is, floor(Width/2) to the left, ceil(Width/2) to the right, floor(Height/2) above and ceil(Height/2) below.</w:t>
      </w:r>
    </w:p>
    <w:p w14:paraId="4CFB26AC" w14:textId="10C91970" w:rsidR="00971ED4" w:rsidRDefault="00723698" w:rsidP="00723698">
      <w:pPr>
        <w:pStyle w:val="Heading3"/>
      </w:pPr>
      <w:bookmarkStart w:id="1762" w:name="_Toc432468824"/>
      <w:bookmarkStart w:id="1763" w:name="_Toc469691936"/>
      <w:bookmarkStart w:id="1764" w:name="_Toc500757902"/>
      <w:bookmarkStart w:id="1765" w:name="_Toc527385976"/>
      <w:r>
        <w:t>DigitalAssetInteractiveData</w:t>
      </w:r>
      <w:r w:rsidRPr="00377A5D">
        <w:t>-type</w:t>
      </w:r>
      <w:bookmarkEnd w:id="1759"/>
      <w:bookmarkEnd w:id="1760"/>
      <w:bookmarkEnd w:id="1762"/>
      <w:bookmarkEnd w:id="1763"/>
      <w:bookmarkEnd w:id="1764"/>
      <w:bookmarkEnd w:id="1765"/>
    </w:p>
    <w:p w14:paraId="5A077225" w14:textId="5CCFF85C" w:rsidR="00723698" w:rsidRPr="00377A5D" w:rsidRDefault="00EF499B" w:rsidP="007B22E5">
      <w:pPr>
        <w:pStyle w:val="Body"/>
        <w:keepNext/>
      </w:pPr>
      <w:r>
        <w:t xml:space="preserve">Interactive data covers both applications as well other forms of interaction such as interactive (non-linear) Virtual Realty (VR).  Note that linear 360 video is addressed by its </w:t>
      </w:r>
      <w:r>
        <w:lastRenderedPageBreak/>
        <w:t>respective video and audio tracks.</w:t>
      </w:r>
      <w:r w:rsidR="00723698">
        <w:br/>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723698" w:rsidRPr="0000320B" w14:paraId="7A71863A" w14:textId="77777777" w:rsidTr="007B22E5">
        <w:trPr>
          <w:cantSplit/>
        </w:trPr>
        <w:tc>
          <w:tcPr>
            <w:tcW w:w="2005" w:type="dxa"/>
          </w:tcPr>
          <w:p w14:paraId="6AB2D13A" w14:textId="77777777" w:rsidR="00723698" w:rsidRPr="007D04D7" w:rsidRDefault="00723698" w:rsidP="006A5190">
            <w:pPr>
              <w:pStyle w:val="TableEntry"/>
              <w:keepNext/>
              <w:rPr>
                <w:b/>
              </w:rPr>
            </w:pPr>
            <w:r w:rsidRPr="007D04D7">
              <w:rPr>
                <w:b/>
              </w:rPr>
              <w:t>Element</w:t>
            </w:r>
          </w:p>
        </w:tc>
        <w:tc>
          <w:tcPr>
            <w:tcW w:w="990" w:type="dxa"/>
          </w:tcPr>
          <w:p w14:paraId="69118B77" w14:textId="77777777" w:rsidR="00723698" w:rsidRPr="007D04D7" w:rsidRDefault="00723698" w:rsidP="006A5190">
            <w:pPr>
              <w:pStyle w:val="TableEntry"/>
              <w:keepNext/>
              <w:rPr>
                <w:b/>
              </w:rPr>
            </w:pPr>
            <w:r w:rsidRPr="007D04D7">
              <w:rPr>
                <w:b/>
              </w:rPr>
              <w:t>Attribute</w:t>
            </w:r>
          </w:p>
        </w:tc>
        <w:tc>
          <w:tcPr>
            <w:tcW w:w="4050" w:type="dxa"/>
          </w:tcPr>
          <w:p w14:paraId="61203590" w14:textId="77777777" w:rsidR="00723698" w:rsidRPr="007D04D7" w:rsidRDefault="00723698" w:rsidP="006A5190">
            <w:pPr>
              <w:pStyle w:val="TableEntry"/>
              <w:keepNext/>
              <w:rPr>
                <w:b/>
              </w:rPr>
            </w:pPr>
            <w:r w:rsidRPr="007D04D7">
              <w:rPr>
                <w:b/>
              </w:rPr>
              <w:t>Definition</w:t>
            </w:r>
          </w:p>
        </w:tc>
        <w:tc>
          <w:tcPr>
            <w:tcW w:w="1890" w:type="dxa"/>
          </w:tcPr>
          <w:p w14:paraId="2BB3AD48" w14:textId="77777777" w:rsidR="00723698" w:rsidRPr="007D04D7" w:rsidRDefault="00723698" w:rsidP="006A5190">
            <w:pPr>
              <w:pStyle w:val="TableEntry"/>
              <w:keepNext/>
              <w:rPr>
                <w:b/>
              </w:rPr>
            </w:pPr>
            <w:r w:rsidRPr="007D04D7">
              <w:rPr>
                <w:b/>
              </w:rPr>
              <w:t>Value</w:t>
            </w:r>
          </w:p>
        </w:tc>
        <w:tc>
          <w:tcPr>
            <w:tcW w:w="720" w:type="dxa"/>
          </w:tcPr>
          <w:p w14:paraId="270B6013" w14:textId="77777777" w:rsidR="00723698" w:rsidRPr="007D04D7" w:rsidRDefault="00723698" w:rsidP="006A5190">
            <w:pPr>
              <w:pStyle w:val="TableEntry"/>
              <w:keepNext/>
              <w:rPr>
                <w:b/>
              </w:rPr>
            </w:pPr>
            <w:r w:rsidRPr="007D04D7">
              <w:rPr>
                <w:b/>
              </w:rPr>
              <w:t>Card.</w:t>
            </w:r>
          </w:p>
        </w:tc>
      </w:tr>
      <w:tr w:rsidR="00723698" w:rsidRPr="0000320B" w14:paraId="4C3E8AA7" w14:textId="77777777" w:rsidTr="007B22E5">
        <w:trPr>
          <w:cantSplit/>
        </w:trPr>
        <w:tc>
          <w:tcPr>
            <w:tcW w:w="2005" w:type="dxa"/>
          </w:tcPr>
          <w:p w14:paraId="70374A4A" w14:textId="77777777" w:rsidR="00723698" w:rsidRDefault="00723698" w:rsidP="006A5190">
            <w:pPr>
              <w:pStyle w:val="TableEntry"/>
              <w:rPr>
                <w:b/>
              </w:rPr>
            </w:pPr>
            <w:r>
              <w:rPr>
                <w:b/>
              </w:rPr>
              <w:t>DigitalAssetInteractiveData</w:t>
            </w:r>
            <w:r w:rsidRPr="007D04D7">
              <w:rPr>
                <w:b/>
              </w:rPr>
              <w:t>-type</w:t>
            </w:r>
          </w:p>
        </w:tc>
        <w:tc>
          <w:tcPr>
            <w:tcW w:w="990" w:type="dxa"/>
          </w:tcPr>
          <w:p w14:paraId="1429F664" w14:textId="77777777" w:rsidR="00723698" w:rsidRPr="0000320B" w:rsidRDefault="00723698" w:rsidP="006A5190">
            <w:pPr>
              <w:pStyle w:val="TableEntry"/>
            </w:pPr>
          </w:p>
        </w:tc>
        <w:tc>
          <w:tcPr>
            <w:tcW w:w="4050" w:type="dxa"/>
          </w:tcPr>
          <w:p w14:paraId="28DE1765" w14:textId="77777777" w:rsidR="00723698" w:rsidRDefault="00723698" w:rsidP="006A5190">
            <w:pPr>
              <w:pStyle w:val="TableEntry"/>
              <w:rPr>
                <w:lang w:bidi="en-US"/>
              </w:rPr>
            </w:pPr>
          </w:p>
        </w:tc>
        <w:tc>
          <w:tcPr>
            <w:tcW w:w="1890" w:type="dxa"/>
          </w:tcPr>
          <w:p w14:paraId="6B3458F4" w14:textId="77777777" w:rsidR="00723698" w:rsidRDefault="00723698" w:rsidP="006A5190">
            <w:pPr>
              <w:pStyle w:val="TableEntry"/>
            </w:pPr>
          </w:p>
        </w:tc>
        <w:tc>
          <w:tcPr>
            <w:tcW w:w="720" w:type="dxa"/>
          </w:tcPr>
          <w:p w14:paraId="52456B9F" w14:textId="77777777" w:rsidR="00723698" w:rsidRDefault="00723698" w:rsidP="006A5190">
            <w:pPr>
              <w:pStyle w:val="TableEntry"/>
            </w:pPr>
          </w:p>
        </w:tc>
      </w:tr>
      <w:tr w:rsidR="00723698" w:rsidRPr="0000320B" w14:paraId="34153F24" w14:textId="77777777" w:rsidTr="007B22E5">
        <w:trPr>
          <w:cantSplit/>
        </w:trPr>
        <w:tc>
          <w:tcPr>
            <w:tcW w:w="2005" w:type="dxa"/>
          </w:tcPr>
          <w:p w14:paraId="165A04FC" w14:textId="77777777" w:rsidR="00723698" w:rsidRDefault="00723698" w:rsidP="006A5190">
            <w:pPr>
              <w:pStyle w:val="TableEntry"/>
            </w:pPr>
            <w:r>
              <w:t>Type</w:t>
            </w:r>
          </w:p>
        </w:tc>
        <w:tc>
          <w:tcPr>
            <w:tcW w:w="990" w:type="dxa"/>
          </w:tcPr>
          <w:p w14:paraId="167DE2A2" w14:textId="77777777" w:rsidR="00723698" w:rsidRPr="00EC065B" w:rsidRDefault="00723698" w:rsidP="006A5190">
            <w:pPr>
              <w:pStyle w:val="TableEntry"/>
            </w:pPr>
          </w:p>
        </w:tc>
        <w:tc>
          <w:tcPr>
            <w:tcW w:w="4050" w:type="dxa"/>
          </w:tcPr>
          <w:p w14:paraId="766C2555" w14:textId="77777777" w:rsidR="00723698" w:rsidRDefault="00723698" w:rsidP="00584A0E">
            <w:pPr>
              <w:pStyle w:val="TableEntry"/>
            </w:pPr>
            <w:r>
              <w:t>Type of interactive track</w:t>
            </w:r>
          </w:p>
        </w:tc>
        <w:tc>
          <w:tcPr>
            <w:tcW w:w="1890" w:type="dxa"/>
          </w:tcPr>
          <w:p w14:paraId="2DE12ED5" w14:textId="77777777" w:rsidR="00723698" w:rsidRPr="00EC065B" w:rsidRDefault="00723698" w:rsidP="006A5190">
            <w:pPr>
              <w:pStyle w:val="TableEntry"/>
            </w:pPr>
            <w:r>
              <w:t>xs:string</w:t>
            </w:r>
          </w:p>
        </w:tc>
        <w:tc>
          <w:tcPr>
            <w:tcW w:w="720" w:type="dxa"/>
          </w:tcPr>
          <w:p w14:paraId="32CE6C15" w14:textId="77777777" w:rsidR="00723698" w:rsidRPr="00EC065B" w:rsidRDefault="00723698" w:rsidP="006A5190">
            <w:pPr>
              <w:pStyle w:val="TableEntry"/>
            </w:pPr>
          </w:p>
        </w:tc>
      </w:tr>
      <w:tr w:rsidR="00A8254C" w:rsidRPr="0000320B" w14:paraId="04721080" w14:textId="77777777" w:rsidTr="007B22E5">
        <w:trPr>
          <w:cantSplit/>
        </w:trPr>
        <w:tc>
          <w:tcPr>
            <w:tcW w:w="2005" w:type="dxa"/>
          </w:tcPr>
          <w:p w14:paraId="0826C237" w14:textId="4329F911" w:rsidR="00A8254C" w:rsidRDefault="00A8254C" w:rsidP="006A5190">
            <w:pPr>
              <w:pStyle w:val="TableEntry"/>
            </w:pPr>
            <w:r>
              <w:t>SubType</w:t>
            </w:r>
          </w:p>
        </w:tc>
        <w:tc>
          <w:tcPr>
            <w:tcW w:w="990" w:type="dxa"/>
          </w:tcPr>
          <w:p w14:paraId="51F57472" w14:textId="77777777" w:rsidR="00A8254C" w:rsidRPr="00EC065B" w:rsidRDefault="00A8254C" w:rsidP="006A5190">
            <w:pPr>
              <w:pStyle w:val="TableEntry"/>
            </w:pPr>
          </w:p>
        </w:tc>
        <w:tc>
          <w:tcPr>
            <w:tcW w:w="4050" w:type="dxa"/>
          </w:tcPr>
          <w:p w14:paraId="508129A8" w14:textId="1A0F3E01" w:rsidR="00A8254C" w:rsidRDefault="00A8254C" w:rsidP="006A5190">
            <w:pPr>
              <w:pStyle w:val="TableEntry"/>
            </w:pPr>
            <w:r>
              <w:t>Subtype(s) of interactive track.  Used to provide more specificity to Type.</w:t>
            </w:r>
          </w:p>
        </w:tc>
        <w:tc>
          <w:tcPr>
            <w:tcW w:w="1890" w:type="dxa"/>
          </w:tcPr>
          <w:p w14:paraId="0627EF9F" w14:textId="7689A819" w:rsidR="00A8254C" w:rsidRDefault="00A8254C" w:rsidP="006A5190">
            <w:pPr>
              <w:pStyle w:val="TableEntry"/>
            </w:pPr>
            <w:r>
              <w:t>xs:string</w:t>
            </w:r>
          </w:p>
        </w:tc>
        <w:tc>
          <w:tcPr>
            <w:tcW w:w="720" w:type="dxa"/>
          </w:tcPr>
          <w:p w14:paraId="45205538" w14:textId="67E8E620" w:rsidR="00A8254C" w:rsidRDefault="00A8254C" w:rsidP="006A5190">
            <w:pPr>
              <w:pStyle w:val="TableEntry"/>
            </w:pPr>
            <w:r>
              <w:t>0..n</w:t>
            </w:r>
          </w:p>
        </w:tc>
      </w:tr>
      <w:tr w:rsidR="00C73726" w:rsidRPr="0000320B" w14:paraId="16881E89" w14:textId="77777777" w:rsidTr="007B22E5">
        <w:trPr>
          <w:cantSplit/>
        </w:trPr>
        <w:tc>
          <w:tcPr>
            <w:tcW w:w="2005" w:type="dxa"/>
          </w:tcPr>
          <w:p w14:paraId="2E2415EE" w14:textId="77777777" w:rsidR="00C73726" w:rsidRDefault="00C73726" w:rsidP="006A5190">
            <w:pPr>
              <w:pStyle w:val="TableEntry"/>
            </w:pPr>
            <w:r>
              <w:t>FormatType</w:t>
            </w:r>
          </w:p>
        </w:tc>
        <w:tc>
          <w:tcPr>
            <w:tcW w:w="990" w:type="dxa"/>
          </w:tcPr>
          <w:p w14:paraId="396A1ABC" w14:textId="77777777" w:rsidR="00C73726" w:rsidRPr="00EC065B" w:rsidRDefault="00C73726" w:rsidP="006A5190">
            <w:pPr>
              <w:pStyle w:val="TableEntry"/>
            </w:pPr>
          </w:p>
        </w:tc>
        <w:tc>
          <w:tcPr>
            <w:tcW w:w="4050" w:type="dxa"/>
          </w:tcPr>
          <w:p w14:paraId="36907EE1" w14:textId="77777777" w:rsidR="00C73726" w:rsidRDefault="008171EA" w:rsidP="006A5190">
            <w:pPr>
              <w:pStyle w:val="TableEntry"/>
            </w:pPr>
            <w:r>
              <w:t>The form the encoding takes: text, executable or metadata.</w:t>
            </w:r>
          </w:p>
        </w:tc>
        <w:tc>
          <w:tcPr>
            <w:tcW w:w="1890" w:type="dxa"/>
          </w:tcPr>
          <w:p w14:paraId="60605CBF" w14:textId="77777777" w:rsidR="00C73726" w:rsidRDefault="008171EA" w:rsidP="006A5190">
            <w:pPr>
              <w:pStyle w:val="TableEntry"/>
            </w:pPr>
            <w:r>
              <w:t>xs:string</w:t>
            </w:r>
          </w:p>
        </w:tc>
        <w:tc>
          <w:tcPr>
            <w:tcW w:w="720" w:type="dxa"/>
          </w:tcPr>
          <w:p w14:paraId="6BD2F183" w14:textId="77777777" w:rsidR="00C73726" w:rsidRPr="00EC065B" w:rsidRDefault="00F72A6E" w:rsidP="006A5190">
            <w:pPr>
              <w:pStyle w:val="TableEntry"/>
            </w:pPr>
            <w:r>
              <w:t>0..1</w:t>
            </w:r>
          </w:p>
        </w:tc>
      </w:tr>
      <w:tr w:rsidR="00723698" w:rsidRPr="0000320B" w14:paraId="49B038D0" w14:textId="77777777" w:rsidTr="007B22E5">
        <w:trPr>
          <w:cantSplit/>
        </w:trPr>
        <w:tc>
          <w:tcPr>
            <w:tcW w:w="2005" w:type="dxa"/>
          </w:tcPr>
          <w:p w14:paraId="7F082FA1" w14:textId="77777777" w:rsidR="00723698" w:rsidRDefault="00723698" w:rsidP="006A5190">
            <w:pPr>
              <w:pStyle w:val="TableEntry"/>
            </w:pPr>
            <w:r>
              <w:t>Langauge</w:t>
            </w:r>
          </w:p>
        </w:tc>
        <w:tc>
          <w:tcPr>
            <w:tcW w:w="990" w:type="dxa"/>
          </w:tcPr>
          <w:p w14:paraId="781826BA" w14:textId="77777777" w:rsidR="00723698" w:rsidRPr="00EC065B" w:rsidRDefault="00723698" w:rsidP="006A5190">
            <w:pPr>
              <w:pStyle w:val="TableEntry"/>
            </w:pPr>
          </w:p>
        </w:tc>
        <w:tc>
          <w:tcPr>
            <w:tcW w:w="4050" w:type="dxa"/>
          </w:tcPr>
          <w:p w14:paraId="5192957F" w14:textId="2AB7E774" w:rsidR="00723698" w:rsidRDefault="00723698" w:rsidP="006A5190">
            <w:pPr>
              <w:pStyle w:val="TableEntry"/>
            </w:pPr>
            <w:r>
              <w:t xml:space="preserve">Language.  See Language Encoding in Section </w:t>
            </w:r>
            <w:r w:rsidR="005E39D6">
              <w:fldChar w:fldCharType="begin"/>
            </w:r>
            <w:r>
              <w:instrText xml:space="preserve"> REF _Ref245720067 \r \h </w:instrText>
            </w:r>
            <w:r w:rsidR="005E39D6">
              <w:fldChar w:fldCharType="separate"/>
            </w:r>
            <w:r w:rsidR="00123C97">
              <w:t>3.1</w:t>
            </w:r>
            <w:r w:rsidR="005E39D6">
              <w:fldChar w:fldCharType="end"/>
            </w:r>
            <w:r>
              <w:t>.</w:t>
            </w:r>
          </w:p>
        </w:tc>
        <w:tc>
          <w:tcPr>
            <w:tcW w:w="1890" w:type="dxa"/>
          </w:tcPr>
          <w:p w14:paraId="7F7E0093" w14:textId="77777777" w:rsidR="00723698" w:rsidRPr="00EC065B" w:rsidRDefault="00723698" w:rsidP="006A5190">
            <w:pPr>
              <w:pStyle w:val="TableEntry"/>
            </w:pPr>
            <w:r>
              <w:t>xs:language</w:t>
            </w:r>
          </w:p>
        </w:tc>
        <w:tc>
          <w:tcPr>
            <w:tcW w:w="720" w:type="dxa"/>
          </w:tcPr>
          <w:p w14:paraId="1FE906A2" w14:textId="77777777" w:rsidR="00723698" w:rsidRPr="00EC065B" w:rsidRDefault="00F72A6E" w:rsidP="006A5190">
            <w:pPr>
              <w:pStyle w:val="TableEntry"/>
            </w:pPr>
            <w:r>
              <w:t>0..1</w:t>
            </w:r>
          </w:p>
        </w:tc>
      </w:tr>
      <w:tr w:rsidR="00F560FC" w:rsidRPr="0000320B" w14:paraId="28445A95" w14:textId="77777777" w:rsidTr="007B22E5">
        <w:trPr>
          <w:cantSplit/>
        </w:trPr>
        <w:tc>
          <w:tcPr>
            <w:tcW w:w="2005" w:type="dxa"/>
          </w:tcPr>
          <w:p w14:paraId="088053BD" w14:textId="77777777" w:rsidR="00F560FC" w:rsidRDefault="00F560FC" w:rsidP="006A5190">
            <w:pPr>
              <w:pStyle w:val="TableEntry"/>
            </w:pPr>
            <w:r>
              <w:t>Encoding</w:t>
            </w:r>
          </w:p>
        </w:tc>
        <w:tc>
          <w:tcPr>
            <w:tcW w:w="990" w:type="dxa"/>
          </w:tcPr>
          <w:p w14:paraId="3E193AC6" w14:textId="77777777" w:rsidR="00F560FC" w:rsidRPr="00EC065B" w:rsidRDefault="00F560FC" w:rsidP="006A5190">
            <w:pPr>
              <w:pStyle w:val="TableEntry"/>
            </w:pPr>
          </w:p>
        </w:tc>
        <w:tc>
          <w:tcPr>
            <w:tcW w:w="4050" w:type="dxa"/>
          </w:tcPr>
          <w:p w14:paraId="68F091D9" w14:textId="77777777" w:rsidR="00F560FC" w:rsidRDefault="00F560FC" w:rsidP="0053192B">
            <w:pPr>
              <w:pStyle w:val="TableEntry"/>
            </w:pPr>
            <w:r>
              <w:t>Encoding information</w:t>
            </w:r>
            <w:r w:rsidR="0053192B">
              <w:t>.</w:t>
            </w:r>
          </w:p>
        </w:tc>
        <w:tc>
          <w:tcPr>
            <w:tcW w:w="1890" w:type="dxa"/>
          </w:tcPr>
          <w:p w14:paraId="70181C74" w14:textId="77777777" w:rsidR="00F560FC" w:rsidRDefault="0053192B" w:rsidP="006A5190">
            <w:pPr>
              <w:pStyle w:val="TableEntry"/>
            </w:pPr>
            <w:r>
              <w:t>md:DigitalAssetInterativeEncoding-type</w:t>
            </w:r>
          </w:p>
        </w:tc>
        <w:tc>
          <w:tcPr>
            <w:tcW w:w="720" w:type="dxa"/>
          </w:tcPr>
          <w:p w14:paraId="68087A2F" w14:textId="77777777" w:rsidR="00F560FC" w:rsidRDefault="0033057E" w:rsidP="006A5190">
            <w:pPr>
              <w:pStyle w:val="TableEntry"/>
            </w:pPr>
            <w:r>
              <w:t>0..n</w:t>
            </w:r>
          </w:p>
        </w:tc>
      </w:tr>
      <w:tr w:rsidR="007B5A1F" w:rsidRPr="0000320B" w14:paraId="2EA57BCF" w14:textId="77777777" w:rsidTr="007B22E5">
        <w:trPr>
          <w:cantSplit/>
          <w:ins w:id="1766" w:author="Craig Seidel" w:date="2018-10-15T16:57:00Z"/>
        </w:trPr>
        <w:tc>
          <w:tcPr>
            <w:tcW w:w="2005" w:type="dxa"/>
          </w:tcPr>
          <w:p w14:paraId="647675B6" w14:textId="41AB2978" w:rsidR="007B5A1F" w:rsidRDefault="007B5A1F" w:rsidP="007B5A1F">
            <w:pPr>
              <w:pStyle w:val="TableEntry"/>
              <w:rPr>
                <w:ins w:id="1767" w:author="Craig Seidel" w:date="2018-10-15T16:57:00Z"/>
              </w:rPr>
            </w:pPr>
            <w:ins w:id="1768" w:author="Craig Seidel" w:date="2018-10-15T16:57:00Z">
              <w:r>
                <w:t>Compliance</w:t>
              </w:r>
            </w:ins>
          </w:p>
        </w:tc>
        <w:tc>
          <w:tcPr>
            <w:tcW w:w="990" w:type="dxa"/>
          </w:tcPr>
          <w:p w14:paraId="2F8EBA5C" w14:textId="77777777" w:rsidR="007B5A1F" w:rsidRPr="00EC065B" w:rsidRDefault="007B5A1F" w:rsidP="007B5A1F">
            <w:pPr>
              <w:pStyle w:val="TableEntry"/>
              <w:rPr>
                <w:ins w:id="1769" w:author="Craig Seidel" w:date="2018-10-15T16:57:00Z"/>
              </w:rPr>
            </w:pPr>
          </w:p>
        </w:tc>
        <w:tc>
          <w:tcPr>
            <w:tcW w:w="4050" w:type="dxa"/>
          </w:tcPr>
          <w:p w14:paraId="11901CD6" w14:textId="399D51D4" w:rsidR="007B5A1F" w:rsidRDefault="007B5A1F" w:rsidP="007B5A1F">
            <w:pPr>
              <w:pStyle w:val="TableEntry"/>
              <w:rPr>
                <w:ins w:id="1770" w:author="Craig Seidel" w:date="2018-10-15T16:57:00Z"/>
              </w:rPr>
            </w:pPr>
            <w:ins w:id="1771" w:author="Craig Seidel" w:date="2018-10-15T16:57:00Z">
              <w:r>
                <w:t>Compliance for interactive track.</w:t>
              </w:r>
            </w:ins>
          </w:p>
        </w:tc>
        <w:tc>
          <w:tcPr>
            <w:tcW w:w="1890" w:type="dxa"/>
          </w:tcPr>
          <w:p w14:paraId="60AF072C" w14:textId="69C126E2" w:rsidR="007B5A1F" w:rsidRDefault="007B5A1F" w:rsidP="007B5A1F">
            <w:pPr>
              <w:pStyle w:val="TableEntry"/>
              <w:rPr>
                <w:ins w:id="1772" w:author="Craig Seidel" w:date="2018-10-15T16:57:00Z"/>
              </w:rPr>
            </w:pPr>
            <w:ins w:id="1773" w:author="Craig Seidel" w:date="2018-10-15T16:57:00Z">
              <w:r>
                <w:t>md:Compliance-type</w:t>
              </w:r>
            </w:ins>
          </w:p>
        </w:tc>
        <w:tc>
          <w:tcPr>
            <w:tcW w:w="720" w:type="dxa"/>
          </w:tcPr>
          <w:p w14:paraId="35B2FD20" w14:textId="3261419B" w:rsidR="007B5A1F" w:rsidRDefault="007B5A1F" w:rsidP="007B5A1F">
            <w:pPr>
              <w:pStyle w:val="TableEntry"/>
              <w:rPr>
                <w:ins w:id="1774" w:author="Craig Seidel" w:date="2018-10-15T16:57:00Z"/>
              </w:rPr>
            </w:pPr>
            <w:ins w:id="1775" w:author="Craig Seidel" w:date="2018-10-15T16:57:00Z">
              <w:r>
                <w:t>0..n</w:t>
              </w:r>
            </w:ins>
          </w:p>
        </w:tc>
      </w:tr>
      <w:tr w:rsidR="00F560FC" w:rsidRPr="0000320B" w14:paraId="6141CE9E" w14:textId="77777777" w:rsidTr="007B22E5">
        <w:trPr>
          <w:cantSplit/>
        </w:trPr>
        <w:tc>
          <w:tcPr>
            <w:tcW w:w="2005" w:type="dxa"/>
          </w:tcPr>
          <w:p w14:paraId="6153C31E" w14:textId="77777777" w:rsidR="00F560FC" w:rsidRDefault="00F560FC" w:rsidP="006A5190">
            <w:pPr>
              <w:pStyle w:val="TableEntry"/>
            </w:pPr>
            <w:r>
              <w:t>TrackReference</w:t>
            </w:r>
          </w:p>
        </w:tc>
        <w:tc>
          <w:tcPr>
            <w:tcW w:w="990" w:type="dxa"/>
          </w:tcPr>
          <w:p w14:paraId="6571508E" w14:textId="77777777" w:rsidR="00F560FC" w:rsidRPr="00EC065B" w:rsidRDefault="00F560FC" w:rsidP="006A5190">
            <w:pPr>
              <w:pStyle w:val="TableEntry"/>
            </w:pPr>
          </w:p>
        </w:tc>
        <w:tc>
          <w:tcPr>
            <w:tcW w:w="4050" w:type="dxa"/>
          </w:tcPr>
          <w:p w14:paraId="472C3EB0" w14:textId="77777777" w:rsidR="00F560FC" w:rsidRDefault="00F560FC" w:rsidP="00A21834">
            <w:pPr>
              <w:pStyle w:val="TableEntry"/>
            </w:pPr>
            <w:r>
              <w:t>Track cross-reference to be used in conjunction with container-specific metadata.</w:t>
            </w:r>
          </w:p>
        </w:tc>
        <w:tc>
          <w:tcPr>
            <w:tcW w:w="1890" w:type="dxa"/>
          </w:tcPr>
          <w:p w14:paraId="076DBD62" w14:textId="77777777" w:rsidR="00F560FC" w:rsidRDefault="00F560FC" w:rsidP="006A5190">
            <w:pPr>
              <w:pStyle w:val="TableEntry"/>
            </w:pPr>
            <w:r>
              <w:t>xs:string</w:t>
            </w:r>
          </w:p>
        </w:tc>
        <w:tc>
          <w:tcPr>
            <w:tcW w:w="720" w:type="dxa"/>
          </w:tcPr>
          <w:p w14:paraId="18070B1B" w14:textId="77777777" w:rsidR="00F560FC" w:rsidRPr="00EC065B" w:rsidRDefault="00F560FC" w:rsidP="006A5190">
            <w:pPr>
              <w:pStyle w:val="TableEntry"/>
            </w:pPr>
            <w:r>
              <w:t>0..1</w:t>
            </w:r>
          </w:p>
        </w:tc>
      </w:tr>
      <w:tr w:rsidR="00F560FC" w:rsidRPr="0000320B" w14:paraId="6D728F0B" w14:textId="77777777" w:rsidTr="007B22E5">
        <w:trPr>
          <w:cantSplit/>
        </w:trPr>
        <w:tc>
          <w:tcPr>
            <w:tcW w:w="2005" w:type="dxa"/>
          </w:tcPr>
          <w:p w14:paraId="34A06C00" w14:textId="77777777" w:rsidR="00F560FC" w:rsidRDefault="00F560FC" w:rsidP="006A5190">
            <w:pPr>
              <w:pStyle w:val="TableEntry"/>
            </w:pPr>
            <w:r>
              <w:t>TrackIdentifier</w:t>
            </w:r>
          </w:p>
        </w:tc>
        <w:tc>
          <w:tcPr>
            <w:tcW w:w="990" w:type="dxa"/>
          </w:tcPr>
          <w:p w14:paraId="095C055C" w14:textId="77777777" w:rsidR="00F560FC" w:rsidRPr="00EC065B" w:rsidRDefault="00F560FC" w:rsidP="006A5190">
            <w:pPr>
              <w:pStyle w:val="TableEntry"/>
            </w:pPr>
          </w:p>
        </w:tc>
        <w:tc>
          <w:tcPr>
            <w:tcW w:w="4050" w:type="dxa"/>
          </w:tcPr>
          <w:p w14:paraId="2A46473B" w14:textId="77777777" w:rsidR="00F560FC" w:rsidRDefault="00F560FC" w:rsidP="00A21834">
            <w:pPr>
              <w:pStyle w:val="TableEntry"/>
            </w:pPr>
            <w:r>
              <w:t>Identifiers, such as EIDR, for this track.  Multiple identifiers may be included.</w:t>
            </w:r>
          </w:p>
        </w:tc>
        <w:tc>
          <w:tcPr>
            <w:tcW w:w="1890" w:type="dxa"/>
          </w:tcPr>
          <w:p w14:paraId="65276DBC" w14:textId="77777777" w:rsidR="00F560FC" w:rsidRDefault="00F560FC" w:rsidP="006A5190">
            <w:pPr>
              <w:pStyle w:val="TableEntry"/>
            </w:pPr>
            <w:r>
              <w:t>md:ContentIdentifier-type</w:t>
            </w:r>
          </w:p>
        </w:tc>
        <w:tc>
          <w:tcPr>
            <w:tcW w:w="720" w:type="dxa"/>
          </w:tcPr>
          <w:p w14:paraId="34A9B431" w14:textId="77777777" w:rsidR="00F560FC" w:rsidRDefault="00F560FC" w:rsidP="006A5190">
            <w:pPr>
              <w:pStyle w:val="TableEntry"/>
            </w:pPr>
            <w:r>
              <w:t>0..n</w:t>
            </w:r>
          </w:p>
        </w:tc>
      </w:tr>
      <w:tr w:rsidR="007B22E5" w:rsidRPr="0000320B" w14:paraId="21EC8669" w14:textId="77777777" w:rsidTr="007B22E5">
        <w:trPr>
          <w:cantSplit/>
        </w:trPr>
        <w:tc>
          <w:tcPr>
            <w:tcW w:w="2005" w:type="dxa"/>
          </w:tcPr>
          <w:p w14:paraId="5EE691A1" w14:textId="77777777" w:rsidR="007B22E5" w:rsidRDefault="007B22E5" w:rsidP="006A5190">
            <w:pPr>
              <w:pStyle w:val="TableEntry"/>
            </w:pPr>
            <w:r>
              <w:t>Private</w:t>
            </w:r>
          </w:p>
        </w:tc>
        <w:tc>
          <w:tcPr>
            <w:tcW w:w="990" w:type="dxa"/>
          </w:tcPr>
          <w:p w14:paraId="4E6DB869" w14:textId="77777777" w:rsidR="007B22E5" w:rsidRPr="00EC065B" w:rsidRDefault="007B22E5" w:rsidP="006A5190">
            <w:pPr>
              <w:pStyle w:val="TableEntry"/>
            </w:pPr>
          </w:p>
        </w:tc>
        <w:tc>
          <w:tcPr>
            <w:tcW w:w="4050" w:type="dxa"/>
          </w:tcPr>
          <w:p w14:paraId="624875B3" w14:textId="77777777" w:rsidR="007B22E5" w:rsidRDefault="007B22E5" w:rsidP="00A21834">
            <w:pPr>
              <w:pStyle w:val="TableEntry"/>
            </w:pPr>
            <w:r>
              <w:t>Extensibility mechanism to accommodate data that is private to given usage.</w:t>
            </w:r>
          </w:p>
        </w:tc>
        <w:tc>
          <w:tcPr>
            <w:tcW w:w="1890" w:type="dxa"/>
          </w:tcPr>
          <w:p w14:paraId="10D840E7" w14:textId="77777777" w:rsidR="007B22E5" w:rsidRDefault="007B22E5" w:rsidP="006A5190">
            <w:pPr>
              <w:pStyle w:val="TableEntry"/>
            </w:pPr>
            <w:r>
              <w:t>md:PrivateData-type</w:t>
            </w:r>
          </w:p>
        </w:tc>
        <w:tc>
          <w:tcPr>
            <w:tcW w:w="720" w:type="dxa"/>
          </w:tcPr>
          <w:p w14:paraId="533E8E78" w14:textId="77777777" w:rsidR="007B22E5" w:rsidRDefault="007B22E5" w:rsidP="006A5190">
            <w:pPr>
              <w:pStyle w:val="TableEntry"/>
            </w:pPr>
            <w:r>
              <w:t>0..1</w:t>
            </w:r>
          </w:p>
        </w:tc>
      </w:tr>
    </w:tbl>
    <w:p w14:paraId="09ED2471" w14:textId="77777777" w:rsidR="00DA55C8" w:rsidRDefault="00DA55C8" w:rsidP="00DA55C8">
      <w:pPr>
        <w:pStyle w:val="Body"/>
      </w:pPr>
      <w:r>
        <w:t>For schema redefine support, the first three elements are defined in md:DigitalAssetInteractiveBaseData-type which is in turn defined as md:DigitalAssetInterativeBaseData-group.  This has no XML impact.</w:t>
      </w:r>
    </w:p>
    <w:p w14:paraId="699BC2AA" w14:textId="77777777" w:rsidR="007B72DF" w:rsidRDefault="007B72DF" w:rsidP="007B72DF">
      <w:pPr>
        <w:pStyle w:val="Heading4"/>
      </w:pPr>
      <w:r w:rsidRPr="00116D40">
        <w:t>Interactive Type Encoding</w:t>
      </w:r>
    </w:p>
    <w:p w14:paraId="1787D5C4" w14:textId="77777777" w:rsidR="00002E93" w:rsidRPr="00002E93" w:rsidRDefault="00002E93" w:rsidP="00002E93">
      <w:pPr>
        <w:pStyle w:val="Body"/>
      </w:pPr>
      <w:r w:rsidRPr="004F7686">
        <w:rPr>
          <w:rFonts w:ascii="Arial Narrow" w:hAnsi="Arial Narrow"/>
        </w:rPr>
        <w:t>Type</w:t>
      </w:r>
      <w:r>
        <w:t xml:space="preserve"> allows the following values:</w:t>
      </w:r>
    </w:p>
    <w:p w14:paraId="51208A28" w14:textId="77777777" w:rsidR="0036259A" w:rsidRPr="00116D40" w:rsidRDefault="004F7686" w:rsidP="003D499C">
      <w:pPr>
        <w:pStyle w:val="Body"/>
        <w:numPr>
          <w:ilvl w:val="0"/>
          <w:numId w:val="25"/>
        </w:numPr>
      </w:pPr>
      <w:r>
        <w:t>‘</w:t>
      </w:r>
      <w:r w:rsidR="0036259A" w:rsidRPr="00116D40">
        <w:t>Menu</w:t>
      </w:r>
      <w:r>
        <w:t>’</w:t>
      </w:r>
      <w:r w:rsidR="002F20D7" w:rsidRPr="00116D40">
        <w:t xml:space="preserve"> – Menu system for navigating settings, value added material and other options.</w:t>
      </w:r>
    </w:p>
    <w:p w14:paraId="4E2B8F3E" w14:textId="77777777" w:rsidR="005959D1" w:rsidRDefault="005959D1" w:rsidP="005959D1">
      <w:pPr>
        <w:pStyle w:val="Body"/>
        <w:numPr>
          <w:ilvl w:val="0"/>
          <w:numId w:val="25"/>
        </w:numPr>
      </w:pPr>
      <w:r>
        <w:t>‘Mixed-Media’ – Mixed Media Experience, such as Cross-Platform Extras (CPE) or iTunes Extras package</w:t>
      </w:r>
    </w:p>
    <w:p w14:paraId="68610515" w14:textId="78232718" w:rsidR="0036259A" w:rsidRPr="00116D40" w:rsidRDefault="005959D1" w:rsidP="005959D1">
      <w:pPr>
        <w:pStyle w:val="Body"/>
        <w:numPr>
          <w:ilvl w:val="0"/>
          <w:numId w:val="25"/>
        </w:numPr>
      </w:pPr>
      <w:r>
        <w:t xml:space="preserve"> </w:t>
      </w:r>
      <w:r w:rsidR="004F7686">
        <w:t>‘</w:t>
      </w:r>
      <w:r w:rsidR="0036259A" w:rsidRPr="00116D40">
        <w:t>Standalone Game</w:t>
      </w:r>
      <w:r w:rsidR="004F7686">
        <w:t>’</w:t>
      </w:r>
      <w:r w:rsidR="002F20D7" w:rsidRPr="00116D40">
        <w:t xml:space="preserve"> – Playable game that runs independently of audio or video material</w:t>
      </w:r>
    </w:p>
    <w:p w14:paraId="6D0CEDB0" w14:textId="77777777" w:rsidR="0036259A" w:rsidRPr="00116D40" w:rsidRDefault="004F7686" w:rsidP="003D499C">
      <w:pPr>
        <w:pStyle w:val="Body"/>
        <w:numPr>
          <w:ilvl w:val="0"/>
          <w:numId w:val="25"/>
        </w:numPr>
      </w:pPr>
      <w:r>
        <w:t>‘</w:t>
      </w:r>
      <w:r w:rsidR="0036259A" w:rsidRPr="00116D40">
        <w:t>Overlay Game</w:t>
      </w:r>
      <w:r>
        <w:t>’</w:t>
      </w:r>
      <w:r w:rsidR="002F20D7" w:rsidRPr="00116D40">
        <w:t xml:space="preserve"> – Game synchronized to audio or video material</w:t>
      </w:r>
    </w:p>
    <w:p w14:paraId="24076AD5" w14:textId="77777777" w:rsidR="0036259A" w:rsidRPr="00116D40" w:rsidRDefault="004F7686" w:rsidP="003D499C">
      <w:pPr>
        <w:pStyle w:val="Body"/>
        <w:numPr>
          <w:ilvl w:val="0"/>
          <w:numId w:val="25"/>
        </w:numPr>
      </w:pPr>
      <w:r>
        <w:lastRenderedPageBreak/>
        <w:t>‘</w:t>
      </w:r>
      <w:r w:rsidR="0036259A" w:rsidRPr="00116D40">
        <w:t>Skins</w:t>
      </w:r>
      <w:r>
        <w:t>’</w:t>
      </w:r>
      <w:r w:rsidR="002F20D7" w:rsidRPr="00116D40">
        <w:t xml:space="preserve"> – Information that customizes appearance</w:t>
      </w:r>
    </w:p>
    <w:p w14:paraId="4B9A2473" w14:textId="77777777" w:rsidR="0036259A" w:rsidRDefault="004F7686" w:rsidP="003D499C">
      <w:pPr>
        <w:pStyle w:val="Body"/>
        <w:numPr>
          <w:ilvl w:val="0"/>
          <w:numId w:val="25"/>
        </w:numPr>
      </w:pPr>
      <w:r>
        <w:t>‘</w:t>
      </w:r>
      <w:r w:rsidR="0036259A" w:rsidRPr="00116D40">
        <w:t>Interactivity</w:t>
      </w:r>
      <w:r>
        <w:t>’</w:t>
      </w:r>
      <w:r w:rsidR="002F20D7" w:rsidRPr="00116D40">
        <w:t xml:space="preserve"> – Ability to choose settings, value added material and other options outside of menus.  For example, pop-ups.</w:t>
      </w:r>
    </w:p>
    <w:p w14:paraId="13924198" w14:textId="0080745D" w:rsidR="00156253" w:rsidRDefault="00156253" w:rsidP="00156253">
      <w:pPr>
        <w:pStyle w:val="Body"/>
        <w:numPr>
          <w:ilvl w:val="0"/>
          <w:numId w:val="25"/>
        </w:numPr>
      </w:pPr>
      <w:r>
        <w:t xml:space="preserve">‘Image’ – Identifies the special case where the interactive application is an image.  This supports the case where no other application Type is playable. This is typically used in conjunction </w:t>
      </w:r>
      <w:r w:rsidR="00A76BE6">
        <w:t>with</w:t>
      </w:r>
      <w:r>
        <w:t xml:space="preserve"> Encoding/RuntimeEnvironment=‘Default’ </w:t>
      </w:r>
    </w:p>
    <w:p w14:paraId="29830760" w14:textId="646CE375" w:rsidR="005959D1" w:rsidRDefault="005959D1" w:rsidP="00156253">
      <w:pPr>
        <w:pStyle w:val="Body"/>
        <w:numPr>
          <w:ilvl w:val="0"/>
          <w:numId w:val="25"/>
        </w:numPr>
      </w:pPr>
      <w:r>
        <w:t xml:space="preserve"> ‘Commerce’ – Commerce Experience</w:t>
      </w:r>
    </w:p>
    <w:p w14:paraId="405EF66A" w14:textId="315EF026" w:rsidR="005959D1" w:rsidRDefault="005959D1" w:rsidP="00156253">
      <w:pPr>
        <w:pStyle w:val="Body"/>
        <w:numPr>
          <w:ilvl w:val="0"/>
          <w:numId w:val="25"/>
        </w:numPr>
      </w:pPr>
      <w:r>
        <w:t xml:space="preserve">‘Location’ – Location or Mapping application </w:t>
      </w:r>
    </w:p>
    <w:p w14:paraId="222FB2CE" w14:textId="44BF851B" w:rsidR="005959D1" w:rsidRDefault="005959D1" w:rsidP="00156253">
      <w:pPr>
        <w:pStyle w:val="Body"/>
        <w:numPr>
          <w:ilvl w:val="0"/>
          <w:numId w:val="25"/>
        </w:numPr>
      </w:pPr>
      <w:r>
        <w:t>‘Live’ – Live Data feed</w:t>
      </w:r>
    </w:p>
    <w:p w14:paraId="02622C3D" w14:textId="736A4F4C" w:rsidR="005959D1" w:rsidRDefault="005959D1" w:rsidP="00156253">
      <w:pPr>
        <w:pStyle w:val="Body"/>
        <w:numPr>
          <w:ilvl w:val="0"/>
          <w:numId w:val="25"/>
        </w:numPr>
      </w:pPr>
      <w:r>
        <w:t>‘Comic’ – Digital Comic</w:t>
      </w:r>
    </w:p>
    <w:p w14:paraId="4D57AF2A" w14:textId="26E701F7" w:rsidR="009608D1" w:rsidRDefault="009608D1" w:rsidP="009608D1">
      <w:pPr>
        <w:pStyle w:val="Body"/>
        <w:numPr>
          <w:ilvl w:val="0"/>
          <w:numId w:val="25"/>
        </w:numPr>
      </w:pPr>
      <w:r>
        <w:t xml:space="preserve">‘VR’ – Virtual Reality Experience.  </w:t>
      </w:r>
    </w:p>
    <w:p w14:paraId="0743164F" w14:textId="58DD8605" w:rsidR="005959D1" w:rsidRDefault="005959D1" w:rsidP="009608D1">
      <w:pPr>
        <w:pStyle w:val="Body"/>
        <w:numPr>
          <w:ilvl w:val="0"/>
          <w:numId w:val="25"/>
        </w:numPr>
      </w:pPr>
      <w:r>
        <w:t>‘AR’ – Augmented Reality Experience</w:t>
      </w:r>
    </w:p>
    <w:p w14:paraId="456B5F42" w14:textId="5A303F05" w:rsidR="005959D1" w:rsidRDefault="005959D1" w:rsidP="009608D1">
      <w:pPr>
        <w:pStyle w:val="Body"/>
        <w:numPr>
          <w:ilvl w:val="0"/>
          <w:numId w:val="25"/>
        </w:numPr>
      </w:pPr>
      <w:r>
        <w:t>‘MR’ – Mixed Reality Experience</w:t>
      </w:r>
    </w:p>
    <w:p w14:paraId="07EE8C65" w14:textId="1D2EA48D" w:rsidR="005959D1" w:rsidRPr="00116D40" w:rsidRDefault="005959D1" w:rsidP="009608D1">
      <w:pPr>
        <w:pStyle w:val="Body"/>
        <w:numPr>
          <w:ilvl w:val="0"/>
          <w:numId w:val="25"/>
        </w:numPr>
      </w:pPr>
      <w:r>
        <w:t xml:space="preserve">‘360’ – Linear 360-degree video experience.  This covers 360-degree experiences not encoded as a single linear video.  Typically, it will fall in this category if playback requires </w:t>
      </w:r>
      <w:r w:rsidR="008D75F0">
        <w:t>a player not currently assumed in Common Metadata.</w:t>
      </w:r>
    </w:p>
    <w:p w14:paraId="73753D05" w14:textId="39A90EAD" w:rsidR="0036259A" w:rsidRPr="00116D40" w:rsidRDefault="004F7686" w:rsidP="003D499C">
      <w:pPr>
        <w:pStyle w:val="Body"/>
        <w:numPr>
          <w:ilvl w:val="0"/>
          <w:numId w:val="25"/>
        </w:numPr>
      </w:pPr>
      <w:r>
        <w:t>‘</w:t>
      </w:r>
      <w:r w:rsidR="0036259A" w:rsidRPr="00116D40">
        <w:t>Other</w:t>
      </w:r>
      <w:r>
        <w:t>’</w:t>
      </w:r>
    </w:p>
    <w:p w14:paraId="73B2E292" w14:textId="77777777" w:rsidR="0036259A" w:rsidRDefault="0036259A" w:rsidP="0036259A">
      <w:pPr>
        <w:pStyle w:val="Heading4"/>
      </w:pPr>
      <w:r w:rsidRPr="00116D40">
        <w:t>Interactive FormatType Encoding</w:t>
      </w:r>
    </w:p>
    <w:p w14:paraId="30AB01B0" w14:textId="77777777" w:rsidR="004F7686" w:rsidRPr="004F7686" w:rsidRDefault="004F7686" w:rsidP="004F7686">
      <w:pPr>
        <w:pStyle w:val="Body"/>
        <w:ind w:left="864" w:firstLine="0"/>
      </w:pPr>
      <w:r w:rsidRPr="004F7686">
        <w:rPr>
          <w:rFonts w:ascii="Arial Narrow" w:hAnsi="Arial Narrow"/>
        </w:rPr>
        <w:t>FormatType</w:t>
      </w:r>
      <w:r>
        <w:t xml:space="preserve"> allows the following values:</w:t>
      </w:r>
    </w:p>
    <w:p w14:paraId="2B6C8026" w14:textId="77777777" w:rsidR="0036259A" w:rsidRPr="00116D40" w:rsidRDefault="004F7686" w:rsidP="003D499C">
      <w:pPr>
        <w:pStyle w:val="Body"/>
        <w:numPr>
          <w:ilvl w:val="0"/>
          <w:numId w:val="25"/>
        </w:numPr>
      </w:pPr>
      <w:r>
        <w:t>‘</w:t>
      </w:r>
      <w:r w:rsidR="0036259A" w:rsidRPr="00116D40">
        <w:t>Text</w:t>
      </w:r>
      <w:r>
        <w:t>’</w:t>
      </w:r>
      <w:r w:rsidR="002F20D7" w:rsidRPr="00116D40">
        <w:t xml:space="preserve"> – Instructive text.</w:t>
      </w:r>
    </w:p>
    <w:p w14:paraId="7C7D0905" w14:textId="77777777" w:rsidR="0036259A" w:rsidRPr="00116D40" w:rsidRDefault="004F7686" w:rsidP="003D499C">
      <w:pPr>
        <w:pStyle w:val="Body"/>
        <w:numPr>
          <w:ilvl w:val="0"/>
          <w:numId w:val="25"/>
        </w:numPr>
      </w:pPr>
      <w:r>
        <w:t>‘</w:t>
      </w:r>
      <w:r w:rsidR="0036259A" w:rsidRPr="00116D40">
        <w:t>Executable</w:t>
      </w:r>
      <w:r>
        <w:t>’</w:t>
      </w:r>
      <w:r w:rsidR="002F20D7" w:rsidRPr="00116D40">
        <w:t xml:space="preserve"> – Software that is executable through a runtime environment.  See Interactive RuntimeEnvironment.</w:t>
      </w:r>
    </w:p>
    <w:p w14:paraId="63CFEF23" w14:textId="77777777" w:rsidR="008C0489" w:rsidRPr="00F46F1A" w:rsidRDefault="004F7686" w:rsidP="003D499C">
      <w:pPr>
        <w:pStyle w:val="Body"/>
        <w:numPr>
          <w:ilvl w:val="0"/>
          <w:numId w:val="25"/>
        </w:numPr>
      </w:pPr>
      <w:r>
        <w:t>‘</w:t>
      </w:r>
      <w:r w:rsidR="0036259A" w:rsidRPr="00116D40">
        <w:t>Metadata</w:t>
      </w:r>
      <w:r>
        <w:t>’</w:t>
      </w:r>
      <w:r w:rsidR="002F20D7" w:rsidRPr="00116D40">
        <w:t xml:space="preserve"> – Declarative data that describes behavior</w:t>
      </w:r>
      <w:r w:rsidR="00116D40" w:rsidRPr="00116D40">
        <w:t xml:space="preserve"> to a runtime environment</w:t>
      </w:r>
    </w:p>
    <w:p w14:paraId="3B160854" w14:textId="77777777" w:rsidR="0036259A" w:rsidRPr="00F46F1A" w:rsidRDefault="0036259A" w:rsidP="0036259A">
      <w:pPr>
        <w:pStyle w:val="Heading4"/>
      </w:pPr>
      <w:r w:rsidRPr="00F46F1A">
        <w:t>Interactive Encoding Type</w:t>
      </w:r>
    </w:p>
    <w:p w14:paraId="574A4698" w14:textId="77777777" w:rsidR="00EF6D0D" w:rsidRDefault="00EF6D0D" w:rsidP="008705EA">
      <w:pPr>
        <w:pStyle w:val="Body"/>
        <w:keepNext/>
        <w:ind w:left="864" w:firstLine="0"/>
        <w:rPr>
          <w:highlight w:val="yellow"/>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65"/>
        <w:gridCol w:w="1304"/>
        <w:gridCol w:w="4276"/>
        <w:gridCol w:w="1350"/>
        <w:gridCol w:w="660"/>
      </w:tblGrid>
      <w:tr w:rsidR="00EF6D0D" w:rsidRPr="0000320B" w14:paraId="12F0B49B" w14:textId="77777777" w:rsidTr="00DE2DB7">
        <w:trPr>
          <w:cantSplit/>
        </w:trPr>
        <w:tc>
          <w:tcPr>
            <w:tcW w:w="2065" w:type="dxa"/>
          </w:tcPr>
          <w:p w14:paraId="57832B61" w14:textId="77777777" w:rsidR="00EF6D0D" w:rsidRPr="007D04D7" w:rsidRDefault="00EF6D0D" w:rsidP="004F7686">
            <w:pPr>
              <w:pStyle w:val="TableEntry"/>
              <w:keepNext/>
              <w:rPr>
                <w:b/>
              </w:rPr>
            </w:pPr>
            <w:r w:rsidRPr="007D04D7">
              <w:rPr>
                <w:b/>
              </w:rPr>
              <w:t>Element</w:t>
            </w:r>
          </w:p>
        </w:tc>
        <w:tc>
          <w:tcPr>
            <w:tcW w:w="1304" w:type="dxa"/>
          </w:tcPr>
          <w:p w14:paraId="5E24133C" w14:textId="77777777" w:rsidR="00EF6D0D" w:rsidRPr="007D04D7" w:rsidRDefault="00EF6D0D">
            <w:pPr>
              <w:pStyle w:val="TableEntry"/>
              <w:keepNext/>
              <w:rPr>
                <w:b/>
              </w:rPr>
            </w:pPr>
            <w:r w:rsidRPr="007D04D7">
              <w:rPr>
                <w:b/>
              </w:rPr>
              <w:t>Attribute</w:t>
            </w:r>
          </w:p>
        </w:tc>
        <w:tc>
          <w:tcPr>
            <w:tcW w:w="4276" w:type="dxa"/>
          </w:tcPr>
          <w:p w14:paraId="2902CD53" w14:textId="77777777" w:rsidR="00EF6D0D" w:rsidRPr="007D04D7" w:rsidRDefault="00EF6D0D">
            <w:pPr>
              <w:pStyle w:val="TableEntry"/>
              <w:keepNext/>
              <w:rPr>
                <w:b/>
              </w:rPr>
            </w:pPr>
            <w:r w:rsidRPr="007D04D7">
              <w:rPr>
                <w:b/>
              </w:rPr>
              <w:t>Definition</w:t>
            </w:r>
          </w:p>
        </w:tc>
        <w:tc>
          <w:tcPr>
            <w:tcW w:w="1350" w:type="dxa"/>
          </w:tcPr>
          <w:p w14:paraId="6B8BAB89" w14:textId="77777777" w:rsidR="00EF6D0D" w:rsidRPr="007D04D7" w:rsidRDefault="00EF6D0D">
            <w:pPr>
              <w:pStyle w:val="TableEntry"/>
              <w:keepNext/>
              <w:rPr>
                <w:b/>
              </w:rPr>
            </w:pPr>
            <w:r w:rsidRPr="007D04D7">
              <w:rPr>
                <w:b/>
              </w:rPr>
              <w:t>Value</w:t>
            </w:r>
          </w:p>
        </w:tc>
        <w:tc>
          <w:tcPr>
            <w:tcW w:w="660" w:type="dxa"/>
          </w:tcPr>
          <w:p w14:paraId="6840A46C" w14:textId="77777777" w:rsidR="00EF6D0D" w:rsidRPr="007D04D7" w:rsidRDefault="00EF6D0D">
            <w:pPr>
              <w:pStyle w:val="TableEntry"/>
              <w:keepNext/>
              <w:rPr>
                <w:b/>
              </w:rPr>
            </w:pPr>
            <w:r w:rsidRPr="007D04D7">
              <w:rPr>
                <w:b/>
              </w:rPr>
              <w:t>Card.</w:t>
            </w:r>
          </w:p>
        </w:tc>
      </w:tr>
      <w:tr w:rsidR="00EF6D0D" w:rsidRPr="0000320B" w14:paraId="3B447F9A" w14:textId="77777777" w:rsidTr="00DE2DB7">
        <w:trPr>
          <w:cantSplit/>
        </w:trPr>
        <w:tc>
          <w:tcPr>
            <w:tcW w:w="2065" w:type="dxa"/>
          </w:tcPr>
          <w:p w14:paraId="374D4AF7" w14:textId="77777777" w:rsidR="00EF6D0D" w:rsidRDefault="00EF6D0D" w:rsidP="008705EA">
            <w:pPr>
              <w:pStyle w:val="TableEntry"/>
              <w:keepNext/>
              <w:rPr>
                <w:b/>
              </w:rPr>
            </w:pPr>
            <w:r>
              <w:rPr>
                <w:b/>
              </w:rPr>
              <w:t>DigitalAssetInteractiveEncoding</w:t>
            </w:r>
            <w:r w:rsidRPr="007D04D7">
              <w:rPr>
                <w:b/>
              </w:rPr>
              <w:t>-type</w:t>
            </w:r>
          </w:p>
        </w:tc>
        <w:tc>
          <w:tcPr>
            <w:tcW w:w="1304" w:type="dxa"/>
          </w:tcPr>
          <w:p w14:paraId="2B41C976" w14:textId="77777777" w:rsidR="00EF6D0D" w:rsidRPr="0000320B" w:rsidRDefault="00EF6D0D" w:rsidP="008705EA">
            <w:pPr>
              <w:pStyle w:val="TableEntry"/>
              <w:keepNext/>
            </w:pPr>
          </w:p>
        </w:tc>
        <w:tc>
          <w:tcPr>
            <w:tcW w:w="4276" w:type="dxa"/>
          </w:tcPr>
          <w:p w14:paraId="15DA84A5" w14:textId="77777777" w:rsidR="00EF6D0D" w:rsidRDefault="00EF6D0D" w:rsidP="008705EA">
            <w:pPr>
              <w:pStyle w:val="TableEntry"/>
              <w:keepNext/>
              <w:rPr>
                <w:lang w:bidi="en-US"/>
              </w:rPr>
            </w:pPr>
          </w:p>
        </w:tc>
        <w:tc>
          <w:tcPr>
            <w:tcW w:w="1350" w:type="dxa"/>
          </w:tcPr>
          <w:p w14:paraId="7B1F5A12" w14:textId="77777777" w:rsidR="00EF6D0D" w:rsidRDefault="00EF6D0D" w:rsidP="008705EA">
            <w:pPr>
              <w:pStyle w:val="TableEntry"/>
              <w:keepNext/>
            </w:pPr>
          </w:p>
        </w:tc>
        <w:tc>
          <w:tcPr>
            <w:tcW w:w="660" w:type="dxa"/>
          </w:tcPr>
          <w:p w14:paraId="7CCF6437" w14:textId="77777777" w:rsidR="00EF6D0D" w:rsidRDefault="00EF6D0D" w:rsidP="008705EA">
            <w:pPr>
              <w:pStyle w:val="TableEntry"/>
              <w:keepNext/>
            </w:pPr>
          </w:p>
        </w:tc>
      </w:tr>
      <w:tr w:rsidR="00EF6D0D" w:rsidRPr="0000320B" w14:paraId="1F029B84" w14:textId="77777777" w:rsidTr="00DE2DB7">
        <w:trPr>
          <w:cantSplit/>
        </w:trPr>
        <w:tc>
          <w:tcPr>
            <w:tcW w:w="2065" w:type="dxa"/>
          </w:tcPr>
          <w:p w14:paraId="4DE006E5" w14:textId="77777777" w:rsidR="00EF6D0D" w:rsidRDefault="00EF6D0D" w:rsidP="00893199">
            <w:pPr>
              <w:pStyle w:val="TableEntry"/>
            </w:pPr>
            <w:r>
              <w:t>RuntimeEnvironment</w:t>
            </w:r>
          </w:p>
        </w:tc>
        <w:tc>
          <w:tcPr>
            <w:tcW w:w="1304" w:type="dxa"/>
          </w:tcPr>
          <w:p w14:paraId="267551C4" w14:textId="77777777" w:rsidR="00EF6D0D" w:rsidRPr="00EC065B" w:rsidRDefault="00EF6D0D" w:rsidP="00893199">
            <w:pPr>
              <w:pStyle w:val="TableEntry"/>
            </w:pPr>
          </w:p>
        </w:tc>
        <w:tc>
          <w:tcPr>
            <w:tcW w:w="4276" w:type="dxa"/>
          </w:tcPr>
          <w:p w14:paraId="7DCE861F" w14:textId="77777777" w:rsidR="00EF6D0D" w:rsidRDefault="00EF6D0D" w:rsidP="00893199">
            <w:pPr>
              <w:pStyle w:val="TableEntry"/>
            </w:pPr>
            <w:r>
              <w:t>The execution runtime environment for the interactive content.</w:t>
            </w:r>
          </w:p>
        </w:tc>
        <w:tc>
          <w:tcPr>
            <w:tcW w:w="1350" w:type="dxa"/>
          </w:tcPr>
          <w:p w14:paraId="76FC3CC2" w14:textId="77777777" w:rsidR="00EF6D0D" w:rsidRPr="00EC065B" w:rsidRDefault="00EF6D0D" w:rsidP="00893199">
            <w:pPr>
              <w:pStyle w:val="TableEntry"/>
            </w:pPr>
          </w:p>
        </w:tc>
        <w:tc>
          <w:tcPr>
            <w:tcW w:w="660" w:type="dxa"/>
          </w:tcPr>
          <w:p w14:paraId="45B3D517" w14:textId="77777777" w:rsidR="00EF6D0D" w:rsidRPr="00EC065B" w:rsidRDefault="00EF6D0D" w:rsidP="00893199">
            <w:pPr>
              <w:pStyle w:val="TableEntry"/>
            </w:pPr>
          </w:p>
        </w:tc>
      </w:tr>
      <w:tr w:rsidR="00DE2DB7" w:rsidRPr="0000320B" w14:paraId="5465374E" w14:textId="77777777" w:rsidTr="00DE2DB7">
        <w:trPr>
          <w:cantSplit/>
        </w:trPr>
        <w:tc>
          <w:tcPr>
            <w:tcW w:w="2065" w:type="dxa"/>
          </w:tcPr>
          <w:p w14:paraId="7617CEA7" w14:textId="7ED38091" w:rsidR="00DE2DB7" w:rsidRDefault="00DE2DB7" w:rsidP="00893199">
            <w:pPr>
              <w:pStyle w:val="TableEntry"/>
            </w:pPr>
            <w:r>
              <w:t>EnvironmentAttribute</w:t>
            </w:r>
          </w:p>
        </w:tc>
        <w:tc>
          <w:tcPr>
            <w:tcW w:w="1304" w:type="dxa"/>
          </w:tcPr>
          <w:p w14:paraId="0A5FCC17" w14:textId="77777777" w:rsidR="00DE2DB7" w:rsidRPr="00EC065B" w:rsidRDefault="00DE2DB7" w:rsidP="00893199">
            <w:pPr>
              <w:pStyle w:val="TableEntry"/>
            </w:pPr>
          </w:p>
        </w:tc>
        <w:tc>
          <w:tcPr>
            <w:tcW w:w="4276" w:type="dxa"/>
          </w:tcPr>
          <w:p w14:paraId="182545BB" w14:textId="0AAA19F1" w:rsidR="00DE2DB7" w:rsidRDefault="00DE2DB7" w:rsidP="00EF6D0D">
            <w:pPr>
              <w:pStyle w:val="TableEntry"/>
            </w:pPr>
            <w:r>
              <w:t xml:space="preserve">Any characteristic of the environment that is a required or recommended feature needed for playback.  </w:t>
            </w:r>
          </w:p>
        </w:tc>
        <w:tc>
          <w:tcPr>
            <w:tcW w:w="1350" w:type="dxa"/>
          </w:tcPr>
          <w:p w14:paraId="68F0D353" w14:textId="73F108BD" w:rsidR="00DE2DB7" w:rsidRDefault="00DE2DB7" w:rsidP="00893199">
            <w:pPr>
              <w:pStyle w:val="TableEntry"/>
            </w:pPr>
            <w:r>
              <w:t>xs:string</w:t>
            </w:r>
          </w:p>
        </w:tc>
        <w:tc>
          <w:tcPr>
            <w:tcW w:w="660" w:type="dxa"/>
          </w:tcPr>
          <w:p w14:paraId="79E8006C" w14:textId="64D39979" w:rsidR="00DE2DB7" w:rsidRDefault="00DE2DB7" w:rsidP="00893199">
            <w:pPr>
              <w:pStyle w:val="TableEntry"/>
            </w:pPr>
            <w:r>
              <w:t>0..</w:t>
            </w:r>
            <w:r w:rsidR="00744A28">
              <w:t>n</w:t>
            </w:r>
          </w:p>
        </w:tc>
      </w:tr>
      <w:tr w:rsidR="00DE2DB7" w:rsidRPr="0000320B" w14:paraId="35131C64" w14:textId="77777777" w:rsidTr="00DE2DB7">
        <w:trPr>
          <w:cantSplit/>
        </w:trPr>
        <w:tc>
          <w:tcPr>
            <w:tcW w:w="2065" w:type="dxa"/>
          </w:tcPr>
          <w:p w14:paraId="37679A75" w14:textId="77777777" w:rsidR="00DE2DB7" w:rsidRDefault="00DE2DB7" w:rsidP="00893199">
            <w:pPr>
              <w:pStyle w:val="TableEntry"/>
            </w:pPr>
          </w:p>
        </w:tc>
        <w:tc>
          <w:tcPr>
            <w:tcW w:w="1304" w:type="dxa"/>
          </w:tcPr>
          <w:p w14:paraId="1C9D4E6D" w14:textId="18D5480B" w:rsidR="00DE2DB7" w:rsidRPr="00EC065B" w:rsidRDefault="00DE2DB7" w:rsidP="00893199">
            <w:pPr>
              <w:pStyle w:val="TableEntry"/>
            </w:pPr>
            <w:r>
              <w:t>recommended</w:t>
            </w:r>
          </w:p>
        </w:tc>
        <w:tc>
          <w:tcPr>
            <w:tcW w:w="4276" w:type="dxa"/>
          </w:tcPr>
          <w:p w14:paraId="59D66FDB" w14:textId="3467E1AD" w:rsidR="00DE2DB7" w:rsidRDefault="00DE2DB7" w:rsidP="00EF6D0D">
            <w:pPr>
              <w:pStyle w:val="TableEntry"/>
            </w:pPr>
            <w:r>
              <w:t>Indicates that attribute is recommended.  Content will play if this attribute not present/satisfied.  If absent or ‘false’, the attribute in EnvironmentAttribute is required.</w:t>
            </w:r>
          </w:p>
        </w:tc>
        <w:tc>
          <w:tcPr>
            <w:tcW w:w="1350" w:type="dxa"/>
          </w:tcPr>
          <w:p w14:paraId="128E109C" w14:textId="59D76057" w:rsidR="00DE2DB7" w:rsidRDefault="00DE2DB7" w:rsidP="00893199">
            <w:pPr>
              <w:pStyle w:val="TableEntry"/>
            </w:pPr>
            <w:r>
              <w:t>xs:boolean</w:t>
            </w:r>
          </w:p>
        </w:tc>
        <w:tc>
          <w:tcPr>
            <w:tcW w:w="660" w:type="dxa"/>
          </w:tcPr>
          <w:p w14:paraId="6F1FE14C" w14:textId="3CD1E7EC" w:rsidR="00DE2DB7" w:rsidRDefault="00DE2DB7" w:rsidP="00893199">
            <w:pPr>
              <w:pStyle w:val="TableEntry"/>
            </w:pPr>
            <w:r>
              <w:t>0..1</w:t>
            </w:r>
          </w:p>
        </w:tc>
      </w:tr>
      <w:tr w:rsidR="00EF6D0D" w:rsidRPr="0000320B" w14:paraId="3BA76DAD" w14:textId="77777777" w:rsidTr="00DE2DB7">
        <w:trPr>
          <w:cantSplit/>
        </w:trPr>
        <w:tc>
          <w:tcPr>
            <w:tcW w:w="2065" w:type="dxa"/>
          </w:tcPr>
          <w:p w14:paraId="4214C75B" w14:textId="77777777" w:rsidR="00EF6D0D" w:rsidRDefault="00EF6D0D" w:rsidP="00893199">
            <w:pPr>
              <w:pStyle w:val="TableEntry"/>
            </w:pPr>
            <w:r>
              <w:t>FirstVersion</w:t>
            </w:r>
          </w:p>
        </w:tc>
        <w:tc>
          <w:tcPr>
            <w:tcW w:w="1304" w:type="dxa"/>
          </w:tcPr>
          <w:p w14:paraId="3230D4F0" w14:textId="77777777" w:rsidR="00EF6D0D" w:rsidRPr="00EC065B" w:rsidRDefault="00EF6D0D" w:rsidP="00893199">
            <w:pPr>
              <w:pStyle w:val="TableEntry"/>
            </w:pPr>
          </w:p>
        </w:tc>
        <w:tc>
          <w:tcPr>
            <w:tcW w:w="4276" w:type="dxa"/>
          </w:tcPr>
          <w:p w14:paraId="1665BDBA" w14:textId="77777777" w:rsidR="00EF6D0D" w:rsidRDefault="00EF6D0D" w:rsidP="00EF6D0D">
            <w:pPr>
              <w:pStyle w:val="TableEntry"/>
            </w:pPr>
            <w:r>
              <w:t>Earliest version of RuntimeEnvironment in which this encoding will play.  If it plays in all versions, or all versions less than or equal to LastVersion, this element may be omitted.</w:t>
            </w:r>
          </w:p>
        </w:tc>
        <w:tc>
          <w:tcPr>
            <w:tcW w:w="1350" w:type="dxa"/>
          </w:tcPr>
          <w:p w14:paraId="582C476F" w14:textId="77777777" w:rsidR="00EF6D0D" w:rsidRDefault="00EF6D0D" w:rsidP="00893199">
            <w:pPr>
              <w:pStyle w:val="TableEntry"/>
            </w:pPr>
            <w:r>
              <w:t>xs:string</w:t>
            </w:r>
          </w:p>
        </w:tc>
        <w:tc>
          <w:tcPr>
            <w:tcW w:w="660" w:type="dxa"/>
          </w:tcPr>
          <w:p w14:paraId="35BD5660" w14:textId="77777777" w:rsidR="00EF6D0D" w:rsidRPr="00EC065B" w:rsidRDefault="00EF6D0D" w:rsidP="00893199">
            <w:pPr>
              <w:pStyle w:val="TableEntry"/>
            </w:pPr>
            <w:r>
              <w:t>0..1</w:t>
            </w:r>
          </w:p>
        </w:tc>
      </w:tr>
      <w:tr w:rsidR="00EF6D0D" w:rsidRPr="0000320B" w14:paraId="5C67ED05" w14:textId="77777777" w:rsidTr="00DE2DB7">
        <w:trPr>
          <w:cantSplit/>
        </w:trPr>
        <w:tc>
          <w:tcPr>
            <w:tcW w:w="2065" w:type="dxa"/>
          </w:tcPr>
          <w:p w14:paraId="212766A8" w14:textId="77777777" w:rsidR="00EF6D0D" w:rsidRDefault="00EF6D0D" w:rsidP="00893199">
            <w:pPr>
              <w:pStyle w:val="TableEntry"/>
            </w:pPr>
            <w:r>
              <w:t>LastVersion</w:t>
            </w:r>
          </w:p>
        </w:tc>
        <w:tc>
          <w:tcPr>
            <w:tcW w:w="1304" w:type="dxa"/>
          </w:tcPr>
          <w:p w14:paraId="7F9A0894" w14:textId="77777777" w:rsidR="00EF6D0D" w:rsidRPr="00EC065B" w:rsidRDefault="00EF6D0D" w:rsidP="00893199">
            <w:pPr>
              <w:pStyle w:val="TableEntry"/>
            </w:pPr>
          </w:p>
        </w:tc>
        <w:tc>
          <w:tcPr>
            <w:tcW w:w="4276" w:type="dxa"/>
          </w:tcPr>
          <w:p w14:paraId="534815E4" w14:textId="77777777" w:rsidR="00EF6D0D" w:rsidRDefault="00EF6D0D" w:rsidP="00893199">
            <w:pPr>
              <w:pStyle w:val="TableEntry"/>
            </w:pPr>
            <w:r>
              <w:t>Last version of RuntimeEnvironment in which this encoding will play.  If it plays in all versions, or all versions after FirstVersion, this element may be omitted</w:t>
            </w:r>
          </w:p>
        </w:tc>
        <w:tc>
          <w:tcPr>
            <w:tcW w:w="1350" w:type="dxa"/>
          </w:tcPr>
          <w:p w14:paraId="0F7CBD0C" w14:textId="77777777" w:rsidR="00EF6D0D" w:rsidRDefault="00EF6D0D" w:rsidP="00893199">
            <w:pPr>
              <w:pStyle w:val="TableEntry"/>
            </w:pPr>
            <w:r>
              <w:t>xs:string</w:t>
            </w:r>
          </w:p>
        </w:tc>
        <w:tc>
          <w:tcPr>
            <w:tcW w:w="660" w:type="dxa"/>
          </w:tcPr>
          <w:p w14:paraId="3F6D3A72" w14:textId="77777777" w:rsidR="00EF6D0D" w:rsidRDefault="00EF6D0D" w:rsidP="00893199">
            <w:pPr>
              <w:pStyle w:val="TableEntry"/>
            </w:pPr>
            <w:r>
              <w:t>0..1</w:t>
            </w:r>
          </w:p>
        </w:tc>
      </w:tr>
      <w:tr w:rsidR="00EF6D0D" w:rsidRPr="0000320B" w14:paraId="55E52DC2" w14:textId="77777777" w:rsidTr="00DE2DB7">
        <w:trPr>
          <w:cantSplit/>
        </w:trPr>
        <w:tc>
          <w:tcPr>
            <w:tcW w:w="2065" w:type="dxa"/>
          </w:tcPr>
          <w:p w14:paraId="19FCCF35" w14:textId="77777777" w:rsidR="00EF6D0D" w:rsidRDefault="00EF6D0D" w:rsidP="00893199">
            <w:pPr>
              <w:pStyle w:val="TableEntry"/>
            </w:pPr>
            <w:r>
              <w:t>(any)</w:t>
            </w:r>
          </w:p>
        </w:tc>
        <w:tc>
          <w:tcPr>
            <w:tcW w:w="1304" w:type="dxa"/>
          </w:tcPr>
          <w:p w14:paraId="12A5D76F" w14:textId="77777777" w:rsidR="00EF6D0D" w:rsidRPr="00EC065B" w:rsidRDefault="00EF6D0D" w:rsidP="00893199">
            <w:pPr>
              <w:pStyle w:val="TableEntry"/>
            </w:pPr>
          </w:p>
        </w:tc>
        <w:tc>
          <w:tcPr>
            <w:tcW w:w="4276" w:type="dxa"/>
          </w:tcPr>
          <w:p w14:paraId="7F46731F" w14:textId="77777777" w:rsidR="00EF6D0D" w:rsidRDefault="00EF6D0D" w:rsidP="00893199">
            <w:pPr>
              <w:pStyle w:val="TableEntry"/>
            </w:pPr>
            <w:r>
              <w:t>Any other addition element(s)</w:t>
            </w:r>
          </w:p>
        </w:tc>
        <w:tc>
          <w:tcPr>
            <w:tcW w:w="1350" w:type="dxa"/>
          </w:tcPr>
          <w:p w14:paraId="4CBB5623" w14:textId="77777777" w:rsidR="00EF6D0D" w:rsidRDefault="00EF6D0D" w:rsidP="00893199">
            <w:pPr>
              <w:pStyle w:val="TableEntry"/>
            </w:pPr>
            <w:r>
              <w:t>xs:any##other</w:t>
            </w:r>
          </w:p>
        </w:tc>
        <w:tc>
          <w:tcPr>
            <w:tcW w:w="660" w:type="dxa"/>
          </w:tcPr>
          <w:p w14:paraId="49E44984" w14:textId="77777777" w:rsidR="00EF6D0D" w:rsidRPr="00EC065B" w:rsidRDefault="00EF6D0D" w:rsidP="00893199">
            <w:pPr>
              <w:pStyle w:val="TableEntry"/>
            </w:pPr>
            <w:r>
              <w:t>0..n</w:t>
            </w:r>
          </w:p>
        </w:tc>
      </w:tr>
    </w:tbl>
    <w:p w14:paraId="54195F64" w14:textId="77777777" w:rsidR="00F46F1A" w:rsidRDefault="00EF6D0D" w:rsidP="00EF6D0D">
      <w:pPr>
        <w:pStyle w:val="Body"/>
      </w:pPr>
      <w:r w:rsidRPr="00EF6D0D">
        <w:t>RuntimeEnvironment</w:t>
      </w:r>
      <w:r w:rsidR="00F46F1A">
        <w:t xml:space="preserve"> must use the following values when the associated runtime environments are used for ‘Executable’ and ‘Metadata’ FormatType values</w:t>
      </w:r>
      <w:r w:rsidR="0033057E">
        <w:t xml:space="preserve">.  </w:t>
      </w:r>
    </w:p>
    <w:p w14:paraId="6C6D5917" w14:textId="1B6D7DF3" w:rsidR="00F46F1A" w:rsidRPr="00116D40" w:rsidRDefault="00F46F1A" w:rsidP="00F46F1A">
      <w:pPr>
        <w:pStyle w:val="Body"/>
      </w:pPr>
      <w:r w:rsidRPr="00116D40">
        <w:t xml:space="preserve">The following are </w:t>
      </w:r>
      <w:r w:rsidR="001269B1">
        <w:t xml:space="preserve">a few </w:t>
      </w:r>
      <w:r w:rsidRPr="00116D40">
        <w:t>runtime environments for Executable and Metadata Format Types.</w:t>
      </w:r>
      <w:r w:rsidR="001269B1">
        <w:t xml:space="preserve">  Notably absent from this list are emerging Virtual Reality (VR) platforms and engines.  These will be enumerated in the future.</w:t>
      </w:r>
    </w:p>
    <w:p w14:paraId="2252E4D2" w14:textId="05902266" w:rsidR="00F46F1A" w:rsidRPr="00116D40" w:rsidRDefault="001269B1" w:rsidP="003D499C">
      <w:pPr>
        <w:pStyle w:val="Body"/>
        <w:numPr>
          <w:ilvl w:val="0"/>
          <w:numId w:val="25"/>
        </w:numPr>
      </w:pPr>
      <w:r w:rsidDel="001269B1">
        <w:t xml:space="preserve"> </w:t>
      </w:r>
      <w:r w:rsidR="00F46F1A">
        <w:t>‘</w:t>
      </w:r>
      <w:r w:rsidR="00F46F1A" w:rsidRPr="00116D40">
        <w:t>Flash</w:t>
      </w:r>
      <w:r w:rsidR="00F46F1A">
        <w:t>’</w:t>
      </w:r>
      <w:r w:rsidR="00F46F1A" w:rsidRPr="00116D40">
        <w:t xml:space="preserve"> – Adobe Flash</w:t>
      </w:r>
    </w:p>
    <w:p w14:paraId="6121211B" w14:textId="77777777" w:rsidR="00F46F1A" w:rsidRPr="00116D40" w:rsidRDefault="00F46F1A" w:rsidP="003D499C">
      <w:pPr>
        <w:pStyle w:val="Body"/>
        <w:numPr>
          <w:ilvl w:val="0"/>
          <w:numId w:val="25"/>
        </w:numPr>
      </w:pPr>
      <w:r>
        <w:t>‘</w:t>
      </w:r>
      <w:r w:rsidRPr="00116D40">
        <w:t>BD-J</w:t>
      </w:r>
      <w:r>
        <w:t>’</w:t>
      </w:r>
      <w:r w:rsidRPr="00116D40">
        <w:t xml:space="preserve"> – Blu-ray Java</w:t>
      </w:r>
    </w:p>
    <w:p w14:paraId="4EFFFA53" w14:textId="77777777" w:rsidR="00F46F1A" w:rsidRPr="00116D40" w:rsidRDefault="00F46F1A" w:rsidP="003D499C">
      <w:pPr>
        <w:pStyle w:val="Body"/>
        <w:numPr>
          <w:ilvl w:val="0"/>
          <w:numId w:val="25"/>
        </w:numPr>
      </w:pPr>
      <w:r>
        <w:t>‘</w:t>
      </w:r>
      <w:r w:rsidRPr="00116D40">
        <w:t>MHEG</w:t>
      </w:r>
      <w:r>
        <w:t>’ – MHEG-5, or more formally ISO/IEC 13522-5.</w:t>
      </w:r>
    </w:p>
    <w:p w14:paraId="4D33231C" w14:textId="335B3E37" w:rsidR="00F46F1A" w:rsidRDefault="00F46F1A" w:rsidP="003D499C">
      <w:pPr>
        <w:pStyle w:val="Body"/>
        <w:numPr>
          <w:ilvl w:val="0"/>
          <w:numId w:val="25"/>
        </w:numPr>
      </w:pPr>
      <w:r>
        <w:t>‘</w:t>
      </w:r>
      <w:r w:rsidRPr="00116D40">
        <w:t>HTML5</w:t>
      </w:r>
      <w:r>
        <w:t>’ – W3C HTML5</w:t>
      </w:r>
    </w:p>
    <w:p w14:paraId="4303DC06" w14:textId="3A557A3F" w:rsidR="001269B1" w:rsidRPr="001269B1" w:rsidRDefault="001269B1" w:rsidP="001269B1">
      <w:pPr>
        <w:pStyle w:val="Body"/>
        <w:numPr>
          <w:ilvl w:val="0"/>
          <w:numId w:val="25"/>
        </w:numPr>
      </w:pPr>
      <w:r w:rsidRPr="001269B1">
        <w:t>‘Android’ – Android operating system native app</w:t>
      </w:r>
    </w:p>
    <w:p w14:paraId="061C9DA3" w14:textId="3566E245" w:rsidR="001269B1" w:rsidRPr="001269B1" w:rsidRDefault="001269B1" w:rsidP="001269B1">
      <w:pPr>
        <w:pStyle w:val="Body"/>
        <w:numPr>
          <w:ilvl w:val="0"/>
          <w:numId w:val="25"/>
        </w:numPr>
      </w:pPr>
      <w:r w:rsidRPr="001269B1">
        <w:t>‘iOS’ – Apple iOS operating system native app</w:t>
      </w:r>
    </w:p>
    <w:p w14:paraId="12D82652" w14:textId="385C0FF5" w:rsidR="001269B1" w:rsidRPr="001269B1" w:rsidRDefault="001269B1" w:rsidP="001269B1">
      <w:pPr>
        <w:pStyle w:val="Body"/>
        <w:numPr>
          <w:ilvl w:val="0"/>
          <w:numId w:val="25"/>
        </w:numPr>
      </w:pPr>
      <w:r w:rsidRPr="001269B1">
        <w:t>‘tvOS’ – Apple tvOS</w:t>
      </w:r>
    </w:p>
    <w:p w14:paraId="0942E2CC" w14:textId="4DA76C71" w:rsidR="001269B1" w:rsidRPr="001269B1" w:rsidRDefault="001269B1" w:rsidP="001269B1">
      <w:pPr>
        <w:pStyle w:val="Body"/>
        <w:numPr>
          <w:ilvl w:val="0"/>
          <w:numId w:val="25"/>
        </w:numPr>
      </w:pPr>
      <w:r w:rsidRPr="001269B1">
        <w:t>‘MacOS’ – Apple MacOS native app</w:t>
      </w:r>
    </w:p>
    <w:p w14:paraId="660358C4" w14:textId="3AEF84CE" w:rsidR="001269B1" w:rsidRPr="001269B1" w:rsidRDefault="001269B1" w:rsidP="001269B1">
      <w:pPr>
        <w:pStyle w:val="Body"/>
        <w:numPr>
          <w:ilvl w:val="0"/>
          <w:numId w:val="25"/>
        </w:numPr>
      </w:pPr>
      <w:r w:rsidRPr="001269B1">
        <w:t>‘Windows’ – Microsoft Windows native app</w:t>
      </w:r>
    </w:p>
    <w:p w14:paraId="29713AEF" w14:textId="33B767BE" w:rsidR="001269B1" w:rsidRPr="001269B1" w:rsidRDefault="001269B1" w:rsidP="001269B1">
      <w:pPr>
        <w:pStyle w:val="Body"/>
        <w:numPr>
          <w:ilvl w:val="0"/>
          <w:numId w:val="25"/>
        </w:numPr>
      </w:pPr>
      <w:r w:rsidRPr="001269B1">
        <w:t>‘BrightScript’ – Roku BrightScript native app</w:t>
      </w:r>
    </w:p>
    <w:p w14:paraId="4E6E8C83" w14:textId="341FC601" w:rsidR="001269B1" w:rsidRPr="001269B1" w:rsidRDefault="001269B1" w:rsidP="001269B1">
      <w:pPr>
        <w:pStyle w:val="Body"/>
        <w:numPr>
          <w:ilvl w:val="0"/>
          <w:numId w:val="25"/>
        </w:numPr>
      </w:pPr>
      <w:r w:rsidRPr="001269B1">
        <w:t>‘Linux’ – Linux native app</w:t>
      </w:r>
    </w:p>
    <w:p w14:paraId="3F7F8B73" w14:textId="77777777" w:rsidR="00156253" w:rsidRPr="00116D40" w:rsidRDefault="00156253" w:rsidP="00156253">
      <w:pPr>
        <w:pStyle w:val="Body"/>
        <w:numPr>
          <w:ilvl w:val="0"/>
          <w:numId w:val="25"/>
        </w:numPr>
      </w:pPr>
      <w:r>
        <w:t>‘Default’ – Represents an application that can be played if nothing else can.  This is typically an image.</w:t>
      </w:r>
    </w:p>
    <w:p w14:paraId="3DD6C4A9" w14:textId="53117FC9" w:rsidR="00F46F1A" w:rsidRDefault="00F46F1A" w:rsidP="00156253">
      <w:pPr>
        <w:pStyle w:val="Body"/>
        <w:numPr>
          <w:ilvl w:val="0"/>
          <w:numId w:val="25"/>
        </w:numPr>
      </w:pPr>
      <w:r>
        <w:t>‘</w:t>
      </w:r>
      <w:r w:rsidRPr="00116D40">
        <w:t>Other</w:t>
      </w:r>
      <w:r>
        <w:t>’ – may be used when there is not a type convention.</w:t>
      </w:r>
    </w:p>
    <w:p w14:paraId="61603256" w14:textId="3A94A835" w:rsidR="00DE2DB7" w:rsidRPr="00116D40" w:rsidRDefault="00DE2DB7" w:rsidP="00DE2DB7">
      <w:pPr>
        <w:pStyle w:val="Body"/>
      </w:pPr>
      <w:r>
        <w:t xml:space="preserve">EnvironmentAttribute is designed to cover a broad range of features.  For example, It could indicate the presence of a hardware feature, accessories (e.g., a specific VR interaction </w:t>
      </w:r>
      <w:r>
        <w:lastRenderedPageBreak/>
        <w:t xml:space="preserve">device) or a broader concept (e.g., the ability to move in a VR environment). </w:t>
      </w:r>
      <w:r w:rsidR="00A8254C">
        <w:t xml:space="preserve"> For playback, the assumption is that all the required indicated features will be available.  </w:t>
      </w:r>
    </w:p>
    <w:p w14:paraId="734358EA" w14:textId="77777777" w:rsidR="00C73726" w:rsidRPr="0035169C" w:rsidRDefault="00980831" w:rsidP="00980831">
      <w:pPr>
        <w:pStyle w:val="Heading3"/>
      </w:pPr>
      <w:bookmarkStart w:id="1776" w:name="_Toc432468825"/>
      <w:bookmarkStart w:id="1777" w:name="_Toc469691937"/>
      <w:bookmarkStart w:id="1778" w:name="_Toc500757903"/>
      <w:bookmarkStart w:id="1779" w:name="_Toc527385977"/>
      <w:r w:rsidRPr="0035169C">
        <w:t>DigitalAssetWatermark-type</w:t>
      </w:r>
      <w:bookmarkEnd w:id="1776"/>
      <w:bookmarkEnd w:id="1777"/>
      <w:bookmarkEnd w:id="1778"/>
      <w:bookmarkEnd w:id="1779"/>
      <w:r w:rsidRPr="0035169C">
        <w:t xml:space="preserve"> </w:t>
      </w:r>
    </w:p>
    <w:p w14:paraId="79B6FAD2" w14:textId="77777777" w:rsidR="0035169C" w:rsidRPr="00E568AA" w:rsidRDefault="0035169C" w:rsidP="00F22146">
      <w:pPr>
        <w:pStyle w:val="Body"/>
      </w:pPr>
      <w:r>
        <w:t xml:space="preserve">Identification watermarks contain information that identifies content.  This complex type describes which watermark is used and also includes information used for recognition.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0A0" w:firstRow="1" w:lastRow="0" w:firstColumn="1" w:lastColumn="0" w:noHBand="0" w:noVBand="0"/>
      </w:tblPr>
      <w:tblGrid>
        <w:gridCol w:w="2096"/>
        <w:gridCol w:w="1571"/>
        <w:gridCol w:w="3708"/>
        <w:gridCol w:w="911"/>
        <w:gridCol w:w="1064"/>
      </w:tblGrid>
      <w:tr w:rsidR="0035169C" w:rsidRPr="00602A4B" w14:paraId="1A001B6B" w14:textId="77777777" w:rsidTr="008D4162">
        <w:trPr>
          <w:cantSplit/>
        </w:trPr>
        <w:tc>
          <w:tcPr>
            <w:tcW w:w="2096" w:type="dxa"/>
          </w:tcPr>
          <w:p w14:paraId="7BC14731"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Element</w:t>
            </w:r>
          </w:p>
        </w:tc>
        <w:tc>
          <w:tcPr>
            <w:tcW w:w="1571" w:type="dxa"/>
          </w:tcPr>
          <w:p w14:paraId="40D51B36"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Attribute</w:t>
            </w:r>
          </w:p>
        </w:tc>
        <w:tc>
          <w:tcPr>
            <w:tcW w:w="3708" w:type="dxa"/>
          </w:tcPr>
          <w:p w14:paraId="4A81BC8F"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Definition</w:t>
            </w:r>
          </w:p>
        </w:tc>
        <w:tc>
          <w:tcPr>
            <w:tcW w:w="911" w:type="dxa"/>
          </w:tcPr>
          <w:p w14:paraId="6E2BA0E6"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Value</w:t>
            </w:r>
          </w:p>
        </w:tc>
        <w:tc>
          <w:tcPr>
            <w:tcW w:w="1064" w:type="dxa"/>
          </w:tcPr>
          <w:p w14:paraId="1AC8876D" w14:textId="77777777" w:rsidR="0035169C" w:rsidRPr="007E615B" w:rsidRDefault="0035169C" w:rsidP="00893199">
            <w:pPr>
              <w:jc w:val="left"/>
              <w:rPr>
                <w:rFonts w:ascii="Arial Narrow" w:hAnsi="Arial Narrow"/>
                <w:b/>
                <w:sz w:val="22"/>
                <w:szCs w:val="20"/>
              </w:rPr>
            </w:pPr>
            <w:r>
              <w:rPr>
                <w:rFonts w:ascii="Arial Narrow" w:hAnsi="Arial Narrow"/>
                <w:b/>
                <w:sz w:val="22"/>
                <w:szCs w:val="20"/>
              </w:rPr>
              <w:t>Card.</w:t>
            </w:r>
          </w:p>
        </w:tc>
      </w:tr>
      <w:tr w:rsidR="0035169C" w:rsidRPr="00602A4B" w14:paraId="75F4FD3C" w14:textId="77777777" w:rsidTr="008D4162">
        <w:trPr>
          <w:cantSplit/>
        </w:trPr>
        <w:tc>
          <w:tcPr>
            <w:tcW w:w="2096" w:type="dxa"/>
          </w:tcPr>
          <w:p w14:paraId="1128A1E7" w14:textId="77777777" w:rsidR="0035169C" w:rsidRPr="007E615B" w:rsidRDefault="0035169C" w:rsidP="00893199">
            <w:pPr>
              <w:jc w:val="left"/>
              <w:rPr>
                <w:rFonts w:ascii="Arial Narrow" w:hAnsi="Arial Narrow"/>
                <w:b/>
                <w:sz w:val="20"/>
                <w:szCs w:val="20"/>
              </w:rPr>
            </w:pPr>
            <w:r>
              <w:rPr>
                <w:rFonts w:ascii="Arial Narrow" w:hAnsi="Arial Narrow"/>
                <w:b/>
                <w:sz w:val="20"/>
                <w:szCs w:val="20"/>
              </w:rPr>
              <w:t>IDWatermark-type</w:t>
            </w:r>
          </w:p>
        </w:tc>
        <w:tc>
          <w:tcPr>
            <w:tcW w:w="1571" w:type="dxa"/>
          </w:tcPr>
          <w:p w14:paraId="5ED7E013" w14:textId="77777777" w:rsidR="0035169C" w:rsidRPr="007E615B" w:rsidRDefault="0035169C" w:rsidP="00893199">
            <w:pPr>
              <w:jc w:val="left"/>
              <w:rPr>
                <w:rFonts w:ascii="Arial Narrow" w:hAnsi="Arial Narrow"/>
                <w:sz w:val="20"/>
                <w:szCs w:val="20"/>
              </w:rPr>
            </w:pPr>
          </w:p>
        </w:tc>
        <w:tc>
          <w:tcPr>
            <w:tcW w:w="3708" w:type="dxa"/>
          </w:tcPr>
          <w:p w14:paraId="1ABC2BD8" w14:textId="77777777" w:rsidR="0035169C" w:rsidRPr="007E615B" w:rsidRDefault="0035169C" w:rsidP="00893199">
            <w:pPr>
              <w:tabs>
                <w:tab w:val="left" w:pos="1005"/>
              </w:tabs>
              <w:jc w:val="left"/>
              <w:rPr>
                <w:rFonts w:ascii="Arial Narrow" w:hAnsi="Arial Narrow"/>
                <w:sz w:val="20"/>
                <w:szCs w:val="20"/>
              </w:rPr>
            </w:pPr>
            <w:r w:rsidRPr="007E615B">
              <w:rPr>
                <w:rFonts w:ascii="Arial Narrow" w:hAnsi="Arial Narrow"/>
                <w:sz w:val="20"/>
                <w:szCs w:val="20"/>
              </w:rPr>
              <w:tab/>
            </w:r>
          </w:p>
        </w:tc>
        <w:tc>
          <w:tcPr>
            <w:tcW w:w="911" w:type="dxa"/>
          </w:tcPr>
          <w:p w14:paraId="3FEAC95F" w14:textId="77777777" w:rsidR="0035169C" w:rsidRPr="007E615B" w:rsidRDefault="0035169C" w:rsidP="00893199">
            <w:pPr>
              <w:jc w:val="left"/>
              <w:rPr>
                <w:rFonts w:ascii="Arial Narrow" w:hAnsi="Arial Narrow"/>
                <w:sz w:val="20"/>
                <w:szCs w:val="20"/>
              </w:rPr>
            </w:pPr>
          </w:p>
        </w:tc>
        <w:tc>
          <w:tcPr>
            <w:tcW w:w="1064" w:type="dxa"/>
          </w:tcPr>
          <w:p w14:paraId="2D3C1B6D" w14:textId="77777777" w:rsidR="0035169C" w:rsidRPr="007E615B" w:rsidRDefault="0035169C" w:rsidP="00893199">
            <w:pPr>
              <w:jc w:val="left"/>
              <w:rPr>
                <w:rFonts w:ascii="Arial Narrow" w:hAnsi="Arial Narrow"/>
                <w:sz w:val="20"/>
                <w:szCs w:val="20"/>
              </w:rPr>
            </w:pPr>
          </w:p>
        </w:tc>
      </w:tr>
      <w:tr w:rsidR="00540B16" w14:paraId="682D6161" w14:textId="77777777" w:rsidTr="008D4162">
        <w:trPr>
          <w:cantSplit/>
        </w:trPr>
        <w:tc>
          <w:tcPr>
            <w:tcW w:w="2096" w:type="dxa"/>
          </w:tcPr>
          <w:p w14:paraId="52A3E26E" w14:textId="77777777" w:rsidR="00540B16" w:rsidRDefault="00540B16" w:rsidP="00893199">
            <w:pPr>
              <w:jc w:val="left"/>
              <w:rPr>
                <w:rFonts w:ascii="Arial Narrow" w:hAnsi="Arial Narrow"/>
                <w:sz w:val="20"/>
                <w:szCs w:val="20"/>
              </w:rPr>
            </w:pPr>
          </w:p>
        </w:tc>
        <w:tc>
          <w:tcPr>
            <w:tcW w:w="1571" w:type="dxa"/>
          </w:tcPr>
          <w:p w14:paraId="743264B5" w14:textId="77777777" w:rsidR="00540B16" w:rsidRPr="007E615B" w:rsidRDefault="00540B16" w:rsidP="00893199">
            <w:pPr>
              <w:jc w:val="left"/>
              <w:rPr>
                <w:rFonts w:ascii="Arial Narrow" w:hAnsi="Arial Narrow"/>
                <w:sz w:val="20"/>
                <w:szCs w:val="20"/>
              </w:rPr>
            </w:pPr>
            <w:r>
              <w:rPr>
                <w:rFonts w:ascii="Arial Narrow" w:hAnsi="Arial Narrow"/>
                <w:sz w:val="20"/>
                <w:szCs w:val="20"/>
              </w:rPr>
              <w:t>guaranteedAbsent</w:t>
            </w:r>
          </w:p>
        </w:tc>
        <w:tc>
          <w:tcPr>
            <w:tcW w:w="3708" w:type="dxa"/>
          </w:tcPr>
          <w:p w14:paraId="4C4E7049" w14:textId="77777777" w:rsidR="00540B16" w:rsidRDefault="00540B16" w:rsidP="008D4162">
            <w:pPr>
              <w:pStyle w:val="TableEntry"/>
            </w:pPr>
            <w:r>
              <w:t>The watermark specified is guaranteed not present in the media.</w:t>
            </w:r>
          </w:p>
        </w:tc>
        <w:tc>
          <w:tcPr>
            <w:tcW w:w="911" w:type="dxa"/>
          </w:tcPr>
          <w:p w14:paraId="78367629" w14:textId="77777777" w:rsidR="00540B16" w:rsidRDefault="00540B16" w:rsidP="00893199">
            <w:pPr>
              <w:jc w:val="left"/>
              <w:rPr>
                <w:rFonts w:ascii="Arial Narrow" w:hAnsi="Arial Narrow"/>
                <w:sz w:val="20"/>
                <w:szCs w:val="20"/>
              </w:rPr>
            </w:pPr>
          </w:p>
        </w:tc>
        <w:tc>
          <w:tcPr>
            <w:tcW w:w="1064" w:type="dxa"/>
          </w:tcPr>
          <w:p w14:paraId="5C5FF456" w14:textId="77777777" w:rsidR="00540B16" w:rsidRDefault="00540B16" w:rsidP="00893199">
            <w:pPr>
              <w:jc w:val="left"/>
              <w:rPr>
                <w:rFonts w:ascii="Arial Narrow" w:hAnsi="Arial Narrow"/>
                <w:sz w:val="20"/>
                <w:szCs w:val="20"/>
              </w:rPr>
            </w:pPr>
            <w:r>
              <w:rPr>
                <w:rFonts w:ascii="Arial Narrow" w:hAnsi="Arial Narrow"/>
                <w:sz w:val="20"/>
                <w:szCs w:val="20"/>
              </w:rPr>
              <w:t>0..1</w:t>
            </w:r>
          </w:p>
        </w:tc>
      </w:tr>
      <w:tr w:rsidR="0035169C" w14:paraId="4F5E93EA" w14:textId="77777777" w:rsidTr="008D4162">
        <w:trPr>
          <w:cantSplit/>
        </w:trPr>
        <w:tc>
          <w:tcPr>
            <w:tcW w:w="2096" w:type="dxa"/>
          </w:tcPr>
          <w:p w14:paraId="2FFDB3C9" w14:textId="77777777" w:rsidR="0035169C" w:rsidRDefault="0035169C" w:rsidP="00893199">
            <w:pPr>
              <w:jc w:val="left"/>
              <w:rPr>
                <w:rFonts w:ascii="Arial Narrow" w:hAnsi="Arial Narrow"/>
                <w:sz w:val="20"/>
                <w:szCs w:val="20"/>
              </w:rPr>
            </w:pPr>
            <w:r>
              <w:rPr>
                <w:rFonts w:ascii="Arial Narrow" w:hAnsi="Arial Narrow"/>
                <w:sz w:val="20"/>
                <w:szCs w:val="20"/>
              </w:rPr>
              <w:t>Vendor</w:t>
            </w:r>
          </w:p>
        </w:tc>
        <w:tc>
          <w:tcPr>
            <w:tcW w:w="1571" w:type="dxa"/>
          </w:tcPr>
          <w:p w14:paraId="32E6EEED" w14:textId="77777777" w:rsidR="0035169C" w:rsidRPr="007E615B" w:rsidRDefault="0035169C" w:rsidP="00893199">
            <w:pPr>
              <w:jc w:val="left"/>
              <w:rPr>
                <w:rFonts w:ascii="Arial Narrow" w:hAnsi="Arial Narrow"/>
                <w:sz w:val="20"/>
                <w:szCs w:val="20"/>
              </w:rPr>
            </w:pPr>
          </w:p>
        </w:tc>
        <w:tc>
          <w:tcPr>
            <w:tcW w:w="3708" w:type="dxa"/>
          </w:tcPr>
          <w:p w14:paraId="6068C9D2" w14:textId="77777777" w:rsidR="0035169C" w:rsidRPr="007E615B" w:rsidRDefault="0035169C" w:rsidP="008D4162">
            <w:pPr>
              <w:pStyle w:val="TableEntry"/>
            </w:pPr>
            <w:r>
              <w:t>Organization associated with watermark.</w:t>
            </w:r>
          </w:p>
        </w:tc>
        <w:tc>
          <w:tcPr>
            <w:tcW w:w="911" w:type="dxa"/>
          </w:tcPr>
          <w:p w14:paraId="2F136152" w14:textId="77777777" w:rsidR="0035169C" w:rsidRDefault="004F7686" w:rsidP="00893199">
            <w:pPr>
              <w:jc w:val="left"/>
              <w:rPr>
                <w:rFonts w:ascii="Arial Narrow" w:hAnsi="Arial Narrow"/>
                <w:sz w:val="20"/>
                <w:szCs w:val="20"/>
              </w:rPr>
            </w:pPr>
            <w:r>
              <w:rPr>
                <w:rFonts w:ascii="Arial Narrow" w:hAnsi="Arial Narrow"/>
                <w:sz w:val="20"/>
                <w:szCs w:val="20"/>
              </w:rPr>
              <w:t>xs:string</w:t>
            </w:r>
          </w:p>
        </w:tc>
        <w:tc>
          <w:tcPr>
            <w:tcW w:w="1064" w:type="dxa"/>
          </w:tcPr>
          <w:p w14:paraId="15894D13" w14:textId="77777777" w:rsidR="0035169C" w:rsidRDefault="0035169C" w:rsidP="00893199">
            <w:pPr>
              <w:jc w:val="left"/>
              <w:rPr>
                <w:rFonts w:ascii="Arial Narrow" w:hAnsi="Arial Narrow"/>
                <w:sz w:val="20"/>
                <w:szCs w:val="20"/>
              </w:rPr>
            </w:pPr>
          </w:p>
        </w:tc>
      </w:tr>
      <w:tr w:rsidR="0035169C" w:rsidRPr="00602A4B" w14:paraId="18D7CCF7" w14:textId="77777777" w:rsidTr="008D4162">
        <w:trPr>
          <w:cantSplit/>
        </w:trPr>
        <w:tc>
          <w:tcPr>
            <w:tcW w:w="2096" w:type="dxa"/>
          </w:tcPr>
          <w:p w14:paraId="7A5D52D1" w14:textId="77777777" w:rsidR="0035169C" w:rsidRDefault="0035169C" w:rsidP="00893199">
            <w:pPr>
              <w:jc w:val="left"/>
              <w:rPr>
                <w:rFonts w:ascii="Arial Narrow" w:hAnsi="Arial Narrow"/>
                <w:sz w:val="20"/>
                <w:szCs w:val="20"/>
              </w:rPr>
            </w:pPr>
            <w:r>
              <w:rPr>
                <w:rFonts w:ascii="Arial Narrow" w:hAnsi="Arial Narrow"/>
                <w:sz w:val="20"/>
                <w:szCs w:val="20"/>
              </w:rPr>
              <w:t>Product</w:t>
            </w:r>
            <w:r w:rsidR="008D123E">
              <w:rPr>
                <w:rFonts w:ascii="Arial Narrow" w:hAnsi="Arial Narrow"/>
                <w:sz w:val="20"/>
                <w:szCs w:val="20"/>
              </w:rPr>
              <w:t>And</w:t>
            </w:r>
            <w:r>
              <w:rPr>
                <w:rFonts w:ascii="Arial Narrow" w:hAnsi="Arial Narrow"/>
                <w:sz w:val="20"/>
                <w:szCs w:val="20"/>
              </w:rPr>
              <w:t>VersionID</w:t>
            </w:r>
          </w:p>
        </w:tc>
        <w:tc>
          <w:tcPr>
            <w:tcW w:w="1571" w:type="dxa"/>
          </w:tcPr>
          <w:p w14:paraId="693F21D2" w14:textId="77777777" w:rsidR="0035169C" w:rsidRPr="007E615B" w:rsidRDefault="0035169C" w:rsidP="00893199">
            <w:pPr>
              <w:jc w:val="left"/>
              <w:rPr>
                <w:rFonts w:ascii="Arial Narrow" w:hAnsi="Arial Narrow"/>
                <w:sz w:val="20"/>
                <w:szCs w:val="20"/>
              </w:rPr>
            </w:pPr>
          </w:p>
        </w:tc>
        <w:tc>
          <w:tcPr>
            <w:tcW w:w="3708" w:type="dxa"/>
          </w:tcPr>
          <w:p w14:paraId="360165E8" w14:textId="77777777" w:rsidR="0035169C" w:rsidRDefault="0035169C" w:rsidP="008D4162">
            <w:pPr>
              <w:pStyle w:val="TableEntry"/>
            </w:pPr>
            <w:r>
              <w:t xml:space="preserve">Identification of specific watermark </w:t>
            </w:r>
            <w:r w:rsidRPr="0035169C">
              <w:t>version of the technology</w:t>
            </w:r>
            <w:r>
              <w:t xml:space="preserve">.  It must be sufficiently precise to </w:t>
            </w:r>
            <w:r w:rsidRPr="0035169C">
              <w:t>differentiate between incompatible watermarks from the same Vendor</w:t>
            </w:r>
            <w:r w:rsidR="00017499">
              <w:t>.</w:t>
            </w:r>
          </w:p>
        </w:tc>
        <w:tc>
          <w:tcPr>
            <w:tcW w:w="911" w:type="dxa"/>
          </w:tcPr>
          <w:p w14:paraId="6EAF4F58" w14:textId="77777777" w:rsidR="0035169C" w:rsidRDefault="0035169C" w:rsidP="00893199">
            <w:pPr>
              <w:jc w:val="left"/>
              <w:rPr>
                <w:rFonts w:ascii="Arial Narrow" w:hAnsi="Arial Narrow"/>
                <w:sz w:val="20"/>
                <w:szCs w:val="20"/>
              </w:rPr>
            </w:pPr>
            <w:r>
              <w:rPr>
                <w:rFonts w:ascii="Arial Narrow" w:hAnsi="Arial Narrow"/>
                <w:sz w:val="20"/>
                <w:szCs w:val="20"/>
              </w:rPr>
              <w:t>xs:string</w:t>
            </w:r>
          </w:p>
        </w:tc>
        <w:tc>
          <w:tcPr>
            <w:tcW w:w="1064" w:type="dxa"/>
          </w:tcPr>
          <w:p w14:paraId="5683C98B" w14:textId="77777777" w:rsidR="0035169C" w:rsidRDefault="0035169C" w:rsidP="00893199">
            <w:pPr>
              <w:jc w:val="left"/>
              <w:rPr>
                <w:rFonts w:ascii="Arial Narrow" w:hAnsi="Arial Narrow"/>
                <w:sz w:val="20"/>
                <w:szCs w:val="20"/>
              </w:rPr>
            </w:pPr>
          </w:p>
        </w:tc>
      </w:tr>
      <w:tr w:rsidR="0035169C" w:rsidRPr="00602A4B" w14:paraId="7C002077" w14:textId="77777777" w:rsidTr="008D4162">
        <w:trPr>
          <w:cantSplit/>
        </w:trPr>
        <w:tc>
          <w:tcPr>
            <w:tcW w:w="2096" w:type="dxa"/>
          </w:tcPr>
          <w:p w14:paraId="29DECFB0" w14:textId="77777777" w:rsidR="0035169C" w:rsidRDefault="00017499" w:rsidP="00893199">
            <w:pPr>
              <w:jc w:val="left"/>
              <w:rPr>
                <w:rFonts w:ascii="Arial Narrow" w:hAnsi="Arial Narrow"/>
                <w:sz w:val="20"/>
                <w:szCs w:val="20"/>
              </w:rPr>
            </w:pPr>
            <w:r>
              <w:rPr>
                <w:rFonts w:ascii="Arial Narrow" w:hAnsi="Arial Narrow"/>
                <w:sz w:val="20"/>
                <w:szCs w:val="20"/>
              </w:rPr>
              <w:t>Data</w:t>
            </w:r>
          </w:p>
        </w:tc>
        <w:tc>
          <w:tcPr>
            <w:tcW w:w="1571" w:type="dxa"/>
          </w:tcPr>
          <w:p w14:paraId="63D25001" w14:textId="77777777" w:rsidR="0035169C" w:rsidRPr="007E615B" w:rsidRDefault="0035169C" w:rsidP="00893199">
            <w:pPr>
              <w:jc w:val="left"/>
              <w:rPr>
                <w:rFonts w:ascii="Arial Narrow" w:hAnsi="Arial Narrow"/>
                <w:sz w:val="20"/>
                <w:szCs w:val="20"/>
              </w:rPr>
            </w:pPr>
          </w:p>
        </w:tc>
        <w:tc>
          <w:tcPr>
            <w:tcW w:w="3708" w:type="dxa"/>
          </w:tcPr>
          <w:p w14:paraId="165411A1" w14:textId="77777777" w:rsidR="0035169C" w:rsidRDefault="00577FE2" w:rsidP="008D4162">
            <w:pPr>
              <w:pStyle w:val="TableEntry"/>
            </w:pPr>
            <w:r>
              <w:t>Data</w:t>
            </w:r>
            <w:r w:rsidR="0035169C">
              <w:t xml:space="preserve"> is a string that either contains the </w:t>
            </w:r>
            <w:r>
              <w:t>information encoded by the watermark</w:t>
            </w:r>
            <w:r w:rsidR="0035169C">
              <w:t xml:space="preserve"> or is a reference to </w:t>
            </w:r>
            <w:r>
              <w:t>that data</w:t>
            </w:r>
            <w:r w:rsidR="0035169C">
              <w:t>.  Its content is outside the scope of this document.</w:t>
            </w:r>
            <w:r w:rsidR="00017499">
              <w:t xml:space="preserve">  This may be vendor-private data.</w:t>
            </w:r>
          </w:p>
        </w:tc>
        <w:tc>
          <w:tcPr>
            <w:tcW w:w="911" w:type="dxa"/>
          </w:tcPr>
          <w:p w14:paraId="32350A1B" w14:textId="77777777" w:rsidR="0035169C" w:rsidRDefault="0035169C" w:rsidP="0035169C">
            <w:pPr>
              <w:jc w:val="left"/>
              <w:rPr>
                <w:rFonts w:ascii="Arial Narrow" w:hAnsi="Arial Narrow"/>
                <w:sz w:val="20"/>
                <w:szCs w:val="20"/>
              </w:rPr>
            </w:pPr>
            <w:r>
              <w:rPr>
                <w:rFonts w:ascii="Arial Narrow" w:hAnsi="Arial Narrow"/>
                <w:sz w:val="20"/>
                <w:szCs w:val="20"/>
              </w:rPr>
              <w:t>xs:string</w:t>
            </w:r>
          </w:p>
        </w:tc>
        <w:tc>
          <w:tcPr>
            <w:tcW w:w="1064" w:type="dxa"/>
          </w:tcPr>
          <w:p w14:paraId="37D185A0" w14:textId="77777777" w:rsidR="0035169C" w:rsidRDefault="00B10A2E" w:rsidP="00893199">
            <w:pPr>
              <w:jc w:val="left"/>
              <w:rPr>
                <w:rFonts w:ascii="Arial Narrow" w:hAnsi="Arial Narrow"/>
                <w:sz w:val="20"/>
                <w:szCs w:val="20"/>
              </w:rPr>
            </w:pPr>
            <w:r>
              <w:rPr>
                <w:rFonts w:ascii="Arial Narrow" w:hAnsi="Arial Narrow"/>
                <w:sz w:val="20"/>
                <w:szCs w:val="20"/>
              </w:rPr>
              <w:t>0..1</w:t>
            </w:r>
          </w:p>
        </w:tc>
      </w:tr>
    </w:tbl>
    <w:p w14:paraId="2BEA712A" w14:textId="77777777" w:rsidR="007B22E5" w:rsidRDefault="007B22E5" w:rsidP="0035169C">
      <w:pPr>
        <w:pStyle w:val="Body"/>
      </w:pPr>
    </w:p>
    <w:p w14:paraId="5C041C84" w14:textId="77777777" w:rsidR="0035169C" w:rsidRDefault="0035169C" w:rsidP="0035169C">
      <w:pPr>
        <w:pStyle w:val="Body"/>
        <w:rPr>
          <w:rFonts w:ascii="Courier New" w:hAnsi="Courier New" w:cs="Courier New"/>
        </w:rPr>
      </w:pPr>
      <w:r w:rsidRPr="00422002">
        <w:t xml:space="preserve">The </w:t>
      </w:r>
      <w:r>
        <w:t>combination of</w:t>
      </w:r>
      <w:r w:rsidRPr="0035169C">
        <w:t xml:space="preserve"> </w:t>
      </w:r>
      <w:r w:rsidRPr="0035169C">
        <w:rPr>
          <w:rFonts w:ascii="Arial Narrow" w:hAnsi="Arial Narrow" w:cs="Courier New"/>
        </w:rPr>
        <w:t>Vendor</w:t>
      </w:r>
      <w:r w:rsidRPr="0035169C">
        <w:t xml:space="preserve"> and </w:t>
      </w:r>
      <w:r w:rsidRPr="0035169C">
        <w:rPr>
          <w:rFonts w:ascii="Arial Narrow" w:hAnsi="Arial Narrow" w:cs="Courier New"/>
        </w:rPr>
        <w:t>Product</w:t>
      </w:r>
      <w:r w:rsidR="008D123E">
        <w:rPr>
          <w:rFonts w:ascii="Arial Narrow" w:hAnsi="Arial Narrow" w:cs="Courier New"/>
        </w:rPr>
        <w:t>And</w:t>
      </w:r>
      <w:r w:rsidRPr="0035169C">
        <w:rPr>
          <w:rFonts w:ascii="Arial Narrow" w:hAnsi="Arial Narrow" w:cs="Courier New"/>
        </w:rPr>
        <w:t>VersionID</w:t>
      </w:r>
      <w:r w:rsidRPr="00422002">
        <w:t xml:space="preserve"> </w:t>
      </w:r>
      <w:r>
        <w:t>unambiguously</w:t>
      </w:r>
      <w:r w:rsidRPr="00422002">
        <w:t xml:space="preserve"> identifies a </w:t>
      </w:r>
      <w:r>
        <w:t>watermark</w:t>
      </w:r>
      <w:r w:rsidRPr="00422002">
        <w:t xml:space="preserve"> technology.</w:t>
      </w:r>
      <w:r>
        <w:rPr>
          <w:rFonts w:ascii="Courier New" w:hAnsi="Courier New" w:cs="Courier New"/>
        </w:rPr>
        <w:t xml:space="preserve"> </w:t>
      </w:r>
    </w:p>
    <w:p w14:paraId="24C6E000" w14:textId="77777777" w:rsidR="0035169C" w:rsidRDefault="0035169C" w:rsidP="0035169C">
      <w:pPr>
        <w:pStyle w:val="Body"/>
      </w:pPr>
      <w:r w:rsidRPr="0035169C">
        <w:rPr>
          <w:rFonts w:ascii="Arial Narrow" w:hAnsi="Arial Narrow" w:cs="Courier New"/>
        </w:rPr>
        <w:t>Vendor</w:t>
      </w:r>
      <w:r>
        <w:t xml:space="preserve"> is a representation of a watermark vendor or relevant technology.  This is not a strict enumeration to allow new vendors to be added.  However, it is important that vendor names are used consistently.  As general guidance, use initial caps (except for acronyms) and no spaces or punctuation.  Following are a few examples:</w:t>
      </w:r>
    </w:p>
    <w:p w14:paraId="7C8C36FD" w14:textId="77777777" w:rsidR="0035169C" w:rsidRDefault="0035169C" w:rsidP="00C9125C">
      <w:pPr>
        <w:pStyle w:val="Body"/>
        <w:numPr>
          <w:ilvl w:val="0"/>
          <w:numId w:val="36"/>
        </w:numPr>
        <w:spacing w:before="100" w:after="0"/>
      </w:pPr>
      <w:r>
        <w:t>‘Philips’</w:t>
      </w:r>
    </w:p>
    <w:p w14:paraId="2A2683B1" w14:textId="77777777" w:rsidR="0035169C" w:rsidRDefault="0035169C" w:rsidP="00C9125C">
      <w:pPr>
        <w:pStyle w:val="Body"/>
        <w:numPr>
          <w:ilvl w:val="0"/>
          <w:numId w:val="36"/>
        </w:numPr>
        <w:spacing w:before="100" w:after="0"/>
      </w:pPr>
      <w:r>
        <w:t>‘Civolution’</w:t>
      </w:r>
    </w:p>
    <w:p w14:paraId="2296F9D7" w14:textId="77777777" w:rsidR="0035169C" w:rsidRDefault="0035169C" w:rsidP="00C9125C">
      <w:pPr>
        <w:pStyle w:val="Body"/>
        <w:numPr>
          <w:ilvl w:val="0"/>
          <w:numId w:val="36"/>
        </w:numPr>
        <w:spacing w:before="100" w:after="0"/>
      </w:pPr>
      <w:r>
        <w:t>‘Verance’</w:t>
      </w:r>
    </w:p>
    <w:p w14:paraId="14FB6D19" w14:textId="77777777" w:rsidR="0035169C" w:rsidRDefault="0035169C" w:rsidP="00C9125C">
      <w:pPr>
        <w:pStyle w:val="Body"/>
        <w:numPr>
          <w:ilvl w:val="0"/>
          <w:numId w:val="36"/>
        </w:numPr>
        <w:spacing w:before="100" w:after="0"/>
      </w:pPr>
      <w:r>
        <w:t>‘Nielsen’</w:t>
      </w:r>
    </w:p>
    <w:p w14:paraId="0C951035" w14:textId="77777777" w:rsidR="0035169C" w:rsidRDefault="0035169C" w:rsidP="00C9125C">
      <w:pPr>
        <w:pStyle w:val="Body"/>
        <w:numPr>
          <w:ilvl w:val="0"/>
          <w:numId w:val="36"/>
        </w:numPr>
        <w:spacing w:before="100" w:after="0"/>
      </w:pPr>
      <w:r>
        <w:t>‘AACS’</w:t>
      </w:r>
    </w:p>
    <w:p w14:paraId="4D9B769A" w14:textId="77777777" w:rsidR="0035169C" w:rsidRDefault="0035169C" w:rsidP="0035169C">
      <w:pPr>
        <w:pStyle w:val="Body"/>
      </w:pPr>
      <w:r w:rsidRPr="0035169C">
        <w:rPr>
          <w:rFonts w:ascii="Arial Narrow" w:hAnsi="Arial Narrow" w:cs="Courier New"/>
        </w:rPr>
        <w:t>Product</w:t>
      </w:r>
      <w:r w:rsidR="008D123E">
        <w:rPr>
          <w:rFonts w:ascii="Arial Narrow" w:hAnsi="Arial Narrow" w:cs="Courier New"/>
        </w:rPr>
        <w:t>And</w:t>
      </w:r>
      <w:r w:rsidRPr="0035169C">
        <w:rPr>
          <w:rFonts w:ascii="Arial Narrow" w:hAnsi="Arial Narrow" w:cs="Courier New"/>
        </w:rPr>
        <w:t>VersionID</w:t>
      </w:r>
      <w:r>
        <w:t xml:space="preserve"> identifies </w:t>
      </w:r>
      <w:r w:rsidRPr="003559BE">
        <w:t>the</w:t>
      </w:r>
      <w:r>
        <w:t xml:space="preserve"> precise version of the technology. In particular, it is used to differentiate between incompatible watermarks from the same </w:t>
      </w:r>
      <w:r>
        <w:rPr>
          <w:rFonts w:ascii="Courier New" w:hAnsi="Courier New" w:cs="Courier New"/>
        </w:rPr>
        <w:t>V</w:t>
      </w:r>
      <w:r w:rsidRPr="00D13D4F">
        <w:rPr>
          <w:rFonts w:ascii="Courier New" w:hAnsi="Courier New" w:cs="Courier New"/>
        </w:rPr>
        <w:t>endor</w:t>
      </w:r>
      <w:r>
        <w:t xml:space="preserve">.   </w:t>
      </w:r>
    </w:p>
    <w:p w14:paraId="6021D85F" w14:textId="77777777" w:rsidR="005655A1" w:rsidRPr="00F46F1A" w:rsidRDefault="00A83B36" w:rsidP="005655A1">
      <w:pPr>
        <w:pStyle w:val="Heading3"/>
      </w:pPr>
      <w:bookmarkStart w:id="1780" w:name="_Toc432468826"/>
      <w:bookmarkStart w:id="1781" w:name="_Toc469691938"/>
      <w:bookmarkStart w:id="1782" w:name="_Toc500757904"/>
      <w:bookmarkStart w:id="1783" w:name="_Toc527385978"/>
      <w:r w:rsidRPr="00F46F1A">
        <w:t>Cards</w:t>
      </w:r>
      <w:bookmarkEnd w:id="1780"/>
      <w:bookmarkEnd w:id="1781"/>
      <w:bookmarkEnd w:id="1782"/>
      <w:bookmarkEnd w:id="1783"/>
    </w:p>
    <w:p w14:paraId="0D7699F8" w14:textId="058CE85D" w:rsidR="007C1AF6" w:rsidRDefault="00307F02" w:rsidP="00A83B36">
      <w:pPr>
        <w:pStyle w:val="Body"/>
      </w:pPr>
      <w:r>
        <w:t>A card</w:t>
      </w:r>
      <w:r w:rsidRPr="00307F02">
        <w:t xml:space="preserve">set is a collection of static text or graphics separate from the work itself that appear at the beginning or end of the video. Cardsets are typically specific to a market and include </w:t>
      </w:r>
      <w:r w:rsidRPr="00307F02">
        <w:lastRenderedPageBreak/>
        <w:t>distributor logos and anti-piracy warnings.</w:t>
      </w:r>
      <w:r w:rsidR="00A83B36">
        <w:t>.  Cards</w:t>
      </w:r>
      <w:r w:rsidR="00867576">
        <w:t>ets</w:t>
      </w:r>
      <w:r w:rsidR="00A83B36">
        <w:t xml:space="preserve"> may be </w:t>
      </w:r>
      <w:r w:rsidR="007C1AF6" w:rsidRPr="00A83B36">
        <w:t>embedded</w:t>
      </w:r>
      <w:r w:rsidR="00A83B36">
        <w:t xml:space="preserve"> in video (i.e., burned in) or overlaid on video via a subtitle.  Video-embedded cards are described as part of Video metadata.  Subtitle cards are described as part of Subtitle metadata.</w:t>
      </w:r>
    </w:p>
    <w:p w14:paraId="19FD7053" w14:textId="77777777" w:rsidR="00A83B36" w:rsidRDefault="00A83B36" w:rsidP="00A83B36">
      <w:pPr>
        <w:pStyle w:val="Body"/>
      </w:pPr>
      <w:r w:rsidRPr="00A12191">
        <w:rPr>
          <w:rFonts w:ascii="Arial Narrow" w:hAnsi="Arial Narrow" w:cs="Courier New"/>
        </w:rPr>
        <w:t>DigitalAssetCardset</w:t>
      </w:r>
      <w:r w:rsidR="00A12191">
        <w:rPr>
          <w:rFonts w:ascii="Arial Narrow" w:hAnsi="Arial Narrow" w:cs="Courier New"/>
        </w:rPr>
        <w:t>List</w:t>
      </w:r>
      <w:r>
        <w:t>-</w:t>
      </w:r>
      <w:r w:rsidRPr="00A12191">
        <w:rPr>
          <w:rFonts w:ascii="Arial Narrow" w:hAnsi="Arial Narrow" w:cs="Courier New"/>
        </w:rPr>
        <w:t>type</w:t>
      </w:r>
      <w:r>
        <w:t xml:space="preserve"> </w:t>
      </w:r>
      <w:r w:rsidR="00A12191">
        <w:t xml:space="preserve">is used to describe a collection of cardsets used together.  </w:t>
      </w:r>
      <w:r w:rsidRPr="00A12191">
        <w:rPr>
          <w:rFonts w:ascii="Arial Narrow" w:hAnsi="Arial Narrow" w:cs="Courier New"/>
        </w:rPr>
        <w:t>DigitalAssetCard-type</w:t>
      </w:r>
      <w:r>
        <w:t xml:space="preserve"> are </w:t>
      </w:r>
      <w:r w:rsidR="00A12191">
        <w:t>related by purpose</w:t>
      </w:r>
      <w:r w:rsidR="00867576">
        <w:t>.</w:t>
      </w:r>
    </w:p>
    <w:p w14:paraId="2ACAE098" w14:textId="77777777" w:rsidR="00A83B36" w:rsidRDefault="00867576" w:rsidP="00A83B36">
      <w:pPr>
        <w:pStyle w:val="Body"/>
      </w:pPr>
      <w:r>
        <w:t>Note that we use the term cardsets to refer to one or more cards.  For example, a US anti-piracy cardset might consist of more than one warning card</w:t>
      </w:r>
      <w:r w:rsidR="00A12191">
        <w:t xml:space="preserve"> including an FBI card, a Department of Homeland Security card and others.</w:t>
      </w:r>
      <w:r>
        <w:t xml:space="preserve">  Note also that a single video or subtitle track may contain multiple cardsets.</w:t>
      </w:r>
    </w:p>
    <w:p w14:paraId="4416E2C9" w14:textId="77777777" w:rsidR="007B22E5" w:rsidRDefault="008E4076" w:rsidP="00F22146">
      <w:pPr>
        <w:pStyle w:val="Body"/>
      </w:pPr>
      <w:r>
        <w:t>Note that this area is somewhat experimental and will likely change in the future.  Please communicate any use cases that are not accommodated by the following.</w:t>
      </w:r>
    </w:p>
    <w:p w14:paraId="3D07225F" w14:textId="77777777" w:rsidR="00A83B36" w:rsidRDefault="00A83B36" w:rsidP="00A83B36">
      <w:pPr>
        <w:pStyle w:val="Heading4"/>
      </w:pPr>
      <w:bookmarkStart w:id="1784" w:name="_Ref523239148"/>
      <w:r>
        <w:t>DigitalAssetCardset</w:t>
      </w:r>
      <w:r w:rsidR="00867576">
        <w:t>List</w:t>
      </w:r>
      <w:r>
        <w:t>-type</w:t>
      </w:r>
      <w:bookmarkEnd w:id="1784"/>
    </w:p>
    <w:p w14:paraId="55BE58D2" w14:textId="77777777" w:rsidR="00A83B36" w:rsidRPr="00A83B36" w:rsidRDefault="00A83B36" w:rsidP="001F768E">
      <w:pPr>
        <w:pStyle w:val="Body"/>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55"/>
        <w:gridCol w:w="914"/>
        <w:gridCol w:w="4396"/>
        <w:gridCol w:w="1170"/>
        <w:gridCol w:w="720"/>
      </w:tblGrid>
      <w:tr w:rsidR="00A83B36" w:rsidRPr="0000320B" w14:paraId="24746CF8" w14:textId="77777777" w:rsidTr="00893199">
        <w:trPr>
          <w:cantSplit/>
        </w:trPr>
        <w:tc>
          <w:tcPr>
            <w:tcW w:w="2455" w:type="dxa"/>
          </w:tcPr>
          <w:p w14:paraId="026266FB" w14:textId="77777777" w:rsidR="00A83B36" w:rsidRPr="007D04D7" w:rsidRDefault="00A83B36" w:rsidP="00893199">
            <w:pPr>
              <w:pStyle w:val="TableEntry"/>
              <w:keepNext/>
              <w:rPr>
                <w:b/>
              </w:rPr>
            </w:pPr>
            <w:r w:rsidRPr="007D04D7">
              <w:rPr>
                <w:b/>
              </w:rPr>
              <w:t>Element</w:t>
            </w:r>
          </w:p>
        </w:tc>
        <w:tc>
          <w:tcPr>
            <w:tcW w:w="914" w:type="dxa"/>
          </w:tcPr>
          <w:p w14:paraId="141553DF" w14:textId="77777777" w:rsidR="00A83B36" w:rsidRPr="007D04D7" w:rsidRDefault="00A83B36" w:rsidP="00893199">
            <w:pPr>
              <w:pStyle w:val="TableEntry"/>
              <w:keepNext/>
              <w:rPr>
                <w:b/>
              </w:rPr>
            </w:pPr>
            <w:r w:rsidRPr="007D04D7">
              <w:rPr>
                <w:b/>
              </w:rPr>
              <w:t>Attribute</w:t>
            </w:r>
          </w:p>
        </w:tc>
        <w:tc>
          <w:tcPr>
            <w:tcW w:w="4396" w:type="dxa"/>
          </w:tcPr>
          <w:p w14:paraId="113F5DB2" w14:textId="77777777" w:rsidR="00A83B36" w:rsidRPr="007D04D7" w:rsidRDefault="00A83B36" w:rsidP="00893199">
            <w:pPr>
              <w:pStyle w:val="TableEntry"/>
              <w:keepNext/>
              <w:rPr>
                <w:b/>
              </w:rPr>
            </w:pPr>
            <w:r w:rsidRPr="007D04D7">
              <w:rPr>
                <w:b/>
              </w:rPr>
              <w:t>Definition</w:t>
            </w:r>
          </w:p>
        </w:tc>
        <w:tc>
          <w:tcPr>
            <w:tcW w:w="1170" w:type="dxa"/>
          </w:tcPr>
          <w:p w14:paraId="46FA2B50" w14:textId="77777777" w:rsidR="00A83B36" w:rsidRPr="007D04D7" w:rsidRDefault="00A83B36" w:rsidP="00893199">
            <w:pPr>
              <w:pStyle w:val="TableEntry"/>
              <w:keepNext/>
              <w:rPr>
                <w:b/>
              </w:rPr>
            </w:pPr>
            <w:r w:rsidRPr="007D04D7">
              <w:rPr>
                <w:b/>
              </w:rPr>
              <w:t>Value</w:t>
            </w:r>
          </w:p>
        </w:tc>
        <w:tc>
          <w:tcPr>
            <w:tcW w:w="720" w:type="dxa"/>
          </w:tcPr>
          <w:p w14:paraId="065C7801" w14:textId="77777777" w:rsidR="00A83B36" w:rsidRPr="007D04D7" w:rsidRDefault="00A83B36" w:rsidP="00893199">
            <w:pPr>
              <w:pStyle w:val="TableEntry"/>
              <w:keepNext/>
              <w:rPr>
                <w:b/>
              </w:rPr>
            </w:pPr>
            <w:r w:rsidRPr="007D04D7">
              <w:rPr>
                <w:b/>
              </w:rPr>
              <w:t>Card.</w:t>
            </w:r>
          </w:p>
        </w:tc>
      </w:tr>
      <w:tr w:rsidR="00A83B36" w:rsidRPr="0000320B" w14:paraId="101F0C35" w14:textId="77777777" w:rsidTr="00893199">
        <w:trPr>
          <w:cantSplit/>
        </w:trPr>
        <w:tc>
          <w:tcPr>
            <w:tcW w:w="2455" w:type="dxa"/>
          </w:tcPr>
          <w:p w14:paraId="21853F30" w14:textId="77777777" w:rsidR="00A83B36" w:rsidRDefault="00A83B36" w:rsidP="00893199">
            <w:pPr>
              <w:pStyle w:val="TableEntry"/>
              <w:rPr>
                <w:b/>
              </w:rPr>
            </w:pPr>
            <w:r>
              <w:rPr>
                <w:b/>
              </w:rPr>
              <w:t>Cardset</w:t>
            </w:r>
            <w:r w:rsidRPr="007D04D7">
              <w:rPr>
                <w:b/>
              </w:rPr>
              <w:t>-type</w:t>
            </w:r>
          </w:p>
        </w:tc>
        <w:tc>
          <w:tcPr>
            <w:tcW w:w="914" w:type="dxa"/>
          </w:tcPr>
          <w:p w14:paraId="0FD5C6CB" w14:textId="77777777" w:rsidR="00A83B36" w:rsidRPr="0000320B" w:rsidRDefault="00A83B36" w:rsidP="00893199">
            <w:pPr>
              <w:pStyle w:val="TableEntry"/>
            </w:pPr>
          </w:p>
        </w:tc>
        <w:tc>
          <w:tcPr>
            <w:tcW w:w="4396" w:type="dxa"/>
          </w:tcPr>
          <w:p w14:paraId="17380F9F" w14:textId="77777777" w:rsidR="00A83B36" w:rsidRDefault="00A83B36" w:rsidP="00893199">
            <w:pPr>
              <w:pStyle w:val="TableEntry"/>
              <w:rPr>
                <w:lang w:bidi="en-US"/>
              </w:rPr>
            </w:pPr>
          </w:p>
        </w:tc>
        <w:tc>
          <w:tcPr>
            <w:tcW w:w="1170" w:type="dxa"/>
          </w:tcPr>
          <w:p w14:paraId="5CBC113D" w14:textId="77777777" w:rsidR="00A83B36" w:rsidRDefault="00A83B36" w:rsidP="00893199">
            <w:pPr>
              <w:pStyle w:val="TableEntry"/>
            </w:pPr>
          </w:p>
        </w:tc>
        <w:tc>
          <w:tcPr>
            <w:tcW w:w="720" w:type="dxa"/>
          </w:tcPr>
          <w:p w14:paraId="35EE4021" w14:textId="77777777" w:rsidR="00A83B36" w:rsidRDefault="00A83B36" w:rsidP="00893199">
            <w:pPr>
              <w:pStyle w:val="TableEntry"/>
            </w:pPr>
          </w:p>
        </w:tc>
      </w:tr>
      <w:tr w:rsidR="001F768E" w:rsidRPr="0000320B" w14:paraId="750330B8" w14:textId="77777777" w:rsidTr="00893199">
        <w:trPr>
          <w:cantSplit/>
        </w:trPr>
        <w:tc>
          <w:tcPr>
            <w:tcW w:w="2455" w:type="dxa"/>
          </w:tcPr>
          <w:p w14:paraId="1223F50B" w14:textId="77777777" w:rsidR="001F768E" w:rsidRDefault="001F768E" w:rsidP="00893199">
            <w:pPr>
              <w:pStyle w:val="TableEntry"/>
            </w:pPr>
            <w:r>
              <w:t>Type</w:t>
            </w:r>
          </w:p>
        </w:tc>
        <w:tc>
          <w:tcPr>
            <w:tcW w:w="914" w:type="dxa"/>
          </w:tcPr>
          <w:p w14:paraId="087C6BC9" w14:textId="77777777" w:rsidR="001F768E" w:rsidRPr="00EC065B" w:rsidRDefault="001F768E" w:rsidP="00893199">
            <w:pPr>
              <w:pStyle w:val="TableEntry"/>
            </w:pPr>
          </w:p>
        </w:tc>
        <w:tc>
          <w:tcPr>
            <w:tcW w:w="4396" w:type="dxa"/>
          </w:tcPr>
          <w:p w14:paraId="283FA7C2" w14:textId="77777777" w:rsidR="001F768E" w:rsidRDefault="001F768E" w:rsidP="00A440F4">
            <w:pPr>
              <w:pStyle w:val="TableEntry"/>
            </w:pPr>
            <w:r>
              <w:t>The intended general usage of the cardset list.</w:t>
            </w:r>
          </w:p>
        </w:tc>
        <w:tc>
          <w:tcPr>
            <w:tcW w:w="1170" w:type="dxa"/>
          </w:tcPr>
          <w:p w14:paraId="2D13779F" w14:textId="77777777" w:rsidR="001F768E" w:rsidRDefault="001F768E" w:rsidP="00893199">
            <w:pPr>
              <w:pStyle w:val="TableEntry"/>
            </w:pPr>
            <w:r>
              <w:t>xs:string</w:t>
            </w:r>
          </w:p>
        </w:tc>
        <w:tc>
          <w:tcPr>
            <w:tcW w:w="720" w:type="dxa"/>
          </w:tcPr>
          <w:p w14:paraId="5EE0E6CD" w14:textId="77777777" w:rsidR="001F768E" w:rsidRDefault="001F768E" w:rsidP="00893199">
            <w:pPr>
              <w:pStyle w:val="TableEntry"/>
            </w:pPr>
            <w:r>
              <w:t>0..n</w:t>
            </w:r>
          </w:p>
        </w:tc>
      </w:tr>
      <w:tr w:rsidR="00A83B36" w:rsidRPr="0000320B" w14:paraId="7E536940" w14:textId="77777777" w:rsidTr="00893199">
        <w:trPr>
          <w:cantSplit/>
        </w:trPr>
        <w:tc>
          <w:tcPr>
            <w:tcW w:w="2455" w:type="dxa"/>
          </w:tcPr>
          <w:p w14:paraId="1670F26A" w14:textId="77777777" w:rsidR="00A83B36" w:rsidRDefault="00A83B36" w:rsidP="00893199">
            <w:pPr>
              <w:pStyle w:val="TableEntry"/>
            </w:pPr>
            <w:r>
              <w:t>Region</w:t>
            </w:r>
          </w:p>
        </w:tc>
        <w:tc>
          <w:tcPr>
            <w:tcW w:w="914" w:type="dxa"/>
          </w:tcPr>
          <w:p w14:paraId="061091D2" w14:textId="77777777" w:rsidR="00A83B36" w:rsidRPr="00EC065B" w:rsidRDefault="00A83B36" w:rsidP="00893199">
            <w:pPr>
              <w:pStyle w:val="TableEntry"/>
            </w:pPr>
          </w:p>
        </w:tc>
        <w:tc>
          <w:tcPr>
            <w:tcW w:w="4396" w:type="dxa"/>
          </w:tcPr>
          <w:p w14:paraId="44B6D970" w14:textId="77777777" w:rsidR="00A83B36" w:rsidRDefault="00867576" w:rsidP="00893199">
            <w:pPr>
              <w:pStyle w:val="TableEntry"/>
            </w:pPr>
            <w:r>
              <w:t>Location for which cardset is intended.  For example, US anti-piracy cardset would be for country=’us’.  CardsetLists may apply to more than one region.</w:t>
            </w:r>
            <w:r w:rsidR="003E6E36">
              <w:t xml:space="preserve">  If absent, cards are assumed to be worldwide.</w:t>
            </w:r>
          </w:p>
        </w:tc>
        <w:tc>
          <w:tcPr>
            <w:tcW w:w="1170" w:type="dxa"/>
          </w:tcPr>
          <w:p w14:paraId="35C087B6" w14:textId="77777777" w:rsidR="00A83B36" w:rsidRDefault="00867576" w:rsidP="00DE167A">
            <w:pPr>
              <w:pStyle w:val="TableEntry"/>
            </w:pPr>
            <w:r>
              <w:t>md:</w:t>
            </w:r>
            <w:r w:rsidR="00DE167A">
              <w:t>MadeForRegion-type</w:t>
            </w:r>
          </w:p>
        </w:tc>
        <w:tc>
          <w:tcPr>
            <w:tcW w:w="720" w:type="dxa"/>
          </w:tcPr>
          <w:p w14:paraId="36232BC8" w14:textId="77777777" w:rsidR="00A83B36" w:rsidRPr="00EC065B" w:rsidRDefault="003E6E36" w:rsidP="00893199">
            <w:pPr>
              <w:pStyle w:val="TableEntry"/>
            </w:pPr>
            <w:r>
              <w:t>0</w:t>
            </w:r>
            <w:r w:rsidR="00867576">
              <w:t>..n</w:t>
            </w:r>
          </w:p>
        </w:tc>
      </w:tr>
      <w:tr w:rsidR="00A83B36" w:rsidRPr="0000320B" w14:paraId="1640BCA9" w14:textId="77777777" w:rsidTr="00893199">
        <w:trPr>
          <w:cantSplit/>
        </w:trPr>
        <w:tc>
          <w:tcPr>
            <w:tcW w:w="2455" w:type="dxa"/>
          </w:tcPr>
          <w:p w14:paraId="60F9B508" w14:textId="77777777" w:rsidR="00A83B36" w:rsidRDefault="00A83B36" w:rsidP="00893199">
            <w:pPr>
              <w:pStyle w:val="TableEntry"/>
            </w:pPr>
            <w:r>
              <w:t>Card</w:t>
            </w:r>
            <w:r w:rsidR="00D14CC7">
              <w:t>Set</w:t>
            </w:r>
          </w:p>
        </w:tc>
        <w:tc>
          <w:tcPr>
            <w:tcW w:w="914" w:type="dxa"/>
          </w:tcPr>
          <w:p w14:paraId="66A2EC9D" w14:textId="77777777" w:rsidR="00A83B36" w:rsidRPr="00EC065B" w:rsidRDefault="00A83B36" w:rsidP="00893199">
            <w:pPr>
              <w:pStyle w:val="TableEntry"/>
            </w:pPr>
          </w:p>
        </w:tc>
        <w:tc>
          <w:tcPr>
            <w:tcW w:w="4396" w:type="dxa"/>
          </w:tcPr>
          <w:p w14:paraId="135C34C8" w14:textId="77777777" w:rsidR="00A83B36" w:rsidRDefault="00D14CC7" w:rsidP="00893199">
            <w:pPr>
              <w:pStyle w:val="TableEntry"/>
            </w:pPr>
            <w:r>
              <w:t>Description of the cardset.</w:t>
            </w:r>
          </w:p>
        </w:tc>
        <w:tc>
          <w:tcPr>
            <w:tcW w:w="1170" w:type="dxa"/>
          </w:tcPr>
          <w:p w14:paraId="536185CB" w14:textId="77777777" w:rsidR="00A83B36" w:rsidRDefault="00D14CC7" w:rsidP="00893199">
            <w:pPr>
              <w:pStyle w:val="TableEntry"/>
            </w:pPr>
            <w:r>
              <w:t>md:DigitalAssetCardset-type</w:t>
            </w:r>
          </w:p>
        </w:tc>
        <w:tc>
          <w:tcPr>
            <w:tcW w:w="720" w:type="dxa"/>
          </w:tcPr>
          <w:p w14:paraId="5F568BDE" w14:textId="77777777" w:rsidR="00A83B36" w:rsidRPr="00EC065B" w:rsidRDefault="00A12191" w:rsidP="00893199">
            <w:pPr>
              <w:pStyle w:val="TableEntry"/>
            </w:pPr>
            <w:r>
              <w:t>1..n</w:t>
            </w:r>
          </w:p>
        </w:tc>
      </w:tr>
    </w:tbl>
    <w:p w14:paraId="4C926048" w14:textId="77777777" w:rsidR="001F768E" w:rsidRDefault="001F768E" w:rsidP="001F768E">
      <w:pPr>
        <w:pStyle w:val="Body"/>
        <w:rPr>
          <w:rFonts w:ascii="Arial Narrow" w:hAnsi="Arial Narrow" w:cs="Courier New"/>
        </w:rPr>
      </w:pPr>
    </w:p>
    <w:p w14:paraId="26848F89" w14:textId="77777777" w:rsidR="001F768E" w:rsidRDefault="001F768E" w:rsidP="001F768E">
      <w:pPr>
        <w:pStyle w:val="Body"/>
      </w:pPr>
      <w:r w:rsidRPr="0035169C">
        <w:rPr>
          <w:rFonts w:ascii="Arial Narrow" w:hAnsi="Arial Narrow" w:cs="Courier New"/>
        </w:rPr>
        <w:t>Type</w:t>
      </w:r>
      <w:r>
        <w:t xml:space="preserve"> is encoded as follows: </w:t>
      </w:r>
    </w:p>
    <w:p w14:paraId="46834B64" w14:textId="77777777" w:rsidR="001F768E" w:rsidRDefault="001F768E" w:rsidP="001F768E">
      <w:pPr>
        <w:pStyle w:val="Body"/>
        <w:numPr>
          <w:ilvl w:val="0"/>
          <w:numId w:val="25"/>
        </w:numPr>
      </w:pPr>
      <w:r>
        <w:t>‘Theatrical’ – Theatrical</w:t>
      </w:r>
    </w:p>
    <w:p w14:paraId="35F02640" w14:textId="77777777" w:rsidR="001F768E" w:rsidRDefault="001F768E" w:rsidP="001F768E">
      <w:pPr>
        <w:pStyle w:val="Body"/>
        <w:numPr>
          <w:ilvl w:val="0"/>
          <w:numId w:val="25"/>
        </w:numPr>
      </w:pPr>
      <w:r>
        <w:t>‘Broadcast’ – Broadcast, not including Internet</w:t>
      </w:r>
    </w:p>
    <w:p w14:paraId="58F846CE" w14:textId="77777777" w:rsidR="001F768E" w:rsidRDefault="001F768E" w:rsidP="001F768E">
      <w:pPr>
        <w:pStyle w:val="Body"/>
        <w:numPr>
          <w:ilvl w:val="0"/>
          <w:numId w:val="25"/>
        </w:numPr>
      </w:pPr>
      <w:r>
        <w:t>‘Hospitality’ – Hospitality, such as airline and hotel</w:t>
      </w:r>
    </w:p>
    <w:p w14:paraId="47C139B5" w14:textId="77777777" w:rsidR="001F768E" w:rsidRDefault="001F768E" w:rsidP="001F768E">
      <w:pPr>
        <w:pStyle w:val="Body"/>
        <w:numPr>
          <w:ilvl w:val="0"/>
          <w:numId w:val="25"/>
        </w:numPr>
      </w:pPr>
      <w:r>
        <w:t>‘Rental’ – Rental (Internet)</w:t>
      </w:r>
    </w:p>
    <w:p w14:paraId="5ACFABAB" w14:textId="77777777" w:rsidR="001F768E" w:rsidRDefault="001F768E" w:rsidP="001F768E">
      <w:pPr>
        <w:pStyle w:val="Body"/>
        <w:numPr>
          <w:ilvl w:val="0"/>
          <w:numId w:val="25"/>
        </w:numPr>
      </w:pPr>
      <w:r>
        <w:t>‘EST’ – Electronic Sell Through (Internet)</w:t>
      </w:r>
    </w:p>
    <w:p w14:paraId="6BF9B3EF" w14:textId="77777777" w:rsidR="00A83B36" w:rsidRDefault="00A83B36" w:rsidP="00A83B36">
      <w:pPr>
        <w:pStyle w:val="Heading4"/>
      </w:pPr>
      <w:bookmarkStart w:id="1785" w:name="_Ref523239263"/>
      <w:r>
        <w:lastRenderedPageBreak/>
        <w:t>DigitalAssetCard</w:t>
      </w:r>
      <w:r w:rsidR="00867576">
        <w:t>set</w:t>
      </w:r>
      <w:r>
        <w:t>-type</w:t>
      </w:r>
      <w:bookmarkEnd w:id="1785"/>
    </w:p>
    <w:p w14:paraId="6578B87B" w14:textId="77777777" w:rsidR="00A12191" w:rsidRPr="00A12191" w:rsidRDefault="00A12191" w:rsidP="007B22E5">
      <w:pPr>
        <w:pStyle w:val="Body"/>
        <w:keepNext/>
      </w:pPr>
      <w:r>
        <w:t xml:space="preserve">A </w:t>
      </w:r>
      <w:r w:rsidRPr="00A12191">
        <w:t>cardset</w:t>
      </w:r>
      <w:r>
        <w:t xml:space="preserve"> is a collection of cards for one purpose and displayed together.  The reason it is a cardset may contain multiple individual cards.  For example, a US anti-piracy cardset may contain an FBI card, a Department of Homeland Security card, and others.</w:t>
      </w:r>
    </w:p>
    <w:p w14:paraId="634A2CCF" w14:textId="77777777" w:rsidR="00A83B36" w:rsidRPr="00A83B36" w:rsidRDefault="00A83B36" w:rsidP="007B22E5">
      <w:pPr>
        <w:pStyle w:val="Body"/>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55"/>
        <w:gridCol w:w="914"/>
        <w:gridCol w:w="4396"/>
        <w:gridCol w:w="1170"/>
        <w:gridCol w:w="720"/>
      </w:tblGrid>
      <w:tr w:rsidR="00A83B36" w:rsidRPr="0000320B" w14:paraId="1F662EAA" w14:textId="77777777" w:rsidTr="00893199">
        <w:trPr>
          <w:cantSplit/>
        </w:trPr>
        <w:tc>
          <w:tcPr>
            <w:tcW w:w="2455" w:type="dxa"/>
          </w:tcPr>
          <w:p w14:paraId="2FA5F125" w14:textId="77777777" w:rsidR="00A83B36" w:rsidRPr="007D04D7" w:rsidRDefault="00A83B36" w:rsidP="007B22E5">
            <w:pPr>
              <w:pStyle w:val="TableEntry"/>
              <w:keepNext/>
              <w:rPr>
                <w:b/>
              </w:rPr>
            </w:pPr>
            <w:r w:rsidRPr="007D04D7">
              <w:rPr>
                <w:b/>
              </w:rPr>
              <w:t>Element</w:t>
            </w:r>
          </w:p>
        </w:tc>
        <w:tc>
          <w:tcPr>
            <w:tcW w:w="914" w:type="dxa"/>
          </w:tcPr>
          <w:p w14:paraId="0C20DA28" w14:textId="77777777" w:rsidR="00A83B36" w:rsidRPr="007D04D7" w:rsidRDefault="00A83B36" w:rsidP="007B22E5">
            <w:pPr>
              <w:pStyle w:val="TableEntry"/>
              <w:keepNext/>
              <w:rPr>
                <w:b/>
              </w:rPr>
            </w:pPr>
            <w:r w:rsidRPr="007D04D7">
              <w:rPr>
                <w:b/>
              </w:rPr>
              <w:t>Attribute</w:t>
            </w:r>
          </w:p>
        </w:tc>
        <w:tc>
          <w:tcPr>
            <w:tcW w:w="4396" w:type="dxa"/>
          </w:tcPr>
          <w:p w14:paraId="635DEF78" w14:textId="77777777" w:rsidR="00A83B36" w:rsidRPr="007D04D7" w:rsidRDefault="00A83B36" w:rsidP="007B22E5">
            <w:pPr>
              <w:pStyle w:val="TableEntry"/>
              <w:keepNext/>
              <w:rPr>
                <w:b/>
              </w:rPr>
            </w:pPr>
            <w:r w:rsidRPr="007D04D7">
              <w:rPr>
                <w:b/>
              </w:rPr>
              <w:t>Definition</w:t>
            </w:r>
          </w:p>
        </w:tc>
        <w:tc>
          <w:tcPr>
            <w:tcW w:w="1170" w:type="dxa"/>
          </w:tcPr>
          <w:p w14:paraId="25B8BE9D" w14:textId="77777777" w:rsidR="00A83B36" w:rsidRPr="007D04D7" w:rsidRDefault="00A83B36" w:rsidP="007B22E5">
            <w:pPr>
              <w:pStyle w:val="TableEntry"/>
              <w:keepNext/>
              <w:rPr>
                <w:b/>
              </w:rPr>
            </w:pPr>
            <w:r w:rsidRPr="007D04D7">
              <w:rPr>
                <w:b/>
              </w:rPr>
              <w:t>Value</w:t>
            </w:r>
          </w:p>
        </w:tc>
        <w:tc>
          <w:tcPr>
            <w:tcW w:w="720" w:type="dxa"/>
          </w:tcPr>
          <w:p w14:paraId="3B7555B7" w14:textId="77777777" w:rsidR="00A83B36" w:rsidRPr="007D04D7" w:rsidRDefault="00A83B36" w:rsidP="007B22E5">
            <w:pPr>
              <w:pStyle w:val="TableEntry"/>
              <w:keepNext/>
              <w:rPr>
                <w:b/>
              </w:rPr>
            </w:pPr>
            <w:r w:rsidRPr="007D04D7">
              <w:rPr>
                <w:b/>
              </w:rPr>
              <w:t>Card.</w:t>
            </w:r>
          </w:p>
        </w:tc>
      </w:tr>
      <w:tr w:rsidR="00A83B36" w:rsidRPr="0000320B" w14:paraId="204B0E64" w14:textId="77777777" w:rsidTr="00893199">
        <w:trPr>
          <w:cantSplit/>
        </w:trPr>
        <w:tc>
          <w:tcPr>
            <w:tcW w:w="2455" w:type="dxa"/>
          </w:tcPr>
          <w:p w14:paraId="2E18F9CA" w14:textId="77777777" w:rsidR="00A83B36" w:rsidRDefault="00A83B36" w:rsidP="007B22E5">
            <w:pPr>
              <w:pStyle w:val="TableEntry"/>
              <w:keepNext/>
              <w:rPr>
                <w:b/>
              </w:rPr>
            </w:pPr>
            <w:r>
              <w:rPr>
                <w:b/>
              </w:rPr>
              <w:t>Cardset</w:t>
            </w:r>
            <w:r w:rsidRPr="007D04D7">
              <w:rPr>
                <w:b/>
              </w:rPr>
              <w:t>-type</w:t>
            </w:r>
          </w:p>
        </w:tc>
        <w:tc>
          <w:tcPr>
            <w:tcW w:w="914" w:type="dxa"/>
          </w:tcPr>
          <w:p w14:paraId="0F337F8C" w14:textId="77777777" w:rsidR="00A83B36" w:rsidRPr="0000320B" w:rsidRDefault="00A83B36" w:rsidP="007B22E5">
            <w:pPr>
              <w:pStyle w:val="TableEntry"/>
              <w:keepNext/>
            </w:pPr>
          </w:p>
        </w:tc>
        <w:tc>
          <w:tcPr>
            <w:tcW w:w="4396" w:type="dxa"/>
          </w:tcPr>
          <w:p w14:paraId="45B0C413" w14:textId="77777777" w:rsidR="00A83B36" w:rsidRDefault="00A83B36" w:rsidP="007B22E5">
            <w:pPr>
              <w:pStyle w:val="TableEntry"/>
              <w:keepNext/>
              <w:rPr>
                <w:lang w:bidi="en-US"/>
              </w:rPr>
            </w:pPr>
          </w:p>
        </w:tc>
        <w:tc>
          <w:tcPr>
            <w:tcW w:w="1170" w:type="dxa"/>
          </w:tcPr>
          <w:p w14:paraId="295ED8CE" w14:textId="77777777" w:rsidR="00A83B36" w:rsidRDefault="00A83B36" w:rsidP="007B22E5">
            <w:pPr>
              <w:pStyle w:val="TableEntry"/>
              <w:keepNext/>
            </w:pPr>
          </w:p>
        </w:tc>
        <w:tc>
          <w:tcPr>
            <w:tcW w:w="720" w:type="dxa"/>
          </w:tcPr>
          <w:p w14:paraId="36B030C0" w14:textId="77777777" w:rsidR="00A83B36" w:rsidRDefault="00A83B36" w:rsidP="007B22E5">
            <w:pPr>
              <w:pStyle w:val="TableEntry"/>
              <w:keepNext/>
            </w:pPr>
          </w:p>
        </w:tc>
      </w:tr>
      <w:tr w:rsidR="00A83B36" w:rsidRPr="0000320B" w14:paraId="0F458BBA" w14:textId="77777777" w:rsidTr="00893199">
        <w:trPr>
          <w:cantSplit/>
        </w:trPr>
        <w:tc>
          <w:tcPr>
            <w:tcW w:w="2455" w:type="dxa"/>
          </w:tcPr>
          <w:p w14:paraId="7A73E798" w14:textId="77777777" w:rsidR="00A83B36" w:rsidRDefault="00A83B36" w:rsidP="00893199">
            <w:pPr>
              <w:pStyle w:val="TableEntry"/>
            </w:pPr>
            <w:r>
              <w:t>Type</w:t>
            </w:r>
          </w:p>
        </w:tc>
        <w:tc>
          <w:tcPr>
            <w:tcW w:w="914" w:type="dxa"/>
          </w:tcPr>
          <w:p w14:paraId="4B88A72E" w14:textId="77777777" w:rsidR="00A83B36" w:rsidRPr="00EC065B" w:rsidRDefault="00A83B36" w:rsidP="00893199">
            <w:pPr>
              <w:pStyle w:val="TableEntry"/>
            </w:pPr>
          </w:p>
        </w:tc>
        <w:tc>
          <w:tcPr>
            <w:tcW w:w="4396" w:type="dxa"/>
          </w:tcPr>
          <w:p w14:paraId="54827E61" w14:textId="77777777" w:rsidR="00A83B36" w:rsidRDefault="00867576" w:rsidP="00893199">
            <w:pPr>
              <w:pStyle w:val="TableEntry"/>
            </w:pPr>
            <w:r>
              <w:t>Type of cardset.  See below.</w:t>
            </w:r>
          </w:p>
        </w:tc>
        <w:tc>
          <w:tcPr>
            <w:tcW w:w="1170" w:type="dxa"/>
          </w:tcPr>
          <w:p w14:paraId="2D3733F2" w14:textId="77777777" w:rsidR="00A83B36" w:rsidRPr="00EC065B" w:rsidRDefault="00A83B36" w:rsidP="00893199">
            <w:pPr>
              <w:pStyle w:val="TableEntry"/>
            </w:pPr>
            <w:r>
              <w:t>xs:string</w:t>
            </w:r>
          </w:p>
        </w:tc>
        <w:tc>
          <w:tcPr>
            <w:tcW w:w="720" w:type="dxa"/>
          </w:tcPr>
          <w:p w14:paraId="39D08330" w14:textId="77777777" w:rsidR="00A83B36" w:rsidRPr="00EC065B" w:rsidRDefault="00D34B0D" w:rsidP="00893199">
            <w:pPr>
              <w:pStyle w:val="TableEntry"/>
            </w:pPr>
            <w:r>
              <w:t>1..n</w:t>
            </w:r>
          </w:p>
        </w:tc>
      </w:tr>
      <w:tr w:rsidR="00867576" w:rsidRPr="0000320B" w14:paraId="68F6A2AF" w14:textId="77777777" w:rsidTr="00893199">
        <w:trPr>
          <w:cantSplit/>
        </w:trPr>
        <w:tc>
          <w:tcPr>
            <w:tcW w:w="2455" w:type="dxa"/>
          </w:tcPr>
          <w:p w14:paraId="7A0E1664" w14:textId="77777777" w:rsidR="00867576" w:rsidRDefault="00867576" w:rsidP="00893199">
            <w:pPr>
              <w:pStyle w:val="TableEntry"/>
            </w:pPr>
            <w:r>
              <w:t>Description</w:t>
            </w:r>
          </w:p>
        </w:tc>
        <w:tc>
          <w:tcPr>
            <w:tcW w:w="914" w:type="dxa"/>
          </w:tcPr>
          <w:p w14:paraId="097DE089" w14:textId="77777777" w:rsidR="00867576" w:rsidRPr="00EC065B" w:rsidRDefault="00867576" w:rsidP="00893199">
            <w:pPr>
              <w:pStyle w:val="TableEntry"/>
            </w:pPr>
          </w:p>
        </w:tc>
        <w:tc>
          <w:tcPr>
            <w:tcW w:w="4396" w:type="dxa"/>
          </w:tcPr>
          <w:p w14:paraId="3D1B91F4" w14:textId="77777777" w:rsidR="00867576" w:rsidRDefault="006E0157" w:rsidP="00867576">
            <w:pPr>
              <w:pStyle w:val="TableEntry"/>
            </w:pPr>
            <w:r>
              <w:t>Description of cardset (human readable)</w:t>
            </w:r>
          </w:p>
        </w:tc>
        <w:tc>
          <w:tcPr>
            <w:tcW w:w="1170" w:type="dxa"/>
          </w:tcPr>
          <w:p w14:paraId="65BB2198" w14:textId="6532D782" w:rsidR="00867576" w:rsidRDefault="00F7117A" w:rsidP="00893199">
            <w:pPr>
              <w:pStyle w:val="TableEntry"/>
            </w:pPr>
            <w:r>
              <w:t>x</w:t>
            </w:r>
            <w:r w:rsidR="006E0157">
              <w:t>s:string</w:t>
            </w:r>
          </w:p>
        </w:tc>
        <w:tc>
          <w:tcPr>
            <w:tcW w:w="720" w:type="dxa"/>
          </w:tcPr>
          <w:p w14:paraId="5704A9E5" w14:textId="058459AE" w:rsidR="00867576" w:rsidRPr="00EC065B" w:rsidRDefault="00891AAA" w:rsidP="00893199">
            <w:pPr>
              <w:pStyle w:val="TableEntry"/>
            </w:pPr>
            <w:r>
              <w:t>0..</w:t>
            </w:r>
            <w:r w:rsidR="005B7A14">
              <w:t>n</w:t>
            </w:r>
          </w:p>
        </w:tc>
      </w:tr>
      <w:tr w:rsidR="005B7A14" w14:paraId="0C769F19" w14:textId="77777777" w:rsidTr="005B7A14">
        <w:trPr>
          <w:cantSplit/>
        </w:trPr>
        <w:tc>
          <w:tcPr>
            <w:tcW w:w="2455" w:type="dxa"/>
            <w:tcBorders>
              <w:top w:val="single" w:sz="4" w:space="0" w:color="auto"/>
              <w:left w:val="single" w:sz="4" w:space="0" w:color="auto"/>
              <w:bottom w:val="single" w:sz="4" w:space="0" w:color="auto"/>
              <w:right w:val="single" w:sz="4" w:space="0" w:color="auto"/>
            </w:tcBorders>
          </w:tcPr>
          <w:p w14:paraId="57D1B7E4" w14:textId="77777777" w:rsidR="005B7A14" w:rsidRDefault="005B7A14" w:rsidP="006E7977">
            <w:pPr>
              <w:pStyle w:val="TableEntry"/>
            </w:pPr>
          </w:p>
        </w:tc>
        <w:tc>
          <w:tcPr>
            <w:tcW w:w="914" w:type="dxa"/>
            <w:tcBorders>
              <w:top w:val="single" w:sz="4" w:space="0" w:color="auto"/>
              <w:left w:val="single" w:sz="4" w:space="0" w:color="auto"/>
              <w:bottom w:val="single" w:sz="4" w:space="0" w:color="auto"/>
              <w:right w:val="single" w:sz="4" w:space="0" w:color="auto"/>
            </w:tcBorders>
          </w:tcPr>
          <w:p w14:paraId="238878ED" w14:textId="77777777" w:rsidR="005B7A14" w:rsidRPr="00EC065B" w:rsidRDefault="005B7A14" w:rsidP="006E7977">
            <w:pPr>
              <w:pStyle w:val="TableEntry"/>
            </w:pPr>
            <w:r>
              <w:t>language</w:t>
            </w:r>
          </w:p>
        </w:tc>
        <w:tc>
          <w:tcPr>
            <w:tcW w:w="4396" w:type="dxa"/>
            <w:tcBorders>
              <w:top w:val="single" w:sz="4" w:space="0" w:color="auto"/>
              <w:left w:val="single" w:sz="4" w:space="0" w:color="auto"/>
              <w:bottom w:val="single" w:sz="4" w:space="0" w:color="auto"/>
              <w:right w:val="single" w:sz="4" w:space="0" w:color="auto"/>
            </w:tcBorders>
          </w:tcPr>
          <w:p w14:paraId="4593E06F" w14:textId="77777777" w:rsidR="005B7A14" w:rsidRDefault="005B7A14" w:rsidP="006E7977">
            <w:pPr>
              <w:pStyle w:val="TableEntry"/>
            </w:pPr>
            <w:r>
              <w:t>Language of Description (for localization)</w:t>
            </w:r>
          </w:p>
        </w:tc>
        <w:tc>
          <w:tcPr>
            <w:tcW w:w="1170" w:type="dxa"/>
            <w:tcBorders>
              <w:top w:val="single" w:sz="4" w:space="0" w:color="auto"/>
              <w:left w:val="single" w:sz="4" w:space="0" w:color="auto"/>
              <w:bottom w:val="single" w:sz="4" w:space="0" w:color="auto"/>
              <w:right w:val="single" w:sz="4" w:space="0" w:color="auto"/>
            </w:tcBorders>
          </w:tcPr>
          <w:p w14:paraId="5515CEFA" w14:textId="77777777" w:rsidR="005B7A14" w:rsidRDefault="005B7A14" w:rsidP="006E7977">
            <w:pPr>
              <w:pStyle w:val="TableEntry"/>
            </w:pPr>
            <w:r>
              <w:t>xs:language</w:t>
            </w:r>
          </w:p>
        </w:tc>
        <w:tc>
          <w:tcPr>
            <w:tcW w:w="720" w:type="dxa"/>
            <w:tcBorders>
              <w:top w:val="single" w:sz="4" w:space="0" w:color="auto"/>
              <w:left w:val="single" w:sz="4" w:space="0" w:color="auto"/>
              <w:bottom w:val="single" w:sz="4" w:space="0" w:color="auto"/>
              <w:right w:val="single" w:sz="4" w:space="0" w:color="auto"/>
            </w:tcBorders>
          </w:tcPr>
          <w:p w14:paraId="40B21FB1" w14:textId="77777777" w:rsidR="005B7A14" w:rsidRDefault="005B7A14" w:rsidP="006E7977">
            <w:pPr>
              <w:pStyle w:val="TableEntry"/>
            </w:pPr>
            <w:r>
              <w:t>0..1</w:t>
            </w:r>
          </w:p>
        </w:tc>
      </w:tr>
      <w:tr w:rsidR="00867576" w:rsidRPr="0000320B" w14:paraId="2C447F7D" w14:textId="77777777" w:rsidTr="00893199">
        <w:trPr>
          <w:cantSplit/>
        </w:trPr>
        <w:tc>
          <w:tcPr>
            <w:tcW w:w="2455" w:type="dxa"/>
          </w:tcPr>
          <w:p w14:paraId="58CC1460" w14:textId="77777777" w:rsidR="00867576" w:rsidRDefault="00867576" w:rsidP="00893199">
            <w:pPr>
              <w:pStyle w:val="TableEntry"/>
            </w:pPr>
            <w:r>
              <w:t>Sequence</w:t>
            </w:r>
          </w:p>
        </w:tc>
        <w:tc>
          <w:tcPr>
            <w:tcW w:w="914" w:type="dxa"/>
          </w:tcPr>
          <w:p w14:paraId="283689EF" w14:textId="77777777" w:rsidR="00867576" w:rsidRPr="00EC065B" w:rsidRDefault="00867576" w:rsidP="00893199">
            <w:pPr>
              <w:pStyle w:val="TableEntry"/>
            </w:pPr>
          </w:p>
        </w:tc>
        <w:tc>
          <w:tcPr>
            <w:tcW w:w="4396" w:type="dxa"/>
          </w:tcPr>
          <w:p w14:paraId="4F564E3F" w14:textId="6A8273E2" w:rsidR="00867576" w:rsidRDefault="00D14CC7" w:rsidP="00D14CC7">
            <w:pPr>
              <w:pStyle w:val="TableEntry"/>
            </w:pPr>
            <w:r>
              <w:t>Order of display for this cardset.  A higher number represents later display.  Cardsets with the same sequence must not overlap Region.</w:t>
            </w:r>
          </w:p>
        </w:tc>
        <w:tc>
          <w:tcPr>
            <w:tcW w:w="1170" w:type="dxa"/>
          </w:tcPr>
          <w:p w14:paraId="3D04981C" w14:textId="77777777" w:rsidR="00867576" w:rsidRDefault="00D14CC7" w:rsidP="00893199">
            <w:pPr>
              <w:pStyle w:val="TableEntry"/>
            </w:pPr>
            <w:r>
              <w:t>xs:positiveInteger</w:t>
            </w:r>
          </w:p>
        </w:tc>
        <w:tc>
          <w:tcPr>
            <w:tcW w:w="720" w:type="dxa"/>
          </w:tcPr>
          <w:p w14:paraId="744C401D" w14:textId="77777777" w:rsidR="00867576" w:rsidRPr="00EC065B" w:rsidRDefault="00D14CC7" w:rsidP="00893199">
            <w:pPr>
              <w:pStyle w:val="TableEntry"/>
            </w:pPr>
            <w:r>
              <w:t>0..1</w:t>
            </w:r>
          </w:p>
        </w:tc>
      </w:tr>
      <w:tr w:rsidR="00F92881" w:rsidRPr="0000320B" w14:paraId="5D5FD25A" w14:textId="77777777" w:rsidTr="00893199">
        <w:trPr>
          <w:cantSplit/>
        </w:trPr>
        <w:tc>
          <w:tcPr>
            <w:tcW w:w="2455" w:type="dxa"/>
          </w:tcPr>
          <w:p w14:paraId="524C07AD" w14:textId="4015B84A" w:rsidR="00F92881" w:rsidRDefault="00F92881" w:rsidP="00893199">
            <w:pPr>
              <w:pStyle w:val="TableEntry"/>
            </w:pPr>
            <w:r>
              <w:t>Language</w:t>
            </w:r>
          </w:p>
        </w:tc>
        <w:tc>
          <w:tcPr>
            <w:tcW w:w="914" w:type="dxa"/>
          </w:tcPr>
          <w:p w14:paraId="49CF4A92" w14:textId="77777777" w:rsidR="00F92881" w:rsidRPr="00EC065B" w:rsidRDefault="00F92881" w:rsidP="00893199">
            <w:pPr>
              <w:pStyle w:val="TableEntry"/>
            </w:pPr>
          </w:p>
        </w:tc>
        <w:tc>
          <w:tcPr>
            <w:tcW w:w="4396" w:type="dxa"/>
          </w:tcPr>
          <w:p w14:paraId="306C965C" w14:textId="32D3C5BC" w:rsidR="00F92881" w:rsidRDefault="00F92881" w:rsidP="00A85659">
            <w:pPr>
              <w:pStyle w:val="TableEntry"/>
            </w:pPr>
            <w:r>
              <w:t xml:space="preserve">Language associated with card.  For example, this </w:t>
            </w:r>
            <w:r w:rsidR="00A85659">
              <w:t>would indicate the language of  Type=’DubbingCredit’ card or the language of a Type=’AntiPiracy’</w:t>
            </w:r>
            <w:r>
              <w:t xml:space="preserve"> card.</w:t>
            </w:r>
          </w:p>
        </w:tc>
        <w:tc>
          <w:tcPr>
            <w:tcW w:w="1170" w:type="dxa"/>
          </w:tcPr>
          <w:p w14:paraId="50D120A9" w14:textId="4EE03304" w:rsidR="00F92881" w:rsidRDefault="00F92881" w:rsidP="00893199">
            <w:pPr>
              <w:pStyle w:val="TableEntry"/>
            </w:pPr>
            <w:r>
              <w:t>xs:language</w:t>
            </w:r>
          </w:p>
        </w:tc>
        <w:tc>
          <w:tcPr>
            <w:tcW w:w="720" w:type="dxa"/>
          </w:tcPr>
          <w:p w14:paraId="01DEDA0D" w14:textId="0A11EF6E" w:rsidR="00F92881" w:rsidRDefault="00F92881" w:rsidP="00893199">
            <w:pPr>
              <w:pStyle w:val="TableEntry"/>
            </w:pPr>
            <w:r>
              <w:t>0..n</w:t>
            </w:r>
          </w:p>
        </w:tc>
      </w:tr>
    </w:tbl>
    <w:p w14:paraId="5ADBA810" w14:textId="77777777" w:rsidR="00A83B36" w:rsidRDefault="00867576" w:rsidP="00A83B36">
      <w:pPr>
        <w:pStyle w:val="Body"/>
      </w:pPr>
      <w:r w:rsidRPr="0035169C">
        <w:rPr>
          <w:rFonts w:ascii="Arial Narrow" w:hAnsi="Arial Narrow" w:cs="Courier New"/>
        </w:rPr>
        <w:t>Type</w:t>
      </w:r>
      <w:r>
        <w:t xml:space="preserve"> is encoded as follows:</w:t>
      </w:r>
      <w:r w:rsidR="00D14CC7">
        <w:t xml:space="preserve"> </w:t>
      </w:r>
    </w:p>
    <w:p w14:paraId="37CB5CDB" w14:textId="77777777" w:rsidR="00D14CC7" w:rsidRDefault="006E0157" w:rsidP="003D499C">
      <w:pPr>
        <w:pStyle w:val="Body"/>
        <w:numPr>
          <w:ilvl w:val="0"/>
          <w:numId w:val="25"/>
        </w:numPr>
      </w:pPr>
      <w:r>
        <w:t>‘AntiP</w:t>
      </w:r>
      <w:r w:rsidR="00D14CC7">
        <w:t>iracy’ – Anti-piracy notices</w:t>
      </w:r>
    </w:p>
    <w:p w14:paraId="0FB61EBE" w14:textId="77777777" w:rsidR="00D14CC7" w:rsidRDefault="006E0157" w:rsidP="003D499C">
      <w:pPr>
        <w:pStyle w:val="Body"/>
        <w:numPr>
          <w:ilvl w:val="0"/>
          <w:numId w:val="25"/>
        </w:numPr>
      </w:pPr>
      <w:r>
        <w:t>‘DistributionL</w:t>
      </w:r>
      <w:r w:rsidR="00D14CC7">
        <w:t>ogo’ – Logos associated with distribution entity or entities.</w:t>
      </w:r>
    </w:p>
    <w:p w14:paraId="58C6290D" w14:textId="77777777" w:rsidR="006E0157" w:rsidRDefault="006E0157" w:rsidP="003D499C">
      <w:pPr>
        <w:pStyle w:val="Body"/>
        <w:numPr>
          <w:ilvl w:val="0"/>
          <w:numId w:val="25"/>
        </w:numPr>
      </w:pPr>
      <w:r>
        <w:t>‘Rating’ – Content Rating</w:t>
      </w:r>
    </w:p>
    <w:p w14:paraId="4521C33F" w14:textId="77777777" w:rsidR="006E0157" w:rsidRDefault="006E0157" w:rsidP="003D499C">
      <w:pPr>
        <w:pStyle w:val="Body"/>
        <w:numPr>
          <w:ilvl w:val="0"/>
          <w:numId w:val="25"/>
        </w:numPr>
      </w:pPr>
      <w:r>
        <w:t>‘DubbingCredit’ – Credits for dubbing (e.g., French talent dubbing in French)</w:t>
      </w:r>
    </w:p>
    <w:p w14:paraId="3B4C1477" w14:textId="77777777" w:rsidR="009C4035" w:rsidRDefault="009C4035" w:rsidP="003D499C">
      <w:pPr>
        <w:pStyle w:val="Body"/>
        <w:numPr>
          <w:ilvl w:val="0"/>
          <w:numId w:val="25"/>
        </w:numPr>
      </w:pPr>
      <w:r>
        <w:t>‘Intermission’ – Information displayed during an intermission.</w:t>
      </w:r>
    </w:p>
    <w:p w14:paraId="70B9E521" w14:textId="473D371F" w:rsidR="009C4035" w:rsidRDefault="009C4035" w:rsidP="003D499C">
      <w:pPr>
        <w:pStyle w:val="Body"/>
        <w:numPr>
          <w:ilvl w:val="0"/>
          <w:numId w:val="25"/>
        </w:numPr>
      </w:pPr>
      <w:r>
        <w:t xml:space="preserve">‘EditNotice’ – Information displayed regarding the edit (e.g., </w:t>
      </w:r>
      <w:r w:rsidR="00017499">
        <w:t>“This movie has been modified from the original version.  It has been formatted to fit your screen.”)</w:t>
      </w:r>
      <w:r>
        <w:t xml:space="preserve"> </w:t>
      </w:r>
    </w:p>
    <w:p w14:paraId="12787C47" w14:textId="0DEFE83F" w:rsidR="0054653C" w:rsidRDefault="0054653C" w:rsidP="003D499C">
      <w:pPr>
        <w:pStyle w:val="Body"/>
        <w:numPr>
          <w:ilvl w:val="0"/>
          <w:numId w:val="25"/>
        </w:numPr>
        <w:rPr>
          <w:ins w:id="1786" w:author="Craig Seidel" w:date="2018-10-15T16:57:00Z"/>
        </w:rPr>
      </w:pPr>
      <w:ins w:id="1787" w:author="Craig Seidel" w:date="2018-10-15T16:57:00Z">
        <w:r>
          <w:t>‘Health’ – Health notice (e.g., Indian tobacco use warnings)</w:t>
        </w:r>
      </w:ins>
    </w:p>
    <w:p w14:paraId="26982344" w14:textId="77777777" w:rsidR="00422170" w:rsidRDefault="00422170" w:rsidP="003D499C">
      <w:pPr>
        <w:pStyle w:val="Body"/>
        <w:numPr>
          <w:ilvl w:val="0"/>
          <w:numId w:val="25"/>
        </w:numPr>
      </w:pPr>
      <w:r>
        <w:t>Other</w:t>
      </w:r>
    </w:p>
    <w:p w14:paraId="358DC058" w14:textId="6373823A" w:rsidR="00867576" w:rsidRDefault="00F677BF" w:rsidP="00F677BF">
      <w:pPr>
        <w:pStyle w:val="Heading3"/>
      </w:pPr>
      <w:bookmarkStart w:id="1788" w:name="_Toc432468827"/>
      <w:bookmarkStart w:id="1789" w:name="_Toc469691939"/>
      <w:bookmarkStart w:id="1790" w:name="_Toc500757905"/>
      <w:bookmarkStart w:id="1791" w:name="_Toc527385979"/>
      <w:r>
        <w:t>DigitalAssetAncillary-type</w:t>
      </w:r>
      <w:bookmarkEnd w:id="1788"/>
      <w:bookmarkEnd w:id="1789"/>
      <w:bookmarkEnd w:id="1790"/>
      <w:bookmarkEnd w:id="1791"/>
    </w:p>
    <w:p w14:paraId="3A1E76EB" w14:textId="35F65166" w:rsidR="00F677BF" w:rsidRDefault="00F677BF" w:rsidP="00F677BF">
      <w:pPr>
        <w:pStyle w:val="Body"/>
      </w:pPr>
      <w:r>
        <w:t>Ancillary tracks are tracks that are not playable by themselves, but support another track.  An example of Ancillary tracks is an enhancement layer (e.g., Dolby Vision).  Ancillary tracks can be a track of an existing type (e.g,. a video track) or a track supporting another track.</w:t>
      </w:r>
    </w:p>
    <w:p w14:paraId="749758B7" w14:textId="1A87E9F1" w:rsidR="00F677BF" w:rsidRDefault="00F7117A" w:rsidP="00F677BF">
      <w:pPr>
        <w:pStyle w:val="Body"/>
      </w:pPr>
      <w:r>
        <w:lastRenderedPageBreak/>
        <w:t>Ancillary Tracks are matched with exactly one other track called the Base Track.  For example, if the Ancillary track is an Enhancement Layer, the Base Track is the Base Layer.</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75"/>
        <w:gridCol w:w="990"/>
        <w:gridCol w:w="3870"/>
        <w:gridCol w:w="2100"/>
        <w:gridCol w:w="720"/>
      </w:tblGrid>
      <w:tr w:rsidR="00F677BF" w:rsidRPr="0000320B" w14:paraId="1755D746" w14:textId="77777777" w:rsidTr="00800A39">
        <w:trPr>
          <w:cantSplit/>
        </w:trPr>
        <w:tc>
          <w:tcPr>
            <w:tcW w:w="1975" w:type="dxa"/>
          </w:tcPr>
          <w:p w14:paraId="7A4543F4" w14:textId="77777777" w:rsidR="00F677BF" w:rsidRPr="007D04D7" w:rsidRDefault="00F677BF" w:rsidP="00F677BF">
            <w:pPr>
              <w:pStyle w:val="TableEntry"/>
              <w:keepNext/>
              <w:rPr>
                <w:b/>
              </w:rPr>
            </w:pPr>
            <w:r w:rsidRPr="007D04D7">
              <w:rPr>
                <w:b/>
              </w:rPr>
              <w:t>Element</w:t>
            </w:r>
          </w:p>
        </w:tc>
        <w:tc>
          <w:tcPr>
            <w:tcW w:w="990" w:type="dxa"/>
          </w:tcPr>
          <w:p w14:paraId="4E4CEA8A" w14:textId="77777777" w:rsidR="00F677BF" w:rsidRPr="007D04D7" w:rsidRDefault="00F677BF" w:rsidP="00F677BF">
            <w:pPr>
              <w:pStyle w:val="TableEntry"/>
              <w:keepNext/>
              <w:rPr>
                <w:b/>
              </w:rPr>
            </w:pPr>
            <w:r w:rsidRPr="007D04D7">
              <w:rPr>
                <w:b/>
              </w:rPr>
              <w:t>Attribute</w:t>
            </w:r>
          </w:p>
        </w:tc>
        <w:tc>
          <w:tcPr>
            <w:tcW w:w="3870" w:type="dxa"/>
          </w:tcPr>
          <w:p w14:paraId="77CE968F" w14:textId="77777777" w:rsidR="00F677BF" w:rsidRPr="007D04D7" w:rsidRDefault="00F677BF" w:rsidP="00F677BF">
            <w:pPr>
              <w:pStyle w:val="TableEntry"/>
              <w:keepNext/>
              <w:rPr>
                <w:b/>
              </w:rPr>
            </w:pPr>
            <w:r w:rsidRPr="007D04D7">
              <w:rPr>
                <w:b/>
              </w:rPr>
              <w:t>Definition</w:t>
            </w:r>
          </w:p>
        </w:tc>
        <w:tc>
          <w:tcPr>
            <w:tcW w:w="2100" w:type="dxa"/>
          </w:tcPr>
          <w:p w14:paraId="4B72D167" w14:textId="77777777" w:rsidR="00F677BF" w:rsidRPr="007D04D7" w:rsidRDefault="00F677BF" w:rsidP="00F677BF">
            <w:pPr>
              <w:pStyle w:val="TableEntry"/>
              <w:keepNext/>
              <w:rPr>
                <w:b/>
              </w:rPr>
            </w:pPr>
            <w:r w:rsidRPr="007D04D7">
              <w:rPr>
                <w:b/>
              </w:rPr>
              <w:t>Value</w:t>
            </w:r>
          </w:p>
        </w:tc>
        <w:tc>
          <w:tcPr>
            <w:tcW w:w="720" w:type="dxa"/>
          </w:tcPr>
          <w:p w14:paraId="0ED8342A" w14:textId="77777777" w:rsidR="00F677BF" w:rsidRPr="007D04D7" w:rsidRDefault="00F677BF" w:rsidP="00F677BF">
            <w:pPr>
              <w:pStyle w:val="TableEntry"/>
              <w:keepNext/>
              <w:rPr>
                <w:b/>
              </w:rPr>
            </w:pPr>
            <w:r w:rsidRPr="007D04D7">
              <w:rPr>
                <w:b/>
              </w:rPr>
              <w:t>Card.</w:t>
            </w:r>
          </w:p>
        </w:tc>
      </w:tr>
      <w:tr w:rsidR="00F677BF" w:rsidRPr="0000320B" w14:paraId="35FA7EDD" w14:textId="77777777" w:rsidTr="00800A39">
        <w:trPr>
          <w:cantSplit/>
        </w:trPr>
        <w:tc>
          <w:tcPr>
            <w:tcW w:w="1975" w:type="dxa"/>
          </w:tcPr>
          <w:p w14:paraId="53304BC1" w14:textId="670686C4" w:rsidR="00F677BF" w:rsidRDefault="00F677BF" w:rsidP="00F677BF">
            <w:pPr>
              <w:pStyle w:val="TableEntry"/>
              <w:keepNext/>
              <w:rPr>
                <w:b/>
              </w:rPr>
            </w:pPr>
            <w:r>
              <w:rPr>
                <w:b/>
              </w:rPr>
              <w:t>DigitalAssetAncillaryData</w:t>
            </w:r>
            <w:r w:rsidRPr="007D04D7">
              <w:rPr>
                <w:b/>
              </w:rPr>
              <w:t>-type</w:t>
            </w:r>
          </w:p>
        </w:tc>
        <w:tc>
          <w:tcPr>
            <w:tcW w:w="990" w:type="dxa"/>
          </w:tcPr>
          <w:p w14:paraId="7ED71535" w14:textId="77777777" w:rsidR="00F677BF" w:rsidRPr="0000320B" w:rsidRDefault="00F677BF" w:rsidP="00F677BF">
            <w:pPr>
              <w:pStyle w:val="TableEntry"/>
              <w:keepNext/>
            </w:pPr>
          </w:p>
        </w:tc>
        <w:tc>
          <w:tcPr>
            <w:tcW w:w="3870" w:type="dxa"/>
          </w:tcPr>
          <w:p w14:paraId="1C559A40" w14:textId="77777777" w:rsidR="00F677BF" w:rsidRDefault="00F677BF" w:rsidP="00F677BF">
            <w:pPr>
              <w:pStyle w:val="TableEntry"/>
              <w:keepNext/>
              <w:rPr>
                <w:lang w:bidi="en-US"/>
              </w:rPr>
            </w:pPr>
          </w:p>
        </w:tc>
        <w:tc>
          <w:tcPr>
            <w:tcW w:w="2100" w:type="dxa"/>
          </w:tcPr>
          <w:p w14:paraId="1B0B56CE" w14:textId="77777777" w:rsidR="00F677BF" w:rsidRDefault="00F677BF" w:rsidP="00F677BF">
            <w:pPr>
              <w:pStyle w:val="TableEntry"/>
              <w:keepNext/>
            </w:pPr>
          </w:p>
        </w:tc>
        <w:tc>
          <w:tcPr>
            <w:tcW w:w="720" w:type="dxa"/>
          </w:tcPr>
          <w:p w14:paraId="1D0DD03D" w14:textId="77777777" w:rsidR="00F677BF" w:rsidRDefault="00F677BF" w:rsidP="00F677BF">
            <w:pPr>
              <w:pStyle w:val="TableEntry"/>
              <w:keepNext/>
            </w:pPr>
          </w:p>
        </w:tc>
      </w:tr>
      <w:tr w:rsidR="00F677BF" w:rsidRPr="0000320B" w14:paraId="2C4B470C" w14:textId="77777777" w:rsidTr="00800A39">
        <w:trPr>
          <w:cantSplit/>
        </w:trPr>
        <w:tc>
          <w:tcPr>
            <w:tcW w:w="1975" w:type="dxa"/>
          </w:tcPr>
          <w:p w14:paraId="65E1C1CB" w14:textId="77777777" w:rsidR="00F677BF" w:rsidRDefault="00F677BF" w:rsidP="00F677BF">
            <w:pPr>
              <w:pStyle w:val="TableEntry"/>
            </w:pPr>
            <w:r>
              <w:t>Type</w:t>
            </w:r>
          </w:p>
        </w:tc>
        <w:tc>
          <w:tcPr>
            <w:tcW w:w="990" w:type="dxa"/>
          </w:tcPr>
          <w:p w14:paraId="20D47CF6" w14:textId="77777777" w:rsidR="00F677BF" w:rsidRPr="00EC065B" w:rsidRDefault="00F677BF" w:rsidP="00F677BF">
            <w:pPr>
              <w:pStyle w:val="TableEntry"/>
            </w:pPr>
          </w:p>
        </w:tc>
        <w:tc>
          <w:tcPr>
            <w:tcW w:w="3870" w:type="dxa"/>
          </w:tcPr>
          <w:p w14:paraId="12CAB8A5" w14:textId="762C8186" w:rsidR="00F677BF" w:rsidRDefault="00F677BF" w:rsidP="00F677BF">
            <w:pPr>
              <w:pStyle w:val="TableEntry"/>
            </w:pPr>
            <w:r>
              <w:t xml:space="preserve">Type of Ancillary Track.  </w:t>
            </w:r>
          </w:p>
        </w:tc>
        <w:tc>
          <w:tcPr>
            <w:tcW w:w="2100" w:type="dxa"/>
          </w:tcPr>
          <w:p w14:paraId="061A4C2A" w14:textId="77777777" w:rsidR="00F677BF" w:rsidRPr="00EC065B" w:rsidRDefault="00F677BF" w:rsidP="00F677BF">
            <w:pPr>
              <w:pStyle w:val="TableEntry"/>
            </w:pPr>
            <w:r>
              <w:t>xs:string</w:t>
            </w:r>
          </w:p>
        </w:tc>
        <w:tc>
          <w:tcPr>
            <w:tcW w:w="720" w:type="dxa"/>
          </w:tcPr>
          <w:p w14:paraId="39E89FE8" w14:textId="61630984" w:rsidR="00F677BF" w:rsidRPr="00EC065B" w:rsidRDefault="00F677BF" w:rsidP="00F677BF">
            <w:pPr>
              <w:pStyle w:val="TableEntry"/>
            </w:pPr>
          </w:p>
        </w:tc>
      </w:tr>
      <w:tr w:rsidR="00F677BF" w:rsidRPr="0000320B" w14:paraId="439407EE" w14:textId="77777777" w:rsidTr="00800A39">
        <w:trPr>
          <w:cantSplit/>
        </w:trPr>
        <w:tc>
          <w:tcPr>
            <w:tcW w:w="1975" w:type="dxa"/>
          </w:tcPr>
          <w:p w14:paraId="566DD069" w14:textId="2100FD05" w:rsidR="00F677BF" w:rsidRDefault="00F677BF" w:rsidP="00F677BF">
            <w:pPr>
              <w:pStyle w:val="TableEntry"/>
            </w:pPr>
            <w:r>
              <w:t>SubType</w:t>
            </w:r>
          </w:p>
        </w:tc>
        <w:tc>
          <w:tcPr>
            <w:tcW w:w="990" w:type="dxa"/>
          </w:tcPr>
          <w:p w14:paraId="4DE13D70" w14:textId="77777777" w:rsidR="00F677BF" w:rsidRPr="00EC065B" w:rsidRDefault="00F677BF" w:rsidP="00F677BF">
            <w:pPr>
              <w:pStyle w:val="TableEntry"/>
            </w:pPr>
          </w:p>
        </w:tc>
        <w:tc>
          <w:tcPr>
            <w:tcW w:w="3870" w:type="dxa"/>
          </w:tcPr>
          <w:p w14:paraId="54FEBDBD" w14:textId="62E13EA1" w:rsidR="00F677BF" w:rsidRDefault="00F677BF" w:rsidP="00F677BF">
            <w:pPr>
              <w:pStyle w:val="TableEntry"/>
            </w:pPr>
            <w:r>
              <w:t>Detailed type information for Ancillary Track.</w:t>
            </w:r>
          </w:p>
        </w:tc>
        <w:tc>
          <w:tcPr>
            <w:tcW w:w="2100" w:type="dxa"/>
          </w:tcPr>
          <w:p w14:paraId="4BC1E383" w14:textId="38A181A9" w:rsidR="00F677BF" w:rsidRDefault="00F677BF" w:rsidP="00F677BF">
            <w:pPr>
              <w:pStyle w:val="TableEntry"/>
            </w:pPr>
            <w:r>
              <w:t>xs:string</w:t>
            </w:r>
          </w:p>
        </w:tc>
        <w:tc>
          <w:tcPr>
            <w:tcW w:w="720" w:type="dxa"/>
          </w:tcPr>
          <w:p w14:paraId="6841E8FC" w14:textId="748304FB" w:rsidR="00F677BF" w:rsidRDefault="00F7117A" w:rsidP="00F677BF">
            <w:pPr>
              <w:pStyle w:val="TableEntry"/>
            </w:pPr>
            <w:r>
              <w:t>0..n</w:t>
            </w:r>
          </w:p>
        </w:tc>
      </w:tr>
      <w:tr w:rsidR="00F7117A" w:rsidRPr="0000320B" w14:paraId="53CB342D" w14:textId="77777777" w:rsidTr="00800A39">
        <w:trPr>
          <w:cantSplit/>
        </w:trPr>
        <w:tc>
          <w:tcPr>
            <w:tcW w:w="1975" w:type="dxa"/>
          </w:tcPr>
          <w:p w14:paraId="3CAE4AFE" w14:textId="4E05791C" w:rsidR="00F7117A" w:rsidRDefault="00F7117A" w:rsidP="00F677BF">
            <w:pPr>
              <w:pStyle w:val="TableEntry"/>
            </w:pPr>
            <w:r>
              <w:t>BaseTrackID</w:t>
            </w:r>
          </w:p>
        </w:tc>
        <w:tc>
          <w:tcPr>
            <w:tcW w:w="990" w:type="dxa"/>
          </w:tcPr>
          <w:p w14:paraId="057FD4CF" w14:textId="77777777" w:rsidR="00F7117A" w:rsidRPr="00EC065B" w:rsidRDefault="00F7117A" w:rsidP="00F677BF">
            <w:pPr>
              <w:pStyle w:val="TableEntry"/>
            </w:pPr>
          </w:p>
        </w:tc>
        <w:tc>
          <w:tcPr>
            <w:tcW w:w="3870" w:type="dxa"/>
          </w:tcPr>
          <w:p w14:paraId="1413B735" w14:textId="78405768" w:rsidR="00F7117A" w:rsidRDefault="00F7117A" w:rsidP="00F7117A">
            <w:pPr>
              <w:pStyle w:val="TableEntry"/>
            </w:pPr>
            <w:r>
              <w:t xml:space="preserve">Internal identifier reference to the Base Track.  </w:t>
            </w:r>
          </w:p>
        </w:tc>
        <w:tc>
          <w:tcPr>
            <w:tcW w:w="2100" w:type="dxa"/>
          </w:tcPr>
          <w:p w14:paraId="536833F6" w14:textId="3A02689D" w:rsidR="00F7117A" w:rsidRDefault="00F7117A" w:rsidP="00F677BF">
            <w:pPr>
              <w:pStyle w:val="TableEntry"/>
            </w:pPr>
            <w:r>
              <w:t>md:id-type</w:t>
            </w:r>
          </w:p>
        </w:tc>
        <w:tc>
          <w:tcPr>
            <w:tcW w:w="720" w:type="dxa"/>
          </w:tcPr>
          <w:p w14:paraId="5F9E37B0" w14:textId="446BD232" w:rsidR="00F7117A" w:rsidRPr="00EC065B" w:rsidRDefault="00F7117A" w:rsidP="00F677BF">
            <w:pPr>
              <w:pStyle w:val="TableEntry"/>
            </w:pPr>
            <w:r>
              <w:t>0..1</w:t>
            </w:r>
          </w:p>
        </w:tc>
      </w:tr>
      <w:tr w:rsidR="00F7117A" w:rsidRPr="0000320B" w14:paraId="1C4CBE51" w14:textId="77777777" w:rsidTr="00800A39">
        <w:trPr>
          <w:cantSplit/>
        </w:trPr>
        <w:tc>
          <w:tcPr>
            <w:tcW w:w="1975" w:type="dxa"/>
          </w:tcPr>
          <w:p w14:paraId="359D8900" w14:textId="35B7D698" w:rsidR="00F7117A" w:rsidRDefault="00F7117A" w:rsidP="00F677BF">
            <w:pPr>
              <w:pStyle w:val="TableEntry"/>
            </w:pPr>
            <w:r>
              <w:t>BaseTrackReference</w:t>
            </w:r>
          </w:p>
        </w:tc>
        <w:tc>
          <w:tcPr>
            <w:tcW w:w="990" w:type="dxa"/>
          </w:tcPr>
          <w:p w14:paraId="779D98FE" w14:textId="77777777" w:rsidR="00F7117A" w:rsidRPr="00EC065B" w:rsidRDefault="00F7117A" w:rsidP="00F677BF">
            <w:pPr>
              <w:pStyle w:val="TableEntry"/>
            </w:pPr>
          </w:p>
        </w:tc>
        <w:tc>
          <w:tcPr>
            <w:tcW w:w="3870" w:type="dxa"/>
          </w:tcPr>
          <w:p w14:paraId="740339DD" w14:textId="7341CEAB" w:rsidR="00F7117A" w:rsidRDefault="00F7117A" w:rsidP="00F677BF">
            <w:pPr>
              <w:pStyle w:val="TableEntry"/>
            </w:pPr>
            <w:r>
              <w:t>Track Reference corresponding with TrackReference in the Base Track.</w:t>
            </w:r>
          </w:p>
        </w:tc>
        <w:tc>
          <w:tcPr>
            <w:tcW w:w="2100" w:type="dxa"/>
          </w:tcPr>
          <w:p w14:paraId="3ACFBB36" w14:textId="3A836366" w:rsidR="00F7117A" w:rsidRDefault="00F7117A" w:rsidP="00F677BF">
            <w:pPr>
              <w:pStyle w:val="TableEntry"/>
            </w:pPr>
            <w:r>
              <w:t>xs:string</w:t>
            </w:r>
          </w:p>
        </w:tc>
        <w:tc>
          <w:tcPr>
            <w:tcW w:w="720" w:type="dxa"/>
          </w:tcPr>
          <w:p w14:paraId="4E4DDE0F" w14:textId="780A6855" w:rsidR="00F7117A" w:rsidRPr="00EC065B" w:rsidRDefault="00F7117A" w:rsidP="00F677BF">
            <w:pPr>
              <w:pStyle w:val="TableEntry"/>
            </w:pPr>
            <w:r>
              <w:t>0..1</w:t>
            </w:r>
          </w:p>
        </w:tc>
      </w:tr>
      <w:tr w:rsidR="00F7117A" w:rsidRPr="0000320B" w14:paraId="64221476" w14:textId="77777777" w:rsidTr="00800A39">
        <w:trPr>
          <w:cantSplit/>
        </w:trPr>
        <w:tc>
          <w:tcPr>
            <w:tcW w:w="1975" w:type="dxa"/>
          </w:tcPr>
          <w:p w14:paraId="472DED3C" w14:textId="68B049A0" w:rsidR="00F7117A" w:rsidRDefault="00F7117A" w:rsidP="00F677BF">
            <w:pPr>
              <w:pStyle w:val="TableEntry"/>
            </w:pPr>
            <w:r>
              <w:t>BaseTrackIdentifier</w:t>
            </w:r>
          </w:p>
        </w:tc>
        <w:tc>
          <w:tcPr>
            <w:tcW w:w="990" w:type="dxa"/>
          </w:tcPr>
          <w:p w14:paraId="47F2FF66" w14:textId="77777777" w:rsidR="00F7117A" w:rsidRPr="00EC065B" w:rsidRDefault="00F7117A" w:rsidP="00F677BF">
            <w:pPr>
              <w:pStyle w:val="TableEntry"/>
            </w:pPr>
          </w:p>
        </w:tc>
        <w:tc>
          <w:tcPr>
            <w:tcW w:w="3870" w:type="dxa"/>
          </w:tcPr>
          <w:p w14:paraId="503CB569" w14:textId="685F22C5" w:rsidR="00F7117A" w:rsidRDefault="00F7117A" w:rsidP="00F677BF">
            <w:pPr>
              <w:pStyle w:val="TableEntry"/>
            </w:pPr>
            <w:r>
              <w:t>Track Identifier corresponding with TrackIdentifier in the Base Track.</w:t>
            </w:r>
          </w:p>
        </w:tc>
        <w:tc>
          <w:tcPr>
            <w:tcW w:w="2100" w:type="dxa"/>
          </w:tcPr>
          <w:p w14:paraId="44085051" w14:textId="236A69DC" w:rsidR="00F7117A" w:rsidRDefault="00F7117A" w:rsidP="00F677BF">
            <w:pPr>
              <w:pStyle w:val="TableEntry"/>
            </w:pPr>
            <w:r>
              <w:t>md:ContentIdentifier-type</w:t>
            </w:r>
          </w:p>
        </w:tc>
        <w:tc>
          <w:tcPr>
            <w:tcW w:w="720" w:type="dxa"/>
          </w:tcPr>
          <w:p w14:paraId="0DFDFEBB" w14:textId="42518289" w:rsidR="00F7117A" w:rsidRPr="00EC065B" w:rsidRDefault="00F7117A" w:rsidP="00F677BF">
            <w:pPr>
              <w:pStyle w:val="TableEntry"/>
            </w:pPr>
            <w:r>
              <w:t>0..1</w:t>
            </w:r>
          </w:p>
        </w:tc>
      </w:tr>
      <w:tr w:rsidR="00F677BF" w:rsidRPr="0000320B" w14:paraId="5C599AE0" w14:textId="77777777" w:rsidTr="00800A39">
        <w:trPr>
          <w:cantSplit/>
        </w:trPr>
        <w:tc>
          <w:tcPr>
            <w:tcW w:w="1975" w:type="dxa"/>
          </w:tcPr>
          <w:p w14:paraId="3C48A4B6" w14:textId="7D9EE3D2" w:rsidR="00F677BF" w:rsidRDefault="00F7117A" w:rsidP="00F677BF">
            <w:pPr>
              <w:pStyle w:val="TableEntry"/>
            </w:pPr>
            <w:r>
              <w:t>TrackMetadata</w:t>
            </w:r>
          </w:p>
        </w:tc>
        <w:tc>
          <w:tcPr>
            <w:tcW w:w="990" w:type="dxa"/>
          </w:tcPr>
          <w:p w14:paraId="49E39F47" w14:textId="77777777" w:rsidR="00F677BF" w:rsidRPr="00EC065B" w:rsidRDefault="00F677BF" w:rsidP="00F677BF">
            <w:pPr>
              <w:pStyle w:val="TableEntry"/>
            </w:pPr>
          </w:p>
        </w:tc>
        <w:tc>
          <w:tcPr>
            <w:tcW w:w="3870" w:type="dxa"/>
          </w:tcPr>
          <w:p w14:paraId="3C62335F" w14:textId="281E11B5" w:rsidR="00F677BF" w:rsidRDefault="00F7117A" w:rsidP="00F677BF">
            <w:pPr>
              <w:pStyle w:val="TableEntry"/>
            </w:pPr>
            <w:r>
              <w:t>Metadata for the Ancillary Track</w:t>
            </w:r>
          </w:p>
        </w:tc>
        <w:tc>
          <w:tcPr>
            <w:tcW w:w="2100" w:type="dxa"/>
          </w:tcPr>
          <w:p w14:paraId="1E598F6B" w14:textId="688501B3" w:rsidR="00F677BF" w:rsidRDefault="00F7117A" w:rsidP="00F677BF">
            <w:pPr>
              <w:pStyle w:val="TableEntry"/>
            </w:pPr>
            <w:r>
              <w:t>md:DigitalAssetMetadata-type</w:t>
            </w:r>
          </w:p>
        </w:tc>
        <w:tc>
          <w:tcPr>
            <w:tcW w:w="720" w:type="dxa"/>
          </w:tcPr>
          <w:p w14:paraId="6CDFAF6B" w14:textId="23DA3C9C" w:rsidR="00F677BF" w:rsidRPr="00EC065B" w:rsidRDefault="00F7117A" w:rsidP="00F677BF">
            <w:pPr>
              <w:pStyle w:val="TableEntry"/>
            </w:pPr>
            <w:r>
              <w:t>0..1</w:t>
            </w:r>
          </w:p>
        </w:tc>
      </w:tr>
      <w:tr w:rsidR="00F7117A" w:rsidRPr="0000320B" w14:paraId="23B9B8EB" w14:textId="77777777" w:rsidTr="00800A39">
        <w:trPr>
          <w:cantSplit/>
        </w:trPr>
        <w:tc>
          <w:tcPr>
            <w:tcW w:w="1975" w:type="dxa"/>
          </w:tcPr>
          <w:p w14:paraId="3F933192" w14:textId="26F7D030" w:rsidR="00F7117A" w:rsidRDefault="00F7117A" w:rsidP="00F677BF">
            <w:pPr>
              <w:pStyle w:val="TableEntry"/>
            </w:pPr>
            <w:r>
              <w:t>CombinedMetadata</w:t>
            </w:r>
          </w:p>
        </w:tc>
        <w:tc>
          <w:tcPr>
            <w:tcW w:w="990" w:type="dxa"/>
          </w:tcPr>
          <w:p w14:paraId="0CE19598" w14:textId="77777777" w:rsidR="00F7117A" w:rsidRPr="00EC065B" w:rsidRDefault="00F7117A" w:rsidP="00F677BF">
            <w:pPr>
              <w:pStyle w:val="TableEntry"/>
            </w:pPr>
          </w:p>
        </w:tc>
        <w:tc>
          <w:tcPr>
            <w:tcW w:w="3870" w:type="dxa"/>
          </w:tcPr>
          <w:p w14:paraId="45349CBE" w14:textId="67AB960D" w:rsidR="00F7117A" w:rsidRDefault="00F7117A" w:rsidP="00F677BF">
            <w:pPr>
              <w:pStyle w:val="TableEntry"/>
            </w:pPr>
            <w:r>
              <w:t>Metadata for the Ancillary Track combined with the Base Track</w:t>
            </w:r>
          </w:p>
        </w:tc>
        <w:tc>
          <w:tcPr>
            <w:tcW w:w="2100" w:type="dxa"/>
          </w:tcPr>
          <w:p w14:paraId="0E6E0B87" w14:textId="5F4CE42B" w:rsidR="00F7117A" w:rsidRDefault="00F7117A" w:rsidP="00F677BF">
            <w:pPr>
              <w:pStyle w:val="TableEntry"/>
            </w:pPr>
            <w:r>
              <w:t>md:DigitalAssetMetadata-type</w:t>
            </w:r>
          </w:p>
        </w:tc>
        <w:tc>
          <w:tcPr>
            <w:tcW w:w="720" w:type="dxa"/>
          </w:tcPr>
          <w:p w14:paraId="2EBD001A" w14:textId="0653F13C" w:rsidR="00F7117A" w:rsidRPr="00EC065B" w:rsidRDefault="00F7117A" w:rsidP="00F677BF">
            <w:pPr>
              <w:pStyle w:val="TableEntry"/>
            </w:pPr>
            <w:r>
              <w:t>0..1</w:t>
            </w:r>
          </w:p>
        </w:tc>
      </w:tr>
      <w:tr w:rsidR="007B5A1F" w:rsidRPr="0000320B" w14:paraId="2EC4F360" w14:textId="77777777" w:rsidTr="00800A39">
        <w:trPr>
          <w:cantSplit/>
          <w:ins w:id="1792" w:author="Craig Seidel" w:date="2018-10-15T16:57:00Z"/>
        </w:trPr>
        <w:tc>
          <w:tcPr>
            <w:tcW w:w="1975" w:type="dxa"/>
          </w:tcPr>
          <w:p w14:paraId="5B78D407" w14:textId="1E9972A2" w:rsidR="007B5A1F" w:rsidRDefault="007B5A1F" w:rsidP="007B5A1F">
            <w:pPr>
              <w:pStyle w:val="TableEntry"/>
              <w:rPr>
                <w:ins w:id="1793" w:author="Craig Seidel" w:date="2018-10-15T16:57:00Z"/>
              </w:rPr>
            </w:pPr>
            <w:ins w:id="1794" w:author="Craig Seidel" w:date="2018-10-15T16:57:00Z">
              <w:r>
                <w:t>Compliance</w:t>
              </w:r>
            </w:ins>
          </w:p>
        </w:tc>
        <w:tc>
          <w:tcPr>
            <w:tcW w:w="990" w:type="dxa"/>
          </w:tcPr>
          <w:p w14:paraId="456B00A3" w14:textId="77777777" w:rsidR="007B5A1F" w:rsidRPr="00EC065B" w:rsidRDefault="007B5A1F" w:rsidP="007B5A1F">
            <w:pPr>
              <w:pStyle w:val="TableEntry"/>
              <w:rPr>
                <w:ins w:id="1795" w:author="Craig Seidel" w:date="2018-10-15T16:57:00Z"/>
              </w:rPr>
            </w:pPr>
          </w:p>
        </w:tc>
        <w:tc>
          <w:tcPr>
            <w:tcW w:w="3870" w:type="dxa"/>
          </w:tcPr>
          <w:p w14:paraId="35043CDD" w14:textId="6E8688C8" w:rsidR="007B5A1F" w:rsidRDefault="007B5A1F" w:rsidP="007B5A1F">
            <w:pPr>
              <w:pStyle w:val="TableEntry"/>
              <w:rPr>
                <w:ins w:id="1796" w:author="Craig Seidel" w:date="2018-10-15T16:57:00Z"/>
              </w:rPr>
            </w:pPr>
            <w:ins w:id="1797" w:author="Craig Seidel" w:date="2018-10-15T16:57:00Z">
              <w:r>
                <w:t>Compliance for ancillary track.</w:t>
              </w:r>
            </w:ins>
          </w:p>
        </w:tc>
        <w:tc>
          <w:tcPr>
            <w:tcW w:w="2100" w:type="dxa"/>
          </w:tcPr>
          <w:p w14:paraId="7E9FC758" w14:textId="079C47C4" w:rsidR="007B5A1F" w:rsidRDefault="007B5A1F" w:rsidP="007B5A1F">
            <w:pPr>
              <w:pStyle w:val="TableEntry"/>
              <w:rPr>
                <w:ins w:id="1798" w:author="Craig Seidel" w:date="2018-10-15T16:57:00Z"/>
              </w:rPr>
            </w:pPr>
            <w:ins w:id="1799" w:author="Craig Seidel" w:date="2018-10-15T16:57:00Z">
              <w:r>
                <w:t>md:Compliance-type</w:t>
              </w:r>
            </w:ins>
          </w:p>
        </w:tc>
        <w:tc>
          <w:tcPr>
            <w:tcW w:w="720" w:type="dxa"/>
          </w:tcPr>
          <w:p w14:paraId="52AF6BBC" w14:textId="7451F52C" w:rsidR="007B5A1F" w:rsidRDefault="007B5A1F" w:rsidP="007B5A1F">
            <w:pPr>
              <w:pStyle w:val="TableEntry"/>
              <w:rPr>
                <w:ins w:id="1800" w:author="Craig Seidel" w:date="2018-10-15T16:57:00Z"/>
              </w:rPr>
            </w:pPr>
            <w:ins w:id="1801" w:author="Craig Seidel" w:date="2018-10-15T16:57:00Z">
              <w:r>
                <w:t>0..n</w:t>
              </w:r>
            </w:ins>
          </w:p>
        </w:tc>
      </w:tr>
      <w:tr w:rsidR="00F7117A" w:rsidRPr="0000320B" w14:paraId="0B839231" w14:textId="77777777" w:rsidTr="00800A39">
        <w:trPr>
          <w:cantSplit/>
        </w:trPr>
        <w:tc>
          <w:tcPr>
            <w:tcW w:w="1975" w:type="dxa"/>
          </w:tcPr>
          <w:p w14:paraId="037FFAEF" w14:textId="518C1786" w:rsidR="00F7117A" w:rsidRDefault="00F7117A" w:rsidP="00F677BF">
            <w:pPr>
              <w:pStyle w:val="TableEntry"/>
            </w:pPr>
            <w:r>
              <w:t>Private</w:t>
            </w:r>
          </w:p>
        </w:tc>
        <w:tc>
          <w:tcPr>
            <w:tcW w:w="990" w:type="dxa"/>
          </w:tcPr>
          <w:p w14:paraId="5FCA5C84" w14:textId="77777777" w:rsidR="00F7117A" w:rsidRPr="00EC065B" w:rsidRDefault="00F7117A" w:rsidP="00F677BF">
            <w:pPr>
              <w:pStyle w:val="TableEntry"/>
            </w:pPr>
          </w:p>
        </w:tc>
        <w:tc>
          <w:tcPr>
            <w:tcW w:w="3870" w:type="dxa"/>
          </w:tcPr>
          <w:p w14:paraId="714C2EE8" w14:textId="7437BA92" w:rsidR="00F7117A" w:rsidRDefault="00F7117A" w:rsidP="00F7117A">
            <w:pPr>
              <w:pStyle w:val="TableEntry"/>
            </w:pPr>
            <w:r>
              <w:t>Allowable extension mechanism.</w:t>
            </w:r>
          </w:p>
        </w:tc>
        <w:tc>
          <w:tcPr>
            <w:tcW w:w="2100" w:type="dxa"/>
          </w:tcPr>
          <w:p w14:paraId="12B07D42" w14:textId="4FEBAAC0" w:rsidR="00F7117A" w:rsidRDefault="00F7117A" w:rsidP="00F7117A">
            <w:pPr>
              <w:pStyle w:val="TableEntry"/>
            </w:pPr>
            <w:r>
              <w:t>Sequence of 1..n of  any##any</w:t>
            </w:r>
          </w:p>
        </w:tc>
        <w:tc>
          <w:tcPr>
            <w:tcW w:w="720" w:type="dxa"/>
          </w:tcPr>
          <w:p w14:paraId="17C213F0" w14:textId="19EDB955" w:rsidR="00F7117A" w:rsidRPr="00EC065B" w:rsidRDefault="00F7117A" w:rsidP="00F677BF">
            <w:pPr>
              <w:pStyle w:val="TableEntry"/>
            </w:pPr>
            <w:r>
              <w:t>0..1</w:t>
            </w:r>
          </w:p>
        </w:tc>
      </w:tr>
    </w:tbl>
    <w:p w14:paraId="5BF514A8" w14:textId="5576E380" w:rsidR="007D3BF3" w:rsidRDefault="006529FF" w:rsidP="007D3BF3">
      <w:pPr>
        <w:pStyle w:val="Heading4"/>
      </w:pPr>
      <w:r>
        <w:t xml:space="preserve">Referencing the </w:t>
      </w:r>
      <w:r w:rsidR="007D3BF3">
        <w:t xml:space="preserve">Base Track </w:t>
      </w:r>
    </w:p>
    <w:p w14:paraId="459D88B3" w14:textId="6D99C812" w:rsidR="00F677BF" w:rsidRDefault="007D3BF3" w:rsidP="00F677BF">
      <w:pPr>
        <w:pStyle w:val="Body"/>
      </w:pPr>
      <w:r>
        <w:t xml:space="preserve">Ancillary Tracks are defined to reference exactly one Base Track.  Depending on context, some combination of </w:t>
      </w:r>
      <w:r w:rsidRPr="00C6715F">
        <w:rPr>
          <w:rFonts w:ascii="Arial Narrow" w:hAnsi="Arial Narrow"/>
        </w:rPr>
        <w:t>BaseTrackID</w:t>
      </w:r>
      <w:r>
        <w:t xml:space="preserve">, </w:t>
      </w:r>
      <w:r w:rsidRPr="00C6715F">
        <w:rPr>
          <w:rFonts w:ascii="Arial Narrow" w:hAnsi="Arial Narrow"/>
        </w:rPr>
        <w:t>BaseTrackReference</w:t>
      </w:r>
      <w:r>
        <w:t xml:space="preserve"> and </w:t>
      </w:r>
      <w:r w:rsidRPr="00C6715F">
        <w:rPr>
          <w:rFonts w:ascii="Arial Narrow" w:hAnsi="Arial Narrow"/>
        </w:rPr>
        <w:t>BaseTrackIdentifier</w:t>
      </w:r>
      <w:r>
        <w:t xml:space="preserve"> will uniquely identify the Base Track.  </w:t>
      </w:r>
      <w:r w:rsidR="00F7117A">
        <w:t xml:space="preserve">At least one of </w:t>
      </w:r>
      <w:r w:rsidR="00F7117A" w:rsidRPr="00C6715F">
        <w:rPr>
          <w:rFonts w:ascii="Arial Narrow" w:hAnsi="Arial Narrow"/>
        </w:rPr>
        <w:t>BaseTrackID</w:t>
      </w:r>
      <w:r w:rsidR="00F7117A">
        <w:t xml:space="preserve">, </w:t>
      </w:r>
      <w:r w:rsidR="00F7117A" w:rsidRPr="00C6715F">
        <w:rPr>
          <w:rFonts w:ascii="Arial Narrow" w:hAnsi="Arial Narrow"/>
        </w:rPr>
        <w:t>BaseTrackReference</w:t>
      </w:r>
      <w:r w:rsidR="00F7117A">
        <w:t xml:space="preserve"> and </w:t>
      </w:r>
      <w:r w:rsidR="00F7117A" w:rsidRPr="00C6715F">
        <w:rPr>
          <w:rFonts w:ascii="Arial Narrow" w:hAnsi="Arial Narrow"/>
        </w:rPr>
        <w:t>BaseTrackIdentifier</w:t>
      </w:r>
      <w:r w:rsidR="00F7117A">
        <w:t xml:space="preserve"> must be included.  They must contain information sufficient to unambiguously identify the Base Track.</w:t>
      </w:r>
    </w:p>
    <w:p w14:paraId="35A1F27D" w14:textId="20E067A6" w:rsidR="007D3BF3" w:rsidRDefault="007D3BF3" w:rsidP="007D3BF3">
      <w:pPr>
        <w:pStyle w:val="Heading4"/>
      </w:pPr>
      <w:r>
        <w:t>Type and SubType encoding</w:t>
      </w:r>
    </w:p>
    <w:p w14:paraId="73BF95B2" w14:textId="17151C85" w:rsidR="001A7BDC" w:rsidRDefault="001A7BDC" w:rsidP="00F677BF">
      <w:pPr>
        <w:pStyle w:val="Body"/>
      </w:pPr>
      <w:r w:rsidRPr="001A7BDC">
        <w:rPr>
          <w:rFonts w:ascii="Arial Narrow" w:hAnsi="Arial Narrow" w:cs="Courier New"/>
        </w:rPr>
        <w:t>Type</w:t>
      </w:r>
      <w:r>
        <w:t xml:space="preserve"> is encoded as follows:</w:t>
      </w:r>
    </w:p>
    <w:p w14:paraId="797EF8A0" w14:textId="41039457" w:rsidR="001A7BDC" w:rsidRDefault="001A7BDC" w:rsidP="001A7BDC">
      <w:pPr>
        <w:pStyle w:val="Body"/>
        <w:numPr>
          <w:ilvl w:val="0"/>
          <w:numId w:val="25"/>
        </w:numPr>
      </w:pPr>
      <w:r>
        <w:t>‘enhancement’ – Ancillary track enhances another track such that the combined track is in some way improved.</w:t>
      </w:r>
    </w:p>
    <w:p w14:paraId="415EADBD" w14:textId="6EEAC545" w:rsidR="001A7BDC" w:rsidRDefault="001A7BDC" w:rsidP="001A7BDC">
      <w:pPr>
        <w:pStyle w:val="Body"/>
        <w:numPr>
          <w:ilvl w:val="0"/>
          <w:numId w:val="25"/>
        </w:numPr>
      </w:pPr>
      <w:r>
        <w:t>‘metadata’ – Ancillary track is metadata.  For example, an MPEG timed metadata track.</w:t>
      </w:r>
    </w:p>
    <w:p w14:paraId="3F9EEB0B" w14:textId="7B778543" w:rsidR="001A7BDC" w:rsidRDefault="001A7BDC" w:rsidP="001A7BDC">
      <w:pPr>
        <w:pStyle w:val="Body"/>
        <w:numPr>
          <w:ilvl w:val="0"/>
          <w:numId w:val="25"/>
        </w:numPr>
      </w:pPr>
      <w:r>
        <w:lastRenderedPageBreak/>
        <w:t>‘variation’ – Track defines a variation on the base track.  For example, an MPEG Variant track.</w:t>
      </w:r>
    </w:p>
    <w:p w14:paraId="1FF45542" w14:textId="591B4DBD" w:rsidR="001A7BDC" w:rsidRDefault="001A7BDC" w:rsidP="001A7BDC">
      <w:pPr>
        <w:pStyle w:val="Body"/>
        <w:numPr>
          <w:ilvl w:val="0"/>
          <w:numId w:val="25"/>
        </w:numPr>
      </w:pPr>
      <w:r>
        <w:t>‘other’ – An ancillary track not fitting one of the definitions above.</w:t>
      </w:r>
    </w:p>
    <w:p w14:paraId="07822D12" w14:textId="15A698FF" w:rsidR="001A7BDC" w:rsidRDefault="00D013AA" w:rsidP="001A7BDC">
      <w:pPr>
        <w:pStyle w:val="Body"/>
      </w:pPr>
      <w:ins w:id="1802" w:author="Craig Seidel" w:date="2018-10-15T16:57:00Z">
        <w:r w:rsidRPr="00257A35">
          <w:t xml:space="preserve">If </w:t>
        </w:r>
        <w:r w:rsidRPr="00257A35">
          <w:rPr>
            <w:rFonts w:ascii="Arial Narrow" w:hAnsi="Arial Narrow" w:cs="Courier New"/>
          </w:rPr>
          <w:t>Type</w:t>
        </w:r>
        <w:r w:rsidRPr="00257A35">
          <w:t xml:space="preserve">=’enhancement’, and enhancement track is Dynamic Metadata for </w:t>
        </w:r>
        <w:r w:rsidR="00257A35" w:rsidRPr="00257A35">
          <w:t xml:space="preserve">HDR, </w:t>
        </w:r>
        <w:r w:rsidR="00257A35" w:rsidRPr="00257A35">
          <w:rPr>
            <w:rFonts w:ascii="Arial Narrow" w:hAnsi="Arial Narrow" w:cs="Courier New"/>
          </w:rPr>
          <w:t>SubType</w:t>
        </w:r>
        <w:r w:rsidR="00257A35" w:rsidRPr="00257A35">
          <w:t xml:space="preserve"> should use the controlled </w:t>
        </w:r>
        <w:r w:rsidR="00257A35">
          <w:t>vocabulary</w:t>
        </w:r>
        <w:r w:rsidR="00257A35" w:rsidRPr="00257A35">
          <w:t xml:space="preserve"> for </w:t>
        </w:r>
        <w:r w:rsidR="00257A35" w:rsidRPr="00257A35">
          <w:rPr>
            <w:rFonts w:ascii="Arial Narrow" w:hAnsi="Arial Narrow" w:cs="Courier New"/>
          </w:rPr>
          <w:t>ColorVolumeTransform</w:t>
        </w:r>
        <w:r w:rsidR="00257A35">
          <w:t xml:space="preserve"> as defined in Section </w:t>
        </w:r>
      </w:ins>
      <w:r w:rsidR="00257A35">
        <w:fldChar w:fldCharType="begin"/>
      </w:r>
      <w:r w:rsidR="00257A35">
        <w:instrText xml:space="preserve"> REF _Ref525243152 \r \h  \* MERGEFORMAT </w:instrText>
      </w:r>
      <w:r w:rsidR="00257A35">
        <w:fldChar w:fldCharType="separate"/>
      </w:r>
      <w:r w:rsidR="00123C97">
        <w:t>5.2.6.13</w:t>
      </w:r>
      <w:r w:rsidR="00257A35">
        <w:fldChar w:fldCharType="end"/>
      </w:r>
      <w:ins w:id="1803" w:author="Craig Seidel" w:date="2018-10-15T16:57:00Z">
        <w:r w:rsidR="00257A35">
          <w:t>.</w:t>
        </w:r>
        <w:r w:rsidRPr="00257A35">
          <w:t xml:space="preserve"> Otherwise,</w:t>
        </w:r>
        <w:r>
          <w:rPr>
            <w:rFonts w:ascii="Arial Narrow" w:hAnsi="Arial Narrow" w:cs="Courier New"/>
          </w:rPr>
          <w:t xml:space="preserve"> </w:t>
        </w:r>
      </w:ins>
      <w:r w:rsidR="001A7BDC" w:rsidRPr="001A7BDC">
        <w:rPr>
          <w:rFonts w:ascii="Arial Narrow" w:hAnsi="Arial Narrow" w:cs="Courier New"/>
        </w:rPr>
        <w:t>SubType</w:t>
      </w:r>
      <w:r w:rsidR="001A7BDC">
        <w:t xml:space="preserve"> currently has no controlled vocabulary.</w:t>
      </w:r>
    </w:p>
    <w:p w14:paraId="4D02882E" w14:textId="51C5A124" w:rsidR="006529FF" w:rsidRDefault="006529FF" w:rsidP="006529FF">
      <w:pPr>
        <w:pStyle w:val="Heading4"/>
      </w:pPr>
      <w:r>
        <w:t xml:space="preserve">TrackMetadata and </w:t>
      </w:r>
      <w:r w:rsidR="00FF71C1">
        <w:t>Combined</w:t>
      </w:r>
      <w:r>
        <w:t>Metadata</w:t>
      </w:r>
    </w:p>
    <w:p w14:paraId="73980A2B" w14:textId="70FB4816" w:rsidR="006529FF" w:rsidRDefault="006529FF" w:rsidP="006529FF">
      <w:pPr>
        <w:pStyle w:val="Body"/>
      </w:pPr>
      <w:r w:rsidRPr="00FF71C1">
        <w:rPr>
          <w:rFonts w:ascii="Arial Narrow" w:hAnsi="Arial Narrow" w:cs="Courier New"/>
        </w:rPr>
        <w:t>TrackMetadata</w:t>
      </w:r>
      <w:r w:rsidR="00FF71C1">
        <w:t xml:space="preserve">, if present, </w:t>
      </w:r>
      <w:r>
        <w:t xml:space="preserve">describes the Ancillary Track itself.  For example, a Dolby Vision Enhancement Layer track is formatted as a video track, so it would have Video metadata encoded in </w:t>
      </w:r>
      <w:r w:rsidRPr="00FF71C1">
        <w:rPr>
          <w:rFonts w:ascii="Arial Narrow" w:hAnsi="Arial Narrow" w:cs="Courier New"/>
        </w:rPr>
        <w:t>TrackMetadata/Video</w:t>
      </w:r>
      <w:r>
        <w:t xml:space="preserve">.  Any description necessary for a decoder to interpret the track would be included.  For example, with Dolby Vision, </w:t>
      </w:r>
      <w:r w:rsidRPr="00FF71C1">
        <w:rPr>
          <w:rFonts w:ascii="Arial Narrow" w:hAnsi="Arial Narrow" w:cs="Courier New"/>
        </w:rPr>
        <w:t>TrackMetadata/Video/Encoding/Codec</w:t>
      </w:r>
      <w:r>
        <w:t xml:space="preserve"> could be ‘H.264-DolbyVision’ or ‘H.265-DolbyVision’ as defined in Section </w:t>
      </w:r>
      <w:r>
        <w:fldChar w:fldCharType="begin"/>
      </w:r>
      <w:r>
        <w:instrText xml:space="preserve"> REF _Ref410765444 \r \h </w:instrText>
      </w:r>
      <w:r>
        <w:fldChar w:fldCharType="separate"/>
      </w:r>
      <w:r w:rsidR="00123C97">
        <w:t>5.2.5.1</w:t>
      </w:r>
      <w:r>
        <w:fldChar w:fldCharType="end"/>
      </w:r>
      <w:r>
        <w:t>.</w:t>
      </w:r>
      <w:r w:rsidR="00FF71C1">
        <w:t xml:space="preserve">  Similarly, Ancillary Tracks of other types could use the other element options in </w:t>
      </w:r>
      <w:r w:rsidR="00FF71C1" w:rsidRPr="00FF71C1">
        <w:rPr>
          <w:rFonts w:ascii="Arial Narrow" w:hAnsi="Arial Narrow" w:cs="Courier New"/>
        </w:rPr>
        <w:t>TrackMetadata</w:t>
      </w:r>
      <w:r w:rsidR="00FF71C1">
        <w:t>.</w:t>
      </w:r>
    </w:p>
    <w:p w14:paraId="214A93D4" w14:textId="7AFF9FF1" w:rsidR="00FF71C1" w:rsidRPr="006529FF" w:rsidRDefault="00FF71C1" w:rsidP="006529FF">
      <w:pPr>
        <w:pStyle w:val="Body"/>
      </w:pPr>
      <w:r w:rsidRPr="00FF71C1">
        <w:rPr>
          <w:rFonts w:ascii="Arial Narrow" w:hAnsi="Arial Narrow" w:cs="Courier New"/>
        </w:rPr>
        <w:t>CombinedMetadata</w:t>
      </w:r>
      <w:r>
        <w:t xml:space="preserve">, if present, describes the track resulting from combining the Base Track with the Ancillary Track.  For example, if the resultant combination is a video track, then the </w:t>
      </w:r>
      <w:r w:rsidRPr="00FF71C1">
        <w:rPr>
          <w:rFonts w:ascii="Arial Narrow" w:hAnsi="Arial Narrow" w:cs="Courier New"/>
        </w:rPr>
        <w:t xml:space="preserve">CombinedMetadata/Video </w:t>
      </w:r>
      <w:r>
        <w:t>element would contain the metadata for the resultant track.</w:t>
      </w:r>
    </w:p>
    <w:p w14:paraId="1A18C53D" w14:textId="77777777" w:rsidR="000C719A" w:rsidRDefault="000C719A" w:rsidP="00B227A6">
      <w:pPr>
        <w:pStyle w:val="Heading1"/>
      </w:pPr>
      <w:bookmarkStart w:id="1804" w:name="_Toc339101964"/>
      <w:bookmarkStart w:id="1805" w:name="_Toc343443008"/>
      <w:bookmarkStart w:id="1806" w:name="_Toc432468828"/>
      <w:bookmarkStart w:id="1807" w:name="_Toc469691940"/>
      <w:bookmarkStart w:id="1808" w:name="_Toc500757906"/>
      <w:bookmarkStart w:id="1809" w:name="_Toc527385980"/>
      <w:r>
        <w:lastRenderedPageBreak/>
        <w:t>Container Metadata</w:t>
      </w:r>
      <w:bookmarkEnd w:id="1804"/>
      <w:bookmarkEnd w:id="1805"/>
      <w:bookmarkEnd w:id="1806"/>
      <w:bookmarkEnd w:id="1807"/>
      <w:bookmarkEnd w:id="1808"/>
      <w:bookmarkEnd w:id="1809"/>
    </w:p>
    <w:p w14:paraId="435383C3" w14:textId="77777777" w:rsidR="00873552" w:rsidRDefault="000C719A">
      <w:pPr>
        <w:pStyle w:val="Body"/>
      </w:pPr>
      <w:r>
        <w:t>The Container Metadata describes the container that includes the various media pieces and the glue that holds them together.</w:t>
      </w:r>
    </w:p>
    <w:p w14:paraId="75F29811" w14:textId="77777777" w:rsidR="00873552" w:rsidRDefault="000C719A" w:rsidP="00873552">
      <w:pPr>
        <w:pStyle w:val="Heading2"/>
        <w:keepNext w:val="0"/>
        <w:tabs>
          <w:tab w:val="clear" w:pos="576"/>
          <w:tab w:val="num" w:pos="0"/>
        </w:tabs>
        <w:spacing w:before="200" w:after="0" w:line="276" w:lineRule="auto"/>
        <w:jc w:val="left"/>
      </w:pPr>
      <w:bookmarkStart w:id="1810" w:name="_Toc339101965"/>
      <w:bookmarkStart w:id="1811" w:name="_Toc343443009"/>
      <w:bookmarkStart w:id="1812" w:name="_Toc432468829"/>
      <w:bookmarkStart w:id="1813" w:name="_Toc469691941"/>
      <w:bookmarkStart w:id="1814" w:name="_Toc500757907"/>
      <w:bookmarkStart w:id="1815" w:name="_Toc527385981"/>
      <w:r>
        <w:t>Container Metadata Description</w:t>
      </w:r>
      <w:bookmarkEnd w:id="1810"/>
      <w:bookmarkEnd w:id="1811"/>
      <w:bookmarkEnd w:id="1812"/>
      <w:bookmarkEnd w:id="1813"/>
      <w:bookmarkEnd w:id="1814"/>
      <w:bookmarkEnd w:id="1815"/>
    </w:p>
    <w:p w14:paraId="76C0C845" w14:textId="77777777" w:rsidR="00873552" w:rsidRDefault="000C719A" w:rsidP="00873552">
      <w:pPr>
        <w:pStyle w:val="Body"/>
      </w:pPr>
      <w:r>
        <w:t xml:space="preserve">Logically speaking, the container holds a collection of tracks as </w:t>
      </w:r>
      <w:r w:rsidR="00871CB8">
        <w:t>described using</w:t>
      </w:r>
      <w:r>
        <w:t xml:space="preserve"> </w:t>
      </w:r>
      <w:r w:rsidR="00873552" w:rsidRPr="00873552">
        <w:rPr>
          <w:rFonts w:ascii="Arial Narrow" w:hAnsi="Arial Narrow"/>
        </w:rPr>
        <w:t>md:DigitalAssetMetadata-type</w:t>
      </w:r>
      <w:r>
        <w:t xml:space="preserve">.  The container </w:t>
      </w:r>
      <w:r w:rsidR="00871CB8">
        <w:t xml:space="preserve">packages these data in accordance with the rules for that container type, defined with the </w:t>
      </w:r>
      <w:r w:rsidR="00873552" w:rsidRPr="00873552">
        <w:rPr>
          <w:rFonts w:ascii="Arial Narrow" w:hAnsi="Arial Narrow"/>
        </w:rPr>
        <w:t>md:ContainerType</w:t>
      </w:r>
      <w:r w:rsidR="00871CB8">
        <w:t xml:space="preserve"> element.  </w:t>
      </w:r>
    </w:p>
    <w:p w14:paraId="5CD00842" w14:textId="77777777" w:rsidR="00873552" w:rsidRDefault="00871CB8" w:rsidP="00873552">
      <w:pPr>
        <w:pStyle w:val="Body"/>
      </w:pPr>
      <w:r>
        <w:t xml:space="preserve">Often, the container type definition alone is not enough information to access the media in the container.  </w:t>
      </w:r>
      <w:r w:rsidR="00873552" w:rsidRPr="00873552">
        <w:rPr>
          <w:rFonts w:ascii="Arial Narrow" w:hAnsi="Arial Narrow"/>
        </w:rPr>
        <w:t>md:ContainerSpecificMetadata</w:t>
      </w:r>
      <w:r>
        <w:t xml:space="preserve"> may be included to provide any additional necessary information.  Container-specific metadata definitions are not included in this version of the specification, so the xs:any type is used.</w:t>
      </w:r>
    </w:p>
    <w:p w14:paraId="33D9BC4C" w14:textId="77777777" w:rsidR="00873552" w:rsidRDefault="00871CB8" w:rsidP="00873552">
      <w:pPr>
        <w:pStyle w:val="Body"/>
      </w:pPr>
      <w:r>
        <w:t>If ContainerSpecificInformation is provided, the md:TrackRef elements in the Digital Asset Metadata types may be used to cross reference.  For example, container-specific metadata may map an MPEG-2 transport stream PID to a given Track.</w:t>
      </w:r>
    </w:p>
    <w:p w14:paraId="43196DCD" w14:textId="77777777" w:rsidR="000C719A" w:rsidRDefault="000C719A" w:rsidP="000C719A">
      <w:pPr>
        <w:pStyle w:val="Heading2"/>
      </w:pPr>
      <w:bookmarkStart w:id="1816" w:name="_Toc339101966"/>
      <w:bookmarkStart w:id="1817" w:name="_Toc343443010"/>
      <w:bookmarkStart w:id="1818" w:name="_Toc432468830"/>
      <w:bookmarkStart w:id="1819" w:name="_Toc469691942"/>
      <w:bookmarkStart w:id="1820" w:name="_Toc500757908"/>
      <w:bookmarkStart w:id="1821" w:name="_Toc527385982"/>
      <w:r>
        <w:t>Definitions</w:t>
      </w:r>
      <w:bookmarkEnd w:id="1816"/>
      <w:bookmarkEnd w:id="1817"/>
      <w:bookmarkEnd w:id="1818"/>
      <w:bookmarkEnd w:id="1819"/>
      <w:bookmarkEnd w:id="1820"/>
      <w:bookmarkEnd w:id="1821"/>
    </w:p>
    <w:p w14:paraId="4196222C" w14:textId="77777777" w:rsidR="000C719A" w:rsidRDefault="000C719A" w:rsidP="007B22E5">
      <w:pPr>
        <w:pStyle w:val="Heading3"/>
        <w:spacing w:before="0"/>
      </w:pPr>
      <w:bookmarkStart w:id="1822" w:name="_Toc339101967"/>
      <w:bookmarkStart w:id="1823" w:name="_Toc343443011"/>
      <w:bookmarkStart w:id="1824" w:name="_Toc432468831"/>
      <w:bookmarkStart w:id="1825" w:name="_Toc469691943"/>
      <w:bookmarkStart w:id="1826" w:name="_Toc500757909"/>
      <w:bookmarkStart w:id="1827" w:name="_Toc527385983"/>
      <w:r>
        <w:t>ContainerMetadata-type</w:t>
      </w:r>
      <w:bookmarkEnd w:id="1822"/>
      <w:bookmarkEnd w:id="1823"/>
      <w:bookmarkEnd w:id="1824"/>
      <w:bookmarkEnd w:id="1825"/>
      <w:bookmarkEnd w:id="1826"/>
      <w:bookmarkEnd w:id="1827"/>
    </w:p>
    <w:p w14:paraId="37A9BD83" w14:textId="77777777" w:rsidR="000C719A" w:rsidRPr="000117D1" w:rsidRDefault="000C719A" w:rsidP="007B22E5">
      <w:pPr>
        <w:pStyle w:val="Body"/>
      </w:pPr>
      <w:r>
        <w:t>This type describes a container that in turn contains one or more audio, video, subtitle or image tracks.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90"/>
        <w:gridCol w:w="3150"/>
        <w:gridCol w:w="2357"/>
        <w:gridCol w:w="703"/>
      </w:tblGrid>
      <w:tr w:rsidR="000C719A" w:rsidRPr="0000320B" w14:paraId="45270DDA" w14:textId="77777777" w:rsidTr="007B22E5">
        <w:trPr>
          <w:cantSplit/>
        </w:trPr>
        <w:tc>
          <w:tcPr>
            <w:tcW w:w="2275" w:type="dxa"/>
          </w:tcPr>
          <w:p w14:paraId="05D82808" w14:textId="77777777" w:rsidR="000C719A" w:rsidRPr="007D04D7" w:rsidRDefault="000C719A" w:rsidP="006A5190">
            <w:pPr>
              <w:pStyle w:val="TableEntry"/>
              <w:rPr>
                <w:b/>
              </w:rPr>
            </w:pPr>
            <w:r w:rsidRPr="007D04D7">
              <w:rPr>
                <w:b/>
              </w:rPr>
              <w:t>Element</w:t>
            </w:r>
          </w:p>
        </w:tc>
        <w:tc>
          <w:tcPr>
            <w:tcW w:w="990" w:type="dxa"/>
          </w:tcPr>
          <w:p w14:paraId="50845B6D" w14:textId="77777777" w:rsidR="000C719A" w:rsidRPr="007D04D7" w:rsidRDefault="000C719A" w:rsidP="006A5190">
            <w:pPr>
              <w:pStyle w:val="TableEntry"/>
              <w:rPr>
                <w:b/>
              </w:rPr>
            </w:pPr>
            <w:r w:rsidRPr="007D04D7">
              <w:rPr>
                <w:b/>
              </w:rPr>
              <w:t>Attribute</w:t>
            </w:r>
          </w:p>
        </w:tc>
        <w:tc>
          <w:tcPr>
            <w:tcW w:w="3150" w:type="dxa"/>
          </w:tcPr>
          <w:p w14:paraId="00B437FF" w14:textId="77777777" w:rsidR="000C719A" w:rsidRPr="007D04D7" w:rsidRDefault="000C719A" w:rsidP="006A5190">
            <w:pPr>
              <w:pStyle w:val="TableEntry"/>
              <w:rPr>
                <w:b/>
              </w:rPr>
            </w:pPr>
            <w:r w:rsidRPr="007D04D7">
              <w:rPr>
                <w:b/>
              </w:rPr>
              <w:t>Definition</w:t>
            </w:r>
          </w:p>
        </w:tc>
        <w:tc>
          <w:tcPr>
            <w:tcW w:w="2357" w:type="dxa"/>
          </w:tcPr>
          <w:p w14:paraId="1CD4EB7C" w14:textId="77777777" w:rsidR="000C719A" w:rsidRPr="007D04D7" w:rsidRDefault="000C719A" w:rsidP="006A5190">
            <w:pPr>
              <w:pStyle w:val="TableEntry"/>
              <w:rPr>
                <w:b/>
              </w:rPr>
            </w:pPr>
            <w:r w:rsidRPr="007D04D7">
              <w:rPr>
                <w:b/>
              </w:rPr>
              <w:t>Value</w:t>
            </w:r>
          </w:p>
        </w:tc>
        <w:tc>
          <w:tcPr>
            <w:tcW w:w="703" w:type="dxa"/>
          </w:tcPr>
          <w:p w14:paraId="2F5AB038" w14:textId="77777777" w:rsidR="000C719A" w:rsidRPr="007D04D7" w:rsidRDefault="000C719A" w:rsidP="006A5190">
            <w:pPr>
              <w:pStyle w:val="TableEntry"/>
              <w:rPr>
                <w:b/>
              </w:rPr>
            </w:pPr>
            <w:r w:rsidRPr="007D04D7">
              <w:rPr>
                <w:b/>
              </w:rPr>
              <w:t>Card.</w:t>
            </w:r>
          </w:p>
        </w:tc>
      </w:tr>
      <w:tr w:rsidR="000C719A" w:rsidRPr="0000320B" w14:paraId="426E43DF" w14:textId="77777777" w:rsidTr="007B22E5">
        <w:trPr>
          <w:cantSplit/>
        </w:trPr>
        <w:tc>
          <w:tcPr>
            <w:tcW w:w="2275" w:type="dxa"/>
          </w:tcPr>
          <w:p w14:paraId="064B3A8E" w14:textId="77777777" w:rsidR="000C719A" w:rsidRPr="007D04D7" w:rsidRDefault="000C719A" w:rsidP="006A5190">
            <w:pPr>
              <w:pStyle w:val="TableEntry"/>
              <w:rPr>
                <w:b/>
              </w:rPr>
            </w:pPr>
            <w:r>
              <w:rPr>
                <w:b/>
              </w:rPr>
              <w:t>ContainerMetadata</w:t>
            </w:r>
            <w:r w:rsidRPr="007D04D7">
              <w:rPr>
                <w:b/>
              </w:rPr>
              <w:t>-type</w:t>
            </w:r>
          </w:p>
        </w:tc>
        <w:tc>
          <w:tcPr>
            <w:tcW w:w="990" w:type="dxa"/>
          </w:tcPr>
          <w:p w14:paraId="0F1206FF" w14:textId="77777777" w:rsidR="000C719A" w:rsidRPr="0000320B" w:rsidRDefault="000C719A" w:rsidP="006A5190">
            <w:pPr>
              <w:pStyle w:val="TableEntry"/>
            </w:pPr>
          </w:p>
        </w:tc>
        <w:tc>
          <w:tcPr>
            <w:tcW w:w="3150" w:type="dxa"/>
          </w:tcPr>
          <w:p w14:paraId="41A31AF6" w14:textId="77777777" w:rsidR="000C719A" w:rsidRDefault="000C719A" w:rsidP="006A5190">
            <w:pPr>
              <w:pStyle w:val="TableEntry"/>
              <w:rPr>
                <w:lang w:bidi="en-US"/>
              </w:rPr>
            </w:pPr>
          </w:p>
        </w:tc>
        <w:tc>
          <w:tcPr>
            <w:tcW w:w="2357" w:type="dxa"/>
          </w:tcPr>
          <w:p w14:paraId="294E1D4B" w14:textId="77777777" w:rsidR="000C719A" w:rsidRDefault="000C719A" w:rsidP="006A5190">
            <w:pPr>
              <w:pStyle w:val="TableEntry"/>
            </w:pPr>
          </w:p>
        </w:tc>
        <w:tc>
          <w:tcPr>
            <w:tcW w:w="703" w:type="dxa"/>
          </w:tcPr>
          <w:p w14:paraId="34C69C7D" w14:textId="77777777" w:rsidR="000C719A" w:rsidRDefault="000C719A" w:rsidP="006A5190">
            <w:pPr>
              <w:pStyle w:val="TableEntry"/>
            </w:pPr>
          </w:p>
        </w:tc>
      </w:tr>
      <w:tr w:rsidR="000C719A" w:rsidRPr="0000320B" w14:paraId="77B1B85D" w14:textId="77777777" w:rsidTr="007B22E5">
        <w:trPr>
          <w:cantSplit/>
        </w:trPr>
        <w:tc>
          <w:tcPr>
            <w:tcW w:w="2275" w:type="dxa"/>
          </w:tcPr>
          <w:p w14:paraId="1B2EA166" w14:textId="77777777" w:rsidR="000C719A" w:rsidRPr="00EC065B" w:rsidRDefault="000C719A" w:rsidP="006A5190">
            <w:pPr>
              <w:pStyle w:val="TableEntry"/>
            </w:pPr>
            <w:r>
              <w:t>ContainerType</w:t>
            </w:r>
          </w:p>
        </w:tc>
        <w:tc>
          <w:tcPr>
            <w:tcW w:w="990" w:type="dxa"/>
          </w:tcPr>
          <w:p w14:paraId="66F2824C" w14:textId="77777777" w:rsidR="000C719A" w:rsidRPr="00EC065B" w:rsidRDefault="000C719A" w:rsidP="006A5190">
            <w:pPr>
              <w:pStyle w:val="TableEntry"/>
            </w:pPr>
          </w:p>
        </w:tc>
        <w:tc>
          <w:tcPr>
            <w:tcW w:w="3150" w:type="dxa"/>
          </w:tcPr>
          <w:p w14:paraId="007D78F3" w14:textId="77777777" w:rsidR="000C719A" w:rsidRPr="00EC065B" w:rsidRDefault="000C719A" w:rsidP="006A5190">
            <w:pPr>
              <w:pStyle w:val="TableEntry"/>
            </w:pPr>
            <w:r>
              <w:t>Identification of container type</w:t>
            </w:r>
          </w:p>
        </w:tc>
        <w:tc>
          <w:tcPr>
            <w:tcW w:w="2357" w:type="dxa"/>
          </w:tcPr>
          <w:p w14:paraId="6895C5DC" w14:textId="77777777" w:rsidR="000C719A" w:rsidRPr="00EC065B" w:rsidRDefault="000C719A" w:rsidP="006A5190">
            <w:pPr>
              <w:pStyle w:val="TableEntry"/>
            </w:pPr>
            <w:r>
              <w:t>md:DigitalAssetContainerType-type</w:t>
            </w:r>
          </w:p>
        </w:tc>
        <w:tc>
          <w:tcPr>
            <w:tcW w:w="703" w:type="dxa"/>
          </w:tcPr>
          <w:p w14:paraId="54D482FB" w14:textId="77777777" w:rsidR="000C719A" w:rsidRPr="00EC065B" w:rsidRDefault="000C719A" w:rsidP="006A5190">
            <w:pPr>
              <w:pStyle w:val="TableEntry"/>
            </w:pPr>
            <w:r>
              <w:t>0..1</w:t>
            </w:r>
          </w:p>
        </w:tc>
      </w:tr>
      <w:tr w:rsidR="000C719A" w:rsidRPr="0000320B" w14:paraId="1D63D0EA" w14:textId="77777777" w:rsidTr="007B22E5">
        <w:trPr>
          <w:cantSplit/>
        </w:trPr>
        <w:tc>
          <w:tcPr>
            <w:tcW w:w="2275" w:type="dxa"/>
          </w:tcPr>
          <w:p w14:paraId="77FAB82D" w14:textId="77777777" w:rsidR="000C719A" w:rsidRPr="00EC065B" w:rsidRDefault="000C719A" w:rsidP="006A5190">
            <w:pPr>
              <w:pStyle w:val="TableEntry"/>
            </w:pPr>
            <w:r>
              <w:t>Track</w:t>
            </w:r>
          </w:p>
        </w:tc>
        <w:tc>
          <w:tcPr>
            <w:tcW w:w="990" w:type="dxa"/>
          </w:tcPr>
          <w:p w14:paraId="687881DE" w14:textId="77777777" w:rsidR="000C719A" w:rsidRPr="00EC065B" w:rsidRDefault="000C719A" w:rsidP="006A5190">
            <w:pPr>
              <w:pStyle w:val="TableEntry"/>
            </w:pPr>
          </w:p>
        </w:tc>
        <w:tc>
          <w:tcPr>
            <w:tcW w:w="3150" w:type="dxa"/>
          </w:tcPr>
          <w:p w14:paraId="721B14A9" w14:textId="77777777" w:rsidR="000C719A" w:rsidRPr="00EC065B" w:rsidRDefault="000C719A" w:rsidP="006A5190">
            <w:pPr>
              <w:pStyle w:val="TableEntry"/>
            </w:pPr>
            <w:r>
              <w:t>Track metadata</w:t>
            </w:r>
          </w:p>
        </w:tc>
        <w:tc>
          <w:tcPr>
            <w:tcW w:w="2357" w:type="dxa"/>
          </w:tcPr>
          <w:p w14:paraId="13F490A2" w14:textId="77777777" w:rsidR="000C719A" w:rsidRPr="00EC065B" w:rsidRDefault="000C719A" w:rsidP="007A0A1A">
            <w:pPr>
              <w:pStyle w:val="TableEntry"/>
            </w:pPr>
            <w:r>
              <w:t>md:</w:t>
            </w:r>
            <w:r w:rsidR="007A0A1A">
              <w:t>ContainerTrackMetadata</w:t>
            </w:r>
            <w:r>
              <w:t>-type</w:t>
            </w:r>
          </w:p>
        </w:tc>
        <w:tc>
          <w:tcPr>
            <w:tcW w:w="703" w:type="dxa"/>
          </w:tcPr>
          <w:p w14:paraId="285D466F" w14:textId="77777777" w:rsidR="000C719A" w:rsidRPr="00EC065B" w:rsidRDefault="000C719A" w:rsidP="006A5190">
            <w:pPr>
              <w:pStyle w:val="TableEntry"/>
            </w:pPr>
            <w:r>
              <w:t>1..n</w:t>
            </w:r>
          </w:p>
        </w:tc>
      </w:tr>
      <w:tr w:rsidR="007A0A1A" w:rsidRPr="0000320B" w14:paraId="5258124B" w14:textId="77777777" w:rsidTr="007B22E5">
        <w:trPr>
          <w:cantSplit/>
        </w:trPr>
        <w:tc>
          <w:tcPr>
            <w:tcW w:w="2275" w:type="dxa"/>
          </w:tcPr>
          <w:p w14:paraId="19526A84" w14:textId="77777777" w:rsidR="007A0A1A" w:rsidRDefault="007A0A1A" w:rsidP="006A5190">
            <w:pPr>
              <w:pStyle w:val="TableEntry"/>
            </w:pPr>
            <w:r>
              <w:t>Hash</w:t>
            </w:r>
          </w:p>
        </w:tc>
        <w:tc>
          <w:tcPr>
            <w:tcW w:w="990" w:type="dxa"/>
          </w:tcPr>
          <w:p w14:paraId="09CD04B3" w14:textId="77777777" w:rsidR="007A0A1A" w:rsidRPr="00EC065B" w:rsidRDefault="007A0A1A" w:rsidP="006A5190">
            <w:pPr>
              <w:pStyle w:val="TableEntry"/>
            </w:pPr>
          </w:p>
        </w:tc>
        <w:tc>
          <w:tcPr>
            <w:tcW w:w="3150" w:type="dxa"/>
          </w:tcPr>
          <w:p w14:paraId="193A0A17" w14:textId="77777777" w:rsidR="007A0A1A" w:rsidRDefault="007A0A1A" w:rsidP="006A5190">
            <w:pPr>
              <w:pStyle w:val="TableEntry"/>
            </w:pPr>
            <w:r>
              <w:t>Hash of container.  Multiple instances may be included if multiple methods are used.</w:t>
            </w:r>
          </w:p>
        </w:tc>
        <w:tc>
          <w:tcPr>
            <w:tcW w:w="2357" w:type="dxa"/>
          </w:tcPr>
          <w:p w14:paraId="62A1DDA2" w14:textId="77777777" w:rsidR="007A0A1A" w:rsidRDefault="007A0A1A" w:rsidP="006A5190">
            <w:pPr>
              <w:pStyle w:val="TableEntry"/>
            </w:pPr>
            <w:r>
              <w:t>md:Hash-type</w:t>
            </w:r>
          </w:p>
        </w:tc>
        <w:tc>
          <w:tcPr>
            <w:tcW w:w="703" w:type="dxa"/>
          </w:tcPr>
          <w:p w14:paraId="76C0826A" w14:textId="77777777" w:rsidR="007A0A1A" w:rsidRDefault="007A0A1A" w:rsidP="006A5190">
            <w:pPr>
              <w:pStyle w:val="TableEntry"/>
            </w:pPr>
            <w:r>
              <w:t>0..n</w:t>
            </w:r>
          </w:p>
        </w:tc>
      </w:tr>
      <w:tr w:rsidR="007A0A1A" w:rsidRPr="0000320B" w14:paraId="6C0B608C" w14:textId="77777777" w:rsidTr="007B22E5">
        <w:trPr>
          <w:cantSplit/>
        </w:trPr>
        <w:tc>
          <w:tcPr>
            <w:tcW w:w="2275" w:type="dxa"/>
          </w:tcPr>
          <w:p w14:paraId="17C2B5C5" w14:textId="77777777" w:rsidR="007A0A1A" w:rsidRDefault="007A0A1A" w:rsidP="006A5190">
            <w:pPr>
              <w:pStyle w:val="TableEntry"/>
            </w:pPr>
            <w:r>
              <w:t>Size</w:t>
            </w:r>
          </w:p>
        </w:tc>
        <w:tc>
          <w:tcPr>
            <w:tcW w:w="990" w:type="dxa"/>
          </w:tcPr>
          <w:p w14:paraId="23C3F6F9" w14:textId="77777777" w:rsidR="007A0A1A" w:rsidRPr="00EC065B" w:rsidRDefault="007A0A1A" w:rsidP="006A5190">
            <w:pPr>
              <w:pStyle w:val="TableEntry"/>
            </w:pPr>
          </w:p>
        </w:tc>
        <w:tc>
          <w:tcPr>
            <w:tcW w:w="3150" w:type="dxa"/>
          </w:tcPr>
          <w:p w14:paraId="2FE66EF9" w14:textId="77777777" w:rsidR="007A0A1A" w:rsidRDefault="007A0A1A" w:rsidP="006A5190">
            <w:pPr>
              <w:pStyle w:val="TableEntry"/>
            </w:pPr>
            <w:r>
              <w:t>Size of container in bytes (octets).</w:t>
            </w:r>
          </w:p>
        </w:tc>
        <w:tc>
          <w:tcPr>
            <w:tcW w:w="2357" w:type="dxa"/>
          </w:tcPr>
          <w:p w14:paraId="363C08FF" w14:textId="77777777" w:rsidR="007A0A1A" w:rsidRDefault="007A0A1A" w:rsidP="006A5190">
            <w:pPr>
              <w:pStyle w:val="TableEntry"/>
            </w:pPr>
            <w:r>
              <w:t>xs:positiveInteger</w:t>
            </w:r>
          </w:p>
        </w:tc>
        <w:tc>
          <w:tcPr>
            <w:tcW w:w="703" w:type="dxa"/>
          </w:tcPr>
          <w:p w14:paraId="3831DD81" w14:textId="77777777" w:rsidR="007A0A1A" w:rsidRDefault="007A0A1A" w:rsidP="006A5190">
            <w:pPr>
              <w:pStyle w:val="TableEntry"/>
            </w:pPr>
            <w:r>
              <w:t>0..1</w:t>
            </w:r>
          </w:p>
        </w:tc>
      </w:tr>
      <w:tr w:rsidR="00540B16" w:rsidRPr="0000320B" w14:paraId="214CE078" w14:textId="77777777" w:rsidTr="007B22E5">
        <w:trPr>
          <w:cantSplit/>
        </w:trPr>
        <w:tc>
          <w:tcPr>
            <w:tcW w:w="2275" w:type="dxa"/>
          </w:tcPr>
          <w:p w14:paraId="0B83CE07" w14:textId="77777777" w:rsidR="00540B16" w:rsidRDefault="00540B16" w:rsidP="006A5190">
            <w:pPr>
              <w:pStyle w:val="TableEntry"/>
            </w:pPr>
            <w:r>
              <w:t>ContainerReference</w:t>
            </w:r>
          </w:p>
        </w:tc>
        <w:tc>
          <w:tcPr>
            <w:tcW w:w="990" w:type="dxa"/>
          </w:tcPr>
          <w:p w14:paraId="5A839D10" w14:textId="77777777" w:rsidR="00540B16" w:rsidRPr="00EC065B" w:rsidRDefault="00540B16" w:rsidP="006A5190">
            <w:pPr>
              <w:pStyle w:val="TableEntry"/>
            </w:pPr>
          </w:p>
        </w:tc>
        <w:tc>
          <w:tcPr>
            <w:tcW w:w="3150" w:type="dxa"/>
          </w:tcPr>
          <w:p w14:paraId="062D4356" w14:textId="77777777" w:rsidR="00540B16" w:rsidRDefault="00540B16" w:rsidP="006A5190">
            <w:pPr>
              <w:pStyle w:val="TableEntry"/>
            </w:pPr>
            <w:r w:rsidRPr="009608D1">
              <w:t>Reference to Container within another object.  For example, if the Container is a file within a ZIP file, ContainerReference would be the Container’s filename within the ZIP</w:t>
            </w:r>
            <w:r w:rsidR="00CC412C" w:rsidRPr="009608D1">
              <w:t>.</w:t>
            </w:r>
          </w:p>
        </w:tc>
        <w:tc>
          <w:tcPr>
            <w:tcW w:w="2357" w:type="dxa"/>
          </w:tcPr>
          <w:p w14:paraId="117CE986" w14:textId="77777777" w:rsidR="00540B16" w:rsidRDefault="00540B16" w:rsidP="006A5190">
            <w:pPr>
              <w:pStyle w:val="TableEntry"/>
            </w:pPr>
            <w:r>
              <w:t>xs:string</w:t>
            </w:r>
          </w:p>
        </w:tc>
        <w:tc>
          <w:tcPr>
            <w:tcW w:w="703" w:type="dxa"/>
          </w:tcPr>
          <w:p w14:paraId="001784C3" w14:textId="77777777" w:rsidR="00540B16" w:rsidRDefault="00540B16" w:rsidP="006A5190">
            <w:pPr>
              <w:pStyle w:val="TableEntry"/>
            </w:pPr>
            <w:r>
              <w:t>0..1</w:t>
            </w:r>
          </w:p>
        </w:tc>
      </w:tr>
      <w:tr w:rsidR="00540B16" w:rsidRPr="0000320B" w14:paraId="252E5DC6" w14:textId="77777777" w:rsidTr="007B22E5">
        <w:trPr>
          <w:cantSplit/>
        </w:trPr>
        <w:tc>
          <w:tcPr>
            <w:tcW w:w="2275" w:type="dxa"/>
          </w:tcPr>
          <w:p w14:paraId="1D4C14D8" w14:textId="77777777" w:rsidR="00540B16" w:rsidRDefault="00540B16" w:rsidP="006A5190">
            <w:pPr>
              <w:pStyle w:val="TableEntry"/>
            </w:pPr>
            <w:r>
              <w:lastRenderedPageBreak/>
              <w:t>ContainerIdentifier</w:t>
            </w:r>
          </w:p>
        </w:tc>
        <w:tc>
          <w:tcPr>
            <w:tcW w:w="990" w:type="dxa"/>
          </w:tcPr>
          <w:p w14:paraId="0AC85AE5" w14:textId="77777777" w:rsidR="00540B16" w:rsidRPr="00EC065B" w:rsidRDefault="00540B16" w:rsidP="006A5190">
            <w:pPr>
              <w:pStyle w:val="TableEntry"/>
            </w:pPr>
          </w:p>
        </w:tc>
        <w:tc>
          <w:tcPr>
            <w:tcW w:w="3150" w:type="dxa"/>
          </w:tcPr>
          <w:p w14:paraId="4353AE0D" w14:textId="77777777" w:rsidR="00540B16" w:rsidRDefault="00CC412C" w:rsidP="00CC412C">
            <w:pPr>
              <w:pStyle w:val="TableEntry"/>
            </w:pPr>
            <w:r>
              <w:t>Identifier for the Container.  For example, if Container were a UltraViolet Common File Format file, this could contain the APID.</w:t>
            </w:r>
          </w:p>
        </w:tc>
        <w:tc>
          <w:tcPr>
            <w:tcW w:w="2357" w:type="dxa"/>
          </w:tcPr>
          <w:p w14:paraId="7C48FEA9" w14:textId="77777777" w:rsidR="00540B16" w:rsidRDefault="00540B16" w:rsidP="006A5190">
            <w:pPr>
              <w:pStyle w:val="TableEntry"/>
            </w:pPr>
            <w:r>
              <w:t>md:ContentIdentifier-type</w:t>
            </w:r>
          </w:p>
        </w:tc>
        <w:tc>
          <w:tcPr>
            <w:tcW w:w="703" w:type="dxa"/>
          </w:tcPr>
          <w:p w14:paraId="175EA6B6" w14:textId="77777777" w:rsidR="00540B16" w:rsidRDefault="00540B16" w:rsidP="006A5190">
            <w:pPr>
              <w:pStyle w:val="TableEntry"/>
            </w:pPr>
            <w:r>
              <w:t>0..1</w:t>
            </w:r>
          </w:p>
        </w:tc>
      </w:tr>
      <w:tr w:rsidR="000C719A" w:rsidRPr="0000320B" w14:paraId="0CC60404" w14:textId="77777777" w:rsidTr="007B22E5">
        <w:trPr>
          <w:cantSplit/>
        </w:trPr>
        <w:tc>
          <w:tcPr>
            <w:tcW w:w="2275" w:type="dxa"/>
          </w:tcPr>
          <w:p w14:paraId="7ED03D9B" w14:textId="77777777" w:rsidR="000C719A" w:rsidRDefault="000C719A" w:rsidP="006A5190">
            <w:pPr>
              <w:pStyle w:val="TableEntry"/>
            </w:pPr>
            <w:r>
              <w:t>ContainerSpecificMetadata</w:t>
            </w:r>
          </w:p>
        </w:tc>
        <w:tc>
          <w:tcPr>
            <w:tcW w:w="990" w:type="dxa"/>
          </w:tcPr>
          <w:p w14:paraId="15D86ADB" w14:textId="77777777" w:rsidR="000C719A" w:rsidRPr="00EC065B" w:rsidRDefault="000C719A" w:rsidP="006A5190">
            <w:pPr>
              <w:pStyle w:val="TableEntry"/>
            </w:pPr>
          </w:p>
        </w:tc>
        <w:tc>
          <w:tcPr>
            <w:tcW w:w="3150" w:type="dxa"/>
          </w:tcPr>
          <w:p w14:paraId="2A881DAA" w14:textId="77777777" w:rsidR="000C719A" w:rsidRDefault="000C719A" w:rsidP="006A5190">
            <w:pPr>
              <w:pStyle w:val="TableEntry"/>
            </w:pPr>
            <w:r>
              <w:t>Additional information about the content and structure of the container. In the future, container-specific information will be provided.</w:t>
            </w:r>
          </w:p>
        </w:tc>
        <w:tc>
          <w:tcPr>
            <w:tcW w:w="2357" w:type="dxa"/>
          </w:tcPr>
          <w:p w14:paraId="42E6CEE3" w14:textId="77777777" w:rsidR="000C719A" w:rsidRDefault="000008C7" w:rsidP="006A5190">
            <w:pPr>
              <w:pStyle w:val="TableEntry"/>
            </w:pPr>
            <w:r>
              <w:t>md:ContainerSpecific-type</w:t>
            </w:r>
          </w:p>
        </w:tc>
        <w:tc>
          <w:tcPr>
            <w:tcW w:w="703" w:type="dxa"/>
          </w:tcPr>
          <w:p w14:paraId="2B9BA2EC" w14:textId="77777777" w:rsidR="000C719A" w:rsidRDefault="000C719A" w:rsidP="006A5190">
            <w:pPr>
              <w:pStyle w:val="TableEntry"/>
            </w:pPr>
            <w:r>
              <w:t>0..1</w:t>
            </w:r>
          </w:p>
        </w:tc>
      </w:tr>
      <w:tr w:rsidR="007A0A1A" w:rsidRPr="0000320B" w14:paraId="192553A6" w14:textId="77777777" w:rsidTr="007B22E5">
        <w:trPr>
          <w:cantSplit/>
        </w:trPr>
        <w:tc>
          <w:tcPr>
            <w:tcW w:w="2275" w:type="dxa"/>
          </w:tcPr>
          <w:p w14:paraId="2394BD7C" w14:textId="77777777" w:rsidR="007A0A1A" w:rsidRDefault="007A0A1A" w:rsidP="006A5190">
            <w:pPr>
              <w:pStyle w:val="TableEntry"/>
            </w:pPr>
            <w:r>
              <w:t>(any)</w:t>
            </w:r>
          </w:p>
        </w:tc>
        <w:tc>
          <w:tcPr>
            <w:tcW w:w="990" w:type="dxa"/>
          </w:tcPr>
          <w:p w14:paraId="1C360216" w14:textId="77777777" w:rsidR="007A0A1A" w:rsidRPr="00EC065B" w:rsidRDefault="007A0A1A" w:rsidP="006A5190">
            <w:pPr>
              <w:pStyle w:val="TableEntry"/>
            </w:pPr>
          </w:p>
        </w:tc>
        <w:tc>
          <w:tcPr>
            <w:tcW w:w="3150" w:type="dxa"/>
          </w:tcPr>
          <w:p w14:paraId="5EFAB6C5" w14:textId="77777777" w:rsidR="007A0A1A" w:rsidRDefault="007A0A1A" w:rsidP="006A5190">
            <w:pPr>
              <w:pStyle w:val="TableEntry"/>
            </w:pPr>
            <w:r>
              <w:t>Any additional definitions</w:t>
            </w:r>
          </w:p>
        </w:tc>
        <w:tc>
          <w:tcPr>
            <w:tcW w:w="2357" w:type="dxa"/>
          </w:tcPr>
          <w:p w14:paraId="534286EC" w14:textId="77777777" w:rsidR="007A0A1A" w:rsidRDefault="007A0A1A" w:rsidP="006A5190">
            <w:pPr>
              <w:pStyle w:val="TableEntry"/>
            </w:pPr>
            <w:r>
              <w:t>xs:any##other</w:t>
            </w:r>
          </w:p>
        </w:tc>
        <w:tc>
          <w:tcPr>
            <w:tcW w:w="703" w:type="dxa"/>
          </w:tcPr>
          <w:p w14:paraId="3A3EE008" w14:textId="77777777" w:rsidR="007A0A1A" w:rsidRDefault="007A0A1A" w:rsidP="006A5190">
            <w:pPr>
              <w:pStyle w:val="TableEntry"/>
            </w:pPr>
            <w:r>
              <w:t>0..n</w:t>
            </w:r>
          </w:p>
        </w:tc>
      </w:tr>
    </w:tbl>
    <w:p w14:paraId="4806B862" w14:textId="77777777" w:rsidR="000C719A" w:rsidRDefault="000C719A" w:rsidP="000C719A">
      <w:pPr>
        <w:pStyle w:val="Heading4"/>
      </w:pPr>
      <w:r>
        <w:t>Container Type encoding, ContainerType-type</w:t>
      </w:r>
    </w:p>
    <w:p w14:paraId="44DC6077" w14:textId="77777777" w:rsidR="00C41802" w:rsidRDefault="000C719A" w:rsidP="008B6E8B">
      <w:pPr>
        <w:pStyle w:val="Body"/>
      </w:pPr>
      <w:r>
        <w:t xml:space="preserve">Container type is of simple type </w:t>
      </w:r>
      <w:r w:rsidRPr="00483265">
        <w:rPr>
          <w:rFonts w:ascii="Arial Narrow" w:hAnsi="Arial Narrow"/>
        </w:rPr>
        <w:t>ContainerType-type</w:t>
      </w:r>
      <w:r>
        <w:t xml:space="preserve"> that is </w:t>
      </w:r>
      <w:r w:rsidRPr="00483265">
        <w:rPr>
          <w:rFonts w:ascii="Arial Narrow" w:hAnsi="Arial Narrow"/>
        </w:rPr>
        <w:t>xs:string</w:t>
      </w:r>
      <w:r>
        <w:t>.  It may contain on</w:t>
      </w:r>
      <w:r w:rsidR="00102262">
        <w:t>e</w:t>
      </w:r>
      <w:r>
        <w:t xml:space="preserve"> of the following values:</w:t>
      </w:r>
    </w:p>
    <w:p w14:paraId="556D9F67" w14:textId="77777777" w:rsidR="000C719A" w:rsidRDefault="00CC6B1C" w:rsidP="008B6E8B">
      <w:pPr>
        <w:pStyle w:val="Body"/>
        <w:numPr>
          <w:ilvl w:val="1"/>
          <w:numId w:val="31"/>
        </w:numPr>
        <w:spacing w:before="60" w:after="0"/>
      </w:pPr>
      <w:r>
        <w:t>‘</w:t>
      </w:r>
      <w:r w:rsidR="000C719A" w:rsidRPr="000117D1">
        <w:t>3GP</w:t>
      </w:r>
      <w:r>
        <w:t>’</w:t>
      </w:r>
      <w:r w:rsidR="000C719A">
        <w:t xml:space="preserve"> – Third Generation Partnership Project (3GPP) file format</w:t>
      </w:r>
    </w:p>
    <w:p w14:paraId="69891B04" w14:textId="77777777" w:rsidR="000C719A" w:rsidRDefault="00CC6B1C" w:rsidP="008B6E8B">
      <w:pPr>
        <w:pStyle w:val="Body"/>
        <w:numPr>
          <w:ilvl w:val="1"/>
          <w:numId w:val="31"/>
        </w:numPr>
        <w:spacing w:before="60" w:after="0"/>
      </w:pPr>
      <w:r>
        <w:t>‘</w:t>
      </w:r>
      <w:r w:rsidR="000C719A">
        <w:t>3GP2</w:t>
      </w:r>
      <w:r>
        <w:t>’</w:t>
      </w:r>
      <w:r w:rsidR="000C719A">
        <w:t xml:space="preserve"> – 3GPP2 file format</w:t>
      </w:r>
    </w:p>
    <w:p w14:paraId="4BDE582C" w14:textId="77777777" w:rsidR="00B311D5" w:rsidRPr="000117D1" w:rsidRDefault="00B311D5" w:rsidP="008B6E8B">
      <w:pPr>
        <w:pStyle w:val="Body"/>
        <w:numPr>
          <w:ilvl w:val="1"/>
          <w:numId w:val="31"/>
        </w:numPr>
        <w:spacing w:before="60" w:after="0"/>
      </w:pPr>
      <w:r>
        <w:t>‘AC3’ – Dolby Digital file</w:t>
      </w:r>
    </w:p>
    <w:p w14:paraId="2BE96328" w14:textId="77777777" w:rsidR="000C719A" w:rsidRDefault="00CC6B1C" w:rsidP="008B6E8B">
      <w:pPr>
        <w:pStyle w:val="Body"/>
        <w:numPr>
          <w:ilvl w:val="1"/>
          <w:numId w:val="31"/>
        </w:numPr>
        <w:spacing w:before="60" w:after="0"/>
      </w:pPr>
      <w:r>
        <w:t>‘</w:t>
      </w:r>
      <w:r w:rsidR="000C719A">
        <w:t>AIFF</w:t>
      </w:r>
      <w:r>
        <w:t>’</w:t>
      </w:r>
      <w:r w:rsidR="000C719A">
        <w:t xml:space="preserve"> – Audio Interchange File Format</w:t>
      </w:r>
    </w:p>
    <w:p w14:paraId="338DC0D6" w14:textId="77777777" w:rsidR="000C719A" w:rsidRDefault="00CC6B1C" w:rsidP="008B6E8B">
      <w:pPr>
        <w:pStyle w:val="Body"/>
        <w:numPr>
          <w:ilvl w:val="1"/>
          <w:numId w:val="31"/>
        </w:numPr>
        <w:spacing w:before="60" w:after="0"/>
      </w:pPr>
      <w:r>
        <w:t>‘</w:t>
      </w:r>
      <w:r w:rsidR="000C719A">
        <w:t>ASF</w:t>
      </w:r>
      <w:r>
        <w:t>’</w:t>
      </w:r>
      <w:r w:rsidR="000C719A">
        <w:t xml:space="preserve"> – Microsoft Advanced Streaming Format</w:t>
      </w:r>
    </w:p>
    <w:p w14:paraId="602B9A45" w14:textId="77777777" w:rsidR="00B311D5" w:rsidRDefault="00CC6B1C" w:rsidP="008B6E8B">
      <w:pPr>
        <w:pStyle w:val="Body"/>
        <w:numPr>
          <w:ilvl w:val="1"/>
          <w:numId w:val="31"/>
        </w:numPr>
        <w:spacing w:before="60" w:after="0"/>
      </w:pPr>
      <w:r>
        <w:t>‘</w:t>
      </w:r>
      <w:r w:rsidR="000C719A" w:rsidRPr="000117D1">
        <w:t>AVI</w:t>
      </w:r>
      <w:r>
        <w:t>’</w:t>
      </w:r>
      <w:r w:rsidR="000C719A">
        <w:t xml:space="preserve"> – Microsoft Audio Video Interleave, also includes AVI 2.0</w:t>
      </w:r>
    </w:p>
    <w:p w14:paraId="03CA42AE" w14:textId="77777777" w:rsidR="00BA4484" w:rsidRDefault="00BA4484" w:rsidP="008B6E8B">
      <w:pPr>
        <w:pStyle w:val="Body"/>
        <w:numPr>
          <w:ilvl w:val="1"/>
          <w:numId w:val="31"/>
        </w:numPr>
        <w:spacing w:before="60" w:after="0"/>
      </w:pPr>
      <w:r>
        <w:t>‘CFF’ – Common File Format (UltraViolet)</w:t>
      </w:r>
    </w:p>
    <w:p w14:paraId="016CB920" w14:textId="77777777" w:rsidR="000C719A" w:rsidRDefault="00CC6B1C" w:rsidP="008B6E8B">
      <w:pPr>
        <w:pStyle w:val="Body"/>
        <w:numPr>
          <w:ilvl w:val="1"/>
          <w:numId w:val="31"/>
        </w:numPr>
        <w:spacing w:before="60" w:after="0"/>
      </w:pPr>
      <w:r>
        <w:t>‘</w:t>
      </w:r>
      <w:r w:rsidR="000C719A">
        <w:t>DIVX</w:t>
      </w:r>
      <w:r>
        <w:t>’</w:t>
      </w:r>
      <w:r w:rsidR="000C719A">
        <w:t xml:space="preserve"> – DivX movie file</w:t>
      </w:r>
    </w:p>
    <w:p w14:paraId="43069EAC" w14:textId="77777777" w:rsidR="00B311D5" w:rsidRPr="000117D1" w:rsidRDefault="00B311D5" w:rsidP="008B6E8B">
      <w:pPr>
        <w:pStyle w:val="Body"/>
        <w:numPr>
          <w:ilvl w:val="1"/>
          <w:numId w:val="31"/>
        </w:numPr>
        <w:spacing w:before="60" w:after="0"/>
      </w:pPr>
      <w:r>
        <w:t>‘DTS’ – DTS encoded file</w:t>
      </w:r>
    </w:p>
    <w:p w14:paraId="7002001A" w14:textId="77777777" w:rsidR="000C719A" w:rsidRDefault="00CC6B1C" w:rsidP="008B6E8B">
      <w:pPr>
        <w:pStyle w:val="Body"/>
        <w:numPr>
          <w:ilvl w:val="1"/>
          <w:numId w:val="31"/>
        </w:numPr>
        <w:spacing w:before="60" w:after="0"/>
      </w:pPr>
      <w:r>
        <w:t>‘</w:t>
      </w:r>
      <w:r w:rsidR="000C719A">
        <w:t>FLV</w:t>
      </w:r>
      <w:r>
        <w:t>’</w:t>
      </w:r>
      <w:r w:rsidR="000C719A">
        <w:t xml:space="preserve"> – Flash Video File</w:t>
      </w:r>
    </w:p>
    <w:p w14:paraId="17CAE606" w14:textId="77777777" w:rsidR="00952955" w:rsidRDefault="00952955" w:rsidP="008B6E8B">
      <w:pPr>
        <w:pStyle w:val="Body"/>
        <w:numPr>
          <w:ilvl w:val="1"/>
          <w:numId w:val="31"/>
        </w:numPr>
        <w:spacing w:before="60" w:after="0"/>
      </w:pPr>
      <w:r>
        <w:t>‘HCT’ – Hectavision File</w:t>
      </w:r>
    </w:p>
    <w:p w14:paraId="5DE74254" w14:textId="77777777" w:rsidR="000C719A" w:rsidRDefault="00CC6B1C" w:rsidP="008B6E8B">
      <w:pPr>
        <w:pStyle w:val="Body"/>
        <w:numPr>
          <w:ilvl w:val="1"/>
          <w:numId w:val="31"/>
        </w:numPr>
        <w:spacing w:before="60" w:after="0"/>
      </w:pPr>
      <w:r>
        <w:t>‘</w:t>
      </w:r>
      <w:r w:rsidR="000C719A">
        <w:t>ISO</w:t>
      </w:r>
      <w:r>
        <w:t>’</w:t>
      </w:r>
      <w:r w:rsidR="000C719A">
        <w:t xml:space="preserve"> – ISO Container ISO/IEC 14496-12, when not specified in a more specific fashion (e..g, MP4)</w:t>
      </w:r>
    </w:p>
    <w:p w14:paraId="0BE87BAB" w14:textId="77777777" w:rsidR="000C719A" w:rsidRPr="000117D1" w:rsidRDefault="00CC6B1C" w:rsidP="008B6E8B">
      <w:pPr>
        <w:pStyle w:val="Body"/>
        <w:numPr>
          <w:ilvl w:val="1"/>
          <w:numId w:val="31"/>
        </w:numPr>
        <w:spacing w:before="60" w:after="0"/>
      </w:pPr>
      <w:r>
        <w:t>‘</w:t>
      </w:r>
      <w:r w:rsidR="000C719A">
        <w:t>JPEG</w:t>
      </w:r>
      <w:r>
        <w:t>’</w:t>
      </w:r>
      <w:r w:rsidR="000C719A">
        <w:t xml:space="preserve"> – JPEG image file</w:t>
      </w:r>
    </w:p>
    <w:p w14:paraId="70DCF8DA" w14:textId="77777777" w:rsidR="000C719A" w:rsidRDefault="00CC6B1C" w:rsidP="008B6E8B">
      <w:pPr>
        <w:pStyle w:val="Body"/>
        <w:numPr>
          <w:ilvl w:val="1"/>
          <w:numId w:val="31"/>
        </w:numPr>
        <w:spacing w:before="60" w:after="0"/>
      </w:pPr>
      <w:r>
        <w:t>‘</w:t>
      </w:r>
      <w:r w:rsidR="000C719A" w:rsidRPr="000117D1">
        <w:t>M4V</w:t>
      </w:r>
      <w:r>
        <w:t>’</w:t>
      </w:r>
      <w:r w:rsidR="000C719A">
        <w:t xml:space="preserve"> – Apple M4V</w:t>
      </w:r>
    </w:p>
    <w:p w14:paraId="6843CA10" w14:textId="77777777" w:rsidR="000C719A" w:rsidRPr="000117D1" w:rsidRDefault="00CC6B1C" w:rsidP="008B6E8B">
      <w:pPr>
        <w:pStyle w:val="Body"/>
        <w:numPr>
          <w:ilvl w:val="1"/>
          <w:numId w:val="31"/>
        </w:numPr>
        <w:spacing w:before="60" w:after="0"/>
      </w:pPr>
      <w:r>
        <w:t>‘</w:t>
      </w:r>
      <w:r w:rsidR="000C719A">
        <w:t>MJ2</w:t>
      </w:r>
      <w:r>
        <w:t>’</w:t>
      </w:r>
      <w:r w:rsidR="000C719A">
        <w:t xml:space="preserve"> – JPEG 2000 file format; ‘ISO’ containing JPEG 2000</w:t>
      </w:r>
    </w:p>
    <w:p w14:paraId="0BABC638" w14:textId="77777777" w:rsidR="000C719A" w:rsidRDefault="00CC6B1C" w:rsidP="008B6E8B">
      <w:pPr>
        <w:pStyle w:val="Body"/>
        <w:numPr>
          <w:ilvl w:val="1"/>
          <w:numId w:val="31"/>
        </w:numPr>
        <w:spacing w:before="60" w:after="0"/>
      </w:pPr>
      <w:r>
        <w:t>‘</w:t>
      </w:r>
      <w:r w:rsidR="000C719A" w:rsidRPr="000117D1">
        <w:t>MP4</w:t>
      </w:r>
      <w:r>
        <w:t>’</w:t>
      </w:r>
      <w:r w:rsidR="000C719A">
        <w:t xml:space="preserve"> – MPEG-4 Part 14, ISO/IEC 14496-14:2003</w:t>
      </w:r>
    </w:p>
    <w:p w14:paraId="57E0163A" w14:textId="77777777" w:rsidR="000C719A" w:rsidRPr="000117D1" w:rsidRDefault="00CC6B1C" w:rsidP="008B6E8B">
      <w:pPr>
        <w:pStyle w:val="Body"/>
        <w:numPr>
          <w:ilvl w:val="1"/>
          <w:numId w:val="31"/>
        </w:numPr>
        <w:spacing w:before="60" w:after="0"/>
      </w:pPr>
      <w:r>
        <w:t>‘</w:t>
      </w:r>
      <w:r w:rsidR="000C719A">
        <w:t>MKV</w:t>
      </w:r>
      <w:r>
        <w:t>’</w:t>
      </w:r>
      <w:r w:rsidR="000C719A">
        <w:t xml:space="preserve"> – Matroska multimedia container</w:t>
      </w:r>
    </w:p>
    <w:p w14:paraId="4AC19EA3" w14:textId="77777777" w:rsidR="000C719A" w:rsidRDefault="00CC6B1C" w:rsidP="008B6E8B">
      <w:pPr>
        <w:pStyle w:val="Body"/>
        <w:numPr>
          <w:ilvl w:val="1"/>
          <w:numId w:val="31"/>
        </w:numPr>
        <w:spacing w:before="60" w:after="0"/>
      </w:pPr>
      <w:r>
        <w:t>‘</w:t>
      </w:r>
      <w:r w:rsidR="000C719A" w:rsidRPr="000117D1">
        <w:t>MPEG-2 (TS)</w:t>
      </w:r>
      <w:r>
        <w:t>’</w:t>
      </w:r>
      <w:r w:rsidR="000C719A">
        <w:t xml:space="preserve"> – MPEG-2 Transport stream</w:t>
      </w:r>
    </w:p>
    <w:p w14:paraId="00EFBED1" w14:textId="77777777" w:rsidR="000C719A" w:rsidRDefault="00CC6B1C" w:rsidP="008B6E8B">
      <w:pPr>
        <w:pStyle w:val="Body"/>
        <w:numPr>
          <w:ilvl w:val="1"/>
          <w:numId w:val="31"/>
        </w:numPr>
        <w:spacing w:before="60" w:after="0"/>
      </w:pPr>
      <w:r>
        <w:t>‘</w:t>
      </w:r>
      <w:r w:rsidR="000C719A">
        <w:t>MPEG-2 (PS)</w:t>
      </w:r>
      <w:r>
        <w:t>’</w:t>
      </w:r>
      <w:r w:rsidR="000C719A">
        <w:t xml:space="preserve"> – MPEG-2 Program Stream</w:t>
      </w:r>
    </w:p>
    <w:p w14:paraId="0878051C" w14:textId="77777777" w:rsidR="00B311D5" w:rsidRDefault="00B311D5" w:rsidP="008B6E8B">
      <w:pPr>
        <w:pStyle w:val="Body"/>
        <w:numPr>
          <w:ilvl w:val="1"/>
          <w:numId w:val="31"/>
        </w:numPr>
        <w:spacing w:before="60" w:after="0"/>
      </w:pPr>
      <w:r>
        <w:t>‘MXF’ – SMPTE MXF file</w:t>
      </w:r>
    </w:p>
    <w:p w14:paraId="7F68CAF3" w14:textId="77777777" w:rsidR="000C719A" w:rsidRPr="000117D1" w:rsidRDefault="00CC6B1C" w:rsidP="008B6E8B">
      <w:pPr>
        <w:pStyle w:val="Body"/>
        <w:numPr>
          <w:ilvl w:val="1"/>
          <w:numId w:val="31"/>
        </w:numPr>
        <w:spacing w:before="60" w:after="0"/>
      </w:pPr>
      <w:r>
        <w:t>‘</w:t>
      </w:r>
      <w:r w:rsidR="000C719A">
        <w:t>Ogg</w:t>
      </w:r>
      <w:r>
        <w:t>’</w:t>
      </w:r>
      <w:r w:rsidR="000C719A">
        <w:t xml:space="preserve"> – Xiph.Org file format for Vorbis and Theora </w:t>
      </w:r>
    </w:p>
    <w:p w14:paraId="723ED86E" w14:textId="77777777" w:rsidR="000C719A" w:rsidRDefault="00CC6B1C" w:rsidP="008B6E8B">
      <w:pPr>
        <w:pStyle w:val="Body"/>
        <w:numPr>
          <w:ilvl w:val="1"/>
          <w:numId w:val="31"/>
        </w:numPr>
        <w:spacing w:before="60" w:after="0"/>
      </w:pPr>
      <w:r>
        <w:t>‘</w:t>
      </w:r>
      <w:r w:rsidR="000C719A" w:rsidRPr="000117D1">
        <w:t>Quicktime (MOV)</w:t>
      </w:r>
      <w:r>
        <w:t>’</w:t>
      </w:r>
      <w:r w:rsidR="000C719A">
        <w:t xml:space="preserve"> – Apple QuickTime movie file</w:t>
      </w:r>
    </w:p>
    <w:p w14:paraId="7001D7D6" w14:textId="77777777" w:rsidR="000C719A" w:rsidRDefault="00CC6B1C" w:rsidP="008B6E8B">
      <w:pPr>
        <w:pStyle w:val="Body"/>
        <w:numPr>
          <w:ilvl w:val="1"/>
          <w:numId w:val="31"/>
        </w:numPr>
        <w:spacing w:before="60" w:after="0"/>
      </w:pPr>
      <w:r>
        <w:lastRenderedPageBreak/>
        <w:t>‘</w:t>
      </w:r>
      <w:r w:rsidR="000C719A">
        <w:t>PNG</w:t>
      </w:r>
      <w:r>
        <w:t>’</w:t>
      </w:r>
      <w:r w:rsidR="000C719A">
        <w:t xml:space="preserve"> – Portable Network Graphics (PNG) file</w:t>
      </w:r>
    </w:p>
    <w:p w14:paraId="11C231E5" w14:textId="77777777" w:rsidR="00B311D5" w:rsidRDefault="00B311D5" w:rsidP="008B6E8B">
      <w:pPr>
        <w:pStyle w:val="Body"/>
        <w:numPr>
          <w:ilvl w:val="1"/>
          <w:numId w:val="31"/>
        </w:numPr>
        <w:spacing w:before="60" w:after="0"/>
      </w:pPr>
      <w:r>
        <w:t>‘RIFF – Resource Interchange File Format</w:t>
      </w:r>
    </w:p>
    <w:p w14:paraId="6200C920" w14:textId="77777777" w:rsidR="000C719A" w:rsidRDefault="00B311D5" w:rsidP="008B6E8B">
      <w:pPr>
        <w:pStyle w:val="Body"/>
        <w:numPr>
          <w:ilvl w:val="1"/>
          <w:numId w:val="31"/>
        </w:numPr>
        <w:spacing w:before="60" w:after="0"/>
      </w:pPr>
      <w:r>
        <w:t xml:space="preserve"> </w:t>
      </w:r>
      <w:r w:rsidR="00CC6B1C">
        <w:t>‘</w:t>
      </w:r>
      <w:r w:rsidR="000C719A">
        <w:t>RM</w:t>
      </w:r>
      <w:r w:rsidR="00CC6B1C">
        <w:t>’</w:t>
      </w:r>
      <w:r w:rsidR="000C719A">
        <w:t xml:space="preserve"> – RealNetwork’s RealMedia file format</w:t>
      </w:r>
    </w:p>
    <w:p w14:paraId="5330AD89" w14:textId="77777777" w:rsidR="000C719A" w:rsidRDefault="00B311D5" w:rsidP="008B6E8B">
      <w:pPr>
        <w:pStyle w:val="Body"/>
        <w:numPr>
          <w:ilvl w:val="1"/>
          <w:numId w:val="31"/>
        </w:numPr>
        <w:spacing w:before="60" w:after="0"/>
      </w:pPr>
      <w:r w:rsidDel="00B311D5">
        <w:t xml:space="preserve"> </w:t>
      </w:r>
      <w:r w:rsidR="00CC6B1C">
        <w:t>‘</w:t>
      </w:r>
      <w:r w:rsidR="000C719A">
        <w:t>SWF</w:t>
      </w:r>
      <w:r w:rsidR="00CC6B1C">
        <w:t>’</w:t>
      </w:r>
      <w:r w:rsidR="000C719A">
        <w:t xml:space="preserve"> – Adobe Shockwave Flash</w:t>
      </w:r>
    </w:p>
    <w:p w14:paraId="0D7E439A" w14:textId="77777777" w:rsidR="000C719A" w:rsidRPr="000117D1" w:rsidRDefault="00CC6B1C" w:rsidP="008B6E8B">
      <w:pPr>
        <w:pStyle w:val="Body"/>
        <w:numPr>
          <w:ilvl w:val="1"/>
          <w:numId w:val="31"/>
        </w:numPr>
        <w:spacing w:before="60" w:after="0"/>
      </w:pPr>
      <w:r>
        <w:t>‘</w:t>
      </w:r>
      <w:r w:rsidR="000C719A">
        <w:t>TIFF</w:t>
      </w:r>
      <w:r>
        <w:t>’</w:t>
      </w:r>
      <w:r w:rsidR="000C719A">
        <w:t xml:space="preserve"> – tagged image file format</w:t>
      </w:r>
    </w:p>
    <w:p w14:paraId="3FF434D3" w14:textId="77777777" w:rsidR="000C719A" w:rsidRDefault="00CC6B1C" w:rsidP="008B6E8B">
      <w:pPr>
        <w:pStyle w:val="Body"/>
        <w:numPr>
          <w:ilvl w:val="1"/>
          <w:numId w:val="31"/>
        </w:numPr>
        <w:spacing w:before="60" w:after="0"/>
      </w:pPr>
      <w:r>
        <w:t>‘</w:t>
      </w:r>
      <w:r w:rsidR="000C719A" w:rsidRPr="000117D1">
        <w:t>WMV</w:t>
      </w:r>
      <w:r>
        <w:t>’</w:t>
      </w:r>
      <w:r w:rsidR="000C719A">
        <w:t xml:space="preserve"> – Microsoft WMV file</w:t>
      </w:r>
    </w:p>
    <w:p w14:paraId="169B603E" w14:textId="77777777" w:rsidR="000C719A" w:rsidRDefault="00CC6B1C" w:rsidP="008B6E8B">
      <w:pPr>
        <w:pStyle w:val="Body"/>
        <w:numPr>
          <w:ilvl w:val="1"/>
          <w:numId w:val="31"/>
        </w:numPr>
        <w:spacing w:before="60" w:after="0"/>
      </w:pPr>
      <w:r>
        <w:t>‘</w:t>
      </w:r>
      <w:r w:rsidR="000C719A">
        <w:t>VOB</w:t>
      </w:r>
      <w:r>
        <w:t>’</w:t>
      </w:r>
      <w:r w:rsidR="000C719A">
        <w:t xml:space="preserve"> – DVD Video OBject file</w:t>
      </w:r>
    </w:p>
    <w:p w14:paraId="61C7D8FA" w14:textId="77777777" w:rsidR="000C719A" w:rsidRDefault="00CC6B1C" w:rsidP="008B6E8B">
      <w:pPr>
        <w:pStyle w:val="Body"/>
        <w:numPr>
          <w:ilvl w:val="1"/>
          <w:numId w:val="31"/>
        </w:numPr>
        <w:spacing w:before="60" w:after="0"/>
      </w:pPr>
      <w:r>
        <w:t>‘</w:t>
      </w:r>
      <w:r w:rsidR="000C719A">
        <w:t>XMF</w:t>
      </w:r>
      <w:r>
        <w:t>’</w:t>
      </w:r>
      <w:r w:rsidR="00B311D5">
        <w:t xml:space="preserve"> – XMF music file (MIDI)</w:t>
      </w:r>
    </w:p>
    <w:p w14:paraId="4ADBE056" w14:textId="77777777" w:rsidR="00B311D5" w:rsidRDefault="00B311D5" w:rsidP="008B6E8B">
      <w:pPr>
        <w:pStyle w:val="Body"/>
        <w:numPr>
          <w:ilvl w:val="1"/>
          <w:numId w:val="31"/>
        </w:numPr>
        <w:spacing w:before="60" w:after="0"/>
      </w:pPr>
      <w:r>
        <w:t>‘ZIP’ – ZIP file</w:t>
      </w:r>
    </w:p>
    <w:p w14:paraId="703A2432" w14:textId="77777777" w:rsidR="000C719A" w:rsidRDefault="000C719A" w:rsidP="008B6E8B">
      <w:pPr>
        <w:pStyle w:val="Body"/>
        <w:numPr>
          <w:ilvl w:val="1"/>
          <w:numId w:val="31"/>
        </w:numPr>
        <w:spacing w:before="60" w:after="0"/>
      </w:pPr>
      <w:r>
        <w:t>‘other’</w:t>
      </w:r>
    </w:p>
    <w:p w14:paraId="018B9405" w14:textId="77777777" w:rsidR="000C719A" w:rsidRDefault="000C719A" w:rsidP="000C719A">
      <w:pPr>
        <w:pStyle w:val="Body"/>
      </w:pPr>
      <w:r>
        <w:t xml:space="preserve">If the format is not in this list, it is acceptable to include the Windows file extension.  </w:t>
      </w:r>
      <w:r w:rsidR="00483265">
        <w:t xml:space="preserve">When using this form, precede with ‘EXT:’. </w:t>
      </w:r>
      <w:r>
        <w:t xml:space="preserve">For example, </w:t>
      </w:r>
      <w:r w:rsidR="00483265">
        <w:t>‘EXT:</w:t>
      </w:r>
      <w:r>
        <w:t>DXR</w:t>
      </w:r>
      <w:r w:rsidR="00483265">
        <w:t>’</w:t>
      </w:r>
      <w:r>
        <w:t xml:space="preserve"> for Macromedia Director Movie File (.dxr file extension)</w:t>
      </w:r>
      <w:r w:rsidR="00483265">
        <w:t>.</w:t>
      </w:r>
    </w:p>
    <w:p w14:paraId="62BA2F0C" w14:textId="77777777" w:rsidR="00873552" w:rsidRDefault="00CC6B1C" w:rsidP="00873552">
      <w:pPr>
        <w:pStyle w:val="Body"/>
      </w:pPr>
      <w:r>
        <w:t>S</w:t>
      </w:r>
      <w:r w:rsidR="00723698">
        <w:t>tandard encoding is preferred and will be investigated.</w:t>
      </w:r>
    </w:p>
    <w:p w14:paraId="1BABD826" w14:textId="77777777" w:rsidR="000008C7" w:rsidRDefault="000008C7" w:rsidP="00282373">
      <w:pPr>
        <w:pStyle w:val="Heading4"/>
      </w:pPr>
      <w:r>
        <w:t>ContainerSpecific-type</w:t>
      </w:r>
    </w:p>
    <w:p w14:paraId="2A8FE141" w14:textId="77777777" w:rsidR="000008C7" w:rsidRDefault="000008C7" w:rsidP="00282373">
      <w:pPr>
        <w:pStyle w:val="Body"/>
      </w:pPr>
      <w:r>
        <w:t xml:space="preserve">ContainerSpecific-type is a sequence of </w:t>
      </w:r>
      <w:r w:rsidR="002836DF">
        <w:t xml:space="preserve">0..n </w:t>
      </w:r>
      <w:r>
        <w:t>any##other.  This allows any container metadata to be used here.</w:t>
      </w:r>
    </w:p>
    <w:p w14:paraId="6CC13DF9" w14:textId="77777777" w:rsidR="00A136E5" w:rsidRPr="00A136E5" w:rsidRDefault="00A136E5" w:rsidP="00A136E5">
      <w:pPr>
        <w:pStyle w:val="Heading4"/>
      </w:pPr>
      <w:r>
        <w:t>ContainerTrackMetadata-type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35"/>
        <w:gridCol w:w="960"/>
        <w:gridCol w:w="2880"/>
        <w:gridCol w:w="2698"/>
        <w:gridCol w:w="902"/>
      </w:tblGrid>
      <w:tr w:rsidR="00A136E5" w:rsidRPr="0000320B" w14:paraId="0240442A" w14:textId="77777777" w:rsidTr="008B6E8B">
        <w:trPr>
          <w:cantSplit/>
        </w:trPr>
        <w:tc>
          <w:tcPr>
            <w:tcW w:w="2035" w:type="dxa"/>
          </w:tcPr>
          <w:p w14:paraId="4C735E9C" w14:textId="77777777" w:rsidR="00A136E5" w:rsidRPr="007D04D7" w:rsidRDefault="00A136E5" w:rsidP="00F677EC">
            <w:pPr>
              <w:pStyle w:val="TableEntry"/>
              <w:rPr>
                <w:b/>
              </w:rPr>
            </w:pPr>
            <w:r w:rsidRPr="007D04D7">
              <w:rPr>
                <w:b/>
              </w:rPr>
              <w:t>Element</w:t>
            </w:r>
          </w:p>
        </w:tc>
        <w:tc>
          <w:tcPr>
            <w:tcW w:w="960" w:type="dxa"/>
          </w:tcPr>
          <w:p w14:paraId="010168E8" w14:textId="77777777" w:rsidR="00A136E5" w:rsidRPr="007D04D7" w:rsidRDefault="00A136E5" w:rsidP="00F677EC">
            <w:pPr>
              <w:pStyle w:val="TableEntry"/>
              <w:rPr>
                <w:b/>
              </w:rPr>
            </w:pPr>
            <w:r w:rsidRPr="007D04D7">
              <w:rPr>
                <w:b/>
              </w:rPr>
              <w:t>Attribute</w:t>
            </w:r>
          </w:p>
        </w:tc>
        <w:tc>
          <w:tcPr>
            <w:tcW w:w="2880" w:type="dxa"/>
          </w:tcPr>
          <w:p w14:paraId="2E2244C7" w14:textId="77777777" w:rsidR="00A136E5" w:rsidRPr="007D04D7" w:rsidRDefault="00A136E5" w:rsidP="00F677EC">
            <w:pPr>
              <w:pStyle w:val="TableEntry"/>
              <w:rPr>
                <w:b/>
              </w:rPr>
            </w:pPr>
            <w:r w:rsidRPr="007D04D7">
              <w:rPr>
                <w:b/>
              </w:rPr>
              <w:t>Definition</w:t>
            </w:r>
          </w:p>
        </w:tc>
        <w:tc>
          <w:tcPr>
            <w:tcW w:w="2698" w:type="dxa"/>
          </w:tcPr>
          <w:p w14:paraId="73B55E7B" w14:textId="77777777" w:rsidR="00A136E5" w:rsidRPr="007D04D7" w:rsidRDefault="00A136E5" w:rsidP="00F677EC">
            <w:pPr>
              <w:pStyle w:val="TableEntry"/>
              <w:rPr>
                <w:b/>
              </w:rPr>
            </w:pPr>
            <w:r w:rsidRPr="007D04D7">
              <w:rPr>
                <w:b/>
              </w:rPr>
              <w:t>Value</w:t>
            </w:r>
          </w:p>
        </w:tc>
        <w:tc>
          <w:tcPr>
            <w:tcW w:w="902" w:type="dxa"/>
          </w:tcPr>
          <w:p w14:paraId="0FF69860" w14:textId="77777777" w:rsidR="00A136E5" w:rsidRPr="007D04D7" w:rsidRDefault="00A136E5" w:rsidP="00F677EC">
            <w:pPr>
              <w:pStyle w:val="TableEntry"/>
              <w:rPr>
                <w:b/>
              </w:rPr>
            </w:pPr>
            <w:r w:rsidRPr="007D04D7">
              <w:rPr>
                <w:b/>
              </w:rPr>
              <w:t>Card.</w:t>
            </w:r>
          </w:p>
        </w:tc>
      </w:tr>
      <w:tr w:rsidR="00A136E5" w:rsidRPr="0000320B" w14:paraId="2203E848" w14:textId="77777777" w:rsidTr="008B6E8B">
        <w:trPr>
          <w:cantSplit/>
        </w:trPr>
        <w:tc>
          <w:tcPr>
            <w:tcW w:w="2035" w:type="dxa"/>
          </w:tcPr>
          <w:p w14:paraId="7683B5F4" w14:textId="77777777" w:rsidR="00A136E5" w:rsidRPr="007D04D7" w:rsidRDefault="00184A71" w:rsidP="00184A71">
            <w:pPr>
              <w:pStyle w:val="TableEntry"/>
              <w:rPr>
                <w:b/>
              </w:rPr>
            </w:pPr>
            <w:r>
              <w:rPr>
                <w:b/>
              </w:rPr>
              <w:t>ContainerTrack</w:t>
            </w:r>
            <w:r w:rsidR="00A136E5">
              <w:rPr>
                <w:b/>
              </w:rPr>
              <w:t>Metadata</w:t>
            </w:r>
            <w:r w:rsidR="00A136E5" w:rsidRPr="007D04D7">
              <w:rPr>
                <w:b/>
              </w:rPr>
              <w:t>-type</w:t>
            </w:r>
          </w:p>
        </w:tc>
        <w:tc>
          <w:tcPr>
            <w:tcW w:w="960" w:type="dxa"/>
          </w:tcPr>
          <w:p w14:paraId="35E84269" w14:textId="77777777" w:rsidR="00A136E5" w:rsidRPr="0000320B" w:rsidRDefault="00A136E5" w:rsidP="00F677EC">
            <w:pPr>
              <w:pStyle w:val="TableEntry"/>
            </w:pPr>
          </w:p>
        </w:tc>
        <w:tc>
          <w:tcPr>
            <w:tcW w:w="2880" w:type="dxa"/>
          </w:tcPr>
          <w:p w14:paraId="2A488EC9" w14:textId="77777777" w:rsidR="00A136E5" w:rsidRDefault="00A136E5" w:rsidP="00F677EC">
            <w:pPr>
              <w:pStyle w:val="TableEntry"/>
              <w:rPr>
                <w:lang w:bidi="en-US"/>
              </w:rPr>
            </w:pPr>
          </w:p>
        </w:tc>
        <w:tc>
          <w:tcPr>
            <w:tcW w:w="2698" w:type="dxa"/>
          </w:tcPr>
          <w:p w14:paraId="3C9A8A4A" w14:textId="77777777" w:rsidR="00A136E5" w:rsidRDefault="00A136E5" w:rsidP="00F677EC">
            <w:pPr>
              <w:pStyle w:val="TableEntry"/>
            </w:pPr>
          </w:p>
        </w:tc>
        <w:tc>
          <w:tcPr>
            <w:tcW w:w="902" w:type="dxa"/>
          </w:tcPr>
          <w:p w14:paraId="0FB8077C" w14:textId="77777777" w:rsidR="00A136E5" w:rsidRDefault="00A136E5" w:rsidP="00F677EC">
            <w:pPr>
              <w:pStyle w:val="TableEntry"/>
            </w:pPr>
          </w:p>
        </w:tc>
      </w:tr>
      <w:tr w:rsidR="00A136E5" w:rsidRPr="0000320B" w14:paraId="74217B1D" w14:textId="77777777" w:rsidTr="008B6E8B">
        <w:trPr>
          <w:cantSplit/>
        </w:trPr>
        <w:tc>
          <w:tcPr>
            <w:tcW w:w="2035" w:type="dxa"/>
          </w:tcPr>
          <w:p w14:paraId="0AF2C988" w14:textId="77777777" w:rsidR="00A136E5" w:rsidRPr="00EC065B" w:rsidRDefault="00A136E5" w:rsidP="00F677EC">
            <w:pPr>
              <w:pStyle w:val="TableEntry"/>
            </w:pPr>
            <w:r>
              <w:t>Audio</w:t>
            </w:r>
          </w:p>
        </w:tc>
        <w:tc>
          <w:tcPr>
            <w:tcW w:w="960" w:type="dxa"/>
          </w:tcPr>
          <w:p w14:paraId="1F2A22CD" w14:textId="77777777" w:rsidR="00A136E5" w:rsidRPr="00EC065B" w:rsidRDefault="00A136E5" w:rsidP="00F677EC">
            <w:pPr>
              <w:pStyle w:val="TableEntry"/>
            </w:pPr>
          </w:p>
        </w:tc>
        <w:tc>
          <w:tcPr>
            <w:tcW w:w="2880" w:type="dxa"/>
          </w:tcPr>
          <w:p w14:paraId="2E85D563" w14:textId="77777777" w:rsidR="00A136E5" w:rsidRPr="00EC065B" w:rsidRDefault="00A136E5" w:rsidP="00F677EC">
            <w:pPr>
              <w:pStyle w:val="TableEntry"/>
            </w:pPr>
            <w:r>
              <w:t>Metadata for an audio asset</w:t>
            </w:r>
          </w:p>
        </w:tc>
        <w:tc>
          <w:tcPr>
            <w:tcW w:w="2698" w:type="dxa"/>
          </w:tcPr>
          <w:p w14:paraId="5F57F24E" w14:textId="77777777" w:rsidR="00A136E5" w:rsidRPr="00EC065B" w:rsidRDefault="00A136E5" w:rsidP="00F677EC">
            <w:pPr>
              <w:pStyle w:val="TableEntry"/>
            </w:pPr>
            <w:r>
              <w:t>md:DigitalAssetAudioData-type</w:t>
            </w:r>
          </w:p>
        </w:tc>
        <w:tc>
          <w:tcPr>
            <w:tcW w:w="902" w:type="dxa"/>
          </w:tcPr>
          <w:p w14:paraId="4BF79525" w14:textId="77777777" w:rsidR="00A136E5" w:rsidRPr="00EC065B" w:rsidRDefault="00A136E5" w:rsidP="00F677EC">
            <w:pPr>
              <w:pStyle w:val="TableEntry"/>
            </w:pPr>
            <w:r>
              <w:t>(choice)</w:t>
            </w:r>
          </w:p>
        </w:tc>
      </w:tr>
      <w:tr w:rsidR="00A136E5" w:rsidRPr="0000320B" w14:paraId="472B8581" w14:textId="77777777" w:rsidTr="008B6E8B">
        <w:trPr>
          <w:cantSplit/>
        </w:trPr>
        <w:tc>
          <w:tcPr>
            <w:tcW w:w="2035" w:type="dxa"/>
          </w:tcPr>
          <w:p w14:paraId="437CFD19" w14:textId="77777777" w:rsidR="00A136E5" w:rsidRPr="00EC065B" w:rsidRDefault="00A136E5" w:rsidP="00F677EC">
            <w:pPr>
              <w:pStyle w:val="TableEntry"/>
            </w:pPr>
            <w:r>
              <w:t>Video</w:t>
            </w:r>
          </w:p>
        </w:tc>
        <w:tc>
          <w:tcPr>
            <w:tcW w:w="960" w:type="dxa"/>
          </w:tcPr>
          <w:p w14:paraId="2D0681C6" w14:textId="77777777" w:rsidR="00A136E5" w:rsidRPr="00EC065B" w:rsidRDefault="00A136E5" w:rsidP="00F677EC">
            <w:pPr>
              <w:pStyle w:val="TableEntry"/>
            </w:pPr>
          </w:p>
        </w:tc>
        <w:tc>
          <w:tcPr>
            <w:tcW w:w="2880" w:type="dxa"/>
          </w:tcPr>
          <w:p w14:paraId="6DAD4CAA" w14:textId="77777777" w:rsidR="00A136E5" w:rsidRPr="00EC065B" w:rsidRDefault="00A136E5" w:rsidP="00F677EC">
            <w:pPr>
              <w:pStyle w:val="TableEntry"/>
            </w:pPr>
            <w:r>
              <w:t>Metadata for a video asset</w:t>
            </w:r>
          </w:p>
        </w:tc>
        <w:tc>
          <w:tcPr>
            <w:tcW w:w="2698" w:type="dxa"/>
          </w:tcPr>
          <w:p w14:paraId="2C62F764" w14:textId="77777777" w:rsidR="00A136E5" w:rsidRPr="00EC065B" w:rsidRDefault="00A136E5" w:rsidP="00F677EC">
            <w:pPr>
              <w:pStyle w:val="TableEntry"/>
            </w:pPr>
            <w:r>
              <w:t>md:DigitalAssetVideoData-type</w:t>
            </w:r>
          </w:p>
        </w:tc>
        <w:tc>
          <w:tcPr>
            <w:tcW w:w="902" w:type="dxa"/>
          </w:tcPr>
          <w:p w14:paraId="6BB984E0" w14:textId="77777777" w:rsidR="00A136E5" w:rsidRPr="00EC065B" w:rsidRDefault="00A136E5" w:rsidP="00F677EC">
            <w:pPr>
              <w:pStyle w:val="TableEntry"/>
            </w:pPr>
            <w:r>
              <w:t>(choice)</w:t>
            </w:r>
          </w:p>
        </w:tc>
      </w:tr>
      <w:tr w:rsidR="00A136E5" w:rsidRPr="0000320B" w14:paraId="5C1623A7" w14:textId="77777777" w:rsidTr="008B6E8B">
        <w:trPr>
          <w:cantSplit/>
        </w:trPr>
        <w:tc>
          <w:tcPr>
            <w:tcW w:w="2035" w:type="dxa"/>
          </w:tcPr>
          <w:p w14:paraId="6BAD70B7" w14:textId="77777777" w:rsidR="00A136E5" w:rsidRDefault="00A136E5" w:rsidP="00F677EC">
            <w:pPr>
              <w:pStyle w:val="TableEntry"/>
            </w:pPr>
            <w:r>
              <w:t>Subtitle</w:t>
            </w:r>
          </w:p>
        </w:tc>
        <w:tc>
          <w:tcPr>
            <w:tcW w:w="960" w:type="dxa"/>
          </w:tcPr>
          <w:p w14:paraId="77CA07ED" w14:textId="77777777" w:rsidR="00A136E5" w:rsidRPr="00EC065B" w:rsidRDefault="00A136E5" w:rsidP="00F677EC">
            <w:pPr>
              <w:pStyle w:val="TableEntry"/>
            </w:pPr>
          </w:p>
        </w:tc>
        <w:tc>
          <w:tcPr>
            <w:tcW w:w="2880" w:type="dxa"/>
          </w:tcPr>
          <w:p w14:paraId="1C9EFB39" w14:textId="77777777" w:rsidR="00A136E5" w:rsidRPr="00F21E9C" w:rsidRDefault="00A136E5" w:rsidP="00F677EC">
            <w:pPr>
              <w:pStyle w:val="TableEntry"/>
              <w:rPr>
                <w:highlight w:val="yellow"/>
              </w:rPr>
            </w:pPr>
            <w:r w:rsidRPr="00D04409">
              <w:t>Metadata for subtitles</w:t>
            </w:r>
          </w:p>
        </w:tc>
        <w:tc>
          <w:tcPr>
            <w:tcW w:w="2698" w:type="dxa"/>
          </w:tcPr>
          <w:p w14:paraId="1A187162" w14:textId="77777777" w:rsidR="00A136E5" w:rsidRDefault="00A136E5" w:rsidP="00F677EC">
            <w:pPr>
              <w:pStyle w:val="TableEntry"/>
            </w:pPr>
            <w:r>
              <w:t>md:DigitalAssetSubtitleData-type</w:t>
            </w:r>
          </w:p>
        </w:tc>
        <w:tc>
          <w:tcPr>
            <w:tcW w:w="902" w:type="dxa"/>
          </w:tcPr>
          <w:p w14:paraId="36C26E81" w14:textId="77777777" w:rsidR="00A136E5" w:rsidRDefault="00A136E5" w:rsidP="00F677EC">
            <w:pPr>
              <w:pStyle w:val="TableEntry"/>
            </w:pPr>
            <w:r>
              <w:t>(choice)</w:t>
            </w:r>
          </w:p>
        </w:tc>
      </w:tr>
      <w:tr w:rsidR="00A136E5" w:rsidRPr="0000320B" w14:paraId="6E333B88" w14:textId="77777777" w:rsidTr="008B6E8B">
        <w:trPr>
          <w:cantSplit/>
        </w:trPr>
        <w:tc>
          <w:tcPr>
            <w:tcW w:w="2035" w:type="dxa"/>
          </w:tcPr>
          <w:p w14:paraId="5862A0DF" w14:textId="77777777" w:rsidR="00A136E5" w:rsidRDefault="00A136E5" w:rsidP="00F677EC">
            <w:pPr>
              <w:pStyle w:val="TableEntry"/>
            </w:pPr>
            <w:r>
              <w:t>Image</w:t>
            </w:r>
          </w:p>
        </w:tc>
        <w:tc>
          <w:tcPr>
            <w:tcW w:w="960" w:type="dxa"/>
          </w:tcPr>
          <w:p w14:paraId="5AC277BB" w14:textId="77777777" w:rsidR="00A136E5" w:rsidRPr="00EC065B" w:rsidRDefault="00A136E5" w:rsidP="00F677EC">
            <w:pPr>
              <w:pStyle w:val="TableEntry"/>
            </w:pPr>
          </w:p>
        </w:tc>
        <w:tc>
          <w:tcPr>
            <w:tcW w:w="2880" w:type="dxa"/>
          </w:tcPr>
          <w:p w14:paraId="71783046" w14:textId="77777777" w:rsidR="00A136E5" w:rsidRDefault="00A136E5" w:rsidP="00F677EC">
            <w:pPr>
              <w:pStyle w:val="TableEntry"/>
              <w:rPr>
                <w:highlight w:val="yellow"/>
              </w:rPr>
            </w:pPr>
            <w:r w:rsidRPr="0051786B">
              <w:t xml:space="preserve">Metadata for Images </w:t>
            </w:r>
          </w:p>
        </w:tc>
        <w:tc>
          <w:tcPr>
            <w:tcW w:w="2698" w:type="dxa"/>
          </w:tcPr>
          <w:p w14:paraId="2AE0EA7D" w14:textId="77777777" w:rsidR="00A136E5" w:rsidRDefault="00A136E5" w:rsidP="00F677EC">
            <w:pPr>
              <w:pStyle w:val="TableEntry"/>
            </w:pPr>
            <w:r>
              <w:t>md:DigitalAssetImageData-type</w:t>
            </w:r>
          </w:p>
        </w:tc>
        <w:tc>
          <w:tcPr>
            <w:tcW w:w="902" w:type="dxa"/>
          </w:tcPr>
          <w:p w14:paraId="11907708" w14:textId="77777777" w:rsidR="00A136E5" w:rsidRDefault="00A136E5" w:rsidP="00F677EC">
            <w:pPr>
              <w:pStyle w:val="TableEntry"/>
            </w:pPr>
            <w:r>
              <w:t>(choice)</w:t>
            </w:r>
          </w:p>
        </w:tc>
      </w:tr>
      <w:tr w:rsidR="00A136E5" w:rsidRPr="0000320B" w14:paraId="3BC5B817" w14:textId="77777777" w:rsidTr="008B6E8B">
        <w:trPr>
          <w:cantSplit/>
        </w:trPr>
        <w:tc>
          <w:tcPr>
            <w:tcW w:w="2035" w:type="dxa"/>
          </w:tcPr>
          <w:p w14:paraId="3E7FB124" w14:textId="77777777" w:rsidR="00A136E5" w:rsidRDefault="00A136E5" w:rsidP="00F677EC">
            <w:pPr>
              <w:pStyle w:val="TableEntry"/>
            </w:pPr>
            <w:r>
              <w:t>Interactive</w:t>
            </w:r>
          </w:p>
        </w:tc>
        <w:tc>
          <w:tcPr>
            <w:tcW w:w="960" w:type="dxa"/>
          </w:tcPr>
          <w:p w14:paraId="43BB78BC" w14:textId="77777777" w:rsidR="00A136E5" w:rsidRPr="00EC065B" w:rsidRDefault="00A136E5" w:rsidP="00F677EC">
            <w:pPr>
              <w:pStyle w:val="TableEntry"/>
            </w:pPr>
          </w:p>
        </w:tc>
        <w:tc>
          <w:tcPr>
            <w:tcW w:w="2880" w:type="dxa"/>
          </w:tcPr>
          <w:p w14:paraId="0A13A927" w14:textId="77777777" w:rsidR="00A136E5" w:rsidRPr="0051786B" w:rsidRDefault="00A136E5" w:rsidP="00F677EC">
            <w:pPr>
              <w:pStyle w:val="TableEntry"/>
            </w:pPr>
            <w:r>
              <w:t>Metadata for Interactive</w:t>
            </w:r>
          </w:p>
        </w:tc>
        <w:tc>
          <w:tcPr>
            <w:tcW w:w="2698" w:type="dxa"/>
          </w:tcPr>
          <w:p w14:paraId="2F4D0361" w14:textId="77777777" w:rsidR="00A136E5" w:rsidRDefault="00A136E5" w:rsidP="00F677EC">
            <w:pPr>
              <w:pStyle w:val="TableEntry"/>
            </w:pPr>
            <w:r>
              <w:t>md:DigitalAssetInteractiveData-type</w:t>
            </w:r>
          </w:p>
        </w:tc>
        <w:tc>
          <w:tcPr>
            <w:tcW w:w="902" w:type="dxa"/>
          </w:tcPr>
          <w:p w14:paraId="38875B48" w14:textId="77777777" w:rsidR="00A136E5" w:rsidRDefault="00A136E5" w:rsidP="00F677EC">
            <w:pPr>
              <w:pStyle w:val="TableEntry"/>
            </w:pPr>
            <w:r>
              <w:t>(choice)</w:t>
            </w:r>
          </w:p>
        </w:tc>
      </w:tr>
      <w:tr w:rsidR="00F97D50" w:rsidRPr="0000320B" w14:paraId="078EBDA8" w14:textId="77777777" w:rsidTr="008B6E8B">
        <w:trPr>
          <w:cantSplit/>
        </w:trPr>
        <w:tc>
          <w:tcPr>
            <w:tcW w:w="2035" w:type="dxa"/>
          </w:tcPr>
          <w:p w14:paraId="2B342984" w14:textId="77777777" w:rsidR="00F97D50" w:rsidRDefault="00F97D50" w:rsidP="00EF4117">
            <w:pPr>
              <w:pStyle w:val="TableEntry"/>
            </w:pPr>
            <w:r>
              <w:t>Container</w:t>
            </w:r>
          </w:p>
        </w:tc>
        <w:tc>
          <w:tcPr>
            <w:tcW w:w="960" w:type="dxa"/>
          </w:tcPr>
          <w:p w14:paraId="0B297AA8" w14:textId="77777777" w:rsidR="00F97D50" w:rsidRPr="00EC065B" w:rsidRDefault="00F97D50" w:rsidP="00EF4117">
            <w:pPr>
              <w:pStyle w:val="TableEntry"/>
            </w:pPr>
          </w:p>
        </w:tc>
        <w:tc>
          <w:tcPr>
            <w:tcW w:w="2880" w:type="dxa"/>
          </w:tcPr>
          <w:p w14:paraId="5153405E" w14:textId="77777777" w:rsidR="00F97D50" w:rsidRDefault="00F97D50" w:rsidP="00EF4117">
            <w:pPr>
              <w:pStyle w:val="TableEntry"/>
            </w:pPr>
            <w:r>
              <w:t>Container encapsulated within the container (recursive).</w:t>
            </w:r>
          </w:p>
        </w:tc>
        <w:tc>
          <w:tcPr>
            <w:tcW w:w="2698" w:type="dxa"/>
          </w:tcPr>
          <w:p w14:paraId="01D93EFA" w14:textId="77777777" w:rsidR="00F97D50" w:rsidRDefault="00F97D50" w:rsidP="00EF4117">
            <w:pPr>
              <w:pStyle w:val="TableEntry"/>
            </w:pPr>
            <w:r>
              <w:t>md:ContainerMetadatata-type</w:t>
            </w:r>
          </w:p>
        </w:tc>
        <w:tc>
          <w:tcPr>
            <w:tcW w:w="902" w:type="dxa"/>
          </w:tcPr>
          <w:p w14:paraId="0651B4B8" w14:textId="77777777" w:rsidR="00F97D50" w:rsidRDefault="00F97D50" w:rsidP="00EF4117">
            <w:pPr>
              <w:pStyle w:val="TableEntry"/>
            </w:pPr>
            <w:r>
              <w:t>(choice)</w:t>
            </w:r>
          </w:p>
        </w:tc>
      </w:tr>
      <w:tr w:rsidR="00A136E5" w:rsidRPr="0000320B" w14:paraId="0F6FD218" w14:textId="77777777" w:rsidTr="008B6E8B">
        <w:trPr>
          <w:cantSplit/>
        </w:trPr>
        <w:tc>
          <w:tcPr>
            <w:tcW w:w="2035" w:type="dxa"/>
          </w:tcPr>
          <w:p w14:paraId="0A0E9318" w14:textId="77777777" w:rsidR="00A136E5" w:rsidRDefault="00A136E5" w:rsidP="00F677EC">
            <w:pPr>
              <w:pStyle w:val="TableEntry"/>
            </w:pPr>
            <w:r>
              <w:lastRenderedPageBreak/>
              <w:t>ExternalTrackReference</w:t>
            </w:r>
          </w:p>
        </w:tc>
        <w:tc>
          <w:tcPr>
            <w:tcW w:w="960" w:type="dxa"/>
          </w:tcPr>
          <w:p w14:paraId="6C2DA55C" w14:textId="77777777" w:rsidR="00A136E5" w:rsidRPr="00EC065B" w:rsidRDefault="00A136E5" w:rsidP="00F677EC">
            <w:pPr>
              <w:pStyle w:val="TableEntry"/>
            </w:pPr>
          </w:p>
        </w:tc>
        <w:tc>
          <w:tcPr>
            <w:tcW w:w="2880" w:type="dxa"/>
          </w:tcPr>
          <w:p w14:paraId="2E2DA2B7" w14:textId="77777777" w:rsidR="00A136E5" w:rsidRDefault="00A136E5" w:rsidP="00F677EC">
            <w:pPr>
              <w:pStyle w:val="TableEntry"/>
            </w:pPr>
            <w:r>
              <w:t xml:space="preserve">Reference to a track that is external.  It may be a standalone track or part of another container.  </w:t>
            </w:r>
            <w:r w:rsidR="009C0588">
              <w:t xml:space="preserve"> If part of a container, the trackReference attribute should point to the track in the other container.</w:t>
            </w:r>
          </w:p>
        </w:tc>
        <w:tc>
          <w:tcPr>
            <w:tcW w:w="2698" w:type="dxa"/>
          </w:tcPr>
          <w:p w14:paraId="27C80B31" w14:textId="77777777" w:rsidR="00A136E5" w:rsidRDefault="00F07847" w:rsidP="00F677EC">
            <w:pPr>
              <w:pStyle w:val="TableEntry"/>
            </w:pPr>
            <w:r>
              <w:t>md:</w:t>
            </w:r>
            <w:r w:rsidRPr="00F07847">
              <w:t>DigitalAssetExternalTrackReference-type</w:t>
            </w:r>
          </w:p>
        </w:tc>
        <w:tc>
          <w:tcPr>
            <w:tcW w:w="902" w:type="dxa"/>
          </w:tcPr>
          <w:p w14:paraId="40621FEE" w14:textId="77777777" w:rsidR="00A136E5" w:rsidRDefault="009C0588" w:rsidP="00F677EC">
            <w:pPr>
              <w:pStyle w:val="TableEntry"/>
            </w:pPr>
            <w:r>
              <w:t>(choice)</w:t>
            </w:r>
          </w:p>
        </w:tc>
      </w:tr>
      <w:tr w:rsidR="00F97D50" w:rsidRPr="0000320B" w14:paraId="22592502" w14:textId="77777777" w:rsidTr="008B6E8B">
        <w:trPr>
          <w:cantSplit/>
        </w:trPr>
        <w:tc>
          <w:tcPr>
            <w:tcW w:w="2035" w:type="dxa"/>
          </w:tcPr>
          <w:p w14:paraId="4FDB9405" w14:textId="77777777" w:rsidR="00F97D50" w:rsidRDefault="00F97D50" w:rsidP="00F677EC">
            <w:pPr>
              <w:pStyle w:val="TableEntry"/>
            </w:pPr>
            <w:r>
              <w:t>InternalTrackReference</w:t>
            </w:r>
          </w:p>
        </w:tc>
        <w:tc>
          <w:tcPr>
            <w:tcW w:w="960" w:type="dxa"/>
          </w:tcPr>
          <w:p w14:paraId="35CA7196" w14:textId="77777777" w:rsidR="00F97D50" w:rsidRPr="00EC065B" w:rsidRDefault="00F97D50" w:rsidP="00F677EC">
            <w:pPr>
              <w:pStyle w:val="TableEntry"/>
            </w:pPr>
          </w:p>
        </w:tc>
        <w:tc>
          <w:tcPr>
            <w:tcW w:w="2880" w:type="dxa"/>
          </w:tcPr>
          <w:p w14:paraId="3274654E" w14:textId="77777777" w:rsidR="00F97D50" w:rsidRDefault="00F97D50" w:rsidP="00F97D50">
            <w:pPr>
              <w:pStyle w:val="TableEntry"/>
            </w:pPr>
            <w:r>
              <w:t xml:space="preserve">Reference to a track that is internal to the Container. This is used when it is preferred to refer to track by IDs rather than metadata. </w:t>
            </w:r>
          </w:p>
        </w:tc>
        <w:tc>
          <w:tcPr>
            <w:tcW w:w="2698" w:type="dxa"/>
          </w:tcPr>
          <w:p w14:paraId="365F24B3" w14:textId="77777777" w:rsidR="00F97D50" w:rsidRDefault="00F97D50" w:rsidP="00F677EC">
            <w:pPr>
              <w:pStyle w:val="TableEntry"/>
            </w:pPr>
            <w:r>
              <w:t>xs:string</w:t>
            </w:r>
          </w:p>
        </w:tc>
        <w:tc>
          <w:tcPr>
            <w:tcW w:w="902" w:type="dxa"/>
          </w:tcPr>
          <w:p w14:paraId="7B0FA5D0" w14:textId="77777777" w:rsidR="00F97D50" w:rsidRDefault="00F97D50" w:rsidP="00F677EC">
            <w:pPr>
              <w:pStyle w:val="TableEntry"/>
            </w:pPr>
            <w:r>
              <w:t>(choice)</w:t>
            </w:r>
          </w:p>
        </w:tc>
      </w:tr>
    </w:tbl>
    <w:p w14:paraId="50ED8EB9" w14:textId="77777777" w:rsidR="00057C9F" w:rsidRDefault="00057C9F" w:rsidP="00057C9F">
      <w:pPr>
        <w:pStyle w:val="Heading3"/>
      </w:pPr>
      <w:bookmarkStart w:id="1828" w:name="_Toc339101968"/>
      <w:bookmarkStart w:id="1829" w:name="_Toc343443012"/>
      <w:bookmarkStart w:id="1830" w:name="_Toc432468832"/>
      <w:bookmarkStart w:id="1831" w:name="_Toc469691944"/>
      <w:bookmarkStart w:id="1832" w:name="_Toc500757910"/>
      <w:bookmarkStart w:id="1833" w:name="_Toc527385984"/>
      <w:r>
        <w:t>ContainerProfile-type</w:t>
      </w:r>
      <w:bookmarkEnd w:id="1828"/>
      <w:bookmarkEnd w:id="1829"/>
      <w:bookmarkEnd w:id="1830"/>
      <w:bookmarkEnd w:id="1831"/>
      <w:bookmarkEnd w:id="1832"/>
      <w:bookmarkEnd w:id="1833"/>
    </w:p>
    <w:p w14:paraId="4489369C" w14:textId="77777777" w:rsidR="00992B1A" w:rsidRPr="00057C9F" w:rsidRDefault="00057C9F" w:rsidP="008B6E8B">
      <w:pPr>
        <w:pStyle w:val="Body"/>
      </w:pPr>
      <w:r w:rsidRPr="00057C9F">
        <w:rPr>
          <w:rFonts w:ascii="Courier New" w:hAnsi="Courier New" w:cs="Courier New"/>
          <w:sz w:val="22"/>
        </w:rPr>
        <w:t>ContainerProfile-type</w:t>
      </w:r>
      <w:r w:rsidRPr="00057C9F">
        <w:rPr>
          <w:sz w:val="22"/>
        </w:rPr>
        <w:t xml:space="preserve"> </w:t>
      </w:r>
      <w:r>
        <w:t xml:space="preserve">is defined as </w:t>
      </w:r>
      <w:r w:rsidRPr="00057C9F">
        <w:rPr>
          <w:rFonts w:ascii="Courier New" w:hAnsi="Courier New" w:cs="Courier New"/>
          <w:sz w:val="22"/>
        </w:rPr>
        <w:t>xs:string</w:t>
      </w:r>
      <w:r>
        <w:t>.  It may be used to specify a profile for a given container.</w:t>
      </w:r>
      <w:r w:rsidR="0057303E">
        <w:t xml:space="preserve">  There are no enumerations currently defined.</w:t>
      </w:r>
    </w:p>
    <w:p w14:paraId="5F00CB9F" w14:textId="77777777" w:rsidR="00E87D1B" w:rsidRDefault="00E87D1B" w:rsidP="00B227A6">
      <w:pPr>
        <w:pStyle w:val="Heading1"/>
      </w:pPr>
      <w:bookmarkStart w:id="1834" w:name="_Ref335897096"/>
      <w:bookmarkStart w:id="1835" w:name="_Toc339101969"/>
      <w:bookmarkStart w:id="1836" w:name="_Toc343443013"/>
      <w:bookmarkStart w:id="1837" w:name="_Toc432468833"/>
      <w:bookmarkStart w:id="1838" w:name="_Toc469691945"/>
      <w:bookmarkStart w:id="1839" w:name="_Toc500757911"/>
      <w:bookmarkStart w:id="1840" w:name="_Toc527385985"/>
      <w:r>
        <w:lastRenderedPageBreak/>
        <w:t>Content Ratings</w:t>
      </w:r>
      <w:bookmarkEnd w:id="1761"/>
      <w:bookmarkEnd w:id="1834"/>
      <w:bookmarkEnd w:id="1835"/>
      <w:bookmarkEnd w:id="1836"/>
      <w:bookmarkEnd w:id="1837"/>
      <w:bookmarkEnd w:id="1838"/>
      <w:bookmarkEnd w:id="1839"/>
      <w:bookmarkEnd w:id="1840"/>
    </w:p>
    <w:p w14:paraId="3C908182" w14:textId="1BCDA378" w:rsidR="00E87D1B" w:rsidRDefault="000550A8" w:rsidP="00B227A6">
      <w:pPr>
        <w:pStyle w:val="Body"/>
      </w:pPr>
      <w:r>
        <w:t>Common Metadata</w:t>
      </w:r>
      <w:r w:rsidR="00E87D1B" w:rsidRPr="0011137C">
        <w:t xml:space="preserve"> supports</w:t>
      </w:r>
      <w:r w:rsidR="00E87D1B">
        <w:t xml:space="preserve"> content a</w:t>
      </w:r>
      <w:r w:rsidR="00E87D1B" w:rsidRPr="0011137C">
        <w:t>dvisory based on formal ratings systems</w:t>
      </w:r>
      <w:r w:rsidR="00E87D1B">
        <w:t xml:space="preserve"> along with </w:t>
      </w:r>
      <w:r w:rsidR="001B4CE6">
        <w:t>extensions for special cases such as adult-only content</w:t>
      </w:r>
      <w:r w:rsidR="00E87D1B">
        <w:t>.</w:t>
      </w:r>
    </w:p>
    <w:p w14:paraId="0EC51D8A" w14:textId="77777777" w:rsidR="00E87D1B" w:rsidRPr="0011137C" w:rsidRDefault="00E87D1B" w:rsidP="00E87D1B">
      <w:pPr>
        <w:pStyle w:val="Heading2"/>
        <w:keepNext w:val="0"/>
        <w:tabs>
          <w:tab w:val="clear" w:pos="576"/>
          <w:tab w:val="num" w:pos="0"/>
        </w:tabs>
        <w:spacing w:before="200" w:after="0" w:line="276" w:lineRule="auto"/>
        <w:jc w:val="left"/>
      </w:pPr>
      <w:bookmarkStart w:id="1841" w:name="_Toc236406200"/>
      <w:bookmarkStart w:id="1842" w:name="_Toc339101970"/>
      <w:bookmarkStart w:id="1843" w:name="_Toc343443014"/>
      <w:bookmarkStart w:id="1844" w:name="_Toc432468834"/>
      <w:bookmarkStart w:id="1845" w:name="_Toc469691946"/>
      <w:bookmarkStart w:id="1846" w:name="_Toc500757912"/>
      <w:bookmarkStart w:id="1847" w:name="_Toc527385986"/>
      <w:r>
        <w:t>Description</w:t>
      </w:r>
      <w:bookmarkEnd w:id="1841"/>
      <w:bookmarkEnd w:id="1842"/>
      <w:bookmarkEnd w:id="1843"/>
      <w:bookmarkEnd w:id="1844"/>
      <w:bookmarkEnd w:id="1845"/>
      <w:bookmarkEnd w:id="1846"/>
      <w:bookmarkEnd w:id="1847"/>
    </w:p>
    <w:p w14:paraId="3B0AEB49" w14:textId="77777777" w:rsidR="00E87D1B" w:rsidRPr="0011137C" w:rsidRDefault="00E87D1B" w:rsidP="00B227A6">
      <w:pPr>
        <w:pStyle w:val="Body"/>
      </w:pPr>
      <w:r>
        <w:t xml:space="preserve">Ratings are of the form: </w:t>
      </w:r>
      <w:r w:rsidRPr="0011137C">
        <w:t>Region/System/Rating/Reason</w:t>
      </w:r>
      <w:r>
        <w:t>.  There is also type (e.g., Film, TV and Music) but this is generally subsumed by the System and implicit in the content (exceptions are handled).</w:t>
      </w:r>
    </w:p>
    <w:p w14:paraId="2CF1132E" w14:textId="77777777" w:rsidR="00E87D1B" w:rsidRDefault="00E87D1B" w:rsidP="00E87D1B">
      <w:pPr>
        <w:pStyle w:val="Heading2"/>
        <w:keepNext w:val="0"/>
        <w:tabs>
          <w:tab w:val="clear" w:pos="576"/>
          <w:tab w:val="num" w:pos="0"/>
        </w:tabs>
        <w:spacing w:before="200" w:after="0" w:line="276" w:lineRule="auto"/>
        <w:jc w:val="left"/>
      </w:pPr>
      <w:bookmarkStart w:id="1848" w:name="_Toc236406201"/>
      <w:bookmarkStart w:id="1849" w:name="_Toc339101971"/>
      <w:bookmarkStart w:id="1850" w:name="_Toc343443015"/>
      <w:bookmarkStart w:id="1851" w:name="_Toc432468835"/>
      <w:bookmarkStart w:id="1852" w:name="_Toc469691947"/>
      <w:bookmarkStart w:id="1853" w:name="_Toc500757913"/>
      <w:bookmarkStart w:id="1854" w:name="_Toc527385987"/>
      <w:r>
        <w:t>Rules</w:t>
      </w:r>
      <w:bookmarkEnd w:id="1848"/>
      <w:bookmarkEnd w:id="1849"/>
      <w:bookmarkEnd w:id="1850"/>
      <w:bookmarkEnd w:id="1851"/>
      <w:bookmarkEnd w:id="1852"/>
      <w:bookmarkEnd w:id="1853"/>
      <w:bookmarkEnd w:id="1854"/>
    </w:p>
    <w:p w14:paraId="3779A660" w14:textId="77777777" w:rsidR="00E87D1B" w:rsidRDefault="00E87D1B" w:rsidP="00B227A6">
      <w:pPr>
        <w:pStyle w:val="Body"/>
      </w:pPr>
      <w:r>
        <w:t xml:space="preserve">There is no </w:t>
      </w:r>
      <w:r w:rsidR="000E6F3C">
        <w:t xml:space="preserve">implied </w:t>
      </w:r>
      <w:r>
        <w:t>cross-mapping between advisory systems.</w:t>
      </w:r>
    </w:p>
    <w:p w14:paraId="50F08279" w14:textId="77777777" w:rsidR="005D0A74" w:rsidRDefault="005D0A74" w:rsidP="00B227A6">
      <w:pPr>
        <w:pStyle w:val="Body"/>
      </w:pPr>
      <w:r>
        <w:t>Additional rules can be found in Common Ratings documentation [</w:t>
      </w:r>
      <w:r w:rsidR="005376F6">
        <w:t>TR-META-RS</w:t>
      </w:r>
      <w:r>
        <w:t>].</w:t>
      </w:r>
    </w:p>
    <w:p w14:paraId="35CA2E61" w14:textId="77777777" w:rsidR="00E87D1B" w:rsidRDefault="00E87D1B" w:rsidP="00E87D1B">
      <w:pPr>
        <w:pStyle w:val="Heading2"/>
        <w:keepNext w:val="0"/>
        <w:tabs>
          <w:tab w:val="clear" w:pos="576"/>
          <w:tab w:val="num" w:pos="0"/>
        </w:tabs>
        <w:spacing w:before="200" w:after="0" w:line="276" w:lineRule="auto"/>
        <w:jc w:val="left"/>
      </w:pPr>
      <w:bookmarkStart w:id="1855" w:name="_Toc236406202"/>
      <w:bookmarkStart w:id="1856" w:name="_Toc339101973"/>
      <w:bookmarkStart w:id="1857" w:name="_Toc343443017"/>
      <w:bookmarkStart w:id="1858" w:name="_Toc432468836"/>
      <w:bookmarkStart w:id="1859" w:name="_Toc469691948"/>
      <w:bookmarkStart w:id="1860" w:name="_Toc500757914"/>
      <w:bookmarkStart w:id="1861" w:name="_Toc527385988"/>
      <w:r>
        <w:t>Definition</w:t>
      </w:r>
      <w:bookmarkEnd w:id="1855"/>
      <w:bookmarkEnd w:id="1856"/>
      <w:bookmarkEnd w:id="1857"/>
      <w:bookmarkEnd w:id="1858"/>
      <w:bookmarkEnd w:id="1859"/>
      <w:bookmarkEnd w:id="1860"/>
      <w:bookmarkEnd w:id="1861"/>
    </w:p>
    <w:p w14:paraId="28621196" w14:textId="77777777" w:rsidR="00C41802" w:rsidRDefault="006B1C59">
      <w:pPr>
        <w:pStyle w:val="Body"/>
      </w:pPr>
      <w:r>
        <w:t>This section specifies the structure that can include a complete content rating set for a title.</w:t>
      </w:r>
    </w:p>
    <w:p w14:paraId="554972DE" w14:textId="77777777" w:rsidR="00344447" w:rsidRDefault="00E87D1B">
      <w:pPr>
        <w:pStyle w:val="Heading3"/>
      </w:pPr>
      <w:bookmarkStart w:id="1862" w:name="_Toc339101974"/>
      <w:bookmarkStart w:id="1863" w:name="_Toc343443018"/>
      <w:bookmarkStart w:id="1864" w:name="_Toc432468837"/>
      <w:bookmarkStart w:id="1865" w:name="_Toc469691949"/>
      <w:bookmarkStart w:id="1866" w:name="_Toc500757915"/>
      <w:bookmarkStart w:id="1867" w:name="_Toc527385989"/>
      <w:r w:rsidRPr="00377A5D">
        <w:t>ContentRating-type</w:t>
      </w:r>
      <w:bookmarkEnd w:id="1862"/>
      <w:bookmarkEnd w:id="1863"/>
      <w:bookmarkEnd w:id="1864"/>
      <w:bookmarkEnd w:id="1865"/>
      <w:bookmarkEnd w:id="1866"/>
      <w:bookmarkEnd w:id="1867"/>
    </w:p>
    <w:p w14:paraId="7DC8A482" w14:textId="77777777" w:rsidR="00E87D1B" w:rsidRDefault="00E87D1B" w:rsidP="000550A8">
      <w:pPr>
        <w:pStyle w:val="Body"/>
      </w:pPr>
      <w:r>
        <w:t xml:space="preserve">This element describes content-specific parental control information as provided by the content owner or rating agency.  </w:t>
      </w:r>
    </w:p>
    <w:p w14:paraId="155C04B8" w14:textId="77777777" w:rsidR="00621DC6" w:rsidRDefault="00FA0103" w:rsidP="000550A8">
      <w:pPr>
        <w:pStyle w:val="Body"/>
      </w:pPr>
      <w:r w:rsidRPr="00FA0103">
        <w:rPr>
          <w:rFonts w:ascii="Arial Narrow" w:hAnsi="Arial Narrow"/>
        </w:rPr>
        <w:t>NotRated</w:t>
      </w:r>
      <w:r w:rsidR="00C17F3A">
        <w:t xml:space="preserve"> </w:t>
      </w:r>
      <w:r w:rsidR="00E87D1B">
        <w:t xml:space="preserve">and </w:t>
      </w:r>
      <w:r w:rsidRPr="00FA0103">
        <w:rPr>
          <w:rFonts w:ascii="Arial Narrow" w:hAnsi="Arial Narrow"/>
        </w:rPr>
        <w:t>RatingsMatrix</w:t>
      </w:r>
      <w:r w:rsidR="00E87D1B">
        <w:t xml:space="preserve"> are a</w:t>
      </w:r>
      <w:r w:rsidR="00C17F3A">
        <w:t>n XSD ‘</w:t>
      </w:r>
      <w:r w:rsidR="00E87D1B">
        <w:t>choice</w:t>
      </w:r>
      <w:r w:rsidR="00C17F3A">
        <w:t>’</w:t>
      </w:r>
      <w:r w:rsidR="00E87D1B">
        <w:t xml:space="preserve">.  If </w:t>
      </w:r>
      <w:r w:rsidRPr="00FA0103">
        <w:rPr>
          <w:rFonts w:ascii="Arial Narrow" w:hAnsi="Arial Narrow"/>
        </w:rPr>
        <w:t>NotRated</w:t>
      </w:r>
      <w:r w:rsidR="00C17F3A">
        <w:t xml:space="preserve"> </w:t>
      </w:r>
      <w:r w:rsidR="00E87D1B">
        <w:t>is chosen, it must be ‘</w:t>
      </w:r>
      <w:r w:rsidRPr="00FA0103">
        <w:rPr>
          <w:rFonts w:ascii="Arial Narrow" w:hAnsi="Arial Narrow"/>
        </w:rPr>
        <w:t>true’</w:t>
      </w:r>
      <w:r w:rsidR="00E87D1B">
        <w:t>.</w:t>
      </w:r>
      <w:r w:rsidR="00621DC6">
        <w:t xml:space="preserve">  </w:t>
      </w:r>
      <w:r w:rsidR="00621DC6" w:rsidRPr="00621DC6">
        <w:rPr>
          <w:rFonts w:ascii="Arial Narrow" w:hAnsi="Arial Narrow"/>
        </w:rPr>
        <w:t xml:space="preserve">NotRated </w:t>
      </w:r>
      <w:r w:rsidR="00621DC6">
        <w:t xml:space="preserve">is used if there are no other ratings.  </w:t>
      </w:r>
    </w:p>
    <w:p w14:paraId="062DB321" w14:textId="77777777" w:rsidR="00E87D1B" w:rsidRPr="00A65184" w:rsidRDefault="00621DC6" w:rsidP="000550A8">
      <w:pPr>
        <w:pStyle w:val="Body"/>
      </w:pPr>
      <w:r>
        <w:t xml:space="preserve">The absence of a rating in a particular system does not necessarily imply the content is unrated.  However, in most cases it can </w:t>
      </w:r>
      <w:r w:rsidR="007E092D">
        <w:t xml:space="preserve">be </w:t>
      </w:r>
      <w:r>
        <w:t xml:space="preserve">assumed </w:t>
      </w:r>
      <w:r w:rsidR="007E092D">
        <w:t xml:space="preserve">to be </w:t>
      </w:r>
      <w:r>
        <w:t>unrated.</w:t>
      </w:r>
      <w:r w:rsidR="005F1C7A">
        <w:t xml:space="preserve">  Specifications based on Common Metadata should include a requirement that all relevant ratings be included if available.</w:t>
      </w:r>
      <w:r w:rsidR="00C17F3A">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25"/>
        <w:gridCol w:w="914"/>
        <w:gridCol w:w="3559"/>
        <w:gridCol w:w="2363"/>
        <w:gridCol w:w="814"/>
      </w:tblGrid>
      <w:tr w:rsidR="00E87D1B" w:rsidRPr="0000320B" w14:paraId="6A7ECB6C" w14:textId="77777777" w:rsidTr="00073DFA">
        <w:trPr>
          <w:cantSplit/>
        </w:trPr>
        <w:tc>
          <w:tcPr>
            <w:tcW w:w="1825" w:type="dxa"/>
          </w:tcPr>
          <w:p w14:paraId="223DB9E1" w14:textId="77777777" w:rsidR="00E87D1B" w:rsidRPr="009664A9" w:rsidRDefault="00E87D1B" w:rsidP="00C17F3A">
            <w:pPr>
              <w:pStyle w:val="TableEntry"/>
              <w:keepNext/>
              <w:rPr>
                <w:b/>
              </w:rPr>
            </w:pPr>
            <w:r w:rsidRPr="009664A9">
              <w:rPr>
                <w:b/>
              </w:rPr>
              <w:t>Element</w:t>
            </w:r>
          </w:p>
        </w:tc>
        <w:tc>
          <w:tcPr>
            <w:tcW w:w="914" w:type="dxa"/>
          </w:tcPr>
          <w:p w14:paraId="3510ABC1" w14:textId="77777777" w:rsidR="00C41802" w:rsidRDefault="00E87D1B">
            <w:pPr>
              <w:pStyle w:val="TableEntry"/>
              <w:keepNext/>
              <w:rPr>
                <w:b/>
              </w:rPr>
            </w:pPr>
            <w:r w:rsidRPr="009664A9">
              <w:rPr>
                <w:b/>
              </w:rPr>
              <w:t>Attribute</w:t>
            </w:r>
          </w:p>
        </w:tc>
        <w:tc>
          <w:tcPr>
            <w:tcW w:w="3559" w:type="dxa"/>
          </w:tcPr>
          <w:p w14:paraId="5B99DBBC" w14:textId="77777777" w:rsidR="00C41802" w:rsidRDefault="00E87D1B">
            <w:pPr>
              <w:pStyle w:val="TableEntry"/>
              <w:keepNext/>
              <w:rPr>
                <w:b/>
              </w:rPr>
            </w:pPr>
            <w:r w:rsidRPr="009664A9">
              <w:rPr>
                <w:b/>
              </w:rPr>
              <w:t>Definition</w:t>
            </w:r>
          </w:p>
        </w:tc>
        <w:tc>
          <w:tcPr>
            <w:tcW w:w="2363" w:type="dxa"/>
          </w:tcPr>
          <w:p w14:paraId="388FA638" w14:textId="77777777" w:rsidR="00C41802" w:rsidRDefault="00E87D1B">
            <w:pPr>
              <w:pStyle w:val="TableEntry"/>
              <w:keepNext/>
              <w:rPr>
                <w:b/>
              </w:rPr>
            </w:pPr>
            <w:r w:rsidRPr="009664A9">
              <w:rPr>
                <w:b/>
              </w:rPr>
              <w:t>Value</w:t>
            </w:r>
          </w:p>
        </w:tc>
        <w:tc>
          <w:tcPr>
            <w:tcW w:w="814" w:type="dxa"/>
          </w:tcPr>
          <w:p w14:paraId="79E893E6" w14:textId="77777777" w:rsidR="00C41802" w:rsidRDefault="00E87D1B">
            <w:pPr>
              <w:pStyle w:val="TableEntry"/>
              <w:keepNext/>
              <w:rPr>
                <w:b/>
              </w:rPr>
            </w:pPr>
            <w:r w:rsidRPr="009664A9">
              <w:rPr>
                <w:b/>
              </w:rPr>
              <w:t>Card.</w:t>
            </w:r>
          </w:p>
        </w:tc>
      </w:tr>
      <w:tr w:rsidR="00E87D1B" w:rsidRPr="0000320B" w14:paraId="25C16E24" w14:textId="77777777" w:rsidTr="00073DFA">
        <w:trPr>
          <w:cantSplit/>
        </w:trPr>
        <w:tc>
          <w:tcPr>
            <w:tcW w:w="1825" w:type="dxa"/>
          </w:tcPr>
          <w:p w14:paraId="1D4EEB98" w14:textId="77777777" w:rsidR="00C41802" w:rsidRDefault="00E87D1B">
            <w:pPr>
              <w:pStyle w:val="TableEntry"/>
              <w:keepNext/>
              <w:rPr>
                <w:b/>
              </w:rPr>
            </w:pPr>
            <w:r w:rsidRPr="009664A9">
              <w:rPr>
                <w:b/>
              </w:rPr>
              <w:t>Content</w:t>
            </w:r>
            <w:r>
              <w:rPr>
                <w:b/>
              </w:rPr>
              <w:t>Rating</w:t>
            </w:r>
            <w:r w:rsidRPr="009664A9">
              <w:rPr>
                <w:b/>
              </w:rPr>
              <w:t>-type</w:t>
            </w:r>
          </w:p>
        </w:tc>
        <w:tc>
          <w:tcPr>
            <w:tcW w:w="914" w:type="dxa"/>
          </w:tcPr>
          <w:p w14:paraId="77B0D545" w14:textId="77777777" w:rsidR="00C41802" w:rsidRDefault="00C41802">
            <w:pPr>
              <w:pStyle w:val="TableEntry"/>
              <w:keepNext/>
            </w:pPr>
          </w:p>
        </w:tc>
        <w:tc>
          <w:tcPr>
            <w:tcW w:w="3559" w:type="dxa"/>
          </w:tcPr>
          <w:p w14:paraId="55F2BAF7" w14:textId="77777777" w:rsidR="00C41802" w:rsidRDefault="00C41802">
            <w:pPr>
              <w:pStyle w:val="TableEntry"/>
              <w:keepNext/>
              <w:rPr>
                <w:lang w:bidi="en-US"/>
              </w:rPr>
            </w:pPr>
          </w:p>
        </w:tc>
        <w:tc>
          <w:tcPr>
            <w:tcW w:w="2363" w:type="dxa"/>
          </w:tcPr>
          <w:p w14:paraId="5BFB7C28" w14:textId="77777777" w:rsidR="00C41802" w:rsidRDefault="00C41802">
            <w:pPr>
              <w:pStyle w:val="TableEntry"/>
              <w:keepNext/>
            </w:pPr>
          </w:p>
        </w:tc>
        <w:tc>
          <w:tcPr>
            <w:tcW w:w="814" w:type="dxa"/>
          </w:tcPr>
          <w:p w14:paraId="59D6EFFC" w14:textId="77777777" w:rsidR="00C41802" w:rsidRDefault="00C41802">
            <w:pPr>
              <w:pStyle w:val="TableEntry"/>
              <w:keepNext/>
            </w:pPr>
          </w:p>
        </w:tc>
      </w:tr>
      <w:tr w:rsidR="00E87D1B" w:rsidRPr="0000320B" w14:paraId="6207ED47" w14:textId="77777777" w:rsidTr="00073DFA">
        <w:trPr>
          <w:cantSplit/>
        </w:trPr>
        <w:tc>
          <w:tcPr>
            <w:tcW w:w="1825" w:type="dxa"/>
          </w:tcPr>
          <w:p w14:paraId="08AB1B85" w14:textId="77777777" w:rsidR="00E87D1B" w:rsidRDefault="002867A7" w:rsidP="00D53522">
            <w:pPr>
              <w:pStyle w:val="TableEntry"/>
            </w:pPr>
            <w:r>
              <w:t>NotRated</w:t>
            </w:r>
          </w:p>
        </w:tc>
        <w:tc>
          <w:tcPr>
            <w:tcW w:w="914" w:type="dxa"/>
          </w:tcPr>
          <w:p w14:paraId="274B78E3" w14:textId="77777777" w:rsidR="00E87D1B" w:rsidRPr="0000320B" w:rsidRDefault="00E87D1B" w:rsidP="00D53522">
            <w:pPr>
              <w:pStyle w:val="TableEntry"/>
            </w:pPr>
          </w:p>
        </w:tc>
        <w:tc>
          <w:tcPr>
            <w:tcW w:w="3559" w:type="dxa"/>
          </w:tcPr>
          <w:p w14:paraId="15695F74" w14:textId="77777777" w:rsidR="00E87D1B" w:rsidRDefault="002867A7" w:rsidP="00A40C39">
            <w:pPr>
              <w:pStyle w:val="TableEntry"/>
              <w:rPr>
                <w:lang w:bidi="en-US"/>
              </w:rPr>
            </w:pPr>
            <w:r>
              <w:rPr>
                <w:lang w:bidi="en-US"/>
              </w:rPr>
              <w:t xml:space="preserve">Has the content </w:t>
            </w:r>
            <w:r w:rsidR="00A40C39">
              <w:rPr>
                <w:lang w:bidi="en-US"/>
              </w:rPr>
              <w:t xml:space="preserve">never been </w:t>
            </w:r>
            <w:r>
              <w:rPr>
                <w:lang w:bidi="en-US"/>
              </w:rPr>
              <w:t xml:space="preserve">rated?  ‘true’=not </w:t>
            </w:r>
            <w:r w:rsidR="00E87D1B">
              <w:rPr>
                <w:lang w:bidi="en-US"/>
              </w:rPr>
              <w:t>rated.  Must be ‘true’ if included.</w:t>
            </w:r>
          </w:p>
        </w:tc>
        <w:tc>
          <w:tcPr>
            <w:tcW w:w="2363" w:type="dxa"/>
          </w:tcPr>
          <w:p w14:paraId="067FA775" w14:textId="77777777" w:rsidR="00E87D1B" w:rsidRDefault="00E87D1B" w:rsidP="00D53522">
            <w:pPr>
              <w:pStyle w:val="TableEntry"/>
            </w:pPr>
            <w:r>
              <w:t>xs:boolean</w:t>
            </w:r>
          </w:p>
        </w:tc>
        <w:tc>
          <w:tcPr>
            <w:tcW w:w="814" w:type="dxa"/>
          </w:tcPr>
          <w:p w14:paraId="6A47DD76" w14:textId="77777777" w:rsidR="00E87D1B" w:rsidRDefault="00E87D1B" w:rsidP="00D53522">
            <w:pPr>
              <w:pStyle w:val="TableEntry"/>
            </w:pPr>
            <w:r>
              <w:t>(choice)</w:t>
            </w:r>
          </w:p>
        </w:tc>
      </w:tr>
      <w:tr w:rsidR="00305A04" w:rsidRPr="0000320B" w14:paraId="35D9ABA2" w14:textId="77777777" w:rsidTr="00073DFA">
        <w:trPr>
          <w:cantSplit/>
        </w:trPr>
        <w:tc>
          <w:tcPr>
            <w:tcW w:w="1825" w:type="dxa"/>
          </w:tcPr>
          <w:p w14:paraId="6526AED5" w14:textId="77777777" w:rsidR="00305A04" w:rsidRDefault="00305A04" w:rsidP="00D53522">
            <w:pPr>
              <w:pStyle w:val="TableEntry"/>
            </w:pPr>
          </w:p>
        </w:tc>
        <w:tc>
          <w:tcPr>
            <w:tcW w:w="914" w:type="dxa"/>
          </w:tcPr>
          <w:p w14:paraId="180E0CC1" w14:textId="77777777" w:rsidR="00305A04" w:rsidRPr="0000320B" w:rsidRDefault="00305A04" w:rsidP="00D53522">
            <w:pPr>
              <w:pStyle w:val="TableEntry"/>
            </w:pPr>
            <w:r>
              <w:t>condition</w:t>
            </w:r>
          </w:p>
        </w:tc>
        <w:tc>
          <w:tcPr>
            <w:tcW w:w="3559" w:type="dxa"/>
          </w:tcPr>
          <w:p w14:paraId="6E0C06C0" w14:textId="77777777" w:rsidR="00305A04" w:rsidRDefault="00305A04" w:rsidP="00D53522">
            <w:pPr>
              <w:pStyle w:val="TableEntry"/>
            </w:pPr>
            <w:r>
              <w:t xml:space="preserve">An indication of the nature of the unrated status. </w:t>
            </w:r>
          </w:p>
        </w:tc>
        <w:tc>
          <w:tcPr>
            <w:tcW w:w="2363" w:type="dxa"/>
          </w:tcPr>
          <w:p w14:paraId="5E6BEE42" w14:textId="77777777" w:rsidR="00305A04" w:rsidRDefault="00305A04" w:rsidP="00D53522">
            <w:pPr>
              <w:pStyle w:val="TableEntry"/>
            </w:pPr>
            <w:r>
              <w:t>xs:string</w:t>
            </w:r>
          </w:p>
        </w:tc>
        <w:tc>
          <w:tcPr>
            <w:tcW w:w="814" w:type="dxa"/>
          </w:tcPr>
          <w:p w14:paraId="6DA03337" w14:textId="77777777" w:rsidR="00305A04" w:rsidRDefault="009E0B9E" w:rsidP="00D53522">
            <w:pPr>
              <w:pStyle w:val="TableEntry"/>
            </w:pPr>
            <w:r>
              <w:t>0..1</w:t>
            </w:r>
          </w:p>
        </w:tc>
      </w:tr>
      <w:tr w:rsidR="00E87D1B" w:rsidRPr="0000320B" w14:paraId="6879AB62" w14:textId="77777777" w:rsidTr="00073DFA">
        <w:trPr>
          <w:cantSplit/>
        </w:trPr>
        <w:tc>
          <w:tcPr>
            <w:tcW w:w="1825" w:type="dxa"/>
          </w:tcPr>
          <w:p w14:paraId="7A9A39FE" w14:textId="77777777" w:rsidR="00E87D1B" w:rsidRPr="00784324" w:rsidRDefault="00E87D1B" w:rsidP="00D53522">
            <w:pPr>
              <w:pStyle w:val="TableEntry"/>
            </w:pPr>
            <w:r>
              <w:t>Rating</w:t>
            </w:r>
          </w:p>
        </w:tc>
        <w:tc>
          <w:tcPr>
            <w:tcW w:w="914" w:type="dxa"/>
          </w:tcPr>
          <w:p w14:paraId="09AFC4CE" w14:textId="77777777" w:rsidR="00E87D1B" w:rsidRPr="0000320B" w:rsidRDefault="00E87D1B" w:rsidP="00D53522">
            <w:pPr>
              <w:pStyle w:val="TableEntry"/>
            </w:pPr>
          </w:p>
        </w:tc>
        <w:tc>
          <w:tcPr>
            <w:tcW w:w="3559" w:type="dxa"/>
          </w:tcPr>
          <w:p w14:paraId="371DCC4F" w14:textId="77777777" w:rsidR="00E87D1B" w:rsidRPr="0000320B" w:rsidRDefault="00E87D1B" w:rsidP="00D53522">
            <w:pPr>
              <w:pStyle w:val="TableEntry"/>
            </w:pPr>
            <w:r>
              <w:t>Rating information</w:t>
            </w:r>
          </w:p>
        </w:tc>
        <w:tc>
          <w:tcPr>
            <w:tcW w:w="2363" w:type="dxa"/>
          </w:tcPr>
          <w:p w14:paraId="0D33B264" w14:textId="77777777" w:rsidR="00E87D1B" w:rsidRPr="0000320B" w:rsidRDefault="00E87D1B" w:rsidP="00D53522">
            <w:pPr>
              <w:pStyle w:val="TableEntry"/>
            </w:pPr>
            <w:r>
              <w:t>md:ContentRating</w:t>
            </w:r>
            <w:r w:rsidR="00046370">
              <w:t>Detail</w:t>
            </w:r>
            <w:r>
              <w:t>-type</w:t>
            </w:r>
          </w:p>
        </w:tc>
        <w:tc>
          <w:tcPr>
            <w:tcW w:w="814" w:type="dxa"/>
          </w:tcPr>
          <w:p w14:paraId="134F68F1" w14:textId="77777777" w:rsidR="00E87D1B" w:rsidRDefault="00E87D1B" w:rsidP="00D53522">
            <w:pPr>
              <w:pStyle w:val="TableEntry"/>
            </w:pPr>
            <w:r>
              <w:t>(choice) 1..n</w:t>
            </w:r>
          </w:p>
        </w:tc>
      </w:tr>
      <w:tr w:rsidR="00046370" w14:paraId="79D0D99B" w14:textId="77777777" w:rsidTr="00073DFA">
        <w:trPr>
          <w:cantSplit/>
        </w:trPr>
        <w:tc>
          <w:tcPr>
            <w:tcW w:w="1825" w:type="dxa"/>
          </w:tcPr>
          <w:p w14:paraId="1EB0B388" w14:textId="77777777" w:rsidR="00046370" w:rsidRDefault="00046370" w:rsidP="00046370">
            <w:pPr>
              <w:pStyle w:val="TableEntry"/>
            </w:pPr>
            <w:r>
              <w:lastRenderedPageBreak/>
              <w:t>AdultContent</w:t>
            </w:r>
          </w:p>
        </w:tc>
        <w:tc>
          <w:tcPr>
            <w:tcW w:w="914" w:type="dxa"/>
          </w:tcPr>
          <w:p w14:paraId="7BE43594" w14:textId="77777777" w:rsidR="00046370" w:rsidRPr="0000320B" w:rsidRDefault="00046370" w:rsidP="00046370">
            <w:pPr>
              <w:pStyle w:val="TableEntry"/>
            </w:pPr>
          </w:p>
        </w:tc>
        <w:tc>
          <w:tcPr>
            <w:tcW w:w="3559" w:type="dxa"/>
          </w:tcPr>
          <w:p w14:paraId="214CF313" w14:textId="4835207E" w:rsidR="001B4CE6" w:rsidRDefault="00FA19C8" w:rsidP="00046370">
            <w:pPr>
              <w:pStyle w:val="TableEntry"/>
              <w:rPr>
                <w:lang w:bidi="en-US"/>
              </w:rPr>
            </w:pPr>
            <w:r>
              <w:rPr>
                <w:lang w:bidi="en-US"/>
              </w:rPr>
              <w:t>Recommend that this element not be used. Instead,</w:t>
            </w:r>
            <w:r w:rsidR="001B4CE6">
              <w:rPr>
                <w:lang w:bidi="en-US"/>
              </w:rPr>
              <w:t xml:space="preserve"> accordance with Common Ratings, create a rating </w:t>
            </w:r>
            <w:r>
              <w:rPr>
                <w:lang w:bidi="en-US"/>
              </w:rPr>
              <w:t>with System</w:t>
            </w:r>
            <w:r w:rsidR="001B4CE6">
              <w:rPr>
                <w:lang w:bidi="en-US"/>
              </w:rPr>
              <w:t xml:space="preserve"> of “UNRATED” and Rating of “ADULT”.</w:t>
            </w:r>
          </w:p>
          <w:p w14:paraId="7CE87269" w14:textId="5DE47AEE" w:rsidR="00046370" w:rsidRPr="001B4CE6" w:rsidRDefault="00046370" w:rsidP="00046370">
            <w:pPr>
              <w:pStyle w:val="TableEntry"/>
              <w:rPr>
                <w:i/>
                <w:lang w:bidi="en-US"/>
              </w:rPr>
            </w:pPr>
            <w:r w:rsidRPr="001B4CE6">
              <w:rPr>
                <w:i/>
                <w:lang w:bidi="en-US"/>
              </w:rPr>
              <w:t>Should content be blocked for all non-adult viewers?  ‘true’= yes.  ‘false’ or absent means no. There is no formal definition of ‘adult’ content, and this represents the judgment of the originator.</w:t>
            </w:r>
          </w:p>
        </w:tc>
        <w:tc>
          <w:tcPr>
            <w:tcW w:w="2363" w:type="dxa"/>
          </w:tcPr>
          <w:p w14:paraId="7C7A2BE3" w14:textId="77777777" w:rsidR="00046370" w:rsidRDefault="00046370" w:rsidP="00046370">
            <w:pPr>
              <w:pStyle w:val="TableEntry"/>
            </w:pPr>
            <w:r>
              <w:t>xs:boolean</w:t>
            </w:r>
          </w:p>
        </w:tc>
        <w:tc>
          <w:tcPr>
            <w:tcW w:w="814" w:type="dxa"/>
          </w:tcPr>
          <w:p w14:paraId="75F2AC81" w14:textId="77777777" w:rsidR="00046370" w:rsidRDefault="00046370" w:rsidP="00046370">
            <w:pPr>
              <w:pStyle w:val="TableEntry"/>
            </w:pPr>
            <w:r>
              <w:t>0..1</w:t>
            </w:r>
          </w:p>
        </w:tc>
      </w:tr>
    </w:tbl>
    <w:p w14:paraId="5C38FC2E" w14:textId="77777777" w:rsidR="00344447" w:rsidRDefault="00344447"/>
    <w:p w14:paraId="112F47B5" w14:textId="578A2654" w:rsidR="00344447" w:rsidRDefault="006B1C59">
      <w:pPr>
        <w:jc w:val="left"/>
      </w:pPr>
      <w:r w:rsidRPr="00C17F3A">
        <w:rPr>
          <w:rFonts w:ascii="Arial Narrow" w:hAnsi="Arial Narrow" w:cs="Courier New"/>
        </w:rPr>
        <w:t>NotRated</w:t>
      </w:r>
      <w:r>
        <w:t xml:space="preserve"> is distinguished from “unrated”.  As mentioned above, the term “unrated” is often used as a marketing term. “</w:t>
      </w:r>
      <w:r w:rsidRPr="0019415E">
        <w:rPr>
          <w:rFonts w:ascii="Arial Narrow" w:hAnsi="Arial Narrow"/>
        </w:rPr>
        <w:t>unrated</w:t>
      </w:r>
      <w:r>
        <w:t>” may be used as a keyword to indicate this type of version.</w:t>
      </w:r>
      <w:r w:rsidR="00B25DBB">
        <w:t xml:space="preserve">  </w:t>
      </w:r>
      <w:r w:rsidR="00FA19C8">
        <w:t>For NotRated, p</w:t>
      </w:r>
      <w:r w:rsidR="00B25DBB">
        <w:t xml:space="preserve">reference is to use the UNRATED conventions in Common Ratings [TR-META-RS], Section 4.  </w:t>
      </w:r>
      <w:r w:rsidR="00FA19C8">
        <w:t>NotRated and AdultContent maybe deprecated in the future.</w:t>
      </w:r>
    </w:p>
    <w:p w14:paraId="5DDE99CF" w14:textId="77777777" w:rsidR="009E0B9E" w:rsidRDefault="009E0B9E" w:rsidP="009E0B9E">
      <w:pPr>
        <w:pStyle w:val="Heading4"/>
      </w:pPr>
      <w:bookmarkStart w:id="1868" w:name="_Ref335897384"/>
      <w:r>
        <w:t>Condition encoding</w:t>
      </w:r>
      <w:bookmarkEnd w:id="1868"/>
    </w:p>
    <w:p w14:paraId="3FBF76BC" w14:textId="77777777" w:rsidR="009E0B9E" w:rsidRDefault="009E0B9E" w:rsidP="009E0B9E">
      <w:pPr>
        <w:pStyle w:val="Body"/>
      </w:pPr>
      <w:r w:rsidRPr="009E0B9E">
        <w:rPr>
          <w:rFonts w:ascii="Arial Narrow" w:hAnsi="Arial Narrow" w:cs="Courier New"/>
        </w:rPr>
        <w:t>Condition</w:t>
      </w:r>
      <w:r>
        <w:t xml:space="preserve"> is an indication of why the work is unrated. If </w:t>
      </w:r>
      <w:r w:rsidRPr="009E0B9E">
        <w:rPr>
          <w:rFonts w:ascii="Arial Narrow" w:hAnsi="Arial Narrow" w:cs="Courier New"/>
        </w:rPr>
        <w:t>condition</w:t>
      </w:r>
      <w:r>
        <w:t xml:space="preserve"> is absent, no conclusions can be drawn regarding why work is unrated.</w:t>
      </w:r>
    </w:p>
    <w:p w14:paraId="2F3AF0A6" w14:textId="77777777" w:rsidR="00F54EA0" w:rsidRDefault="009E0B9E" w:rsidP="00194F81">
      <w:pPr>
        <w:pStyle w:val="Body"/>
        <w:ind w:right="-144"/>
      </w:pPr>
      <w:r>
        <w:t xml:space="preserve">If the BasicMetadata-type element has a </w:t>
      </w:r>
      <w:r w:rsidRPr="009E0B9E">
        <w:rPr>
          <w:rFonts w:ascii="Arial Narrow" w:hAnsi="Arial Narrow" w:cs="Courier New"/>
        </w:rPr>
        <w:t>parent</w:t>
      </w:r>
      <w:r>
        <w:t xml:space="preserve"> element and </w:t>
      </w:r>
      <w:r w:rsidRPr="009E0B9E">
        <w:rPr>
          <w:rFonts w:ascii="Arial Narrow" w:hAnsi="Arial Narrow" w:cs="Courier New"/>
        </w:rPr>
        <w:t>condition</w:t>
      </w:r>
      <w:r>
        <w:t xml:space="preserve"> is included, the values shall </w:t>
      </w:r>
      <w:r w:rsidR="005376F6">
        <w:t>be encoded in accordance with Common Metadata Ratings [TR-META-CS], Section 4.</w:t>
      </w:r>
    </w:p>
    <w:p w14:paraId="032EEECB" w14:textId="77777777" w:rsidR="009E0B9E" w:rsidRDefault="009E0B9E" w:rsidP="000C6613">
      <w:pPr>
        <w:pStyle w:val="Body"/>
      </w:pPr>
      <w:r>
        <w:t xml:space="preserve">If the BasicMetadata-type element </w:t>
      </w:r>
      <w:r w:rsidR="007D46F2">
        <w:t>does not have</w:t>
      </w:r>
      <w:r>
        <w:t xml:space="preserve"> a </w:t>
      </w:r>
      <w:r w:rsidRPr="000C6613">
        <w:rPr>
          <w:rFonts w:ascii="Arial Narrow" w:hAnsi="Arial Narrow" w:cs="Courier New"/>
        </w:rPr>
        <w:t>parent</w:t>
      </w:r>
      <w:r>
        <w:t xml:space="preserve"> element and </w:t>
      </w:r>
      <w:r w:rsidRPr="000C6613">
        <w:rPr>
          <w:rFonts w:ascii="Arial Narrow" w:hAnsi="Arial Narrow" w:cs="Courier New"/>
        </w:rPr>
        <w:t>condition</w:t>
      </w:r>
      <w:r>
        <w:t xml:space="preserve"> </w:t>
      </w:r>
      <w:r w:rsidR="000C6613">
        <w:t>should not be included.</w:t>
      </w:r>
      <w:r w:rsidR="00E75CA5">
        <w:t xml:space="preserve">  This can be interpreted as “never rated.”</w:t>
      </w:r>
    </w:p>
    <w:p w14:paraId="3A8B9718" w14:textId="77777777" w:rsidR="00344447" w:rsidRDefault="00E87D1B">
      <w:pPr>
        <w:pStyle w:val="Heading3"/>
      </w:pPr>
      <w:bookmarkStart w:id="1869" w:name="_Toc339101975"/>
      <w:bookmarkStart w:id="1870" w:name="_Toc343443019"/>
      <w:bookmarkStart w:id="1871" w:name="_Toc432468838"/>
      <w:bookmarkStart w:id="1872" w:name="_Toc469691950"/>
      <w:bookmarkStart w:id="1873" w:name="_Toc500757916"/>
      <w:bookmarkStart w:id="1874" w:name="_Toc527385990"/>
      <w:r w:rsidRPr="00377A5D">
        <w:t>ContentRatingDetail-type</w:t>
      </w:r>
      <w:bookmarkEnd w:id="1869"/>
      <w:bookmarkEnd w:id="1870"/>
      <w:bookmarkEnd w:id="1871"/>
      <w:bookmarkEnd w:id="1872"/>
      <w:bookmarkEnd w:id="1873"/>
      <w:bookmarkEnd w:id="1874"/>
    </w:p>
    <w:p w14:paraId="18305A27" w14:textId="77777777" w:rsidR="00E87D1B" w:rsidRDefault="00E87D1B" w:rsidP="000550A8">
      <w:pPr>
        <w:pStyle w:val="Body"/>
      </w:pPr>
      <w:r>
        <w:t xml:space="preserve">This element describes content-specific parental control information as provided by the content owner or rating </w:t>
      </w:r>
      <w:r w:rsidRPr="000550A8">
        <w:t>agency</w:t>
      </w:r>
      <w:r>
        <w:t xml:space="preserve">.  </w:t>
      </w:r>
    </w:p>
    <w:p w14:paraId="11FF39E7" w14:textId="48322829" w:rsidR="00E87D1B" w:rsidRDefault="00E87D1B" w:rsidP="000550A8">
      <w:pPr>
        <w:pStyle w:val="Body"/>
      </w:pPr>
      <w:r>
        <w:t>Values come from Section</w:t>
      </w:r>
      <w:r w:rsidR="00C17F3A">
        <w:t xml:space="preserve"> </w:t>
      </w:r>
      <w:r w:rsidR="005E39D6">
        <w:fldChar w:fldCharType="begin"/>
      </w:r>
      <w:r w:rsidR="00C17F3A">
        <w:instrText xml:space="preserve"> REF _Ref250391631 \r \h </w:instrText>
      </w:r>
      <w:r w:rsidR="005E39D6">
        <w:fldChar w:fldCharType="separate"/>
      </w:r>
      <w:r w:rsidR="00123C97">
        <w:t>8</w:t>
      </w:r>
      <w:r w:rsidR="005E39D6">
        <w:fldChar w:fldCharType="end"/>
      </w:r>
      <w:r>
        <w:t>, “Content Rating Encoding”.</w:t>
      </w:r>
      <w:r w:rsidR="00917A0D">
        <w:t xml:space="preserve">  Values should be exactly as entered in the table in Section 8.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26"/>
        <w:gridCol w:w="949"/>
        <w:gridCol w:w="4140"/>
        <w:gridCol w:w="1440"/>
        <w:gridCol w:w="720"/>
      </w:tblGrid>
      <w:tr w:rsidR="00E87D1B" w:rsidRPr="0000320B" w14:paraId="48847582" w14:textId="77777777" w:rsidTr="00194F81">
        <w:trPr>
          <w:cantSplit/>
        </w:trPr>
        <w:tc>
          <w:tcPr>
            <w:tcW w:w="2226" w:type="dxa"/>
          </w:tcPr>
          <w:p w14:paraId="075CFB15" w14:textId="77777777" w:rsidR="00E87D1B" w:rsidRPr="009664A9" w:rsidRDefault="00E87D1B" w:rsidP="00D53522">
            <w:pPr>
              <w:pStyle w:val="TableEntry"/>
              <w:keepNext/>
              <w:rPr>
                <w:b/>
              </w:rPr>
            </w:pPr>
            <w:r w:rsidRPr="009664A9">
              <w:rPr>
                <w:b/>
              </w:rPr>
              <w:t>Element</w:t>
            </w:r>
          </w:p>
        </w:tc>
        <w:tc>
          <w:tcPr>
            <w:tcW w:w="949" w:type="dxa"/>
          </w:tcPr>
          <w:p w14:paraId="151915E5" w14:textId="77777777" w:rsidR="00E87D1B" w:rsidRPr="009664A9" w:rsidRDefault="00E87D1B" w:rsidP="00D53522">
            <w:pPr>
              <w:pStyle w:val="TableEntry"/>
              <w:keepNext/>
              <w:rPr>
                <w:b/>
              </w:rPr>
            </w:pPr>
            <w:r w:rsidRPr="009664A9">
              <w:rPr>
                <w:b/>
              </w:rPr>
              <w:t>Attribute</w:t>
            </w:r>
          </w:p>
        </w:tc>
        <w:tc>
          <w:tcPr>
            <w:tcW w:w="4140" w:type="dxa"/>
          </w:tcPr>
          <w:p w14:paraId="7E69ADAE" w14:textId="77777777" w:rsidR="00E87D1B" w:rsidRPr="009664A9" w:rsidRDefault="00E87D1B" w:rsidP="00D53522">
            <w:pPr>
              <w:pStyle w:val="TableEntry"/>
              <w:keepNext/>
              <w:rPr>
                <w:b/>
              </w:rPr>
            </w:pPr>
            <w:r w:rsidRPr="009664A9">
              <w:rPr>
                <w:b/>
              </w:rPr>
              <w:t>Definition</w:t>
            </w:r>
          </w:p>
        </w:tc>
        <w:tc>
          <w:tcPr>
            <w:tcW w:w="1440" w:type="dxa"/>
          </w:tcPr>
          <w:p w14:paraId="3738F4F5" w14:textId="77777777" w:rsidR="00E87D1B" w:rsidRPr="009664A9" w:rsidRDefault="00E87D1B" w:rsidP="00D53522">
            <w:pPr>
              <w:pStyle w:val="TableEntry"/>
              <w:keepNext/>
              <w:rPr>
                <w:b/>
              </w:rPr>
            </w:pPr>
            <w:r w:rsidRPr="009664A9">
              <w:rPr>
                <w:b/>
              </w:rPr>
              <w:t>Value</w:t>
            </w:r>
          </w:p>
        </w:tc>
        <w:tc>
          <w:tcPr>
            <w:tcW w:w="720" w:type="dxa"/>
          </w:tcPr>
          <w:p w14:paraId="1F1A2184" w14:textId="77777777" w:rsidR="00E87D1B" w:rsidRPr="009664A9" w:rsidRDefault="00E87D1B" w:rsidP="00D53522">
            <w:pPr>
              <w:pStyle w:val="TableEntry"/>
              <w:keepNext/>
              <w:rPr>
                <w:b/>
              </w:rPr>
            </w:pPr>
            <w:r w:rsidRPr="009664A9">
              <w:rPr>
                <w:b/>
              </w:rPr>
              <w:t>Card.</w:t>
            </w:r>
          </w:p>
        </w:tc>
      </w:tr>
      <w:tr w:rsidR="00E87D1B" w:rsidRPr="0000320B" w14:paraId="5B98E4F6" w14:textId="77777777" w:rsidTr="00194F81">
        <w:trPr>
          <w:cantSplit/>
        </w:trPr>
        <w:tc>
          <w:tcPr>
            <w:tcW w:w="2226" w:type="dxa"/>
          </w:tcPr>
          <w:p w14:paraId="1C9CCAAE" w14:textId="77777777" w:rsidR="00E87D1B" w:rsidRPr="009664A9" w:rsidRDefault="00E87D1B" w:rsidP="00D53522">
            <w:pPr>
              <w:pStyle w:val="TableEntry"/>
              <w:rPr>
                <w:b/>
              </w:rPr>
            </w:pPr>
            <w:r w:rsidRPr="009664A9">
              <w:rPr>
                <w:b/>
              </w:rPr>
              <w:t>Content</w:t>
            </w:r>
            <w:r>
              <w:rPr>
                <w:b/>
              </w:rPr>
              <w:t>RatingD</w:t>
            </w:r>
            <w:r w:rsidRPr="00BA3626">
              <w:rPr>
                <w:b/>
              </w:rPr>
              <w:t>et</w:t>
            </w:r>
            <w:r>
              <w:rPr>
                <w:b/>
              </w:rPr>
              <w:t>ail</w:t>
            </w:r>
            <w:r w:rsidRPr="009664A9">
              <w:rPr>
                <w:b/>
              </w:rPr>
              <w:t>-type</w:t>
            </w:r>
          </w:p>
        </w:tc>
        <w:tc>
          <w:tcPr>
            <w:tcW w:w="949" w:type="dxa"/>
          </w:tcPr>
          <w:p w14:paraId="46182F81" w14:textId="77777777" w:rsidR="00E87D1B" w:rsidRPr="0000320B" w:rsidRDefault="00E87D1B" w:rsidP="00D53522">
            <w:pPr>
              <w:pStyle w:val="TableEntry"/>
            </w:pPr>
          </w:p>
        </w:tc>
        <w:tc>
          <w:tcPr>
            <w:tcW w:w="4140" w:type="dxa"/>
          </w:tcPr>
          <w:p w14:paraId="28E34DD8" w14:textId="77777777" w:rsidR="00E87D1B" w:rsidRDefault="00E87D1B" w:rsidP="00D53522">
            <w:pPr>
              <w:pStyle w:val="TableEntry"/>
              <w:rPr>
                <w:lang w:bidi="en-US"/>
              </w:rPr>
            </w:pPr>
          </w:p>
        </w:tc>
        <w:tc>
          <w:tcPr>
            <w:tcW w:w="1440" w:type="dxa"/>
          </w:tcPr>
          <w:p w14:paraId="332E131D" w14:textId="77777777" w:rsidR="00E87D1B" w:rsidRDefault="00E87D1B" w:rsidP="00D53522">
            <w:pPr>
              <w:pStyle w:val="TableEntry"/>
            </w:pPr>
          </w:p>
        </w:tc>
        <w:tc>
          <w:tcPr>
            <w:tcW w:w="720" w:type="dxa"/>
          </w:tcPr>
          <w:p w14:paraId="09A0097E" w14:textId="77777777" w:rsidR="00E87D1B" w:rsidRDefault="00E87D1B" w:rsidP="00D53522">
            <w:pPr>
              <w:pStyle w:val="TableEntry"/>
            </w:pPr>
          </w:p>
        </w:tc>
      </w:tr>
      <w:tr w:rsidR="00E87D1B" w:rsidRPr="0000320B" w14:paraId="72EBAE95" w14:textId="77777777" w:rsidTr="00194F81">
        <w:trPr>
          <w:cantSplit/>
        </w:trPr>
        <w:tc>
          <w:tcPr>
            <w:tcW w:w="2226" w:type="dxa"/>
          </w:tcPr>
          <w:p w14:paraId="1394A86E" w14:textId="77777777" w:rsidR="00E87D1B" w:rsidRDefault="00E87D1B" w:rsidP="00D53522">
            <w:pPr>
              <w:pStyle w:val="TableEntry"/>
              <w:tabs>
                <w:tab w:val="left" w:pos="979"/>
              </w:tabs>
            </w:pPr>
            <w:r>
              <w:t>Region</w:t>
            </w:r>
          </w:p>
        </w:tc>
        <w:tc>
          <w:tcPr>
            <w:tcW w:w="949" w:type="dxa"/>
          </w:tcPr>
          <w:p w14:paraId="490E4F7D" w14:textId="77777777" w:rsidR="00E87D1B" w:rsidRPr="0000320B" w:rsidRDefault="00E87D1B" w:rsidP="00D53522">
            <w:pPr>
              <w:pStyle w:val="TableEntry"/>
            </w:pPr>
          </w:p>
        </w:tc>
        <w:tc>
          <w:tcPr>
            <w:tcW w:w="4140" w:type="dxa"/>
          </w:tcPr>
          <w:p w14:paraId="450C4BD9" w14:textId="77777777" w:rsidR="00E87D1B" w:rsidRDefault="00E87D1B" w:rsidP="00D53522">
            <w:pPr>
              <w:pStyle w:val="TableEntry"/>
              <w:rPr>
                <w:lang w:bidi="en-US"/>
              </w:rPr>
            </w:pPr>
            <w:r>
              <w:rPr>
                <w:lang w:bidi="en-US"/>
              </w:rPr>
              <w:t>Country/Region.  Uses region encoding</w:t>
            </w:r>
          </w:p>
        </w:tc>
        <w:tc>
          <w:tcPr>
            <w:tcW w:w="1440" w:type="dxa"/>
          </w:tcPr>
          <w:p w14:paraId="03C68AB8" w14:textId="77777777" w:rsidR="00E87D1B" w:rsidRDefault="00E87D1B" w:rsidP="00D53522">
            <w:pPr>
              <w:pStyle w:val="TableEntry"/>
            </w:pPr>
            <w:r>
              <w:t>md:Region-type</w:t>
            </w:r>
          </w:p>
        </w:tc>
        <w:tc>
          <w:tcPr>
            <w:tcW w:w="720" w:type="dxa"/>
          </w:tcPr>
          <w:p w14:paraId="72C461DF" w14:textId="77777777" w:rsidR="00E87D1B" w:rsidRDefault="00E87D1B" w:rsidP="00D53522">
            <w:pPr>
              <w:pStyle w:val="TableEntry"/>
            </w:pPr>
          </w:p>
        </w:tc>
      </w:tr>
      <w:tr w:rsidR="00E87D1B" w:rsidRPr="0000320B" w14:paraId="7A9AE11D" w14:textId="77777777" w:rsidTr="00194F81">
        <w:trPr>
          <w:cantSplit/>
        </w:trPr>
        <w:tc>
          <w:tcPr>
            <w:tcW w:w="2226" w:type="dxa"/>
          </w:tcPr>
          <w:p w14:paraId="56956CA9" w14:textId="77777777" w:rsidR="00E87D1B" w:rsidRDefault="00E87D1B" w:rsidP="00D53522">
            <w:pPr>
              <w:pStyle w:val="TableEntry"/>
              <w:tabs>
                <w:tab w:val="left" w:pos="979"/>
              </w:tabs>
            </w:pPr>
            <w:r>
              <w:t>System</w:t>
            </w:r>
            <w:r>
              <w:tab/>
            </w:r>
          </w:p>
        </w:tc>
        <w:tc>
          <w:tcPr>
            <w:tcW w:w="949" w:type="dxa"/>
          </w:tcPr>
          <w:p w14:paraId="3D7663D7" w14:textId="77777777" w:rsidR="00E87D1B" w:rsidRPr="0000320B" w:rsidRDefault="00E87D1B" w:rsidP="00D53522">
            <w:pPr>
              <w:pStyle w:val="TableEntry"/>
            </w:pPr>
          </w:p>
        </w:tc>
        <w:tc>
          <w:tcPr>
            <w:tcW w:w="4140" w:type="dxa"/>
          </w:tcPr>
          <w:p w14:paraId="01E0FDC9" w14:textId="77777777" w:rsidR="00E87D1B" w:rsidRDefault="00E87D1B" w:rsidP="00D53522">
            <w:pPr>
              <w:pStyle w:val="TableEntry"/>
              <w:rPr>
                <w:lang w:bidi="en-US"/>
              </w:rPr>
            </w:pPr>
            <w:r>
              <w:rPr>
                <w:lang w:bidi="en-US"/>
              </w:rPr>
              <w:t>Rating System</w:t>
            </w:r>
          </w:p>
        </w:tc>
        <w:tc>
          <w:tcPr>
            <w:tcW w:w="1440" w:type="dxa"/>
          </w:tcPr>
          <w:p w14:paraId="2F74B0DB" w14:textId="77777777" w:rsidR="00E87D1B" w:rsidRDefault="00E87D1B" w:rsidP="00D53522">
            <w:pPr>
              <w:pStyle w:val="TableEntry"/>
            </w:pPr>
            <w:r>
              <w:t>xs:string</w:t>
            </w:r>
          </w:p>
        </w:tc>
        <w:tc>
          <w:tcPr>
            <w:tcW w:w="720" w:type="dxa"/>
          </w:tcPr>
          <w:p w14:paraId="2AB19B2D" w14:textId="77777777" w:rsidR="00E87D1B" w:rsidRDefault="00E87D1B" w:rsidP="00D53522">
            <w:pPr>
              <w:pStyle w:val="TableEntry"/>
            </w:pPr>
          </w:p>
        </w:tc>
      </w:tr>
      <w:tr w:rsidR="00E87D1B" w:rsidRPr="0000320B" w14:paraId="71CAB241" w14:textId="77777777" w:rsidTr="00194F81">
        <w:trPr>
          <w:cantSplit/>
        </w:trPr>
        <w:tc>
          <w:tcPr>
            <w:tcW w:w="2226" w:type="dxa"/>
          </w:tcPr>
          <w:p w14:paraId="22BB1896" w14:textId="77777777" w:rsidR="00E87D1B" w:rsidRPr="00784324" w:rsidRDefault="00E87D1B" w:rsidP="00D53522">
            <w:pPr>
              <w:pStyle w:val="TableEntry"/>
            </w:pPr>
            <w:r>
              <w:t>Value</w:t>
            </w:r>
          </w:p>
        </w:tc>
        <w:tc>
          <w:tcPr>
            <w:tcW w:w="949" w:type="dxa"/>
          </w:tcPr>
          <w:p w14:paraId="7EAB007D" w14:textId="77777777" w:rsidR="00E87D1B" w:rsidRPr="0000320B" w:rsidRDefault="00E87D1B" w:rsidP="00D53522">
            <w:pPr>
              <w:pStyle w:val="TableEntry"/>
            </w:pPr>
          </w:p>
        </w:tc>
        <w:tc>
          <w:tcPr>
            <w:tcW w:w="4140" w:type="dxa"/>
          </w:tcPr>
          <w:p w14:paraId="013EBEFD" w14:textId="77777777" w:rsidR="00E87D1B" w:rsidRPr="0000320B" w:rsidRDefault="00E87D1B" w:rsidP="00D53522">
            <w:pPr>
              <w:pStyle w:val="TableEntry"/>
            </w:pPr>
            <w:r>
              <w:t>Rating Value</w:t>
            </w:r>
          </w:p>
        </w:tc>
        <w:tc>
          <w:tcPr>
            <w:tcW w:w="1440" w:type="dxa"/>
          </w:tcPr>
          <w:p w14:paraId="5F31A1E3" w14:textId="77777777" w:rsidR="00E87D1B" w:rsidRPr="0000320B" w:rsidRDefault="00E87D1B" w:rsidP="00D53522">
            <w:pPr>
              <w:pStyle w:val="TableEntry"/>
            </w:pPr>
            <w:r>
              <w:t>xs:string</w:t>
            </w:r>
          </w:p>
        </w:tc>
        <w:tc>
          <w:tcPr>
            <w:tcW w:w="720" w:type="dxa"/>
          </w:tcPr>
          <w:p w14:paraId="0E1C613A" w14:textId="77777777" w:rsidR="00E87D1B" w:rsidRDefault="00E87D1B" w:rsidP="00D53522">
            <w:pPr>
              <w:pStyle w:val="TableEntry"/>
            </w:pPr>
          </w:p>
        </w:tc>
      </w:tr>
      <w:tr w:rsidR="00E87D1B" w:rsidRPr="0000320B" w14:paraId="2751A89A" w14:textId="77777777" w:rsidTr="00194F81">
        <w:trPr>
          <w:cantSplit/>
        </w:trPr>
        <w:tc>
          <w:tcPr>
            <w:tcW w:w="2226" w:type="dxa"/>
          </w:tcPr>
          <w:p w14:paraId="08254CB2" w14:textId="77777777" w:rsidR="00E87D1B" w:rsidRDefault="00E87D1B" w:rsidP="00D53522">
            <w:pPr>
              <w:pStyle w:val="TableEntry"/>
            </w:pPr>
            <w:r>
              <w:t>Reason</w:t>
            </w:r>
          </w:p>
        </w:tc>
        <w:tc>
          <w:tcPr>
            <w:tcW w:w="949" w:type="dxa"/>
          </w:tcPr>
          <w:p w14:paraId="19FBFD7E" w14:textId="77777777" w:rsidR="00E87D1B" w:rsidRPr="0000320B" w:rsidRDefault="00E87D1B" w:rsidP="00D53522">
            <w:pPr>
              <w:pStyle w:val="TableEntry"/>
            </w:pPr>
          </w:p>
        </w:tc>
        <w:tc>
          <w:tcPr>
            <w:tcW w:w="4140" w:type="dxa"/>
          </w:tcPr>
          <w:p w14:paraId="7338806B" w14:textId="77777777" w:rsidR="00E87D1B" w:rsidRDefault="00E87D1B" w:rsidP="00917A0D">
            <w:pPr>
              <w:pStyle w:val="TableEntry"/>
            </w:pPr>
            <w:r>
              <w:t>Rating Reason</w:t>
            </w:r>
            <w:r w:rsidR="00917A0D">
              <w:t>.  Only one Reason per element (i.e., either “L” or “V”, but not “LV”.)</w:t>
            </w:r>
          </w:p>
        </w:tc>
        <w:tc>
          <w:tcPr>
            <w:tcW w:w="1440" w:type="dxa"/>
          </w:tcPr>
          <w:p w14:paraId="59A38B2C" w14:textId="77777777" w:rsidR="00E87D1B" w:rsidRDefault="00E87D1B" w:rsidP="00D53522">
            <w:pPr>
              <w:pStyle w:val="TableEntry"/>
            </w:pPr>
            <w:r>
              <w:t>xs:string</w:t>
            </w:r>
          </w:p>
        </w:tc>
        <w:tc>
          <w:tcPr>
            <w:tcW w:w="720" w:type="dxa"/>
          </w:tcPr>
          <w:p w14:paraId="721EEC06" w14:textId="77777777" w:rsidR="00E87D1B" w:rsidRDefault="00E87D1B" w:rsidP="00D53522">
            <w:pPr>
              <w:pStyle w:val="TableEntry"/>
            </w:pPr>
            <w:r>
              <w:t>0...n</w:t>
            </w:r>
          </w:p>
        </w:tc>
      </w:tr>
      <w:tr w:rsidR="00E87D1B" w:rsidRPr="0000320B" w14:paraId="029D5309" w14:textId="77777777" w:rsidTr="00194F81">
        <w:trPr>
          <w:cantSplit/>
        </w:trPr>
        <w:tc>
          <w:tcPr>
            <w:tcW w:w="2226" w:type="dxa"/>
          </w:tcPr>
          <w:p w14:paraId="02BDF0B1" w14:textId="77777777" w:rsidR="00E87D1B" w:rsidRDefault="00E87D1B" w:rsidP="00D53522">
            <w:pPr>
              <w:pStyle w:val="TableEntry"/>
            </w:pPr>
            <w:r>
              <w:lastRenderedPageBreak/>
              <w:t>LinkToLogo</w:t>
            </w:r>
          </w:p>
        </w:tc>
        <w:tc>
          <w:tcPr>
            <w:tcW w:w="949" w:type="dxa"/>
          </w:tcPr>
          <w:p w14:paraId="4BC77A7C" w14:textId="77777777" w:rsidR="00E87D1B" w:rsidRPr="0000320B" w:rsidRDefault="00E87D1B" w:rsidP="00D53522">
            <w:pPr>
              <w:pStyle w:val="TableEntry"/>
            </w:pPr>
          </w:p>
        </w:tc>
        <w:tc>
          <w:tcPr>
            <w:tcW w:w="4140" w:type="dxa"/>
          </w:tcPr>
          <w:p w14:paraId="3EB2CC21" w14:textId="77777777" w:rsidR="00E87D1B" w:rsidRDefault="00E87D1B" w:rsidP="00D53522">
            <w:pPr>
              <w:pStyle w:val="TableEntry"/>
            </w:pPr>
            <w:r>
              <w:t>If there is an image associated with this rating, the link may be provided</w:t>
            </w:r>
          </w:p>
        </w:tc>
        <w:tc>
          <w:tcPr>
            <w:tcW w:w="1440" w:type="dxa"/>
          </w:tcPr>
          <w:p w14:paraId="6C4DD9BD" w14:textId="77777777" w:rsidR="00E87D1B" w:rsidRDefault="00E87D1B" w:rsidP="00D53522">
            <w:pPr>
              <w:pStyle w:val="TableEntry"/>
            </w:pPr>
            <w:r>
              <w:t>xs:anyURI</w:t>
            </w:r>
          </w:p>
        </w:tc>
        <w:tc>
          <w:tcPr>
            <w:tcW w:w="720" w:type="dxa"/>
          </w:tcPr>
          <w:p w14:paraId="01A71A01" w14:textId="77777777" w:rsidR="00E87D1B" w:rsidRDefault="00E87D1B" w:rsidP="00D53522">
            <w:pPr>
              <w:pStyle w:val="TableEntry"/>
            </w:pPr>
            <w:r>
              <w:t>0..1</w:t>
            </w:r>
          </w:p>
        </w:tc>
      </w:tr>
      <w:tr w:rsidR="001E6D4A" w:rsidRPr="0000320B" w14:paraId="63DC4C10" w14:textId="77777777" w:rsidTr="00194F81">
        <w:trPr>
          <w:cantSplit/>
        </w:trPr>
        <w:tc>
          <w:tcPr>
            <w:tcW w:w="2226" w:type="dxa"/>
          </w:tcPr>
          <w:p w14:paraId="68873C5C" w14:textId="77777777" w:rsidR="001E6D4A" w:rsidRDefault="006816CA" w:rsidP="00D53522">
            <w:pPr>
              <w:pStyle w:val="TableEntry"/>
            </w:pPr>
            <w:r>
              <w:t>Description</w:t>
            </w:r>
          </w:p>
        </w:tc>
        <w:tc>
          <w:tcPr>
            <w:tcW w:w="949" w:type="dxa"/>
          </w:tcPr>
          <w:p w14:paraId="272394B0" w14:textId="77777777" w:rsidR="001E6D4A" w:rsidRPr="0000320B" w:rsidRDefault="001E6D4A" w:rsidP="00D53522">
            <w:pPr>
              <w:pStyle w:val="TableEntry"/>
            </w:pPr>
          </w:p>
        </w:tc>
        <w:tc>
          <w:tcPr>
            <w:tcW w:w="4140" w:type="dxa"/>
          </w:tcPr>
          <w:p w14:paraId="1B0BE773" w14:textId="77777777" w:rsidR="001E6D4A" w:rsidRDefault="001E6D4A" w:rsidP="00D53522">
            <w:pPr>
              <w:pStyle w:val="TableEntry"/>
            </w:pPr>
            <w:r>
              <w:t xml:space="preserve">A string associated with the rating, such as, </w:t>
            </w:r>
            <w:r w:rsidRPr="001E6D4A">
              <w:t>“</w:t>
            </w:r>
            <w:r w:rsidRPr="001E6D4A">
              <w:rPr>
                <w:rStyle w:val="Strong"/>
                <w:rFonts w:ascii="Arial" w:hAnsi="Arial" w:cs="Arial"/>
                <w:b w:val="0"/>
                <w:color w:val="000000"/>
                <w:sz w:val="18"/>
                <w:szCs w:val="18"/>
              </w:rPr>
              <w:t>Rated PG</w:t>
            </w:r>
            <w:r w:rsidRPr="001E6D4A">
              <w:rPr>
                <w:rStyle w:val="apple-converted-space"/>
                <w:rFonts w:ascii="Arial" w:hAnsi="Arial" w:cs="Arial"/>
                <w:color w:val="000000"/>
                <w:sz w:val="18"/>
                <w:szCs w:val="18"/>
              </w:rPr>
              <w:t> </w:t>
            </w:r>
            <w:r w:rsidRPr="001E6D4A">
              <w:rPr>
                <w:rStyle w:val="apple-style-span"/>
                <w:rFonts w:ascii="Arial" w:hAnsi="Arial" w:cs="Arial"/>
                <w:color w:val="000000"/>
                <w:sz w:val="18"/>
                <w:szCs w:val="18"/>
              </w:rPr>
              <w:t>For mild thematic elements and brief smoking”</w:t>
            </w:r>
            <w:r w:rsidR="0035772C">
              <w:rPr>
                <w:rStyle w:val="apple-style-span"/>
                <w:rFonts w:ascii="Arial" w:hAnsi="Arial" w:cs="Arial"/>
                <w:color w:val="000000"/>
                <w:sz w:val="18"/>
                <w:szCs w:val="18"/>
              </w:rPr>
              <w:t>.  Note that this is title-specific</w:t>
            </w:r>
            <w:r w:rsidR="009771D9">
              <w:rPr>
                <w:rStyle w:val="apple-style-span"/>
                <w:rFonts w:ascii="Arial" w:hAnsi="Arial" w:cs="Arial"/>
                <w:color w:val="000000"/>
                <w:sz w:val="18"/>
                <w:szCs w:val="18"/>
              </w:rPr>
              <w:t xml:space="preserve"> description</w:t>
            </w:r>
            <w:r w:rsidR="0035772C">
              <w:rPr>
                <w:rStyle w:val="apple-style-span"/>
                <w:rFonts w:ascii="Arial" w:hAnsi="Arial" w:cs="Arial"/>
                <w:color w:val="000000"/>
                <w:sz w:val="18"/>
                <w:szCs w:val="18"/>
              </w:rPr>
              <w:t>, not a generic description of the rating.</w:t>
            </w:r>
          </w:p>
        </w:tc>
        <w:tc>
          <w:tcPr>
            <w:tcW w:w="1440" w:type="dxa"/>
          </w:tcPr>
          <w:p w14:paraId="32BAF381" w14:textId="77777777" w:rsidR="001E6D4A" w:rsidRDefault="001E6D4A" w:rsidP="00D53522">
            <w:pPr>
              <w:pStyle w:val="TableEntry"/>
            </w:pPr>
            <w:r>
              <w:t>xs:string</w:t>
            </w:r>
          </w:p>
        </w:tc>
        <w:tc>
          <w:tcPr>
            <w:tcW w:w="720" w:type="dxa"/>
          </w:tcPr>
          <w:p w14:paraId="491C75B4" w14:textId="77777777" w:rsidR="001E6D4A" w:rsidRDefault="001E6D4A" w:rsidP="00D53522">
            <w:pPr>
              <w:pStyle w:val="TableEntry"/>
            </w:pPr>
            <w:r>
              <w:t>0..1</w:t>
            </w:r>
          </w:p>
        </w:tc>
      </w:tr>
    </w:tbl>
    <w:p w14:paraId="155EDB34" w14:textId="77777777" w:rsidR="00E87D1B" w:rsidRDefault="00E87D1B" w:rsidP="00B227A6">
      <w:pPr>
        <w:pStyle w:val="Heading1"/>
      </w:pPr>
      <w:bookmarkStart w:id="1875" w:name="_Toc244939040"/>
      <w:bookmarkStart w:id="1876" w:name="_Toc245117687"/>
      <w:bookmarkStart w:id="1877" w:name="_Toc236406205"/>
      <w:bookmarkStart w:id="1878" w:name="_Ref245796092"/>
      <w:bookmarkStart w:id="1879" w:name="_Ref250391631"/>
      <w:bookmarkStart w:id="1880" w:name="_Toc339101976"/>
      <w:bookmarkStart w:id="1881" w:name="_Toc343443020"/>
      <w:bookmarkStart w:id="1882" w:name="_Toc432468839"/>
      <w:bookmarkStart w:id="1883" w:name="_Toc469691951"/>
      <w:bookmarkStart w:id="1884" w:name="_Toc500757917"/>
      <w:bookmarkStart w:id="1885" w:name="_Toc527385991"/>
      <w:bookmarkEnd w:id="70"/>
      <w:bookmarkEnd w:id="71"/>
      <w:bookmarkEnd w:id="1875"/>
      <w:bookmarkEnd w:id="1876"/>
      <w:r>
        <w:lastRenderedPageBreak/>
        <w:t>Content Rating Encoding</w:t>
      </w:r>
      <w:bookmarkEnd w:id="1877"/>
      <w:bookmarkEnd w:id="1878"/>
      <w:bookmarkEnd w:id="1879"/>
      <w:bookmarkEnd w:id="1880"/>
      <w:bookmarkEnd w:id="1881"/>
      <w:bookmarkEnd w:id="1882"/>
      <w:bookmarkEnd w:id="1883"/>
      <w:bookmarkEnd w:id="1884"/>
      <w:bookmarkEnd w:id="1885"/>
    </w:p>
    <w:p w14:paraId="730C281D" w14:textId="185EBCA5" w:rsidR="002E7B0C" w:rsidRDefault="002E7B0C" w:rsidP="002E7B0C">
      <w:pPr>
        <w:pStyle w:val="Body"/>
      </w:pPr>
      <w:r>
        <w:t xml:space="preserve">Encoding for content ratings has been moved to its own document, TR-META-CR found at </w:t>
      </w:r>
      <w:hyperlink r:id="rId91" w:history="1">
        <w:r w:rsidRPr="00F010D2">
          <w:rPr>
            <w:rStyle w:val="Hyperlink"/>
            <w:rFonts w:ascii="Times New Roman" w:hAnsi="Times New Roman" w:cs="Times New Roman"/>
            <w:sz w:val="24"/>
            <w:szCs w:val="24"/>
          </w:rPr>
          <w:t>http://www.movielabs.com/md/ratings</w:t>
        </w:r>
      </w:hyperlink>
      <w:r>
        <w:t xml:space="preserve">.  We recommend using the latest version of this document.  </w:t>
      </w:r>
    </w:p>
    <w:p w14:paraId="346BD2A7" w14:textId="77777777" w:rsidR="00B16749" w:rsidRDefault="008C5C92" w:rsidP="00B62925">
      <w:pPr>
        <w:pStyle w:val="Heading1"/>
      </w:pPr>
      <w:bookmarkStart w:id="1886" w:name="_Toc344561239"/>
      <w:bookmarkStart w:id="1887" w:name="_Toc344562500"/>
      <w:bookmarkStart w:id="1888" w:name="_Toc339101977"/>
      <w:bookmarkStart w:id="1889" w:name="_Toc343443021"/>
      <w:bookmarkStart w:id="1890" w:name="_Toc432468840"/>
      <w:bookmarkStart w:id="1891" w:name="_Toc469691952"/>
      <w:bookmarkStart w:id="1892" w:name="_Toc500757918"/>
      <w:bookmarkStart w:id="1893" w:name="_Toc527385992"/>
      <w:bookmarkEnd w:id="1886"/>
      <w:bookmarkEnd w:id="1887"/>
      <w:r>
        <w:lastRenderedPageBreak/>
        <w:t xml:space="preserve">Selected </w:t>
      </w:r>
      <w:r w:rsidR="00B62925">
        <w:t>Examples</w:t>
      </w:r>
      <w:bookmarkEnd w:id="1888"/>
      <w:bookmarkEnd w:id="1889"/>
      <w:bookmarkEnd w:id="1890"/>
      <w:bookmarkEnd w:id="1891"/>
      <w:bookmarkEnd w:id="1892"/>
      <w:bookmarkEnd w:id="1893"/>
    </w:p>
    <w:p w14:paraId="277D1CB9" w14:textId="77777777" w:rsidR="008C5C92" w:rsidRPr="008C5C92" w:rsidRDefault="008C5C92" w:rsidP="008C5C92">
      <w:pPr>
        <w:pStyle w:val="Body"/>
      </w:pPr>
      <w:r>
        <w:t>Following are selected examples. These and other examples will appear on the web site.</w:t>
      </w:r>
    </w:p>
    <w:p w14:paraId="05C3A6B3" w14:textId="77777777" w:rsidR="00B62925" w:rsidRDefault="00B62925" w:rsidP="00B62925">
      <w:pPr>
        <w:pStyle w:val="Heading2"/>
      </w:pPr>
      <w:bookmarkStart w:id="1894" w:name="_Toc339101978"/>
      <w:bookmarkStart w:id="1895" w:name="_Toc343443022"/>
      <w:bookmarkStart w:id="1896" w:name="_Toc432468841"/>
      <w:bookmarkStart w:id="1897" w:name="_Toc469691953"/>
      <w:bookmarkStart w:id="1898" w:name="_Toc500757919"/>
      <w:bookmarkStart w:id="1899" w:name="_Toc527385993"/>
      <w:r>
        <w:t>People Name Examples</w:t>
      </w:r>
      <w:bookmarkEnd w:id="1894"/>
      <w:bookmarkEnd w:id="1895"/>
      <w:bookmarkEnd w:id="1896"/>
      <w:bookmarkEnd w:id="1897"/>
      <w:bookmarkEnd w:id="1898"/>
      <w:bookmarkEnd w:id="1899"/>
    </w:p>
    <w:p w14:paraId="3DDECB10" w14:textId="77777777" w:rsidR="00B62925" w:rsidRDefault="00B62925" w:rsidP="00B62925">
      <w:pPr>
        <w:pStyle w:val="Body"/>
      </w:pPr>
      <w:r>
        <w:t>The following example was based on this test schema</w:t>
      </w:r>
    </w:p>
    <w:p w14:paraId="2720FAD5" w14:textId="77777777" w:rsidR="00B62925" w:rsidRDefault="00B62925" w:rsidP="00B62925">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Person-name</w:t>
      </w:r>
      <w:r>
        <w:rPr>
          <w:color w:val="0000FF"/>
          <w:highlight w:val="white"/>
        </w:rPr>
        <w:t>"</w:t>
      </w:r>
      <w:r>
        <w:rPr>
          <w:color w:val="FF0000"/>
          <w:highlight w:val="white"/>
        </w:rPr>
        <w:t xml:space="preserve"> type</w:t>
      </w:r>
      <w:r>
        <w:rPr>
          <w:color w:val="0000FF"/>
          <w:highlight w:val="white"/>
        </w:rPr>
        <w:t>="</w:t>
      </w:r>
      <w:r>
        <w:rPr>
          <w:highlight w:val="white"/>
        </w:rPr>
        <w:t>md:PersonName-type</w:t>
      </w:r>
      <w:r>
        <w:rPr>
          <w:color w:val="0000FF"/>
          <w:highlight w:val="white"/>
        </w:rPr>
        <w:t>"/&gt;</w:t>
      </w:r>
    </w:p>
    <w:p w14:paraId="374384F0" w14:textId="77777777" w:rsidR="00B62925" w:rsidRDefault="00B62925" w:rsidP="00B62925">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People</w:t>
      </w:r>
      <w:r>
        <w:rPr>
          <w:color w:val="0000FF"/>
          <w:highlight w:val="white"/>
        </w:rPr>
        <w:t>"&gt;</w:t>
      </w:r>
    </w:p>
    <w:p w14:paraId="344FB092" w14:textId="77777777" w:rsidR="00B62925" w:rsidRDefault="00B62925" w:rsidP="00B62925">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7035B285" w14:textId="77777777" w:rsidR="00B62925" w:rsidRDefault="00B62925" w:rsidP="00B62925">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570E7E38" w14:textId="77777777" w:rsidR="00B62925" w:rsidRDefault="00B62925" w:rsidP="00B62925">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Person</w:t>
      </w:r>
      <w:r>
        <w:rPr>
          <w:color w:val="0000FF"/>
          <w:highlight w:val="white"/>
        </w:rPr>
        <w:t>"</w:t>
      </w:r>
      <w:r>
        <w:rPr>
          <w:color w:val="FF0000"/>
          <w:highlight w:val="white"/>
        </w:rPr>
        <w:t xml:space="preserve"> type</w:t>
      </w:r>
      <w:r>
        <w:rPr>
          <w:color w:val="0000FF"/>
          <w:highlight w:val="white"/>
        </w:rPr>
        <w:t>="</w:t>
      </w:r>
      <w:r>
        <w:rPr>
          <w:highlight w:val="white"/>
        </w:rPr>
        <w:t>md:BasicMetadataPeople-type</w:t>
      </w:r>
      <w:r>
        <w:rPr>
          <w:color w:val="0000FF"/>
          <w:highlight w:val="white"/>
        </w:rPr>
        <w:t>"</w:t>
      </w:r>
      <w:r>
        <w:rPr>
          <w:color w:val="FF0000"/>
          <w:highlight w:val="white"/>
        </w:rPr>
        <w:t xml:space="preserve"> maxOccurs</w:t>
      </w:r>
      <w:r>
        <w:rPr>
          <w:color w:val="0000FF"/>
          <w:highlight w:val="white"/>
        </w:rPr>
        <w:t>="</w:t>
      </w:r>
      <w:r>
        <w:rPr>
          <w:highlight w:val="white"/>
        </w:rPr>
        <w:t>unbounded</w:t>
      </w:r>
      <w:r>
        <w:rPr>
          <w:color w:val="0000FF"/>
          <w:highlight w:val="white"/>
        </w:rPr>
        <w:t>"/&gt;</w:t>
      </w:r>
    </w:p>
    <w:p w14:paraId="620D0561" w14:textId="77777777" w:rsidR="00B62925" w:rsidRDefault="00B62925" w:rsidP="00B62925">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28944EAE" w14:textId="77777777" w:rsidR="00B62925" w:rsidRDefault="00B62925" w:rsidP="00B62925">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5C9B2706" w14:textId="77777777" w:rsidR="00B62925" w:rsidRDefault="00B62925" w:rsidP="00B62925">
      <w:pPr>
        <w:pStyle w:val="XML"/>
        <w:rPr>
          <w:color w:val="0000FF"/>
        </w:rPr>
      </w:pPr>
      <w:r>
        <w:rPr>
          <w:highlight w:val="white"/>
        </w:rPr>
        <w:tab/>
      </w:r>
      <w:r>
        <w:rPr>
          <w:color w:val="0000FF"/>
          <w:highlight w:val="white"/>
        </w:rPr>
        <w:t>&lt;/</w:t>
      </w:r>
      <w:r>
        <w:rPr>
          <w:color w:val="800000"/>
          <w:highlight w:val="white"/>
        </w:rPr>
        <w:t>xs:element</w:t>
      </w:r>
      <w:r>
        <w:rPr>
          <w:color w:val="0000FF"/>
          <w:highlight w:val="white"/>
        </w:rPr>
        <w:t>&gt;</w:t>
      </w:r>
    </w:p>
    <w:p w14:paraId="47350BC3" w14:textId="77777777" w:rsidR="00C41802" w:rsidRDefault="00B62925">
      <w:pPr>
        <w:jc w:val="left"/>
      </w:pPr>
      <w:r>
        <w:t xml:space="preserve">The following example covers the following people: </w:t>
      </w:r>
      <w:r w:rsidRPr="00B62925">
        <w:t xml:space="preserve">Gorillaz, Kid n' Play, Cher, 50 Cent, MC Hammer, Dita von Teese, Marilyn Manson, Teenage Mutant Ninja Turtles, James van der Beek, Max von Sydow, Kat von D, </w:t>
      </w:r>
      <w:r>
        <w:t>Benjamin “Scatman” Crothers, and Peter Sellers.</w:t>
      </w:r>
      <w:r w:rsidR="0056695F">
        <w:t xml:space="preserve"> Note that Teenage Mutant Ninja Turtles is not a real entity and therefore will not be encoded, but it was included to test completeness.</w:t>
      </w:r>
    </w:p>
    <w:p w14:paraId="591117F9" w14:textId="77777777" w:rsidR="00B62925" w:rsidRDefault="00B62925" w:rsidP="00B62925">
      <w:pPr>
        <w:pStyle w:val="XML"/>
        <w:rPr>
          <w:color w:val="000000"/>
          <w:highlight w:val="white"/>
        </w:rPr>
      </w:pPr>
      <w:r>
        <w:rPr>
          <w:highlight w:val="white"/>
        </w:rPr>
        <w:t>&lt;</w:t>
      </w:r>
      <w:r>
        <w:rPr>
          <w:color w:val="800000"/>
          <w:highlight w:val="white"/>
        </w:rPr>
        <w:t>mdtest:People</w:t>
      </w:r>
      <w:r>
        <w:rPr>
          <w:color w:val="FF0000"/>
          <w:highlight w:val="white"/>
        </w:rPr>
        <w:t xml:space="preserve"> xsi:schemaLocation</w:t>
      </w:r>
      <w:r>
        <w:rPr>
          <w:highlight w:val="white"/>
        </w:rPr>
        <w:t>="</w:t>
      </w:r>
      <w:r>
        <w:rPr>
          <w:color w:val="000000"/>
          <w:highlight w:val="white"/>
        </w:rPr>
        <w:t>http://www.movielabs.com/md/mdtest mdtest.xsd</w:t>
      </w:r>
      <w:r>
        <w:rPr>
          <w:highlight w:val="white"/>
        </w:rPr>
        <w:t>"</w:t>
      </w:r>
      <w:r>
        <w:rPr>
          <w:color w:val="FF0000"/>
          <w:highlight w:val="white"/>
        </w:rPr>
        <w:t xml:space="preserve"> xmlns:md</w:t>
      </w:r>
      <w:r>
        <w:rPr>
          <w:highlight w:val="white"/>
        </w:rPr>
        <w:t>="</w:t>
      </w:r>
      <w:r>
        <w:rPr>
          <w:color w:val="000000"/>
          <w:highlight w:val="white"/>
        </w:rPr>
        <w:t>http://www.movielabs.com/md</w:t>
      </w:r>
      <w:r>
        <w:rPr>
          <w:highlight w:val="white"/>
        </w:rPr>
        <w:t>"</w:t>
      </w:r>
      <w:r>
        <w:rPr>
          <w:color w:val="FF0000"/>
          <w:highlight w:val="white"/>
        </w:rPr>
        <w:t xml:space="preserve"> xmlns:mdtest</w:t>
      </w:r>
      <w:r>
        <w:rPr>
          <w:highlight w:val="white"/>
        </w:rPr>
        <w:t>="</w:t>
      </w:r>
      <w:r>
        <w:rPr>
          <w:color w:val="000000"/>
          <w:highlight w:val="white"/>
        </w:rPr>
        <w:t>http://www.movielabs.com/md/mdtest</w:t>
      </w:r>
      <w:r>
        <w:rPr>
          <w:highlight w:val="white"/>
        </w:rPr>
        <w:t>"</w:t>
      </w:r>
      <w:r>
        <w:rPr>
          <w:color w:val="FF0000"/>
          <w:highlight w:val="white"/>
        </w:rPr>
        <w:t xml:space="preserve"> xmlns:xsi</w:t>
      </w:r>
      <w:r>
        <w:rPr>
          <w:highlight w:val="white"/>
        </w:rPr>
        <w:t>="</w:t>
      </w:r>
      <w:r>
        <w:rPr>
          <w:color w:val="000000"/>
          <w:highlight w:val="white"/>
        </w:rPr>
        <w:t>http://www.w3.org/2001/XMLSchema-instance</w:t>
      </w:r>
      <w:r>
        <w:rPr>
          <w:highlight w:val="white"/>
        </w:rPr>
        <w:t>"&gt;</w:t>
      </w:r>
    </w:p>
    <w:p w14:paraId="7FD1870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2435A34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8C6D51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Music Group</w:t>
      </w:r>
      <w:r>
        <w:rPr>
          <w:highlight w:val="white"/>
        </w:rPr>
        <w:t>&lt;/</w:t>
      </w:r>
      <w:r>
        <w:rPr>
          <w:color w:val="800000"/>
          <w:highlight w:val="white"/>
        </w:rPr>
        <w:t>md:JobFunction</w:t>
      </w:r>
      <w:r>
        <w:rPr>
          <w:highlight w:val="white"/>
        </w:rPr>
        <w:t>&gt;</w:t>
      </w:r>
    </w:p>
    <w:p w14:paraId="3EEA4A9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Band</w:t>
      </w:r>
      <w:r>
        <w:rPr>
          <w:highlight w:val="white"/>
        </w:rPr>
        <w:t>&lt;/</w:t>
      </w:r>
      <w:r>
        <w:rPr>
          <w:color w:val="800000"/>
          <w:highlight w:val="white"/>
        </w:rPr>
        <w:t>md:JobDisplay</w:t>
      </w:r>
      <w:r>
        <w:rPr>
          <w:highlight w:val="white"/>
        </w:rPr>
        <w:t>&gt;</w:t>
      </w:r>
    </w:p>
    <w:p w14:paraId="3D3D791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7A5C7F6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4990E79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Gorillaz</w:t>
      </w:r>
      <w:r>
        <w:rPr>
          <w:highlight w:val="white"/>
        </w:rPr>
        <w:t>&lt;/</w:t>
      </w:r>
      <w:r>
        <w:rPr>
          <w:color w:val="800000"/>
          <w:highlight w:val="white"/>
        </w:rPr>
        <w:t>md:DisplayName</w:t>
      </w:r>
      <w:r>
        <w:rPr>
          <w:highlight w:val="white"/>
        </w:rPr>
        <w:t>&gt;</w:t>
      </w:r>
    </w:p>
    <w:p w14:paraId="57115CD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Gorillaz</w:t>
      </w:r>
      <w:r>
        <w:rPr>
          <w:highlight w:val="white"/>
        </w:rPr>
        <w:t>&lt;/</w:t>
      </w:r>
      <w:r>
        <w:rPr>
          <w:color w:val="800000"/>
          <w:highlight w:val="white"/>
        </w:rPr>
        <w:t>md:SortName</w:t>
      </w:r>
      <w:r>
        <w:rPr>
          <w:highlight w:val="white"/>
        </w:rPr>
        <w:t>&gt;</w:t>
      </w:r>
    </w:p>
    <w:p w14:paraId="5023FE98"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0FEB008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neutral</w:t>
      </w:r>
      <w:r>
        <w:rPr>
          <w:highlight w:val="white"/>
        </w:rPr>
        <w:t>&lt;/</w:t>
      </w:r>
      <w:r>
        <w:rPr>
          <w:color w:val="800000"/>
          <w:highlight w:val="white"/>
        </w:rPr>
        <w:t>md:Gender</w:t>
      </w:r>
      <w:r>
        <w:rPr>
          <w:highlight w:val="white"/>
        </w:rPr>
        <w:t>&gt;</w:t>
      </w:r>
    </w:p>
    <w:p w14:paraId="45805026"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68FAD7A"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30FEFBD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110046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Other Group</w:t>
      </w:r>
      <w:r>
        <w:rPr>
          <w:highlight w:val="white"/>
        </w:rPr>
        <w:t>&lt;/</w:t>
      </w:r>
      <w:r>
        <w:rPr>
          <w:color w:val="800000"/>
          <w:highlight w:val="white"/>
        </w:rPr>
        <w:t>md:JobFunction</w:t>
      </w:r>
      <w:r>
        <w:rPr>
          <w:highlight w:val="white"/>
        </w:rPr>
        <w:t>&gt;</w:t>
      </w:r>
    </w:p>
    <w:p w14:paraId="1E85BE1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Comedy Duo</w:t>
      </w:r>
      <w:r>
        <w:rPr>
          <w:highlight w:val="white"/>
        </w:rPr>
        <w:t>&lt;/</w:t>
      </w:r>
      <w:r>
        <w:rPr>
          <w:color w:val="800000"/>
          <w:highlight w:val="white"/>
        </w:rPr>
        <w:t>md:JobDisplay</w:t>
      </w:r>
      <w:r>
        <w:rPr>
          <w:highlight w:val="white"/>
        </w:rPr>
        <w:t>&gt;</w:t>
      </w:r>
    </w:p>
    <w:p w14:paraId="0BD9FD3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4D46C7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452F01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Kid 'n Play</w:t>
      </w:r>
      <w:r>
        <w:rPr>
          <w:highlight w:val="white"/>
        </w:rPr>
        <w:t>&lt;/</w:t>
      </w:r>
      <w:r>
        <w:rPr>
          <w:color w:val="800000"/>
          <w:highlight w:val="white"/>
        </w:rPr>
        <w:t>md:DisplayName</w:t>
      </w:r>
      <w:r>
        <w:rPr>
          <w:highlight w:val="white"/>
        </w:rPr>
        <w:t>&gt;</w:t>
      </w:r>
    </w:p>
    <w:p w14:paraId="1CD2A0A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Kid 'n Play</w:t>
      </w:r>
      <w:r>
        <w:rPr>
          <w:highlight w:val="white"/>
        </w:rPr>
        <w:t>&lt;/</w:t>
      </w:r>
      <w:r>
        <w:rPr>
          <w:color w:val="800000"/>
          <w:highlight w:val="white"/>
        </w:rPr>
        <w:t>md:SortName</w:t>
      </w:r>
      <w:r>
        <w:rPr>
          <w:highlight w:val="white"/>
        </w:rPr>
        <w:t>&gt;</w:t>
      </w:r>
    </w:p>
    <w:p w14:paraId="5769831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05D66565"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0CFC7FFA"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DC65AB5" w14:textId="77777777" w:rsidR="00B62925" w:rsidRDefault="00B62925" w:rsidP="00B62925">
      <w:pPr>
        <w:pStyle w:val="XML"/>
        <w:rPr>
          <w:color w:val="000000"/>
          <w:highlight w:val="white"/>
        </w:rPr>
      </w:pPr>
      <w:r>
        <w:rPr>
          <w:color w:val="000000"/>
          <w:highlight w:val="white"/>
        </w:rPr>
        <w:lastRenderedPageBreak/>
        <w:tab/>
      </w:r>
      <w:r>
        <w:rPr>
          <w:highlight w:val="white"/>
        </w:rPr>
        <w:t>&lt;</w:t>
      </w:r>
      <w:r>
        <w:rPr>
          <w:color w:val="800000"/>
          <w:highlight w:val="white"/>
        </w:rPr>
        <w:t>mdtest:Person</w:t>
      </w:r>
      <w:r>
        <w:rPr>
          <w:highlight w:val="white"/>
        </w:rPr>
        <w:t>&gt;</w:t>
      </w:r>
    </w:p>
    <w:p w14:paraId="4D92B72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108863F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5B70326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Singer</w:t>
      </w:r>
      <w:r>
        <w:rPr>
          <w:highlight w:val="white"/>
        </w:rPr>
        <w:t>&lt;/</w:t>
      </w:r>
      <w:r>
        <w:rPr>
          <w:color w:val="800000"/>
          <w:highlight w:val="white"/>
        </w:rPr>
        <w:t>md:JobDisplay</w:t>
      </w:r>
      <w:r>
        <w:rPr>
          <w:highlight w:val="white"/>
        </w:rPr>
        <w:t>&gt;</w:t>
      </w:r>
    </w:p>
    <w:p w14:paraId="7A4994C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73DE1C9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AFCB06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Cher</w:t>
      </w:r>
      <w:r>
        <w:rPr>
          <w:highlight w:val="white"/>
        </w:rPr>
        <w:t>&lt;/</w:t>
      </w:r>
      <w:r>
        <w:rPr>
          <w:color w:val="800000"/>
          <w:highlight w:val="white"/>
        </w:rPr>
        <w:t>md:DisplayName</w:t>
      </w:r>
      <w:r>
        <w:rPr>
          <w:highlight w:val="white"/>
        </w:rPr>
        <w:t>&gt;</w:t>
      </w:r>
    </w:p>
    <w:p w14:paraId="3B07C1D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Cher</w:t>
      </w:r>
      <w:r>
        <w:rPr>
          <w:highlight w:val="white"/>
        </w:rPr>
        <w:t>&lt;/</w:t>
      </w:r>
      <w:r>
        <w:rPr>
          <w:color w:val="800000"/>
          <w:highlight w:val="white"/>
        </w:rPr>
        <w:t>md:SortName</w:t>
      </w:r>
      <w:r>
        <w:rPr>
          <w:highlight w:val="white"/>
        </w:rPr>
        <w:t>&gt;</w:t>
      </w:r>
    </w:p>
    <w:p w14:paraId="33A378C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15DE5F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2A4C86AE"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54D79967" w14:textId="77777777" w:rsidR="00B62925" w:rsidRDefault="00B62925" w:rsidP="00B62925">
      <w:pPr>
        <w:pStyle w:val="XML"/>
        <w:rPr>
          <w:color w:val="000000"/>
          <w:highlight w:val="white"/>
        </w:rPr>
      </w:pPr>
      <w:r>
        <w:rPr>
          <w:color w:val="000000"/>
          <w:highlight w:val="white"/>
        </w:rPr>
        <w:tab/>
      </w:r>
      <w:bookmarkStart w:id="1900" w:name="_Hlk520890270"/>
      <w:r>
        <w:rPr>
          <w:highlight w:val="white"/>
        </w:rPr>
        <w:t>&lt;</w:t>
      </w:r>
      <w:r>
        <w:rPr>
          <w:color w:val="800000"/>
          <w:highlight w:val="white"/>
        </w:rPr>
        <w:t>mdtest:Person</w:t>
      </w:r>
      <w:r>
        <w:rPr>
          <w:highlight w:val="white"/>
        </w:rPr>
        <w:t>&gt;</w:t>
      </w:r>
    </w:p>
    <w:p w14:paraId="6E24D63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163BC97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0EAD867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Rapper</w:t>
      </w:r>
      <w:r>
        <w:rPr>
          <w:highlight w:val="white"/>
        </w:rPr>
        <w:t>&lt;/</w:t>
      </w:r>
      <w:r>
        <w:rPr>
          <w:color w:val="800000"/>
          <w:highlight w:val="white"/>
        </w:rPr>
        <w:t>md:JobDisplay</w:t>
      </w:r>
      <w:r>
        <w:rPr>
          <w:highlight w:val="white"/>
        </w:rPr>
        <w:t>&gt;</w:t>
      </w:r>
    </w:p>
    <w:p w14:paraId="320C7D11"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2426B5F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7C20895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50 Cent</w:t>
      </w:r>
      <w:r>
        <w:rPr>
          <w:highlight w:val="white"/>
        </w:rPr>
        <w:t>&lt;/</w:t>
      </w:r>
      <w:r>
        <w:rPr>
          <w:color w:val="800000"/>
          <w:highlight w:val="white"/>
        </w:rPr>
        <w:t>md:DisplayName</w:t>
      </w:r>
      <w:r>
        <w:rPr>
          <w:highlight w:val="white"/>
        </w:rPr>
        <w:t>&gt;</w:t>
      </w:r>
    </w:p>
    <w:p w14:paraId="0740E38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50 Cent</w:t>
      </w:r>
      <w:r>
        <w:rPr>
          <w:highlight w:val="white"/>
        </w:rPr>
        <w:t>&lt;/</w:t>
      </w:r>
      <w:r>
        <w:rPr>
          <w:color w:val="800000"/>
          <w:highlight w:val="white"/>
        </w:rPr>
        <w:t>md:SortName</w:t>
      </w:r>
      <w:r>
        <w:rPr>
          <w:highlight w:val="white"/>
        </w:rPr>
        <w:t>&gt;</w:t>
      </w:r>
    </w:p>
    <w:p w14:paraId="5F65C30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Curtis</w:t>
      </w:r>
      <w:r>
        <w:rPr>
          <w:highlight w:val="white"/>
        </w:rPr>
        <w:t>&lt;/</w:t>
      </w:r>
      <w:r>
        <w:rPr>
          <w:color w:val="800000"/>
          <w:highlight w:val="white"/>
        </w:rPr>
        <w:t>md:FirstGivenName</w:t>
      </w:r>
      <w:r>
        <w:rPr>
          <w:highlight w:val="white"/>
        </w:rPr>
        <w:t>&gt;</w:t>
      </w:r>
    </w:p>
    <w:p w14:paraId="5DF7CF9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md:SecondGivenName</w:t>
      </w:r>
      <w:r>
        <w:rPr>
          <w:highlight w:val="white"/>
        </w:rPr>
        <w:t>&gt;</w:t>
      </w:r>
      <w:r>
        <w:rPr>
          <w:color w:val="000000"/>
          <w:highlight w:val="white"/>
        </w:rPr>
        <w:t>James</w:t>
      </w:r>
      <w:r>
        <w:rPr>
          <w:highlight w:val="white"/>
        </w:rPr>
        <w:t>&lt;/</w:t>
      </w:r>
      <w:r>
        <w:rPr>
          <w:color w:val="800000"/>
          <w:highlight w:val="white"/>
        </w:rPr>
        <w:t>md:SecondGivenName</w:t>
      </w:r>
      <w:r>
        <w:rPr>
          <w:highlight w:val="white"/>
        </w:rPr>
        <w:t>&gt;</w:t>
      </w:r>
    </w:p>
    <w:p w14:paraId="06E3AAD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Jackson</w:t>
      </w:r>
      <w:r>
        <w:rPr>
          <w:highlight w:val="white"/>
        </w:rPr>
        <w:t>&lt;/</w:t>
      </w:r>
      <w:r>
        <w:rPr>
          <w:color w:val="800000"/>
          <w:highlight w:val="white"/>
        </w:rPr>
        <w:t>md:FamilyName</w:t>
      </w:r>
      <w:r>
        <w:rPr>
          <w:highlight w:val="white"/>
        </w:rPr>
        <w:t>&gt;</w:t>
      </w:r>
    </w:p>
    <w:p w14:paraId="671E1C4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md:Suffix</w:t>
      </w:r>
      <w:r>
        <w:rPr>
          <w:highlight w:val="white"/>
        </w:rPr>
        <w:t>&gt;</w:t>
      </w:r>
      <w:r>
        <w:rPr>
          <w:color w:val="000000"/>
          <w:highlight w:val="white"/>
        </w:rPr>
        <w:t>III</w:t>
      </w:r>
      <w:r>
        <w:rPr>
          <w:highlight w:val="white"/>
        </w:rPr>
        <w:t>&lt;/</w:t>
      </w:r>
      <w:r>
        <w:rPr>
          <w:color w:val="800000"/>
          <w:highlight w:val="white"/>
        </w:rPr>
        <w:t>md:Suffix</w:t>
      </w:r>
      <w:r>
        <w:rPr>
          <w:highlight w:val="white"/>
        </w:rPr>
        <w:t>&gt;</w:t>
      </w:r>
    </w:p>
    <w:p w14:paraId="092E9FC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5CB4C85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E77C30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bookmarkEnd w:id="1900"/>
    <w:p w14:paraId="73808C59" w14:textId="77777777" w:rsidR="00B62925" w:rsidRDefault="00B62925" w:rsidP="00B62925">
      <w:pPr>
        <w:pStyle w:val="XML"/>
        <w:rPr>
          <w:color w:val="000000"/>
          <w:highlight w:val="white"/>
        </w:rPr>
      </w:pPr>
      <w:r>
        <w:rPr>
          <w:color w:val="000000"/>
          <w:highlight w:val="white"/>
        </w:rPr>
        <w:tab/>
      </w:r>
      <w:bookmarkStart w:id="1901" w:name="_Hlk520890160"/>
      <w:r>
        <w:rPr>
          <w:highlight w:val="white"/>
        </w:rPr>
        <w:t>&lt;</w:t>
      </w:r>
      <w:r>
        <w:rPr>
          <w:color w:val="800000"/>
          <w:highlight w:val="white"/>
        </w:rPr>
        <w:t>mdtest:Person</w:t>
      </w:r>
      <w:r>
        <w:rPr>
          <w:highlight w:val="white"/>
        </w:rPr>
        <w:t>&gt;</w:t>
      </w:r>
    </w:p>
    <w:p w14:paraId="259518C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3E3B00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30E3F4E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Rapper</w:t>
      </w:r>
      <w:r>
        <w:rPr>
          <w:highlight w:val="white"/>
        </w:rPr>
        <w:t>&lt;/</w:t>
      </w:r>
      <w:r>
        <w:rPr>
          <w:color w:val="800000"/>
          <w:highlight w:val="white"/>
        </w:rPr>
        <w:t>md:JobDisplay</w:t>
      </w:r>
      <w:r>
        <w:rPr>
          <w:highlight w:val="white"/>
        </w:rPr>
        <w:t>&gt;</w:t>
      </w:r>
    </w:p>
    <w:p w14:paraId="3437E46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5F4298D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8ED496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MC Hammer</w:t>
      </w:r>
      <w:r>
        <w:rPr>
          <w:highlight w:val="white"/>
        </w:rPr>
        <w:t>&lt;/</w:t>
      </w:r>
      <w:r>
        <w:rPr>
          <w:color w:val="800000"/>
          <w:highlight w:val="white"/>
        </w:rPr>
        <w:t>md:DisplayName</w:t>
      </w:r>
      <w:r>
        <w:rPr>
          <w:highlight w:val="white"/>
        </w:rPr>
        <w:t>&gt;</w:t>
      </w:r>
    </w:p>
    <w:p w14:paraId="6225556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MC Hammer</w:t>
      </w:r>
      <w:r>
        <w:rPr>
          <w:highlight w:val="white"/>
        </w:rPr>
        <w:t>&lt;/</w:t>
      </w:r>
      <w:r>
        <w:rPr>
          <w:color w:val="800000"/>
          <w:highlight w:val="white"/>
        </w:rPr>
        <w:t>md:SortName</w:t>
      </w:r>
      <w:r>
        <w:rPr>
          <w:highlight w:val="white"/>
        </w:rPr>
        <w:t>&gt;</w:t>
      </w:r>
    </w:p>
    <w:p w14:paraId="4D49FC4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A5F070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A9E7BD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bookmarkEnd w:id="1901"/>
    <w:p w14:paraId="4D01426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45CD00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7A5138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Dancer</w:t>
      </w:r>
      <w:r>
        <w:rPr>
          <w:highlight w:val="white"/>
        </w:rPr>
        <w:t>&lt;/</w:t>
      </w:r>
      <w:r>
        <w:rPr>
          <w:color w:val="800000"/>
          <w:highlight w:val="white"/>
        </w:rPr>
        <w:t>md:JobFunction</w:t>
      </w:r>
      <w:r>
        <w:rPr>
          <w:highlight w:val="white"/>
        </w:rPr>
        <w:t>&gt;</w:t>
      </w:r>
    </w:p>
    <w:p w14:paraId="52EBE9D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Burlesque Dancer</w:t>
      </w:r>
      <w:r>
        <w:rPr>
          <w:highlight w:val="white"/>
        </w:rPr>
        <w:t>&lt;/</w:t>
      </w:r>
      <w:r>
        <w:rPr>
          <w:color w:val="800000"/>
          <w:highlight w:val="white"/>
        </w:rPr>
        <w:t>md:JobDisplay</w:t>
      </w:r>
      <w:r>
        <w:rPr>
          <w:highlight w:val="white"/>
        </w:rPr>
        <w:t>&gt;</w:t>
      </w:r>
    </w:p>
    <w:p w14:paraId="3F77440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5D79E01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795BB0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Dita von Teese</w:t>
      </w:r>
      <w:r>
        <w:rPr>
          <w:highlight w:val="white"/>
        </w:rPr>
        <w:t>&lt;/</w:t>
      </w:r>
      <w:r>
        <w:rPr>
          <w:color w:val="800000"/>
          <w:highlight w:val="white"/>
        </w:rPr>
        <w:t>md:DisplayName</w:t>
      </w:r>
      <w:r>
        <w:rPr>
          <w:highlight w:val="white"/>
        </w:rPr>
        <w:t>&gt;</w:t>
      </w:r>
    </w:p>
    <w:p w14:paraId="3633CC2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Von Teese, Dita</w:t>
      </w:r>
      <w:r>
        <w:rPr>
          <w:highlight w:val="white"/>
        </w:rPr>
        <w:t>&lt;/</w:t>
      </w:r>
      <w:r>
        <w:rPr>
          <w:color w:val="800000"/>
          <w:highlight w:val="white"/>
        </w:rPr>
        <w:t>md:SortName</w:t>
      </w:r>
      <w:r>
        <w:rPr>
          <w:highlight w:val="white"/>
        </w:rPr>
        <w:t>&gt;</w:t>
      </w:r>
    </w:p>
    <w:p w14:paraId="7C2B2C1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Dita</w:t>
      </w:r>
      <w:r>
        <w:rPr>
          <w:highlight w:val="white"/>
        </w:rPr>
        <w:t>&lt;/</w:t>
      </w:r>
      <w:r>
        <w:rPr>
          <w:color w:val="800000"/>
          <w:highlight w:val="white"/>
        </w:rPr>
        <w:t>md:FirstGivenName</w:t>
      </w:r>
      <w:r>
        <w:rPr>
          <w:highlight w:val="white"/>
        </w:rPr>
        <w:t>&gt;</w:t>
      </w:r>
    </w:p>
    <w:p w14:paraId="1F472BE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Von Teese</w:t>
      </w:r>
      <w:r>
        <w:rPr>
          <w:highlight w:val="white"/>
        </w:rPr>
        <w:t>&lt;/</w:t>
      </w:r>
      <w:r>
        <w:rPr>
          <w:color w:val="800000"/>
          <w:highlight w:val="white"/>
        </w:rPr>
        <w:t>md:FamilyName</w:t>
      </w:r>
      <w:r>
        <w:rPr>
          <w:highlight w:val="white"/>
        </w:rPr>
        <w:t>&gt;</w:t>
      </w:r>
    </w:p>
    <w:p w14:paraId="086AE8C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0871AB5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0BC6B1D3"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0A0AC3D" w14:textId="77777777" w:rsidR="00B62925" w:rsidRDefault="00B62925" w:rsidP="00B62925">
      <w:pPr>
        <w:pStyle w:val="XML"/>
        <w:rPr>
          <w:color w:val="000000"/>
          <w:highlight w:val="white"/>
        </w:rPr>
      </w:pPr>
      <w:r>
        <w:rPr>
          <w:color w:val="000000"/>
          <w:highlight w:val="white"/>
        </w:rPr>
        <w:lastRenderedPageBreak/>
        <w:tab/>
      </w:r>
      <w:r>
        <w:rPr>
          <w:highlight w:val="white"/>
        </w:rPr>
        <w:t>&lt;</w:t>
      </w:r>
      <w:r>
        <w:rPr>
          <w:color w:val="800000"/>
          <w:highlight w:val="white"/>
        </w:rPr>
        <w:t>mdtest:Person</w:t>
      </w:r>
      <w:r>
        <w:rPr>
          <w:highlight w:val="white"/>
        </w:rPr>
        <w:t>&gt;</w:t>
      </w:r>
    </w:p>
    <w:p w14:paraId="0EFC9008"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0A2E3DA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2AFFF2B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Singer</w:t>
      </w:r>
      <w:r>
        <w:rPr>
          <w:highlight w:val="white"/>
        </w:rPr>
        <w:t>&lt;/</w:t>
      </w:r>
      <w:r>
        <w:rPr>
          <w:color w:val="800000"/>
          <w:highlight w:val="white"/>
        </w:rPr>
        <w:t>md:JobDisplay</w:t>
      </w:r>
      <w:r>
        <w:rPr>
          <w:highlight w:val="white"/>
        </w:rPr>
        <w:t>&gt;</w:t>
      </w:r>
    </w:p>
    <w:p w14:paraId="380FB93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E413F2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821BD8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Marilyn Manson</w:t>
      </w:r>
      <w:r>
        <w:rPr>
          <w:highlight w:val="white"/>
        </w:rPr>
        <w:t>&lt;/</w:t>
      </w:r>
      <w:r>
        <w:rPr>
          <w:color w:val="800000"/>
          <w:highlight w:val="white"/>
        </w:rPr>
        <w:t>md:DisplayName</w:t>
      </w:r>
      <w:r>
        <w:rPr>
          <w:highlight w:val="white"/>
        </w:rPr>
        <w:t>&gt;</w:t>
      </w:r>
    </w:p>
    <w:p w14:paraId="016F9FA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Ma</w:t>
      </w:r>
      <w:r w:rsidR="00F4289E">
        <w:rPr>
          <w:color w:val="000000"/>
          <w:highlight w:val="white"/>
        </w:rPr>
        <w:t>n</w:t>
      </w:r>
      <w:r>
        <w:rPr>
          <w:color w:val="000000"/>
          <w:highlight w:val="white"/>
        </w:rPr>
        <w:t>son, Marilyn</w:t>
      </w:r>
      <w:r>
        <w:rPr>
          <w:highlight w:val="white"/>
        </w:rPr>
        <w:t>&lt;/</w:t>
      </w:r>
      <w:r>
        <w:rPr>
          <w:color w:val="800000"/>
          <w:highlight w:val="white"/>
        </w:rPr>
        <w:t>md:SortName</w:t>
      </w:r>
      <w:r>
        <w:rPr>
          <w:highlight w:val="white"/>
        </w:rPr>
        <w:t>&gt;</w:t>
      </w:r>
    </w:p>
    <w:p w14:paraId="324CC6C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Marilyn</w:t>
      </w:r>
      <w:r>
        <w:rPr>
          <w:highlight w:val="white"/>
        </w:rPr>
        <w:t>&lt;/</w:t>
      </w:r>
      <w:r>
        <w:rPr>
          <w:color w:val="800000"/>
          <w:highlight w:val="white"/>
        </w:rPr>
        <w:t>md:FirstGivenName</w:t>
      </w:r>
      <w:r>
        <w:rPr>
          <w:highlight w:val="white"/>
        </w:rPr>
        <w:t>&gt;</w:t>
      </w:r>
    </w:p>
    <w:p w14:paraId="467366F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Manson</w:t>
      </w:r>
      <w:r>
        <w:rPr>
          <w:highlight w:val="white"/>
        </w:rPr>
        <w:t>&lt;/</w:t>
      </w:r>
      <w:r>
        <w:rPr>
          <w:color w:val="800000"/>
          <w:highlight w:val="white"/>
        </w:rPr>
        <w:t>md:FamilyName</w:t>
      </w:r>
      <w:r>
        <w:rPr>
          <w:highlight w:val="white"/>
        </w:rPr>
        <w:t>&gt;</w:t>
      </w:r>
    </w:p>
    <w:p w14:paraId="5442C5F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0B0C8C1"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391266E9"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1202C779"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0FAB23BC"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3868E4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Other Group</w:t>
      </w:r>
      <w:r>
        <w:rPr>
          <w:highlight w:val="white"/>
        </w:rPr>
        <w:t>&lt;/</w:t>
      </w:r>
      <w:r>
        <w:rPr>
          <w:color w:val="800000"/>
          <w:highlight w:val="white"/>
        </w:rPr>
        <w:t>md:JobFunction</w:t>
      </w:r>
      <w:r>
        <w:rPr>
          <w:highlight w:val="white"/>
        </w:rPr>
        <w:t>&gt;</w:t>
      </w:r>
    </w:p>
    <w:p w14:paraId="4C0E2A3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Superhero Turtles</w:t>
      </w:r>
      <w:r>
        <w:rPr>
          <w:highlight w:val="white"/>
        </w:rPr>
        <w:t>&lt;/</w:t>
      </w:r>
      <w:r>
        <w:rPr>
          <w:color w:val="800000"/>
          <w:highlight w:val="white"/>
        </w:rPr>
        <w:t>md:JobDisplay</w:t>
      </w:r>
      <w:r>
        <w:rPr>
          <w:highlight w:val="white"/>
        </w:rPr>
        <w:t>&gt;</w:t>
      </w:r>
    </w:p>
    <w:p w14:paraId="56765EB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161B768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69FFFA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Teenage Mutant Ninja Turtles</w:t>
      </w:r>
      <w:r>
        <w:rPr>
          <w:highlight w:val="white"/>
        </w:rPr>
        <w:t>&lt;/</w:t>
      </w:r>
      <w:r>
        <w:rPr>
          <w:color w:val="800000"/>
          <w:highlight w:val="white"/>
        </w:rPr>
        <w:t>md:DisplayName</w:t>
      </w:r>
      <w:r>
        <w:rPr>
          <w:highlight w:val="white"/>
        </w:rPr>
        <w:t>&gt;</w:t>
      </w:r>
    </w:p>
    <w:p w14:paraId="331F69E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Teenage Mutant Ninja Turtles</w:t>
      </w:r>
      <w:r>
        <w:rPr>
          <w:highlight w:val="white"/>
        </w:rPr>
        <w:t>&lt;/</w:t>
      </w:r>
      <w:r>
        <w:rPr>
          <w:color w:val="800000"/>
          <w:highlight w:val="white"/>
        </w:rPr>
        <w:t>md:SortName</w:t>
      </w:r>
      <w:r>
        <w:rPr>
          <w:highlight w:val="white"/>
        </w:rPr>
        <w:t>&gt;</w:t>
      </w:r>
    </w:p>
    <w:p w14:paraId="572DD02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396515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neutral</w:t>
      </w:r>
      <w:r>
        <w:rPr>
          <w:highlight w:val="white"/>
        </w:rPr>
        <w:t>&lt;/</w:t>
      </w:r>
      <w:r>
        <w:rPr>
          <w:color w:val="800000"/>
          <w:highlight w:val="white"/>
        </w:rPr>
        <w:t>md:Gender</w:t>
      </w:r>
      <w:r>
        <w:rPr>
          <w:highlight w:val="white"/>
        </w:rPr>
        <w:t>&gt;</w:t>
      </w:r>
    </w:p>
    <w:p w14:paraId="08BB37CC"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115841A3"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01DACA5C"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191CB1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112A116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15E9415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md:BillingBlockOrder</w:t>
      </w:r>
      <w:r>
        <w:rPr>
          <w:highlight w:val="white"/>
        </w:rPr>
        <w:t>&gt;</w:t>
      </w:r>
      <w:r>
        <w:rPr>
          <w:color w:val="000000"/>
          <w:highlight w:val="white"/>
        </w:rPr>
        <w:t>1</w:t>
      </w:r>
      <w:r>
        <w:rPr>
          <w:highlight w:val="white"/>
        </w:rPr>
        <w:t>&lt;/</w:t>
      </w:r>
      <w:r>
        <w:rPr>
          <w:color w:val="800000"/>
          <w:highlight w:val="white"/>
        </w:rPr>
        <w:t>md:BillingBlockOrder</w:t>
      </w:r>
      <w:r>
        <w:rPr>
          <w:highlight w:val="white"/>
        </w:rPr>
        <w:t>&gt;</w:t>
      </w:r>
    </w:p>
    <w:p w14:paraId="307C08D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Dawson Leery</w:t>
      </w:r>
      <w:r>
        <w:rPr>
          <w:highlight w:val="white"/>
        </w:rPr>
        <w:t>&lt;/</w:t>
      </w:r>
      <w:r>
        <w:rPr>
          <w:color w:val="800000"/>
          <w:highlight w:val="white"/>
        </w:rPr>
        <w:t>md:Character</w:t>
      </w:r>
      <w:r>
        <w:rPr>
          <w:highlight w:val="white"/>
        </w:rPr>
        <w:t>&gt;</w:t>
      </w:r>
    </w:p>
    <w:p w14:paraId="216CB57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27B66E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326CA3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James Van Der Beek</w:t>
      </w:r>
      <w:r>
        <w:rPr>
          <w:highlight w:val="white"/>
        </w:rPr>
        <w:t>&lt;/</w:t>
      </w:r>
      <w:r>
        <w:rPr>
          <w:color w:val="800000"/>
          <w:highlight w:val="white"/>
        </w:rPr>
        <w:t>md:DisplayName</w:t>
      </w:r>
      <w:r>
        <w:rPr>
          <w:highlight w:val="white"/>
        </w:rPr>
        <w:t>&gt;</w:t>
      </w:r>
    </w:p>
    <w:p w14:paraId="722858D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Van Der Beek</w:t>
      </w:r>
      <w:r>
        <w:rPr>
          <w:highlight w:val="white"/>
        </w:rPr>
        <w:t>&lt;/</w:t>
      </w:r>
      <w:r>
        <w:rPr>
          <w:color w:val="800000"/>
          <w:highlight w:val="white"/>
        </w:rPr>
        <w:t>md:SortName</w:t>
      </w:r>
      <w:r>
        <w:rPr>
          <w:highlight w:val="white"/>
        </w:rPr>
        <w:t>&gt;</w:t>
      </w:r>
    </w:p>
    <w:p w14:paraId="10E577D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James</w:t>
      </w:r>
      <w:r>
        <w:rPr>
          <w:highlight w:val="white"/>
        </w:rPr>
        <w:t>&lt;/</w:t>
      </w:r>
      <w:r>
        <w:rPr>
          <w:color w:val="800000"/>
          <w:highlight w:val="white"/>
        </w:rPr>
        <w:t>md:FirstGivenName</w:t>
      </w:r>
      <w:r>
        <w:rPr>
          <w:highlight w:val="white"/>
        </w:rPr>
        <w:t>&gt;</w:t>
      </w:r>
    </w:p>
    <w:p w14:paraId="4E343D0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md:SecondGivenName</w:t>
      </w:r>
      <w:r>
        <w:rPr>
          <w:highlight w:val="white"/>
        </w:rPr>
        <w:t>&gt;</w:t>
      </w:r>
      <w:r>
        <w:rPr>
          <w:color w:val="000000"/>
          <w:highlight w:val="white"/>
        </w:rPr>
        <w:t>William</w:t>
      </w:r>
      <w:r>
        <w:rPr>
          <w:highlight w:val="white"/>
        </w:rPr>
        <w:t>&lt;/</w:t>
      </w:r>
      <w:r>
        <w:rPr>
          <w:color w:val="800000"/>
          <w:highlight w:val="white"/>
        </w:rPr>
        <w:t>md:SecondGivenName</w:t>
      </w:r>
      <w:r>
        <w:rPr>
          <w:highlight w:val="white"/>
        </w:rPr>
        <w:t>&gt;</w:t>
      </w:r>
    </w:p>
    <w:p w14:paraId="4515933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Van Der Beek</w:t>
      </w:r>
      <w:r>
        <w:rPr>
          <w:highlight w:val="white"/>
        </w:rPr>
        <w:t>&lt;/</w:t>
      </w:r>
      <w:r>
        <w:rPr>
          <w:color w:val="800000"/>
          <w:highlight w:val="white"/>
        </w:rPr>
        <w:t>md:FamilyName</w:t>
      </w:r>
      <w:r>
        <w:rPr>
          <w:highlight w:val="white"/>
        </w:rPr>
        <w:t>&gt;</w:t>
      </w:r>
    </w:p>
    <w:p w14:paraId="67BDEA9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md:Suffix</w:t>
      </w:r>
      <w:r>
        <w:rPr>
          <w:highlight w:val="white"/>
        </w:rPr>
        <w:t>&gt;</w:t>
      </w:r>
      <w:r>
        <w:rPr>
          <w:color w:val="000000"/>
          <w:highlight w:val="white"/>
        </w:rPr>
        <w:t>Jr.</w:t>
      </w:r>
      <w:r>
        <w:rPr>
          <w:highlight w:val="white"/>
        </w:rPr>
        <w:t>&lt;/</w:t>
      </w:r>
      <w:r>
        <w:rPr>
          <w:color w:val="800000"/>
          <w:highlight w:val="white"/>
        </w:rPr>
        <w:t>md:Suffix</w:t>
      </w:r>
      <w:r>
        <w:rPr>
          <w:highlight w:val="white"/>
        </w:rPr>
        <w:t>&gt;</w:t>
      </w:r>
    </w:p>
    <w:p w14:paraId="7BDC95F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5872F88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DB5495B"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3ECBFAA1"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325AD2C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154B91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0A4C916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3673CAA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Otto Frank</w:t>
      </w:r>
      <w:r>
        <w:rPr>
          <w:highlight w:val="white"/>
        </w:rPr>
        <w:t>&lt;/</w:t>
      </w:r>
      <w:r>
        <w:rPr>
          <w:color w:val="800000"/>
          <w:highlight w:val="white"/>
        </w:rPr>
        <w:t>md:Character</w:t>
      </w:r>
      <w:r>
        <w:rPr>
          <w:highlight w:val="white"/>
        </w:rPr>
        <w:t>&gt;</w:t>
      </w:r>
    </w:p>
    <w:p w14:paraId="1333450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0EB48B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4D51C9B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Max von Sydow</w:t>
      </w:r>
      <w:r>
        <w:rPr>
          <w:highlight w:val="white"/>
        </w:rPr>
        <w:t>&lt;/</w:t>
      </w:r>
      <w:r>
        <w:rPr>
          <w:color w:val="800000"/>
          <w:highlight w:val="white"/>
        </w:rPr>
        <w:t>md:DisplayName</w:t>
      </w:r>
      <w:r>
        <w:rPr>
          <w:highlight w:val="white"/>
        </w:rPr>
        <w:t>&gt;</w:t>
      </w:r>
    </w:p>
    <w:p w14:paraId="55B4F3A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von Sydow</w:t>
      </w:r>
      <w:r>
        <w:rPr>
          <w:highlight w:val="white"/>
        </w:rPr>
        <w:t>&lt;/</w:t>
      </w:r>
      <w:r>
        <w:rPr>
          <w:color w:val="800000"/>
          <w:highlight w:val="white"/>
        </w:rPr>
        <w:t>md:SortName</w:t>
      </w:r>
      <w:r>
        <w:rPr>
          <w:highlight w:val="white"/>
        </w:rPr>
        <w:t>&gt;</w:t>
      </w:r>
    </w:p>
    <w:p w14:paraId="19F557DE" w14:textId="77777777" w:rsidR="00B62925" w:rsidRDefault="00B62925" w:rsidP="00B62925">
      <w:pPr>
        <w:pStyle w:val="XML"/>
        <w:rPr>
          <w:color w:val="000000"/>
          <w:highlight w:val="white"/>
        </w:rPr>
      </w:pPr>
      <w:r>
        <w:rPr>
          <w:color w:val="000000"/>
          <w:highlight w:val="white"/>
        </w:rPr>
        <w:lastRenderedPageBreak/>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Max</w:t>
      </w:r>
      <w:r>
        <w:rPr>
          <w:highlight w:val="white"/>
        </w:rPr>
        <w:t>&lt;/</w:t>
      </w:r>
      <w:r>
        <w:rPr>
          <w:color w:val="800000"/>
          <w:highlight w:val="white"/>
        </w:rPr>
        <w:t>md:FirstGivenName</w:t>
      </w:r>
      <w:r>
        <w:rPr>
          <w:highlight w:val="white"/>
        </w:rPr>
        <w:t>&gt;</w:t>
      </w:r>
    </w:p>
    <w:p w14:paraId="7438AA9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von Sydow</w:t>
      </w:r>
      <w:r>
        <w:rPr>
          <w:highlight w:val="white"/>
        </w:rPr>
        <w:t>&lt;/</w:t>
      </w:r>
      <w:r>
        <w:rPr>
          <w:color w:val="800000"/>
          <w:highlight w:val="white"/>
        </w:rPr>
        <w:t>md:FamilyName</w:t>
      </w:r>
      <w:r>
        <w:rPr>
          <w:highlight w:val="white"/>
        </w:rPr>
        <w:t>&gt;</w:t>
      </w:r>
    </w:p>
    <w:p w14:paraId="3CF4BBD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3D628D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9EA0A9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2A40836"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29DBC78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F832E1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Artist/Performer</w:t>
      </w:r>
      <w:r>
        <w:rPr>
          <w:highlight w:val="white"/>
        </w:rPr>
        <w:t>&lt;/</w:t>
      </w:r>
      <w:r>
        <w:rPr>
          <w:color w:val="800000"/>
          <w:highlight w:val="white"/>
        </w:rPr>
        <w:t>md:JobFunction</w:t>
      </w:r>
      <w:r>
        <w:rPr>
          <w:highlight w:val="white"/>
        </w:rPr>
        <w:t>&gt;</w:t>
      </w:r>
    </w:p>
    <w:p w14:paraId="168BCED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Tatoo Artist</w:t>
      </w:r>
      <w:r>
        <w:rPr>
          <w:highlight w:val="white"/>
        </w:rPr>
        <w:t>&lt;/</w:t>
      </w:r>
      <w:r>
        <w:rPr>
          <w:color w:val="800000"/>
          <w:highlight w:val="white"/>
        </w:rPr>
        <w:t>md:JobDisplay</w:t>
      </w:r>
      <w:r>
        <w:rPr>
          <w:highlight w:val="white"/>
        </w:rPr>
        <w:t>&gt;</w:t>
      </w:r>
    </w:p>
    <w:p w14:paraId="0C8C029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724B98C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59308F7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Kat von D</w:t>
      </w:r>
      <w:r>
        <w:rPr>
          <w:highlight w:val="white"/>
        </w:rPr>
        <w:t>&lt;/</w:t>
      </w:r>
      <w:r>
        <w:rPr>
          <w:color w:val="800000"/>
          <w:highlight w:val="white"/>
        </w:rPr>
        <w:t>md:DisplayName</w:t>
      </w:r>
      <w:r>
        <w:rPr>
          <w:highlight w:val="white"/>
        </w:rPr>
        <w:t>&gt;</w:t>
      </w:r>
    </w:p>
    <w:p w14:paraId="36FC903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String</w:t>
      </w:r>
      <w:r>
        <w:rPr>
          <w:highlight w:val="white"/>
        </w:rPr>
        <w:t>&lt;/</w:t>
      </w:r>
      <w:r>
        <w:rPr>
          <w:color w:val="800000"/>
          <w:highlight w:val="white"/>
        </w:rPr>
        <w:t>md:SortName</w:t>
      </w:r>
      <w:r>
        <w:rPr>
          <w:highlight w:val="white"/>
        </w:rPr>
        <w:t>&gt;</w:t>
      </w:r>
    </w:p>
    <w:p w14:paraId="12363CF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Kat</w:t>
      </w:r>
      <w:r>
        <w:rPr>
          <w:highlight w:val="white"/>
        </w:rPr>
        <w:t>&lt;/</w:t>
      </w:r>
      <w:r>
        <w:rPr>
          <w:color w:val="800000"/>
          <w:highlight w:val="white"/>
        </w:rPr>
        <w:t>md:FirstGivenName</w:t>
      </w:r>
      <w:r>
        <w:rPr>
          <w:highlight w:val="white"/>
        </w:rPr>
        <w:t>&gt;</w:t>
      </w:r>
    </w:p>
    <w:p w14:paraId="45CEA50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von D</w:t>
      </w:r>
      <w:r>
        <w:rPr>
          <w:highlight w:val="white"/>
        </w:rPr>
        <w:t>&lt;/</w:t>
      </w:r>
      <w:r>
        <w:rPr>
          <w:color w:val="800000"/>
          <w:highlight w:val="white"/>
        </w:rPr>
        <w:t>md:FamilyName</w:t>
      </w:r>
      <w:r>
        <w:rPr>
          <w:highlight w:val="white"/>
        </w:rPr>
        <w:t>&gt;</w:t>
      </w:r>
    </w:p>
    <w:p w14:paraId="239DE5B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7B81A39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376D03F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C3CD73D"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751A432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0B903E0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37A7CE2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Scat Singer</w:t>
      </w:r>
      <w:r>
        <w:rPr>
          <w:highlight w:val="white"/>
        </w:rPr>
        <w:t>&lt;/</w:t>
      </w:r>
      <w:r>
        <w:rPr>
          <w:color w:val="800000"/>
          <w:highlight w:val="white"/>
        </w:rPr>
        <w:t>md:JobDisplay</w:t>
      </w:r>
      <w:r>
        <w:rPr>
          <w:highlight w:val="white"/>
        </w:rPr>
        <w:t>&gt;</w:t>
      </w:r>
    </w:p>
    <w:p w14:paraId="3B9BCE6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34A66B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8543D4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Scatman Crothers</w:t>
      </w:r>
      <w:r>
        <w:rPr>
          <w:highlight w:val="white"/>
        </w:rPr>
        <w:t>&lt;/</w:t>
      </w:r>
      <w:r>
        <w:rPr>
          <w:color w:val="800000"/>
          <w:highlight w:val="white"/>
        </w:rPr>
        <w:t>md:DisplayName</w:t>
      </w:r>
      <w:r>
        <w:rPr>
          <w:highlight w:val="white"/>
        </w:rPr>
        <w:t>&gt;</w:t>
      </w:r>
    </w:p>
    <w:p w14:paraId="12BF6D6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Scatman Crothers</w:t>
      </w:r>
      <w:r>
        <w:rPr>
          <w:highlight w:val="white"/>
        </w:rPr>
        <w:t>&lt;/</w:t>
      </w:r>
      <w:r>
        <w:rPr>
          <w:color w:val="800000"/>
          <w:highlight w:val="white"/>
        </w:rPr>
        <w:t>md:SortName</w:t>
      </w:r>
      <w:r>
        <w:rPr>
          <w:highlight w:val="white"/>
        </w:rPr>
        <w:t>&gt;</w:t>
      </w:r>
    </w:p>
    <w:p w14:paraId="54D4495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Benjamin</w:t>
      </w:r>
      <w:r>
        <w:rPr>
          <w:highlight w:val="white"/>
        </w:rPr>
        <w:t>&lt;/</w:t>
      </w:r>
      <w:r>
        <w:rPr>
          <w:color w:val="800000"/>
          <w:highlight w:val="white"/>
        </w:rPr>
        <w:t>md:FirstGivenName</w:t>
      </w:r>
      <w:r>
        <w:rPr>
          <w:highlight w:val="white"/>
        </w:rPr>
        <w:t>&gt;</w:t>
      </w:r>
    </w:p>
    <w:p w14:paraId="6F0DF79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md:SecondGivenName</w:t>
      </w:r>
      <w:r>
        <w:rPr>
          <w:highlight w:val="white"/>
        </w:rPr>
        <w:t>&gt;</w:t>
      </w:r>
      <w:r>
        <w:rPr>
          <w:color w:val="000000"/>
          <w:highlight w:val="white"/>
        </w:rPr>
        <w:t>Sherman</w:t>
      </w:r>
      <w:r>
        <w:rPr>
          <w:highlight w:val="white"/>
        </w:rPr>
        <w:t>&lt;/</w:t>
      </w:r>
      <w:r>
        <w:rPr>
          <w:color w:val="800000"/>
          <w:highlight w:val="white"/>
        </w:rPr>
        <w:t>md:SecondGivenName</w:t>
      </w:r>
      <w:r>
        <w:rPr>
          <w:highlight w:val="white"/>
        </w:rPr>
        <w:t>&gt;</w:t>
      </w:r>
    </w:p>
    <w:p w14:paraId="05E0B1D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Crothers</w:t>
      </w:r>
      <w:r>
        <w:rPr>
          <w:highlight w:val="white"/>
        </w:rPr>
        <w:t>&lt;/</w:t>
      </w:r>
      <w:r>
        <w:rPr>
          <w:color w:val="800000"/>
          <w:highlight w:val="white"/>
        </w:rPr>
        <w:t>md:FamilyName</w:t>
      </w:r>
      <w:r>
        <w:rPr>
          <w:highlight w:val="white"/>
        </w:rPr>
        <w:t>&gt;</w:t>
      </w:r>
    </w:p>
    <w:p w14:paraId="1813C90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md:Moniker</w:t>
      </w:r>
      <w:r>
        <w:rPr>
          <w:highlight w:val="white"/>
        </w:rPr>
        <w:t>&gt;</w:t>
      </w:r>
      <w:r>
        <w:rPr>
          <w:color w:val="000000"/>
          <w:highlight w:val="white"/>
        </w:rPr>
        <w:t>Scatman</w:t>
      </w:r>
      <w:r>
        <w:rPr>
          <w:highlight w:val="white"/>
        </w:rPr>
        <w:t>&lt;/</w:t>
      </w:r>
      <w:r>
        <w:rPr>
          <w:color w:val="800000"/>
          <w:highlight w:val="white"/>
        </w:rPr>
        <w:t>md:Moniker</w:t>
      </w:r>
      <w:r>
        <w:rPr>
          <w:highlight w:val="white"/>
        </w:rPr>
        <w:t>&gt;</w:t>
      </w:r>
    </w:p>
    <w:p w14:paraId="4A14847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02A781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84CC572"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43F72C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5122A69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95CC89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3788205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7C4EBC5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md:BillingBlockOrder</w:t>
      </w:r>
      <w:r>
        <w:rPr>
          <w:highlight w:val="white"/>
        </w:rPr>
        <w:t>&gt;</w:t>
      </w:r>
      <w:r>
        <w:rPr>
          <w:color w:val="000000"/>
          <w:highlight w:val="white"/>
        </w:rPr>
        <w:t>1</w:t>
      </w:r>
      <w:r>
        <w:rPr>
          <w:highlight w:val="white"/>
        </w:rPr>
        <w:t>&lt;/</w:t>
      </w:r>
      <w:r>
        <w:rPr>
          <w:color w:val="800000"/>
          <w:highlight w:val="white"/>
        </w:rPr>
        <w:t>md:BillingBlockOrder</w:t>
      </w:r>
      <w:r>
        <w:rPr>
          <w:highlight w:val="white"/>
        </w:rPr>
        <w:t>&gt;</w:t>
      </w:r>
    </w:p>
    <w:p w14:paraId="739C620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Group Captain Lionel Mandrake</w:t>
      </w:r>
      <w:r>
        <w:rPr>
          <w:highlight w:val="white"/>
        </w:rPr>
        <w:t>&lt;/</w:t>
      </w:r>
      <w:r>
        <w:rPr>
          <w:color w:val="800000"/>
          <w:highlight w:val="white"/>
        </w:rPr>
        <w:t>md:Character</w:t>
      </w:r>
      <w:r>
        <w:rPr>
          <w:highlight w:val="white"/>
        </w:rPr>
        <w:t>&gt;</w:t>
      </w:r>
    </w:p>
    <w:p w14:paraId="516942F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President Merkin Muffley</w:t>
      </w:r>
      <w:r>
        <w:rPr>
          <w:highlight w:val="white"/>
        </w:rPr>
        <w:t>&lt;/</w:t>
      </w:r>
      <w:r>
        <w:rPr>
          <w:color w:val="800000"/>
          <w:highlight w:val="white"/>
        </w:rPr>
        <w:t>md:Character</w:t>
      </w:r>
      <w:r>
        <w:rPr>
          <w:highlight w:val="white"/>
        </w:rPr>
        <w:t>&gt;</w:t>
      </w:r>
    </w:p>
    <w:p w14:paraId="4E39EB6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Dr. Strangelove</w:t>
      </w:r>
      <w:r>
        <w:rPr>
          <w:highlight w:val="white"/>
        </w:rPr>
        <w:t>&lt;/</w:t>
      </w:r>
      <w:r>
        <w:rPr>
          <w:color w:val="800000"/>
          <w:highlight w:val="white"/>
        </w:rPr>
        <w:t>md:Character</w:t>
      </w:r>
      <w:r>
        <w:rPr>
          <w:highlight w:val="white"/>
        </w:rPr>
        <w:t>&gt;</w:t>
      </w:r>
    </w:p>
    <w:p w14:paraId="1F08655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2024D12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F78025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Peter Sellers</w:t>
      </w:r>
      <w:r>
        <w:rPr>
          <w:highlight w:val="white"/>
        </w:rPr>
        <w:t>&lt;/</w:t>
      </w:r>
      <w:r>
        <w:rPr>
          <w:color w:val="800000"/>
          <w:highlight w:val="white"/>
        </w:rPr>
        <w:t>md:DisplayName</w:t>
      </w:r>
      <w:r>
        <w:rPr>
          <w:highlight w:val="white"/>
        </w:rPr>
        <w:t>&gt;</w:t>
      </w:r>
    </w:p>
    <w:p w14:paraId="79FE4FD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Selers</w:t>
      </w:r>
      <w:r>
        <w:rPr>
          <w:highlight w:val="white"/>
        </w:rPr>
        <w:t>&lt;/</w:t>
      </w:r>
      <w:r>
        <w:rPr>
          <w:color w:val="800000"/>
          <w:highlight w:val="white"/>
        </w:rPr>
        <w:t>md:SortName</w:t>
      </w:r>
      <w:r>
        <w:rPr>
          <w:highlight w:val="white"/>
        </w:rPr>
        <w:t>&gt;</w:t>
      </w:r>
    </w:p>
    <w:p w14:paraId="2C48F61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Peter</w:t>
      </w:r>
      <w:r>
        <w:rPr>
          <w:highlight w:val="white"/>
        </w:rPr>
        <w:t>&lt;/</w:t>
      </w:r>
      <w:r>
        <w:rPr>
          <w:color w:val="800000"/>
          <w:highlight w:val="white"/>
        </w:rPr>
        <w:t>md:FirstGivenName</w:t>
      </w:r>
      <w:r>
        <w:rPr>
          <w:highlight w:val="white"/>
        </w:rPr>
        <w:t>&gt;</w:t>
      </w:r>
    </w:p>
    <w:p w14:paraId="0614CEC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Selers</w:t>
      </w:r>
      <w:r>
        <w:rPr>
          <w:highlight w:val="white"/>
        </w:rPr>
        <w:t>&lt;/</w:t>
      </w:r>
      <w:r>
        <w:rPr>
          <w:color w:val="800000"/>
          <w:highlight w:val="white"/>
        </w:rPr>
        <w:t>md:FamilyName</w:t>
      </w:r>
      <w:r>
        <w:rPr>
          <w:highlight w:val="white"/>
        </w:rPr>
        <w:t>&gt;</w:t>
      </w:r>
    </w:p>
    <w:p w14:paraId="674E8C8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4B70F845"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7F14CE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0F1F171A" w14:textId="77777777" w:rsidR="00B62925" w:rsidRDefault="00B62925" w:rsidP="00B62925">
      <w:pPr>
        <w:pStyle w:val="XML"/>
        <w:rPr>
          <w:color w:val="000000"/>
          <w:highlight w:val="white"/>
        </w:rPr>
      </w:pPr>
      <w:r>
        <w:rPr>
          <w:highlight w:val="white"/>
        </w:rPr>
        <w:lastRenderedPageBreak/>
        <w:t>&lt;/</w:t>
      </w:r>
      <w:r>
        <w:rPr>
          <w:color w:val="800000"/>
          <w:highlight w:val="white"/>
        </w:rPr>
        <w:t>mdtest:People</w:t>
      </w:r>
      <w:r>
        <w:rPr>
          <w:highlight w:val="white"/>
        </w:rPr>
        <w:t>&gt;</w:t>
      </w:r>
    </w:p>
    <w:p w14:paraId="36C5FF3C" w14:textId="77777777" w:rsidR="00D702FE" w:rsidRDefault="00D702FE" w:rsidP="00284CBE">
      <w:pPr>
        <w:pStyle w:val="Heading2"/>
      </w:pPr>
      <w:bookmarkStart w:id="1902" w:name="_Toc339101979"/>
      <w:bookmarkStart w:id="1903" w:name="_Toc343443023"/>
      <w:bookmarkStart w:id="1904" w:name="_Toc432468842"/>
      <w:bookmarkStart w:id="1905" w:name="_Toc469691954"/>
      <w:bookmarkStart w:id="1906" w:name="_Toc500757920"/>
      <w:bookmarkStart w:id="1907" w:name="_Toc527385994"/>
      <w:r>
        <w:t>Release History Example</w:t>
      </w:r>
      <w:bookmarkEnd w:id="1902"/>
      <w:bookmarkEnd w:id="1903"/>
      <w:bookmarkEnd w:id="1904"/>
      <w:bookmarkEnd w:id="1905"/>
      <w:bookmarkEnd w:id="1906"/>
      <w:bookmarkEnd w:id="1907"/>
    </w:p>
    <w:p w14:paraId="64DD82E0" w14:textId="77777777" w:rsidR="00D702FE" w:rsidRDefault="00D702FE" w:rsidP="00D702FE">
      <w:pPr>
        <w:pStyle w:val="Body"/>
      </w:pPr>
      <w:r>
        <w:t>The following example is based on this test schema:</w:t>
      </w:r>
    </w:p>
    <w:p w14:paraId="20F2C2AA" w14:textId="77777777" w:rsidR="00D702FE" w:rsidRDefault="00D702FE" w:rsidP="00D702FE">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ReleaseHistorySet</w:t>
      </w:r>
      <w:r>
        <w:rPr>
          <w:color w:val="0000FF"/>
          <w:highlight w:val="white"/>
        </w:rPr>
        <w:t>"&gt;</w:t>
      </w:r>
    </w:p>
    <w:p w14:paraId="1C22ADD4" w14:textId="77777777" w:rsidR="00D702FE" w:rsidRDefault="00D702FE" w:rsidP="00D702FE">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79736F16" w14:textId="77777777" w:rsidR="00D702FE" w:rsidRDefault="00D702FE" w:rsidP="00D702FE">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5C798D5C" w14:textId="77777777" w:rsidR="00D702FE" w:rsidRDefault="00D702FE" w:rsidP="00D702FE">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ReleaseHistory</w:t>
      </w:r>
      <w:r>
        <w:rPr>
          <w:color w:val="0000FF"/>
          <w:highlight w:val="white"/>
        </w:rPr>
        <w:t>"</w:t>
      </w:r>
      <w:r>
        <w:rPr>
          <w:color w:val="FF0000"/>
          <w:highlight w:val="white"/>
        </w:rPr>
        <w:t xml:space="preserve"> type</w:t>
      </w:r>
      <w:r>
        <w:rPr>
          <w:color w:val="0000FF"/>
          <w:highlight w:val="white"/>
        </w:rPr>
        <w:t>="</w:t>
      </w:r>
      <w:r>
        <w:rPr>
          <w:highlight w:val="white"/>
        </w:rPr>
        <w:t>md:ReleaseHistory-type</w:t>
      </w:r>
      <w:r>
        <w:rPr>
          <w:color w:val="0000FF"/>
          <w:highlight w:val="white"/>
        </w:rPr>
        <w:t>"</w:t>
      </w:r>
      <w:r>
        <w:rPr>
          <w:color w:val="FF0000"/>
          <w:highlight w:val="white"/>
        </w:rPr>
        <w:t xml:space="preserve"> maxOccurs</w:t>
      </w:r>
      <w:r>
        <w:rPr>
          <w:color w:val="0000FF"/>
          <w:highlight w:val="white"/>
        </w:rPr>
        <w:t>="</w:t>
      </w:r>
      <w:r>
        <w:rPr>
          <w:highlight w:val="white"/>
        </w:rPr>
        <w:t>unbounded</w:t>
      </w:r>
      <w:r>
        <w:rPr>
          <w:color w:val="0000FF"/>
          <w:highlight w:val="white"/>
        </w:rPr>
        <w:t>"/&gt;</w:t>
      </w:r>
    </w:p>
    <w:p w14:paraId="3E30F1B1" w14:textId="77777777" w:rsidR="00D702FE" w:rsidRDefault="00D702FE" w:rsidP="00D702FE">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76B4E305" w14:textId="77777777" w:rsidR="00D702FE" w:rsidRDefault="00D702FE" w:rsidP="00D702FE">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14764136" w14:textId="77777777" w:rsidR="00D702FE" w:rsidRDefault="00D702FE" w:rsidP="00D702FE">
      <w:pPr>
        <w:pStyle w:val="XML"/>
      </w:pPr>
      <w:r>
        <w:rPr>
          <w:highlight w:val="white"/>
        </w:rPr>
        <w:tab/>
        <w:t>&lt;/</w:t>
      </w:r>
      <w:r>
        <w:rPr>
          <w:color w:val="800000"/>
          <w:highlight w:val="white"/>
        </w:rPr>
        <w:t>xs:element</w:t>
      </w:r>
      <w:r>
        <w:rPr>
          <w:highlight w:val="white"/>
        </w:rPr>
        <w:t>&gt;</w:t>
      </w:r>
    </w:p>
    <w:p w14:paraId="17B07AFA" w14:textId="77777777" w:rsidR="00D702FE" w:rsidRDefault="00D702FE" w:rsidP="00D702FE">
      <w:pPr>
        <w:pStyle w:val="Body"/>
      </w:pPr>
      <w:r>
        <w:t>The following history is included:</w:t>
      </w:r>
    </w:p>
    <w:p w14:paraId="686A91CC" w14:textId="77777777" w:rsidR="00D702FE" w:rsidRDefault="008C5C92" w:rsidP="003D499C">
      <w:pPr>
        <w:pStyle w:val="Body"/>
        <w:numPr>
          <w:ilvl w:val="0"/>
          <w:numId w:val="33"/>
        </w:numPr>
      </w:pPr>
      <w:r>
        <w:t>US Theatrical: 2008-02-08</w:t>
      </w:r>
    </w:p>
    <w:p w14:paraId="5B683C2A" w14:textId="77777777" w:rsidR="008C5C92" w:rsidRDefault="008C5C92" w:rsidP="003D499C">
      <w:pPr>
        <w:pStyle w:val="Body"/>
        <w:numPr>
          <w:ilvl w:val="0"/>
          <w:numId w:val="33"/>
        </w:numPr>
      </w:pPr>
      <w:r>
        <w:t>US Fullscreen DVD: 2008-06-17</w:t>
      </w:r>
    </w:p>
    <w:p w14:paraId="48D8F72A" w14:textId="77777777" w:rsidR="008C5C92" w:rsidRDefault="008C5C92" w:rsidP="003D499C">
      <w:pPr>
        <w:pStyle w:val="Body"/>
        <w:numPr>
          <w:ilvl w:val="0"/>
          <w:numId w:val="33"/>
        </w:numPr>
      </w:pPr>
      <w:r>
        <w:t>US Widescreen DVD: 2008-06-17</w:t>
      </w:r>
    </w:p>
    <w:p w14:paraId="468EF347" w14:textId="77777777" w:rsidR="008C5C92" w:rsidRDefault="008C5C92" w:rsidP="003D499C">
      <w:pPr>
        <w:pStyle w:val="Body"/>
        <w:numPr>
          <w:ilvl w:val="0"/>
          <w:numId w:val="33"/>
        </w:numPr>
      </w:pPr>
      <w:r>
        <w:t>UK Theatrical: 2008-05-30</w:t>
      </w:r>
    </w:p>
    <w:p w14:paraId="7517CFA5" w14:textId="77777777" w:rsidR="00D702FE" w:rsidRDefault="008C5C92" w:rsidP="003D499C">
      <w:pPr>
        <w:pStyle w:val="Body"/>
        <w:numPr>
          <w:ilvl w:val="0"/>
          <w:numId w:val="33"/>
        </w:numPr>
      </w:pPr>
      <w:r>
        <w:t>UK DVD: 2008-09-22</w:t>
      </w:r>
    </w:p>
    <w:p w14:paraId="2D85D984" w14:textId="77777777" w:rsidR="008C5C92" w:rsidRDefault="008C5C92" w:rsidP="008C5C92">
      <w:pPr>
        <w:pStyle w:val="XML"/>
        <w:rPr>
          <w:color w:val="000000"/>
          <w:highlight w:val="white"/>
        </w:rPr>
      </w:pPr>
      <w:r>
        <w:rPr>
          <w:color w:val="0000FF"/>
          <w:highlight w:val="white"/>
        </w:rPr>
        <w:t>&lt;</w:t>
      </w:r>
      <w:r>
        <w:rPr>
          <w:highlight w:val="white"/>
        </w:rPr>
        <w:t>mdtest:ReleaseHistorySet</w:t>
      </w:r>
      <w:r>
        <w:rPr>
          <w:color w:val="FF0000"/>
          <w:highlight w:val="white"/>
        </w:rPr>
        <w:t xml:space="preserve"> xsi:schemaLocation</w:t>
      </w:r>
      <w:r>
        <w:rPr>
          <w:color w:val="0000FF"/>
          <w:highlight w:val="white"/>
        </w:rPr>
        <w:t>="</w:t>
      </w:r>
      <w:r>
        <w:rPr>
          <w:color w:val="000000"/>
          <w:highlight w:val="white"/>
        </w:rPr>
        <w:t>http://www.movielabs.com/md/mdtest mdtest.xsd</w:t>
      </w:r>
      <w:r>
        <w:rPr>
          <w:color w:val="0000FF"/>
          <w:highlight w:val="white"/>
        </w:rPr>
        <w:t>"</w:t>
      </w:r>
      <w:r>
        <w:rPr>
          <w:color w:val="FF0000"/>
          <w:highlight w:val="white"/>
        </w:rPr>
        <w:t xml:space="preserve"> xmlns:md</w:t>
      </w:r>
      <w:r>
        <w:rPr>
          <w:color w:val="0000FF"/>
          <w:highlight w:val="white"/>
        </w:rPr>
        <w:t>="</w:t>
      </w:r>
      <w:r>
        <w:rPr>
          <w:color w:val="000000"/>
          <w:highlight w:val="white"/>
        </w:rPr>
        <w:t>http://www.movielabs.com/md</w:t>
      </w:r>
      <w:r>
        <w:rPr>
          <w:color w:val="0000FF"/>
          <w:highlight w:val="white"/>
        </w:rPr>
        <w:t>"</w:t>
      </w:r>
      <w:r>
        <w:rPr>
          <w:color w:val="FF0000"/>
          <w:highlight w:val="white"/>
        </w:rPr>
        <w:t xml:space="preserve"> xmlns:mdtest</w:t>
      </w:r>
      <w:r>
        <w:rPr>
          <w:color w:val="0000FF"/>
          <w:highlight w:val="white"/>
        </w:rPr>
        <w:t>="</w:t>
      </w:r>
      <w:r>
        <w:rPr>
          <w:color w:val="000000"/>
          <w:highlight w:val="white"/>
        </w:rPr>
        <w:t>http://www.movielabs.com/md/mdtest</w:t>
      </w:r>
      <w:r>
        <w:rPr>
          <w:color w:val="0000FF"/>
          <w:highlight w:val="white"/>
        </w:rPr>
        <w:t>"</w:t>
      </w:r>
      <w:r>
        <w:rPr>
          <w:color w:val="FF0000"/>
          <w:highlight w:val="white"/>
        </w:rPr>
        <w:t xml:space="preserve"> xmlns:xsi</w:t>
      </w:r>
      <w:r>
        <w:rPr>
          <w:color w:val="0000FF"/>
          <w:highlight w:val="white"/>
        </w:rPr>
        <w:t>="</w:t>
      </w:r>
      <w:r>
        <w:rPr>
          <w:color w:val="000000"/>
          <w:highlight w:val="white"/>
        </w:rPr>
        <w:t>http://www.w3.org/2001/XMLSchema-instance</w:t>
      </w:r>
      <w:r>
        <w:rPr>
          <w:color w:val="0000FF"/>
          <w:highlight w:val="white"/>
        </w:rPr>
        <w:t>"&gt;</w:t>
      </w:r>
    </w:p>
    <w:p w14:paraId="02F65813"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3F9D907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original</w:t>
      </w:r>
      <w:r>
        <w:rPr>
          <w:color w:val="0000FF"/>
          <w:highlight w:val="white"/>
        </w:rPr>
        <w:t>&lt;/</w:t>
      </w:r>
      <w:r>
        <w:rPr>
          <w:highlight w:val="white"/>
        </w:rPr>
        <w:t>md:ReleaseType</w:t>
      </w:r>
      <w:r>
        <w:rPr>
          <w:color w:val="0000FF"/>
          <w:highlight w:val="white"/>
        </w:rPr>
        <w:t>&gt;</w:t>
      </w:r>
    </w:p>
    <w:p w14:paraId="1ABB1A18"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16E4C970"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6210826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2E68D7B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2008-02-08</w:t>
      </w:r>
      <w:r>
        <w:rPr>
          <w:color w:val="0000FF"/>
          <w:highlight w:val="white"/>
        </w:rPr>
        <w:t>&lt;/</w:t>
      </w:r>
      <w:r>
        <w:rPr>
          <w:highlight w:val="white"/>
        </w:rPr>
        <w:t>md:Date</w:t>
      </w:r>
      <w:r>
        <w:rPr>
          <w:color w:val="0000FF"/>
          <w:highlight w:val="white"/>
        </w:rPr>
        <w:t>&gt;</w:t>
      </w:r>
    </w:p>
    <w:p w14:paraId="072900F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US Theatrical Release</w:t>
      </w:r>
      <w:r>
        <w:rPr>
          <w:color w:val="0000FF"/>
          <w:highlight w:val="white"/>
        </w:rPr>
        <w:t>&lt;/</w:t>
      </w:r>
      <w:r>
        <w:rPr>
          <w:highlight w:val="white"/>
        </w:rPr>
        <w:t>md:Description</w:t>
      </w:r>
      <w:r>
        <w:rPr>
          <w:color w:val="0000FF"/>
          <w:highlight w:val="white"/>
        </w:rPr>
        <w:t>&gt;</w:t>
      </w:r>
    </w:p>
    <w:p w14:paraId="4B17E4DE"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6EB3F542"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08D4D24D"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6794880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4834176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11731C4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08113A79"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2008-06-17</w:t>
      </w:r>
      <w:r>
        <w:rPr>
          <w:color w:val="0000FF"/>
          <w:highlight w:val="white"/>
        </w:rPr>
        <w:t>&lt;/</w:t>
      </w:r>
      <w:r>
        <w:rPr>
          <w:highlight w:val="white"/>
        </w:rPr>
        <w:t>md:Date</w:t>
      </w:r>
      <w:r>
        <w:rPr>
          <w:color w:val="0000FF"/>
          <w:highlight w:val="white"/>
        </w:rPr>
        <w:t>&gt;</w:t>
      </w:r>
    </w:p>
    <w:p w14:paraId="17FCE38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US Fullscreen Edition</w:t>
      </w:r>
      <w:r>
        <w:rPr>
          <w:color w:val="0000FF"/>
          <w:highlight w:val="white"/>
        </w:rPr>
        <w:t>&lt;/</w:t>
      </w:r>
      <w:r>
        <w:rPr>
          <w:highlight w:val="white"/>
        </w:rPr>
        <w:t>md:Description</w:t>
      </w:r>
      <w:r>
        <w:rPr>
          <w:color w:val="0000FF"/>
          <w:highlight w:val="white"/>
        </w:rPr>
        <w:t>&gt;</w:t>
      </w:r>
    </w:p>
    <w:p w14:paraId="5BB1E5B8"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52C6B3B6"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2BE92E3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2B9F2A22"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142023A2"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3003CA0E"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1C6B4A83" w14:textId="77777777" w:rsidR="008C5C92" w:rsidRDefault="008C5C92" w:rsidP="008C5C92">
      <w:pPr>
        <w:pStyle w:val="XML"/>
        <w:rPr>
          <w:color w:val="000000"/>
          <w:highlight w:val="white"/>
        </w:rPr>
      </w:pPr>
      <w:r>
        <w:rPr>
          <w:color w:val="000000"/>
          <w:highlight w:val="white"/>
        </w:rPr>
        <w:lastRenderedPageBreak/>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2008-06-17</w:t>
      </w:r>
      <w:r>
        <w:rPr>
          <w:color w:val="0000FF"/>
          <w:highlight w:val="white"/>
        </w:rPr>
        <w:t>&lt;/</w:t>
      </w:r>
      <w:r>
        <w:rPr>
          <w:highlight w:val="white"/>
        </w:rPr>
        <w:t>md:Date</w:t>
      </w:r>
      <w:r>
        <w:rPr>
          <w:color w:val="0000FF"/>
          <w:highlight w:val="white"/>
        </w:rPr>
        <w:t>&gt;</w:t>
      </w:r>
    </w:p>
    <w:p w14:paraId="5B164BB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US Widescreen Edition</w:t>
      </w:r>
      <w:r>
        <w:rPr>
          <w:color w:val="0000FF"/>
          <w:highlight w:val="white"/>
        </w:rPr>
        <w:t>&lt;/</w:t>
      </w:r>
      <w:r>
        <w:rPr>
          <w:highlight w:val="white"/>
        </w:rPr>
        <w:t>md:Description</w:t>
      </w:r>
      <w:r>
        <w:rPr>
          <w:color w:val="0000FF"/>
          <w:highlight w:val="white"/>
        </w:rPr>
        <w:t>&gt;</w:t>
      </w:r>
    </w:p>
    <w:p w14:paraId="0164B528"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0F86800C"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35EB0EE6"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original</w:t>
      </w:r>
      <w:r>
        <w:rPr>
          <w:color w:val="0000FF"/>
          <w:highlight w:val="white"/>
        </w:rPr>
        <w:t>&lt;/</w:t>
      </w:r>
      <w:r>
        <w:rPr>
          <w:highlight w:val="white"/>
        </w:rPr>
        <w:t>md:ReleaseType</w:t>
      </w:r>
      <w:r>
        <w:rPr>
          <w:color w:val="0000FF"/>
          <w:highlight w:val="white"/>
        </w:rPr>
        <w:t>&gt;</w:t>
      </w:r>
    </w:p>
    <w:p w14:paraId="15A757ED"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4FE4CA1B"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172A51B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4D8CABA5"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2008-05-30</w:t>
      </w:r>
      <w:r>
        <w:rPr>
          <w:color w:val="0000FF"/>
          <w:highlight w:val="white"/>
        </w:rPr>
        <w:t>&lt;/</w:t>
      </w:r>
      <w:r>
        <w:rPr>
          <w:highlight w:val="white"/>
        </w:rPr>
        <w:t>md:Date</w:t>
      </w:r>
      <w:r>
        <w:rPr>
          <w:color w:val="0000FF"/>
          <w:highlight w:val="white"/>
        </w:rPr>
        <w:t>&gt;</w:t>
      </w:r>
    </w:p>
    <w:p w14:paraId="28A1C98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UK Theatrical Release</w:t>
      </w:r>
      <w:r>
        <w:rPr>
          <w:color w:val="0000FF"/>
          <w:highlight w:val="white"/>
        </w:rPr>
        <w:t>&lt;/</w:t>
      </w:r>
      <w:r>
        <w:rPr>
          <w:highlight w:val="white"/>
        </w:rPr>
        <w:t>md:Description</w:t>
      </w:r>
      <w:r>
        <w:rPr>
          <w:color w:val="0000FF"/>
          <w:highlight w:val="white"/>
        </w:rPr>
        <w:t>&gt;</w:t>
      </w:r>
    </w:p>
    <w:p w14:paraId="61BE4D03"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5C9D52AA"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1A793726"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37457C28"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7FB8CBB7"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6F6C2CBB"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23FCE883"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2008-09-22</w:t>
      </w:r>
      <w:r>
        <w:rPr>
          <w:color w:val="0000FF"/>
          <w:highlight w:val="white"/>
        </w:rPr>
        <w:t>&lt;/</w:t>
      </w:r>
      <w:r>
        <w:rPr>
          <w:highlight w:val="white"/>
        </w:rPr>
        <w:t>md:Date</w:t>
      </w:r>
      <w:r>
        <w:rPr>
          <w:color w:val="0000FF"/>
          <w:highlight w:val="white"/>
        </w:rPr>
        <w:t>&gt;</w:t>
      </w:r>
    </w:p>
    <w:p w14:paraId="3870B6B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UK Release</w:t>
      </w:r>
      <w:r>
        <w:rPr>
          <w:color w:val="0000FF"/>
          <w:highlight w:val="white"/>
        </w:rPr>
        <w:t>&lt;/</w:t>
      </w:r>
      <w:r>
        <w:rPr>
          <w:highlight w:val="white"/>
        </w:rPr>
        <w:t>md:Description</w:t>
      </w:r>
      <w:r>
        <w:rPr>
          <w:color w:val="0000FF"/>
          <w:highlight w:val="white"/>
        </w:rPr>
        <w:t>&gt;</w:t>
      </w:r>
    </w:p>
    <w:p w14:paraId="571D7A9E"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20F5E2D5" w14:textId="77777777" w:rsidR="00D702FE" w:rsidRDefault="008C5C92" w:rsidP="008C5C92">
      <w:pPr>
        <w:pStyle w:val="XML"/>
      </w:pPr>
      <w:r>
        <w:rPr>
          <w:color w:val="0000FF"/>
          <w:highlight w:val="white"/>
        </w:rPr>
        <w:t>&lt;/</w:t>
      </w:r>
      <w:r>
        <w:rPr>
          <w:highlight w:val="white"/>
        </w:rPr>
        <w:t>mdtest:ReleaseHistorySet</w:t>
      </w:r>
      <w:r>
        <w:rPr>
          <w:color w:val="0000FF"/>
          <w:highlight w:val="white"/>
        </w:rPr>
        <w:t>&gt;</w:t>
      </w:r>
    </w:p>
    <w:p w14:paraId="140BBA48" w14:textId="77777777" w:rsidR="00B62925" w:rsidRDefault="00284CBE" w:rsidP="00284CBE">
      <w:pPr>
        <w:pStyle w:val="Heading2"/>
      </w:pPr>
      <w:bookmarkStart w:id="1908" w:name="_Toc339101980"/>
      <w:bookmarkStart w:id="1909" w:name="_Toc343443024"/>
      <w:bookmarkStart w:id="1910" w:name="_Toc432468843"/>
      <w:bookmarkStart w:id="1911" w:name="_Toc469691955"/>
      <w:bookmarkStart w:id="1912" w:name="_Toc500757921"/>
      <w:bookmarkStart w:id="1913" w:name="_Toc527385995"/>
      <w:r>
        <w:t>Content Rating Examples</w:t>
      </w:r>
      <w:bookmarkEnd w:id="1908"/>
      <w:bookmarkEnd w:id="1909"/>
      <w:bookmarkEnd w:id="1910"/>
      <w:bookmarkEnd w:id="1911"/>
      <w:bookmarkEnd w:id="1912"/>
      <w:bookmarkEnd w:id="1913"/>
    </w:p>
    <w:p w14:paraId="20F618C7" w14:textId="77777777" w:rsidR="00284CBE" w:rsidRDefault="009568EB" w:rsidP="00284CBE">
      <w:pPr>
        <w:pStyle w:val="Body"/>
      </w:pPr>
      <w:r>
        <w:t>The following example was based on this test schema:</w:t>
      </w:r>
    </w:p>
    <w:p w14:paraId="1C213BC0" w14:textId="77777777" w:rsidR="009568EB" w:rsidRDefault="009568EB" w:rsidP="009568EB">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RatingSet</w:t>
      </w:r>
      <w:r>
        <w:rPr>
          <w:color w:val="0000FF"/>
          <w:highlight w:val="white"/>
        </w:rPr>
        <w:t>"</w:t>
      </w:r>
      <w:r>
        <w:rPr>
          <w:color w:val="FF0000"/>
          <w:highlight w:val="white"/>
        </w:rPr>
        <w:t xml:space="preserve"> type</w:t>
      </w:r>
      <w:r>
        <w:rPr>
          <w:color w:val="0000FF"/>
          <w:highlight w:val="white"/>
        </w:rPr>
        <w:t>="</w:t>
      </w:r>
      <w:r>
        <w:rPr>
          <w:highlight w:val="white"/>
        </w:rPr>
        <w:t>md:ContentRating-type</w:t>
      </w:r>
      <w:r>
        <w:rPr>
          <w:color w:val="0000FF"/>
          <w:highlight w:val="white"/>
        </w:rPr>
        <w:t>"/&gt;</w:t>
      </w:r>
    </w:p>
    <w:p w14:paraId="41FDE3BB" w14:textId="77777777" w:rsidR="009568EB" w:rsidRDefault="009568EB" w:rsidP="00284CBE">
      <w:pPr>
        <w:pStyle w:val="Body"/>
      </w:pPr>
      <w:r>
        <w:t>The following ratings are given:</w:t>
      </w:r>
    </w:p>
    <w:p w14:paraId="44165280" w14:textId="77777777" w:rsidR="009568EB" w:rsidRDefault="009568EB" w:rsidP="003D499C">
      <w:pPr>
        <w:pStyle w:val="Body"/>
        <w:numPr>
          <w:ilvl w:val="0"/>
          <w:numId w:val="32"/>
        </w:numPr>
      </w:pPr>
      <w:r>
        <w:t>US, MPAA, PG-13</w:t>
      </w:r>
    </w:p>
    <w:p w14:paraId="2767E2FA" w14:textId="77777777" w:rsidR="009568EB" w:rsidRDefault="009568EB" w:rsidP="003D499C">
      <w:pPr>
        <w:pStyle w:val="Body"/>
        <w:numPr>
          <w:ilvl w:val="0"/>
          <w:numId w:val="32"/>
        </w:numPr>
      </w:pPr>
      <w:r>
        <w:t>UK, BBFC, 12</w:t>
      </w:r>
    </w:p>
    <w:p w14:paraId="577B4891" w14:textId="77777777" w:rsidR="009568EB" w:rsidRDefault="009568EB" w:rsidP="003D499C">
      <w:pPr>
        <w:pStyle w:val="Body"/>
        <w:numPr>
          <w:ilvl w:val="0"/>
          <w:numId w:val="32"/>
        </w:numPr>
      </w:pPr>
      <w:r>
        <w:t xml:space="preserve">US, TV Parental Guidelines, TV14, </w:t>
      </w:r>
      <w:r w:rsidR="004F15F2">
        <w:t>course or crude language, s</w:t>
      </w:r>
      <w:r>
        <w:t xml:space="preserve">exual </w:t>
      </w:r>
      <w:r w:rsidR="004F15F2">
        <w:t>s</w:t>
      </w:r>
      <w:r>
        <w:t xml:space="preserve">ituations </w:t>
      </w:r>
      <w:r w:rsidR="004F15F2">
        <w:t>and v</w:t>
      </w:r>
      <w:r>
        <w:t>iolence</w:t>
      </w:r>
    </w:p>
    <w:p w14:paraId="2F9BC1E9" w14:textId="77777777" w:rsidR="004F15F2" w:rsidRDefault="004F15F2" w:rsidP="003D499C">
      <w:pPr>
        <w:pStyle w:val="Body"/>
        <w:numPr>
          <w:ilvl w:val="0"/>
          <w:numId w:val="32"/>
        </w:numPr>
      </w:pPr>
      <w:r>
        <w:t>Canada/Ontario, OFRB, 14A</w:t>
      </w:r>
    </w:p>
    <w:p w14:paraId="056ADC51" w14:textId="77777777" w:rsidR="009568EB" w:rsidRDefault="009568EB" w:rsidP="009568EB">
      <w:pPr>
        <w:pStyle w:val="XML"/>
        <w:rPr>
          <w:color w:val="000000"/>
          <w:highlight w:val="white"/>
        </w:rPr>
      </w:pPr>
      <w:r>
        <w:rPr>
          <w:color w:val="0000FF"/>
          <w:highlight w:val="white"/>
        </w:rPr>
        <w:t>&lt;</w:t>
      </w:r>
      <w:r>
        <w:rPr>
          <w:highlight w:val="white"/>
        </w:rPr>
        <w:t>mdtest:RatingSet</w:t>
      </w:r>
      <w:r>
        <w:rPr>
          <w:color w:val="FF0000"/>
          <w:highlight w:val="white"/>
        </w:rPr>
        <w:t xml:space="preserve"> xsi:schemaLocation</w:t>
      </w:r>
      <w:r>
        <w:rPr>
          <w:color w:val="0000FF"/>
          <w:highlight w:val="white"/>
        </w:rPr>
        <w:t>="</w:t>
      </w:r>
      <w:r>
        <w:rPr>
          <w:color w:val="000000"/>
          <w:highlight w:val="white"/>
        </w:rPr>
        <w:t>http://www.movielabs.com/md/mdtest mdtest.xsd</w:t>
      </w:r>
      <w:r>
        <w:rPr>
          <w:color w:val="0000FF"/>
          <w:highlight w:val="white"/>
        </w:rPr>
        <w:t>"</w:t>
      </w:r>
      <w:r>
        <w:rPr>
          <w:color w:val="FF0000"/>
          <w:highlight w:val="white"/>
        </w:rPr>
        <w:t xml:space="preserve"> xmlns:md</w:t>
      </w:r>
      <w:r>
        <w:rPr>
          <w:color w:val="0000FF"/>
          <w:highlight w:val="white"/>
        </w:rPr>
        <w:t>="</w:t>
      </w:r>
      <w:r>
        <w:rPr>
          <w:color w:val="000000"/>
          <w:highlight w:val="white"/>
        </w:rPr>
        <w:t>http://www.movielabs.com/md</w:t>
      </w:r>
      <w:r>
        <w:rPr>
          <w:color w:val="0000FF"/>
          <w:highlight w:val="white"/>
        </w:rPr>
        <w:t>"</w:t>
      </w:r>
      <w:r>
        <w:rPr>
          <w:color w:val="FF0000"/>
          <w:highlight w:val="white"/>
        </w:rPr>
        <w:t xml:space="preserve"> xmlns:mdtest</w:t>
      </w:r>
      <w:r>
        <w:rPr>
          <w:color w:val="0000FF"/>
          <w:highlight w:val="white"/>
        </w:rPr>
        <w:t>="</w:t>
      </w:r>
      <w:r>
        <w:rPr>
          <w:color w:val="000000"/>
          <w:highlight w:val="white"/>
        </w:rPr>
        <w:t>http://www.movielabs.com/md/mdtest</w:t>
      </w:r>
      <w:r>
        <w:rPr>
          <w:color w:val="0000FF"/>
          <w:highlight w:val="white"/>
        </w:rPr>
        <w:t>"</w:t>
      </w:r>
      <w:r>
        <w:rPr>
          <w:color w:val="FF0000"/>
          <w:highlight w:val="white"/>
        </w:rPr>
        <w:t xml:space="preserve"> xmlns:xsi</w:t>
      </w:r>
      <w:r>
        <w:rPr>
          <w:color w:val="0000FF"/>
          <w:highlight w:val="white"/>
        </w:rPr>
        <w:t>="</w:t>
      </w:r>
      <w:r>
        <w:rPr>
          <w:color w:val="000000"/>
          <w:highlight w:val="white"/>
        </w:rPr>
        <w:t>http://www.w3.org/2001/XMLSchema-instance</w:t>
      </w:r>
      <w:r>
        <w:rPr>
          <w:color w:val="0000FF"/>
          <w:highlight w:val="white"/>
        </w:rPr>
        <w:t>"&gt;</w:t>
      </w:r>
    </w:p>
    <w:p w14:paraId="6F92CCA4" w14:textId="77777777" w:rsidR="009568EB" w:rsidRDefault="009568EB" w:rsidP="009568EB">
      <w:pPr>
        <w:pStyle w:val="XML"/>
        <w:rPr>
          <w:color w:val="000000"/>
          <w:highlight w:val="white"/>
        </w:rPr>
      </w:pPr>
      <w:r>
        <w:rPr>
          <w:color w:val="000000"/>
          <w:highlight w:val="white"/>
        </w:rPr>
        <w:tab/>
      </w:r>
      <w:r>
        <w:rPr>
          <w:color w:val="0000FF"/>
          <w:highlight w:val="white"/>
        </w:rPr>
        <w:t>&lt;</w:t>
      </w:r>
      <w:r>
        <w:rPr>
          <w:highlight w:val="white"/>
        </w:rPr>
        <w:t>md:Rating</w:t>
      </w:r>
      <w:r>
        <w:rPr>
          <w:color w:val="0000FF"/>
          <w:highlight w:val="white"/>
        </w:rPr>
        <w:t>&gt;</w:t>
      </w:r>
    </w:p>
    <w:p w14:paraId="6DC198C6"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370EE50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51753C8C"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19A09C21"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Pr>
          <w:color w:val="000000"/>
          <w:highlight w:val="white"/>
        </w:rPr>
        <w:t>MPAA</w:t>
      </w:r>
      <w:r>
        <w:rPr>
          <w:color w:val="0000FF"/>
          <w:highlight w:val="white"/>
        </w:rPr>
        <w:t>&lt;/</w:t>
      </w:r>
      <w:r>
        <w:rPr>
          <w:highlight w:val="white"/>
        </w:rPr>
        <w:t>md:System</w:t>
      </w:r>
      <w:r>
        <w:rPr>
          <w:color w:val="0000FF"/>
          <w:highlight w:val="white"/>
        </w:rPr>
        <w:t>&gt;</w:t>
      </w:r>
    </w:p>
    <w:p w14:paraId="41926C97"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PG-13</w:t>
      </w:r>
      <w:r>
        <w:rPr>
          <w:color w:val="0000FF"/>
          <w:highlight w:val="white"/>
        </w:rPr>
        <w:t>&lt;/</w:t>
      </w:r>
      <w:r>
        <w:rPr>
          <w:highlight w:val="white"/>
        </w:rPr>
        <w:t>md:Value</w:t>
      </w:r>
      <w:r>
        <w:rPr>
          <w:color w:val="0000FF"/>
          <w:highlight w:val="white"/>
        </w:rPr>
        <w:t>&gt;</w:t>
      </w:r>
    </w:p>
    <w:p w14:paraId="295CA517"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http://www.mpaa.org/_images/parental-strongly.gif</w:t>
      </w:r>
      <w:r>
        <w:rPr>
          <w:color w:val="0000FF"/>
          <w:highlight w:val="white"/>
        </w:rPr>
        <w:t>&lt;/</w:t>
      </w:r>
      <w:r>
        <w:rPr>
          <w:highlight w:val="white"/>
        </w:rPr>
        <w:t>md:LinkToLogo</w:t>
      </w:r>
      <w:r>
        <w:rPr>
          <w:color w:val="0000FF"/>
          <w:highlight w:val="white"/>
        </w:rPr>
        <w:t>&gt;</w:t>
      </w:r>
    </w:p>
    <w:p w14:paraId="62361ABA"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50AC3453" w14:textId="77777777" w:rsidR="009568EB" w:rsidRDefault="009568EB" w:rsidP="009568EB">
      <w:pPr>
        <w:pStyle w:val="XML"/>
        <w:rPr>
          <w:color w:val="000000"/>
          <w:highlight w:val="white"/>
        </w:rPr>
      </w:pPr>
      <w:r>
        <w:rPr>
          <w:color w:val="000000"/>
          <w:highlight w:val="white"/>
        </w:rPr>
        <w:lastRenderedPageBreak/>
        <w:t xml:space="preserve">      </w:t>
      </w:r>
      <w:r>
        <w:rPr>
          <w:color w:val="0000FF"/>
          <w:highlight w:val="white"/>
        </w:rPr>
        <w:t>&lt;</w:t>
      </w:r>
      <w:r>
        <w:rPr>
          <w:highlight w:val="white"/>
        </w:rPr>
        <w:t>md:Rating</w:t>
      </w:r>
      <w:r>
        <w:rPr>
          <w:color w:val="0000FF"/>
          <w:highlight w:val="white"/>
        </w:rPr>
        <w:t>&gt;</w:t>
      </w:r>
    </w:p>
    <w:p w14:paraId="79603D6C"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7C21604D"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w:t>
      </w:r>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277864C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50BF1B6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Pr>
          <w:color w:val="000000"/>
          <w:highlight w:val="white"/>
        </w:rPr>
        <w:t>BBFC</w:t>
      </w:r>
      <w:r>
        <w:rPr>
          <w:color w:val="0000FF"/>
          <w:highlight w:val="white"/>
        </w:rPr>
        <w:t>&lt;/</w:t>
      </w:r>
      <w:r>
        <w:rPr>
          <w:highlight w:val="white"/>
        </w:rPr>
        <w:t>md:System</w:t>
      </w:r>
      <w:r>
        <w:rPr>
          <w:color w:val="0000FF"/>
          <w:highlight w:val="white"/>
        </w:rPr>
        <w:t>&gt;</w:t>
      </w:r>
    </w:p>
    <w:p w14:paraId="4E8B3AF3"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12</w:t>
      </w:r>
      <w:r>
        <w:rPr>
          <w:color w:val="0000FF"/>
          <w:highlight w:val="white"/>
        </w:rPr>
        <w:t>&lt;/</w:t>
      </w:r>
      <w:r>
        <w:rPr>
          <w:highlight w:val="white"/>
        </w:rPr>
        <w:t>md:Value</w:t>
      </w:r>
      <w:r>
        <w:rPr>
          <w:color w:val="0000FF"/>
          <w:highlight w:val="white"/>
        </w:rPr>
        <w:t>&gt;</w:t>
      </w:r>
    </w:p>
    <w:p w14:paraId="4E6151C5"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http://www.bbfc.co.uk/images/classification/c-12.gif</w:t>
      </w:r>
      <w:r>
        <w:rPr>
          <w:color w:val="0000FF"/>
          <w:highlight w:val="white"/>
        </w:rPr>
        <w:t>&lt;/</w:t>
      </w:r>
      <w:r>
        <w:rPr>
          <w:highlight w:val="white"/>
        </w:rPr>
        <w:t>md:LinkToLogo</w:t>
      </w:r>
      <w:r>
        <w:rPr>
          <w:color w:val="0000FF"/>
          <w:highlight w:val="white"/>
        </w:rPr>
        <w:t>&gt;</w:t>
      </w:r>
    </w:p>
    <w:p w14:paraId="068AD613"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174352C6"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0CCB2E6E"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69C0E3C9"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27EF8E35"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2C2F483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Pr>
          <w:color w:val="000000"/>
          <w:highlight w:val="white"/>
        </w:rPr>
        <w:t>TVPG</w:t>
      </w:r>
      <w:r>
        <w:rPr>
          <w:color w:val="0000FF"/>
          <w:highlight w:val="white"/>
        </w:rPr>
        <w:t>&lt;/</w:t>
      </w:r>
      <w:r>
        <w:rPr>
          <w:highlight w:val="white"/>
        </w:rPr>
        <w:t>md:System</w:t>
      </w:r>
      <w:r>
        <w:rPr>
          <w:color w:val="0000FF"/>
          <w:highlight w:val="white"/>
        </w:rPr>
        <w:t>&gt;</w:t>
      </w:r>
    </w:p>
    <w:p w14:paraId="2CF2525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TV14</w:t>
      </w:r>
      <w:r>
        <w:rPr>
          <w:color w:val="0000FF"/>
          <w:highlight w:val="white"/>
        </w:rPr>
        <w:t>&lt;/</w:t>
      </w:r>
      <w:r>
        <w:rPr>
          <w:highlight w:val="white"/>
        </w:rPr>
        <w:t>md:Value</w:t>
      </w:r>
      <w:r>
        <w:rPr>
          <w:color w:val="0000FF"/>
          <w:highlight w:val="white"/>
        </w:rPr>
        <w:t>&gt;</w:t>
      </w:r>
    </w:p>
    <w:p w14:paraId="674D2D04" w14:textId="77777777" w:rsidR="009568EB" w:rsidRDefault="009568EB" w:rsidP="009568EB">
      <w:pPr>
        <w:pStyle w:val="XML"/>
        <w:rPr>
          <w:color w:val="0000FF"/>
          <w:highlight w:val="white"/>
        </w:rPr>
      </w:pPr>
      <w:r>
        <w:rPr>
          <w:color w:val="000000"/>
          <w:highlight w:val="white"/>
        </w:rPr>
        <w:t xml:space="preserve">        </w:t>
      </w:r>
      <w:r>
        <w:rPr>
          <w:color w:val="0000FF"/>
          <w:highlight w:val="white"/>
        </w:rPr>
        <w:t>&lt;</w:t>
      </w:r>
      <w:r>
        <w:rPr>
          <w:highlight w:val="white"/>
        </w:rPr>
        <w:t>md:Reason</w:t>
      </w:r>
      <w:r>
        <w:rPr>
          <w:color w:val="0000FF"/>
          <w:highlight w:val="white"/>
        </w:rPr>
        <w:t>&gt;</w:t>
      </w:r>
      <w:r>
        <w:rPr>
          <w:color w:val="000000"/>
          <w:highlight w:val="white"/>
        </w:rPr>
        <w:t>L</w:t>
      </w:r>
      <w:r>
        <w:rPr>
          <w:color w:val="0000FF"/>
          <w:highlight w:val="white"/>
        </w:rPr>
        <w:t>&lt;/</w:t>
      </w:r>
      <w:r>
        <w:rPr>
          <w:highlight w:val="white"/>
        </w:rPr>
        <w:t>md:Reason</w:t>
      </w:r>
      <w:r>
        <w:rPr>
          <w:color w:val="0000FF"/>
          <w:highlight w:val="white"/>
        </w:rPr>
        <w:t>&gt;</w:t>
      </w:r>
    </w:p>
    <w:p w14:paraId="16C4DDC1" w14:textId="77777777" w:rsidR="009A0A96" w:rsidRDefault="009A0A96" w:rsidP="009A0A96">
      <w:pPr>
        <w:pStyle w:val="XML"/>
        <w:rPr>
          <w:color w:val="0000FF"/>
          <w:highlight w:val="white"/>
        </w:rPr>
      </w:pPr>
      <w:r>
        <w:rPr>
          <w:color w:val="0000FF"/>
          <w:highlight w:val="white"/>
        </w:rPr>
        <w:t xml:space="preserve">        &lt;</w:t>
      </w:r>
      <w:r>
        <w:rPr>
          <w:highlight w:val="white"/>
        </w:rPr>
        <w:t>md:Reason</w:t>
      </w:r>
      <w:r>
        <w:rPr>
          <w:color w:val="0000FF"/>
          <w:highlight w:val="white"/>
        </w:rPr>
        <w:t>&gt;</w:t>
      </w:r>
      <w:r>
        <w:rPr>
          <w:color w:val="000000"/>
          <w:highlight w:val="white"/>
        </w:rPr>
        <w:t>S</w:t>
      </w:r>
      <w:r>
        <w:rPr>
          <w:color w:val="0000FF"/>
          <w:highlight w:val="white"/>
        </w:rPr>
        <w:t>&lt;/</w:t>
      </w:r>
      <w:r>
        <w:rPr>
          <w:highlight w:val="white"/>
        </w:rPr>
        <w:t>md:Reason</w:t>
      </w:r>
      <w:r>
        <w:rPr>
          <w:color w:val="0000FF"/>
          <w:highlight w:val="white"/>
        </w:rPr>
        <w:t>&gt;</w:t>
      </w:r>
    </w:p>
    <w:p w14:paraId="197BECCA" w14:textId="77777777" w:rsidR="009A0A96" w:rsidRDefault="009A0A96" w:rsidP="009568EB">
      <w:pPr>
        <w:pStyle w:val="XML"/>
        <w:rPr>
          <w:color w:val="000000"/>
          <w:highlight w:val="white"/>
        </w:rPr>
      </w:pPr>
      <w:r>
        <w:rPr>
          <w:color w:val="0000FF"/>
          <w:highlight w:val="white"/>
        </w:rPr>
        <w:t xml:space="preserve">        &lt;</w:t>
      </w:r>
      <w:r>
        <w:rPr>
          <w:highlight w:val="white"/>
        </w:rPr>
        <w:t>md:Reason</w:t>
      </w:r>
      <w:r>
        <w:rPr>
          <w:color w:val="0000FF"/>
          <w:highlight w:val="white"/>
        </w:rPr>
        <w:t>&gt;</w:t>
      </w:r>
      <w:r>
        <w:rPr>
          <w:color w:val="000000"/>
          <w:highlight w:val="white"/>
        </w:rPr>
        <w:t>V</w:t>
      </w:r>
      <w:r>
        <w:rPr>
          <w:color w:val="0000FF"/>
          <w:highlight w:val="white"/>
        </w:rPr>
        <w:t>&lt;/</w:t>
      </w:r>
      <w:r>
        <w:rPr>
          <w:highlight w:val="white"/>
        </w:rPr>
        <w:t>md:Reason</w:t>
      </w:r>
      <w:r>
        <w:rPr>
          <w:color w:val="0000FF"/>
          <w:highlight w:val="white"/>
        </w:rPr>
        <w:t>&gt;</w:t>
      </w:r>
    </w:p>
    <w:p w14:paraId="4237B349"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http://www.tvguidelines.org/images/tv14.jpg</w:t>
      </w:r>
      <w:r>
        <w:rPr>
          <w:color w:val="0000FF"/>
          <w:highlight w:val="white"/>
        </w:rPr>
        <w:t>&lt;/</w:t>
      </w:r>
      <w:r>
        <w:rPr>
          <w:highlight w:val="white"/>
        </w:rPr>
        <w:t>md:LinkToLogo</w:t>
      </w:r>
      <w:r>
        <w:rPr>
          <w:color w:val="0000FF"/>
          <w:highlight w:val="white"/>
        </w:rPr>
        <w:t>&gt;</w:t>
      </w:r>
    </w:p>
    <w:p w14:paraId="6DE5D04F"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247549E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42A10FA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37E1CF8F"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md:countryRegion</w:t>
      </w:r>
      <w:r>
        <w:rPr>
          <w:color w:val="0000FF"/>
          <w:highlight w:val="white"/>
        </w:rPr>
        <w:t>&gt;</w:t>
      </w:r>
      <w:r>
        <w:rPr>
          <w:color w:val="000000"/>
          <w:highlight w:val="white"/>
        </w:rPr>
        <w:t>CA-ON</w:t>
      </w:r>
      <w:r>
        <w:rPr>
          <w:color w:val="0000FF"/>
          <w:highlight w:val="white"/>
        </w:rPr>
        <w:t>&lt;/</w:t>
      </w:r>
      <w:r>
        <w:rPr>
          <w:highlight w:val="white"/>
        </w:rPr>
        <w:t>md:countryRegion</w:t>
      </w:r>
      <w:r>
        <w:rPr>
          <w:color w:val="0000FF"/>
          <w:highlight w:val="white"/>
        </w:rPr>
        <w:t>&gt;</w:t>
      </w:r>
    </w:p>
    <w:p w14:paraId="6CE477A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13CEAE7D"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sidR="004F15F2">
        <w:rPr>
          <w:color w:val="000000"/>
          <w:highlight w:val="white"/>
        </w:rPr>
        <w:t>OFRB</w:t>
      </w:r>
      <w:r>
        <w:rPr>
          <w:color w:val="0000FF"/>
          <w:highlight w:val="white"/>
        </w:rPr>
        <w:t>&lt;/</w:t>
      </w:r>
      <w:r>
        <w:rPr>
          <w:highlight w:val="white"/>
        </w:rPr>
        <w:t>md:System</w:t>
      </w:r>
      <w:r>
        <w:rPr>
          <w:color w:val="0000FF"/>
          <w:highlight w:val="white"/>
        </w:rPr>
        <w:t>&gt;</w:t>
      </w:r>
    </w:p>
    <w:p w14:paraId="7B08B810"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14A</w:t>
      </w:r>
      <w:r>
        <w:rPr>
          <w:color w:val="0000FF"/>
          <w:highlight w:val="white"/>
        </w:rPr>
        <w:t>&lt;/</w:t>
      </w:r>
      <w:r>
        <w:rPr>
          <w:highlight w:val="white"/>
        </w:rPr>
        <w:t>md:Value</w:t>
      </w:r>
      <w:r>
        <w:rPr>
          <w:color w:val="0000FF"/>
          <w:highlight w:val="white"/>
        </w:rPr>
        <w:t>&gt;</w:t>
      </w:r>
    </w:p>
    <w:p w14:paraId="188A490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http://www.ofrb.gov.on.ca/english/images/14a_high.gif</w:t>
      </w:r>
      <w:r>
        <w:rPr>
          <w:color w:val="0000FF"/>
          <w:highlight w:val="white"/>
        </w:rPr>
        <w:t>&lt;/</w:t>
      </w:r>
      <w:r>
        <w:rPr>
          <w:highlight w:val="white"/>
        </w:rPr>
        <w:t>md:LinkToLogo</w:t>
      </w:r>
      <w:r>
        <w:rPr>
          <w:color w:val="0000FF"/>
          <w:highlight w:val="white"/>
        </w:rPr>
        <w:t>&gt;</w:t>
      </w:r>
    </w:p>
    <w:p w14:paraId="0C207E4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5598BFAF" w14:textId="77777777" w:rsidR="009568EB" w:rsidRDefault="009568EB" w:rsidP="009568EB">
      <w:pPr>
        <w:pStyle w:val="XML"/>
      </w:pPr>
      <w:r>
        <w:rPr>
          <w:color w:val="0000FF"/>
          <w:highlight w:val="white"/>
        </w:rPr>
        <w:t>&lt;/</w:t>
      </w:r>
      <w:r>
        <w:rPr>
          <w:highlight w:val="white"/>
        </w:rPr>
        <w:t>mdtest:RatingSet</w:t>
      </w:r>
      <w:r>
        <w:rPr>
          <w:color w:val="0000FF"/>
          <w:highlight w:val="white"/>
        </w:rPr>
        <w:t>&gt;</w:t>
      </w:r>
    </w:p>
    <w:p w14:paraId="5FFE7344" w14:textId="77777777" w:rsidR="009568EB" w:rsidRDefault="009568EB" w:rsidP="00284CBE">
      <w:pPr>
        <w:pStyle w:val="Body"/>
      </w:pPr>
    </w:p>
    <w:p w14:paraId="3F98D79D" w14:textId="77777777" w:rsidR="009568EB" w:rsidRDefault="009568EB" w:rsidP="00284CBE">
      <w:pPr>
        <w:pStyle w:val="Body"/>
      </w:pPr>
    </w:p>
    <w:p w14:paraId="659468B1" w14:textId="77777777" w:rsidR="009568EB" w:rsidRDefault="005965A0" w:rsidP="00893199">
      <w:pPr>
        <w:pStyle w:val="Heading1"/>
      </w:pPr>
      <w:bookmarkStart w:id="1914" w:name="_Toc432468844"/>
      <w:bookmarkStart w:id="1915" w:name="_Toc469691956"/>
      <w:bookmarkStart w:id="1916" w:name="_Toc500757922"/>
      <w:bookmarkStart w:id="1917" w:name="_Toc527385996"/>
      <w:r>
        <w:lastRenderedPageBreak/>
        <w:t>Re</w:t>
      </w:r>
      <w:r w:rsidR="00893199">
        <w:t>define Support</w:t>
      </w:r>
      <w:bookmarkEnd w:id="1914"/>
      <w:bookmarkEnd w:id="1915"/>
      <w:bookmarkEnd w:id="1916"/>
      <w:bookmarkEnd w:id="1917"/>
    </w:p>
    <w:p w14:paraId="09813328" w14:textId="77777777" w:rsidR="00893199" w:rsidRDefault="00893199" w:rsidP="00893199">
      <w:pPr>
        <w:pStyle w:val="Body"/>
      </w:pPr>
      <w:r>
        <w:t>It is anticipated that schemas that use Common Metadata will wish to control vocabularies or otherwise constrain the schema.  This is fully allowed.</w:t>
      </w:r>
    </w:p>
    <w:p w14:paraId="3C944BBD" w14:textId="77777777" w:rsidR="00672D95" w:rsidRDefault="00672D95" w:rsidP="00893199">
      <w:pPr>
        <w:pStyle w:val="Body"/>
      </w:pPr>
      <w:r>
        <w:t>Note that unless you intend to do redefines, this section is internal to the schema and has no effect on schema users.</w:t>
      </w:r>
    </w:p>
    <w:p w14:paraId="202A7312" w14:textId="77777777" w:rsidR="00893199" w:rsidRDefault="00893199" w:rsidP="00893199">
      <w:pPr>
        <w:pStyle w:val="Body"/>
      </w:pPr>
      <w:r>
        <w:t>To s</w:t>
      </w:r>
      <w:r w:rsidR="005C45ED">
        <w:t>upport controlled vocabularies, Common Metadata provides a set of simple types corresponding with particular elements and attributes.  These are of the form</w:t>
      </w:r>
    </w:p>
    <w:p w14:paraId="178D321D" w14:textId="77777777" w:rsidR="005C45ED" w:rsidRDefault="005C45ED" w:rsidP="00893199">
      <w:pPr>
        <w:pStyle w:val="Body"/>
      </w:pPr>
      <w:r>
        <w:t>&lt;XML type&gt;-&lt;reference&gt;</w:t>
      </w:r>
    </w:p>
    <w:p w14:paraId="1EC83B55" w14:textId="77777777" w:rsidR="005C45ED" w:rsidRDefault="005C45ED" w:rsidP="005C45ED">
      <w:pPr>
        <w:pStyle w:val="Body"/>
        <w:ind w:firstLine="0"/>
      </w:pPr>
      <w:r>
        <w:t xml:space="preserve">Where </w:t>
      </w:r>
    </w:p>
    <w:p w14:paraId="0298F995" w14:textId="77777777" w:rsidR="005C45ED" w:rsidRDefault="005C45ED" w:rsidP="005C45ED">
      <w:pPr>
        <w:pStyle w:val="Body"/>
        <w:numPr>
          <w:ilvl w:val="0"/>
          <w:numId w:val="32"/>
        </w:numPr>
      </w:pPr>
      <w:r>
        <w:t>&lt;XML type&gt; refers to the original XML type of the attribute or element.  For example, xs:string elements start with ‘string’.</w:t>
      </w:r>
    </w:p>
    <w:p w14:paraId="41AB8A77" w14:textId="77777777" w:rsidR="005C45ED" w:rsidRDefault="005C45ED">
      <w:pPr>
        <w:pStyle w:val="Body"/>
        <w:numPr>
          <w:ilvl w:val="0"/>
          <w:numId w:val="32"/>
        </w:numPr>
      </w:pPr>
      <w:r>
        <w:t>&lt;reference&gt; is a descriptive term relating to the attribute or element in question. For example, BasicMetadata/Genre’s reference is ‘Genre’.</w:t>
      </w:r>
    </w:p>
    <w:p w14:paraId="6CEBE00E" w14:textId="77777777" w:rsidR="005C45ED" w:rsidRDefault="005C45ED" w:rsidP="00C160C6">
      <w:pPr>
        <w:pStyle w:val="Heading2"/>
      </w:pPr>
      <w:bookmarkStart w:id="1918" w:name="_Toc432468845"/>
      <w:bookmarkStart w:id="1919" w:name="_Toc469691957"/>
      <w:bookmarkStart w:id="1920" w:name="_Toc500757923"/>
      <w:bookmarkStart w:id="1921" w:name="_Toc527385997"/>
      <w:r>
        <w:t xml:space="preserve">General </w:t>
      </w:r>
      <w:r w:rsidR="00672D95">
        <w:t xml:space="preserve">XML Type </w:t>
      </w:r>
      <w:r>
        <w:t>Redefines</w:t>
      </w:r>
      <w:bookmarkEnd w:id="1918"/>
      <w:bookmarkEnd w:id="1919"/>
      <w:bookmarkEnd w:id="1920"/>
      <w:bookmarkEnd w:id="1921"/>
    </w:p>
    <w:p w14:paraId="2FFF6E5A" w14:textId="77777777" w:rsidR="005C45ED" w:rsidRDefault="005C45ED" w:rsidP="005C45ED">
      <w:pPr>
        <w:pStyle w:val="Body"/>
      </w:pPr>
      <w:r>
        <w:t>These red</w:t>
      </w:r>
      <w:r w:rsidR="00672D95">
        <w:t>efines are used across all uses of the XML type.</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255"/>
        <w:gridCol w:w="4500"/>
      </w:tblGrid>
      <w:tr w:rsidR="005C45ED" w:rsidRPr="0000320B" w14:paraId="59AB1655" w14:textId="77777777" w:rsidTr="00771FA2">
        <w:trPr>
          <w:cantSplit/>
        </w:trPr>
        <w:tc>
          <w:tcPr>
            <w:tcW w:w="4255" w:type="dxa"/>
          </w:tcPr>
          <w:p w14:paraId="75393082" w14:textId="77777777" w:rsidR="005C45ED" w:rsidRPr="009664A9" w:rsidRDefault="005C45ED" w:rsidP="00771FA2">
            <w:pPr>
              <w:pStyle w:val="TableEntry"/>
              <w:keepNext/>
              <w:rPr>
                <w:b/>
              </w:rPr>
            </w:pPr>
            <w:r>
              <w:rPr>
                <w:b/>
              </w:rPr>
              <w:t>XML type</w:t>
            </w:r>
          </w:p>
        </w:tc>
        <w:tc>
          <w:tcPr>
            <w:tcW w:w="4500" w:type="dxa"/>
          </w:tcPr>
          <w:p w14:paraId="2E06E5D0" w14:textId="77777777" w:rsidR="005C45ED" w:rsidRDefault="005C45ED" w:rsidP="00771FA2">
            <w:pPr>
              <w:pStyle w:val="TableEntry"/>
              <w:keepNext/>
              <w:rPr>
                <w:b/>
              </w:rPr>
            </w:pPr>
            <w:r>
              <w:rPr>
                <w:b/>
              </w:rPr>
              <w:t>Redefine type</w:t>
            </w:r>
          </w:p>
        </w:tc>
      </w:tr>
      <w:tr w:rsidR="005C45ED" w:rsidRPr="0000320B" w14:paraId="0054ACD5" w14:textId="77777777" w:rsidTr="00771FA2">
        <w:trPr>
          <w:cantSplit/>
        </w:trPr>
        <w:tc>
          <w:tcPr>
            <w:tcW w:w="4255" w:type="dxa"/>
          </w:tcPr>
          <w:p w14:paraId="13849672" w14:textId="77777777" w:rsidR="005C45ED" w:rsidRDefault="005C45ED" w:rsidP="00771FA2">
            <w:pPr>
              <w:pStyle w:val="TableEntry"/>
            </w:pPr>
            <w:r>
              <w:t>xs:language</w:t>
            </w:r>
          </w:p>
        </w:tc>
        <w:tc>
          <w:tcPr>
            <w:tcW w:w="4500" w:type="dxa"/>
          </w:tcPr>
          <w:p w14:paraId="608C458A" w14:textId="78724FD0" w:rsidR="005C45ED" w:rsidRDefault="00240216" w:rsidP="00771FA2">
            <w:pPr>
              <w:pStyle w:val="TableEntry"/>
              <w:rPr>
                <w:lang w:bidi="en-US"/>
              </w:rPr>
            </w:pPr>
            <w:r>
              <w:rPr>
                <w:lang w:bidi="en-US"/>
              </w:rPr>
              <w:t>m</w:t>
            </w:r>
            <w:r w:rsidR="005C45ED">
              <w:rPr>
                <w:lang w:bidi="en-US"/>
              </w:rPr>
              <w:t>d:language-redefine</w:t>
            </w:r>
          </w:p>
        </w:tc>
      </w:tr>
    </w:tbl>
    <w:p w14:paraId="4B7717DB" w14:textId="77777777" w:rsidR="005C45ED" w:rsidRDefault="00C160C6" w:rsidP="00C160C6">
      <w:pPr>
        <w:pStyle w:val="Heading2"/>
      </w:pPr>
      <w:r>
        <w:t xml:space="preserve"> </w:t>
      </w:r>
      <w:bookmarkStart w:id="1922" w:name="_Toc432468846"/>
      <w:bookmarkStart w:id="1923" w:name="_Toc469691958"/>
      <w:bookmarkStart w:id="1924" w:name="_Toc500757924"/>
      <w:bookmarkStart w:id="1925" w:name="_Toc527385998"/>
      <w:r>
        <w:t>Type-specific Redefines</w:t>
      </w:r>
      <w:bookmarkEnd w:id="1922"/>
      <w:bookmarkEnd w:id="1923"/>
      <w:bookmarkEnd w:id="1924"/>
      <w:bookmarkEnd w:id="1925"/>
    </w:p>
    <w:p w14:paraId="32DB1A68" w14:textId="77777777" w:rsidR="00C160C6" w:rsidRDefault="00C160C6" w:rsidP="00C160C6">
      <w:pPr>
        <w:pStyle w:val="Body"/>
      </w:pPr>
      <w:r>
        <w:t>The following tables list the element or attribute that is subject to redefine and the simple type that redefines that value.  For example, for the element //PersonName/Suffix, there is a simple type md:string-Name-Suffix that can be redefined to contro</w:t>
      </w:r>
      <w:r w:rsidR="00DF317B">
        <w:t>l the Suffix element’s pattern or enumeration.</w:t>
      </w:r>
    </w:p>
    <w:p w14:paraId="1A90D496" w14:textId="77777777" w:rsidR="00DF317B" w:rsidRDefault="00DF317B" w:rsidP="00C160C6">
      <w:pPr>
        <w:pStyle w:val="Body"/>
      </w:pPr>
      <w:r>
        <w:t>The Contains enumerations column indicates whether the ‘Redefine type’ already includes enumerations. In that case, the only constrainting option  available, according to XML redefine rules, is to restrict out one or more of those enumerations.</w:t>
      </w:r>
    </w:p>
    <w:p w14:paraId="413838F0" w14:textId="77777777" w:rsidR="00DF317B" w:rsidRDefault="00DF317B" w:rsidP="00C160C6">
      <w:pPr>
        <w:pStyle w:val="Body"/>
      </w:pPr>
      <w:r>
        <w:t xml:space="preserve">Note that Common Metadata suggests many vocabularies that are not enforced by XML enumerations.  </w:t>
      </w:r>
    </w:p>
    <w:p w14:paraId="24ED1CBE" w14:textId="77777777" w:rsidR="00620F34" w:rsidRDefault="00620F34" w:rsidP="00620F34">
      <w:pPr>
        <w:pStyle w:val="Heading3"/>
      </w:pPr>
      <w:bookmarkStart w:id="1926" w:name="_Toc432468847"/>
      <w:bookmarkStart w:id="1927" w:name="_Toc469691959"/>
      <w:bookmarkStart w:id="1928" w:name="_Toc500757925"/>
      <w:bookmarkStart w:id="1929" w:name="_Toc527385999"/>
      <w:r>
        <w:t>Identifiers</w:t>
      </w:r>
      <w:bookmarkEnd w:id="1926"/>
      <w:bookmarkEnd w:id="1927"/>
      <w:bookmarkEnd w:id="1928"/>
      <w:bookmarkEnd w:id="1929"/>
    </w:p>
    <w:p w14:paraId="3774586D" w14:textId="77777777" w:rsidR="00620F34" w:rsidRDefault="007C29DD" w:rsidP="00620F34">
      <w:pPr>
        <w:pStyle w:val="Body"/>
      </w:pPr>
      <w:r>
        <w:t>The following applies to identifiers.   This is applicable when only specific identifiers are allowed.  If only one Namespace is allowed, one might wish to define Identifier as a pattern.</w:t>
      </w: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7C29DD" w14:paraId="7F4B37D3" w14:textId="77777777" w:rsidTr="005965A0">
        <w:trPr>
          <w:cantSplit/>
        </w:trPr>
        <w:tc>
          <w:tcPr>
            <w:tcW w:w="4435" w:type="dxa"/>
          </w:tcPr>
          <w:p w14:paraId="0571184E" w14:textId="77777777" w:rsidR="007C29DD" w:rsidRPr="009664A9" w:rsidRDefault="007C29DD" w:rsidP="005965A0">
            <w:pPr>
              <w:pStyle w:val="TableEntry"/>
              <w:keepNext/>
              <w:rPr>
                <w:b/>
              </w:rPr>
            </w:pPr>
            <w:r w:rsidRPr="009664A9">
              <w:rPr>
                <w:b/>
              </w:rPr>
              <w:lastRenderedPageBreak/>
              <w:t>Element</w:t>
            </w:r>
            <w:r>
              <w:rPr>
                <w:b/>
              </w:rPr>
              <w:t xml:space="preserve"> or Attribute</w:t>
            </w:r>
          </w:p>
        </w:tc>
        <w:tc>
          <w:tcPr>
            <w:tcW w:w="3060" w:type="dxa"/>
          </w:tcPr>
          <w:p w14:paraId="5EBE1F7B" w14:textId="77777777" w:rsidR="007C29DD" w:rsidRDefault="007C29DD" w:rsidP="005965A0">
            <w:pPr>
              <w:pStyle w:val="TableEntry"/>
              <w:keepNext/>
              <w:rPr>
                <w:b/>
              </w:rPr>
            </w:pPr>
            <w:r>
              <w:rPr>
                <w:b/>
              </w:rPr>
              <w:t>Redefine type</w:t>
            </w:r>
          </w:p>
        </w:tc>
        <w:tc>
          <w:tcPr>
            <w:tcW w:w="1530" w:type="dxa"/>
          </w:tcPr>
          <w:p w14:paraId="3ECAA5E6" w14:textId="77777777" w:rsidR="007C29DD" w:rsidRDefault="007C29DD" w:rsidP="005965A0">
            <w:pPr>
              <w:pStyle w:val="TableEntry"/>
              <w:keepNext/>
              <w:rPr>
                <w:b/>
              </w:rPr>
            </w:pPr>
            <w:r>
              <w:rPr>
                <w:b/>
              </w:rPr>
              <w:t>Contains enumerations</w:t>
            </w:r>
          </w:p>
        </w:tc>
      </w:tr>
      <w:tr w:rsidR="007C29DD" w14:paraId="134BF105" w14:textId="77777777" w:rsidTr="005965A0">
        <w:trPr>
          <w:cantSplit/>
        </w:trPr>
        <w:tc>
          <w:tcPr>
            <w:tcW w:w="4435" w:type="dxa"/>
          </w:tcPr>
          <w:p w14:paraId="03A9A09A" w14:textId="77777777" w:rsidR="007C29DD" w:rsidRDefault="007C29DD" w:rsidP="005965A0">
            <w:pPr>
              <w:pStyle w:val="TableEntry"/>
            </w:pPr>
            <w:r>
              <w:t>ContentIdentifier-type/Namespace</w:t>
            </w:r>
          </w:p>
        </w:tc>
        <w:tc>
          <w:tcPr>
            <w:tcW w:w="3060" w:type="dxa"/>
          </w:tcPr>
          <w:p w14:paraId="1D82ECAB" w14:textId="77777777" w:rsidR="007C29DD" w:rsidRDefault="007C29DD" w:rsidP="007C29DD">
            <w:pPr>
              <w:pStyle w:val="TableEntry"/>
              <w:rPr>
                <w:lang w:bidi="en-US"/>
              </w:rPr>
            </w:pPr>
            <w:r w:rsidRPr="00233450">
              <w:rPr>
                <w:lang w:bidi="en-US"/>
              </w:rPr>
              <w:t>md:string-</w:t>
            </w:r>
            <w:r>
              <w:rPr>
                <w:lang w:bidi="en-US"/>
              </w:rPr>
              <w:t>ContentID-Namespace</w:t>
            </w:r>
          </w:p>
        </w:tc>
        <w:tc>
          <w:tcPr>
            <w:tcW w:w="1530" w:type="dxa"/>
          </w:tcPr>
          <w:p w14:paraId="42BE22DB" w14:textId="77777777" w:rsidR="007C29DD" w:rsidRDefault="007C29DD" w:rsidP="005965A0">
            <w:pPr>
              <w:pStyle w:val="TableEntry"/>
              <w:jc w:val="center"/>
              <w:rPr>
                <w:lang w:bidi="en-US"/>
              </w:rPr>
            </w:pPr>
          </w:p>
        </w:tc>
      </w:tr>
      <w:tr w:rsidR="007C29DD" w14:paraId="5C6BEC9A" w14:textId="77777777" w:rsidTr="005965A0">
        <w:trPr>
          <w:cantSplit/>
        </w:trPr>
        <w:tc>
          <w:tcPr>
            <w:tcW w:w="4435" w:type="dxa"/>
          </w:tcPr>
          <w:p w14:paraId="636A0EE7" w14:textId="77777777" w:rsidR="007C29DD" w:rsidRDefault="007C29DD" w:rsidP="005965A0">
            <w:pPr>
              <w:pStyle w:val="TableEntry"/>
            </w:pPr>
            <w:r>
              <w:t>ContentIdentifier-type/Identifier</w:t>
            </w:r>
          </w:p>
        </w:tc>
        <w:tc>
          <w:tcPr>
            <w:tcW w:w="3060" w:type="dxa"/>
          </w:tcPr>
          <w:p w14:paraId="76CA95B2" w14:textId="77777777" w:rsidR="007C29DD" w:rsidRPr="00233450" w:rsidRDefault="007C29DD" w:rsidP="007C29DD">
            <w:pPr>
              <w:pStyle w:val="TableEntry"/>
              <w:rPr>
                <w:lang w:bidi="en-US"/>
              </w:rPr>
            </w:pPr>
            <w:r>
              <w:rPr>
                <w:lang w:bidi="en-US"/>
              </w:rPr>
              <w:t>md:sting-ContentID-Identifier</w:t>
            </w:r>
          </w:p>
        </w:tc>
        <w:tc>
          <w:tcPr>
            <w:tcW w:w="1530" w:type="dxa"/>
          </w:tcPr>
          <w:p w14:paraId="54DDCF70" w14:textId="77777777" w:rsidR="007C29DD" w:rsidRDefault="007C29DD" w:rsidP="005965A0">
            <w:pPr>
              <w:pStyle w:val="TableEntry"/>
              <w:jc w:val="center"/>
              <w:rPr>
                <w:lang w:bidi="en-US"/>
              </w:rPr>
            </w:pPr>
          </w:p>
        </w:tc>
      </w:tr>
      <w:tr w:rsidR="001833DD" w14:paraId="699B73F5" w14:textId="77777777" w:rsidTr="005965A0">
        <w:trPr>
          <w:cantSplit/>
        </w:trPr>
        <w:tc>
          <w:tcPr>
            <w:tcW w:w="4435" w:type="dxa"/>
          </w:tcPr>
          <w:p w14:paraId="0D618334" w14:textId="09490B0D" w:rsidR="001833DD" w:rsidRDefault="001833DD" w:rsidP="001833DD">
            <w:pPr>
              <w:pStyle w:val="TableEntry"/>
            </w:pPr>
            <w:r>
              <w:t>ContentIdentifier-type/Scope</w:t>
            </w:r>
          </w:p>
        </w:tc>
        <w:tc>
          <w:tcPr>
            <w:tcW w:w="3060" w:type="dxa"/>
          </w:tcPr>
          <w:p w14:paraId="70F32459" w14:textId="5F4B08F5" w:rsidR="001833DD" w:rsidRDefault="001833DD" w:rsidP="001833DD">
            <w:pPr>
              <w:pStyle w:val="TableEntry"/>
              <w:rPr>
                <w:lang w:bidi="en-US"/>
              </w:rPr>
            </w:pPr>
            <w:r>
              <w:rPr>
                <w:lang w:bidi="en-US"/>
              </w:rPr>
              <w:t>md:sting-ContentID-Scope</w:t>
            </w:r>
          </w:p>
        </w:tc>
        <w:tc>
          <w:tcPr>
            <w:tcW w:w="1530" w:type="dxa"/>
          </w:tcPr>
          <w:p w14:paraId="3AC66EF5" w14:textId="77777777" w:rsidR="001833DD" w:rsidRDefault="001833DD" w:rsidP="001833DD">
            <w:pPr>
              <w:pStyle w:val="TableEntry"/>
              <w:jc w:val="center"/>
              <w:rPr>
                <w:lang w:bidi="en-US"/>
              </w:rPr>
            </w:pPr>
          </w:p>
        </w:tc>
      </w:tr>
      <w:tr w:rsidR="00A1407B" w14:paraId="0A7972B8" w14:textId="77777777" w:rsidTr="005965A0">
        <w:trPr>
          <w:cantSplit/>
        </w:trPr>
        <w:tc>
          <w:tcPr>
            <w:tcW w:w="4435" w:type="dxa"/>
          </w:tcPr>
          <w:p w14:paraId="7BAE945C" w14:textId="11D5D8AC" w:rsidR="00A1407B" w:rsidRDefault="00A1407B" w:rsidP="00A1407B">
            <w:pPr>
              <w:pStyle w:val="TableEntry"/>
            </w:pPr>
            <w:r>
              <w:t>ContentIdentifier-type/subscope</w:t>
            </w:r>
          </w:p>
        </w:tc>
        <w:tc>
          <w:tcPr>
            <w:tcW w:w="3060" w:type="dxa"/>
          </w:tcPr>
          <w:p w14:paraId="737E7831" w14:textId="0F46ACBF" w:rsidR="00A1407B" w:rsidRDefault="00A1407B" w:rsidP="00A1407B">
            <w:pPr>
              <w:pStyle w:val="TableEntry"/>
              <w:rPr>
                <w:lang w:bidi="en-US"/>
              </w:rPr>
            </w:pPr>
            <w:r>
              <w:rPr>
                <w:lang w:bidi="en-US"/>
              </w:rPr>
              <w:t>md:sting-ContentID-subscope</w:t>
            </w:r>
          </w:p>
        </w:tc>
        <w:tc>
          <w:tcPr>
            <w:tcW w:w="1530" w:type="dxa"/>
          </w:tcPr>
          <w:p w14:paraId="55D5E9DC" w14:textId="77777777" w:rsidR="00A1407B" w:rsidRDefault="00A1407B" w:rsidP="00A1407B">
            <w:pPr>
              <w:pStyle w:val="TableEntry"/>
              <w:jc w:val="center"/>
              <w:rPr>
                <w:lang w:bidi="en-US"/>
              </w:rPr>
            </w:pPr>
          </w:p>
        </w:tc>
      </w:tr>
    </w:tbl>
    <w:p w14:paraId="3360C5E2" w14:textId="77777777" w:rsidR="00672D95" w:rsidRPr="00672D95" w:rsidRDefault="00672D95" w:rsidP="00DF317B">
      <w:pPr>
        <w:pStyle w:val="Heading3"/>
      </w:pPr>
      <w:bookmarkStart w:id="1930" w:name="_Toc432468848"/>
      <w:bookmarkStart w:id="1931" w:name="_Toc469691960"/>
      <w:bookmarkStart w:id="1932" w:name="_Toc500757926"/>
      <w:bookmarkStart w:id="1933" w:name="_Toc527386000"/>
      <w:r>
        <w:t>Basic Metadata</w:t>
      </w:r>
      <w:bookmarkEnd w:id="1930"/>
      <w:bookmarkEnd w:id="1931"/>
      <w:bookmarkEnd w:id="1932"/>
      <w:bookmarkEnd w:id="1933"/>
    </w:p>
    <w:p w14:paraId="22944532" w14:textId="77777777" w:rsidR="005C45ED" w:rsidRDefault="005C45ED"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664"/>
        <w:gridCol w:w="2861"/>
        <w:gridCol w:w="1500"/>
      </w:tblGrid>
      <w:tr w:rsidR="00672D95" w:rsidRPr="0000320B" w14:paraId="67F2C200" w14:textId="77777777" w:rsidTr="00FA4CE5">
        <w:trPr>
          <w:cantSplit/>
          <w:tblHeader/>
        </w:trPr>
        <w:tc>
          <w:tcPr>
            <w:tcW w:w="4664" w:type="dxa"/>
          </w:tcPr>
          <w:p w14:paraId="2D2F5DB1" w14:textId="77777777" w:rsidR="00672D95" w:rsidRPr="009664A9" w:rsidRDefault="00672D95" w:rsidP="00771FA2">
            <w:pPr>
              <w:pStyle w:val="TableEntry"/>
              <w:keepNext/>
              <w:rPr>
                <w:b/>
              </w:rPr>
            </w:pPr>
            <w:r w:rsidRPr="009664A9">
              <w:rPr>
                <w:b/>
              </w:rPr>
              <w:t>Element</w:t>
            </w:r>
            <w:r>
              <w:rPr>
                <w:b/>
              </w:rPr>
              <w:t xml:space="preserve"> or Attribute</w:t>
            </w:r>
          </w:p>
        </w:tc>
        <w:tc>
          <w:tcPr>
            <w:tcW w:w="2861" w:type="dxa"/>
          </w:tcPr>
          <w:p w14:paraId="0D2A1091" w14:textId="77777777" w:rsidR="00672D95" w:rsidRDefault="00672D95" w:rsidP="00771FA2">
            <w:pPr>
              <w:pStyle w:val="TableEntry"/>
              <w:keepNext/>
              <w:rPr>
                <w:b/>
              </w:rPr>
            </w:pPr>
            <w:r>
              <w:rPr>
                <w:b/>
              </w:rPr>
              <w:t>Redefine type</w:t>
            </w:r>
          </w:p>
        </w:tc>
        <w:tc>
          <w:tcPr>
            <w:tcW w:w="1500" w:type="dxa"/>
          </w:tcPr>
          <w:p w14:paraId="21CA462C" w14:textId="77777777" w:rsidR="00672D95" w:rsidRDefault="00672D95" w:rsidP="00771FA2">
            <w:pPr>
              <w:pStyle w:val="TableEntry"/>
              <w:keepNext/>
              <w:rPr>
                <w:b/>
              </w:rPr>
            </w:pPr>
            <w:r>
              <w:rPr>
                <w:b/>
              </w:rPr>
              <w:t>Contains enumerations</w:t>
            </w:r>
          </w:p>
        </w:tc>
      </w:tr>
      <w:tr w:rsidR="00E83A6B" w:rsidRPr="0000320B" w14:paraId="0CA4617B" w14:textId="77777777" w:rsidTr="00FA4CE5">
        <w:trPr>
          <w:cantSplit/>
        </w:trPr>
        <w:tc>
          <w:tcPr>
            <w:tcW w:w="4664" w:type="dxa"/>
          </w:tcPr>
          <w:p w14:paraId="5B1E55D1" w14:textId="4D80F592" w:rsidR="00E83A6B" w:rsidRDefault="00E83A6B" w:rsidP="00771FA2">
            <w:pPr>
              <w:pStyle w:val="TableEntry"/>
            </w:pPr>
            <w:r>
              <w:t>//BasicMetadataInfo-type/@condition</w:t>
            </w:r>
          </w:p>
        </w:tc>
        <w:tc>
          <w:tcPr>
            <w:tcW w:w="2861" w:type="dxa"/>
          </w:tcPr>
          <w:p w14:paraId="35CF1CBA" w14:textId="4E84F83A" w:rsidR="00E83A6B" w:rsidRDefault="00E83A6B" w:rsidP="00771FA2">
            <w:pPr>
              <w:pStyle w:val="TableEntry"/>
              <w:rPr>
                <w:lang w:bidi="en-US"/>
              </w:rPr>
            </w:pPr>
            <w:r>
              <w:rPr>
                <w:lang w:bidi="en-US"/>
              </w:rPr>
              <w:t>md:string-condition</w:t>
            </w:r>
          </w:p>
        </w:tc>
        <w:tc>
          <w:tcPr>
            <w:tcW w:w="1500" w:type="dxa"/>
          </w:tcPr>
          <w:p w14:paraId="658DD154" w14:textId="77777777" w:rsidR="00E83A6B" w:rsidRPr="00E4078D" w:rsidRDefault="00E83A6B" w:rsidP="00771FA2">
            <w:pPr>
              <w:pStyle w:val="TableEntry"/>
              <w:jc w:val="center"/>
              <w:rPr>
                <w:lang w:bidi="en-US"/>
              </w:rPr>
            </w:pPr>
          </w:p>
        </w:tc>
      </w:tr>
      <w:tr w:rsidR="00672D95" w:rsidRPr="0000320B" w14:paraId="137C1A41" w14:textId="77777777" w:rsidTr="00FA4CE5">
        <w:trPr>
          <w:cantSplit/>
        </w:trPr>
        <w:tc>
          <w:tcPr>
            <w:tcW w:w="4664" w:type="dxa"/>
          </w:tcPr>
          <w:p w14:paraId="670966CB" w14:textId="77777777" w:rsidR="00672D95" w:rsidRDefault="00672D95" w:rsidP="00771FA2">
            <w:pPr>
              <w:pStyle w:val="TableEntry"/>
            </w:pPr>
            <w:r>
              <w:t>//BasicMetadataInfo-type /ArtReference/@resolution</w:t>
            </w:r>
          </w:p>
        </w:tc>
        <w:tc>
          <w:tcPr>
            <w:tcW w:w="2861" w:type="dxa"/>
          </w:tcPr>
          <w:p w14:paraId="6EB9700E" w14:textId="77777777" w:rsidR="00672D95" w:rsidRDefault="003C46D5" w:rsidP="00771FA2">
            <w:pPr>
              <w:pStyle w:val="TableEntry"/>
              <w:rPr>
                <w:lang w:bidi="en-US"/>
              </w:rPr>
            </w:pPr>
            <w:r>
              <w:rPr>
                <w:lang w:bidi="en-US"/>
              </w:rPr>
              <w:t>md:string-ArtReference-</w:t>
            </w:r>
            <w:r w:rsidR="00672D95" w:rsidRPr="00E4078D">
              <w:rPr>
                <w:lang w:bidi="en-US"/>
              </w:rPr>
              <w:t>resolution</w:t>
            </w:r>
          </w:p>
        </w:tc>
        <w:tc>
          <w:tcPr>
            <w:tcW w:w="1500" w:type="dxa"/>
          </w:tcPr>
          <w:p w14:paraId="5B0CC205" w14:textId="77777777" w:rsidR="00672D95" w:rsidRPr="00E4078D" w:rsidRDefault="00672D95" w:rsidP="00771FA2">
            <w:pPr>
              <w:pStyle w:val="TableEntry"/>
              <w:jc w:val="center"/>
              <w:rPr>
                <w:lang w:bidi="en-US"/>
              </w:rPr>
            </w:pPr>
          </w:p>
        </w:tc>
      </w:tr>
      <w:tr w:rsidR="00E31136" w:rsidRPr="0000320B" w14:paraId="2BA78774" w14:textId="77777777" w:rsidTr="00FA4CE5">
        <w:trPr>
          <w:cantSplit/>
        </w:trPr>
        <w:tc>
          <w:tcPr>
            <w:tcW w:w="4664" w:type="dxa"/>
          </w:tcPr>
          <w:p w14:paraId="2963C5BD" w14:textId="50776EFA" w:rsidR="00E31136" w:rsidRDefault="00E31136" w:rsidP="00E31136">
            <w:pPr>
              <w:pStyle w:val="TableEntry"/>
            </w:pPr>
            <w:r>
              <w:t>//BasicMetadataInfo-type /ArtReference/@purpose</w:t>
            </w:r>
          </w:p>
        </w:tc>
        <w:tc>
          <w:tcPr>
            <w:tcW w:w="2861" w:type="dxa"/>
          </w:tcPr>
          <w:p w14:paraId="73A5AC6A" w14:textId="4F0DA035" w:rsidR="00E31136" w:rsidRPr="00E4078D" w:rsidRDefault="00E31136" w:rsidP="00E31136">
            <w:pPr>
              <w:pStyle w:val="TableEntry"/>
            </w:pPr>
            <w:r>
              <w:rPr>
                <w:lang w:bidi="en-US"/>
              </w:rPr>
              <w:t>md:string-ArtReference-purpose</w:t>
            </w:r>
          </w:p>
        </w:tc>
        <w:tc>
          <w:tcPr>
            <w:tcW w:w="1500" w:type="dxa"/>
          </w:tcPr>
          <w:p w14:paraId="35D446A9" w14:textId="77777777" w:rsidR="00E31136" w:rsidRDefault="00E31136" w:rsidP="00E31136">
            <w:pPr>
              <w:pStyle w:val="TableEntry"/>
              <w:jc w:val="center"/>
            </w:pPr>
          </w:p>
        </w:tc>
      </w:tr>
      <w:tr w:rsidR="00E31136" w:rsidRPr="0000320B" w14:paraId="44D2FB53" w14:textId="77777777" w:rsidTr="00FA4CE5">
        <w:trPr>
          <w:cantSplit/>
        </w:trPr>
        <w:tc>
          <w:tcPr>
            <w:tcW w:w="4664" w:type="dxa"/>
          </w:tcPr>
          <w:p w14:paraId="1B07DA53" w14:textId="77777777" w:rsidR="00E31136" w:rsidRDefault="00E31136" w:rsidP="00E31136">
            <w:pPr>
              <w:pStyle w:val="TableEntry"/>
            </w:pPr>
            <w:r>
              <w:t>//BasicMetadataInfo-type /DisplayIndicators</w:t>
            </w:r>
          </w:p>
        </w:tc>
        <w:tc>
          <w:tcPr>
            <w:tcW w:w="2861" w:type="dxa"/>
          </w:tcPr>
          <w:p w14:paraId="174F6A29" w14:textId="77777777" w:rsidR="00E31136" w:rsidRDefault="00E31136" w:rsidP="00E31136">
            <w:pPr>
              <w:pStyle w:val="TableEntry"/>
            </w:pPr>
            <w:r w:rsidRPr="00E4078D">
              <w:t>md:string-DisplayIndicators</w:t>
            </w:r>
          </w:p>
        </w:tc>
        <w:tc>
          <w:tcPr>
            <w:tcW w:w="1500" w:type="dxa"/>
          </w:tcPr>
          <w:p w14:paraId="5CA86FB9" w14:textId="77777777" w:rsidR="00E31136" w:rsidRPr="00E4078D" w:rsidRDefault="00E31136" w:rsidP="00E31136">
            <w:pPr>
              <w:pStyle w:val="TableEntry"/>
              <w:jc w:val="center"/>
            </w:pPr>
            <w:r>
              <w:t>yes</w:t>
            </w:r>
          </w:p>
        </w:tc>
      </w:tr>
      <w:tr w:rsidR="00E31136" w14:paraId="6D02BF28" w14:textId="77777777" w:rsidTr="00FA4CE5">
        <w:trPr>
          <w:cantSplit/>
        </w:trPr>
        <w:tc>
          <w:tcPr>
            <w:tcW w:w="4664" w:type="dxa"/>
          </w:tcPr>
          <w:p w14:paraId="6D00874D" w14:textId="77777777" w:rsidR="00E31136" w:rsidRDefault="00E31136" w:rsidP="00E31136">
            <w:pPr>
              <w:pStyle w:val="TableEntry"/>
            </w:pPr>
            <w:r>
              <w:t>//BasicMetadataInfo-type /Genre</w:t>
            </w:r>
          </w:p>
        </w:tc>
        <w:tc>
          <w:tcPr>
            <w:tcW w:w="2861" w:type="dxa"/>
          </w:tcPr>
          <w:p w14:paraId="4853813E" w14:textId="77777777" w:rsidR="00E31136" w:rsidRDefault="00E31136" w:rsidP="00E31136">
            <w:pPr>
              <w:pStyle w:val="TableEntry"/>
              <w:rPr>
                <w:lang w:bidi="en-US"/>
              </w:rPr>
            </w:pPr>
            <w:r>
              <w:rPr>
                <w:lang w:bidi="en-US"/>
              </w:rPr>
              <w:t>md:string-Genre</w:t>
            </w:r>
          </w:p>
        </w:tc>
        <w:tc>
          <w:tcPr>
            <w:tcW w:w="1500" w:type="dxa"/>
          </w:tcPr>
          <w:p w14:paraId="4692137F" w14:textId="77777777" w:rsidR="00E31136" w:rsidRDefault="00E31136" w:rsidP="00E31136">
            <w:pPr>
              <w:pStyle w:val="TableEntry"/>
              <w:jc w:val="center"/>
              <w:rPr>
                <w:lang w:bidi="en-US"/>
              </w:rPr>
            </w:pPr>
          </w:p>
        </w:tc>
      </w:tr>
      <w:tr w:rsidR="00E31136" w14:paraId="54AF2D5A" w14:textId="77777777" w:rsidTr="00FA4CE5">
        <w:trPr>
          <w:cantSplit/>
        </w:trPr>
        <w:tc>
          <w:tcPr>
            <w:tcW w:w="4664" w:type="dxa"/>
          </w:tcPr>
          <w:p w14:paraId="1D6C6170" w14:textId="77777777" w:rsidR="00E31136" w:rsidRDefault="00E31136" w:rsidP="00E31136">
            <w:pPr>
              <w:pStyle w:val="TableEntry"/>
            </w:pPr>
            <w:r>
              <w:t>//BasicMetadataInfo-type /Genre/@id</w:t>
            </w:r>
          </w:p>
        </w:tc>
        <w:tc>
          <w:tcPr>
            <w:tcW w:w="2861" w:type="dxa"/>
          </w:tcPr>
          <w:p w14:paraId="61E2BB8F" w14:textId="77777777" w:rsidR="00E31136" w:rsidRDefault="00E31136" w:rsidP="00E31136">
            <w:pPr>
              <w:pStyle w:val="TableEntry"/>
              <w:rPr>
                <w:lang w:bidi="en-US"/>
              </w:rPr>
            </w:pPr>
            <w:r w:rsidRPr="00E13972">
              <w:rPr>
                <w:lang w:bidi="en-US"/>
              </w:rPr>
              <w:t>md:string-</w:t>
            </w:r>
            <w:r>
              <w:rPr>
                <w:lang w:bidi="en-US"/>
              </w:rPr>
              <w:t>Genre_id</w:t>
            </w:r>
          </w:p>
        </w:tc>
        <w:tc>
          <w:tcPr>
            <w:tcW w:w="1500" w:type="dxa"/>
          </w:tcPr>
          <w:p w14:paraId="52424DCA" w14:textId="77777777" w:rsidR="00E31136" w:rsidRDefault="00E31136" w:rsidP="00E31136">
            <w:pPr>
              <w:pStyle w:val="TableEntry"/>
              <w:jc w:val="center"/>
              <w:rPr>
                <w:lang w:bidi="en-US"/>
              </w:rPr>
            </w:pPr>
          </w:p>
        </w:tc>
      </w:tr>
      <w:tr w:rsidR="00E31136" w14:paraId="7ED34249" w14:textId="77777777" w:rsidTr="00FA4CE5">
        <w:trPr>
          <w:cantSplit/>
        </w:trPr>
        <w:tc>
          <w:tcPr>
            <w:tcW w:w="4664" w:type="dxa"/>
          </w:tcPr>
          <w:p w14:paraId="5F6BAFE8" w14:textId="77777777" w:rsidR="00E31136" w:rsidRDefault="00E31136" w:rsidP="00E31136">
            <w:pPr>
              <w:pStyle w:val="TableEntry"/>
            </w:pPr>
            <w:r>
              <w:t>//BasicMetadataInfo-type /Keyword</w:t>
            </w:r>
          </w:p>
        </w:tc>
        <w:tc>
          <w:tcPr>
            <w:tcW w:w="2861" w:type="dxa"/>
          </w:tcPr>
          <w:p w14:paraId="41484BCC" w14:textId="77777777" w:rsidR="00E31136" w:rsidRDefault="00E31136" w:rsidP="00E31136">
            <w:pPr>
              <w:pStyle w:val="TableEntry"/>
              <w:rPr>
                <w:lang w:bidi="en-US"/>
              </w:rPr>
            </w:pPr>
            <w:r w:rsidRPr="00E13972">
              <w:rPr>
                <w:lang w:bidi="en-US"/>
              </w:rPr>
              <w:t>md:string-</w:t>
            </w:r>
            <w:r>
              <w:rPr>
                <w:lang w:bidi="en-US"/>
              </w:rPr>
              <w:t>Keyword</w:t>
            </w:r>
          </w:p>
        </w:tc>
        <w:tc>
          <w:tcPr>
            <w:tcW w:w="1500" w:type="dxa"/>
          </w:tcPr>
          <w:p w14:paraId="0D9095E6" w14:textId="77777777" w:rsidR="00E31136" w:rsidRDefault="00E31136" w:rsidP="00E31136">
            <w:pPr>
              <w:pStyle w:val="TableEntry"/>
              <w:jc w:val="center"/>
              <w:rPr>
                <w:lang w:bidi="en-US"/>
              </w:rPr>
            </w:pPr>
          </w:p>
        </w:tc>
      </w:tr>
      <w:tr w:rsidR="00E31136" w14:paraId="15BF3B43" w14:textId="77777777" w:rsidTr="00FA4CE5">
        <w:trPr>
          <w:cantSplit/>
        </w:trPr>
        <w:tc>
          <w:tcPr>
            <w:tcW w:w="4664" w:type="dxa"/>
          </w:tcPr>
          <w:p w14:paraId="09A2F165" w14:textId="77777777" w:rsidR="00E31136" w:rsidRDefault="00E31136" w:rsidP="00E31136">
            <w:pPr>
              <w:pStyle w:val="TableEntry"/>
            </w:pPr>
            <w:r>
              <w:t>//BasicMetadataInfo-type/TitleAlternate</w:t>
            </w:r>
          </w:p>
        </w:tc>
        <w:tc>
          <w:tcPr>
            <w:tcW w:w="2861" w:type="dxa"/>
          </w:tcPr>
          <w:p w14:paraId="4B13615E" w14:textId="77777777" w:rsidR="00E31136" w:rsidRDefault="00E31136" w:rsidP="00E31136">
            <w:pPr>
              <w:pStyle w:val="TableEntry"/>
              <w:rPr>
                <w:lang w:bidi="en-US"/>
              </w:rPr>
            </w:pPr>
            <w:r w:rsidRPr="00E13972">
              <w:rPr>
                <w:lang w:bidi="en-US"/>
              </w:rPr>
              <w:t>md:string-</w:t>
            </w:r>
            <w:r>
              <w:rPr>
                <w:lang w:bidi="en-US"/>
              </w:rPr>
              <w:t>TitleAlternate_type</w:t>
            </w:r>
          </w:p>
        </w:tc>
        <w:tc>
          <w:tcPr>
            <w:tcW w:w="1500" w:type="dxa"/>
          </w:tcPr>
          <w:p w14:paraId="418B3D66" w14:textId="77777777" w:rsidR="00E31136" w:rsidRDefault="00E31136" w:rsidP="00E31136">
            <w:pPr>
              <w:pStyle w:val="TableEntry"/>
              <w:jc w:val="center"/>
              <w:rPr>
                <w:lang w:bidi="en-US"/>
              </w:rPr>
            </w:pPr>
          </w:p>
        </w:tc>
      </w:tr>
      <w:tr w:rsidR="00E31136" w14:paraId="00AFA3BE" w14:textId="77777777" w:rsidTr="00FA4CE5">
        <w:trPr>
          <w:cantSplit/>
        </w:trPr>
        <w:tc>
          <w:tcPr>
            <w:tcW w:w="4664" w:type="dxa"/>
          </w:tcPr>
          <w:p w14:paraId="64513E92" w14:textId="77777777" w:rsidR="00E31136" w:rsidRDefault="00E31136" w:rsidP="00E31136">
            <w:pPr>
              <w:pStyle w:val="TableEntry"/>
            </w:pPr>
            <w:r>
              <w:t>//BasicMetadataJob-type/JobFunction</w:t>
            </w:r>
          </w:p>
        </w:tc>
        <w:tc>
          <w:tcPr>
            <w:tcW w:w="2861" w:type="dxa"/>
          </w:tcPr>
          <w:p w14:paraId="1BDA60F3" w14:textId="77777777" w:rsidR="00E31136" w:rsidRDefault="00E31136" w:rsidP="00E31136">
            <w:pPr>
              <w:pStyle w:val="TableEntry"/>
              <w:rPr>
                <w:lang w:bidi="en-US"/>
              </w:rPr>
            </w:pPr>
            <w:r w:rsidRPr="00E13972">
              <w:rPr>
                <w:lang w:bidi="en-US"/>
              </w:rPr>
              <w:t>md:string-</w:t>
            </w:r>
            <w:r>
              <w:rPr>
                <w:lang w:bidi="en-US"/>
              </w:rPr>
              <w:t>JobFunction</w:t>
            </w:r>
          </w:p>
        </w:tc>
        <w:tc>
          <w:tcPr>
            <w:tcW w:w="1500" w:type="dxa"/>
          </w:tcPr>
          <w:p w14:paraId="23C61210" w14:textId="77777777" w:rsidR="00E31136" w:rsidRDefault="00E31136" w:rsidP="00E31136">
            <w:pPr>
              <w:pStyle w:val="TableEntry"/>
              <w:jc w:val="center"/>
              <w:rPr>
                <w:lang w:bidi="en-US"/>
              </w:rPr>
            </w:pPr>
          </w:p>
        </w:tc>
      </w:tr>
      <w:tr w:rsidR="00E31136" w14:paraId="022DFC49" w14:textId="77777777" w:rsidTr="00FA4CE5">
        <w:trPr>
          <w:cantSplit/>
        </w:trPr>
        <w:tc>
          <w:tcPr>
            <w:tcW w:w="4664" w:type="dxa"/>
          </w:tcPr>
          <w:p w14:paraId="6D295EC7" w14:textId="77777777" w:rsidR="00E31136" w:rsidRDefault="00E31136" w:rsidP="00E31136">
            <w:pPr>
              <w:pStyle w:val="TableEntry"/>
            </w:pPr>
            <w:r>
              <w:t>//BasicMetadataJob-type/JobFunction/@scheme</w:t>
            </w:r>
          </w:p>
        </w:tc>
        <w:tc>
          <w:tcPr>
            <w:tcW w:w="2861" w:type="dxa"/>
          </w:tcPr>
          <w:p w14:paraId="6725DF52" w14:textId="77777777" w:rsidR="00E31136" w:rsidRDefault="00E31136" w:rsidP="00E31136">
            <w:pPr>
              <w:pStyle w:val="TableEntry"/>
              <w:rPr>
                <w:lang w:bidi="en-US"/>
              </w:rPr>
            </w:pPr>
            <w:r w:rsidRPr="00E13972">
              <w:rPr>
                <w:lang w:bidi="en-US"/>
              </w:rPr>
              <w:t>md:string-</w:t>
            </w:r>
            <w:r>
              <w:rPr>
                <w:lang w:bidi="en-US"/>
              </w:rPr>
              <w:t>JobFunction-scheme</w:t>
            </w:r>
          </w:p>
        </w:tc>
        <w:tc>
          <w:tcPr>
            <w:tcW w:w="1500" w:type="dxa"/>
          </w:tcPr>
          <w:p w14:paraId="32F528E1" w14:textId="77777777" w:rsidR="00E31136" w:rsidRDefault="00E31136" w:rsidP="00E31136">
            <w:pPr>
              <w:pStyle w:val="TableEntry"/>
              <w:jc w:val="center"/>
              <w:rPr>
                <w:lang w:bidi="en-US"/>
              </w:rPr>
            </w:pPr>
          </w:p>
        </w:tc>
      </w:tr>
      <w:tr w:rsidR="00E31136" w14:paraId="348B438C" w14:textId="77777777" w:rsidTr="00FA4CE5">
        <w:trPr>
          <w:cantSplit/>
        </w:trPr>
        <w:tc>
          <w:tcPr>
            <w:tcW w:w="4664" w:type="dxa"/>
          </w:tcPr>
          <w:p w14:paraId="39342701" w14:textId="77777777" w:rsidR="00E31136" w:rsidRDefault="00E31136" w:rsidP="00E31136">
            <w:pPr>
              <w:pStyle w:val="TableEntry"/>
            </w:pPr>
            <w:r>
              <w:t>//BasicMetadataJob-type/JobDisplay</w:t>
            </w:r>
          </w:p>
        </w:tc>
        <w:tc>
          <w:tcPr>
            <w:tcW w:w="2861" w:type="dxa"/>
          </w:tcPr>
          <w:p w14:paraId="20C92AD5" w14:textId="77777777" w:rsidR="00E31136" w:rsidRDefault="00E31136" w:rsidP="00E31136">
            <w:pPr>
              <w:pStyle w:val="TableEntry"/>
              <w:rPr>
                <w:lang w:bidi="en-US"/>
              </w:rPr>
            </w:pPr>
            <w:r w:rsidRPr="00E13972">
              <w:rPr>
                <w:lang w:bidi="en-US"/>
              </w:rPr>
              <w:t>md:string-</w:t>
            </w:r>
            <w:r>
              <w:rPr>
                <w:lang w:bidi="en-US"/>
              </w:rPr>
              <w:t>JobDisplay</w:t>
            </w:r>
          </w:p>
        </w:tc>
        <w:tc>
          <w:tcPr>
            <w:tcW w:w="1500" w:type="dxa"/>
          </w:tcPr>
          <w:p w14:paraId="607CF336" w14:textId="77777777" w:rsidR="00E31136" w:rsidRDefault="00E31136" w:rsidP="00E31136">
            <w:pPr>
              <w:pStyle w:val="TableEntry"/>
              <w:jc w:val="center"/>
              <w:rPr>
                <w:lang w:bidi="en-US"/>
              </w:rPr>
            </w:pPr>
          </w:p>
        </w:tc>
      </w:tr>
      <w:tr w:rsidR="005D4D6C" w14:paraId="50A9D577" w14:textId="77777777" w:rsidTr="00FA4CE5">
        <w:trPr>
          <w:cantSplit/>
          <w:ins w:id="1934" w:author="Craig Seidel" w:date="2018-10-15T16:57:00Z"/>
        </w:trPr>
        <w:tc>
          <w:tcPr>
            <w:tcW w:w="4664" w:type="dxa"/>
          </w:tcPr>
          <w:p w14:paraId="6F6DD200" w14:textId="034271BB" w:rsidR="005D4D6C" w:rsidRDefault="005D4D6C" w:rsidP="005D4D6C">
            <w:pPr>
              <w:pStyle w:val="TableEntry"/>
              <w:rPr>
                <w:ins w:id="1935" w:author="Craig Seidel" w:date="2018-10-15T16:57:00Z"/>
              </w:rPr>
            </w:pPr>
            <w:ins w:id="1936" w:author="Craig Seidel" w:date="2018-10-15T16:57:00Z">
              <w:r>
                <w:t>//BasicMetadataCharacter-type/Nonfictional/@appearance</w:t>
              </w:r>
            </w:ins>
          </w:p>
        </w:tc>
        <w:tc>
          <w:tcPr>
            <w:tcW w:w="2861" w:type="dxa"/>
          </w:tcPr>
          <w:p w14:paraId="631E44E1" w14:textId="4BC66017" w:rsidR="005D4D6C" w:rsidRPr="00E13972" w:rsidRDefault="005D4D6C" w:rsidP="005D4D6C">
            <w:pPr>
              <w:pStyle w:val="TableEntry"/>
              <w:rPr>
                <w:ins w:id="1937" w:author="Craig Seidel" w:date="2018-10-15T16:57:00Z"/>
                <w:lang w:bidi="en-US"/>
              </w:rPr>
            </w:pPr>
            <w:ins w:id="1938" w:author="Craig Seidel" w:date="2018-10-15T16:57:00Z">
              <w:r w:rsidRPr="00E13972">
                <w:rPr>
                  <w:lang w:bidi="en-US"/>
                </w:rPr>
                <w:t>md:string-</w:t>
              </w:r>
              <w:r>
                <w:rPr>
                  <w:lang w:bidi="en-US"/>
                </w:rPr>
                <w:t>Nonfictional-appearance</w:t>
              </w:r>
            </w:ins>
          </w:p>
        </w:tc>
        <w:tc>
          <w:tcPr>
            <w:tcW w:w="1500" w:type="dxa"/>
          </w:tcPr>
          <w:p w14:paraId="1B4567BF" w14:textId="77777777" w:rsidR="005D4D6C" w:rsidRDefault="005D4D6C" w:rsidP="005D4D6C">
            <w:pPr>
              <w:pStyle w:val="TableEntry"/>
              <w:jc w:val="center"/>
              <w:rPr>
                <w:ins w:id="1939" w:author="Craig Seidel" w:date="2018-10-15T16:57:00Z"/>
                <w:lang w:bidi="en-US"/>
              </w:rPr>
            </w:pPr>
          </w:p>
        </w:tc>
      </w:tr>
      <w:tr w:rsidR="005D4D6C" w14:paraId="70EA201D" w14:textId="77777777" w:rsidTr="00FA4CE5">
        <w:trPr>
          <w:cantSplit/>
          <w:ins w:id="1940" w:author="Craig Seidel" w:date="2018-10-15T16:57:00Z"/>
        </w:trPr>
        <w:tc>
          <w:tcPr>
            <w:tcW w:w="4664" w:type="dxa"/>
          </w:tcPr>
          <w:p w14:paraId="7040EF6E" w14:textId="49BC0E72" w:rsidR="005D4D6C" w:rsidRDefault="005D4D6C" w:rsidP="005D4D6C">
            <w:pPr>
              <w:pStyle w:val="TableEntry"/>
              <w:rPr>
                <w:ins w:id="1941" w:author="Craig Seidel" w:date="2018-10-15T16:57:00Z"/>
              </w:rPr>
            </w:pPr>
            <w:ins w:id="1942" w:author="Craig Seidel" w:date="2018-10-15T16:57:00Z">
              <w:r>
                <w:t>//BasicMetadataPeople-type/Gender</w:t>
              </w:r>
            </w:ins>
          </w:p>
        </w:tc>
        <w:tc>
          <w:tcPr>
            <w:tcW w:w="2861" w:type="dxa"/>
          </w:tcPr>
          <w:p w14:paraId="062E358B" w14:textId="106B2116" w:rsidR="005D4D6C" w:rsidRPr="00E13972" w:rsidRDefault="005D4D6C" w:rsidP="005D4D6C">
            <w:pPr>
              <w:pStyle w:val="TableEntry"/>
              <w:rPr>
                <w:ins w:id="1943" w:author="Craig Seidel" w:date="2018-10-15T16:57:00Z"/>
                <w:lang w:bidi="en-US"/>
              </w:rPr>
            </w:pPr>
            <w:ins w:id="1944" w:author="Craig Seidel" w:date="2018-10-15T16:57:00Z">
              <w:r w:rsidRPr="00E13972">
                <w:rPr>
                  <w:lang w:bidi="en-US"/>
                </w:rPr>
                <w:t>md:string-</w:t>
              </w:r>
              <w:r>
                <w:rPr>
                  <w:lang w:bidi="en-US"/>
                </w:rPr>
                <w:t>Gender</w:t>
              </w:r>
            </w:ins>
          </w:p>
        </w:tc>
        <w:tc>
          <w:tcPr>
            <w:tcW w:w="1500" w:type="dxa"/>
          </w:tcPr>
          <w:p w14:paraId="35C8BC3C" w14:textId="77777777" w:rsidR="005D4D6C" w:rsidRDefault="005D4D6C" w:rsidP="005D4D6C">
            <w:pPr>
              <w:pStyle w:val="TableEntry"/>
              <w:jc w:val="center"/>
              <w:rPr>
                <w:ins w:id="1945" w:author="Craig Seidel" w:date="2018-10-15T16:57:00Z"/>
                <w:lang w:bidi="en-US"/>
              </w:rPr>
            </w:pPr>
          </w:p>
        </w:tc>
      </w:tr>
      <w:tr w:rsidR="005D4D6C" w14:paraId="1FD0FBD5" w14:textId="77777777" w:rsidTr="00FA4CE5">
        <w:trPr>
          <w:cantSplit/>
        </w:trPr>
        <w:tc>
          <w:tcPr>
            <w:tcW w:w="4664" w:type="dxa"/>
          </w:tcPr>
          <w:p w14:paraId="5DAB1F09" w14:textId="77777777" w:rsidR="005D4D6C" w:rsidRDefault="005D4D6C" w:rsidP="005D4D6C">
            <w:pPr>
              <w:pStyle w:val="TableEntry"/>
            </w:pPr>
            <w:r>
              <w:t>//BasicMetadata/WorkType</w:t>
            </w:r>
          </w:p>
        </w:tc>
        <w:tc>
          <w:tcPr>
            <w:tcW w:w="2861" w:type="dxa"/>
          </w:tcPr>
          <w:p w14:paraId="08D2798F" w14:textId="77777777" w:rsidR="005D4D6C" w:rsidRDefault="005D4D6C" w:rsidP="005D4D6C">
            <w:pPr>
              <w:pStyle w:val="TableEntry"/>
              <w:rPr>
                <w:lang w:bidi="en-US"/>
              </w:rPr>
            </w:pPr>
            <w:r w:rsidRPr="00E13972">
              <w:rPr>
                <w:lang w:bidi="en-US"/>
              </w:rPr>
              <w:t>md:string-</w:t>
            </w:r>
            <w:r>
              <w:rPr>
                <w:lang w:bidi="en-US"/>
              </w:rPr>
              <w:t>WorkType</w:t>
            </w:r>
          </w:p>
        </w:tc>
        <w:tc>
          <w:tcPr>
            <w:tcW w:w="1500" w:type="dxa"/>
          </w:tcPr>
          <w:p w14:paraId="0D8E1BE6" w14:textId="77777777" w:rsidR="005D4D6C" w:rsidRDefault="005D4D6C" w:rsidP="005D4D6C">
            <w:pPr>
              <w:pStyle w:val="TableEntry"/>
              <w:jc w:val="center"/>
              <w:rPr>
                <w:lang w:bidi="en-US"/>
              </w:rPr>
            </w:pPr>
          </w:p>
        </w:tc>
      </w:tr>
      <w:tr w:rsidR="005D4D6C" w14:paraId="529DD816" w14:textId="77777777" w:rsidTr="00FA4CE5">
        <w:trPr>
          <w:cantSplit/>
        </w:trPr>
        <w:tc>
          <w:tcPr>
            <w:tcW w:w="4664" w:type="dxa"/>
          </w:tcPr>
          <w:p w14:paraId="2F59D37A" w14:textId="77777777" w:rsidR="005D4D6C" w:rsidRDefault="005D4D6C" w:rsidP="005D4D6C">
            <w:pPr>
              <w:pStyle w:val="TableEntry"/>
            </w:pPr>
            <w:r w:rsidRPr="00157490">
              <w:t>//BasicMetadata/WorkType</w:t>
            </w:r>
            <w:r>
              <w:t>Detail</w:t>
            </w:r>
          </w:p>
        </w:tc>
        <w:tc>
          <w:tcPr>
            <w:tcW w:w="2861" w:type="dxa"/>
          </w:tcPr>
          <w:p w14:paraId="2412B288" w14:textId="77777777" w:rsidR="005D4D6C" w:rsidRDefault="005D4D6C" w:rsidP="005D4D6C">
            <w:pPr>
              <w:pStyle w:val="TableEntry"/>
              <w:rPr>
                <w:lang w:bidi="en-US"/>
              </w:rPr>
            </w:pPr>
            <w:r w:rsidRPr="00E13972">
              <w:rPr>
                <w:lang w:bidi="en-US"/>
              </w:rPr>
              <w:t>md:string-</w:t>
            </w:r>
            <w:r>
              <w:rPr>
                <w:lang w:bidi="en-US"/>
              </w:rPr>
              <w:t>WorkTypeDetail</w:t>
            </w:r>
          </w:p>
        </w:tc>
        <w:tc>
          <w:tcPr>
            <w:tcW w:w="1500" w:type="dxa"/>
          </w:tcPr>
          <w:p w14:paraId="7C57E29F" w14:textId="77777777" w:rsidR="005D4D6C" w:rsidRDefault="005D4D6C" w:rsidP="005D4D6C">
            <w:pPr>
              <w:pStyle w:val="TableEntry"/>
              <w:jc w:val="center"/>
              <w:rPr>
                <w:lang w:bidi="en-US"/>
              </w:rPr>
            </w:pPr>
          </w:p>
        </w:tc>
      </w:tr>
      <w:tr w:rsidR="005D4D6C" w14:paraId="74389ECE" w14:textId="77777777" w:rsidTr="00FA4CE5">
        <w:trPr>
          <w:cantSplit/>
        </w:trPr>
        <w:tc>
          <w:tcPr>
            <w:tcW w:w="4664" w:type="dxa"/>
          </w:tcPr>
          <w:p w14:paraId="0C77943E" w14:textId="77777777" w:rsidR="005D4D6C" w:rsidRDefault="005D4D6C" w:rsidP="005D4D6C">
            <w:pPr>
              <w:pStyle w:val="TableEntry"/>
            </w:pPr>
            <w:r w:rsidRPr="00157490">
              <w:lastRenderedPageBreak/>
              <w:t>//BasicMetadata/</w:t>
            </w:r>
            <w:r>
              <w:t>PictureFormat</w:t>
            </w:r>
          </w:p>
        </w:tc>
        <w:tc>
          <w:tcPr>
            <w:tcW w:w="2861" w:type="dxa"/>
          </w:tcPr>
          <w:p w14:paraId="627ED69A" w14:textId="77777777" w:rsidR="005D4D6C" w:rsidRDefault="005D4D6C" w:rsidP="005D4D6C">
            <w:pPr>
              <w:pStyle w:val="TableEntry"/>
              <w:rPr>
                <w:lang w:bidi="en-US"/>
              </w:rPr>
            </w:pPr>
            <w:r w:rsidRPr="00E13972">
              <w:rPr>
                <w:lang w:bidi="en-US"/>
              </w:rPr>
              <w:t>md:string-</w:t>
            </w:r>
            <w:r>
              <w:rPr>
                <w:lang w:bidi="en-US"/>
              </w:rPr>
              <w:t>PictureFormat</w:t>
            </w:r>
          </w:p>
        </w:tc>
        <w:tc>
          <w:tcPr>
            <w:tcW w:w="1500" w:type="dxa"/>
          </w:tcPr>
          <w:p w14:paraId="36FBC81C" w14:textId="77777777" w:rsidR="005D4D6C" w:rsidRDefault="005D4D6C" w:rsidP="005D4D6C">
            <w:pPr>
              <w:pStyle w:val="TableEntry"/>
              <w:jc w:val="center"/>
              <w:rPr>
                <w:lang w:bidi="en-US"/>
              </w:rPr>
            </w:pPr>
          </w:p>
        </w:tc>
      </w:tr>
      <w:tr w:rsidR="005D4D6C" w14:paraId="3764CE9D" w14:textId="77777777" w:rsidTr="00FA4CE5">
        <w:trPr>
          <w:cantSplit/>
        </w:trPr>
        <w:tc>
          <w:tcPr>
            <w:tcW w:w="4664" w:type="dxa"/>
          </w:tcPr>
          <w:p w14:paraId="3B312D5D" w14:textId="77777777" w:rsidR="005D4D6C" w:rsidRDefault="005D4D6C" w:rsidP="005D4D6C">
            <w:pPr>
              <w:pStyle w:val="TableEntry"/>
            </w:pPr>
            <w:r w:rsidRPr="00157490">
              <w:t>//BasicMetadata/</w:t>
            </w:r>
            <w:r>
              <w:t>AspectRatio</w:t>
            </w:r>
          </w:p>
        </w:tc>
        <w:tc>
          <w:tcPr>
            <w:tcW w:w="2861" w:type="dxa"/>
          </w:tcPr>
          <w:p w14:paraId="68A60B3F" w14:textId="77777777" w:rsidR="005D4D6C" w:rsidRDefault="005D4D6C" w:rsidP="005D4D6C">
            <w:pPr>
              <w:pStyle w:val="TableEntry"/>
              <w:rPr>
                <w:lang w:bidi="en-US"/>
              </w:rPr>
            </w:pPr>
            <w:r w:rsidRPr="00E13972">
              <w:rPr>
                <w:lang w:bidi="en-US"/>
              </w:rPr>
              <w:t>md:string-</w:t>
            </w:r>
            <w:r>
              <w:rPr>
                <w:lang w:bidi="en-US"/>
              </w:rPr>
              <w:t>AspectRatio</w:t>
            </w:r>
          </w:p>
        </w:tc>
        <w:tc>
          <w:tcPr>
            <w:tcW w:w="1500" w:type="dxa"/>
          </w:tcPr>
          <w:p w14:paraId="450A4E26" w14:textId="77777777" w:rsidR="005D4D6C" w:rsidRDefault="005D4D6C" w:rsidP="005D4D6C">
            <w:pPr>
              <w:pStyle w:val="TableEntry"/>
              <w:jc w:val="center"/>
              <w:rPr>
                <w:lang w:bidi="en-US"/>
              </w:rPr>
            </w:pPr>
          </w:p>
        </w:tc>
      </w:tr>
      <w:tr w:rsidR="005D4D6C" w14:paraId="5C0439D4" w14:textId="77777777" w:rsidTr="00FA4CE5">
        <w:trPr>
          <w:cantSplit/>
        </w:trPr>
        <w:tc>
          <w:tcPr>
            <w:tcW w:w="4664" w:type="dxa"/>
          </w:tcPr>
          <w:p w14:paraId="31572977" w14:textId="77777777" w:rsidR="005D4D6C" w:rsidRDefault="005D4D6C" w:rsidP="005D4D6C">
            <w:pPr>
              <w:pStyle w:val="TableEntry"/>
            </w:pPr>
            <w:r w:rsidRPr="00157490">
              <w:t>//BasicMetadata</w:t>
            </w:r>
            <w:r>
              <w:t>/AssociatedOrg/@role</w:t>
            </w:r>
          </w:p>
        </w:tc>
        <w:tc>
          <w:tcPr>
            <w:tcW w:w="2861" w:type="dxa"/>
          </w:tcPr>
          <w:p w14:paraId="77DE7831" w14:textId="77777777" w:rsidR="005D4D6C" w:rsidRDefault="005D4D6C" w:rsidP="005D4D6C">
            <w:pPr>
              <w:pStyle w:val="TableEntry"/>
              <w:rPr>
                <w:lang w:bidi="en-US"/>
              </w:rPr>
            </w:pPr>
            <w:r w:rsidRPr="00E13972">
              <w:rPr>
                <w:lang w:bidi="en-US"/>
              </w:rPr>
              <w:t>md:string-</w:t>
            </w:r>
            <w:r>
              <w:rPr>
                <w:lang w:bidi="en-US"/>
              </w:rPr>
              <w:t>AssociatedOrg-role</w:t>
            </w:r>
          </w:p>
        </w:tc>
        <w:tc>
          <w:tcPr>
            <w:tcW w:w="1500" w:type="dxa"/>
          </w:tcPr>
          <w:p w14:paraId="2CB5F852" w14:textId="77777777" w:rsidR="005D4D6C" w:rsidRDefault="005D4D6C" w:rsidP="005D4D6C">
            <w:pPr>
              <w:pStyle w:val="TableEntry"/>
              <w:jc w:val="center"/>
              <w:rPr>
                <w:lang w:bidi="en-US"/>
              </w:rPr>
            </w:pPr>
          </w:p>
        </w:tc>
      </w:tr>
      <w:tr w:rsidR="005D4D6C" w14:paraId="47E92AC4" w14:textId="77777777" w:rsidTr="00832B8E">
        <w:trPr>
          <w:cantSplit/>
        </w:trPr>
        <w:tc>
          <w:tcPr>
            <w:tcW w:w="4664" w:type="dxa"/>
          </w:tcPr>
          <w:p w14:paraId="292B6444" w14:textId="77777777" w:rsidR="005D4D6C" w:rsidRDefault="005D4D6C" w:rsidP="005D4D6C">
            <w:pPr>
              <w:pStyle w:val="TableEntry"/>
            </w:pPr>
            <w:r w:rsidRPr="00157490">
              <w:t>//BasicMetadata</w:t>
            </w:r>
            <w:r>
              <w:t>/SequenceInfo/DistributionNumber-type</w:t>
            </w:r>
          </w:p>
          <w:p w14:paraId="00B24DEA" w14:textId="77777777" w:rsidR="005D4D6C" w:rsidRDefault="005D4D6C" w:rsidP="005D4D6C">
            <w:pPr>
              <w:pStyle w:val="TableEntry"/>
            </w:pPr>
            <w:r>
              <w:t>(complex type redefinition necessary to allow redefine)</w:t>
            </w:r>
          </w:p>
        </w:tc>
        <w:tc>
          <w:tcPr>
            <w:tcW w:w="2861" w:type="dxa"/>
          </w:tcPr>
          <w:p w14:paraId="5363A8E1" w14:textId="77777777" w:rsidR="005D4D6C" w:rsidRDefault="005D4D6C" w:rsidP="005D4D6C">
            <w:pPr>
              <w:pStyle w:val="TableEntry"/>
              <w:rPr>
                <w:lang w:bidi="en-US"/>
              </w:rPr>
            </w:pPr>
            <w:r>
              <w:rPr>
                <w:lang w:bidi="en-US"/>
              </w:rPr>
              <w:t>md:complex-SequenceInfo-DistributionNumber</w:t>
            </w:r>
          </w:p>
        </w:tc>
        <w:tc>
          <w:tcPr>
            <w:tcW w:w="1500" w:type="dxa"/>
          </w:tcPr>
          <w:p w14:paraId="31529349" w14:textId="77777777" w:rsidR="005D4D6C" w:rsidRDefault="005D4D6C" w:rsidP="005D4D6C">
            <w:pPr>
              <w:pStyle w:val="TableEntry"/>
              <w:jc w:val="center"/>
              <w:rPr>
                <w:lang w:bidi="en-US"/>
              </w:rPr>
            </w:pPr>
          </w:p>
        </w:tc>
      </w:tr>
      <w:tr w:rsidR="005D4D6C" w14:paraId="5AC79656" w14:textId="77777777" w:rsidTr="00D04A60">
        <w:trPr>
          <w:cantSplit/>
        </w:trPr>
        <w:tc>
          <w:tcPr>
            <w:tcW w:w="4664" w:type="dxa"/>
          </w:tcPr>
          <w:p w14:paraId="571A7379" w14:textId="77777777" w:rsidR="005D4D6C" w:rsidRDefault="005D4D6C" w:rsidP="005D4D6C">
            <w:pPr>
              <w:pStyle w:val="TableEntry"/>
            </w:pPr>
            <w:r w:rsidRPr="00157490">
              <w:t>//BasicMetadata</w:t>
            </w:r>
            <w:r>
              <w:t>/SequenceInfo/DistributionNumber-type</w:t>
            </w:r>
          </w:p>
        </w:tc>
        <w:tc>
          <w:tcPr>
            <w:tcW w:w="2861" w:type="dxa"/>
          </w:tcPr>
          <w:p w14:paraId="2CCCD3BB" w14:textId="77777777" w:rsidR="005D4D6C" w:rsidRDefault="005D4D6C" w:rsidP="005D4D6C">
            <w:pPr>
              <w:pStyle w:val="TableEntry"/>
              <w:rPr>
                <w:lang w:bidi="en-US"/>
              </w:rPr>
            </w:pPr>
            <w:r>
              <w:rPr>
                <w:lang w:bidi="en-US"/>
              </w:rPr>
              <w:t>md:string-SequenceInfo-DistributionNumber</w:t>
            </w:r>
          </w:p>
        </w:tc>
        <w:tc>
          <w:tcPr>
            <w:tcW w:w="1500" w:type="dxa"/>
          </w:tcPr>
          <w:p w14:paraId="48E3808E" w14:textId="77777777" w:rsidR="005D4D6C" w:rsidRDefault="005D4D6C" w:rsidP="005D4D6C">
            <w:pPr>
              <w:pStyle w:val="TableEntry"/>
              <w:jc w:val="center"/>
              <w:rPr>
                <w:lang w:bidi="en-US"/>
              </w:rPr>
            </w:pPr>
          </w:p>
        </w:tc>
      </w:tr>
      <w:tr w:rsidR="005D4D6C" w14:paraId="56657113" w14:textId="77777777" w:rsidTr="00D04A60">
        <w:trPr>
          <w:cantSplit/>
        </w:trPr>
        <w:tc>
          <w:tcPr>
            <w:tcW w:w="4664" w:type="dxa"/>
          </w:tcPr>
          <w:p w14:paraId="35DF3769" w14:textId="77777777" w:rsidR="005D4D6C" w:rsidRDefault="005D4D6C" w:rsidP="005D4D6C">
            <w:pPr>
              <w:pStyle w:val="TableEntry"/>
            </w:pPr>
            <w:r w:rsidRPr="00157490">
              <w:t>//BasicMetadata</w:t>
            </w:r>
            <w:r>
              <w:t>/SequenceInfo/DistributionNumber -type/@domain</w:t>
            </w:r>
          </w:p>
        </w:tc>
        <w:tc>
          <w:tcPr>
            <w:tcW w:w="2861" w:type="dxa"/>
          </w:tcPr>
          <w:p w14:paraId="4F5D8CA3" w14:textId="77777777" w:rsidR="005D4D6C" w:rsidRDefault="005D4D6C" w:rsidP="005D4D6C">
            <w:pPr>
              <w:pStyle w:val="TableEntry"/>
              <w:rPr>
                <w:lang w:bidi="en-US"/>
              </w:rPr>
            </w:pPr>
            <w:r>
              <w:rPr>
                <w:lang w:bidi="en-US"/>
              </w:rPr>
              <w:t>md:string-SequenceInfo-DistributionNumber -domain</w:t>
            </w:r>
          </w:p>
        </w:tc>
        <w:tc>
          <w:tcPr>
            <w:tcW w:w="1500" w:type="dxa"/>
          </w:tcPr>
          <w:p w14:paraId="52E92CB8" w14:textId="77777777" w:rsidR="005D4D6C" w:rsidRDefault="005D4D6C" w:rsidP="005D4D6C">
            <w:pPr>
              <w:pStyle w:val="TableEntry"/>
              <w:jc w:val="center"/>
              <w:rPr>
                <w:lang w:bidi="en-US"/>
              </w:rPr>
            </w:pPr>
          </w:p>
        </w:tc>
      </w:tr>
      <w:tr w:rsidR="005D4D6C" w14:paraId="14CDA88A" w14:textId="77777777" w:rsidTr="00832B8E">
        <w:trPr>
          <w:cantSplit/>
        </w:trPr>
        <w:tc>
          <w:tcPr>
            <w:tcW w:w="4664" w:type="dxa"/>
          </w:tcPr>
          <w:p w14:paraId="0CAFC4C4" w14:textId="77777777" w:rsidR="005D4D6C" w:rsidRDefault="005D4D6C" w:rsidP="005D4D6C">
            <w:pPr>
              <w:pStyle w:val="TableEntry"/>
            </w:pPr>
            <w:r w:rsidRPr="00157490">
              <w:t>//BasicMetadata</w:t>
            </w:r>
            <w:r>
              <w:t>/SequenceInfo/HouseSequence-type</w:t>
            </w:r>
          </w:p>
          <w:p w14:paraId="4E1C4508" w14:textId="77777777" w:rsidR="005D4D6C" w:rsidRDefault="005D4D6C" w:rsidP="005D4D6C">
            <w:pPr>
              <w:pStyle w:val="TableEntry"/>
            </w:pPr>
            <w:r>
              <w:t>(complex type redefinition necessary to allow redefine)</w:t>
            </w:r>
          </w:p>
        </w:tc>
        <w:tc>
          <w:tcPr>
            <w:tcW w:w="2861" w:type="dxa"/>
          </w:tcPr>
          <w:p w14:paraId="2D9115BB" w14:textId="16BA907A" w:rsidR="005D4D6C" w:rsidRDefault="005D4D6C" w:rsidP="005D4D6C">
            <w:pPr>
              <w:pStyle w:val="TableEntry"/>
              <w:rPr>
                <w:lang w:bidi="en-US"/>
              </w:rPr>
            </w:pPr>
            <w:r>
              <w:rPr>
                <w:lang w:bidi="en-US"/>
              </w:rPr>
              <w:t>md:complex-SequenceInfo-HouseSequence</w:t>
            </w:r>
          </w:p>
        </w:tc>
        <w:tc>
          <w:tcPr>
            <w:tcW w:w="1500" w:type="dxa"/>
          </w:tcPr>
          <w:p w14:paraId="31FB67E6" w14:textId="77777777" w:rsidR="005D4D6C" w:rsidRDefault="005D4D6C" w:rsidP="005D4D6C">
            <w:pPr>
              <w:pStyle w:val="TableEntry"/>
              <w:jc w:val="center"/>
              <w:rPr>
                <w:lang w:bidi="en-US"/>
              </w:rPr>
            </w:pPr>
          </w:p>
        </w:tc>
      </w:tr>
      <w:tr w:rsidR="005D4D6C" w14:paraId="3DB8CF72" w14:textId="77777777" w:rsidTr="00D04A60">
        <w:trPr>
          <w:cantSplit/>
        </w:trPr>
        <w:tc>
          <w:tcPr>
            <w:tcW w:w="4664" w:type="dxa"/>
          </w:tcPr>
          <w:p w14:paraId="30C782A3" w14:textId="77777777" w:rsidR="005D4D6C" w:rsidRDefault="005D4D6C" w:rsidP="005D4D6C">
            <w:pPr>
              <w:pStyle w:val="TableEntry"/>
            </w:pPr>
            <w:r w:rsidRPr="00157490">
              <w:t>//BasicMetadata</w:t>
            </w:r>
            <w:r>
              <w:t>/SequenceInfo/HouseSequence-type</w:t>
            </w:r>
          </w:p>
        </w:tc>
        <w:tc>
          <w:tcPr>
            <w:tcW w:w="2861" w:type="dxa"/>
          </w:tcPr>
          <w:p w14:paraId="70EB6C25" w14:textId="040B2117" w:rsidR="005D4D6C" w:rsidRDefault="005D4D6C" w:rsidP="005D4D6C">
            <w:pPr>
              <w:pStyle w:val="TableEntry"/>
              <w:rPr>
                <w:lang w:bidi="en-US"/>
              </w:rPr>
            </w:pPr>
            <w:r>
              <w:rPr>
                <w:lang w:bidi="en-US"/>
              </w:rPr>
              <w:t>md:string-SequenceInfo-HouseSequence</w:t>
            </w:r>
          </w:p>
        </w:tc>
        <w:tc>
          <w:tcPr>
            <w:tcW w:w="1500" w:type="dxa"/>
          </w:tcPr>
          <w:p w14:paraId="12A0CBD8" w14:textId="77777777" w:rsidR="005D4D6C" w:rsidRDefault="005D4D6C" w:rsidP="005D4D6C">
            <w:pPr>
              <w:pStyle w:val="TableEntry"/>
              <w:jc w:val="center"/>
              <w:rPr>
                <w:lang w:bidi="en-US"/>
              </w:rPr>
            </w:pPr>
          </w:p>
        </w:tc>
      </w:tr>
      <w:tr w:rsidR="005D4D6C" w14:paraId="22FA4EC3" w14:textId="77777777" w:rsidTr="00D04A60">
        <w:trPr>
          <w:cantSplit/>
        </w:trPr>
        <w:tc>
          <w:tcPr>
            <w:tcW w:w="4664" w:type="dxa"/>
          </w:tcPr>
          <w:p w14:paraId="75FB282B" w14:textId="77777777" w:rsidR="005D4D6C" w:rsidRDefault="005D4D6C" w:rsidP="005D4D6C">
            <w:pPr>
              <w:pStyle w:val="TableEntry"/>
            </w:pPr>
            <w:r w:rsidRPr="00157490">
              <w:t>//BasicMetadata</w:t>
            </w:r>
            <w:r>
              <w:t>/SequenceInfo/HouseSequence-type/@domain</w:t>
            </w:r>
          </w:p>
        </w:tc>
        <w:tc>
          <w:tcPr>
            <w:tcW w:w="2861" w:type="dxa"/>
          </w:tcPr>
          <w:p w14:paraId="3F40FF12" w14:textId="64818070" w:rsidR="005D4D6C" w:rsidRDefault="005D4D6C" w:rsidP="005D4D6C">
            <w:pPr>
              <w:pStyle w:val="TableEntry"/>
              <w:rPr>
                <w:lang w:bidi="en-US"/>
              </w:rPr>
            </w:pPr>
            <w:r>
              <w:rPr>
                <w:lang w:bidi="en-US"/>
              </w:rPr>
              <w:t>md:string-SequenceInfo-HouseSequence-domain</w:t>
            </w:r>
          </w:p>
        </w:tc>
        <w:tc>
          <w:tcPr>
            <w:tcW w:w="1500" w:type="dxa"/>
          </w:tcPr>
          <w:p w14:paraId="3B861C59" w14:textId="77777777" w:rsidR="005D4D6C" w:rsidRDefault="005D4D6C" w:rsidP="005D4D6C">
            <w:pPr>
              <w:pStyle w:val="TableEntry"/>
              <w:jc w:val="center"/>
              <w:rPr>
                <w:lang w:bidi="en-US"/>
              </w:rPr>
            </w:pPr>
          </w:p>
        </w:tc>
      </w:tr>
      <w:tr w:rsidR="005D4D6C" w14:paraId="29C7A545" w14:textId="77777777" w:rsidTr="00832B8E">
        <w:trPr>
          <w:cantSplit/>
        </w:trPr>
        <w:tc>
          <w:tcPr>
            <w:tcW w:w="4664" w:type="dxa"/>
          </w:tcPr>
          <w:p w14:paraId="77AC4CCD" w14:textId="77777777" w:rsidR="005D4D6C" w:rsidRDefault="005D4D6C" w:rsidP="005D4D6C">
            <w:pPr>
              <w:pStyle w:val="TableEntry"/>
            </w:pPr>
            <w:r w:rsidRPr="00157490">
              <w:t>//BasicMetadata</w:t>
            </w:r>
            <w:r>
              <w:t>/SequenceInfo/AlternateNumber-type</w:t>
            </w:r>
          </w:p>
          <w:p w14:paraId="280B5CFE" w14:textId="77777777" w:rsidR="005D4D6C" w:rsidRDefault="005D4D6C" w:rsidP="005D4D6C">
            <w:pPr>
              <w:pStyle w:val="TableEntry"/>
            </w:pPr>
            <w:r>
              <w:t>(complex type redefinition necessary to allow redefine)</w:t>
            </w:r>
          </w:p>
        </w:tc>
        <w:tc>
          <w:tcPr>
            <w:tcW w:w="2861" w:type="dxa"/>
          </w:tcPr>
          <w:p w14:paraId="56FB5450" w14:textId="6C4E0D71" w:rsidR="005D4D6C" w:rsidRDefault="005D4D6C" w:rsidP="005D4D6C">
            <w:pPr>
              <w:pStyle w:val="TableEntry"/>
              <w:rPr>
                <w:lang w:bidi="en-US"/>
              </w:rPr>
            </w:pPr>
            <w:r>
              <w:rPr>
                <w:lang w:bidi="en-US"/>
              </w:rPr>
              <w:t>md:complex-SequenceInfo-</w:t>
            </w:r>
            <w:r>
              <w:t xml:space="preserve"> AlternateNumber</w:t>
            </w:r>
          </w:p>
        </w:tc>
        <w:tc>
          <w:tcPr>
            <w:tcW w:w="1500" w:type="dxa"/>
          </w:tcPr>
          <w:p w14:paraId="02DE6B51" w14:textId="77777777" w:rsidR="005D4D6C" w:rsidRDefault="005D4D6C" w:rsidP="005D4D6C">
            <w:pPr>
              <w:pStyle w:val="TableEntry"/>
              <w:jc w:val="center"/>
              <w:rPr>
                <w:lang w:bidi="en-US"/>
              </w:rPr>
            </w:pPr>
          </w:p>
        </w:tc>
      </w:tr>
      <w:tr w:rsidR="005D4D6C" w14:paraId="6DEBB98B" w14:textId="77777777" w:rsidTr="00C32FFB">
        <w:trPr>
          <w:cantSplit/>
        </w:trPr>
        <w:tc>
          <w:tcPr>
            <w:tcW w:w="4664" w:type="dxa"/>
          </w:tcPr>
          <w:p w14:paraId="6B1C0D4D" w14:textId="77777777" w:rsidR="005D4D6C" w:rsidRDefault="005D4D6C" w:rsidP="005D4D6C">
            <w:pPr>
              <w:pStyle w:val="TableEntry"/>
            </w:pPr>
            <w:r w:rsidRPr="00157490">
              <w:t>//BasicMetadata</w:t>
            </w:r>
            <w:r>
              <w:t>/SequenceInfo/AlternateNumber-type</w:t>
            </w:r>
          </w:p>
        </w:tc>
        <w:tc>
          <w:tcPr>
            <w:tcW w:w="2861" w:type="dxa"/>
          </w:tcPr>
          <w:p w14:paraId="2E372D86" w14:textId="01D4ADEA" w:rsidR="005D4D6C" w:rsidRDefault="005D4D6C" w:rsidP="005D4D6C">
            <w:pPr>
              <w:pStyle w:val="TableEntry"/>
              <w:rPr>
                <w:lang w:bidi="en-US"/>
              </w:rPr>
            </w:pPr>
            <w:r>
              <w:rPr>
                <w:lang w:bidi="en-US"/>
              </w:rPr>
              <w:t>md:string-SequenceInfo-</w:t>
            </w:r>
            <w:r>
              <w:t xml:space="preserve"> AlternateNumber</w:t>
            </w:r>
          </w:p>
        </w:tc>
        <w:tc>
          <w:tcPr>
            <w:tcW w:w="1500" w:type="dxa"/>
          </w:tcPr>
          <w:p w14:paraId="15DA2C8C" w14:textId="77777777" w:rsidR="005D4D6C" w:rsidRDefault="005D4D6C" w:rsidP="005D4D6C">
            <w:pPr>
              <w:pStyle w:val="TableEntry"/>
              <w:jc w:val="center"/>
              <w:rPr>
                <w:lang w:bidi="en-US"/>
              </w:rPr>
            </w:pPr>
          </w:p>
        </w:tc>
      </w:tr>
      <w:tr w:rsidR="005D4D6C" w14:paraId="64D42AB4" w14:textId="77777777" w:rsidTr="00C32FFB">
        <w:trPr>
          <w:cantSplit/>
        </w:trPr>
        <w:tc>
          <w:tcPr>
            <w:tcW w:w="4664" w:type="dxa"/>
          </w:tcPr>
          <w:p w14:paraId="0739FCAA" w14:textId="77777777" w:rsidR="005D4D6C" w:rsidRDefault="005D4D6C" w:rsidP="005D4D6C">
            <w:pPr>
              <w:pStyle w:val="TableEntry"/>
            </w:pPr>
            <w:r w:rsidRPr="00157490">
              <w:t>//BasicMetadata</w:t>
            </w:r>
            <w:r>
              <w:t>/SequenceInfo/ AlternateNumber -type/@domain</w:t>
            </w:r>
          </w:p>
        </w:tc>
        <w:tc>
          <w:tcPr>
            <w:tcW w:w="2861" w:type="dxa"/>
          </w:tcPr>
          <w:p w14:paraId="569EC047" w14:textId="60248BB0" w:rsidR="005D4D6C" w:rsidRDefault="005D4D6C" w:rsidP="005D4D6C">
            <w:pPr>
              <w:pStyle w:val="TableEntry"/>
              <w:rPr>
                <w:lang w:bidi="en-US"/>
              </w:rPr>
            </w:pPr>
            <w:r>
              <w:rPr>
                <w:lang w:bidi="en-US"/>
              </w:rPr>
              <w:t>md:string-SequenceInfo-</w:t>
            </w:r>
            <w:r>
              <w:t xml:space="preserve"> AlternateNumber</w:t>
            </w:r>
            <w:r>
              <w:rPr>
                <w:lang w:bidi="en-US"/>
              </w:rPr>
              <w:t>-domain</w:t>
            </w:r>
          </w:p>
        </w:tc>
        <w:tc>
          <w:tcPr>
            <w:tcW w:w="1500" w:type="dxa"/>
          </w:tcPr>
          <w:p w14:paraId="23433850" w14:textId="77777777" w:rsidR="005D4D6C" w:rsidRDefault="005D4D6C" w:rsidP="005D4D6C">
            <w:pPr>
              <w:pStyle w:val="TableEntry"/>
              <w:jc w:val="center"/>
              <w:rPr>
                <w:lang w:bidi="en-US"/>
              </w:rPr>
            </w:pPr>
          </w:p>
        </w:tc>
      </w:tr>
    </w:tbl>
    <w:p w14:paraId="3A772CD5" w14:textId="77777777" w:rsidR="005C45ED" w:rsidRDefault="00672D95" w:rsidP="0030053D">
      <w:pPr>
        <w:pStyle w:val="Heading3"/>
      </w:pPr>
      <w:bookmarkStart w:id="1946" w:name="_Toc432468849"/>
      <w:bookmarkStart w:id="1947" w:name="_Toc469691961"/>
      <w:bookmarkStart w:id="1948" w:name="_Toc500757927"/>
      <w:bookmarkStart w:id="1949" w:name="_Toc527386001"/>
      <w:r>
        <w:t>Digital Asset Metadata</w:t>
      </w:r>
      <w:bookmarkEnd w:id="1946"/>
      <w:bookmarkEnd w:id="1947"/>
      <w:bookmarkEnd w:id="1948"/>
      <w:bookmarkEnd w:id="1949"/>
    </w:p>
    <w:p w14:paraId="08FFC15F" w14:textId="77777777" w:rsidR="00672D95" w:rsidRDefault="00672D95" w:rsidP="00CB6A8C">
      <w:pPr>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304"/>
        <w:gridCol w:w="3220"/>
        <w:gridCol w:w="1501"/>
      </w:tblGrid>
      <w:tr w:rsidR="00672D95" w14:paraId="70204427" w14:textId="77777777" w:rsidTr="00675576">
        <w:trPr>
          <w:cantSplit/>
          <w:tblHeader/>
        </w:trPr>
        <w:tc>
          <w:tcPr>
            <w:tcW w:w="4304" w:type="dxa"/>
          </w:tcPr>
          <w:p w14:paraId="56AA12C2" w14:textId="77777777" w:rsidR="00672D95" w:rsidRPr="009664A9" w:rsidRDefault="00672D95" w:rsidP="00771FA2">
            <w:pPr>
              <w:pStyle w:val="TableEntry"/>
              <w:keepNext/>
              <w:rPr>
                <w:b/>
              </w:rPr>
            </w:pPr>
            <w:r w:rsidRPr="009664A9">
              <w:rPr>
                <w:b/>
              </w:rPr>
              <w:t>Element</w:t>
            </w:r>
            <w:r>
              <w:rPr>
                <w:b/>
              </w:rPr>
              <w:t xml:space="preserve"> or Attribute</w:t>
            </w:r>
          </w:p>
        </w:tc>
        <w:tc>
          <w:tcPr>
            <w:tcW w:w="3220" w:type="dxa"/>
          </w:tcPr>
          <w:p w14:paraId="559E6D9F" w14:textId="77777777" w:rsidR="00672D95" w:rsidRDefault="00672D95" w:rsidP="00771FA2">
            <w:pPr>
              <w:pStyle w:val="TableEntry"/>
              <w:keepNext/>
              <w:rPr>
                <w:b/>
              </w:rPr>
            </w:pPr>
            <w:r>
              <w:rPr>
                <w:b/>
              </w:rPr>
              <w:t>Redefine type</w:t>
            </w:r>
          </w:p>
        </w:tc>
        <w:tc>
          <w:tcPr>
            <w:tcW w:w="1501" w:type="dxa"/>
          </w:tcPr>
          <w:p w14:paraId="39E0621A" w14:textId="77777777" w:rsidR="00672D95" w:rsidRDefault="00672D95" w:rsidP="00771FA2">
            <w:pPr>
              <w:pStyle w:val="TableEntry"/>
              <w:keepNext/>
              <w:rPr>
                <w:b/>
              </w:rPr>
            </w:pPr>
            <w:r>
              <w:rPr>
                <w:b/>
              </w:rPr>
              <w:t>Contains enumerations</w:t>
            </w:r>
          </w:p>
        </w:tc>
      </w:tr>
      <w:tr w:rsidR="00A15F1D" w14:paraId="071C543E" w14:textId="77777777" w:rsidTr="00675576">
        <w:trPr>
          <w:cantSplit/>
        </w:trPr>
        <w:tc>
          <w:tcPr>
            <w:tcW w:w="4304" w:type="dxa"/>
          </w:tcPr>
          <w:p w14:paraId="20E37BAA" w14:textId="77777777" w:rsidR="00A15F1D" w:rsidRPr="004C2784" w:rsidRDefault="00A15F1D" w:rsidP="00771FA2">
            <w:pPr>
              <w:pStyle w:val="TableEntry"/>
            </w:pPr>
            <w:r>
              <w:t>//DigitalAssetAudio-type/Type</w:t>
            </w:r>
          </w:p>
        </w:tc>
        <w:tc>
          <w:tcPr>
            <w:tcW w:w="3220" w:type="dxa"/>
          </w:tcPr>
          <w:p w14:paraId="520BE706" w14:textId="77777777" w:rsidR="00A15F1D" w:rsidRPr="00E13972" w:rsidRDefault="00A15F1D" w:rsidP="00771FA2">
            <w:pPr>
              <w:pStyle w:val="TableEntry"/>
              <w:rPr>
                <w:lang w:bidi="en-US"/>
              </w:rPr>
            </w:pPr>
            <w:r w:rsidRPr="00E13972">
              <w:rPr>
                <w:lang w:bidi="en-US"/>
              </w:rPr>
              <w:t>md:string-</w:t>
            </w:r>
            <w:r>
              <w:rPr>
                <w:lang w:bidi="en-US"/>
              </w:rPr>
              <w:t>Audio-Type</w:t>
            </w:r>
          </w:p>
        </w:tc>
        <w:tc>
          <w:tcPr>
            <w:tcW w:w="1501" w:type="dxa"/>
          </w:tcPr>
          <w:p w14:paraId="2DAAA8D9" w14:textId="77777777" w:rsidR="00A15F1D" w:rsidRDefault="00A15F1D" w:rsidP="00E4078D">
            <w:pPr>
              <w:pStyle w:val="TableEntry"/>
              <w:jc w:val="center"/>
              <w:rPr>
                <w:lang w:bidi="en-US"/>
              </w:rPr>
            </w:pPr>
          </w:p>
        </w:tc>
      </w:tr>
      <w:tr w:rsidR="00C928FD" w14:paraId="76BFF98B" w14:textId="77777777" w:rsidTr="0046253D">
        <w:trPr>
          <w:cantSplit/>
        </w:trPr>
        <w:tc>
          <w:tcPr>
            <w:tcW w:w="4304" w:type="dxa"/>
          </w:tcPr>
          <w:p w14:paraId="3668231D" w14:textId="0A739AE6" w:rsidR="00C928FD" w:rsidRPr="004C2784" w:rsidRDefault="00C928FD" w:rsidP="0046253D">
            <w:pPr>
              <w:pStyle w:val="TableEntry"/>
            </w:pPr>
            <w:r>
              <w:t>//DigitalAssetAudio-type/SubType</w:t>
            </w:r>
          </w:p>
        </w:tc>
        <w:tc>
          <w:tcPr>
            <w:tcW w:w="3220" w:type="dxa"/>
          </w:tcPr>
          <w:p w14:paraId="5417E7CD" w14:textId="1810F12A" w:rsidR="00C928FD" w:rsidRPr="00E13972" w:rsidRDefault="00C928FD" w:rsidP="0046253D">
            <w:pPr>
              <w:pStyle w:val="TableEntry"/>
              <w:rPr>
                <w:lang w:bidi="en-US"/>
              </w:rPr>
            </w:pPr>
            <w:r w:rsidRPr="00E13972">
              <w:rPr>
                <w:lang w:bidi="en-US"/>
              </w:rPr>
              <w:t>md:string-</w:t>
            </w:r>
            <w:r>
              <w:rPr>
                <w:lang w:bidi="en-US"/>
              </w:rPr>
              <w:t>Audio-SubType</w:t>
            </w:r>
          </w:p>
        </w:tc>
        <w:tc>
          <w:tcPr>
            <w:tcW w:w="1501" w:type="dxa"/>
          </w:tcPr>
          <w:p w14:paraId="34247C44" w14:textId="77777777" w:rsidR="00C928FD" w:rsidRDefault="00C928FD" w:rsidP="0046253D">
            <w:pPr>
              <w:pStyle w:val="TableEntry"/>
              <w:jc w:val="center"/>
              <w:rPr>
                <w:lang w:bidi="en-US"/>
              </w:rPr>
            </w:pPr>
          </w:p>
        </w:tc>
      </w:tr>
      <w:tr w:rsidR="00095693" w14:paraId="48C46059" w14:textId="77777777" w:rsidTr="00675576">
        <w:trPr>
          <w:cantSplit/>
        </w:trPr>
        <w:tc>
          <w:tcPr>
            <w:tcW w:w="4304" w:type="dxa"/>
          </w:tcPr>
          <w:p w14:paraId="64D885F8" w14:textId="77777777" w:rsidR="00095693" w:rsidRPr="004C2784" w:rsidRDefault="00095693" w:rsidP="00771FA2">
            <w:pPr>
              <w:pStyle w:val="TableEntry"/>
            </w:pPr>
            <w:r w:rsidRPr="004C2784">
              <w:t>//DigitalAssetAudio-type/</w:t>
            </w:r>
            <w:r>
              <w:t>Language</w:t>
            </w:r>
          </w:p>
        </w:tc>
        <w:tc>
          <w:tcPr>
            <w:tcW w:w="3220" w:type="dxa"/>
          </w:tcPr>
          <w:p w14:paraId="619864D1" w14:textId="77777777" w:rsidR="00095693" w:rsidRPr="00E13972" w:rsidRDefault="00095693" w:rsidP="00095693">
            <w:pPr>
              <w:pStyle w:val="TableEntry"/>
              <w:rPr>
                <w:lang w:bidi="en-US"/>
              </w:rPr>
            </w:pPr>
            <w:r w:rsidRPr="00E13972">
              <w:rPr>
                <w:lang w:bidi="en-US"/>
              </w:rPr>
              <w:t>md:</w:t>
            </w:r>
            <w:r>
              <w:rPr>
                <w:lang w:bidi="en-US"/>
              </w:rPr>
              <w:t>DigitalAssetAudioLanguage-type</w:t>
            </w:r>
          </w:p>
        </w:tc>
        <w:tc>
          <w:tcPr>
            <w:tcW w:w="1501" w:type="dxa"/>
          </w:tcPr>
          <w:p w14:paraId="2E608B15" w14:textId="77777777" w:rsidR="00095693" w:rsidRDefault="00095693" w:rsidP="00E4078D">
            <w:pPr>
              <w:pStyle w:val="TableEntry"/>
              <w:jc w:val="center"/>
              <w:rPr>
                <w:lang w:bidi="en-US"/>
              </w:rPr>
            </w:pPr>
          </w:p>
        </w:tc>
      </w:tr>
      <w:tr w:rsidR="00095693" w14:paraId="7A0FA454" w14:textId="77777777" w:rsidTr="00675576">
        <w:trPr>
          <w:cantSplit/>
        </w:trPr>
        <w:tc>
          <w:tcPr>
            <w:tcW w:w="4304" w:type="dxa"/>
          </w:tcPr>
          <w:p w14:paraId="30B10741" w14:textId="77777777" w:rsidR="00095693" w:rsidRDefault="00095693" w:rsidP="00771FA2">
            <w:pPr>
              <w:pStyle w:val="TableEntry"/>
            </w:pPr>
            <w:r w:rsidRPr="004C2784">
              <w:lastRenderedPageBreak/>
              <w:t>//DigitalAssetAudio-type/</w:t>
            </w:r>
            <w:r>
              <w:t>Channels</w:t>
            </w:r>
          </w:p>
        </w:tc>
        <w:tc>
          <w:tcPr>
            <w:tcW w:w="3220" w:type="dxa"/>
          </w:tcPr>
          <w:p w14:paraId="1270290D" w14:textId="77777777" w:rsidR="00095693" w:rsidRDefault="00095693" w:rsidP="00771FA2">
            <w:pPr>
              <w:pStyle w:val="TableEntry"/>
              <w:rPr>
                <w:lang w:bidi="en-US"/>
              </w:rPr>
            </w:pPr>
            <w:r w:rsidRPr="00E13972">
              <w:rPr>
                <w:lang w:bidi="en-US"/>
              </w:rPr>
              <w:t>md:string-</w:t>
            </w:r>
            <w:r>
              <w:rPr>
                <w:lang w:bidi="en-US"/>
              </w:rPr>
              <w:t>Audio-Channels</w:t>
            </w:r>
          </w:p>
        </w:tc>
        <w:tc>
          <w:tcPr>
            <w:tcW w:w="1501" w:type="dxa"/>
          </w:tcPr>
          <w:p w14:paraId="73E3826E" w14:textId="77777777" w:rsidR="00095693" w:rsidRDefault="00095693" w:rsidP="00E4078D">
            <w:pPr>
              <w:pStyle w:val="TableEntry"/>
              <w:jc w:val="center"/>
              <w:rPr>
                <w:lang w:bidi="en-US"/>
              </w:rPr>
            </w:pPr>
          </w:p>
        </w:tc>
      </w:tr>
      <w:tr w:rsidR="00095693" w14:paraId="2BBD6D43" w14:textId="77777777" w:rsidTr="00675576">
        <w:trPr>
          <w:cantSplit/>
        </w:trPr>
        <w:tc>
          <w:tcPr>
            <w:tcW w:w="4304" w:type="dxa"/>
          </w:tcPr>
          <w:p w14:paraId="452019C9" w14:textId="77777777" w:rsidR="00095693" w:rsidRDefault="00095693" w:rsidP="00771FA2">
            <w:pPr>
              <w:pStyle w:val="TableEntry"/>
            </w:pPr>
            <w:r w:rsidRPr="004C2784">
              <w:t>//DigitalAssetAudio-type/</w:t>
            </w:r>
            <w:r>
              <w:t>TrackReference</w:t>
            </w:r>
          </w:p>
        </w:tc>
        <w:tc>
          <w:tcPr>
            <w:tcW w:w="3220" w:type="dxa"/>
          </w:tcPr>
          <w:p w14:paraId="7B8A03D1" w14:textId="77777777" w:rsidR="00095693" w:rsidRDefault="00095693" w:rsidP="00271C55">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78C153EC" w14:textId="77777777" w:rsidR="00095693" w:rsidRDefault="00095693" w:rsidP="00E4078D">
            <w:pPr>
              <w:pStyle w:val="TableEntry"/>
              <w:jc w:val="center"/>
              <w:rPr>
                <w:lang w:bidi="en-US"/>
              </w:rPr>
            </w:pPr>
          </w:p>
        </w:tc>
      </w:tr>
      <w:tr w:rsidR="00095693" w14:paraId="014CDE3D" w14:textId="77777777" w:rsidTr="00675576">
        <w:trPr>
          <w:cantSplit/>
        </w:trPr>
        <w:tc>
          <w:tcPr>
            <w:tcW w:w="4304" w:type="dxa"/>
          </w:tcPr>
          <w:p w14:paraId="1D1565CE" w14:textId="77777777" w:rsidR="00095693" w:rsidRDefault="00095693" w:rsidP="00271C55">
            <w:pPr>
              <w:pStyle w:val="TableEntry"/>
            </w:pPr>
            <w:r w:rsidRPr="004C2784">
              <w:t>//DigitalAssetAudio</w:t>
            </w:r>
            <w:r>
              <w:t>Encoding-</w:t>
            </w:r>
            <w:r w:rsidRPr="004C2784">
              <w:t>type/</w:t>
            </w:r>
            <w:r>
              <w:t>Codec</w:t>
            </w:r>
          </w:p>
        </w:tc>
        <w:tc>
          <w:tcPr>
            <w:tcW w:w="3220" w:type="dxa"/>
          </w:tcPr>
          <w:p w14:paraId="58EF47BB" w14:textId="77777777" w:rsidR="00095693" w:rsidRDefault="00095693" w:rsidP="00771FA2">
            <w:pPr>
              <w:pStyle w:val="TableEntry"/>
              <w:rPr>
                <w:lang w:bidi="en-US"/>
              </w:rPr>
            </w:pPr>
            <w:r w:rsidRPr="00E13972">
              <w:rPr>
                <w:lang w:bidi="en-US"/>
              </w:rPr>
              <w:t>md:string-</w:t>
            </w:r>
            <w:r>
              <w:rPr>
                <w:lang w:bidi="en-US"/>
              </w:rPr>
              <w:t>Audio-Enc-Codec</w:t>
            </w:r>
          </w:p>
        </w:tc>
        <w:tc>
          <w:tcPr>
            <w:tcW w:w="1501" w:type="dxa"/>
          </w:tcPr>
          <w:p w14:paraId="6E9FBE1A" w14:textId="77777777" w:rsidR="00095693" w:rsidRDefault="00095693" w:rsidP="00E4078D">
            <w:pPr>
              <w:pStyle w:val="TableEntry"/>
              <w:jc w:val="center"/>
              <w:rPr>
                <w:lang w:bidi="en-US"/>
              </w:rPr>
            </w:pPr>
          </w:p>
        </w:tc>
      </w:tr>
      <w:tr w:rsidR="00095693" w14:paraId="59F49041" w14:textId="77777777" w:rsidTr="00675576">
        <w:trPr>
          <w:cantSplit/>
        </w:trPr>
        <w:tc>
          <w:tcPr>
            <w:tcW w:w="4304" w:type="dxa"/>
          </w:tcPr>
          <w:p w14:paraId="7CF6881F" w14:textId="77777777" w:rsidR="00095693" w:rsidRDefault="00095693" w:rsidP="00771FA2">
            <w:pPr>
              <w:pStyle w:val="TableEntry"/>
            </w:pPr>
            <w:r w:rsidRPr="004C2784">
              <w:t>//DigitalAssetAudio</w:t>
            </w:r>
            <w:r>
              <w:t>Encoding</w:t>
            </w:r>
            <w:r w:rsidRPr="004C2784">
              <w:t>-type/</w:t>
            </w:r>
            <w:r>
              <w:t>CodecType</w:t>
            </w:r>
          </w:p>
        </w:tc>
        <w:tc>
          <w:tcPr>
            <w:tcW w:w="3220" w:type="dxa"/>
          </w:tcPr>
          <w:p w14:paraId="18D115C9" w14:textId="77777777" w:rsidR="00095693" w:rsidRPr="00E13972" w:rsidRDefault="00095693" w:rsidP="00771FA2">
            <w:pPr>
              <w:pStyle w:val="TableEntry"/>
              <w:rPr>
                <w:lang w:bidi="en-US"/>
              </w:rPr>
            </w:pPr>
            <w:r w:rsidRPr="00A02377">
              <w:rPr>
                <w:lang w:bidi="en-US"/>
              </w:rPr>
              <w:t>md:string-</w:t>
            </w:r>
            <w:r>
              <w:rPr>
                <w:lang w:bidi="en-US"/>
              </w:rPr>
              <w:t>Audio-Enc-CodecType</w:t>
            </w:r>
          </w:p>
        </w:tc>
        <w:tc>
          <w:tcPr>
            <w:tcW w:w="1501" w:type="dxa"/>
          </w:tcPr>
          <w:p w14:paraId="283D7D16" w14:textId="77777777" w:rsidR="00095693" w:rsidRDefault="00095693" w:rsidP="00E4078D">
            <w:pPr>
              <w:pStyle w:val="TableEntry"/>
              <w:jc w:val="center"/>
              <w:rPr>
                <w:lang w:bidi="en-US"/>
              </w:rPr>
            </w:pPr>
          </w:p>
        </w:tc>
      </w:tr>
      <w:tr w:rsidR="00095693" w14:paraId="318499AE" w14:textId="77777777" w:rsidTr="00675576">
        <w:trPr>
          <w:cantSplit/>
        </w:trPr>
        <w:tc>
          <w:tcPr>
            <w:tcW w:w="4304" w:type="dxa"/>
          </w:tcPr>
          <w:p w14:paraId="164EF099" w14:textId="77777777" w:rsidR="00095693" w:rsidRDefault="00095693" w:rsidP="00771FA2">
            <w:pPr>
              <w:pStyle w:val="TableEntry"/>
            </w:pPr>
            <w:r w:rsidRPr="004C2784">
              <w:t>//DigitalAssetAudio</w:t>
            </w:r>
            <w:r>
              <w:t>Encoding</w:t>
            </w:r>
            <w:r w:rsidRPr="004C2784">
              <w:t>-type/</w:t>
            </w:r>
            <w:r>
              <w:t>ChannelMapping</w:t>
            </w:r>
          </w:p>
        </w:tc>
        <w:tc>
          <w:tcPr>
            <w:tcW w:w="3220" w:type="dxa"/>
          </w:tcPr>
          <w:p w14:paraId="6D70CF08" w14:textId="77777777" w:rsidR="00095693" w:rsidRPr="00A02377" w:rsidRDefault="00095693" w:rsidP="00771FA2">
            <w:pPr>
              <w:pStyle w:val="TableEntry"/>
              <w:rPr>
                <w:lang w:bidi="en-US"/>
              </w:rPr>
            </w:pPr>
            <w:r w:rsidRPr="0075546E">
              <w:rPr>
                <w:lang w:bidi="en-US"/>
              </w:rPr>
              <w:t>md:string-Audio-Enc-ChannelMapping</w:t>
            </w:r>
          </w:p>
        </w:tc>
        <w:tc>
          <w:tcPr>
            <w:tcW w:w="1501" w:type="dxa"/>
          </w:tcPr>
          <w:p w14:paraId="1BC3619E" w14:textId="77777777" w:rsidR="00095693" w:rsidRDefault="00095693" w:rsidP="00E4078D">
            <w:pPr>
              <w:pStyle w:val="TableEntry"/>
              <w:jc w:val="center"/>
              <w:rPr>
                <w:lang w:bidi="en-US"/>
              </w:rPr>
            </w:pPr>
          </w:p>
        </w:tc>
      </w:tr>
      <w:tr w:rsidR="00EC0098" w14:paraId="2A4262DD" w14:textId="77777777" w:rsidTr="00675576">
        <w:trPr>
          <w:cantSplit/>
        </w:trPr>
        <w:tc>
          <w:tcPr>
            <w:tcW w:w="4304" w:type="dxa"/>
          </w:tcPr>
          <w:p w14:paraId="45C56B09" w14:textId="713244F2" w:rsidR="00EC0098" w:rsidRDefault="00EC0098" w:rsidP="00EC0098">
            <w:pPr>
              <w:pStyle w:val="TableEntry"/>
            </w:pPr>
            <w:r w:rsidRPr="004C2784">
              <w:t>//DigitalAssetAudio</w:t>
            </w:r>
            <w:r>
              <w:t>Encoding</w:t>
            </w:r>
            <w:r w:rsidRPr="004C2784">
              <w:t>-type/</w:t>
            </w:r>
            <w:r>
              <w:t>Ambisonics/Type</w:t>
            </w:r>
          </w:p>
        </w:tc>
        <w:tc>
          <w:tcPr>
            <w:tcW w:w="3220" w:type="dxa"/>
          </w:tcPr>
          <w:p w14:paraId="41A81BB3" w14:textId="5AE65BDA" w:rsidR="00EC0098" w:rsidRPr="00A02377" w:rsidRDefault="00EC0098" w:rsidP="00EC0098">
            <w:pPr>
              <w:pStyle w:val="TableEntry"/>
              <w:rPr>
                <w:lang w:bidi="en-US"/>
              </w:rPr>
            </w:pPr>
            <w:r w:rsidRPr="0075546E">
              <w:rPr>
                <w:lang w:bidi="en-US"/>
              </w:rPr>
              <w:t>md:string-Audio-Enc-</w:t>
            </w:r>
            <w:r>
              <w:rPr>
                <w:lang w:bidi="en-US"/>
              </w:rPr>
              <w:t>Amb-Type</w:t>
            </w:r>
          </w:p>
        </w:tc>
        <w:tc>
          <w:tcPr>
            <w:tcW w:w="1501" w:type="dxa"/>
          </w:tcPr>
          <w:p w14:paraId="693B7D4A" w14:textId="77777777" w:rsidR="00EC0098" w:rsidRDefault="00EC0098" w:rsidP="00EC0098">
            <w:pPr>
              <w:pStyle w:val="TableEntry"/>
              <w:jc w:val="center"/>
              <w:rPr>
                <w:lang w:bidi="en-US"/>
              </w:rPr>
            </w:pPr>
          </w:p>
        </w:tc>
      </w:tr>
      <w:tr w:rsidR="00EC0098" w14:paraId="2188BE0D" w14:textId="77777777" w:rsidTr="00675576">
        <w:trPr>
          <w:cantSplit/>
        </w:trPr>
        <w:tc>
          <w:tcPr>
            <w:tcW w:w="4304" w:type="dxa"/>
          </w:tcPr>
          <w:p w14:paraId="76F0C8F5" w14:textId="2F7E387D" w:rsidR="00EC0098" w:rsidRDefault="00EC0098" w:rsidP="00EC0098">
            <w:pPr>
              <w:pStyle w:val="TableEntry"/>
            </w:pPr>
            <w:r w:rsidRPr="004C2784">
              <w:t>//DigitalAssetAudio</w:t>
            </w:r>
            <w:r>
              <w:t>Encoding</w:t>
            </w:r>
            <w:r w:rsidRPr="004C2784">
              <w:t>-type/</w:t>
            </w:r>
            <w:r>
              <w:t>Ambisonics/Normalization</w:t>
            </w:r>
          </w:p>
        </w:tc>
        <w:tc>
          <w:tcPr>
            <w:tcW w:w="3220" w:type="dxa"/>
          </w:tcPr>
          <w:p w14:paraId="0E5A64E7" w14:textId="64B9A27F" w:rsidR="00EC0098" w:rsidRPr="00A02377" w:rsidRDefault="00EC0098" w:rsidP="00EC0098">
            <w:pPr>
              <w:pStyle w:val="TableEntry"/>
              <w:rPr>
                <w:lang w:bidi="en-US"/>
              </w:rPr>
            </w:pPr>
            <w:r w:rsidRPr="0075546E">
              <w:rPr>
                <w:lang w:bidi="en-US"/>
              </w:rPr>
              <w:t>md:string-Audio-Enc-</w:t>
            </w:r>
            <w:r>
              <w:rPr>
                <w:lang w:bidi="en-US"/>
              </w:rPr>
              <w:t>Amb-Norm</w:t>
            </w:r>
          </w:p>
        </w:tc>
        <w:tc>
          <w:tcPr>
            <w:tcW w:w="1501" w:type="dxa"/>
          </w:tcPr>
          <w:p w14:paraId="3CDDBC2C" w14:textId="77777777" w:rsidR="00EC0098" w:rsidRDefault="00EC0098" w:rsidP="00EC0098">
            <w:pPr>
              <w:pStyle w:val="TableEntry"/>
              <w:jc w:val="center"/>
              <w:rPr>
                <w:lang w:bidi="en-US"/>
              </w:rPr>
            </w:pPr>
          </w:p>
        </w:tc>
      </w:tr>
      <w:tr w:rsidR="00A97479" w14:paraId="2D458B2D" w14:textId="77777777" w:rsidTr="00675576">
        <w:trPr>
          <w:cantSplit/>
        </w:trPr>
        <w:tc>
          <w:tcPr>
            <w:tcW w:w="4304" w:type="dxa"/>
          </w:tcPr>
          <w:p w14:paraId="04812D66" w14:textId="3264E19D" w:rsidR="00A97479" w:rsidRDefault="00A97479" w:rsidP="00A97479">
            <w:pPr>
              <w:pStyle w:val="TableEntry"/>
            </w:pPr>
            <w:r w:rsidRPr="004C2784">
              <w:t>//DigitalAssetAudio</w:t>
            </w:r>
            <w:r>
              <w:t>Encoding</w:t>
            </w:r>
            <w:r w:rsidRPr="004C2784">
              <w:t>-type/</w:t>
            </w:r>
            <w:r>
              <w:t>Loudness/Compliance</w:t>
            </w:r>
          </w:p>
        </w:tc>
        <w:tc>
          <w:tcPr>
            <w:tcW w:w="3220" w:type="dxa"/>
          </w:tcPr>
          <w:p w14:paraId="6AB75D65" w14:textId="16C4C1D3" w:rsidR="00A97479" w:rsidRPr="00A02377" w:rsidRDefault="00A97479" w:rsidP="00A97479">
            <w:pPr>
              <w:pStyle w:val="TableEntry"/>
              <w:rPr>
                <w:lang w:bidi="en-US"/>
              </w:rPr>
            </w:pPr>
            <w:r w:rsidRPr="0075546E">
              <w:rPr>
                <w:lang w:bidi="en-US"/>
              </w:rPr>
              <w:t>md:string-Audio-Enc-</w:t>
            </w:r>
            <w:r>
              <w:rPr>
                <w:lang w:bidi="en-US"/>
              </w:rPr>
              <w:t>Loud-Compliance</w:t>
            </w:r>
          </w:p>
        </w:tc>
        <w:tc>
          <w:tcPr>
            <w:tcW w:w="1501" w:type="dxa"/>
          </w:tcPr>
          <w:p w14:paraId="1786E680" w14:textId="77777777" w:rsidR="00A97479" w:rsidRDefault="00A97479" w:rsidP="00A97479">
            <w:pPr>
              <w:pStyle w:val="TableEntry"/>
              <w:jc w:val="center"/>
              <w:rPr>
                <w:lang w:bidi="en-US"/>
              </w:rPr>
            </w:pPr>
          </w:p>
        </w:tc>
      </w:tr>
      <w:tr w:rsidR="00A97479" w14:paraId="21EF35E9" w14:textId="77777777" w:rsidTr="00675576">
        <w:trPr>
          <w:cantSplit/>
        </w:trPr>
        <w:tc>
          <w:tcPr>
            <w:tcW w:w="4304" w:type="dxa"/>
          </w:tcPr>
          <w:p w14:paraId="4708734A" w14:textId="77777777" w:rsidR="00A97479" w:rsidRDefault="00A97479" w:rsidP="00A97479">
            <w:pPr>
              <w:pStyle w:val="TableEntry"/>
            </w:pPr>
            <w:r>
              <w:t>//DigitalAssetVideo-type/Type</w:t>
            </w:r>
          </w:p>
        </w:tc>
        <w:tc>
          <w:tcPr>
            <w:tcW w:w="3220" w:type="dxa"/>
          </w:tcPr>
          <w:p w14:paraId="2A3BB7E0" w14:textId="77777777" w:rsidR="00A97479" w:rsidRPr="00E13972" w:rsidRDefault="00A97479" w:rsidP="00A97479">
            <w:pPr>
              <w:pStyle w:val="TableEntry"/>
              <w:rPr>
                <w:lang w:bidi="en-US"/>
              </w:rPr>
            </w:pPr>
            <w:r w:rsidRPr="00A02377">
              <w:rPr>
                <w:lang w:bidi="en-US"/>
              </w:rPr>
              <w:t>md:string-</w:t>
            </w:r>
            <w:r>
              <w:rPr>
                <w:lang w:bidi="en-US"/>
              </w:rPr>
              <w:t>Video-Type</w:t>
            </w:r>
          </w:p>
        </w:tc>
        <w:tc>
          <w:tcPr>
            <w:tcW w:w="1501" w:type="dxa"/>
          </w:tcPr>
          <w:p w14:paraId="5009C59F" w14:textId="77777777" w:rsidR="00A97479" w:rsidRDefault="00A97479" w:rsidP="00A97479">
            <w:pPr>
              <w:pStyle w:val="TableEntry"/>
              <w:jc w:val="center"/>
              <w:rPr>
                <w:lang w:bidi="en-US"/>
              </w:rPr>
            </w:pPr>
          </w:p>
        </w:tc>
      </w:tr>
      <w:tr w:rsidR="00A97479" w14:paraId="2637A97E" w14:textId="77777777" w:rsidTr="00675576">
        <w:trPr>
          <w:cantSplit/>
        </w:trPr>
        <w:tc>
          <w:tcPr>
            <w:tcW w:w="4304" w:type="dxa"/>
          </w:tcPr>
          <w:p w14:paraId="70F3FA9E" w14:textId="77777777" w:rsidR="00A97479" w:rsidRDefault="00A97479" w:rsidP="00A97479">
            <w:pPr>
              <w:pStyle w:val="TableEntry"/>
            </w:pPr>
            <w:r>
              <w:t>//DigitalAssetVideo-type/PictureFormat</w:t>
            </w:r>
          </w:p>
        </w:tc>
        <w:tc>
          <w:tcPr>
            <w:tcW w:w="3220" w:type="dxa"/>
          </w:tcPr>
          <w:p w14:paraId="5AE26A78" w14:textId="77777777" w:rsidR="00A97479" w:rsidRPr="00E13972" w:rsidRDefault="00A97479" w:rsidP="00A97479">
            <w:pPr>
              <w:pStyle w:val="TableEntry"/>
              <w:rPr>
                <w:lang w:bidi="en-US"/>
              </w:rPr>
            </w:pPr>
            <w:r w:rsidRPr="00A02377">
              <w:rPr>
                <w:lang w:bidi="en-US"/>
              </w:rPr>
              <w:t>md:string-</w:t>
            </w:r>
            <w:r>
              <w:rPr>
                <w:lang w:bidi="en-US"/>
              </w:rPr>
              <w:t>Video-PictureFormat</w:t>
            </w:r>
          </w:p>
        </w:tc>
        <w:tc>
          <w:tcPr>
            <w:tcW w:w="1501" w:type="dxa"/>
          </w:tcPr>
          <w:p w14:paraId="3B1B6D2A" w14:textId="77777777" w:rsidR="00A97479" w:rsidRDefault="00A97479" w:rsidP="00A97479">
            <w:pPr>
              <w:pStyle w:val="TableEntry"/>
              <w:jc w:val="center"/>
              <w:rPr>
                <w:lang w:bidi="en-US"/>
              </w:rPr>
            </w:pPr>
          </w:p>
        </w:tc>
      </w:tr>
      <w:tr w:rsidR="00A97479" w14:paraId="41FFFD76" w14:textId="77777777" w:rsidTr="00675576">
        <w:trPr>
          <w:cantSplit/>
        </w:trPr>
        <w:tc>
          <w:tcPr>
            <w:tcW w:w="4304" w:type="dxa"/>
          </w:tcPr>
          <w:p w14:paraId="1AB34F94" w14:textId="113CD269" w:rsidR="00A97479" w:rsidRDefault="00A97479" w:rsidP="00A97479">
            <w:pPr>
              <w:pStyle w:val="TableEntry"/>
            </w:pPr>
            <w:r>
              <w:t>//DigitalAssetVideo-type/CaptureMethod</w:t>
            </w:r>
          </w:p>
        </w:tc>
        <w:tc>
          <w:tcPr>
            <w:tcW w:w="3220" w:type="dxa"/>
          </w:tcPr>
          <w:p w14:paraId="6C00A639" w14:textId="7EBA9F86" w:rsidR="00A97479" w:rsidRDefault="00A97479" w:rsidP="00A97479">
            <w:pPr>
              <w:pStyle w:val="TableEntry"/>
              <w:rPr>
                <w:lang w:bidi="en-US"/>
              </w:rPr>
            </w:pPr>
            <w:r w:rsidRPr="00A02377">
              <w:rPr>
                <w:lang w:bidi="en-US"/>
              </w:rPr>
              <w:t>md:string-</w:t>
            </w:r>
            <w:r>
              <w:rPr>
                <w:lang w:bidi="en-US"/>
              </w:rPr>
              <w:t>Video-CaptureMethod</w:t>
            </w:r>
          </w:p>
        </w:tc>
        <w:tc>
          <w:tcPr>
            <w:tcW w:w="1501" w:type="dxa"/>
          </w:tcPr>
          <w:p w14:paraId="6FF5C128" w14:textId="77777777" w:rsidR="00A97479" w:rsidRDefault="00A97479" w:rsidP="00A97479">
            <w:pPr>
              <w:pStyle w:val="TableEntry"/>
              <w:jc w:val="center"/>
              <w:rPr>
                <w:lang w:bidi="en-US"/>
              </w:rPr>
            </w:pPr>
          </w:p>
        </w:tc>
      </w:tr>
      <w:tr w:rsidR="00A97479" w14:paraId="4A2B35A2" w14:textId="77777777" w:rsidTr="00675576">
        <w:trPr>
          <w:cantSplit/>
        </w:trPr>
        <w:tc>
          <w:tcPr>
            <w:tcW w:w="4304" w:type="dxa"/>
          </w:tcPr>
          <w:p w14:paraId="406E1A52" w14:textId="77777777" w:rsidR="00A97479" w:rsidRDefault="00A97479" w:rsidP="00A97479">
            <w:pPr>
              <w:pStyle w:val="TableEntry"/>
            </w:pPr>
            <w:r>
              <w:t>//DigitalAssetVideo-type/SubtitleLanguage</w:t>
            </w:r>
          </w:p>
        </w:tc>
        <w:tc>
          <w:tcPr>
            <w:tcW w:w="3220" w:type="dxa"/>
          </w:tcPr>
          <w:p w14:paraId="5AF48392" w14:textId="77777777" w:rsidR="00A97479" w:rsidRPr="00E13972" w:rsidRDefault="00A97479" w:rsidP="00A97479">
            <w:pPr>
              <w:pStyle w:val="TableEntry"/>
              <w:rPr>
                <w:lang w:bidi="en-US"/>
              </w:rPr>
            </w:pPr>
            <w:r>
              <w:rPr>
                <w:lang w:bidi="en-US"/>
              </w:rPr>
              <w:t>md:DigitalAssetVideoSubtitleLanguage-type</w:t>
            </w:r>
          </w:p>
        </w:tc>
        <w:tc>
          <w:tcPr>
            <w:tcW w:w="1501" w:type="dxa"/>
          </w:tcPr>
          <w:p w14:paraId="71685253" w14:textId="77777777" w:rsidR="00A97479" w:rsidRDefault="00A97479" w:rsidP="00A97479">
            <w:pPr>
              <w:pStyle w:val="TableEntry"/>
              <w:jc w:val="center"/>
              <w:rPr>
                <w:lang w:bidi="en-US"/>
              </w:rPr>
            </w:pPr>
          </w:p>
        </w:tc>
      </w:tr>
      <w:tr w:rsidR="00A97479" w14:paraId="716A4F7C" w14:textId="77777777" w:rsidTr="00675576">
        <w:trPr>
          <w:cantSplit/>
        </w:trPr>
        <w:tc>
          <w:tcPr>
            <w:tcW w:w="4304" w:type="dxa"/>
          </w:tcPr>
          <w:p w14:paraId="76B56EE0" w14:textId="77777777" w:rsidR="00A97479" w:rsidRDefault="00A97479" w:rsidP="00A97479">
            <w:pPr>
              <w:pStyle w:val="TableEntry"/>
            </w:pPr>
            <w:r>
              <w:t>//DigitalAssetVideo-type/TrackReference</w:t>
            </w:r>
          </w:p>
        </w:tc>
        <w:tc>
          <w:tcPr>
            <w:tcW w:w="3220" w:type="dxa"/>
          </w:tcPr>
          <w:p w14:paraId="296B7E37" w14:textId="77777777" w:rsidR="00A97479" w:rsidRPr="00A02377" w:rsidRDefault="00A97479" w:rsidP="00A97479">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1BD5BAC1" w14:textId="77777777" w:rsidR="00A97479" w:rsidRDefault="00A97479" w:rsidP="00A97479">
            <w:pPr>
              <w:pStyle w:val="TableEntry"/>
              <w:jc w:val="center"/>
              <w:rPr>
                <w:lang w:bidi="en-US"/>
              </w:rPr>
            </w:pPr>
          </w:p>
        </w:tc>
      </w:tr>
      <w:tr w:rsidR="00A97479" w14:paraId="5B50A218" w14:textId="77777777" w:rsidTr="00675576">
        <w:trPr>
          <w:cantSplit/>
        </w:trPr>
        <w:tc>
          <w:tcPr>
            <w:tcW w:w="4304" w:type="dxa"/>
          </w:tcPr>
          <w:p w14:paraId="16782BEE" w14:textId="77777777" w:rsidR="00A97479" w:rsidRDefault="00A97479" w:rsidP="00A97479">
            <w:pPr>
              <w:pStyle w:val="TableEntry"/>
            </w:pPr>
            <w:r>
              <w:t>//DigitalAssetVideoEncoding-type/Codec</w:t>
            </w:r>
          </w:p>
        </w:tc>
        <w:tc>
          <w:tcPr>
            <w:tcW w:w="3220" w:type="dxa"/>
          </w:tcPr>
          <w:p w14:paraId="1B3A01E2" w14:textId="77777777" w:rsidR="00A97479" w:rsidRPr="00E13972" w:rsidRDefault="00A97479" w:rsidP="00A97479">
            <w:pPr>
              <w:pStyle w:val="TableEntry"/>
              <w:rPr>
                <w:lang w:bidi="en-US"/>
              </w:rPr>
            </w:pPr>
            <w:r w:rsidRPr="00A02377">
              <w:rPr>
                <w:lang w:bidi="en-US"/>
              </w:rPr>
              <w:t>md:string-</w:t>
            </w:r>
            <w:r>
              <w:rPr>
                <w:lang w:bidi="en-US"/>
              </w:rPr>
              <w:t>Video-Enc-Codec</w:t>
            </w:r>
          </w:p>
        </w:tc>
        <w:tc>
          <w:tcPr>
            <w:tcW w:w="1501" w:type="dxa"/>
          </w:tcPr>
          <w:p w14:paraId="1B670C54" w14:textId="77777777" w:rsidR="00A97479" w:rsidRDefault="00A97479" w:rsidP="00A97479">
            <w:pPr>
              <w:pStyle w:val="TableEntry"/>
              <w:jc w:val="center"/>
              <w:rPr>
                <w:lang w:bidi="en-US"/>
              </w:rPr>
            </w:pPr>
          </w:p>
        </w:tc>
      </w:tr>
      <w:tr w:rsidR="00A97479" w14:paraId="560945E0" w14:textId="77777777" w:rsidTr="00675576">
        <w:trPr>
          <w:cantSplit/>
        </w:trPr>
        <w:tc>
          <w:tcPr>
            <w:tcW w:w="4304" w:type="dxa"/>
          </w:tcPr>
          <w:p w14:paraId="3F6759AC" w14:textId="77777777" w:rsidR="00A97479" w:rsidRDefault="00A97479" w:rsidP="00A97479">
            <w:pPr>
              <w:pStyle w:val="TableEntry"/>
            </w:pPr>
            <w:r>
              <w:t>//DigitalAssetVideoEncoding-type/CodecType</w:t>
            </w:r>
          </w:p>
        </w:tc>
        <w:tc>
          <w:tcPr>
            <w:tcW w:w="3220" w:type="dxa"/>
          </w:tcPr>
          <w:p w14:paraId="7AE7E4FC" w14:textId="77777777" w:rsidR="00A97479" w:rsidRPr="00E13972" w:rsidRDefault="00A97479" w:rsidP="00A97479">
            <w:pPr>
              <w:pStyle w:val="TableEntry"/>
              <w:rPr>
                <w:lang w:bidi="en-US"/>
              </w:rPr>
            </w:pPr>
            <w:r w:rsidRPr="00A02377">
              <w:rPr>
                <w:lang w:bidi="en-US"/>
              </w:rPr>
              <w:t>md:string-</w:t>
            </w:r>
            <w:r>
              <w:rPr>
                <w:lang w:bidi="en-US"/>
              </w:rPr>
              <w:t>Video-Enc-CodecType</w:t>
            </w:r>
          </w:p>
        </w:tc>
        <w:tc>
          <w:tcPr>
            <w:tcW w:w="1501" w:type="dxa"/>
          </w:tcPr>
          <w:p w14:paraId="2D489F05" w14:textId="77777777" w:rsidR="00A97479" w:rsidRDefault="00A97479" w:rsidP="00A97479">
            <w:pPr>
              <w:pStyle w:val="TableEntry"/>
              <w:jc w:val="center"/>
              <w:rPr>
                <w:lang w:bidi="en-US"/>
              </w:rPr>
            </w:pPr>
          </w:p>
        </w:tc>
      </w:tr>
      <w:tr w:rsidR="00A97479" w14:paraId="6C40CBAD" w14:textId="77777777" w:rsidTr="00675576">
        <w:trPr>
          <w:cantSplit/>
        </w:trPr>
        <w:tc>
          <w:tcPr>
            <w:tcW w:w="4304" w:type="dxa"/>
          </w:tcPr>
          <w:p w14:paraId="3CCA9205" w14:textId="77777777" w:rsidR="00A97479" w:rsidRDefault="00A97479" w:rsidP="00A97479">
            <w:pPr>
              <w:pStyle w:val="TableEntry"/>
            </w:pPr>
            <w:r>
              <w:t>//DigitalAssetVideoEncoding-type/MPEGProfile</w:t>
            </w:r>
          </w:p>
        </w:tc>
        <w:tc>
          <w:tcPr>
            <w:tcW w:w="3220" w:type="dxa"/>
          </w:tcPr>
          <w:p w14:paraId="42509605" w14:textId="77777777" w:rsidR="00A97479" w:rsidRPr="00A02377" w:rsidRDefault="00A97479" w:rsidP="00A97479">
            <w:pPr>
              <w:pStyle w:val="TableEntry"/>
              <w:rPr>
                <w:lang w:bidi="en-US"/>
              </w:rPr>
            </w:pPr>
            <w:r w:rsidRPr="00A02377">
              <w:rPr>
                <w:lang w:bidi="en-US"/>
              </w:rPr>
              <w:t>md:string-</w:t>
            </w:r>
            <w:r>
              <w:rPr>
                <w:lang w:bidi="en-US"/>
              </w:rPr>
              <w:t>Video-Enc-MProfile</w:t>
            </w:r>
          </w:p>
        </w:tc>
        <w:tc>
          <w:tcPr>
            <w:tcW w:w="1501" w:type="dxa"/>
          </w:tcPr>
          <w:p w14:paraId="28980D3E" w14:textId="77777777" w:rsidR="00A97479" w:rsidRDefault="00A97479" w:rsidP="00A97479">
            <w:pPr>
              <w:pStyle w:val="TableEntry"/>
              <w:jc w:val="center"/>
              <w:rPr>
                <w:lang w:bidi="en-US"/>
              </w:rPr>
            </w:pPr>
          </w:p>
        </w:tc>
      </w:tr>
      <w:tr w:rsidR="00A97479" w14:paraId="6CBFBB52" w14:textId="77777777" w:rsidTr="00675576">
        <w:trPr>
          <w:cantSplit/>
        </w:trPr>
        <w:tc>
          <w:tcPr>
            <w:tcW w:w="4304" w:type="dxa"/>
          </w:tcPr>
          <w:p w14:paraId="0CD2A8FB" w14:textId="77777777" w:rsidR="00A97479" w:rsidRDefault="00A97479" w:rsidP="00A97479">
            <w:pPr>
              <w:pStyle w:val="TableEntry"/>
            </w:pPr>
            <w:r>
              <w:t>//DigitalAssetVideoEncoding-type/MPEGLevel</w:t>
            </w:r>
          </w:p>
        </w:tc>
        <w:tc>
          <w:tcPr>
            <w:tcW w:w="3220" w:type="dxa"/>
          </w:tcPr>
          <w:p w14:paraId="08A965DA" w14:textId="77777777" w:rsidR="00A97479" w:rsidRPr="00A02377" w:rsidRDefault="00A97479" w:rsidP="00A97479">
            <w:pPr>
              <w:pStyle w:val="TableEntry"/>
              <w:rPr>
                <w:lang w:bidi="en-US"/>
              </w:rPr>
            </w:pPr>
            <w:r w:rsidRPr="00A02377">
              <w:rPr>
                <w:lang w:bidi="en-US"/>
              </w:rPr>
              <w:t>md:string-</w:t>
            </w:r>
            <w:r>
              <w:rPr>
                <w:lang w:bidi="en-US"/>
              </w:rPr>
              <w:t>Video-Enc-MLevel</w:t>
            </w:r>
          </w:p>
        </w:tc>
        <w:tc>
          <w:tcPr>
            <w:tcW w:w="1501" w:type="dxa"/>
          </w:tcPr>
          <w:p w14:paraId="65B5064E" w14:textId="77777777" w:rsidR="00A97479" w:rsidRDefault="00A97479" w:rsidP="00A97479">
            <w:pPr>
              <w:pStyle w:val="TableEntry"/>
              <w:jc w:val="center"/>
              <w:rPr>
                <w:lang w:bidi="en-US"/>
              </w:rPr>
            </w:pPr>
          </w:p>
        </w:tc>
      </w:tr>
      <w:tr w:rsidR="00A97479" w14:paraId="76771BEE" w14:textId="77777777" w:rsidTr="00675576">
        <w:trPr>
          <w:cantSplit/>
        </w:trPr>
        <w:tc>
          <w:tcPr>
            <w:tcW w:w="4304" w:type="dxa"/>
          </w:tcPr>
          <w:p w14:paraId="12822297" w14:textId="77777777" w:rsidR="00A97479" w:rsidRDefault="00A97479" w:rsidP="00A97479">
            <w:pPr>
              <w:pStyle w:val="TableEntry"/>
            </w:pPr>
            <w:r>
              <w:t>//DigitalAssetVideoEncoding-type/VBR</w:t>
            </w:r>
          </w:p>
        </w:tc>
        <w:tc>
          <w:tcPr>
            <w:tcW w:w="3220" w:type="dxa"/>
          </w:tcPr>
          <w:p w14:paraId="2575C09E" w14:textId="77777777" w:rsidR="00A97479" w:rsidRPr="00A02377" w:rsidRDefault="00A97479" w:rsidP="00A97479">
            <w:pPr>
              <w:pStyle w:val="TableEntry"/>
              <w:rPr>
                <w:lang w:bidi="en-US"/>
              </w:rPr>
            </w:pPr>
            <w:r w:rsidRPr="00A02377">
              <w:rPr>
                <w:lang w:bidi="en-US"/>
              </w:rPr>
              <w:t>md:string-</w:t>
            </w:r>
            <w:r>
              <w:rPr>
                <w:lang w:bidi="en-US"/>
              </w:rPr>
              <w:t>Video-Enc-VBR</w:t>
            </w:r>
          </w:p>
        </w:tc>
        <w:tc>
          <w:tcPr>
            <w:tcW w:w="1501" w:type="dxa"/>
          </w:tcPr>
          <w:p w14:paraId="316B24FF" w14:textId="77777777" w:rsidR="00A97479" w:rsidRDefault="00A97479" w:rsidP="00A97479">
            <w:pPr>
              <w:pStyle w:val="TableEntry"/>
              <w:jc w:val="center"/>
              <w:rPr>
                <w:lang w:bidi="en-US"/>
              </w:rPr>
            </w:pPr>
          </w:p>
        </w:tc>
      </w:tr>
      <w:tr w:rsidR="00A97479" w14:paraId="0FE6443D" w14:textId="77777777" w:rsidTr="00675576">
        <w:trPr>
          <w:cantSplit/>
        </w:trPr>
        <w:tc>
          <w:tcPr>
            <w:tcW w:w="4304" w:type="dxa"/>
          </w:tcPr>
          <w:p w14:paraId="52777CBC" w14:textId="77777777" w:rsidR="00A97479" w:rsidRDefault="00A97479" w:rsidP="00A97479">
            <w:pPr>
              <w:pStyle w:val="TableEntry"/>
            </w:pPr>
            <w:r>
              <w:t>//DigitalAssetVideoPicture-type/AspectRatio</w:t>
            </w:r>
          </w:p>
        </w:tc>
        <w:tc>
          <w:tcPr>
            <w:tcW w:w="3220" w:type="dxa"/>
          </w:tcPr>
          <w:p w14:paraId="4CF91B20" w14:textId="77777777" w:rsidR="00A97479" w:rsidRPr="00E13972" w:rsidRDefault="00A97479" w:rsidP="00A97479">
            <w:pPr>
              <w:pStyle w:val="TableEntry"/>
              <w:rPr>
                <w:lang w:bidi="en-US"/>
              </w:rPr>
            </w:pPr>
            <w:r w:rsidRPr="00A02377">
              <w:rPr>
                <w:lang w:bidi="en-US"/>
              </w:rPr>
              <w:t>md:string-</w:t>
            </w:r>
            <w:r>
              <w:rPr>
                <w:lang w:bidi="en-US"/>
              </w:rPr>
              <w:t>Video-Pic-AspectRatio</w:t>
            </w:r>
          </w:p>
        </w:tc>
        <w:tc>
          <w:tcPr>
            <w:tcW w:w="1501" w:type="dxa"/>
          </w:tcPr>
          <w:p w14:paraId="0B928ADF" w14:textId="77777777" w:rsidR="00A97479" w:rsidRDefault="00A97479" w:rsidP="00A97479">
            <w:pPr>
              <w:pStyle w:val="TableEntry"/>
              <w:jc w:val="center"/>
              <w:rPr>
                <w:lang w:bidi="en-US"/>
              </w:rPr>
            </w:pPr>
            <w:r>
              <w:rPr>
                <w:lang w:bidi="en-US"/>
              </w:rPr>
              <w:t>Yes</w:t>
            </w:r>
          </w:p>
        </w:tc>
      </w:tr>
      <w:tr w:rsidR="00A97479" w14:paraId="10CB5034" w14:textId="77777777" w:rsidTr="00675576">
        <w:trPr>
          <w:cantSplit/>
        </w:trPr>
        <w:tc>
          <w:tcPr>
            <w:tcW w:w="4304" w:type="dxa"/>
          </w:tcPr>
          <w:p w14:paraId="0FD4869E" w14:textId="77777777" w:rsidR="00A97479" w:rsidRDefault="00A97479" w:rsidP="00A97479">
            <w:pPr>
              <w:pStyle w:val="TableEntry"/>
            </w:pPr>
            <w:r>
              <w:t>//DigitalAssetVideoPicture-type/PixelAspect</w:t>
            </w:r>
          </w:p>
        </w:tc>
        <w:tc>
          <w:tcPr>
            <w:tcW w:w="3220" w:type="dxa"/>
          </w:tcPr>
          <w:p w14:paraId="673D268D" w14:textId="77777777" w:rsidR="00A97479" w:rsidRPr="00E13972" w:rsidRDefault="00A97479" w:rsidP="00A97479">
            <w:pPr>
              <w:pStyle w:val="TableEntry"/>
              <w:rPr>
                <w:lang w:bidi="en-US"/>
              </w:rPr>
            </w:pPr>
            <w:r w:rsidRPr="00A02377">
              <w:rPr>
                <w:lang w:bidi="en-US"/>
              </w:rPr>
              <w:t>md:string-</w:t>
            </w:r>
            <w:r>
              <w:rPr>
                <w:lang w:bidi="en-US"/>
              </w:rPr>
              <w:t>Video-Pic-PixelAspect</w:t>
            </w:r>
          </w:p>
        </w:tc>
        <w:tc>
          <w:tcPr>
            <w:tcW w:w="1501" w:type="dxa"/>
          </w:tcPr>
          <w:p w14:paraId="2FFCD02E" w14:textId="77777777" w:rsidR="00A97479" w:rsidRDefault="00A97479" w:rsidP="00A97479">
            <w:pPr>
              <w:pStyle w:val="TableEntry"/>
              <w:jc w:val="center"/>
              <w:rPr>
                <w:lang w:bidi="en-US"/>
              </w:rPr>
            </w:pPr>
          </w:p>
        </w:tc>
      </w:tr>
      <w:tr w:rsidR="00A97479" w14:paraId="04DCAD15" w14:textId="77777777" w:rsidTr="00675576">
        <w:trPr>
          <w:cantSplit/>
        </w:trPr>
        <w:tc>
          <w:tcPr>
            <w:tcW w:w="4304" w:type="dxa"/>
          </w:tcPr>
          <w:p w14:paraId="62D0860C" w14:textId="77777777" w:rsidR="00A97479" w:rsidRDefault="00A97479" w:rsidP="00A97479">
            <w:pPr>
              <w:pStyle w:val="TableEntry"/>
            </w:pPr>
            <w:r>
              <w:t>//DigitalAssetVideoPicture-type/ColorSampling</w:t>
            </w:r>
          </w:p>
        </w:tc>
        <w:tc>
          <w:tcPr>
            <w:tcW w:w="3220" w:type="dxa"/>
          </w:tcPr>
          <w:p w14:paraId="74B36C2C" w14:textId="77777777" w:rsidR="00A97479" w:rsidRPr="00E13972" w:rsidRDefault="00A97479" w:rsidP="00A97479">
            <w:pPr>
              <w:pStyle w:val="TableEntry"/>
              <w:rPr>
                <w:lang w:bidi="en-US"/>
              </w:rPr>
            </w:pPr>
            <w:r w:rsidRPr="00A02377">
              <w:rPr>
                <w:lang w:bidi="en-US"/>
              </w:rPr>
              <w:t>md:string-</w:t>
            </w:r>
            <w:r>
              <w:rPr>
                <w:lang w:bidi="en-US"/>
              </w:rPr>
              <w:t>Video-Pic-ColorSampling</w:t>
            </w:r>
          </w:p>
        </w:tc>
        <w:tc>
          <w:tcPr>
            <w:tcW w:w="1501" w:type="dxa"/>
          </w:tcPr>
          <w:p w14:paraId="2249D0D1" w14:textId="77777777" w:rsidR="00A97479" w:rsidRDefault="00A97479" w:rsidP="00A97479">
            <w:pPr>
              <w:pStyle w:val="TableEntry"/>
              <w:jc w:val="center"/>
              <w:rPr>
                <w:lang w:bidi="en-US"/>
              </w:rPr>
            </w:pPr>
          </w:p>
        </w:tc>
      </w:tr>
      <w:tr w:rsidR="00A97479" w14:paraId="0F709165" w14:textId="77777777" w:rsidTr="00675576">
        <w:trPr>
          <w:cantSplit/>
        </w:trPr>
        <w:tc>
          <w:tcPr>
            <w:tcW w:w="4304" w:type="dxa"/>
          </w:tcPr>
          <w:p w14:paraId="20E8B93A" w14:textId="77777777" w:rsidR="00A97479" w:rsidRDefault="00A97479" w:rsidP="00A97479">
            <w:pPr>
              <w:pStyle w:val="TableEntry"/>
            </w:pPr>
            <w:r>
              <w:lastRenderedPageBreak/>
              <w:t>//DigitalAssetVideoPicture-type/Colorimetry</w:t>
            </w:r>
          </w:p>
        </w:tc>
        <w:tc>
          <w:tcPr>
            <w:tcW w:w="3220" w:type="dxa"/>
          </w:tcPr>
          <w:p w14:paraId="1B169B32" w14:textId="77777777" w:rsidR="00A97479" w:rsidRPr="00A02377" w:rsidRDefault="00A97479" w:rsidP="00A97479">
            <w:pPr>
              <w:pStyle w:val="TableEntry"/>
              <w:rPr>
                <w:lang w:bidi="en-US"/>
              </w:rPr>
            </w:pPr>
            <w:r w:rsidRPr="00EF6533">
              <w:rPr>
                <w:lang w:bidi="en-US"/>
              </w:rPr>
              <w:t>md:string-</w:t>
            </w:r>
            <w:r>
              <w:rPr>
                <w:lang w:bidi="en-US"/>
              </w:rPr>
              <w:t>Video-Pic-Colorimetry</w:t>
            </w:r>
          </w:p>
        </w:tc>
        <w:tc>
          <w:tcPr>
            <w:tcW w:w="1501" w:type="dxa"/>
          </w:tcPr>
          <w:p w14:paraId="4D4C9EB0" w14:textId="77777777" w:rsidR="00A97479" w:rsidRDefault="00A97479" w:rsidP="00A97479">
            <w:pPr>
              <w:pStyle w:val="TableEntry"/>
              <w:jc w:val="center"/>
              <w:rPr>
                <w:lang w:bidi="en-US"/>
              </w:rPr>
            </w:pPr>
          </w:p>
        </w:tc>
      </w:tr>
      <w:tr w:rsidR="00A97479" w14:paraId="17512A44" w14:textId="77777777" w:rsidTr="00675576">
        <w:trPr>
          <w:cantSplit/>
        </w:trPr>
        <w:tc>
          <w:tcPr>
            <w:tcW w:w="4304" w:type="dxa"/>
          </w:tcPr>
          <w:p w14:paraId="6C867FCB" w14:textId="77777777" w:rsidR="00A97479" w:rsidRDefault="00A97479" w:rsidP="00A97479">
            <w:pPr>
              <w:pStyle w:val="TableEntry"/>
            </w:pPr>
            <w:r>
              <w:t>//DigitalAssetVideoPicture-type/FrameRate</w:t>
            </w:r>
          </w:p>
        </w:tc>
        <w:tc>
          <w:tcPr>
            <w:tcW w:w="3220" w:type="dxa"/>
          </w:tcPr>
          <w:p w14:paraId="7EE1801C" w14:textId="77777777" w:rsidR="00A97479" w:rsidRPr="00EF6533" w:rsidRDefault="00A97479" w:rsidP="00A97479">
            <w:pPr>
              <w:pStyle w:val="TableEntry"/>
              <w:rPr>
                <w:lang w:bidi="en-US"/>
              </w:rPr>
            </w:pPr>
            <w:r>
              <w:rPr>
                <w:lang w:bidi="en-US"/>
              </w:rPr>
              <w:t>md:DigitalAssetVideoPictureFrameRate-type</w:t>
            </w:r>
          </w:p>
        </w:tc>
        <w:tc>
          <w:tcPr>
            <w:tcW w:w="1501" w:type="dxa"/>
          </w:tcPr>
          <w:p w14:paraId="2BFCABA2" w14:textId="77777777" w:rsidR="00A97479" w:rsidRDefault="00A97479" w:rsidP="00A97479">
            <w:pPr>
              <w:pStyle w:val="TableEntry"/>
              <w:jc w:val="center"/>
              <w:rPr>
                <w:lang w:bidi="en-US"/>
              </w:rPr>
            </w:pPr>
          </w:p>
        </w:tc>
      </w:tr>
      <w:tr w:rsidR="00A97479" w14:paraId="5938E9AB" w14:textId="77777777" w:rsidTr="00675576">
        <w:trPr>
          <w:cantSplit/>
        </w:trPr>
        <w:tc>
          <w:tcPr>
            <w:tcW w:w="4304" w:type="dxa"/>
          </w:tcPr>
          <w:p w14:paraId="1FCF1FF6" w14:textId="77777777" w:rsidR="00A97479" w:rsidRDefault="00A97479" w:rsidP="00A97479">
            <w:pPr>
              <w:pStyle w:val="TableEntry"/>
            </w:pPr>
            <w:r>
              <w:t>//DigitalAssetVideoPictureFrameRate-type/@mulitplier</w:t>
            </w:r>
          </w:p>
        </w:tc>
        <w:tc>
          <w:tcPr>
            <w:tcW w:w="3220" w:type="dxa"/>
          </w:tcPr>
          <w:p w14:paraId="6809EF1D" w14:textId="77777777" w:rsidR="00A97479" w:rsidRPr="00EF6533" w:rsidRDefault="00A97479" w:rsidP="00A97479">
            <w:pPr>
              <w:pStyle w:val="TableEntry"/>
              <w:rPr>
                <w:lang w:bidi="en-US"/>
              </w:rPr>
            </w:pPr>
            <w:r w:rsidRPr="00EF6533">
              <w:rPr>
                <w:lang w:bidi="en-US"/>
              </w:rPr>
              <w:t>md:string-</w:t>
            </w:r>
            <w:r>
              <w:rPr>
                <w:lang w:bidi="en-US"/>
              </w:rPr>
              <w:t>Video-Pic-FrameRate-mulitplier</w:t>
            </w:r>
          </w:p>
        </w:tc>
        <w:tc>
          <w:tcPr>
            <w:tcW w:w="1501" w:type="dxa"/>
          </w:tcPr>
          <w:p w14:paraId="60272810" w14:textId="77777777" w:rsidR="00A97479" w:rsidRDefault="00A97479" w:rsidP="00A97479">
            <w:pPr>
              <w:pStyle w:val="TableEntry"/>
              <w:jc w:val="center"/>
              <w:rPr>
                <w:lang w:bidi="en-US"/>
              </w:rPr>
            </w:pPr>
            <w:r>
              <w:rPr>
                <w:lang w:bidi="en-US"/>
              </w:rPr>
              <w:t>Yes</w:t>
            </w:r>
          </w:p>
        </w:tc>
      </w:tr>
      <w:tr w:rsidR="00A97479" w14:paraId="01A45070" w14:textId="77777777" w:rsidTr="00675576">
        <w:trPr>
          <w:cantSplit/>
        </w:trPr>
        <w:tc>
          <w:tcPr>
            <w:tcW w:w="4304" w:type="dxa"/>
          </w:tcPr>
          <w:p w14:paraId="7769289F" w14:textId="77777777" w:rsidR="00A97479" w:rsidRDefault="00A97479" w:rsidP="00A97479">
            <w:pPr>
              <w:pStyle w:val="TableEntry"/>
            </w:pPr>
            <w:r>
              <w:t>//DigitalAssetVideoPictureFrameRate-type/@timecode</w:t>
            </w:r>
          </w:p>
        </w:tc>
        <w:tc>
          <w:tcPr>
            <w:tcW w:w="3220" w:type="dxa"/>
          </w:tcPr>
          <w:p w14:paraId="1848645C" w14:textId="77777777" w:rsidR="00A97479" w:rsidRPr="00EF6533" w:rsidRDefault="00A97479" w:rsidP="00A97479">
            <w:pPr>
              <w:pStyle w:val="TableEntry"/>
              <w:rPr>
                <w:lang w:bidi="en-US"/>
              </w:rPr>
            </w:pPr>
            <w:r w:rsidRPr="00EF6533">
              <w:rPr>
                <w:lang w:bidi="en-US"/>
              </w:rPr>
              <w:t>md:string-</w:t>
            </w:r>
            <w:r>
              <w:rPr>
                <w:lang w:bidi="en-US"/>
              </w:rPr>
              <w:t>Video-Pic-FrameRate-timecode</w:t>
            </w:r>
          </w:p>
        </w:tc>
        <w:tc>
          <w:tcPr>
            <w:tcW w:w="1501" w:type="dxa"/>
          </w:tcPr>
          <w:p w14:paraId="2C3ED5FF" w14:textId="77777777" w:rsidR="00A97479" w:rsidRDefault="00A97479" w:rsidP="00A97479">
            <w:pPr>
              <w:pStyle w:val="TableEntry"/>
              <w:jc w:val="center"/>
              <w:rPr>
                <w:lang w:bidi="en-US"/>
              </w:rPr>
            </w:pPr>
          </w:p>
        </w:tc>
      </w:tr>
      <w:tr w:rsidR="00A97479" w14:paraId="142343B9" w14:textId="77777777" w:rsidTr="00675576">
        <w:trPr>
          <w:cantSplit/>
        </w:trPr>
        <w:tc>
          <w:tcPr>
            <w:tcW w:w="4304" w:type="dxa"/>
          </w:tcPr>
          <w:p w14:paraId="17AE8007" w14:textId="77777777" w:rsidR="00A97479" w:rsidRDefault="00A97479" w:rsidP="00A97479">
            <w:pPr>
              <w:pStyle w:val="TableEntry"/>
            </w:pPr>
            <w:r>
              <w:t>//DigitalAssetVideoPicture-type/Progressive</w:t>
            </w:r>
          </w:p>
        </w:tc>
        <w:tc>
          <w:tcPr>
            <w:tcW w:w="3220" w:type="dxa"/>
          </w:tcPr>
          <w:p w14:paraId="1C724DE2" w14:textId="77777777" w:rsidR="00A97479" w:rsidRPr="00EF6533" w:rsidRDefault="00A97479" w:rsidP="00A97479">
            <w:pPr>
              <w:pStyle w:val="TableEntry"/>
              <w:rPr>
                <w:lang w:bidi="en-US"/>
              </w:rPr>
            </w:pPr>
            <w:r>
              <w:rPr>
                <w:lang w:bidi="en-US"/>
              </w:rPr>
              <w:t>md:DigitalAssetVideoPictureProgressive-type</w:t>
            </w:r>
          </w:p>
        </w:tc>
        <w:tc>
          <w:tcPr>
            <w:tcW w:w="1501" w:type="dxa"/>
          </w:tcPr>
          <w:p w14:paraId="6822A510" w14:textId="77777777" w:rsidR="00A97479" w:rsidRDefault="00A97479" w:rsidP="00A97479">
            <w:pPr>
              <w:pStyle w:val="TableEntry"/>
              <w:jc w:val="center"/>
              <w:rPr>
                <w:lang w:bidi="en-US"/>
              </w:rPr>
            </w:pPr>
          </w:p>
        </w:tc>
      </w:tr>
      <w:tr w:rsidR="00A97479" w14:paraId="1F422B59" w14:textId="77777777" w:rsidTr="00675576">
        <w:trPr>
          <w:cantSplit/>
        </w:trPr>
        <w:tc>
          <w:tcPr>
            <w:tcW w:w="4304" w:type="dxa"/>
          </w:tcPr>
          <w:p w14:paraId="27E9D764" w14:textId="77777777" w:rsidR="00A97479" w:rsidRDefault="00A97479" w:rsidP="00A97479">
            <w:pPr>
              <w:pStyle w:val="TableEntry"/>
            </w:pPr>
            <w:r>
              <w:t>//DigitalAssetVideoPictureProgressive/@scanOrder</w:t>
            </w:r>
          </w:p>
        </w:tc>
        <w:tc>
          <w:tcPr>
            <w:tcW w:w="3220" w:type="dxa"/>
          </w:tcPr>
          <w:p w14:paraId="50F8E03C" w14:textId="77777777" w:rsidR="00A97479" w:rsidRPr="00EF6533" w:rsidRDefault="00A97479" w:rsidP="00A97479">
            <w:pPr>
              <w:pStyle w:val="TableEntry"/>
              <w:rPr>
                <w:lang w:bidi="en-US"/>
              </w:rPr>
            </w:pPr>
            <w:r w:rsidRPr="00EF6533">
              <w:rPr>
                <w:lang w:bidi="en-US"/>
              </w:rPr>
              <w:t>md:string-</w:t>
            </w:r>
            <w:r>
              <w:rPr>
                <w:lang w:bidi="en-US"/>
              </w:rPr>
              <w:t>Video-Pic-Progressive-scanOrder</w:t>
            </w:r>
          </w:p>
        </w:tc>
        <w:tc>
          <w:tcPr>
            <w:tcW w:w="1501" w:type="dxa"/>
          </w:tcPr>
          <w:p w14:paraId="76BF2D84" w14:textId="77777777" w:rsidR="00A97479" w:rsidRDefault="00A97479" w:rsidP="00A97479">
            <w:pPr>
              <w:pStyle w:val="TableEntry"/>
              <w:jc w:val="center"/>
              <w:rPr>
                <w:lang w:bidi="en-US"/>
              </w:rPr>
            </w:pPr>
            <w:r>
              <w:rPr>
                <w:lang w:bidi="en-US"/>
              </w:rPr>
              <w:t>Yes</w:t>
            </w:r>
          </w:p>
        </w:tc>
      </w:tr>
      <w:tr w:rsidR="00A97479" w14:paraId="426732BE" w14:textId="77777777" w:rsidTr="00675576">
        <w:trPr>
          <w:cantSplit/>
        </w:trPr>
        <w:tc>
          <w:tcPr>
            <w:tcW w:w="4304" w:type="dxa"/>
          </w:tcPr>
          <w:p w14:paraId="4885BBB1" w14:textId="77777777" w:rsidR="00A97479" w:rsidRDefault="00A97479" w:rsidP="00A97479">
            <w:pPr>
              <w:pStyle w:val="TableEntry"/>
            </w:pPr>
            <w:r>
              <w:t>//DigitalAssetVideoPicture-type/Type3D</w:t>
            </w:r>
          </w:p>
        </w:tc>
        <w:tc>
          <w:tcPr>
            <w:tcW w:w="3220" w:type="dxa"/>
          </w:tcPr>
          <w:p w14:paraId="4D7E3E48" w14:textId="77777777" w:rsidR="00A97479" w:rsidRPr="00A02377" w:rsidRDefault="00A97479" w:rsidP="00A97479">
            <w:pPr>
              <w:pStyle w:val="TableEntry"/>
              <w:rPr>
                <w:lang w:bidi="en-US"/>
              </w:rPr>
            </w:pPr>
            <w:r w:rsidRPr="00EF6533">
              <w:rPr>
                <w:lang w:bidi="en-US"/>
              </w:rPr>
              <w:t>md:string-</w:t>
            </w:r>
            <w:r>
              <w:rPr>
                <w:lang w:bidi="en-US"/>
              </w:rPr>
              <w:t>Video-Pic-Type3D</w:t>
            </w:r>
          </w:p>
        </w:tc>
        <w:tc>
          <w:tcPr>
            <w:tcW w:w="1501" w:type="dxa"/>
          </w:tcPr>
          <w:p w14:paraId="7F2826D8" w14:textId="77777777" w:rsidR="00A97479" w:rsidRDefault="00A97479" w:rsidP="00A97479">
            <w:pPr>
              <w:pStyle w:val="TableEntry"/>
              <w:jc w:val="center"/>
              <w:rPr>
                <w:lang w:bidi="en-US"/>
              </w:rPr>
            </w:pPr>
          </w:p>
        </w:tc>
      </w:tr>
      <w:tr w:rsidR="00A97479" w14:paraId="7DED2001" w14:textId="77777777" w:rsidTr="00675576">
        <w:trPr>
          <w:cantSplit/>
        </w:trPr>
        <w:tc>
          <w:tcPr>
            <w:tcW w:w="4304" w:type="dxa"/>
          </w:tcPr>
          <w:p w14:paraId="0C1269AF" w14:textId="77777777" w:rsidR="00A97479" w:rsidRDefault="00A97479" w:rsidP="00A97479">
            <w:pPr>
              <w:pStyle w:val="TableEntry"/>
            </w:pPr>
            <w:r>
              <w:t>//DigitalAssetVideoPicture-type/ColorEncoding/Primaries</w:t>
            </w:r>
          </w:p>
        </w:tc>
        <w:tc>
          <w:tcPr>
            <w:tcW w:w="3220" w:type="dxa"/>
          </w:tcPr>
          <w:p w14:paraId="396D1D11" w14:textId="77777777" w:rsidR="00A97479" w:rsidRPr="00EF6533" w:rsidRDefault="00A97479" w:rsidP="00A97479">
            <w:pPr>
              <w:pStyle w:val="TableEntry"/>
              <w:rPr>
                <w:lang w:bidi="en-US"/>
              </w:rPr>
            </w:pPr>
            <w:r w:rsidRPr="00EF6533">
              <w:rPr>
                <w:lang w:bidi="en-US"/>
              </w:rPr>
              <w:t>md:string-</w:t>
            </w:r>
            <w:r>
              <w:rPr>
                <w:lang w:bidi="en-US"/>
              </w:rPr>
              <w:t>Video-Pic-Primaries</w:t>
            </w:r>
          </w:p>
        </w:tc>
        <w:tc>
          <w:tcPr>
            <w:tcW w:w="1501" w:type="dxa"/>
          </w:tcPr>
          <w:p w14:paraId="2A00DB63" w14:textId="77777777" w:rsidR="00A97479" w:rsidRDefault="00A97479" w:rsidP="00A97479">
            <w:pPr>
              <w:pStyle w:val="TableEntry"/>
              <w:jc w:val="center"/>
              <w:rPr>
                <w:lang w:bidi="en-US"/>
              </w:rPr>
            </w:pPr>
          </w:p>
        </w:tc>
      </w:tr>
      <w:tr w:rsidR="00A97479" w14:paraId="3E161C1D" w14:textId="77777777" w:rsidTr="00675576">
        <w:trPr>
          <w:cantSplit/>
        </w:trPr>
        <w:tc>
          <w:tcPr>
            <w:tcW w:w="4304" w:type="dxa"/>
          </w:tcPr>
          <w:p w14:paraId="0CF1CBAA" w14:textId="77777777" w:rsidR="00A97479" w:rsidRDefault="00A97479" w:rsidP="00A97479">
            <w:pPr>
              <w:pStyle w:val="TableEntry"/>
            </w:pPr>
            <w:r>
              <w:t>//DigitalAssetVideoPicture-type/ColorEncoding/OETF</w:t>
            </w:r>
          </w:p>
        </w:tc>
        <w:tc>
          <w:tcPr>
            <w:tcW w:w="3220" w:type="dxa"/>
          </w:tcPr>
          <w:p w14:paraId="331EF1A1" w14:textId="77777777" w:rsidR="00A97479" w:rsidRPr="00EF6533" w:rsidRDefault="00A97479" w:rsidP="00A97479">
            <w:pPr>
              <w:pStyle w:val="TableEntry"/>
              <w:rPr>
                <w:lang w:bidi="en-US"/>
              </w:rPr>
            </w:pPr>
            <w:r w:rsidRPr="00EF6533">
              <w:rPr>
                <w:lang w:bidi="en-US"/>
              </w:rPr>
              <w:t>md:string-</w:t>
            </w:r>
            <w:r>
              <w:rPr>
                <w:lang w:bidi="en-US"/>
              </w:rPr>
              <w:t>Video-Pic-OETF</w:t>
            </w:r>
          </w:p>
        </w:tc>
        <w:tc>
          <w:tcPr>
            <w:tcW w:w="1501" w:type="dxa"/>
          </w:tcPr>
          <w:p w14:paraId="45288228" w14:textId="77777777" w:rsidR="00A97479" w:rsidRDefault="00A97479" w:rsidP="00A97479">
            <w:pPr>
              <w:pStyle w:val="TableEntry"/>
              <w:jc w:val="center"/>
              <w:rPr>
                <w:lang w:bidi="en-US"/>
              </w:rPr>
            </w:pPr>
          </w:p>
        </w:tc>
      </w:tr>
      <w:tr w:rsidR="00A97479" w14:paraId="72CDC52B" w14:textId="77777777" w:rsidTr="00675576">
        <w:trPr>
          <w:cantSplit/>
        </w:trPr>
        <w:tc>
          <w:tcPr>
            <w:tcW w:w="4304" w:type="dxa"/>
          </w:tcPr>
          <w:p w14:paraId="7141475E" w14:textId="77777777" w:rsidR="00A97479" w:rsidRDefault="00A97479" w:rsidP="00A97479">
            <w:pPr>
              <w:pStyle w:val="TableEntry"/>
            </w:pPr>
            <w:r>
              <w:t>//DigitalAssetVideoPicture-type/ColorEncoding/ColorDifferencing</w:t>
            </w:r>
          </w:p>
        </w:tc>
        <w:tc>
          <w:tcPr>
            <w:tcW w:w="3220" w:type="dxa"/>
          </w:tcPr>
          <w:p w14:paraId="705BE23F" w14:textId="579511C8" w:rsidR="00A97479" w:rsidRPr="00EF6533" w:rsidRDefault="00A97479" w:rsidP="00A97479">
            <w:pPr>
              <w:pStyle w:val="TableEntry"/>
              <w:rPr>
                <w:lang w:bidi="en-US"/>
              </w:rPr>
            </w:pPr>
            <w:r w:rsidRPr="00EF6533">
              <w:rPr>
                <w:lang w:bidi="en-US"/>
              </w:rPr>
              <w:t>md:string-</w:t>
            </w:r>
            <w:r>
              <w:rPr>
                <w:lang w:bidi="en-US"/>
              </w:rPr>
              <w:t>Video-Pic-</w:t>
            </w:r>
            <w:r>
              <w:t>ColorDifferencing</w:t>
            </w:r>
          </w:p>
        </w:tc>
        <w:tc>
          <w:tcPr>
            <w:tcW w:w="1501" w:type="dxa"/>
          </w:tcPr>
          <w:p w14:paraId="100389E5" w14:textId="77777777" w:rsidR="00A97479" w:rsidRDefault="00A97479" w:rsidP="00A97479">
            <w:pPr>
              <w:pStyle w:val="TableEntry"/>
              <w:jc w:val="center"/>
              <w:rPr>
                <w:lang w:bidi="en-US"/>
              </w:rPr>
            </w:pPr>
          </w:p>
        </w:tc>
      </w:tr>
      <w:tr w:rsidR="00963423" w14:paraId="1A638B50" w14:textId="77777777" w:rsidTr="00675576">
        <w:trPr>
          <w:cantSplit/>
          <w:ins w:id="1950" w:author="Craig Seidel" w:date="2018-10-15T16:57:00Z"/>
        </w:trPr>
        <w:tc>
          <w:tcPr>
            <w:tcW w:w="4304" w:type="dxa"/>
          </w:tcPr>
          <w:p w14:paraId="0AA65D14" w14:textId="121657F8" w:rsidR="00963423" w:rsidRDefault="00422CB1" w:rsidP="00A97479">
            <w:pPr>
              <w:pStyle w:val="TableEntry"/>
              <w:rPr>
                <w:ins w:id="1951" w:author="Craig Seidel" w:date="2018-10-15T16:57:00Z"/>
              </w:rPr>
            </w:pPr>
            <w:ins w:id="1952" w:author="Craig Seidel" w:date="2018-10-15T16:57:00Z">
              <w:r>
                <w:t>/DigitalAsset/VideoPicture-type/ColorTransformMetadata/ColorVolumeTransform</w:t>
              </w:r>
            </w:ins>
          </w:p>
        </w:tc>
        <w:tc>
          <w:tcPr>
            <w:tcW w:w="3220" w:type="dxa"/>
          </w:tcPr>
          <w:p w14:paraId="2B4D8688" w14:textId="4758D213" w:rsidR="00963423" w:rsidRDefault="00422CB1" w:rsidP="00A97479">
            <w:pPr>
              <w:pStyle w:val="TableEntry"/>
              <w:rPr>
                <w:ins w:id="1953" w:author="Craig Seidel" w:date="2018-10-15T16:57:00Z"/>
                <w:lang w:bidi="en-US"/>
              </w:rPr>
            </w:pPr>
            <w:ins w:id="1954" w:author="Craig Seidel" w:date="2018-10-15T16:57:00Z">
              <w:r w:rsidRPr="00422CB1">
                <w:rPr>
                  <w:lang w:bidi="en-US"/>
                </w:rPr>
                <w:t>md:string-Video-Pic-ColorEnh</w:t>
              </w:r>
              <w:r>
                <w:rPr>
                  <w:lang w:bidi="en-US"/>
                </w:rPr>
                <w:t>Transform</w:t>
              </w:r>
            </w:ins>
          </w:p>
        </w:tc>
        <w:tc>
          <w:tcPr>
            <w:tcW w:w="1501" w:type="dxa"/>
          </w:tcPr>
          <w:p w14:paraId="582EE712" w14:textId="77777777" w:rsidR="00963423" w:rsidRDefault="00963423" w:rsidP="00A97479">
            <w:pPr>
              <w:pStyle w:val="TableEntry"/>
              <w:jc w:val="center"/>
              <w:rPr>
                <w:ins w:id="1955" w:author="Craig Seidel" w:date="2018-10-15T16:57:00Z"/>
                <w:lang w:bidi="en-US"/>
              </w:rPr>
            </w:pPr>
          </w:p>
        </w:tc>
      </w:tr>
      <w:tr w:rsidR="00A97479" w14:paraId="0732A600" w14:textId="77777777" w:rsidTr="00675576">
        <w:trPr>
          <w:cantSplit/>
        </w:trPr>
        <w:tc>
          <w:tcPr>
            <w:tcW w:w="4304" w:type="dxa"/>
          </w:tcPr>
          <w:p w14:paraId="0198A84D" w14:textId="698B9FCA" w:rsidR="00A97479" w:rsidRDefault="00A97479" w:rsidP="00A97479">
            <w:pPr>
              <w:pStyle w:val="TableEntry"/>
            </w:pPr>
            <w:r>
              <w:t>//DigitalAssetVideoPicture-type/LightLevel/ContentMax</w:t>
            </w:r>
          </w:p>
        </w:tc>
        <w:tc>
          <w:tcPr>
            <w:tcW w:w="3220" w:type="dxa"/>
          </w:tcPr>
          <w:p w14:paraId="587D54F5" w14:textId="5E5BA8FE" w:rsidR="00A97479" w:rsidRPr="00EF6533" w:rsidRDefault="00A97479" w:rsidP="00A97479">
            <w:pPr>
              <w:pStyle w:val="TableEntry"/>
              <w:rPr>
                <w:lang w:bidi="en-US"/>
              </w:rPr>
            </w:pPr>
            <w:r>
              <w:rPr>
                <w:lang w:bidi="en-US"/>
              </w:rPr>
              <w:t>md:string-Video-Pic-C</w:t>
            </w:r>
            <w:r w:rsidRPr="007C57EB">
              <w:rPr>
                <w:lang w:bidi="en-US"/>
              </w:rPr>
              <w:t>MaxInterpretation</w:t>
            </w:r>
          </w:p>
        </w:tc>
        <w:tc>
          <w:tcPr>
            <w:tcW w:w="1501" w:type="dxa"/>
          </w:tcPr>
          <w:p w14:paraId="5B3123AE" w14:textId="77777777" w:rsidR="00A97479" w:rsidRDefault="00A97479" w:rsidP="00A97479">
            <w:pPr>
              <w:pStyle w:val="TableEntry"/>
              <w:jc w:val="center"/>
              <w:rPr>
                <w:lang w:bidi="en-US"/>
              </w:rPr>
            </w:pPr>
          </w:p>
        </w:tc>
      </w:tr>
      <w:tr w:rsidR="00A97479" w14:paraId="4D2357E8" w14:textId="77777777" w:rsidTr="00675576">
        <w:trPr>
          <w:cantSplit/>
        </w:trPr>
        <w:tc>
          <w:tcPr>
            <w:tcW w:w="4304" w:type="dxa"/>
          </w:tcPr>
          <w:p w14:paraId="3D171508" w14:textId="07A9216A" w:rsidR="00A97479" w:rsidRDefault="00A97479" w:rsidP="00A97479">
            <w:pPr>
              <w:pStyle w:val="TableEntry"/>
            </w:pPr>
            <w:r>
              <w:t>//DigitalAssetVideoPicture-type/LightLevel/FrameAverageMax</w:t>
            </w:r>
          </w:p>
        </w:tc>
        <w:tc>
          <w:tcPr>
            <w:tcW w:w="3220" w:type="dxa"/>
          </w:tcPr>
          <w:p w14:paraId="398EB53D" w14:textId="37532FC7" w:rsidR="00A97479" w:rsidRPr="00EF6533" w:rsidRDefault="00A97479" w:rsidP="00A97479">
            <w:pPr>
              <w:pStyle w:val="TableEntry"/>
              <w:rPr>
                <w:lang w:bidi="en-US"/>
              </w:rPr>
            </w:pPr>
            <w:r>
              <w:rPr>
                <w:lang w:bidi="en-US"/>
              </w:rPr>
              <w:t>md:</w:t>
            </w:r>
            <w:r w:rsidRPr="007C57EB">
              <w:rPr>
                <w:lang w:bidi="en-US"/>
              </w:rPr>
              <w:t>string-Video-Pic-FMaxInterpretation</w:t>
            </w:r>
          </w:p>
        </w:tc>
        <w:tc>
          <w:tcPr>
            <w:tcW w:w="1501" w:type="dxa"/>
          </w:tcPr>
          <w:p w14:paraId="32CBBD21" w14:textId="77777777" w:rsidR="00A97479" w:rsidRDefault="00A97479" w:rsidP="00A97479">
            <w:pPr>
              <w:pStyle w:val="TableEntry"/>
              <w:jc w:val="center"/>
              <w:rPr>
                <w:lang w:bidi="en-US"/>
              </w:rPr>
            </w:pPr>
          </w:p>
        </w:tc>
      </w:tr>
      <w:tr w:rsidR="00A97479" w14:paraId="44433F58" w14:textId="77777777" w:rsidTr="00675576">
        <w:trPr>
          <w:cantSplit/>
        </w:trPr>
        <w:tc>
          <w:tcPr>
            <w:tcW w:w="4304" w:type="dxa"/>
          </w:tcPr>
          <w:p w14:paraId="5FF02C9B" w14:textId="15459358" w:rsidR="00A97479" w:rsidRDefault="00A97479" w:rsidP="00A97479">
            <w:pPr>
              <w:pStyle w:val="TableEntry"/>
            </w:pPr>
            <w:r>
              <w:t>//DigitalAssetVideoPicture-type/HDRPlaybackInfo/SDRDownconversion</w:t>
            </w:r>
          </w:p>
        </w:tc>
        <w:tc>
          <w:tcPr>
            <w:tcW w:w="3220" w:type="dxa"/>
          </w:tcPr>
          <w:p w14:paraId="1BEC2189" w14:textId="3A0408CA" w:rsidR="00A97479" w:rsidRPr="00EF6533" w:rsidRDefault="00A97479" w:rsidP="00A97479">
            <w:pPr>
              <w:pStyle w:val="TableEntry"/>
              <w:rPr>
                <w:lang w:bidi="en-US"/>
              </w:rPr>
            </w:pPr>
            <w:r>
              <w:rPr>
                <w:lang w:bidi="en-US"/>
              </w:rPr>
              <w:t>md:string-</w:t>
            </w:r>
            <w:r w:rsidRPr="007C57EB">
              <w:rPr>
                <w:lang w:bidi="en-US"/>
              </w:rPr>
              <w:t>Video-Pic-SDRDownconversion</w:t>
            </w:r>
          </w:p>
        </w:tc>
        <w:tc>
          <w:tcPr>
            <w:tcW w:w="1501" w:type="dxa"/>
          </w:tcPr>
          <w:p w14:paraId="4CCF3579" w14:textId="77777777" w:rsidR="00A97479" w:rsidRDefault="00A97479" w:rsidP="00A97479">
            <w:pPr>
              <w:pStyle w:val="TableEntry"/>
              <w:jc w:val="center"/>
              <w:rPr>
                <w:lang w:bidi="en-US"/>
              </w:rPr>
            </w:pPr>
          </w:p>
        </w:tc>
      </w:tr>
      <w:tr w:rsidR="00A97479" w14:paraId="4450BFEB" w14:textId="77777777" w:rsidTr="00675576">
        <w:trPr>
          <w:cantSplit/>
        </w:trPr>
        <w:tc>
          <w:tcPr>
            <w:tcW w:w="4304" w:type="dxa"/>
          </w:tcPr>
          <w:p w14:paraId="39DB9BFC" w14:textId="5DAE1CAD" w:rsidR="00A97479" w:rsidRDefault="00A97479" w:rsidP="00A97479">
            <w:pPr>
              <w:pStyle w:val="TableEntry"/>
            </w:pPr>
            <w:r>
              <w:t>//DigitalAssetVideoPicture-type/ThreeSixty/Projection</w:t>
            </w:r>
          </w:p>
        </w:tc>
        <w:tc>
          <w:tcPr>
            <w:tcW w:w="3220" w:type="dxa"/>
          </w:tcPr>
          <w:p w14:paraId="38FBF048" w14:textId="7963D431" w:rsidR="00A97479" w:rsidRPr="00EF6533" w:rsidRDefault="00A97479" w:rsidP="00A97479">
            <w:pPr>
              <w:pStyle w:val="TableEntry"/>
              <w:rPr>
                <w:lang w:bidi="en-US"/>
              </w:rPr>
            </w:pPr>
            <w:r>
              <w:rPr>
                <w:lang w:bidi="en-US"/>
              </w:rPr>
              <w:t>md:string-</w:t>
            </w:r>
            <w:r w:rsidRPr="007C57EB">
              <w:rPr>
                <w:lang w:bidi="en-US"/>
              </w:rPr>
              <w:t>Video-Pic-</w:t>
            </w:r>
            <w:r>
              <w:rPr>
                <w:lang w:bidi="en-US"/>
              </w:rPr>
              <w:t>Projection</w:t>
            </w:r>
          </w:p>
        </w:tc>
        <w:tc>
          <w:tcPr>
            <w:tcW w:w="1501" w:type="dxa"/>
          </w:tcPr>
          <w:p w14:paraId="343DDCEA" w14:textId="77777777" w:rsidR="00A97479" w:rsidRDefault="00A97479" w:rsidP="00A97479">
            <w:pPr>
              <w:pStyle w:val="TableEntry"/>
              <w:jc w:val="center"/>
              <w:rPr>
                <w:lang w:bidi="en-US"/>
              </w:rPr>
            </w:pPr>
          </w:p>
        </w:tc>
      </w:tr>
      <w:tr w:rsidR="00A97479" w14:paraId="202395F3" w14:textId="77777777" w:rsidTr="00675576">
        <w:trPr>
          <w:cantSplit/>
        </w:trPr>
        <w:tc>
          <w:tcPr>
            <w:tcW w:w="4304" w:type="dxa"/>
          </w:tcPr>
          <w:p w14:paraId="68DF7C13" w14:textId="6F8100BC" w:rsidR="00A97479" w:rsidRDefault="00A97479" w:rsidP="00A97479">
            <w:pPr>
              <w:pStyle w:val="TableEntry"/>
            </w:pPr>
            <w:r>
              <w:t>//DigitalAssetVideoPicture-type/ThreeSixty/Rendering</w:t>
            </w:r>
          </w:p>
        </w:tc>
        <w:tc>
          <w:tcPr>
            <w:tcW w:w="3220" w:type="dxa"/>
          </w:tcPr>
          <w:p w14:paraId="60A7DFB5" w14:textId="7AC910B7" w:rsidR="00A97479" w:rsidRPr="00EF6533" w:rsidRDefault="00A97479" w:rsidP="00A97479">
            <w:pPr>
              <w:pStyle w:val="TableEntry"/>
              <w:rPr>
                <w:lang w:bidi="en-US"/>
              </w:rPr>
            </w:pPr>
            <w:r>
              <w:rPr>
                <w:lang w:bidi="en-US"/>
              </w:rPr>
              <w:t>md:string-</w:t>
            </w:r>
            <w:r w:rsidRPr="007C57EB">
              <w:rPr>
                <w:lang w:bidi="en-US"/>
              </w:rPr>
              <w:t>Video-Pic-</w:t>
            </w:r>
            <w:r>
              <w:rPr>
                <w:lang w:bidi="en-US"/>
              </w:rPr>
              <w:t>Renderingthreed</w:t>
            </w:r>
          </w:p>
        </w:tc>
        <w:tc>
          <w:tcPr>
            <w:tcW w:w="1501" w:type="dxa"/>
          </w:tcPr>
          <w:p w14:paraId="233E17CB" w14:textId="77777777" w:rsidR="00A97479" w:rsidRDefault="00A97479" w:rsidP="00A97479">
            <w:pPr>
              <w:pStyle w:val="TableEntry"/>
              <w:jc w:val="center"/>
              <w:rPr>
                <w:lang w:bidi="en-US"/>
              </w:rPr>
            </w:pPr>
          </w:p>
        </w:tc>
      </w:tr>
      <w:tr w:rsidR="00A97479" w14:paraId="51D42E55" w14:textId="77777777" w:rsidTr="00675576">
        <w:trPr>
          <w:cantSplit/>
        </w:trPr>
        <w:tc>
          <w:tcPr>
            <w:tcW w:w="4304" w:type="dxa"/>
          </w:tcPr>
          <w:p w14:paraId="5B11FE8D" w14:textId="77777777" w:rsidR="00A97479" w:rsidRDefault="00A97479" w:rsidP="00A97479">
            <w:pPr>
              <w:pStyle w:val="TableEntry"/>
            </w:pPr>
            <w:r>
              <w:t>//DigitalAssetSubtitle-type/Format</w:t>
            </w:r>
          </w:p>
        </w:tc>
        <w:tc>
          <w:tcPr>
            <w:tcW w:w="3220" w:type="dxa"/>
          </w:tcPr>
          <w:p w14:paraId="5C5F51D8" w14:textId="77777777" w:rsidR="00A97479" w:rsidRDefault="00A97479" w:rsidP="00A97479">
            <w:pPr>
              <w:pStyle w:val="TableEntry"/>
              <w:rPr>
                <w:lang w:bidi="en-US"/>
              </w:rPr>
            </w:pPr>
            <w:r w:rsidRPr="00EF6533">
              <w:rPr>
                <w:lang w:bidi="en-US"/>
              </w:rPr>
              <w:t>md:</w:t>
            </w:r>
            <w:r>
              <w:rPr>
                <w:lang w:bidi="en-US"/>
              </w:rPr>
              <w:t>DigitalAssetSubtitleFormat-type</w:t>
            </w:r>
          </w:p>
          <w:p w14:paraId="4FD3B784" w14:textId="77777777" w:rsidR="00A97479" w:rsidRPr="00A02377" w:rsidRDefault="00A97479" w:rsidP="00A97479">
            <w:pPr>
              <w:pStyle w:val="TableEntry"/>
              <w:rPr>
                <w:lang w:bidi="en-US"/>
              </w:rPr>
            </w:pPr>
            <w:r>
              <w:rPr>
                <w:lang w:bidi="en-US"/>
              </w:rPr>
              <w:t>md:string-Subtitle-Format</w:t>
            </w:r>
          </w:p>
        </w:tc>
        <w:tc>
          <w:tcPr>
            <w:tcW w:w="1501" w:type="dxa"/>
          </w:tcPr>
          <w:p w14:paraId="083419F3" w14:textId="77777777" w:rsidR="00A97479" w:rsidRDefault="00A97479" w:rsidP="00A97479">
            <w:pPr>
              <w:pStyle w:val="TableEntry"/>
              <w:jc w:val="center"/>
              <w:rPr>
                <w:lang w:bidi="en-US"/>
              </w:rPr>
            </w:pPr>
          </w:p>
        </w:tc>
      </w:tr>
      <w:tr w:rsidR="00A97479" w14:paraId="188BC292" w14:textId="77777777" w:rsidTr="00675576">
        <w:trPr>
          <w:cantSplit/>
        </w:trPr>
        <w:tc>
          <w:tcPr>
            <w:tcW w:w="4304" w:type="dxa"/>
          </w:tcPr>
          <w:p w14:paraId="54024F6A" w14:textId="77777777" w:rsidR="00A97479" w:rsidRDefault="00A97479" w:rsidP="00A97479">
            <w:pPr>
              <w:pStyle w:val="TableEntry"/>
            </w:pPr>
            <w:r>
              <w:lastRenderedPageBreak/>
              <w:t>//DigitalAssetSubtitle-type/Type</w:t>
            </w:r>
          </w:p>
        </w:tc>
        <w:tc>
          <w:tcPr>
            <w:tcW w:w="3220" w:type="dxa"/>
          </w:tcPr>
          <w:p w14:paraId="77AD7BDB" w14:textId="77777777" w:rsidR="00A97479" w:rsidRPr="00A02377" w:rsidRDefault="00A97479" w:rsidP="00A97479">
            <w:pPr>
              <w:pStyle w:val="TableEntry"/>
              <w:rPr>
                <w:lang w:bidi="en-US"/>
              </w:rPr>
            </w:pPr>
            <w:r w:rsidRPr="00EF6533">
              <w:rPr>
                <w:lang w:bidi="en-US"/>
              </w:rPr>
              <w:t>md:string-</w:t>
            </w:r>
            <w:r>
              <w:rPr>
                <w:lang w:bidi="en-US"/>
              </w:rPr>
              <w:t>Subtitle-Type</w:t>
            </w:r>
          </w:p>
        </w:tc>
        <w:tc>
          <w:tcPr>
            <w:tcW w:w="1501" w:type="dxa"/>
          </w:tcPr>
          <w:p w14:paraId="55758568" w14:textId="77777777" w:rsidR="00A97479" w:rsidRDefault="00A97479" w:rsidP="00A97479">
            <w:pPr>
              <w:pStyle w:val="TableEntry"/>
              <w:jc w:val="center"/>
              <w:rPr>
                <w:lang w:bidi="en-US"/>
              </w:rPr>
            </w:pPr>
          </w:p>
        </w:tc>
      </w:tr>
      <w:tr w:rsidR="00A97479" w14:paraId="5CA26919" w14:textId="77777777" w:rsidTr="00675576">
        <w:trPr>
          <w:cantSplit/>
        </w:trPr>
        <w:tc>
          <w:tcPr>
            <w:tcW w:w="4304" w:type="dxa"/>
          </w:tcPr>
          <w:p w14:paraId="44B42212" w14:textId="77777777" w:rsidR="00A97479" w:rsidRDefault="00A97479" w:rsidP="00A97479">
            <w:pPr>
              <w:pStyle w:val="TableEntry"/>
            </w:pPr>
            <w:r>
              <w:t>//DigitalAssetSubtitle-type/FormatType</w:t>
            </w:r>
          </w:p>
        </w:tc>
        <w:tc>
          <w:tcPr>
            <w:tcW w:w="3220" w:type="dxa"/>
          </w:tcPr>
          <w:p w14:paraId="4D8BEDDF" w14:textId="77777777" w:rsidR="00A97479" w:rsidRPr="00A02377" w:rsidRDefault="00A97479" w:rsidP="00A97479">
            <w:pPr>
              <w:pStyle w:val="TableEntry"/>
              <w:rPr>
                <w:lang w:bidi="en-US"/>
              </w:rPr>
            </w:pPr>
            <w:r w:rsidRPr="00EF6533">
              <w:rPr>
                <w:lang w:bidi="en-US"/>
              </w:rPr>
              <w:t>md:string-</w:t>
            </w:r>
            <w:r>
              <w:rPr>
                <w:lang w:bidi="en-US"/>
              </w:rPr>
              <w:t>Subtitle-FormatType</w:t>
            </w:r>
          </w:p>
        </w:tc>
        <w:tc>
          <w:tcPr>
            <w:tcW w:w="1501" w:type="dxa"/>
          </w:tcPr>
          <w:p w14:paraId="0C315BFB" w14:textId="77777777" w:rsidR="00A97479" w:rsidRDefault="00A97479" w:rsidP="00A97479">
            <w:pPr>
              <w:pStyle w:val="TableEntry"/>
              <w:jc w:val="center"/>
              <w:rPr>
                <w:lang w:bidi="en-US"/>
              </w:rPr>
            </w:pPr>
          </w:p>
        </w:tc>
      </w:tr>
      <w:tr w:rsidR="00A97479" w14:paraId="45E2DBA0" w14:textId="77777777" w:rsidTr="00DE2DB7">
        <w:trPr>
          <w:cantSplit/>
        </w:trPr>
        <w:tc>
          <w:tcPr>
            <w:tcW w:w="4304" w:type="dxa"/>
          </w:tcPr>
          <w:p w14:paraId="469A28A0" w14:textId="5053AAA8" w:rsidR="00A97479" w:rsidRDefault="00A97479" w:rsidP="00A97479">
            <w:pPr>
              <w:pStyle w:val="TableEntry"/>
            </w:pPr>
            <w:r>
              <w:t>//DigitalAssetImage-type/Type</w:t>
            </w:r>
          </w:p>
        </w:tc>
        <w:tc>
          <w:tcPr>
            <w:tcW w:w="3220" w:type="dxa"/>
          </w:tcPr>
          <w:p w14:paraId="23156243" w14:textId="11A1164E" w:rsidR="00A97479" w:rsidRPr="00A02377" w:rsidRDefault="00A97479" w:rsidP="00A97479">
            <w:pPr>
              <w:pStyle w:val="TableEntry"/>
              <w:rPr>
                <w:lang w:bidi="en-US"/>
              </w:rPr>
            </w:pPr>
            <w:r w:rsidRPr="00EF6533">
              <w:rPr>
                <w:lang w:bidi="en-US"/>
              </w:rPr>
              <w:t>md:string-</w:t>
            </w:r>
            <w:r>
              <w:rPr>
                <w:lang w:bidi="en-US"/>
              </w:rPr>
              <w:t>Image-Type</w:t>
            </w:r>
          </w:p>
        </w:tc>
        <w:tc>
          <w:tcPr>
            <w:tcW w:w="1501" w:type="dxa"/>
          </w:tcPr>
          <w:p w14:paraId="0667598B" w14:textId="77777777" w:rsidR="00A97479" w:rsidRDefault="00A97479" w:rsidP="00A97479">
            <w:pPr>
              <w:pStyle w:val="TableEntry"/>
              <w:jc w:val="center"/>
              <w:rPr>
                <w:lang w:bidi="en-US"/>
              </w:rPr>
            </w:pPr>
          </w:p>
        </w:tc>
      </w:tr>
      <w:tr w:rsidR="00A97479" w14:paraId="7A2B6729" w14:textId="77777777" w:rsidTr="00675576">
        <w:trPr>
          <w:cantSplit/>
        </w:trPr>
        <w:tc>
          <w:tcPr>
            <w:tcW w:w="4304" w:type="dxa"/>
          </w:tcPr>
          <w:p w14:paraId="5DA6D7C5" w14:textId="77777777" w:rsidR="00A97479" w:rsidRDefault="00A97479" w:rsidP="00A97479">
            <w:pPr>
              <w:pStyle w:val="TableEntry"/>
            </w:pPr>
            <w:r>
              <w:t>//DigitalAssetImage-type/Encoding</w:t>
            </w:r>
          </w:p>
        </w:tc>
        <w:tc>
          <w:tcPr>
            <w:tcW w:w="3220" w:type="dxa"/>
          </w:tcPr>
          <w:p w14:paraId="64B08BC9" w14:textId="77777777" w:rsidR="00A97479" w:rsidRPr="00A02377" w:rsidRDefault="00A97479" w:rsidP="00A97479">
            <w:pPr>
              <w:pStyle w:val="TableEntry"/>
              <w:rPr>
                <w:lang w:bidi="en-US"/>
              </w:rPr>
            </w:pPr>
            <w:r w:rsidRPr="00EF6533">
              <w:rPr>
                <w:lang w:bidi="en-US"/>
              </w:rPr>
              <w:t>md:string-</w:t>
            </w:r>
            <w:r>
              <w:rPr>
                <w:lang w:bidi="en-US"/>
              </w:rPr>
              <w:t>Image-Encoding</w:t>
            </w:r>
          </w:p>
        </w:tc>
        <w:tc>
          <w:tcPr>
            <w:tcW w:w="1501" w:type="dxa"/>
          </w:tcPr>
          <w:p w14:paraId="63EF9B73" w14:textId="77777777" w:rsidR="00A97479" w:rsidRDefault="00A97479" w:rsidP="00A97479">
            <w:pPr>
              <w:pStyle w:val="TableEntry"/>
              <w:jc w:val="center"/>
              <w:rPr>
                <w:lang w:bidi="en-US"/>
              </w:rPr>
            </w:pPr>
          </w:p>
        </w:tc>
      </w:tr>
      <w:tr w:rsidR="00A97479" w14:paraId="675C801B" w14:textId="77777777" w:rsidTr="00675576">
        <w:trPr>
          <w:cantSplit/>
        </w:trPr>
        <w:tc>
          <w:tcPr>
            <w:tcW w:w="4304" w:type="dxa"/>
          </w:tcPr>
          <w:p w14:paraId="6E218EAC" w14:textId="77777777" w:rsidR="00A97479" w:rsidRDefault="00A97479" w:rsidP="00A97479">
            <w:pPr>
              <w:pStyle w:val="TableEntry"/>
            </w:pPr>
            <w:r>
              <w:t>//DigitalAssetImage-type/TrackReference</w:t>
            </w:r>
          </w:p>
        </w:tc>
        <w:tc>
          <w:tcPr>
            <w:tcW w:w="3220" w:type="dxa"/>
          </w:tcPr>
          <w:p w14:paraId="186B4337" w14:textId="77777777" w:rsidR="00A97479" w:rsidRPr="00A02377" w:rsidRDefault="00A97479" w:rsidP="00A97479">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65FE49A7" w14:textId="77777777" w:rsidR="00A97479" w:rsidRDefault="00A97479" w:rsidP="00A97479">
            <w:pPr>
              <w:pStyle w:val="TableEntry"/>
              <w:jc w:val="center"/>
              <w:rPr>
                <w:lang w:bidi="en-US"/>
              </w:rPr>
            </w:pPr>
          </w:p>
        </w:tc>
      </w:tr>
      <w:tr w:rsidR="00A97479" w14:paraId="01E523D4" w14:textId="77777777" w:rsidTr="00675576">
        <w:trPr>
          <w:cantSplit/>
        </w:trPr>
        <w:tc>
          <w:tcPr>
            <w:tcW w:w="4304" w:type="dxa"/>
          </w:tcPr>
          <w:p w14:paraId="62AB6FFC" w14:textId="77777777" w:rsidR="00A97479" w:rsidRDefault="00A97479" w:rsidP="00A97479">
            <w:pPr>
              <w:pStyle w:val="TableEntry"/>
            </w:pPr>
            <w:r>
              <w:t>//DigitalAssetInteractiveData-type/Type</w:t>
            </w:r>
          </w:p>
        </w:tc>
        <w:tc>
          <w:tcPr>
            <w:tcW w:w="3220" w:type="dxa"/>
          </w:tcPr>
          <w:p w14:paraId="65F41121" w14:textId="77777777" w:rsidR="00A97479" w:rsidRPr="00A02377" w:rsidRDefault="00A97479" w:rsidP="00A97479">
            <w:pPr>
              <w:pStyle w:val="TableEntry"/>
              <w:rPr>
                <w:lang w:bidi="en-US"/>
              </w:rPr>
            </w:pPr>
            <w:r w:rsidRPr="00EF6533">
              <w:rPr>
                <w:lang w:bidi="en-US"/>
              </w:rPr>
              <w:t>md:string-</w:t>
            </w:r>
            <w:r>
              <w:rPr>
                <w:lang w:bidi="en-US"/>
              </w:rPr>
              <w:t>Interactive-Type</w:t>
            </w:r>
          </w:p>
        </w:tc>
        <w:tc>
          <w:tcPr>
            <w:tcW w:w="1501" w:type="dxa"/>
          </w:tcPr>
          <w:p w14:paraId="5F41FF1F" w14:textId="77777777" w:rsidR="00A97479" w:rsidRDefault="00A97479" w:rsidP="00A97479">
            <w:pPr>
              <w:pStyle w:val="TableEntry"/>
              <w:jc w:val="center"/>
              <w:rPr>
                <w:lang w:bidi="en-US"/>
              </w:rPr>
            </w:pPr>
          </w:p>
        </w:tc>
      </w:tr>
      <w:tr w:rsidR="00A97479" w14:paraId="6D8A215D" w14:textId="77777777" w:rsidTr="00675576">
        <w:trPr>
          <w:cantSplit/>
        </w:trPr>
        <w:tc>
          <w:tcPr>
            <w:tcW w:w="4304" w:type="dxa"/>
          </w:tcPr>
          <w:p w14:paraId="1260C4B7" w14:textId="17BB1583" w:rsidR="00A97479" w:rsidRDefault="00A97479" w:rsidP="00A97479">
            <w:pPr>
              <w:pStyle w:val="TableEntry"/>
            </w:pPr>
            <w:r>
              <w:t>//DigitalAssetInteractiveData-type/SubType</w:t>
            </w:r>
          </w:p>
        </w:tc>
        <w:tc>
          <w:tcPr>
            <w:tcW w:w="3220" w:type="dxa"/>
          </w:tcPr>
          <w:p w14:paraId="2567595A" w14:textId="4FDC0F18" w:rsidR="00A97479" w:rsidRPr="00EF6533" w:rsidRDefault="00A97479" w:rsidP="00A97479">
            <w:pPr>
              <w:pStyle w:val="TableEntry"/>
              <w:rPr>
                <w:lang w:bidi="en-US"/>
              </w:rPr>
            </w:pPr>
            <w:r w:rsidRPr="00EF6533">
              <w:rPr>
                <w:lang w:bidi="en-US"/>
              </w:rPr>
              <w:t>md:string-</w:t>
            </w:r>
            <w:r>
              <w:rPr>
                <w:lang w:bidi="en-US"/>
              </w:rPr>
              <w:t>Interactive-SubType</w:t>
            </w:r>
          </w:p>
        </w:tc>
        <w:tc>
          <w:tcPr>
            <w:tcW w:w="1501" w:type="dxa"/>
          </w:tcPr>
          <w:p w14:paraId="08DBA65E" w14:textId="77777777" w:rsidR="00A97479" w:rsidRDefault="00A97479" w:rsidP="00A97479">
            <w:pPr>
              <w:pStyle w:val="TableEntry"/>
              <w:jc w:val="center"/>
              <w:rPr>
                <w:lang w:bidi="en-US"/>
              </w:rPr>
            </w:pPr>
          </w:p>
        </w:tc>
      </w:tr>
      <w:tr w:rsidR="00A97479" w14:paraId="39436DB5" w14:textId="77777777" w:rsidTr="00675576">
        <w:trPr>
          <w:cantSplit/>
        </w:trPr>
        <w:tc>
          <w:tcPr>
            <w:tcW w:w="4304" w:type="dxa"/>
          </w:tcPr>
          <w:p w14:paraId="4E9C2E24" w14:textId="77777777" w:rsidR="00A97479" w:rsidRDefault="00A97479" w:rsidP="00A97479">
            <w:pPr>
              <w:pStyle w:val="TableEntry"/>
            </w:pPr>
            <w:r>
              <w:t>//DigitalAssetInteractiveData-type/FormatType</w:t>
            </w:r>
          </w:p>
        </w:tc>
        <w:tc>
          <w:tcPr>
            <w:tcW w:w="3220" w:type="dxa"/>
          </w:tcPr>
          <w:p w14:paraId="58A308C6" w14:textId="77777777" w:rsidR="00A97479" w:rsidRPr="00A02377" w:rsidRDefault="00A97479" w:rsidP="00A97479">
            <w:pPr>
              <w:pStyle w:val="TableEntry"/>
              <w:rPr>
                <w:lang w:bidi="en-US"/>
              </w:rPr>
            </w:pPr>
            <w:r w:rsidRPr="00EF6533">
              <w:rPr>
                <w:lang w:bidi="en-US"/>
              </w:rPr>
              <w:t>md:string-</w:t>
            </w:r>
            <w:r>
              <w:rPr>
                <w:lang w:bidi="en-US"/>
              </w:rPr>
              <w:t>Interactive-FormatType</w:t>
            </w:r>
          </w:p>
        </w:tc>
        <w:tc>
          <w:tcPr>
            <w:tcW w:w="1501" w:type="dxa"/>
          </w:tcPr>
          <w:p w14:paraId="019481C7" w14:textId="77777777" w:rsidR="00A97479" w:rsidRDefault="00A97479" w:rsidP="00A97479">
            <w:pPr>
              <w:pStyle w:val="TableEntry"/>
              <w:jc w:val="center"/>
              <w:rPr>
                <w:lang w:bidi="en-US"/>
              </w:rPr>
            </w:pPr>
          </w:p>
        </w:tc>
      </w:tr>
      <w:tr w:rsidR="00A97479" w14:paraId="600551BF" w14:textId="77777777" w:rsidTr="00675576">
        <w:trPr>
          <w:cantSplit/>
        </w:trPr>
        <w:tc>
          <w:tcPr>
            <w:tcW w:w="4304" w:type="dxa"/>
          </w:tcPr>
          <w:p w14:paraId="6AD49E5B" w14:textId="77777777" w:rsidR="00A97479" w:rsidRDefault="00A97479" w:rsidP="00A97479">
            <w:pPr>
              <w:pStyle w:val="TableEntry"/>
            </w:pPr>
            <w:r>
              <w:t>//DigitalAssetInteractiveEncoding-type/RuntimeEnvironment</w:t>
            </w:r>
          </w:p>
        </w:tc>
        <w:tc>
          <w:tcPr>
            <w:tcW w:w="3220" w:type="dxa"/>
          </w:tcPr>
          <w:p w14:paraId="79CBFA0C" w14:textId="77777777" w:rsidR="00A97479" w:rsidRPr="00A02377" w:rsidRDefault="00A97479" w:rsidP="00A97479">
            <w:pPr>
              <w:pStyle w:val="TableEntry"/>
              <w:rPr>
                <w:lang w:bidi="en-US"/>
              </w:rPr>
            </w:pPr>
            <w:r w:rsidRPr="003C46D5">
              <w:rPr>
                <w:lang w:bidi="en-US"/>
              </w:rPr>
              <w:t>md:string-Interactive-Enc-RuntimeEnvironment</w:t>
            </w:r>
          </w:p>
        </w:tc>
        <w:tc>
          <w:tcPr>
            <w:tcW w:w="1501" w:type="dxa"/>
          </w:tcPr>
          <w:p w14:paraId="21449B44" w14:textId="77777777" w:rsidR="00A97479" w:rsidRDefault="00A97479" w:rsidP="00A97479">
            <w:pPr>
              <w:pStyle w:val="TableEntry"/>
              <w:jc w:val="center"/>
              <w:rPr>
                <w:lang w:bidi="en-US"/>
              </w:rPr>
            </w:pPr>
          </w:p>
        </w:tc>
      </w:tr>
      <w:tr w:rsidR="00A97479" w14:paraId="1F08AD30" w14:textId="77777777" w:rsidTr="00675576">
        <w:trPr>
          <w:cantSplit/>
        </w:trPr>
        <w:tc>
          <w:tcPr>
            <w:tcW w:w="4304" w:type="dxa"/>
          </w:tcPr>
          <w:p w14:paraId="00848C09" w14:textId="58E55D75" w:rsidR="00A97479" w:rsidRDefault="00A97479" w:rsidP="00A97479">
            <w:pPr>
              <w:pStyle w:val="TableEntry"/>
            </w:pPr>
            <w:r>
              <w:t>//DigitalAssetInteractiveEncoding-type/EnvironmentAttribute</w:t>
            </w:r>
          </w:p>
        </w:tc>
        <w:tc>
          <w:tcPr>
            <w:tcW w:w="3220" w:type="dxa"/>
          </w:tcPr>
          <w:p w14:paraId="77FCE0A6" w14:textId="495ED9CF" w:rsidR="00A97479" w:rsidRPr="003C46D5" w:rsidRDefault="00A97479" w:rsidP="00A97479">
            <w:pPr>
              <w:pStyle w:val="TableEntry"/>
              <w:rPr>
                <w:lang w:bidi="en-US"/>
              </w:rPr>
            </w:pPr>
            <w:r w:rsidRPr="003C46D5">
              <w:rPr>
                <w:lang w:bidi="en-US"/>
              </w:rPr>
              <w:t>m</w:t>
            </w:r>
            <w:r>
              <w:rPr>
                <w:lang w:bidi="en-US"/>
              </w:rPr>
              <w:t>d:string-Interactive-Enc-</w:t>
            </w:r>
            <w:r w:rsidRPr="003C46D5">
              <w:rPr>
                <w:lang w:bidi="en-US"/>
              </w:rPr>
              <w:t>Environment</w:t>
            </w:r>
            <w:r>
              <w:rPr>
                <w:lang w:bidi="en-US"/>
              </w:rPr>
              <w:br/>
              <w:t>Attriibute</w:t>
            </w:r>
          </w:p>
        </w:tc>
        <w:tc>
          <w:tcPr>
            <w:tcW w:w="1501" w:type="dxa"/>
          </w:tcPr>
          <w:p w14:paraId="3B434707" w14:textId="77777777" w:rsidR="00A97479" w:rsidRDefault="00A97479" w:rsidP="00A97479">
            <w:pPr>
              <w:pStyle w:val="TableEntry"/>
              <w:jc w:val="center"/>
              <w:rPr>
                <w:lang w:bidi="en-US"/>
              </w:rPr>
            </w:pPr>
          </w:p>
        </w:tc>
      </w:tr>
      <w:tr w:rsidR="00A97479" w14:paraId="7941D7CD" w14:textId="77777777" w:rsidTr="00675576">
        <w:trPr>
          <w:cantSplit/>
        </w:trPr>
        <w:tc>
          <w:tcPr>
            <w:tcW w:w="4304" w:type="dxa"/>
          </w:tcPr>
          <w:p w14:paraId="471E089E" w14:textId="77777777" w:rsidR="00A97479" w:rsidRDefault="00A97479" w:rsidP="00A97479">
            <w:pPr>
              <w:pStyle w:val="TableEntry"/>
            </w:pPr>
            <w:r>
              <w:t>//DigitalAssetInteractiveEncoding-type/FirstVersion</w:t>
            </w:r>
          </w:p>
        </w:tc>
        <w:tc>
          <w:tcPr>
            <w:tcW w:w="3220" w:type="dxa"/>
          </w:tcPr>
          <w:p w14:paraId="663D7561" w14:textId="77777777" w:rsidR="00A97479" w:rsidRPr="00E13972" w:rsidRDefault="00A97479" w:rsidP="00A97479">
            <w:pPr>
              <w:pStyle w:val="TableEntry"/>
              <w:rPr>
                <w:lang w:bidi="en-US"/>
              </w:rPr>
            </w:pPr>
            <w:r w:rsidRPr="003C46D5">
              <w:rPr>
                <w:lang w:bidi="en-US"/>
              </w:rPr>
              <w:t>md:string-Interactive-Enc-</w:t>
            </w:r>
            <w:r>
              <w:rPr>
                <w:lang w:bidi="en-US"/>
              </w:rPr>
              <w:t>Version</w:t>
            </w:r>
            <w:r w:rsidRPr="00A15F1D">
              <w:rPr>
                <w:vertAlign w:val="superscript"/>
              </w:rPr>
              <w:t>1</w:t>
            </w:r>
          </w:p>
        </w:tc>
        <w:tc>
          <w:tcPr>
            <w:tcW w:w="1501" w:type="dxa"/>
          </w:tcPr>
          <w:p w14:paraId="5ECCFE3A" w14:textId="77777777" w:rsidR="00A97479" w:rsidRDefault="00A97479" w:rsidP="00A97479">
            <w:pPr>
              <w:pStyle w:val="TableEntry"/>
              <w:jc w:val="center"/>
              <w:rPr>
                <w:lang w:bidi="en-US"/>
              </w:rPr>
            </w:pPr>
          </w:p>
        </w:tc>
      </w:tr>
      <w:tr w:rsidR="00A97479" w14:paraId="421AB585" w14:textId="77777777" w:rsidTr="00675576">
        <w:trPr>
          <w:cantSplit/>
        </w:trPr>
        <w:tc>
          <w:tcPr>
            <w:tcW w:w="4304" w:type="dxa"/>
          </w:tcPr>
          <w:p w14:paraId="6E00C06A" w14:textId="77777777" w:rsidR="00A97479" w:rsidRDefault="00A97479" w:rsidP="00A97479">
            <w:pPr>
              <w:pStyle w:val="TableEntry"/>
            </w:pPr>
            <w:r>
              <w:t>//DigitalAssetInteractiveEncoding-type/FirstVersion</w:t>
            </w:r>
          </w:p>
        </w:tc>
        <w:tc>
          <w:tcPr>
            <w:tcW w:w="3220" w:type="dxa"/>
          </w:tcPr>
          <w:p w14:paraId="2DE2A6E8" w14:textId="77777777" w:rsidR="00A97479" w:rsidRPr="00E13972" w:rsidRDefault="00A97479" w:rsidP="00A97479">
            <w:pPr>
              <w:pStyle w:val="TableEntry"/>
              <w:rPr>
                <w:lang w:bidi="en-US"/>
              </w:rPr>
            </w:pPr>
            <w:r w:rsidRPr="003C46D5">
              <w:rPr>
                <w:lang w:bidi="en-US"/>
              </w:rPr>
              <w:t>md:string-Interactive-Enc-</w:t>
            </w:r>
            <w:r>
              <w:rPr>
                <w:lang w:bidi="en-US"/>
              </w:rPr>
              <w:t>Version</w:t>
            </w:r>
            <w:r w:rsidRPr="00A15F1D">
              <w:rPr>
                <w:vertAlign w:val="superscript"/>
              </w:rPr>
              <w:t>1</w:t>
            </w:r>
          </w:p>
        </w:tc>
        <w:tc>
          <w:tcPr>
            <w:tcW w:w="1501" w:type="dxa"/>
          </w:tcPr>
          <w:p w14:paraId="6B29EA9F" w14:textId="77777777" w:rsidR="00A97479" w:rsidRDefault="00A97479" w:rsidP="00A97479">
            <w:pPr>
              <w:pStyle w:val="TableEntry"/>
              <w:jc w:val="center"/>
              <w:rPr>
                <w:lang w:bidi="en-US"/>
              </w:rPr>
            </w:pPr>
          </w:p>
        </w:tc>
      </w:tr>
      <w:tr w:rsidR="00A97479" w14:paraId="173FB80F" w14:textId="77777777" w:rsidTr="00675576">
        <w:trPr>
          <w:cantSplit/>
        </w:trPr>
        <w:tc>
          <w:tcPr>
            <w:tcW w:w="4304" w:type="dxa"/>
          </w:tcPr>
          <w:p w14:paraId="15B28E8E" w14:textId="77777777" w:rsidR="00A97479" w:rsidRDefault="00A97479" w:rsidP="00A97479">
            <w:pPr>
              <w:pStyle w:val="TableEntry"/>
            </w:pPr>
            <w:r>
              <w:t>//DigitalAssetInteractive-type/TrackReference</w:t>
            </w:r>
          </w:p>
        </w:tc>
        <w:tc>
          <w:tcPr>
            <w:tcW w:w="3220" w:type="dxa"/>
          </w:tcPr>
          <w:p w14:paraId="7E138BE3" w14:textId="77777777" w:rsidR="00A97479" w:rsidRPr="00A02377" w:rsidRDefault="00A97479" w:rsidP="00A97479">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4EEA8D68" w14:textId="77777777" w:rsidR="00A97479" w:rsidRDefault="00A97479" w:rsidP="00A97479">
            <w:pPr>
              <w:pStyle w:val="TableEntry"/>
              <w:jc w:val="center"/>
              <w:rPr>
                <w:lang w:bidi="en-US"/>
              </w:rPr>
            </w:pPr>
          </w:p>
        </w:tc>
      </w:tr>
      <w:tr w:rsidR="00A97479" w14:paraId="58F25685" w14:textId="77777777" w:rsidTr="00675576">
        <w:trPr>
          <w:cantSplit/>
        </w:trPr>
        <w:tc>
          <w:tcPr>
            <w:tcW w:w="4304" w:type="dxa"/>
          </w:tcPr>
          <w:p w14:paraId="0284D2CC" w14:textId="77777777" w:rsidR="00A97479" w:rsidRDefault="00A97479" w:rsidP="00A97479">
            <w:pPr>
              <w:pStyle w:val="TableEntry"/>
            </w:pPr>
            <w:r>
              <w:t>//DigitalAssetCardsetList-type/Location</w:t>
            </w:r>
          </w:p>
        </w:tc>
        <w:tc>
          <w:tcPr>
            <w:tcW w:w="3220" w:type="dxa"/>
          </w:tcPr>
          <w:p w14:paraId="3C978A31" w14:textId="77777777" w:rsidR="00A97479" w:rsidRPr="00A02377" w:rsidRDefault="00A97479" w:rsidP="00A97479">
            <w:pPr>
              <w:pStyle w:val="TableEntry"/>
              <w:rPr>
                <w:lang w:bidi="en-US"/>
              </w:rPr>
            </w:pPr>
            <w:r w:rsidRPr="00EF6533">
              <w:rPr>
                <w:lang w:bidi="en-US"/>
              </w:rPr>
              <w:t>md:string-</w:t>
            </w:r>
            <w:r>
              <w:rPr>
                <w:lang w:bidi="en-US"/>
              </w:rPr>
              <w:t>CardsetList-Location</w:t>
            </w:r>
          </w:p>
        </w:tc>
        <w:tc>
          <w:tcPr>
            <w:tcW w:w="1501" w:type="dxa"/>
          </w:tcPr>
          <w:p w14:paraId="1C9D487B" w14:textId="77777777" w:rsidR="00A97479" w:rsidRDefault="00A97479" w:rsidP="00A97479">
            <w:pPr>
              <w:pStyle w:val="TableEntry"/>
              <w:jc w:val="center"/>
              <w:rPr>
                <w:lang w:bidi="en-US"/>
              </w:rPr>
            </w:pPr>
          </w:p>
        </w:tc>
      </w:tr>
      <w:tr w:rsidR="00A97479" w14:paraId="3144290E" w14:textId="77777777" w:rsidTr="00675576">
        <w:trPr>
          <w:cantSplit/>
        </w:trPr>
        <w:tc>
          <w:tcPr>
            <w:tcW w:w="4304" w:type="dxa"/>
          </w:tcPr>
          <w:p w14:paraId="63EE233A" w14:textId="77777777" w:rsidR="00A97479" w:rsidRDefault="00A97479" w:rsidP="00A97479">
            <w:pPr>
              <w:pStyle w:val="TableEntry"/>
            </w:pPr>
            <w:r>
              <w:t>//DigitalAssetCardset-type/Type</w:t>
            </w:r>
          </w:p>
        </w:tc>
        <w:tc>
          <w:tcPr>
            <w:tcW w:w="3220" w:type="dxa"/>
          </w:tcPr>
          <w:p w14:paraId="41CA4C06" w14:textId="77777777" w:rsidR="00A97479" w:rsidRPr="00A02377" w:rsidRDefault="00A97479" w:rsidP="00A97479">
            <w:pPr>
              <w:pStyle w:val="TableEntry"/>
              <w:rPr>
                <w:lang w:bidi="en-US"/>
              </w:rPr>
            </w:pPr>
            <w:r w:rsidRPr="00EF6533">
              <w:rPr>
                <w:lang w:bidi="en-US"/>
              </w:rPr>
              <w:t>md:string-</w:t>
            </w:r>
            <w:r>
              <w:rPr>
                <w:lang w:bidi="en-US"/>
              </w:rPr>
              <w:t>Cardset-Type</w:t>
            </w:r>
          </w:p>
        </w:tc>
        <w:tc>
          <w:tcPr>
            <w:tcW w:w="1501" w:type="dxa"/>
          </w:tcPr>
          <w:p w14:paraId="08D367DC" w14:textId="77777777" w:rsidR="00A97479" w:rsidRDefault="00A97479" w:rsidP="00A97479">
            <w:pPr>
              <w:pStyle w:val="TableEntry"/>
              <w:jc w:val="center"/>
              <w:rPr>
                <w:lang w:bidi="en-US"/>
              </w:rPr>
            </w:pPr>
          </w:p>
        </w:tc>
      </w:tr>
      <w:tr w:rsidR="00A97479" w14:paraId="7F66DD3F" w14:textId="77777777" w:rsidTr="00675576">
        <w:trPr>
          <w:cantSplit/>
        </w:trPr>
        <w:tc>
          <w:tcPr>
            <w:tcW w:w="4304" w:type="dxa"/>
          </w:tcPr>
          <w:p w14:paraId="4C47F508" w14:textId="4366C3B4" w:rsidR="00A97479" w:rsidRDefault="00A97479" w:rsidP="00A97479">
            <w:pPr>
              <w:pStyle w:val="TableEntry"/>
            </w:pPr>
            <w:r>
              <w:t>//DigitalAssetAncillaryData-type/Type</w:t>
            </w:r>
          </w:p>
        </w:tc>
        <w:tc>
          <w:tcPr>
            <w:tcW w:w="3220" w:type="dxa"/>
          </w:tcPr>
          <w:p w14:paraId="7F90221F" w14:textId="260747D1" w:rsidR="00A97479" w:rsidRPr="00EF6533" w:rsidRDefault="00A97479" w:rsidP="00A97479">
            <w:pPr>
              <w:pStyle w:val="TableEntry"/>
              <w:rPr>
                <w:lang w:bidi="en-US"/>
              </w:rPr>
            </w:pPr>
            <w:r w:rsidRPr="00EF6533">
              <w:rPr>
                <w:lang w:bidi="en-US"/>
              </w:rPr>
              <w:t>md:string-</w:t>
            </w:r>
            <w:r>
              <w:rPr>
                <w:lang w:bidi="en-US"/>
              </w:rPr>
              <w:t>Anc-Type</w:t>
            </w:r>
          </w:p>
        </w:tc>
        <w:tc>
          <w:tcPr>
            <w:tcW w:w="1501" w:type="dxa"/>
          </w:tcPr>
          <w:p w14:paraId="577A06E1" w14:textId="77777777" w:rsidR="00A97479" w:rsidRDefault="00A97479" w:rsidP="00A97479">
            <w:pPr>
              <w:pStyle w:val="TableEntry"/>
              <w:jc w:val="center"/>
              <w:rPr>
                <w:lang w:bidi="en-US"/>
              </w:rPr>
            </w:pPr>
          </w:p>
        </w:tc>
      </w:tr>
      <w:tr w:rsidR="00A97479" w14:paraId="21A92DEC" w14:textId="77777777" w:rsidTr="00675576">
        <w:trPr>
          <w:cantSplit/>
        </w:trPr>
        <w:tc>
          <w:tcPr>
            <w:tcW w:w="4304" w:type="dxa"/>
          </w:tcPr>
          <w:p w14:paraId="037AEDE0" w14:textId="7A0508E2" w:rsidR="00A97479" w:rsidRDefault="00A97479" w:rsidP="00A97479">
            <w:pPr>
              <w:pStyle w:val="TableEntry"/>
            </w:pPr>
            <w:r>
              <w:t>//DigitalAssetAncillaryData-type/SubType</w:t>
            </w:r>
          </w:p>
        </w:tc>
        <w:tc>
          <w:tcPr>
            <w:tcW w:w="3220" w:type="dxa"/>
          </w:tcPr>
          <w:p w14:paraId="1E044F8B" w14:textId="2E32D165" w:rsidR="00A97479" w:rsidRPr="00EF6533" w:rsidRDefault="00A97479" w:rsidP="00A97479">
            <w:pPr>
              <w:pStyle w:val="TableEntry"/>
              <w:rPr>
                <w:lang w:bidi="en-US"/>
              </w:rPr>
            </w:pPr>
            <w:r w:rsidRPr="00EF6533">
              <w:rPr>
                <w:lang w:bidi="en-US"/>
              </w:rPr>
              <w:t>md:string-</w:t>
            </w:r>
            <w:r>
              <w:rPr>
                <w:lang w:bidi="en-US"/>
              </w:rPr>
              <w:t>Anc-SubType</w:t>
            </w:r>
          </w:p>
        </w:tc>
        <w:tc>
          <w:tcPr>
            <w:tcW w:w="1501" w:type="dxa"/>
          </w:tcPr>
          <w:p w14:paraId="266C3E92" w14:textId="77777777" w:rsidR="00A97479" w:rsidRDefault="00A97479" w:rsidP="00A97479">
            <w:pPr>
              <w:pStyle w:val="TableEntry"/>
              <w:jc w:val="center"/>
              <w:rPr>
                <w:lang w:bidi="en-US"/>
              </w:rPr>
            </w:pPr>
          </w:p>
        </w:tc>
      </w:tr>
      <w:tr w:rsidR="00A97479" w14:paraId="401F1CDA" w14:textId="77777777" w:rsidTr="00675576">
        <w:trPr>
          <w:cantSplit/>
        </w:trPr>
        <w:tc>
          <w:tcPr>
            <w:tcW w:w="4304" w:type="dxa"/>
          </w:tcPr>
          <w:p w14:paraId="1EE7D887" w14:textId="77777777" w:rsidR="00A97479" w:rsidRDefault="00A97479" w:rsidP="00A97479">
            <w:pPr>
              <w:pStyle w:val="TableEntry"/>
            </w:pPr>
            <w:r>
              <w:t>//DigitalAssetWatermark-type/Vendor</w:t>
            </w:r>
          </w:p>
        </w:tc>
        <w:tc>
          <w:tcPr>
            <w:tcW w:w="3220" w:type="dxa"/>
          </w:tcPr>
          <w:p w14:paraId="3F6A6FBC" w14:textId="77777777" w:rsidR="00A97479" w:rsidRPr="00A02377" w:rsidRDefault="00A97479" w:rsidP="00A97479">
            <w:pPr>
              <w:pStyle w:val="TableEntry"/>
              <w:rPr>
                <w:lang w:bidi="en-US"/>
              </w:rPr>
            </w:pPr>
            <w:r w:rsidRPr="00EF6533">
              <w:rPr>
                <w:lang w:bidi="en-US"/>
              </w:rPr>
              <w:t>md:string-</w:t>
            </w:r>
            <w:r>
              <w:rPr>
                <w:lang w:bidi="en-US"/>
              </w:rPr>
              <w:t>Watermark_Vendor</w:t>
            </w:r>
          </w:p>
        </w:tc>
        <w:tc>
          <w:tcPr>
            <w:tcW w:w="1501" w:type="dxa"/>
          </w:tcPr>
          <w:p w14:paraId="714D5E14" w14:textId="77777777" w:rsidR="00A97479" w:rsidRDefault="00A97479" w:rsidP="00A97479">
            <w:pPr>
              <w:pStyle w:val="TableEntry"/>
              <w:jc w:val="center"/>
              <w:rPr>
                <w:lang w:bidi="en-US"/>
              </w:rPr>
            </w:pPr>
          </w:p>
        </w:tc>
      </w:tr>
    </w:tbl>
    <w:p w14:paraId="04A2AD24" w14:textId="77777777" w:rsidR="005C45ED" w:rsidRPr="003C46D5" w:rsidRDefault="00A15F1D" w:rsidP="00A15F1D">
      <w:pPr>
        <w:pStyle w:val="Body"/>
        <w:ind w:firstLine="0"/>
        <w:rPr>
          <w:rFonts w:asciiTheme="minorHAnsi" w:hAnsiTheme="minorHAnsi" w:cstheme="minorHAnsi"/>
        </w:rPr>
      </w:pPr>
      <w:r w:rsidRPr="003C46D5">
        <w:rPr>
          <w:rFonts w:asciiTheme="minorHAnsi" w:hAnsiTheme="minorHAnsi" w:cstheme="minorHAnsi"/>
          <w:vertAlign w:val="superscript"/>
        </w:rPr>
        <w:t xml:space="preserve">1 </w:t>
      </w:r>
      <w:r w:rsidR="003C46D5" w:rsidRPr="003C46D5">
        <w:rPr>
          <w:rFonts w:asciiTheme="minorHAnsi" w:hAnsiTheme="minorHAnsi" w:cstheme="minorHAnsi"/>
        </w:rPr>
        <w:t xml:space="preserve">This type is used for more than one element or attribute.  </w:t>
      </w:r>
    </w:p>
    <w:p w14:paraId="6FD8FEAA" w14:textId="77777777" w:rsidR="003A0B07" w:rsidRDefault="003A0B07" w:rsidP="00AA0740">
      <w:pPr>
        <w:pStyle w:val="Heading3"/>
      </w:pPr>
      <w:bookmarkStart w:id="1956" w:name="_Toc432468850"/>
      <w:bookmarkStart w:id="1957" w:name="_Toc469691962"/>
      <w:bookmarkStart w:id="1958" w:name="_Toc500757928"/>
      <w:bookmarkStart w:id="1959" w:name="_Toc527386002"/>
      <w:r>
        <w:lastRenderedPageBreak/>
        <w:t>Content Ratings</w:t>
      </w:r>
      <w:bookmarkEnd w:id="1956"/>
      <w:bookmarkEnd w:id="1957"/>
      <w:bookmarkEnd w:id="1958"/>
      <w:bookmarkEnd w:id="1959"/>
    </w:p>
    <w:p w14:paraId="72AEAF9F" w14:textId="77777777" w:rsidR="003A0B07" w:rsidRDefault="003A0B07" w:rsidP="00CB6A8C">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6696542F" w14:textId="77777777" w:rsidTr="00771FA2">
        <w:trPr>
          <w:cantSplit/>
        </w:trPr>
        <w:tc>
          <w:tcPr>
            <w:tcW w:w="4435" w:type="dxa"/>
          </w:tcPr>
          <w:p w14:paraId="32946E4F"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035896CF" w14:textId="77777777" w:rsidR="003A0B07" w:rsidRDefault="003A0B07" w:rsidP="00771FA2">
            <w:pPr>
              <w:pStyle w:val="TableEntry"/>
              <w:keepNext/>
              <w:rPr>
                <w:b/>
              </w:rPr>
            </w:pPr>
            <w:r>
              <w:rPr>
                <w:b/>
              </w:rPr>
              <w:t>Redefine type</w:t>
            </w:r>
          </w:p>
        </w:tc>
        <w:tc>
          <w:tcPr>
            <w:tcW w:w="1530" w:type="dxa"/>
          </w:tcPr>
          <w:p w14:paraId="789E28F6" w14:textId="77777777" w:rsidR="003A0B07" w:rsidRDefault="003A0B07" w:rsidP="00771FA2">
            <w:pPr>
              <w:pStyle w:val="TableEntry"/>
              <w:keepNext/>
              <w:rPr>
                <w:b/>
              </w:rPr>
            </w:pPr>
            <w:r>
              <w:rPr>
                <w:b/>
              </w:rPr>
              <w:t>Contains enumerations</w:t>
            </w:r>
          </w:p>
        </w:tc>
      </w:tr>
      <w:tr w:rsidR="003A0B07" w14:paraId="10C41B7E" w14:textId="77777777" w:rsidTr="00771FA2">
        <w:trPr>
          <w:cantSplit/>
        </w:trPr>
        <w:tc>
          <w:tcPr>
            <w:tcW w:w="4435" w:type="dxa"/>
          </w:tcPr>
          <w:p w14:paraId="302881CA" w14:textId="77777777" w:rsidR="003A0B07" w:rsidRDefault="003A0B07" w:rsidP="00771FA2">
            <w:pPr>
              <w:pStyle w:val="TableEntry"/>
            </w:pPr>
            <w:r>
              <w:t>//ContentRating-type/NotRated/@condition</w:t>
            </w:r>
          </w:p>
        </w:tc>
        <w:tc>
          <w:tcPr>
            <w:tcW w:w="3060" w:type="dxa"/>
          </w:tcPr>
          <w:p w14:paraId="1D07FFBF" w14:textId="77777777" w:rsidR="003A0B07" w:rsidRDefault="003A0B07" w:rsidP="00771FA2">
            <w:pPr>
              <w:pStyle w:val="TableEntry"/>
              <w:rPr>
                <w:lang w:bidi="en-US"/>
              </w:rPr>
            </w:pPr>
            <w:r>
              <w:rPr>
                <w:lang w:bidi="en-US"/>
              </w:rPr>
              <w:t>md:string-NotRated-condition</w:t>
            </w:r>
          </w:p>
        </w:tc>
        <w:tc>
          <w:tcPr>
            <w:tcW w:w="1530" w:type="dxa"/>
          </w:tcPr>
          <w:p w14:paraId="56EB024D" w14:textId="77777777" w:rsidR="003A0B07" w:rsidRDefault="003A0B07" w:rsidP="00771FA2">
            <w:pPr>
              <w:pStyle w:val="TableEntry"/>
              <w:jc w:val="center"/>
              <w:rPr>
                <w:lang w:bidi="en-US"/>
              </w:rPr>
            </w:pPr>
          </w:p>
        </w:tc>
      </w:tr>
      <w:tr w:rsidR="003A0B07" w14:paraId="0CF54113" w14:textId="77777777" w:rsidTr="00771FA2">
        <w:trPr>
          <w:cantSplit/>
        </w:trPr>
        <w:tc>
          <w:tcPr>
            <w:tcW w:w="4435" w:type="dxa"/>
          </w:tcPr>
          <w:p w14:paraId="4E5F6A3E" w14:textId="77777777" w:rsidR="003A0B07" w:rsidRDefault="003A0B07" w:rsidP="00771FA2">
            <w:pPr>
              <w:pStyle w:val="TableEntry"/>
            </w:pPr>
            <w:r>
              <w:t>//ContentRatingDetail-type/System</w:t>
            </w:r>
          </w:p>
        </w:tc>
        <w:tc>
          <w:tcPr>
            <w:tcW w:w="3060" w:type="dxa"/>
          </w:tcPr>
          <w:p w14:paraId="3D7BB294" w14:textId="77777777" w:rsidR="003A0B07" w:rsidRDefault="003A0B07" w:rsidP="00771FA2">
            <w:pPr>
              <w:pStyle w:val="TableEntry"/>
              <w:rPr>
                <w:lang w:bidi="en-US"/>
              </w:rPr>
            </w:pPr>
            <w:r w:rsidRPr="00E61AAD">
              <w:rPr>
                <w:lang w:bidi="en-US"/>
              </w:rPr>
              <w:t>md:string-</w:t>
            </w:r>
            <w:r>
              <w:rPr>
                <w:lang w:bidi="en-US"/>
              </w:rPr>
              <w:t>Rating-System</w:t>
            </w:r>
          </w:p>
        </w:tc>
        <w:tc>
          <w:tcPr>
            <w:tcW w:w="1530" w:type="dxa"/>
          </w:tcPr>
          <w:p w14:paraId="4D7E9A60" w14:textId="77777777" w:rsidR="003A0B07" w:rsidRDefault="003A0B07" w:rsidP="00771FA2">
            <w:pPr>
              <w:pStyle w:val="TableEntry"/>
              <w:jc w:val="center"/>
              <w:rPr>
                <w:lang w:bidi="en-US"/>
              </w:rPr>
            </w:pPr>
          </w:p>
        </w:tc>
      </w:tr>
    </w:tbl>
    <w:p w14:paraId="37CE3478" w14:textId="77777777" w:rsidR="003A0B07" w:rsidRPr="003A0B07" w:rsidRDefault="003A0B07" w:rsidP="003A0B07">
      <w:pPr>
        <w:pStyle w:val="Body"/>
      </w:pPr>
    </w:p>
    <w:p w14:paraId="7CBFACC4" w14:textId="77777777" w:rsidR="00AA0740" w:rsidRDefault="00AA0740" w:rsidP="00AA0740">
      <w:pPr>
        <w:pStyle w:val="Heading3"/>
      </w:pPr>
      <w:bookmarkStart w:id="1960" w:name="_Toc432468851"/>
      <w:bookmarkStart w:id="1961" w:name="_Toc469691963"/>
      <w:bookmarkStart w:id="1962" w:name="_Toc500757929"/>
      <w:bookmarkStart w:id="1963" w:name="_Toc527386003"/>
      <w:r>
        <w:t>Container Metadata</w:t>
      </w:r>
      <w:bookmarkEnd w:id="1960"/>
      <w:bookmarkEnd w:id="1961"/>
      <w:bookmarkEnd w:id="1962"/>
      <w:bookmarkEnd w:id="1963"/>
    </w:p>
    <w:p w14:paraId="6053DEDA" w14:textId="77777777" w:rsidR="00AA0740" w:rsidRDefault="00AA0740" w:rsidP="00240216">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174449DC" w14:textId="77777777" w:rsidTr="00771FA2">
        <w:trPr>
          <w:cantSplit/>
        </w:trPr>
        <w:tc>
          <w:tcPr>
            <w:tcW w:w="4435" w:type="dxa"/>
          </w:tcPr>
          <w:p w14:paraId="0C993095"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6BE9805E" w14:textId="77777777" w:rsidR="003A0B07" w:rsidRDefault="003A0B07" w:rsidP="00771FA2">
            <w:pPr>
              <w:pStyle w:val="TableEntry"/>
              <w:keepNext/>
              <w:rPr>
                <w:b/>
              </w:rPr>
            </w:pPr>
            <w:r>
              <w:rPr>
                <w:b/>
              </w:rPr>
              <w:t>Redefine type</w:t>
            </w:r>
          </w:p>
        </w:tc>
        <w:tc>
          <w:tcPr>
            <w:tcW w:w="1530" w:type="dxa"/>
          </w:tcPr>
          <w:p w14:paraId="77EE97D9" w14:textId="77777777" w:rsidR="003A0B07" w:rsidRDefault="003A0B07" w:rsidP="00771FA2">
            <w:pPr>
              <w:pStyle w:val="TableEntry"/>
              <w:keepNext/>
              <w:rPr>
                <w:b/>
              </w:rPr>
            </w:pPr>
            <w:r>
              <w:rPr>
                <w:b/>
              </w:rPr>
              <w:t>Contains enumerations</w:t>
            </w:r>
          </w:p>
        </w:tc>
      </w:tr>
      <w:tr w:rsidR="003A0B07" w14:paraId="58BDA006" w14:textId="77777777" w:rsidTr="00771FA2">
        <w:trPr>
          <w:cantSplit/>
        </w:trPr>
        <w:tc>
          <w:tcPr>
            <w:tcW w:w="4435" w:type="dxa"/>
          </w:tcPr>
          <w:p w14:paraId="31D2314C" w14:textId="77777777" w:rsidR="003A0B07" w:rsidRDefault="00C160C6" w:rsidP="00771FA2">
            <w:pPr>
              <w:pStyle w:val="TableEntry"/>
            </w:pPr>
            <w:r>
              <w:t>ContainerMetadata-type/Type</w:t>
            </w:r>
          </w:p>
        </w:tc>
        <w:tc>
          <w:tcPr>
            <w:tcW w:w="3060" w:type="dxa"/>
          </w:tcPr>
          <w:p w14:paraId="67BA092C" w14:textId="77777777" w:rsidR="003A0B07" w:rsidRDefault="003A0B07" w:rsidP="00771FA2">
            <w:pPr>
              <w:pStyle w:val="TableEntry"/>
              <w:rPr>
                <w:lang w:bidi="en-US"/>
              </w:rPr>
            </w:pPr>
            <w:r w:rsidRPr="00233450">
              <w:rPr>
                <w:lang w:bidi="en-US"/>
              </w:rPr>
              <w:t>md:string-</w:t>
            </w:r>
            <w:r w:rsidR="00C160C6">
              <w:rPr>
                <w:lang w:bidi="en-US"/>
              </w:rPr>
              <w:t>Container-Type</w:t>
            </w:r>
          </w:p>
        </w:tc>
        <w:tc>
          <w:tcPr>
            <w:tcW w:w="1530" w:type="dxa"/>
          </w:tcPr>
          <w:p w14:paraId="66FED1A5" w14:textId="77777777" w:rsidR="003A0B07" w:rsidRDefault="003A0B07" w:rsidP="00771FA2">
            <w:pPr>
              <w:pStyle w:val="TableEntry"/>
              <w:jc w:val="center"/>
              <w:rPr>
                <w:lang w:bidi="en-US"/>
              </w:rPr>
            </w:pPr>
          </w:p>
        </w:tc>
      </w:tr>
      <w:tr w:rsidR="00CC412C" w14:paraId="5ADF7A97" w14:textId="77777777" w:rsidTr="00771FA2">
        <w:trPr>
          <w:cantSplit/>
        </w:trPr>
        <w:tc>
          <w:tcPr>
            <w:tcW w:w="4435" w:type="dxa"/>
          </w:tcPr>
          <w:p w14:paraId="7DB0F465" w14:textId="77777777" w:rsidR="00CC412C" w:rsidRDefault="00CC412C" w:rsidP="00771FA2">
            <w:pPr>
              <w:pStyle w:val="TableEntry"/>
            </w:pPr>
            <w:r>
              <w:t>ContainerMetadata-type/ContainerReference</w:t>
            </w:r>
          </w:p>
        </w:tc>
        <w:tc>
          <w:tcPr>
            <w:tcW w:w="3060" w:type="dxa"/>
          </w:tcPr>
          <w:p w14:paraId="089CCE51" w14:textId="77777777" w:rsidR="00CC412C" w:rsidRPr="00233450" w:rsidRDefault="00CC412C" w:rsidP="00771FA2">
            <w:pPr>
              <w:pStyle w:val="TableEntry"/>
              <w:rPr>
                <w:lang w:bidi="en-US"/>
              </w:rPr>
            </w:pPr>
            <w:r>
              <w:rPr>
                <w:lang w:bidi="en-US"/>
              </w:rPr>
              <w:t>md:string-Container-ContainerReference</w:t>
            </w:r>
          </w:p>
        </w:tc>
        <w:tc>
          <w:tcPr>
            <w:tcW w:w="1530" w:type="dxa"/>
          </w:tcPr>
          <w:p w14:paraId="02A3A437" w14:textId="77777777" w:rsidR="00CC412C" w:rsidRDefault="00CC412C" w:rsidP="00771FA2">
            <w:pPr>
              <w:pStyle w:val="TableEntry"/>
              <w:jc w:val="center"/>
              <w:rPr>
                <w:lang w:bidi="en-US"/>
              </w:rPr>
            </w:pPr>
          </w:p>
        </w:tc>
      </w:tr>
    </w:tbl>
    <w:p w14:paraId="4A6EDDEE" w14:textId="77777777" w:rsidR="00AA0740" w:rsidRDefault="00AA0740" w:rsidP="00AA0740">
      <w:pPr>
        <w:pStyle w:val="Heading3"/>
      </w:pPr>
      <w:bookmarkStart w:id="1964" w:name="_Toc432468852"/>
      <w:bookmarkStart w:id="1965" w:name="_Toc469691964"/>
      <w:bookmarkStart w:id="1966" w:name="_Toc500757930"/>
      <w:bookmarkStart w:id="1967" w:name="_Toc527386004"/>
      <w:r>
        <w:t>Compilation Object</w:t>
      </w:r>
      <w:bookmarkEnd w:id="1964"/>
      <w:bookmarkEnd w:id="1965"/>
      <w:bookmarkEnd w:id="1966"/>
      <w:bookmarkEnd w:id="1967"/>
    </w:p>
    <w:p w14:paraId="1A44D399" w14:textId="77777777" w:rsidR="00AA0740" w:rsidRDefault="00AA0740"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7600908E" w14:textId="77777777" w:rsidTr="00771FA2">
        <w:trPr>
          <w:cantSplit/>
        </w:trPr>
        <w:tc>
          <w:tcPr>
            <w:tcW w:w="4435" w:type="dxa"/>
          </w:tcPr>
          <w:p w14:paraId="5D7649C8"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1DF95626" w14:textId="77777777" w:rsidR="003A0B07" w:rsidRDefault="003A0B07" w:rsidP="00771FA2">
            <w:pPr>
              <w:pStyle w:val="TableEntry"/>
              <w:keepNext/>
              <w:rPr>
                <w:b/>
              </w:rPr>
            </w:pPr>
            <w:r>
              <w:rPr>
                <w:b/>
              </w:rPr>
              <w:t>Redefine type</w:t>
            </w:r>
          </w:p>
        </w:tc>
        <w:tc>
          <w:tcPr>
            <w:tcW w:w="1530" w:type="dxa"/>
          </w:tcPr>
          <w:p w14:paraId="016AB724" w14:textId="77777777" w:rsidR="003A0B07" w:rsidRDefault="003A0B07" w:rsidP="00771FA2">
            <w:pPr>
              <w:pStyle w:val="TableEntry"/>
              <w:keepNext/>
              <w:rPr>
                <w:b/>
              </w:rPr>
            </w:pPr>
            <w:r>
              <w:rPr>
                <w:b/>
              </w:rPr>
              <w:t>Contains enumerations</w:t>
            </w:r>
          </w:p>
        </w:tc>
      </w:tr>
      <w:tr w:rsidR="003A0B07" w14:paraId="0824F409" w14:textId="77777777" w:rsidTr="00771FA2">
        <w:trPr>
          <w:cantSplit/>
        </w:trPr>
        <w:tc>
          <w:tcPr>
            <w:tcW w:w="4435" w:type="dxa"/>
          </w:tcPr>
          <w:p w14:paraId="0EB6856F" w14:textId="77777777" w:rsidR="003A0B07" w:rsidRDefault="0099643A" w:rsidP="00771FA2">
            <w:pPr>
              <w:pStyle w:val="TableEntry"/>
            </w:pPr>
            <w:r>
              <w:t>CompObj-type/EntryNumber</w:t>
            </w:r>
          </w:p>
        </w:tc>
        <w:tc>
          <w:tcPr>
            <w:tcW w:w="3060" w:type="dxa"/>
          </w:tcPr>
          <w:p w14:paraId="0B29BD48" w14:textId="77777777" w:rsidR="003A0B07" w:rsidRDefault="003A0B07" w:rsidP="00771FA2">
            <w:pPr>
              <w:pStyle w:val="TableEntry"/>
              <w:rPr>
                <w:lang w:bidi="en-US"/>
              </w:rPr>
            </w:pPr>
            <w:r w:rsidRPr="00750586">
              <w:rPr>
                <w:lang w:bidi="en-US"/>
              </w:rPr>
              <w:t>md:string-</w:t>
            </w:r>
            <w:r w:rsidR="0099643A">
              <w:rPr>
                <w:lang w:bidi="en-US"/>
              </w:rPr>
              <w:t>Compilation-EntryNumber</w:t>
            </w:r>
          </w:p>
        </w:tc>
        <w:tc>
          <w:tcPr>
            <w:tcW w:w="1530" w:type="dxa"/>
          </w:tcPr>
          <w:p w14:paraId="5B4F3158" w14:textId="77777777" w:rsidR="003A0B07" w:rsidRDefault="003A0B07" w:rsidP="00771FA2">
            <w:pPr>
              <w:pStyle w:val="TableEntry"/>
              <w:jc w:val="center"/>
              <w:rPr>
                <w:lang w:bidi="en-US"/>
              </w:rPr>
            </w:pPr>
          </w:p>
        </w:tc>
      </w:tr>
      <w:tr w:rsidR="003A0B07" w14:paraId="5B3D109A" w14:textId="77777777" w:rsidTr="00771FA2">
        <w:trPr>
          <w:cantSplit/>
        </w:trPr>
        <w:tc>
          <w:tcPr>
            <w:tcW w:w="4435" w:type="dxa"/>
          </w:tcPr>
          <w:p w14:paraId="0CB2A270" w14:textId="77777777" w:rsidR="003A0B07" w:rsidRDefault="0099643A" w:rsidP="00771FA2">
            <w:pPr>
              <w:pStyle w:val="TableEntry"/>
            </w:pPr>
            <w:r>
              <w:t>CompObj-type/EntryClass</w:t>
            </w:r>
          </w:p>
        </w:tc>
        <w:tc>
          <w:tcPr>
            <w:tcW w:w="3060" w:type="dxa"/>
          </w:tcPr>
          <w:p w14:paraId="3C0E59C3" w14:textId="77777777" w:rsidR="003A0B07" w:rsidRDefault="003A0B07" w:rsidP="00771FA2">
            <w:pPr>
              <w:pStyle w:val="TableEntry"/>
              <w:rPr>
                <w:lang w:bidi="en-US"/>
              </w:rPr>
            </w:pPr>
            <w:r w:rsidRPr="00750586">
              <w:rPr>
                <w:lang w:bidi="en-US"/>
              </w:rPr>
              <w:t>md:string-</w:t>
            </w:r>
            <w:r w:rsidR="0099643A">
              <w:rPr>
                <w:lang w:bidi="en-US"/>
              </w:rPr>
              <w:t>Compliation-EntryClass</w:t>
            </w:r>
          </w:p>
        </w:tc>
        <w:tc>
          <w:tcPr>
            <w:tcW w:w="1530" w:type="dxa"/>
          </w:tcPr>
          <w:p w14:paraId="0D9654BA" w14:textId="77777777" w:rsidR="003A0B07" w:rsidRDefault="003A0B07" w:rsidP="00771FA2">
            <w:pPr>
              <w:pStyle w:val="TableEntry"/>
              <w:jc w:val="center"/>
              <w:rPr>
                <w:lang w:bidi="en-US"/>
              </w:rPr>
            </w:pPr>
          </w:p>
        </w:tc>
      </w:tr>
      <w:tr w:rsidR="003B1CD2" w14:paraId="15AA60E8" w14:textId="77777777" w:rsidTr="00771FA2">
        <w:trPr>
          <w:cantSplit/>
        </w:trPr>
        <w:tc>
          <w:tcPr>
            <w:tcW w:w="4435" w:type="dxa"/>
          </w:tcPr>
          <w:p w14:paraId="50B2C427" w14:textId="77777777" w:rsidR="003B1CD2" w:rsidRDefault="003B1CD2" w:rsidP="00771FA2">
            <w:pPr>
              <w:pStyle w:val="TableEntry"/>
            </w:pPr>
            <w:r>
              <w:t>CompObj-type/CompilationClass</w:t>
            </w:r>
          </w:p>
        </w:tc>
        <w:tc>
          <w:tcPr>
            <w:tcW w:w="3060" w:type="dxa"/>
          </w:tcPr>
          <w:p w14:paraId="751BEEB2" w14:textId="77777777" w:rsidR="00CB6A8C" w:rsidRDefault="00CB6A8C" w:rsidP="00771FA2">
            <w:pPr>
              <w:pStyle w:val="TableEntry"/>
              <w:rPr>
                <w:lang w:bidi="en-US"/>
              </w:rPr>
            </w:pPr>
            <w:r>
              <w:rPr>
                <w:lang w:bidi="en-US"/>
              </w:rPr>
              <w:t>md:CompObjClass-type</w:t>
            </w:r>
          </w:p>
          <w:p w14:paraId="4BA11D65" w14:textId="77777777" w:rsidR="003B1CD2" w:rsidRPr="00750586" w:rsidRDefault="00CB6A8C" w:rsidP="00771FA2">
            <w:pPr>
              <w:pStyle w:val="TableEntry"/>
              <w:rPr>
                <w:lang w:bidi="en-US"/>
              </w:rPr>
            </w:pPr>
            <w:r>
              <w:rPr>
                <w:lang w:bidi="en-US"/>
              </w:rPr>
              <w:t>m</w:t>
            </w:r>
            <w:r w:rsidR="003B1CD2">
              <w:rPr>
                <w:lang w:bidi="en-US"/>
              </w:rPr>
              <w:t>d:string-CompilationClass</w:t>
            </w:r>
          </w:p>
        </w:tc>
        <w:tc>
          <w:tcPr>
            <w:tcW w:w="1530" w:type="dxa"/>
          </w:tcPr>
          <w:p w14:paraId="7EF199E8" w14:textId="77777777" w:rsidR="003B1CD2" w:rsidRDefault="003B1CD2" w:rsidP="00771FA2">
            <w:pPr>
              <w:pStyle w:val="TableEntry"/>
              <w:jc w:val="center"/>
              <w:rPr>
                <w:lang w:bidi="en-US"/>
              </w:rPr>
            </w:pPr>
          </w:p>
        </w:tc>
      </w:tr>
      <w:tr w:rsidR="00270900" w14:paraId="7EB42AF1" w14:textId="77777777" w:rsidTr="00771FA2">
        <w:trPr>
          <w:cantSplit/>
        </w:trPr>
        <w:tc>
          <w:tcPr>
            <w:tcW w:w="4435" w:type="dxa"/>
          </w:tcPr>
          <w:p w14:paraId="44544F11" w14:textId="77777777" w:rsidR="00270900" w:rsidRDefault="00270900" w:rsidP="00771FA2">
            <w:pPr>
              <w:pStyle w:val="TableEntry"/>
            </w:pPr>
            <w:r>
              <w:t>CompObj-type/CombObjEntry-type/DisplayName</w:t>
            </w:r>
          </w:p>
        </w:tc>
        <w:tc>
          <w:tcPr>
            <w:tcW w:w="3060" w:type="dxa"/>
          </w:tcPr>
          <w:p w14:paraId="716A0E26" w14:textId="77777777" w:rsidR="00270900" w:rsidRDefault="00270900" w:rsidP="00771FA2">
            <w:pPr>
              <w:pStyle w:val="TableEntry"/>
              <w:rPr>
                <w:lang w:bidi="en-US"/>
              </w:rPr>
            </w:pPr>
            <w:r>
              <w:rPr>
                <w:lang w:bidi="en-US"/>
              </w:rPr>
              <w:t>md:StringAndLanguage-type</w:t>
            </w:r>
          </w:p>
        </w:tc>
        <w:tc>
          <w:tcPr>
            <w:tcW w:w="1530" w:type="dxa"/>
          </w:tcPr>
          <w:p w14:paraId="0CADB2E1" w14:textId="77777777" w:rsidR="00270900" w:rsidRDefault="00270900" w:rsidP="00771FA2">
            <w:pPr>
              <w:pStyle w:val="TableEntry"/>
              <w:jc w:val="center"/>
              <w:rPr>
                <w:lang w:bidi="en-US"/>
              </w:rPr>
            </w:pPr>
          </w:p>
        </w:tc>
      </w:tr>
    </w:tbl>
    <w:p w14:paraId="60E04B25" w14:textId="77777777" w:rsidR="00DF317B" w:rsidRDefault="00DF317B" w:rsidP="00DF317B">
      <w:pPr>
        <w:pStyle w:val="Heading3"/>
      </w:pPr>
      <w:bookmarkStart w:id="1968" w:name="_Toc432468853"/>
      <w:bookmarkStart w:id="1969" w:name="_Toc469691965"/>
      <w:bookmarkStart w:id="1970" w:name="_Toc500757931"/>
      <w:bookmarkStart w:id="1971" w:name="_Toc527386005"/>
      <w:r>
        <w:t>Additional Types</w:t>
      </w:r>
      <w:bookmarkEnd w:id="1968"/>
      <w:bookmarkEnd w:id="1969"/>
      <w:bookmarkEnd w:id="1970"/>
      <w:bookmarkEnd w:id="1971"/>
    </w:p>
    <w:p w14:paraId="17AFC45A" w14:textId="77777777" w:rsidR="00DF317B" w:rsidRDefault="00DF317B"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2760"/>
        <w:gridCol w:w="1830"/>
      </w:tblGrid>
      <w:tr w:rsidR="00DF317B" w14:paraId="23BA7769" w14:textId="77777777" w:rsidTr="00D42900">
        <w:trPr>
          <w:cantSplit/>
          <w:tblHeader/>
        </w:trPr>
        <w:tc>
          <w:tcPr>
            <w:tcW w:w="4435" w:type="dxa"/>
          </w:tcPr>
          <w:p w14:paraId="4D0C787A" w14:textId="77777777" w:rsidR="00DF317B" w:rsidRPr="009664A9" w:rsidRDefault="00DF317B" w:rsidP="00CB6A8C">
            <w:pPr>
              <w:pStyle w:val="TableEntry"/>
              <w:keepNext/>
              <w:rPr>
                <w:b/>
              </w:rPr>
            </w:pPr>
            <w:r w:rsidRPr="009664A9">
              <w:rPr>
                <w:b/>
              </w:rPr>
              <w:t>Element</w:t>
            </w:r>
            <w:r>
              <w:rPr>
                <w:b/>
              </w:rPr>
              <w:t xml:space="preserve"> or Attribute</w:t>
            </w:r>
          </w:p>
        </w:tc>
        <w:tc>
          <w:tcPr>
            <w:tcW w:w="2760" w:type="dxa"/>
          </w:tcPr>
          <w:p w14:paraId="7276BA9B" w14:textId="77777777" w:rsidR="00DF317B" w:rsidRDefault="00DF317B" w:rsidP="00CB6A8C">
            <w:pPr>
              <w:pStyle w:val="TableEntry"/>
              <w:keepNext/>
              <w:rPr>
                <w:b/>
              </w:rPr>
            </w:pPr>
            <w:r>
              <w:rPr>
                <w:b/>
              </w:rPr>
              <w:t>Redefine type</w:t>
            </w:r>
          </w:p>
        </w:tc>
        <w:tc>
          <w:tcPr>
            <w:tcW w:w="1830" w:type="dxa"/>
          </w:tcPr>
          <w:p w14:paraId="4FE1C7CA" w14:textId="77777777" w:rsidR="00DF317B" w:rsidRDefault="00DF317B" w:rsidP="00CB6A8C">
            <w:pPr>
              <w:pStyle w:val="TableEntry"/>
              <w:keepNext/>
              <w:rPr>
                <w:b/>
              </w:rPr>
            </w:pPr>
            <w:r>
              <w:rPr>
                <w:b/>
              </w:rPr>
              <w:t>Contains enumerations</w:t>
            </w:r>
          </w:p>
        </w:tc>
      </w:tr>
      <w:tr w:rsidR="00270900" w14:paraId="1676072E" w14:textId="77777777" w:rsidTr="00D42900">
        <w:trPr>
          <w:cantSplit/>
        </w:trPr>
        <w:tc>
          <w:tcPr>
            <w:tcW w:w="4435" w:type="dxa"/>
          </w:tcPr>
          <w:p w14:paraId="4383C79E" w14:textId="77777777" w:rsidR="00270900" w:rsidRDefault="00270900" w:rsidP="00270900">
            <w:pPr>
              <w:pStyle w:val="TableEntry"/>
            </w:pPr>
            <w:r>
              <w:t>//PersonName-type/DisplayName</w:t>
            </w:r>
          </w:p>
        </w:tc>
        <w:tc>
          <w:tcPr>
            <w:tcW w:w="2760" w:type="dxa"/>
          </w:tcPr>
          <w:p w14:paraId="318DD563" w14:textId="77777777" w:rsidR="00270900" w:rsidRDefault="00270900" w:rsidP="00270900">
            <w:pPr>
              <w:pStyle w:val="TableEntry"/>
              <w:rPr>
                <w:lang w:bidi="en-US"/>
              </w:rPr>
            </w:pPr>
            <w:r>
              <w:rPr>
                <w:lang w:bidi="en-US"/>
              </w:rPr>
              <w:t>md:StringAndLanguage-type</w:t>
            </w:r>
          </w:p>
        </w:tc>
        <w:tc>
          <w:tcPr>
            <w:tcW w:w="1830" w:type="dxa"/>
          </w:tcPr>
          <w:p w14:paraId="293FFA67" w14:textId="77777777" w:rsidR="00270900" w:rsidRDefault="00270900" w:rsidP="00270900">
            <w:pPr>
              <w:pStyle w:val="TableEntry"/>
              <w:jc w:val="center"/>
              <w:rPr>
                <w:lang w:bidi="en-US"/>
              </w:rPr>
            </w:pPr>
          </w:p>
        </w:tc>
      </w:tr>
      <w:tr w:rsidR="00270900" w14:paraId="4496A6B1" w14:textId="77777777" w:rsidTr="00D42900">
        <w:trPr>
          <w:cantSplit/>
        </w:trPr>
        <w:tc>
          <w:tcPr>
            <w:tcW w:w="4435" w:type="dxa"/>
          </w:tcPr>
          <w:p w14:paraId="48FE274F" w14:textId="77777777" w:rsidR="00270900" w:rsidRDefault="00270900" w:rsidP="00CB6A8C">
            <w:pPr>
              <w:pStyle w:val="TableEntry"/>
              <w:keepNext/>
            </w:pPr>
            <w:r>
              <w:lastRenderedPageBreak/>
              <w:t>//PersonName-type/SortName</w:t>
            </w:r>
          </w:p>
        </w:tc>
        <w:tc>
          <w:tcPr>
            <w:tcW w:w="2760" w:type="dxa"/>
          </w:tcPr>
          <w:p w14:paraId="5936D2FF" w14:textId="77777777" w:rsidR="00270900" w:rsidRPr="00E13972" w:rsidRDefault="00270900" w:rsidP="00CB6A8C">
            <w:pPr>
              <w:pStyle w:val="TableEntry"/>
              <w:keepNext/>
              <w:rPr>
                <w:lang w:bidi="en-US"/>
              </w:rPr>
            </w:pPr>
            <w:r>
              <w:rPr>
                <w:lang w:bidi="en-US"/>
              </w:rPr>
              <w:t>md:StringAndLanguage-type</w:t>
            </w:r>
          </w:p>
        </w:tc>
        <w:tc>
          <w:tcPr>
            <w:tcW w:w="1830" w:type="dxa"/>
          </w:tcPr>
          <w:p w14:paraId="27495D8D" w14:textId="77777777" w:rsidR="00270900" w:rsidRDefault="00270900" w:rsidP="00CB6A8C">
            <w:pPr>
              <w:pStyle w:val="TableEntry"/>
              <w:keepNext/>
              <w:jc w:val="center"/>
              <w:rPr>
                <w:lang w:bidi="en-US"/>
              </w:rPr>
            </w:pPr>
          </w:p>
        </w:tc>
      </w:tr>
      <w:tr w:rsidR="00270900" w14:paraId="2C03071E" w14:textId="77777777" w:rsidTr="00D42900">
        <w:trPr>
          <w:cantSplit/>
        </w:trPr>
        <w:tc>
          <w:tcPr>
            <w:tcW w:w="4435" w:type="dxa"/>
          </w:tcPr>
          <w:p w14:paraId="62859E2E" w14:textId="77777777" w:rsidR="00270900" w:rsidRDefault="00270900" w:rsidP="00CB6A8C">
            <w:pPr>
              <w:pStyle w:val="TableEntry"/>
              <w:keepNext/>
            </w:pPr>
            <w:r>
              <w:t>//PersonName-type/Suffix</w:t>
            </w:r>
          </w:p>
        </w:tc>
        <w:tc>
          <w:tcPr>
            <w:tcW w:w="2760" w:type="dxa"/>
          </w:tcPr>
          <w:p w14:paraId="3B12284C" w14:textId="77777777" w:rsidR="00270900" w:rsidRDefault="00270900" w:rsidP="00CB6A8C">
            <w:pPr>
              <w:pStyle w:val="TableEntry"/>
              <w:keepNext/>
              <w:rPr>
                <w:lang w:bidi="en-US"/>
              </w:rPr>
            </w:pPr>
            <w:r w:rsidRPr="00E13972">
              <w:rPr>
                <w:lang w:bidi="en-US"/>
              </w:rPr>
              <w:t>md:string-</w:t>
            </w:r>
            <w:r>
              <w:rPr>
                <w:lang w:bidi="en-US"/>
              </w:rPr>
              <w:t>Name-Suffix</w:t>
            </w:r>
          </w:p>
        </w:tc>
        <w:tc>
          <w:tcPr>
            <w:tcW w:w="1830" w:type="dxa"/>
          </w:tcPr>
          <w:p w14:paraId="42A0C06E" w14:textId="77777777" w:rsidR="00270900" w:rsidRDefault="00270900" w:rsidP="00CB6A8C">
            <w:pPr>
              <w:pStyle w:val="TableEntry"/>
              <w:keepNext/>
              <w:jc w:val="center"/>
              <w:rPr>
                <w:lang w:bidi="en-US"/>
              </w:rPr>
            </w:pPr>
          </w:p>
        </w:tc>
      </w:tr>
      <w:tr w:rsidR="00270900" w14:paraId="1199B1BE" w14:textId="77777777" w:rsidTr="00D42900">
        <w:trPr>
          <w:cantSplit/>
        </w:trPr>
        <w:tc>
          <w:tcPr>
            <w:tcW w:w="4435" w:type="dxa"/>
          </w:tcPr>
          <w:p w14:paraId="0B34C47F" w14:textId="77777777" w:rsidR="00270900" w:rsidRDefault="00270900" w:rsidP="00771FA2">
            <w:pPr>
              <w:pStyle w:val="TableEntry"/>
            </w:pPr>
            <w:r>
              <w:t>//PersonIdentifier-type/Namespace</w:t>
            </w:r>
          </w:p>
        </w:tc>
        <w:tc>
          <w:tcPr>
            <w:tcW w:w="2760" w:type="dxa"/>
          </w:tcPr>
          <w:p w14:paraId="0262F144" w14:textId="77777777" w:rsidR="00270900" w:rsidRDefault="00270900" w:rsidP="00771FA2">
            <w:pPr>
              <w:pStyle w:val="TableEntry"/>
              <w:rPr>
                <w:lang w:bidi="en-US"/>
              </w:rPr>
            </w:pPr>
            <w:r w:rsidRPr="00E13972">
              <w:rPr>
                <w:lang w:bidi="en-US"/>
              </w:rPr>
              <w:t>md:string-</w:t>
            </w:r>
            <w:r>
              <w:rPr>
                <w:lang w:bidi="en-US"/>
              </w:rPr>
              <w:t>Identifier-Namespace</w:t>
            </w:r>
          </w:p>
        </w:tc>
        <w:tc>
          <w:tcPr>
            <w:tcW w:w="1830" w:type="dxa"/>
          </w:tcPr>
          <w:p w14:paraId="28CE68DD" w14:textId="77777777" w:rsidR="00270900" w:rsidRDefault="00270900" w:rsidP="00771FA2">
            <w:pPr>
              <w:pStyle w:val="TableEntry"/>
              <w:jc w:val="center"/>
              <w:rPr>
                <w:lang w:bidi="en-US"/>
              </w:rPr>
            </w:pPr>
          </w:p>
        </w:tc>
      </w:tr>
      <w:tr w:rsidR="00270900" w14:paraId="6B09B04C" w14:textId="77777777" w:rsidTr="00D42900">
        <w:trPr>
          <w:cantSplit/>
        </w:trPr>
        <w:tc>
          <w:tcPr>
            <w:tcW w:w="4435" w:type="dxa"/>
          </w:tcPr>
          <w:p w14:paraId="50448D21" w14:textId="77777777" w:rsidR="00270900" w:rsidRDefault="00270900" w:rsidP="00771FA2">
            <w:pPr>
              <w:pStyle w:val="TableEntry"/>
            </w:pPr>
            <w:r>
              <w:t>//ReleaseHistory-type/ReleaseType</w:t>
            </w:r>
          </w:p>
        </w:tc>
        <w:tc>
          <w:tcPr>
            <w:tcW w:w="2760" w:type="dxa"/>
          </w:tcPr>
          <w:p w14:paraId="70E71349" w14:textId="77777777" w:rsidR="00270900" w:rsidRDefault="00270900" w:rsidP="00771FA2">
            <w:pPr>
              <w:pStyle w:val="TableEntry"/>
              <w:rPr>
                <w:lang w:bidi="en-US"/>
              </w:rPr>
            </w:pPr>
            <w:r w:rsidRPr="00E13972">
              <w:rPr>
                <w:lang w:bidi="en-US"/>
              </w:rPr>
              <w:t>md:string-</w:t>
            </w:r>
            <w:r>
              <w:rPr>
                <w:lang w:bidi="en-US"/>
              </w:rPr>
              <w:t>ReleaseType</w:t>
            </w:r>
          </w:p>
        </w:tc>
        <w:tc>
          <w:tcPr>
            <w:tcW w:w="1830" w:type="dxa"/>
          </w:tcPr>
          <w:p w14:paraId="6BDBD1BA" w14:textId="77777777" w:rsidR="00270900" w:rsidRDefault="00270900" w:rsidP="00771FA2">
            <w:pPr>
              <w:pStyle w:val="TableEntry"/>
              <w:jc w:val="center"/>
              <w:rPr>
                <w:lang w:bidi="en-US"/>
              </w:rPr>
            </w:pPr>
          </w:p>
        </w:tc>
      </w:tr>
      <w:tr w:rsidR="00270900" w14:paraId="1B4E1018" w14:textId="77777777" w:rsidTr="00D42900">
        <w:trPr>
          <w:cantSplit/>
        </w:trPr>
        <w:tc>
          <w:tcPr>
            <w:tcW w:w="4435" w:type="dxa"/>
          </w:tcPr>
          <w:p w14:paraId="6DBD4AD1" w14:textId="77777777" w:rsidR="00270900" w:rsidRDefault="00270900" w:rsidP="00771FA2">
            <w:pPr>
              <w:pStyle w:val="TableEntry"/>
            </w:pPr>
            <w:r>
              <w:t>//ReleaseHistory-type/ReleaseOrg/@idType</w:t>
            </w:r>
          </w:p>
        </w:tc>
        <w:tc>
          <w:tcPr>
            <w:tcW w:w="2760" w:type="dxa"/>
          </w:tcPr>
          <w:p w14:paraId="11EC33D5" w14:textId="77777777" w:rsidR="00270900" w:rsidRDefault="00270900" w:rsidP="00771FA2">
            <w:pPr>
              <w:pStyle w:val="TableEntry"/>
              <w:rPr>
                <w:lang w:bidi="en-US"/>
              </w:rPr>
            </w:pPr>
            <w:r w:rsidRPr="00E13972">
              <w:rPr>
                <w:lang w:bidi="en-US"/>
              </w:rPr>
              <w:t>md:string-</w:t>
            </w:r>
            <w:r>
              <w:rPr>
                <w:lang w:bidi="en-US"/>
              </w:rPr>
              <w:t>RelaseOrg-idType</w:t>
            </w:r>
          </w:p>
        </w:tc>
        <w:tc>
          <w:tcPr>
            <w:tcW w:w="1830" w:type="dxa"/>
          </w:tcPr>
          <w:p w14:paraId="2D8D2841" w14:textId="77777777" w:rsidR="00270900" w:rsidRDefault="00270900" w:rsidP="00771FA2">
            <w:pPr>
              <w:pStyle w:val="TableEntry"/>
              <w:jc w:val="center"/>
              <w:rPr>
                <w:lang w:bidi="en-US"/>
              </w:rPr>
            </w:pPr>
          </w:p>
        </w:tc>
      </w:tr>
      <w:tr w:rsidR="00270900" w14:paraId="137731C3" w14:textId="77777777" w:rsidTr="00D42900">
        <w:trPr>
          <w:cantSplit/>
        </w:trPr>
        <w:tc>
          <w:tcPr>
            <w:tcW w:w="4435" w:type="dxa"/>
          </w:tcPr>
          <w:p w14:paraId="1CCC3154" w14:textId="77777777" w:rsidR="00270900" w:rsidRDefault="00270900" w:rsidP="00771FA2">
            <w:pPr>
              <w:pStyle w:val="TableEntry"/>
            </w:pPr>
            <w:r>
              <w:t>//Money-type/@currency</w:t>
            </w:r>
          </w:p>
        </w:tc>
        <w:tc>
          <w:tcPr>
            <w:tcW w:w="2760" w:type="dxa"/>
          </w:tcPr>
          <w:p w14:paraId="608D175D" w14:textId="77777777" w:rsidR="00270900" w:rsidRPr="00E13972" w:rsidRDefault="00270900" w:rsidP="00771FA2">
            <w:pPr>
              <w:pStyle w:val="TableEntry"/>
              <w:rPr>
                <w:lang w:bidi="en-US"/>
              </w:rPr>
            </w:pPr>
            <w:r>
              <w:rPr>
                <w:lang w:bidi="en-US"/>
              </w:rPr>
              <w:t>md:string-Money-currency</w:t>
            </w:r>
          </w:p>
        </w:tc>
        <w:tc>
          <w:tcPr>
            <w:tcW w:w="1830" w:type="dxa"/>
          </w:tcPr>
          <w:p w14:paraId="1FC63F4D" w14:textId="77777777" w:rsidR="00270900" w:rsidRDefault="00270900" w:rsidP="00771FA2">
            <w:pPr>
              <w:pStyle w:val="TableEntry"/>
              <w:jc w:val="center"/>
              <w:rPr>
                <w:lang w:bidi="en-US"/>
              </w:rPr>
            </w:pPr>
          </w:p>
        </w:tc>
      </w:tr>
      <w:tr w:rsidR="00D42900" w14:paraId="70D17846" w14:textId="77777777" w:rsidTr="00D42900">
        <w:trPr>
          <w:cantSplit/>
        </w:trPr>
        <w:tc>
          <w:tcPr>
            <w:tcW w:w="4435" w:type="dxa"/>
          </w:tcPr>
          <w:p w14:paraId="6A8F9F81" w14:textId="307F6F96" w:rsidR="00D42900" w:rsidRDefault="00D42900" w:rsidP="00771FA2">
            <w:pPr>
              <w:pStyle w:val="TableEntry"/>
            </w:pPr>
            <w:r>
              <w:t>//Region-type/country</w:t>
            </w:r>
          </w:p>
        </w:tc>
        <w:tc>
          <w:tcPr>
            <w:tcW w:w="2760" w:type="dxa"/>
          </w:tcPr>
          <w:p w14:paraId="22E70C61" w14:textId="453FE4D8" w:rsidR="00D42900" w:rsidRDefault="00D42900" w:rsidP="00771FA2">
            <w:pPr>
              <w:pStyle w:val="TableEntry"/>
              <w:rPr>
                <w:lang w:bidi="en-US"/>
              </w:rPr>
            </w:pPr>
            <w:r>
              <w:rPr>
                <w:lang w:bidi="en-US"/>
              </w:rPr>
              <w:t>md:string-Region-country</w:t>
            </w:r>
          </w:p>
        </w:tc>
        <w:tc>
          <w:tcPr>
            <w:tcW w:w="1830" w:type="dxa"/>
          </w:tcPr>
          <w:p w14:paraId="14D2AA07" w14:textId="3A9F2081" w:rsidR="00D42900" w:rsidRDefault="00DC7535" w:rsidP="00D42900">
            <w:pPr>
              <w:pStyle w:val="TableEntry"/>
              <w:rPr>
                <w:lang w:bidi="en-US"/>
              </w:rPr>
            </w:pPr>
            <w:r>
              <w:rPr>
                <w:lang w:bidi="en-US"/>
              </w:rPr>
              <w:t>md:string-ISO3166</w:t>
            </w:r>
          </w:p>
        </w:tc>
      </w:tr>
      <w:tr w:rsidR="00D42900" w14:paraId="642219CF" w14:textId="77777777" w:rsidTr="00D42900">
        <w:trPr>
          <w:cantSplit/>
        </w:trPr>
        <w:tc>
          <w:tcPr>
            <w:tcW w:w="4435" w:type="dxa"/>
          </w:tcPr>
          <w:p w14:paraId="2F001C4D" w14:textId="32AE6776" w:rsidR="00D42900" w:rsidRDefault="00D42900" w:rsidP="00D42900">
            <w:pPr>
              <w:pStyle w:val="TableEntry"/>
            </w:pPr>
            <w:r>
              <w:t>//Region-type/countryRegion</w:t>
            </w:r>
          </w:p>
        </w:tc>
        <w:tc>
          <w:tcPr>
            <w:tcW w:w="2760" w:type="dxa"/>
          </w:tcPr>
          <w:p w14:paraId="324A8E04" w14:textId="68E60E95" w:rsidR="00D42900" w:rsidRDefault="00D42900" w:rsidP="00D42900">
            <w:pPr>
              <w:pStyle w:val="TableEntry"/>
              <w:rPr>
                <w:lang w:bidi="en-US"/>
              </w:rPr>
            </w:pPr>
            <w:r>
              <w:rPr>
                <w:lang w:bidi="en-US"/>
              </w:rPr>
              <w:t>md:string-Region-countryRegion</w:t>
            </w:r>
          </w:p>
        </w:tc>
        <w:tc>
          <w:tcPr>
            <w:tcW w:w="1830" w:type="dxa"/>
          </w:tcPr>
          <w:p w14:paraId="7136F356" w14:textId="05AEC2CB" w:rsidR="00D42900" w:rsidRDefault="00DC7535" w:rsidP="00D42900">
            <w:pPr>
              <w:pStyle w:val="TableEntry"/>
              <w:rPr>
                <w:lang w:bidi="en-US"/>
              </w:rPr>
            </w:pPr>
            <w:r>
              <w:rPr>
                <w:lang w:bidi="en-US"/>
              </w:rPr>
              <w:t>union of md:string-ISO3166-2 and md:string-UN-M49</w:t>
            </w:r>
          </w:p>
        </w:tc>
      </w:tr>
      <w:tr w:rsidR="009E2B2E" w14:paraId="4F554343" w14:textId="77777777" w:rsidTr="00D42900">
        <w:trPr>
          <w:cantSplit/>
        </w:trPr>
        <w:tc>
          <w:tcPr>
            <w:tcW w:w="4435" w:type="dxa"/>
          </w:tcPr>
          <w:p w14:paraId="27E95600" w14:textId="77777777" w:rsidR="009E2B2E" w:rsidRDefault="009E2B2E" w:rsidP="00D42900">
            <w:pPr>
              <w:pStyle w:val="TableEntry"/>
            </w:pPr>
          </w:p>
        </w:tc>
        <w:tc>
          <w:tcPr>
            <w:tcW w:w="2760" w:type="dxa"/>
          </w:tcPr>
          <w:p w14:paraId="3D94FCB7" w14:textId="2DE9F41A" w:rsidR="009E2B2E" w:rsidRDefault="009E2B2E" w:rsidP="00D42900">
            <w:pPr>
              <w:pStyle w:val="TableEntry"/>
              <w:rPr>
                <w:lang w:bidi="en-US"/>
              </w:rPr>
            </w:pPr>
            <w:r>
              <w:rPr>
                <w:lang w:bidi="en-US"/>
              </w:rPr>
              <w:t>md:string-ISO3166</w:t>
            </w:r>
          </w:p>
        </w:tc>
        <w:tc>
          <w:tcPr>
            <w:tcW w:w="1830" w:type="dxa"/>
          </w:tcPr>
          <w:p w14:paraId="17AFD399" w14:textId="54A12AF5" w:rsidR="009E2B2E" w:rsidRDefault="00FD051F" w:rsidP="00D42900">
            <w:pPr>
              <w:pStyle w:val="TableEntry"/>
              <w:jc w:val="center"/>
              <w:rPr>
                <w:lang w:bidi="en-US"/>
              </w:rPr>
            </w:pPr>
            <w:r w:rsidRPr="00D42900">
              <w:rPr>
                <w:lang w:bidi="en-US"/>
              </w:rPr>
              <w:t>[A-Z][A-Z]</w:t>
            </w:r>
          </w:p>
        </w:tc>
      </w:tr>
      <w:tr w:rsidR="009E2B2E" w14:paraId="7E1C5453" w14:textId="77777777" w:rsidTr="00D42900">
        <w:trPr>
          <w:cantSplit/>
        </w:trPr>
        <w:tc>
          <w:tcPr>
            <w:tcW w:w="4435" w:type="dxa"/>
          </w:tcPr>
          <w:p w14:paraId="15024167" w14:textId="77777777" w:rsidR="009E2B2E" w:rsidRDefault="009E2B2E" w:rsidP="00D42900">
            <w:pPr>
              <w:pStyle w:val="TableEntry"/>
            </w:pPr>
          </w:p>
        </w:tc>
        <w:tc>
          <w:tcPr>
            <w:tcW w:w="2760" w:type="dxa"/>
          </w:tcPr>
          <w:p w14:paraId="1293BAA7" w14:textId="1100169E" w:rsidR="009E2B2E" w:rsidRDefault="009E2B2E" w:rsidP="00D42900">
            <w:pPr>
              <w:pStyle w:val="TableEntry"/>
              <w:rPr>
                <w:lang w:bidi="en-US"/>
              </w:rPr>
            </w:pPr>
            <w:r>
              <w:rPr>
                <w:lang w:bidi="en-US"/>
              </w:rPr>
              <w:t>md:string-ISO3166-2</w:t>
            </w:r>
          </w:p>
        </w:tc>
        <w:tc>
          <w:tcPr>
            <w:tcW w:w="1830" w:type="dxa"/>
          </w:tcPr>
          <w:p w14:paraId="486C4EEA" w14:textId="76D5E206" w:rsidR="009E2B2E" w:rsidRDefault="00FD051F" w:rsidP="00D42900">
            <w:pPr>
              <w:pStyle w:val="TableEntry"/>
              <w:jc w:val="center"/>
              <w:rPr>
                <w:lang w:bidi="en-US"/>
              </w:rPr>
            </w:pPr>
            <w:r w:rsidRPr="00D42900">
              <w:rPr>
                <w:lang w:bidi="en-US"/>
              </w:rPr>
              <w:t>[A-Z][A-Z]-[A-Z0-9]+</w:t>
            </w:r>
          </w:p>
        </w:tc>
      </w:tr>
      <w:tr w:rsidR="009E2B2E" w14:paraId="6B041E93" w14:textId="77777777" w:rsidTr="00D42900">
        <w:trPr>
          <w:cantSplit/>
        </w:trPr>
        <w:tc>
          <w:tcPr>
            <w:tcW w:w="4435" w:type="dxa"/>
          </w:tcPr>
          <w:p w14:paraId="1FDBF4E2" w14:textId="77777777" w:rsidR="009E2B2E" w:rsidRDefault="009E2B2E" w:rsidP="00D42900">
            <w:pPr>
              <w:pStyle w:val="TableEntry"/>
            </w:pPr>
          </w:p>
        </w:tc>
        <w:tc>
          <w:tcPr>
            <w:tcW w:w="2760" w:type="dxa"/>
          </w:tcPr>
          <w:p w14:paraId="544E37F9" w14:textId="300F142F" w:rsidR="009E2B2E" w:rsidRDefault="009E2B2E" w:rsidP="00D42900">
            <w:pPr>
              <w:pStyle w:val="TableEntry"/>
              <w:rPr>
                <w:lang w:bidi="en-US"/>
              </w:rPr>
            </w:pPr>
            <w:r>
              <w:rPr>
                <w:lang w:bidi="en-US"/>
              </w:rPr>
              <w:t>md:string-UN-M49</w:t>
            </w:r>
          </w:p>
        </w:tc>
        <w:tc>
          <w:tcPr>
            <w:tcW w:w="1830" w:type="dxa"/>
          </w:tcPr>
          <w:p w14:paraId="57C63C4C" w14:textId="1C1BB5C3" w:rsidR="009E2B2E" w:rsidRDefault="00FD051F" w:rsidP="00D42900">
            <w:pPr>
              <w:pStyle w:val="TableEntry"/>
              <w:jc w:val="center"/>
              <w:rPr>
                <w:lang w:bidi="en-US"/>
              </w:rPr>
            </w:pPr>
            <w:r>
              <w:rPr>
                <w:lang w:bidi="en-US"/>
              </w:rPr>
              <w:t>[0-9]{3}</w:t>
            </w:r>
          </w:p>
        </w:tc>
      </w:tr>
      <w:tr w:rsidR="00D42900" w14:paraId="7DA667D2" w14:textId="77777777" w:rsidTr="00D42900">
        <w:trPr>
          <w:cantSplit/>
        </w:trPr>
        <w:tc>
          <w:tcPr>
            <w:tcW w:w="4435" w:type="dxa"/>
          </w:tcPr>
          <w:p w14:paraId="5EBCAF93" w14:textId="77777777" w:rsidR="00D42900" w:rsidRDefault="00D42900" w:rsidP="00D42900">
            <w:pPr>
              <w:pStyle w:val="TableEntry"/>
            </w:pPr>
            <w:r>
              <w:t>//Hash</w:t>
            </w:r>
          </w:p>
        </w:tc>
        <w:tc>
          <w:tcPr>
            <w:tcW w:w="2760" w:type="dxa"/>
          </w:tcPr>
          <w:p w14:paraId="07A87AEA" w14:textId="77777777" w:rsidR="00D42900" w:rsidRDefault="00D42900" w:rsidP="00D42900">
            <w:pPr>
              <w:pStyle w:val="TableEntry"/>
              <w:rPr>
                <w:lang w:bidi="en-US"/>
              </w:rPr>
            </w:pPr>
            <w:r>
              <w:rPr>
                <w:lang w:bidi="en-US"/>
              </w:rPr>
              <w:t>md:string-Hash</w:t>
            </w:r>
          </w:p>
        </w:tc>
        <w:tc>
          <w:tcPr>
            <w:tcW w:w="1830" w:type="dxa"/>
          </w:tcPr>
          <w:p w14:paraId="658014AF" w14:textId="77777777" w:rsidR="00D42900" w:rsidRDefault="00D42900" w:rsidP="00D42900">
            <w:pPr>
              <w:pStyle w:val="TableEntry"/>
              <w:jc w:val="center"/>
              <w:rPr>
                <w:lang w:bidi="en-US"/>
              </w:rPr>
            </w:pPr>
          </w:p>
        </w:tc>
      </w:tr>
      <w:tr w:rsidR="00D42900" w14:paraId="4E6ED9E2" w14:textId="77777777" w:rsidTr="00D42900">
        <w:trPr>
          <w:cantSplit/>
        </w:trPr>
        <w:tc>
          <w:tcPr>
            <w:tcW w:w="4435" w:type="dxa"/>
          </w:tcPr>
          <w:p w14:paraId="73E9D2DB" w14:textId="77777777" w:rsidR="00D42900" w:rsidRDefault="00D42900" w:rsidP="00D42900">
            <w:pPr>
              <w:pStyle w:val="TableEntry"/>
            </w:pPr>
            <w:r>
              <w:t>//Hash/@method</w:t>
            </w:r>
          </w:p>
        </w:tc>
        <w:tc>
          <w:tcPr>
            <w:tcW w:w="2760" w:type="dxa"/>
          </w:tcPr>
          <w:p w14:paraId="6C4B073A" w14:textId="77777777" w:rsidR="00D42900" w:rsidRDefault="00D42900" w:rsidP="00D42900">
            <w:pPr>
              <w:pStyle w:val="TableEntry"/>
              <w:rPr>
                <w:lang w:bidi="en-US"/>
              </w:rPr>
            </w:pPr>
            <w:r>
              <w:rPr>
                <w:lang w:bidi="en-US"/>
              </w:rPr>
              <w:t>md:string-Hash-method</w:t>
            </w:r>
          </w:p>
        </w:tc>
        <w:tc>
          <w:tcPr>
            <w:tcW w:w="1830" w:type="dxa"/>
          </w:tcPr>
          <w:p w14:paraId="15613D06" w14:textId="77777777" w:rsidR="00D42900" w:rsidRDefault="00D42900" w:rsidP="00D42900">
            <w:pPr>
              <w:pStyle w:val="TableEntry"/>
              <w:jc w:val="center"/>
              <w:rPr>
                <w:lang w:bidi="en-US"/>
              </w:rPr>
            </w:pPr>
          </w:p>
        </w:tc>
      </w:tr>
      <w:tr w:rsidR="00EB1C68" w14:paraId="0925B995" w14:textId="77777777" w:rsidTr="00D42900">
        <w:trPr>
          <w:cantSplit/>
        </w:trPr>
        <w:tc>
          <w:tcPr>
            <w:tcW w:w="4435" w:type="dxa"/>
          </w:tcPr>
          <w:p w14:paraId="712A1E00" w14:textId="7D7F172D" w:rsidR="00EB1C68" w:rsidRDefault="00EB1C68" w:rsidP="00EB1C68">
            <w:pPr>
              <w:pStyle w:val="TableEntry"/>
            </w:pPr>
            <w:r>
              <w:t>//Workflow-attr/@workflow</w:t>
            </w:r>
          </w:p>
        </w:tc>
        <w:tc>
          <w:tcPr>
            <w:tcW w:w="2760" w:type="dxa"/>
          </w:tcPr>
          <w:p w14:paraId="77CDD9E9" w14:textId="7AB4D602" w:rsidR="00EB1C68" w:rsidRDefault="00EB1C68" w:rsidP="00EB1C68">
            <w:pPr>
              <w:pStyle w:val="TableEntry"/>
              <w:rPr>
                <w:lang w:bidi="en-US"/>
              </w:rPr>
            </w:pPr>
            <w:r>
              <w:rPr>
                <w:lang w:bidi="en-US"/>
              </w:rPr>
              <w:t>md:string-Workflow-workflow</w:t>
            </w:r>
          </w:p>
        </w:tc>
        <w:tc>
          <w:tcPr>
            <w:tcW w:w="1830" w:type="dxa"/>
          </w:tcPr>
          <w:p w14:paraId="2F2DBFD9" w14:textId="77777777" w:rsidR="00EB1C68" w:rsidRDefault="00EB1C68" w:rsidP="00EB1C68">
            <w:pPr>
              <w:pStyle w:val="TableEntry"/>
              <w:jc w:val="center"/>
              <w:rPr>
                <w:lang w:bidi="en-US"/>
              </w:rPr>
            </w:pPr>
          </w:p>
        </w:tc>
      </w:tr>
      <w:tr w:rsidR="00EB1C68" w14:paraId="07CE863B" w14:textId="77777777" w:rsidTr="00D42900">
        <w:trPr>
          <w:cantSplit/>
        </w:trPr>
        <w:tc>
          <w:tcPr>
            <w:tcW w:w="4435" w:type="dxa"/>
          </w:tcPr>
          <w:p w14:paraId="0ABB712A" w14:textId="460EFA77" w:rsidR="00EB1C68" w:rsidRDefault="00EB1C68" w:rsidP="00EB1C68">
            <w:pPr>
              <w:pStyle w:val="TableEntry"/>
            </w:pPr>
            <w:r>
              <w:t>//Workflow-attr/@updateDeliveryType</w:t>
            </w:r>
          </w:p>
        </w:tc>
        <w:tc>
          <w:tcPr>
            <w:tcW w:w="2760" w:type="dxa"/>
          </w:tcPr>
          <w:p w14:paraId="53F0FC26" w14:textId="0CFD5695" w:rsidR="00EB1C68" w:rsidRDefault="00EB1C68" w:rsidP="00EB1C68">
            <w:pPr>
              <w:pStyle w:val="TableEntry"/>
              <w:rPr>
                <w:lang w:bidi="en-US"/>
              </w:rPr>
            </w:pPr>
            <w:r>
              <w:rPr>
                <w:lang w:bidi="en-US"/>
              </w:rPr>
              <w:t>md:string-Workflow-updateDeliveryType</w:t>
            </w:r>
          </w:p>
        </w:tc>
        <w:tc>
          <w:tcPr>
            <w:tcW w:w="1830" w:type="dxa"/>
          </w:tcPr>
          <w:p w14:paraId="5F0617DE" w14:textId="77777777" w:rsidR="00EB1C68" w:rsidRDefault="00EB1C68" w:rsidP="00EB1C68">
            <w:pPr>
              <w:pStyle w:val="TableEntry"/>
              <w:jc w:val="center"/>
              <w:rPr>
                <w:lang w:bidi="en-US"/>
              </w:rPr>
            </w:pPr>
          </w:p>
        </w:tc>
      </w:tr>
    </w:tbl>
    <w:p w14:paraId="0DA9909E" w14:textId="77777777" w:rsidR="00AA0740" w:rsidRDefault="00AA0740" w:rsidP="00AA0740">
      <w:pPr>
        <w:pStyle w:val="Heading3"/>
      </w:pPr>
      <w:bookmarkStart w:id="1972" w:name="_Toc432468854"/>
      <w:bookmarkStart w:id="1973" w:name="_Toc469691966"/>
      <w:bookmarkStart w:id="1974" w:name="_Toc500757932"/>
      <w:bookmarkStart w:id="1975" w:name="_Toc527386006"/>
      <w:r>
        <w:t>Release History</w:t>
      </w:r>
      <w:bookmarkEnd w:id="1972"/>
      <w:bookmarkEnd w:id="1973"/>
      <w:bookmarkEnd w:id="1974"/>
      <w:bookmarkEnd w:id="1975"/>
    </w:p>
    <w:p w14:paraId="3D1DA4E3" w14:textId="77777777" w:rsidR="00AA0740" w:rsidRDefault="00AA0740" w:rsidP="00C160C6">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5F353A88" w14:textId="77777777" w:rsidTr="00771FA2">
        <w:trPr>
          <w:cantSplit/>
        </w:trPr>
        <w:tc>
          <w:tcPr>
            <w:tcW w:w="4435" w:type="dxa"/>
          </w:tcPr>
          <w:p w14:paraId="354B67BD"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28D79E3F" w14:textId="77777777" w:rsidR="003A0B07" w:rsidRDefault="003A0B07" w:rsidP="00771FA2">
            <w:pPr>
              <w:pStyle w:val="TableEntry"/>
              <w:keepNext/>
              <w:rPr>
                <w:b/>
              </w:rPr>
            </w:pPr>
            <w:r>
              <w:rPr>
                <w:b/>
              </w:rPr>
              <w:t>Redefine type</w:t>
            </w:r>
          </w:p>
        </w:tc>
        <w:tc>
          <w:tcPr>
            <w:tcW w:w="1530" w:type="dxa"/>
          </w:tcPr>
          <w:p w14:paraId="72DE8F88" w14:textId="77777777" w:rsidR="003A0B07" w:rsidRDefault="003A0B07" w:rsidP="00771FA2">
            <w:pPr>
              <w:pStyle w:val="TableEntry"/>
              <w:keepNext/>
              <w:rPr>
                <w:b/>
              </w:rPr>
            </w:pPr>
            <w:r>
              <w:rPr>
                <w:b/>
              </w:rPr>
              <w:t>Contains enumerations</w:t>
            </w:r>
          </w:p>
        </w:tc>
      </w:tr>
      <w:tr w:rsidR="003A0B07" w14:paraId="5210B1D9" w14:textId="77777777" w:rsidTr="00771FA2">
        <w:trPr>
          <w:cantSplit/>
        </w:trPr>
        <w:tc>
          <w:tcPr>
            <w:tcW w:w="4435" w:type="dxa"/>
          </w:tcPr>
          <w:p w14:paraId="1813636D" w14:textId="77777777" w:rsidR="003A0B07" w:rsidRDefault="003A0B07" w:rsidP="00771FA2">
            <w:pPr>
              <w:pStyle w:val="TableEntry"/>
            </w:pPr>
            <w:r>
              <w:t>//ReleaseHistory-type/ReleaseType</w:t>
            </w:r>
          </w:p>
        </w:tc>
        <w:tc>
          <w:tcPr>
            <w:tcW w:w="3060" w:type="dxa"/>
          </w:tcPr>
          <w:p w14:paraId="3ADA1547" w14:textId="77777777" w:rsidR="003A0B07" w:rsidRDefault="003A0B07" w:rsidP="00771FA2">
            <w:pPr>
              <w:pStyle w:val="TableEntry"/>
              <w:rPr>
                <w:lang w:bidi="en-US"/>
              </w:rPr>
            </w:pPr>
            <w:r w:rsidRPr="00750586">
              <w:rPr>
                <w:lang w:bidi="en-US"/>
              </w:rPr>
              <w:t>md:string-</w:t>
            </w:r>
            <w:r>
              <w:rPr>
                <w:lang w:bidi="en-US"/>
              </w:rPr>
              <w:t>Release-ReleaseType</w:t>
            </w:r>
          </w:p>
        </w:tc>
        <w:tc>
          <w:tcPr>
            <w:tcW w:w="1530" w:type="dxa"/>
          </w:tcPr>
          <w:p w14:paraId="5B6F25F9" w14:textId="77777777" w:rsidR="003A0B07" w:rsidRDefault="003A0B07" w:rsidP="00771FA2">
            <w:pPr>
              <w:pStyle w:val="TableEntry"/>
              <w:jc w:val="center"/>
              <w:rPr>
                <w:lang w:bidi="en-US"/>
              </w:rPr>
            </w:pPr>
          </w:p>
        </w:tc>
      </w:tr>
    </w:tbl>
    <w:p w14:paraId="6583BD5A" w14:textId="77777777" w:rsidR="003A0B07" w:rsidRPr="00AA0740" w:rsidRDefault="003A0B07" w:rsidP="00AA0740">
      <w:pPr>
        <w:pStyle w:val="Body"/>
      </w:pPr>
    </w:p>
    <w:sectPr w:rsidR="003A0B07" w:rsidRPr="00AA0740"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F768A" w14:textId="77777777" w:rsidR="00A264E7" w:rsidRDefault="00A264E7">
      <w:r>
        <w:separator/>
      </w:r>
    </w:p>
  </w:endnote>
  <w:endnote w:type="continuationSeparator" w:id="0">
    <w:p w14:paraId="0DFFE7D3" w14:textId="77777777" w:rsidR="00A264E7" w:rsidRDefault="00A26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E08EB" w14:textId="6546DC37" w:rsidR="00FE109B" w:rsidRDefault="00FE109B" w:rsidP="009F77AC">
    <w:pPr>
      <w:pStyle w:val="Footer"/>
      <w:tabs>
        <w:tab w:val="right" w:pos="9360"/>
      </w:tabs>
    </w:pPr>
    <w:r>
      <w:rPr>
        <w:noProof/>
      </w:rPr>
      <mc:AlternateContent>
        <mc:Choice Requires="wps">
          <w:drawing>
            <wp:anchor distT="0" distB="0" distL="114300" distR="114300" simplePos="0" relativeHeight="251657728" behindDoc="0" locked="0" layoutInCell="1" allowOverlap="1" wp14:anchorId="514DFB2F" wp14:editId="37AA0C6C">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EA06D"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" strokeweight="1.5pt">
              <w10:wrap type="topAndBottom" anchorx="margin" anchory="page"/>
            </v:line>
          </w:pict>
        </mc:Fallback>
      </mc:AlternateContent>
    </w:r>
    <w:r>
      <w:t>Motion Picture Laboratories, Inc.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3D36F" w14:textId="77777777" w:rsidR="00A264E7" w:rsidRDefault="00A264E7">
      <w:r>
        <w:separator/>
      </w:r>
    </w:p>
  </w:footnote>
  <w:footnote w:type="continuationSeparator" w:id="0">
    <w:p w14:paraId="0250C141" w14:textId="77777777" w:rsidR="00A264E7" w:rsidRDefault="00A26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2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26"/>
      <w:gridCol w:w="4087"/>
      <w:gridCol w:w="2609"/>
    </w:tblGrid>
    <w:tr w:rsidR="00FE109B" w:rsidRPr="00A735F3" w14:paraId="4B63A558" w14:textId="77777777" w:rsidTr="00FE1321">
      <w:trPr>
        <w:cantSplit/>
        <w:trHeight w:val="638"/>
      </w:trPr>
      <w:tc>
        <w:tcPr>
          <w:tcW w:w="2826" w:type="dxa"/>
          <w:vMerge w:val="restart"/>
          <w:tcBorders>
            <w:top w:val="nil"/>
            <w:left w:val="nil"/>
            <w:bottom w:val="single" w:sz="6" w:space="0" w:color="auto"/>
            <w:right w:val="nil"/>
          </w:tcBorders>
        </w:tcPr>
        <w:p w14:paraId="2B41E45E" w14:textId="77777777" w:rsidR="00FE109B" w:rsidRDefault="00FE109B" w:rsidP="00955E95">
          <w:pPr>
            <w:pStyle w:val="Header"/>
            <w:ind w:right="-108"/>
            <w:jc w:val="left"/>
          </w:pPr>
          <w:r>
            <w:rPr>
              <w:noProof/>
            </w:rPr>
            <w:drawing>
              <wp:inline distT="0" distB="0" distL="0" distR="0" wp14:anchorId="677C4CB6" wp14:editId="2697CC25">
                <wp:extent cx="1628775" cy="6572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inline>
            </w:drawing>
          </w:r>
        </w:p>
      </w:tc>
      <w:tc>
        <w:tcPr>
          <w:tcW w:w="4087" w:type="dxa"/>
          <w:vMerge w:val="restart"/>
          <w:tcBorders>
            <w:top w:val="nil"/>
            <w:left w:val="nil"/>
            <w:bottom w:val="nil"/>
            <w:right w:val="nil"/>
          </w:tcBorders>
          <w:vAlign w:val="center"/>
        </w:tcPr>
        <w:p w14:paraId="14A51642" w14:textId="77777777" w:rsidR="00FE109B" w:rsidRDefault="00FE109B" w:rsidP="00E36089">
          <w:pPr>
            <w:pStyle w:val="Header"/>
            <w:jc w:val="center"/>
            <w:rPr>
              <w:b/>
              <w:sz w:val="32"/>
              <w:szCs w:val="24"/>
              <w:lang w:val="en-GB"/>
            </w:rPr>
          </w:pPr>
          <w:r w:rsidRPr="000E60BA">
            <w:rPr>
              <w:b/>
              <w:sz w:val="32"/>
              <w:szCs w:val="24"/>
              <w:lang w:val="en-GB"/>
            </w:rPr>
            <w:t>Common Metadata</w:t>
          </w:r>
        </w:p>
        <w:p w14:paraId="19E2C2CB" w14:textId="6D5CFEE4" w:rsidR="00FE109B" w:rsidRPr="00A3130D" w:rsidRDefault="00FE109B" w:rsidP="00E36089">
          <w:pPr>
            <w:pStyle w:val="Header"/>
            <w:jc w:val="center"/>
            <w:rPr>
              <w:b/>
              <w:sz w:val="32"/>
              <w:szCs w:val="24"/>
              <w:lang w:val="en-GB"/>
            </w:rPr>
          </w:pPr>
          <w:r w:rsidRPr="006E2D89">
            <w:rPr>
              <w:b/>
              <w:color w:val="FF0000"/>
              <w:sz w:val="32"/>
              <w:szCs w:val="24"/>
              <w:lang w:val="en-GB"/>
            </w:rPr>
            <w:t>DRAFT</w:t>
          </w:r>
        </w:p>
      </w:tc>
      <w:tc>
        <w:tcPr>
          <w:tcW w:w="2609" w:type="dxa"/>
          <w:vMerge w:val="restart"/>
          <w:tcBorders>
            <w:top w:val="nil"/>
            <w:left w:val="nil"/>
            <w:bottom w:val="nil"/>
            <w:right w:val="nil"/>
          </w:tcBorders>
          <w:vAlign w:val="center"/>
        </w:tcPr>
        <w:p w14:paraId="2B5794A7" w14:textId="5DB3FE20" w:rsidR="00FE109B" w:rsidRPr="002F3849" w:rsidRDefault="00FE109B" w:rsidP="009F77AC">
          <w:pPr>
            <w:pStyle w:val="Header"/>
            <w:tabs>
              <w:tab w:val="left" w:pos="552"/>
            </w:tabs>
            <w:jc w:val="left"/>
          </w:pPr>
          <w:r w:rsidRPr="002F3849">
            <w:t xml:space="preserve">Ref:       </w:t>
          </w:r>
          <w:r>
            <w:t xml:space="preserve">  </w:t>
          </w:r>
          <w:r w:rsidRPr="002F3849">
            <w:t xml:space="preserve"> </w:t>
          </w:r>
          <w:r>
            <w:t xml:space="preserve">   </w:t>
          </w:r>
          <w:r w:rsidRPr="002F3849">
            <w:t>TR-META-CM</w:t>
          </w:r>
        </w:p>
        <w:p w14:paraId="59EE9944" w14:textId="1F67DBC3" w:rsidR="00FE109B" w:rsidRPr="002F3849" w:rsidRDefault="00FE109B" w:rsidP="00B44BC2">
          <w:pPr>
            <w:pStyle w:val="Header"/>
            <w:tabs>
              <w:tab w:val="left" w:pos="552"/>
            </w:tabs>
            <w:jc w:val="left"/>
          </w:pPr>
          <w:r>
            <w:t xml:space="preserve">Version:           2.7 </w:t>
          </w:r>
          <w:r w:rsidRPr="006E2D89">
            <w:rPr>
              <w:color w:val="FF0000"/>
            </w:rPr>
            <w:t>DRAFT</w:t>
          </w:r>
        </w:p>
        <w:p w14:paraId="317AB44C" w14:textId="5C423D28" w:rsidR="00FE109B" w:rsidRPr="0040598F" w:rsidRDefault="00FE109B" w:rsidP="003D439A">
          <w:pPr>
            <w:pStyle w:val="Header"/>
            <w:tabs>
              <w:tab w:val="left" w:pos="552"/>
            </w:tabs>
            <w:jc w:val="left"/>
          </w:pPr>
          <w:r>
            <w:t>Date:      October 15, 2018</w:t>
          </w:r>
        </w:p>
      </w:tc>
    </w:tr>
    <w:tr w:rsidR="00FE109B" w:rsidRPr="00A735F3" w14:paraId="4B2C21C6" w14:textId="77777777" w:rsidTr="00FE1321">
      <w:trPr>
        <w:cantSplit/>
        <w:trHeight w:val="435"/>
      </w:trPr>
      <w:tc>
        <w:tcPr>
          <w:tcW w:w="2826" w:type="dxa"/>
          <w:vMerge/>
          <w:tcBorders>
            <w:top w:val="single" w:sz="6" w:space="0" w:color="auto"/>
            <w:left w:val="nil"/>
            <w:bottom w:val="nil"/>
            <w:right w:val="nil"/>
          </w:tcBorders>
        </w:tcPr>
        <w:p w14:paraId="48CB03B9" w14:textId="41EA2F88" w:rsidR="00FE109B" w:rsidRPr="00A735F3" w:rsidRDefault="00FE109B" w:rsidP="009F77AC">
          <w:pPr>
            <w:pStyle w:val="Header"/>
            <w:ind w:right="-108"/>
            <w:jc w:val="left"/>
            <w:rPr>
              <w:lang w:val="fr-FR"/>
            </w:rPr>
          </w:pPr>
        </w:p>
      </w:tc>
      <w:tc>
        <w:tcPr>
          <w:tcW w:w="4087" w:type="dxa"/>
          <w:vMerge/>
          <w:tcBorders>
            <w:top w:val="nil"/>
            <w:left w:val="nil"/>
            <w:bottom w:val="nil"/>
            <w:right w:val="nil"/>
          </w:tcBorders>
        </w:tcPr>
        <w:p w14:paraId="2F5AB97C" w14:textId="77777777" w:rsidR="00FE109B" w:rsidRPr="00A735F3" w:rsidRDefault="00FE109B" w:rsidP="009F77AC">
          <w:pPr>
            <w:pStyle w:val="Header"/>
            <w:jc w:val="right"/>
            <w:rPr>
              <w:lang w:val="fr-FR"/>
            </w:rPr>
          </w:pPr>
        </w:p>
      </w:tc>
      <w:tc>
        <w:tcPr>
          <w:tcW w:w="2609" w:type="dxa"/>
          <w:vMerge/>
          <w:tcBorders>
            <w:top w:val="nil"/>
            <w:left w:val="nil"/>
            <w:bottom w:val="nil"/>
            <w:right w:val="nil"/>
          </w:tcBorders>
        </w:tcPr>
        <w:p w14:paraId="468A8564" w14:textId="77777777" w:rsidR="00FE109B" w:rsidRPr="00A735F3" w:rsidRDefault="00FE109B" w:rsidP="009F77AC">
          <w:pPr>
            <w:pStyle w:val="Header"/>
            <w:jc w:val="right"/>
            <w:rPr>
              <w:lang w:val="fr-FR"/>
            </w:rPr>
          </w:pPr>
        </w:p>
      </w:tc>
    </w:tr>
  </w:tbl>
  <w:p w14:paraId="7718779A" w14:textId="7B77141A" w:rsidR="00FE109B" w:rsidRDefault="00FE109B" w:rsidP="009F77AC">
    <w:pPr>
      <w:pStyle w:val="Header"/>
      <w:jc w:val="left"/>
    </w:pPr>
    <w:sdt>
      <w:sdtPr>
        <w:id w:val="-1670018396"/>
        <w:docPartObj>
          <w:docPartGallery w:val="Watermarks"/>
          <w:docPartUnique/>
        </w:docPartObj>
      </w:sdtPr>
      <w:sdtContent>
        <w:r>
          <w:rPr>
            <w:noProof/>
          </w:rPr>
          <w:pict w14:anchorId="238D83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mc:AlternateContent>
        <mc:Choice Requires="wps">
          <w:drawing>
            <wp:anchor distT="0" distB="0" distL="114300" distR="114300" simplePos="0" relativeHeight="251656704" behindDoc="0" locked="0" layoutInCell="0" allowOverlap="1" wp14:anchorId="287F5BBE" wp14:editId="38EF599F">
              <wp:simplePos x="0" y="0"/>
              <wp:positionH relativeFrom="margin">
                <wp:posOffset>0</wp:posOffset>
              </wp:positionH>
              <wp:positionV relativeFrom="margin">
                <wp:posOffset>-91440</wp:posOffset>
              </wp:positionV>
              <wp:extent cx="5943600" cy="0"/>
              <wp:effectExtent l="9525" t="13335" r="952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CD4C8"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" o:allowincell="f" strokeweight="1.5pt">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5C82"/>
    <w:multiLevelType w:val="hybridMultilevel"/>
    <w:tmpl w:val="6B8C41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D6303F"/>
    <w:multiLevelType w:val="hybridMultilevel"/>
    <w:tmpl w:val="48427CE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C02259"/>
    <w:multiLevelType w:val="hybridMultilevel"/>
    <w:tmpl w:val="F18A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8E6820"/>
    <w:multiLevelType w:val="hybridMultilevel"/>
    <w:tmpl w:val="ABCC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34E4F"/>
    <w:multiLevelType w:val="hybridMultilevel"/>
    <w:tmpl w:val="FFC6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A1827"/>
    <w:multiLevelType w:val="hybridMultilevel"/>
    <w:tmpl w:val="9DB6DE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2AF70E9"/>
    <w:multiLevelType w:val="hybridMultilevel"/>
    <w:tmpl w:val="B89A5A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550018"/>
    <w:multiLevelType w:val="hybridMultilevel"/>
    <w:tmpl w:val="8096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16EE6CE9"/>
    <w:multiLevelType w:val="hybridMultilevel"/>
    <w:tmpl w:val="8F90226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1815228C"/>
    <w:multiLevelType w:val="hybridMultilevel"/>
    <w:tmpl w:val="F9F4A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CF6B98"/>
    <w:multiLevelType w:val="hybridMultilevel"/>
    <w:tmpl w:val="EF1A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E849C9"/>
    <w:multiLevelType w:val="hybridMultilevel"/>
    <w:tmpl w:val="F6B64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15:restartNumberingAfterBreak="0">
    <w:nsid w:val="1D056EBE"/>
    <w:multiLevelType w:val="hybridMultilevel"/>
    <w:tmpl w:val="8280F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432E63"/>
    <w:multiLevelType w:val="hybridMultilevel"/>
    <w:tmpl w:val="7576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A90F7C"/>
    <w:multiLevelType w:val="hybridMultilevel"/>
    <w:tmpl w:val="7C66BA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5F31D07"/>
    <w:multiLevelType w:val="hybridMultilevel"/>
    <w:tmpl w:val="A7D4032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9" w15:restartNumberingAfterBreak="0">
    <w:nsid w:val="27AB7315"/>
    <w:multiLevelType w:val="hybridMultilevel"/>
    <w:tmpl w:val="630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0F0F79"/>
    <w:multiLevelType w:val="hybridMultilevel"/>
    <w:tmpl w:val="ACE0902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1" w15:restartNumberingAfterBreak="0">
    <w:nsid w:val="2F120A5A"/>
    <w:multiLevelType w:val="hybridMultilevel"/>
    <w:tmpl w:val="8E54B0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1456122"/>
    <w:multiLevelType w:val="hybridMultilevel"/>
    <w:tmpl w:val="54629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17F14F7"/>
    <w:multiLevelType w:val="hybridMultilevel"/>
    <w:tmpl w:val="F6966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1BD69CD"/>
    <w:multiLevelType w:val="hybridMultilevel"/>
    <w:tmpl w:val="6436D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2F40A6B"/>
    <w:multiLevelType w:val="hybridMultilevel"/>
    <w:tmpl w:val="B9B8520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7" w15:restartNumberingAfterBreak="0">
    <w:nsid w:val="35814F34"/>
    <w:multiLevelType w:val="hybridMultilevel"/>
    <w:tmpl w:val="8EA27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6563078"/>
    <w:multiLevelType w:val="hybridMultilevel"/>
    <w:tmpl w:val="2B828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6691056"/>
    <w:multiLevelType w:val="hybridMultilevel"/>
    <w:tmpl w:val="DAA2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4567A9"/>
    <w:multiLevelType w:val="hybridMultilevel"/>
    <w:tmpl w:val="FE22F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2F20A61"/>
    <w:multiLevelType w:val="hybridMultilevel"/>
    <w:tmpl w:val="DF04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653D2E"/>
    <w:multiLevelType w:val="hybridMultilevel"/>
    <w:tmpl w:val="8C92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343CD5"/>
    <w:multiLevelType w:val="hybridMultilevel"/>
    <w:tmpl w:val="F8EC3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BBA568A"/>
    <w:multiLevelType w:val="hybridMultilevel"/>
    <w:tmpl w:val="748C9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3D318D6"/>
    <w:multiLevelType w:val="hybridMultilevel"/>
    <w:tmpl w:val="F9FAA8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6CA54D1"/>
    <w:multiLevelType w:val="hybridMultilevel"/>
    <w:tmpl w:val="29A02DAE"/>
    <w:lvl w:ilvl="0" w:tplc="63F079C2">
      <w:start w:val="1"/>
      <w:numFmt w:val="bullet"/>
      <w:lvlText w:val=""/>
      <w:lvlJc w:val="left"/>
      <w:pPr>
        <w:ind w:left="720" w:hanging="360"/>
      </w:pPr>
      <w:rPr>
        <w:rFonts w:ascii="Symbol" w:hAnsi="Symbol" w:hint="default"/>
      </w:rPr>
    </w:lvl>
    <w:lvl w:ilvl="1" w:tplc="A466590C" w:tentative="1">
      <w:start w:val="1"/>
      <w:numFmt w:val="bullet"/>
      <w:lvlText w:val="o"/>
      <w:lvlJc w:val="left"/>
      <w:pPr>
        <w:ind w:left="1440" w:hanging="360"/>
      </w:pPr>
      <w:rPr>
        <w:rFonts w:ascii="Courier New" w:hAnsi="Courier New" w:hint="default"/>
      </w:rPr>
    </w:lvl>
    <w:lvl w:ilvl="2" w:tplc="97FE7A22" w:tentative="1">
      <w:start w:val="1"/>
      <w:numFmt w:val="bullet"/>
      <w:lvlText w:val=""/>
      <w:lvlJc w:val="left"/>
      <w:pPr>
        <w:ind w:left="2160" w:hanging="360"/>
      </w:pPr>
      <w:rPr>
        <w:rFonts w:ascii="Wingdings" w:hAnsi="Wingdings" w:hint="default"/>
      </w:rPr>
    </w:lvl>
    <w:lvl w:ilvl="3" w:tplc="01DE1BEC" w:tentative="1">
      <w:start w:val="1"/>
      <w:numFmt w:val="bullet"/>
      <w:lvlText w:val=""/>
      <w:lvlJc w:val="left"/>
      <w:pPr>
        <w:ind w:left="2880" w:hanging="360"/>
      </w:pPr>
      <w:rPr>
        <w:rFonts w:ascii="Symbol" w:hAnsi="Symbol" w:hint="default"/>
      </w:rPr>
    </w:lvl>
    <w:lvl w:ilvl="4" w:tplc="9DCC4462" w:tentative="1">
      <w:start w:val="1"/>
      <w:numFmt w:val="bullet"/>
      <w:lvlText w:val="o"/>
      <w:lvlJc w:val="left"/>
      <w:pPr>
        <w:ind w:left="3600" w:hanging="360"/>
      </w:pPr>
      <w:rPr>
        <w:rFonts w:ascii="Courier New" w:hAnsi="Courier New" w:hint="default"/>
      </w:rPr>
    </w:lvl>
    <w:lvl w:ilvl="5" w:tplc="DB4E0194" w:tentative="1">
      <w:start w:val="1"/>
      <w:numFmt w:val="bullet"/>
      <w:lvlText w:val=""/>
      <w:lvlJc w:val="left"/>
      <w:pPr>
        <w:ind w:left="4320" w:hanging="360"/>
      </w:pPr>
      <w:rPr>
        <w:rFonts w:ascii="Wingdings" w:hAnsi="Wingdings" w:hint="default"/>
      </w:rPr>
    </w:lvl>
    <w:lvl w:ilvl="6" w:tplc="DFC05FD8" w:tentative="1">
      <w:start w:val="1"/>
      <w:numFmt w:val="bullet"/>
      <w:lvlText w:val=""/>
      <w:lvlJc w:val="left"/>
      <w:pPr>
        <w:ind w:left="5040" w:hanging="360"/>
      </w:pPr>
      <w:rPr>
        <w:rFonts w:ascii="Symbol" w:hAnsi="Symbol" w:hint="default"/>
      </w:rPr>
    </w:lvl>
    <w:lvl w:ilvl="7" w:tplc="7CF2ADF2" w:tentative="1">
      <w:start w:val="1"/>
      <w:numFmt w:val="bullet"/>
      <w:lvlText w:val="o"/>
      <w:lvlJc w:val="left"/>
      <w:pPr>
        <w:ind w:left="5760" w:hanging="360"/>
      </w:pPr>
      <w:rPr>
        <w:rFonts w:ascii="Courier New" w:hAnsi="Courier New" w:hint="default"/>
      </w:rPr>
    </w:lvl>
    <w:lvl w:ilvl="8" w:tplc="C2329B8E" w:tentative="1">
      <w:start w:val="1"/>
      <w:numFmt w:val="bullet"/>
      <w:lvlText w:val=""/>
      <w:lvlJc w:val="left"/>
      <w:pPr>
        <w:ind w:left="6480" w:hanging="360"/>
      </w:pPr>
      <w:rPr>
        <w:rFonts w:ascii="Wingdings" w:hAnsi="Wingdings" w:hint="default"/>
      </w:rPr>
    </w:lvl>
  </w:abstractNum>
  <w:abstractNum w:abstractNumId="37" w15:restartNumberingAfterBreak="0">
    <w:nsid w:val="588D69E6"/>
    <w:multiLevelType w:val="hybridMultilevel"/>
    <w:tmpl w:val="CC9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 w15:restartNumberingAfterBreak="0">
    <w:nsid w:val="5DF41E96"/>
    <w:multiLevelType w:val="hybridMultilevel"/>
    <w:tmpl w:val="12EE7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02B0BBB"/>
    <w:multiLevelType w:val="multilevel"/>
    <w:tmpl w:val="7BA295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69094FD8"/>
    <w:multiLevelType w:val="hybridMultilevel"/>
    <w:tmpl w:val="D2C46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4E49EE"/>
    <w:multiLevelType w:val="hybridMultilevel"/>
    <w:tmpl w:val="C67CF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0F253B1"/>
    <w:multiLevelType w:val="hybridMultilevel"/>
    <w:tmpl w:val="0C3803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55A5FB9"/>
    <w:multiLevelType w:val="hybridMultilevel"/>
    <w:tmpl w:val="2CE24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631176E"/>
    <w:multiLevelType w:val="hybridMultilevel"/>
    <w:tmpl w:val="58B0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6D6DD2"/>
    <w:multiLevelType w:val="hybridMultilevel"/>
    <w:tmpl w:val="E42A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8"/>
  </w:num>
  <w:num w:numId="4">
    <w:abstractNumId w:val="41"/>
  </w:num>
  <w:num w:numId="5">
    <w:abstractNumId w:val="16"/>
  </w:num>
  <w:num w:numId="6">
    <w:abstractNumId w:val="4"/>
  </w:num>
  <w:num w:numId="7">
    <w:abstractNumId w:val="46"/>
  </w:num>
  <w:num w:numId="8">
    <w:abstractNumId w:val="3"/>
  </w:num>
  <w:num w:numId="9">
    <w:abstractNumId w:val="2"/>
  </w:num>
  <w:num w:numId="10">
    <w:abstractNumId w:val="25"/>
  </w:num>
  <w:num w:numId="11">
    <w:abstractNumId w:val="22"/>
  </w:num>
  <w:num w:numId="12">
    <w:abstractNumId w:val="45"/>
  </w:num>
  <w:num w:numId="13">
    <w:abstractNumId w:val="15"/>
  </w:num>
  <w:num w:numId="14">
    <w:abstractNumId w:val="29"/>
  </w:num>
  <w:num w:numId="15">
    <w:abstractNumId w:val="36"/>
  </w:num>
  <w:num w:numId="16">
    <w:abstractNumId w:val="27"/>
  </w:num>
  <w:num w:numId="17">
    <w:abstractNumId w:val="24"/>
  </w:num>
  <w:num w:numId="18">
    <w:abstractNumId w:val="43"/>
  </w:num>
  <w:num w:numId="19">
    <w:abstractNumId w:val="12"/>
  </w:num>
  <w:num w:numId="20">
    <w:abstractNumId w:val="20"/>
  </w:num>
  <w:num w:numId="21">
    <w:abstractNumId w:val="10"/>
  </w:num>
  <w:num w:numId="22">
    <w:abstractNumId w:val="35"/>
  </w:num>
  <w:num w:numId="23">
    <w:abstractNumId w:val="33"/>
  </w:num>
  <w:num w:numId="24">
    <w:abstractNumId w:val="39"/>
  </w:num>
  <w:num w:numId="25">
    <w:abstractNumId w:val="7"/>
  </w:num>
  <w:num w:numId="26">
    <w:abstractNumId w:val="13"/>
  </w:num>
  <w:num w:numId="27">
    <w:abstractNumId w:val="23"/>
  </w:num>
  <w:num w:numId="28">
    <w:abstractNumId w:val="21"/>
  </w:num>
  <w:num w:numId="29">
    <w:abstractNumId w:val="11"/>
  </w:num>
  <w:num w:numId="30">
    <w:abstractNumId w:val="26"/>
  </w:num>
  <w:num w:numId="31">
    <w:abstractNumId w:val="6"/>
  </w:num>
  <w:num w:numId="32">
    <w:abstractNumId w:val="8"/>
  </w:num>
  <w:num w:numId="33">
    <w:abstractNumId w:val="44"/>
  </w:num>
  <w:num w:numId="34">
    <w:abstractNumId w:val="18"/>
  </w:num>
  <w:num w:numId="35">
    <w:abstractNumId w:val="1"/>
  </w:num>
  <w:num w:numId="36">
    <w:abstractNumId w:val="34"/>
  </w:num>
  <w:num w:numId="37">
    <w:abstractNumId w:val="31"/>
  </w:num>
  <w:num w:numId="38">
    <w:abstractNumId w:val="37"/>
  </w:num>
  <w:num w:numId="39">
    <w:abstractNumId w:val="19"/>
  </w:num>
  <w:num w:numId="40">
    <w:abstractNumId w:val="5"/>
  </w:num>
  <w:num w:numId="41">
    <w:abstractNumId w:val="32"/>
  </w:num>
  <w:num w:numId="42">
    <w:abstractNumId w:val="28"/>
  </w:num>
  <w:num w:numId="43">
    <w:abstractNumId w:val="17"/>
  </w:num>
  <w:num w:numId="44">
    <w:abstractNumId w:val="42"/>
  </w:num>
  <w:num w:numId="45">
    <w:abstractNumId w:val="30"/>
  </w:num>
  <w:num w:numId="46">
    <w:abstractNumId w:val="39"/>
  </w:num>
  <w:num w:numId="47">
    <w:abstractNumId w:val="0"/>
  </w:num>
  <w:num w:numId="48">
    <w:abstractNumId w:val="40"/>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aig Seidel">
    <w15:presenceInfo w15:providerId="Windows Live" w15:userId="388d171532e72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doNotHyphenateCap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1B"/>
    <w:rsid w:val="000008C7"/>
    <w:rsid w:val="00000D19"/>
    <w:rsid w:val="000012B3"/>
    <w:rsid w:val="00002300"/>
    <w:rsid w:val="00002480"/>
    <w:rsid w:val="00002C61"/>
    <w:rsid w:val="00002E93"/>
    <w:rsid w:val="00006686"/>
    <w:rsid w:val="00006DB5"/>
    <w:rsid w:val="00007072"/>
    <w:rsid w:val="0001015C"/>
    <w:rsid w:val="000117D1"/>
    <w:rsid w:val="000119ED"/>
    <w:rsid w:val="0001223A"/>
    <w:rsid w:val="000129BA"/>
    <w:rsid w:val="00012FB8"/>
    <w:rsid w:val="00013B6C"/>
    <w:rsid w:val="00014BEC"/>
    <w:rsid w:val="00014E1B"/>
    <w:rsid w:val="00015AEA"/>
    <w:rsid w:val="00016433"/>
    <w:rsid w:val="00017499"/>
    <w:rsid w:val="000206F3"/>
    <w:rsid w:val="00020BE4"/>
    <w:rsid w:val="00022629"/>
    <w:rsid w:val="000236AC"/>
    <w:rsid w:val="00023BD1"/>
    <w:rsid w:val="00027EE9"/>
    <w:rsid w:val="0003190A"/>
    <w:rsid w:val="00032EFD"/>
    <w:rsid w:val="0003416E"/>
    <w:rsid w:val="00035B09"/>
    <w:rsid w:val="00040D69"/>
    <w:rsid w:val="000418F7"/>
    <w:rsid w:val="000428EC"/>
    <w:rsid w:val="000457F3"/>
    <w:rsid w:val="0004599D"/>
    <w:rsid w:val="0004610B"/>
    <w:rsid w:val="00046370"/>
    <w:rsid w:val="0005031F"/>
    <w:rsid w:val="000509B4"/>
    <w:rsid w:val="00050B18"/>
    <w:rsid w:val="0005127D"/>
    <w:rsid w:val="00051CFB"/>
    <w:rsid w:val="00052AE5"/>
    <w:rsid w:val="00052E65"/>
    <w:rsid w:val="00053B9A"/>
    <w:rsid w:val="00053DDD"/>
    <w:rsid w:val="00053E1B"/>
    <w:rsid w:val="000550A8"/>
    <w:rsid w:val="00057C9F"/>
    <w:rsid w:val="00057F4D"/>
    <w:rsid w:val="00060DD6"/>
    <w:rsid w:val="00061B9F"/>
    <w:rsid w:val="000623F4"/>
    <w:rsid w:val="00063612"/>
    <w:rsid w:val="000643F1"/>
    <w:rsid w:val="00066E85"/>
    <w:rsid w:val="00067733"/>
    <w:rsid w:val="0007184F"/>
    <w:rsid w:val="00073DFA"/>
    <w:rsid w:val="000761EB"/>
    <w:rsid w:val="00076216"/>
    <w:rsid w:val="00076DA6"/>
    <w:rsid w:val="00077F91"/>
    <w:rsid w:val="00080340"/>
    <w:rsid w:val="0008073F"/>
    <w:rsid w:val="000818D4"/>
    <w:rsid w:val="0008192B"/>
    <w:rsid w:val="000831CA"/>
    <w:rsid w:val="000831FD"/>
    <w:rsid w:val="00083E8A"/>
    <w:rsid w:val="0008580F"/>
    <w:rsid w:val="00086F5D"/>
    <w:rsid w:val="00087976"/>
    <w:rsid w:val="00087B36"/>
    <w:rsid w:val="00087FA4"/>
    <w:rsid w:val="000901F4"/>
    <w:rsid w:val="00091515"/>
    <w:rsid w:val="00091BB5"/>
    <w:rsid w:val="00091F69"/>
    <w:rsid w:val="00092217"/>
    <w:rsid w:val="00092345"/>
    <w:rsid w:val="0009275A"/>
    <w:rsid w:val="00093F38"/>
    <w:rsid w:val="00095693"/>
    <w:rsid w:val="000A0292"/>
    <w:rsid w:val="000A1086"/>
    <w:rsid w:val="000A30C7"/>
    <w:rsid w:val="000A341D"/>
    <w:rsid w:val="000A6AE6"/>
    <w:rsid w:val="000A7042"/>
    <w:rsid w:val="000B01BC"/>
    <w:rsid w:val="000B248A"/>
    <w:rsid w:val="000B3AA3"/>
    <w:rsid w:val="000B3C1C"/>
    <w:rsid w:val="000B407C"/>
    <w:rsid w:val="000B4E60"/>
    <w:rsid w:val="000B7C8D"/>
    <w:rsid w:val="000C0F2C"/>
    <w:rsid w:val="000C2467"/>
    <w:rsid w:val="000C24B3"/>
    <w:rsid w:val="000C2919"/>
    <w:rsid w:val="000C2992"/>
    <w:rsid w:val="000C350E"/>
    <w:rsid w:val="000C4DDB"/>
    <w:rsid w:val="000C4FB7"/>
    <w:rsid w:val="000C6613"/>
    <w:rsid w:val="000C719A"/>
    <w:rsid w:val="000C73BB"/>
    <w:rsid w:val="000D066A"/>
    <w:rsid w:val="000D1617"/>
    <w:rsid w:val="000D2CA2"/>
    <w:rsid w:val="000D3985"/>
    <w:rsid w:val="000D3D17"/>
    <w:rsid w:val="000D4574"/>
    <w:rsid w:val="000D5749"/>
    <w:rsid w:val="000E0B86"/>
    <w:rsid w:val="000E277C"/>
    <w:rsid w:val="000E2EE2"/>
    <w:rsid w:val="000E45F1"/>
    <w:rsid w:val="000E4F0A"/>
    <w:rsid w:val="000E51E0"/>
    <w:rsid w:val="000E52B3"/>
    <w:rsid w:val="000E60BA"/>
    <w:rsid w:val="000E6F3C"/>
    <w:rsid w:val="000E75B0"/>
    <w:rsid w:val="000E7B82"/>
    <w:rsid w:val="000F15D6"/>
    <w:rsid w:val="000F1C50"/>
    <w:rsid w:val="000F373C"/>
    <w:rsid w:val="000F44F6"/>
    <w:rsid w:val="000F54F5"/>
    <w:rsid w:val="000F5A1C"/>
    <w:rsid w:val="000F7BD1"/>
    <w:rsid w:val="00102262"/>
    <w:rsid w:val="001025FE"/>
    <w:rsid w:val="001026FD"/>
    <w:rsid w:val="00104404"/>
    <w:rsid w:val="00104BE6"/>
    <w:rsid w:val="00105F8C"/>
    <w:rsid w:val="00106311"/>
    <w:rsid w:val="00110D95"/>
    <w:rsid w:val="00110EDD"/>
    <w:rsid w:val="00110F7D"/>
    <w:rsid w:val="001115FF"/>
    <w:rsid w:val="00114021"/>
    <w:rsid w:val="00114503"/>
    <w:rsid w:val="00114F0A"/>
    <w:rsid w:val="00116D40"/>
    <w:rsid w:val="00116D69"/>
    <w:rsid w:val="00120211"/>
    <w:rsid w:val="001236F1"/>
    <w:rsid w:val="0012381F"/>
    <w:rsid w:val="00123C97"/>
    <w:rsid w:val="0012495F"/>
    <w:rsid w:val="001256F7"/>
    <w:rsid w:val="00126364"/>
    <w:rsid w:val="001269B1"/>
    <w:rsid w:val="0012714E"/>
    <w:rsid w:val="0013210B"/>
    <w:rsid w:val="00133EDA"/>
    <w:rsid w:val="00141769"/>
    <w:rsid w:val="001448BE"/>
    <w:rsid w:val="0014495B"/>
    <w:rsid w:val="001454AF"/>
    <w:rsid w:val="00146D4E"/>
    <w:rsid w:val="00147432"/>
    <w:rsid w:val="001503A5"/>
    <w:rsid w:val="00152319"/>
    <w:rsid w:val="001526A0"/>
    <w:rsid w:val="00153684"/>
    <w:rsid w:val="00154827"/>
    <w:rsid w:val="00155562"/>
    <w:rsid w:val="00156253"/>
    <w:rsid w:val="00156B90"/>
    <w:rsid w:val="00156DED"/>
    <w:rsid w:val="001572D4"/>
    <w:rsid w:val="00160CBA"/>
    <w:rsid w:val="00163113"/>
    <w:rsid w:val="001653E8"/>
    <w:rsid w:val="00165A83"/>
    <w:rsid w:val="0016636D"/>
    <w:rsid w:val="0016708F"/>
    <w:rsid w:val="00167187"/>
    <w:rsid w:val="00170279"/>
    <w:rsid w:val="00175822"/>
    <w:rsid w:val="0017680B"/>
    <w:rsid w:val="00176B10"/>
    <w:rsid w:val="00177F16"/>
    <w:rsid w:val="00180786"/>
    <w:rsid w:val="001813F0"/>
    <w:rsid w:val="00181939"/>
    <w:rsid w:val="0018286B"/>
    <w:rsid w:val="001833DD"/>
    <w:rsid w:val="00183D05"/>
    <w:rsid w:val="00183EB9"/>
    <w:rsid w:val="00184A71"/>
    <w:rsid w:val="00186D48"/>
    <w:rsid w:val="001879E8"/>
    <w:rsid w:val="00187C3B"/>
    <w:rsid w:val="00187E03"/>
    <w:rsid w:val="001910BA"/>
    <w:rsid w:val="00191731"/>
    <w:rsid w:val="00191AAB"/>
    <w:rsid w:val="001924CC"/>
    <w:rsid w:val="00193C6D"/>
    <w:rsid w:val="00194220"/>
    <w:rsid w:val="00194F81"/>
    <w:rsid w:val="001962ED"/>
    <w:rsid w:val="001975B6"/>
    <w:rsid w:val="001A0527"/>
    <w:rsid w:val="001A08F4"/>
    <w:rsid w:val="001A0BE0"/>
    <w:rsid w:val="001A0F2B"/>
    <w:rsid w:val="001A16E8"/>
    <w:rsid w:val="001A2CBF"/>
    <w:rsid w:val="001A4D05"/>
    <w:rsid w:val="001A5DE0"/>
    <w:rsid w:val="001A5FF8"/>
    <w:rsid w:val="001A69B7"/>
    <w:rsid w:val="001A7BDC"/>
    <w:rsid w:val="001B01C1"/>
    <w:rsid w:val="001B0E65"/>
    <w:rsid w:val="001B148A"/>
    <w:rsid w:val="001B28E3"/>
    <w:rsid w:val="001B4AB8"/>
    <w:rsid w:val="001B4CE6"/>
    <w:rsid w:val="001B5B15"/>
    <w:rsid w:val="001B75A1"/>
    <w:rsid w:val="001B7F86"/>
    <w:rsid w:val="001C00E8"/>
    <w:rsid w:val="001C03FA"/>
    <w:rsid w:val="001C0E8E"/>
    <w:rsid w:val="001C1FA4"/>
    <w:rsid w:val="001C2C69"/>
    <w:rsid w:val="001C501C"/>
    <w:rsid w:val="001C571C"/>
    <w:rsid w:val="001C6306"/>
    <w:rsid w:val="001D12A1"/>
    <w:rsid w:val="001D251A"/>
    <w:rsid w:val="001D4318"/>
    <w:rsid w:val="001D5016"/>
    <w:rsid w:val="001D504F"/>
    <w:rsid w:val="001D52ED"/>
    <w:rsid w:val="001D5976"/>
    <w:rsid w:val="001D5C08"/>
    <w:rsid w:val="001D68C0"/>
    <w:rsid w:val="001E1CC9"/>
    <w:rsid w:val="001E2673"/>
    <w:rsid w:val="001E3C0D"/>
    <w:rsid w:val="001E3E89"/>
    <w:rsid w:val="001E460A"/>
    <w:rsid w:val="001E467B"/>
    <w:rsid w:val="001E5CEB"/>
    <w:rsid w:val="001E606F"/>
    <w:rsid w:val="001E62DC"/>
    <w:rsid w:val="001E6D4A"/>
    <w:rsid w:val="001F1549"/>
    <w:rsid w:val="001F1550"/>
    <w:rsid w:val="001F1D0E"/>
    <w:rsid w:val="001F1F2B"/>
    <w:rsid w:val="001F26F4"/>
    <w:rsid w:val="001F2F3C"/>
    <w:rsid w:val="001F4343"/>
    <w:rsid w:val="001F62FF"/>
    <w:rsid w:val="001F67D0"/>
    <w:rsid w:val="001F768E"/>
    <w:rsid w:val="001F7739"/>
    <w:rsid w:val="0020021B"/>
    <w:rsid w:val="00201C1B"/>
    <w:rsid w:val="00201C40"/>
    <w:rsid w:val="00202848"/>
    <w:rsid w:val="0020428C"/>
    <w:rsid w:val="00206EF8"/>
    <w:rsid w:val="0021272A"/>
    <w:rsid w:val="00214E97"/>
    <w:rsid w:val="00216747"/>
    <w:rsid w:val="0021683E"/>
    <w:rsid w:val="00221AE7"/>
    <w:rsid w:val="002224A8"/>
    <w:rsid w:val="0022325B"/>
    <w:rsid w:val="00223482"/>
    <w:rsid w:val="0022474A"/>
    <w:rsid w:val="00224B8B"/>
    <w:rsid w:val="00224FE3"/>
    <w:rsid w:val="00225F44"/>
    <w:rsid w:val="00226492"/>
    <w:rsid w:val="00230B3B"/>
    <w:rsid w:val="0023140C"/>
    <w:rsid w:val="00233183"/>
    <w:rsid w:val="00240216"/>
    <w:rsid w:val="00243D8C"/>
    <w:rsid w:val="00245811"/>
    <w:rsid w:val="002460A8"/>
    <w:rsid w:val="00246476"/>
    <w:rsid w:val="00246751"/>
    <w:rsid w:val="002467BD"/>
    <w:rsid w:val="00250112"/>
    <w:rsid w:val="002546A4"/>
    <w:rsid w:val="002566C6"/>
    <w:rsid w:val="00256797"/>
    <w:rsid w:val="00257A35"/>
    <w:rsid w:val="00260333"/>
    <w:rsid w:val="0026119E"/>
    <w:rsid w:val="002630D7"/>
    <w:rsid w:val="002633D9"/>
    <w:rsid w:val="00264D0F"/>
    <w:rsid w:val="00265866"/>
    <w:rsid w:val="00265AC5"/>
    <w:rsid w:val="00266A88"/>
    <w:rsid w:val="00270900"/>
    <w:rsid w:val="00271066"/>
    <w:rsid w:val="00271C55"/>
    <w:rsid w:val="00272664"/>
    <w:rsid w:val="002742C9"/>
    <w:rsid w:val="00275F1F"/>
    <w:rsid w:val="0027640A"/>
    <w:rsid w:val="00277021"/>
    <w:rsid w:val="00277BFF"/>
    <w:rsid w:val="00277DE0"/>
    <w:rsid w:val="00282373"/>
    <w:rsid w:val="00282641"/>
    <w:rsid w:val="00282751"/>
    <w:rsid w:val="00282876"/>
    <w:rsid w:val="002836DF"/>
    <w:rsid w:val="00284CBE"/>
    <w:rsid w:val="0028583F"/>
    <w:rsid w:val="002867A7"/>
    <w:rsid w:val="00287876"/>
    <w:rsid w:val="00292513"/>
    <w:rsid w:val="0029269A"/>
    <w:rsid w:val="00292CC3"/>
    <w:rsid w:val="00292E07"/>
    <w:rsid w:val="00294C8C"/>
    <w:rsid w:val="00295850"/>
    <w:rsid w:val="00296363"/>
    <w:rsid w:val="002974C2"/>
    <w:rsid w:val="002A21A3"/>
    <w:rsid w:val="002A313D"/>
    <w:rsid w:val="002A347B"/>
    <w:rsid w:val="002A5235"/>
    <w:rsid w:val="002A5293"/>
    <w:rsid w:val="002B00F0"/>
    <w:rsid w:val="002B127D"/>
    <w:rsid w:val="002B1547"/>
    <w:rsid w:val="002B253F"/>
    <w:rsid w:val="002B3346"/>
    <w:rsid w:val="002B362B"/>
    <w:rsid w:val="002B63DC"/>
    <w:rsid w:val="002B7FCC"/>
    <w:rsid w:val="002C37AE"/>
    <w:rsid w:val="002C3D7E"/>
    <w:rsid w:val="002C458C"/>
    <w:rsid w:val="002C4D18"/>
    <w:rsid w:val="002C5D5F"/>
    <w:rsid w:val="002C5D6D"/>
    <w:rsid w:val="002C62D3"/>
    <w:rsid w:val="002D03A1"/>
    <w:rsid w:val="002D1780"/>
    <w:rsid w:val="002D1B47"/>
    <w:rsid w:val="002D2CA5"/>
    <w:rsid w:val="002D313E"/>
    <w:rsid w:val="002D467C"/>
    <w:rsid w:val="002D539F"/>
    <w:rsid w:val="002D55AD"/>
    <w:rsid w:val="002D68A7"/>
    <w:rsid w:val="002D6A08"/>
    <w:rsid w:val="002D6A83"/>
    <w:rsid w:val="002D745A"/>
    <w:rsid w:val="002E267A"/>
    <w:rsid w:val="002E3BAD"/>
    <w:rsid w:val="002E57CA"/>
    <w:rsid w:val="002E7874"/>
    <w:rsid w:val="002E7B0C"/>
    <w:rsid w:val="002F0634"/>
    <w:rsid w:val="002F20D7"/>
    <w:rsid w:val="002F25D6"/>
    <w:rsid w:val="002F3213"/>
    <w:rsid w:val="002F3849"/>
    <w:rsid w:val="002F45C9"/>
    <w:rsid w:val="002F4FCE"/>
    <w:rsid w:val="002F569A"/>
    <w:rsid w:val="002F5C85"/>
    <w:rsid w:val="002F7351"/>
    <w:rsid w:val="002F7738"/>
    <w:rsid w:val="0030036E"/>
    <w:rsid w:val="0030049B"/>
    <w:rsid w:val="0030053D"/>
    <w:rsid w:val="00300970"/>
    <w:rsid w:val="00300C75"/>
    <w:rsid w:val="00301D6F"/>
    <w:rsid w:val="00304FD1"/>
    <w:rsid w:val="003059E7"/>
    <w:rsid w:val="00305A04"/>
    <w:rsid w:val="00307F02"/>
    <w:rsid w:val="00310BDE"/>
    <w:rsid w:val="00315816"/>
    <w:rsid w:val="003158A5"/>
    <w:rsid w:val="00317A2C"/>
    <w:rsid w:val="00317ECA"/>
    <w:rsid w:val="00320127"/>
    <w:rsid w:val="0032126F"/>
    <w:rsid w:val="00323716"/>
    <w:rsid w:val="00323ACB"/>
    <w:rsid w:val="00325113"/>
    <w:rsid w:val="00326B7C"/>
    <w:rsid w:val="0033057E"/>
    <w:rsid w:val="003321C2"/>
    <w:rsid w:val="0033269E"/>
    <w:rsid w:val="00332F3C"/>
    <w:rsid w:val="00333A38"/>
    <w:rsid w:val="00333BB1"/>
    <w:rsid w:val="003345E6"/>
    <w:rsid w:val="00334FB3"/>
    <w:rsid w:val="00335236"/>
    <w:rsid w:val="00336475"/>
    <w:rsid w:val="003377B9"/>
    <w:rsid w:val="00341224"/>
    <w:rsid w:val="003421AD"/>
    <w:rsid w:val="003421C8"/>
    <w:rsid w:val="00342725"/>
    <w:rsid w:val="00343EF8"/>
    <w:rsid w:val="00344447"/>
    <w:rsid w:val="0034671C"/>
    <w:rsid w:val="00347E62"/>
    <w:rsid w:val="00351062"/>
    <w:rsid w:val="003513E9"/>
    <w:rsid w:val="0035169C"/>
    <w:rsid w:val="00353A76"/>
    <w:rsid w:val="00353DC8"/>
    <w:rsid w:val="003543BA"/>
    <w:rsid w:val="00354E21"/>
    <w:rsid w:val="003554C0"/>
    <w:rsid w:val="00356235"/>
    <w:rsid w:val="00356F5C"/>
    <w:rsid w:val="0035772C"/>
    <w:rsid w:val="00357C78"/>
    <w:rsid w:val="003610BB"/>
    <w:rsid w:val="00361B40"/>
    <w:rsid w:val="0036259A"/>
    <w:rsid w:val="00363555"/>
    <w:rsid w:val="00363681"/>
    <w:rsid w:val="00363766"/>
    <w:rsid w:val="00363C2B"/>
    <w:rsid w:val="003658C2"/>
    <w:rsid w:val="00365EC5"/>
    <w:rsid w:val="00366209"/>
    <w:rsid w:val="00366745"/>
    <w:rsid w:val="00366B06"/>
    <w:rsid w:val="00366B75"/>
    <w:rsid w:val="00370C79"/>
    <w:rsid w:val="003732C5"/>
    <w:rsid w:val="003738E4"/>
    <w:rsid w:val="003754F7"/>
    <w:rsid w:val="00377900"/>
    <w:rsid w:val="00377A5D"/>
    <w:rsid w:val="003813C4"/>
    <w:rsid w:val="003831B4"/>
    <w:rsid w:val="00384EDB"/>
    <w:rsid w:val="0038602A"/>
    <w:rsid w:val="00386368"/>
    <w:rsid w:val="00386A23"/>
    <w:rsid w:val="003875BA"/>
    <w:rsid w:val="00393B51"/>
    <w:rsid w:val="00396003"/>
    <w:rsid w:val="003967B8"/>
    <w:rsid w:val="00396C27"/>
    <w:rsid w:val="003A0B07"/>
    <w:rsid w:val="003A0D73"/>
    <w:rsid w:val="003A2F16"/>
    <w:rsid w:val="003A3176"/>
    <w:rsid w:val="003A3652"/>
    <w:rsid w:val="003A4AA1"/>
    <w:rsid w:val="003A7488"/>
    <w:rsid w:val="003A7590"/>
    <w:rsid w:val="003A7841"/>
    <w:rsid w:val="003B1CD2"/>
    <w:rsid w:val="003B4EBB"/>
    <w:rsid w:val="003B62CE"/>
    <w:rsid w:val="003B65A6"/>
    <w:rsid w:val="003B6AFA"/>
    <w:rsid w:val="003C17D6"/>
    <w:rsid w:val="003C38A3"/>
    <w:rsid w:val="003C42E2"/>
    <w:rsid w:val="003C45C2"/>
    <w:rsid w:val="003C46D5"/>
    <w:rsid w:val="003C5EF8"/>
    <w:rsid w:val="003C7CC2"/>
    <w:rsid w:val="003D26B3"/>
    <w:rsid w:val="003D3EC4"/>
    <w:rsid w:val="003D439A"/>
    <w:rsid w:val="003D46D1"/>
    <w:rsid w:val="003D499C"/>
    <w:rsid w:val="003D4E5D"/>
    <w:rsid w:val="003D51B5"/>
    <w:rsid w:val="003D536F"/>
    <w:rsid w:val="003D5D61"/>
    <w:rsid w:val="003D6862"/>
    <w:rsid w:val="003D76D7"/>
    <w:rsid w:val="003E0045"/>
    <w:rsid w:val="003E05EC"/>
    <w:rsid w:val="003E1DBD"/>
    <w:rsid w:val="003E36A9"/>
    <w:rsid w:val="003E4F29"/>
    <w:rsid w:val="003E6E36"/>
    <w:rsid w:val="003E7655"/>
    <w:rsid w:val="003E7C62"/>
    <w:rsid w:val="003F1814"/>
    <w:rsid w:val="003F1E83"/>
    <w:rsid w:val="003F4066"/>
    <w:rsid w:val="003F4170"/>
    <w:rsid w:val="003F4701"/>
    <w:rsid w:val="003F4C66"/>
    <w:rsid w:val="003F6B23"/>
    <w:rsid w:val="003F73E8"/>
    <w:rsid w:val="004008C3"/>
    <w:rsid w:val="004042E9"/>
    <w:rsid w:val="0040583F"/>
    <w:rsid w:val="00405924"/>
    <w:rsid w:val="0040598F"/>
    <w:rsid w:val="00405CBA"/>
    <w:rsid w:val="00407196"/>
    <w:rsid w:val="0040758B"/>
    <w:rsid w:val="004101E4"/>
    <w:rsid w:val="004104F5"/>
    <w:rsid w:val="00410EEC"/>
    <w:rsid w:val="0041132A"/>
    <w:rsid w:val="00412560"/>
    <w:rsid w:val="00414460"/>
    <w:rsid w:val="0041613F"/>
    <w:rsid w:val="00416792"/>
    <w:rsid w:val="00416DC3"/>
    <w:rsid w:val="004205FE"/>
    <w:rsid w:val="00420841"/>
    <w:rsid w:val="00422170"/>
    <w:rsid w:val="00422CB1"/>
    <w:rsid w:val="00425569"/>
    <w:rsid w:val="00426917"/>
    <w:rsid w:val="00426A72"/>
    <w:rsid w:val="00427937"/>
    <w:rsid w:val="0043098C"/>
    <w:rsid w:val="0043215E"/>
    <w:rsid w:val="00432433"/>
    <w:rsid w:val="004333E0"/>
    <w:rsid w:val="00433BFC"/>
    <w:rsid w:val="00434F5B"/>
    <w:rsid w:val="0043607C"/>
    <w:rsid w:val="004364AE"/>
    <w:rsid w:val="004367FC"/>
    <w:rsid w:val="00436D95"/>
    <w:rsid w:val="0044171F"/>
    <w:rsid w:val="00442723"/>
    <w:rsid w:val="00443F8D"/>
    <w:rsid w:val="00443FB7"/>
    <w:rsid w:val="00446492"/>
    <w:rsid w:val="00450E7A"/>
    <w:rsid w:val="00451098"/>
    <w:rsid w:val="00451103"/>
    <w:rsid w:val="00452C52"/>
    <w:rsid w:val="0045311C"/>
    <w:rsid w:val="00456561"/>
    <w:rsid w:val="00456B20"/>
    <w:rsid w:val="004605C3"/>
    <w:rsid w:val="00460749"/>
    <w:rsid w:val="0046118C"/>
    <w:rsid w:val="0046253D"/>
    <w:rsid w:val="00462F79"/>
    <w:rsid w:val="00465025"/>
    <w:rsid w:val="004650AE"/>
    <w:rsid w:val="00466685"/>
    <w:rsid w:val="0047016F"/>
    <w:rsid w:val="00470784"/>
    <w:rsid w:val="0047151A"/>
    <w:rsid w:val="004738B1"/>
    <w:rsid w:val="004742BE"/>
    <w:rsid w:val="00476AB6"/>
    <w:rsid w:val="00476D63"/>
    <w:rsid w:val="004775E6"/>
    <w:rsid w:val="00482567"/>
    <w:rsid w:val="00482DBA"/>
    <w:rsid w:val="00483265"/>
    <w:rsid w:val="00483D79"/>
    <w:rsid w:val="00484075"/>
    <w:rsid w:val="004840C6"/>
    <w:rsid w:val="00484B19"/>
    <w:rsid w:val="00486E5C"/>
    <w:rsid w:val="0048714A"/>
    <w:rsid w:val="004921C3"/>
    <w:rsid w:val="00492E1A"/>
    <w:rsid w:val="0049448E"/>
    <w:rsid w:val="00495A03"/>
    <w:rsid w:val="00495DC6"/>
    <w:rsid w:val="004A122E"/>
    <w:rsid w:val="004A12AA"/>
    <w:rsid w:val="004A16A0"/>
    <w:rsid w:val="004A3148"/>
    <w:rsid w:val="004A4C9D"/>
    <w:rsid w:val="004A64C1"/>
    <w:rsid w:val="004A7924"/>
    <w:rsid w:val="004B0685"/>
    <w:rsid w:val="004B0C68"/>
    <w:rsid w:val="004B0DB0"/>
    <w:rsid w:val="004B210B"/>
    <w:rsid w:val="004B23EE"/>
    <w:rsid w:val="004B396A"/>
    <w:rsid w:val="004B3AE9"/>
    <w:rsid w:val="004B485F"/>
    <w:rsid w:val="004B60DC"/>
    <w:rsid w:val="004B6254"/>
    <w:rsid w:val="004B65CB"/>
    <w:rsid w:val="004B6FE6"/>
    <w:rsid w:val="004C0845"/>
    <w:rsid w:val="004C11F1"/>
    <w:rsid w:val="004C293E"/>
    <w:rsid w:val="004C3CBC"/>
    <w:rsid w:val="004C6B84"/>
    <w:rsid w:val="004D00C4"/>
    <w:rsid w:val="004D02B0"/>
    <w:rsid w:val="004D106C"/>
    <w:rsid w:val="004D14FA"/>
    <w:rsid w:val="004D218A"/>
    <w:rsid w:val="004D30B3"/>
    <w:rsid w:val="004D3BAE"/>
    <w:rsid w:val="004D3E32"/>
    <w:rsid w:val="004D4A08"/>
    <w:rsid w:val="004E058C"/>
    <w:rsid w:val="004E1CC9"/>
    <w:rsid w:val="004E21B9"/>
    <w:rsid w:val="004E26E5"/>
    <w:rsid w:val="004E28B0"/>
    <w:rsid w:val="004E316A"/>
    <w:rsid w:val="004E3B6B"/>
    <w:rsid w:val="004E3F4D"/>
    <w:rsid w:val="004F1430"/>
    <w:rsid w:val="004F15F2"/>
    <w:rsid w:val="004F1CF6"/>
    <w:rsid w:val="004F3BFA"/>
    <w:rsid w:val="004F43DD"/>
    <w:rsid w:val="004F5A1B"/>
    <w:rsid w:val="004F5A74"/>
    <w:rsid w:val="004F5D1E"/>
    <w:rsid w:val="004F7686"/>
    <w:rsid w:val="004F7C99"/>
    <w:rsid w:val="00500777"/>
    <w:rsid w:val="00504EBC"/>
    <w:rsid w:val="0050541F"/>
    <w:rsid w:val="00506949"/>
    <w:rsid w:val="00507695"/>
    <w:rsid w:val="0050781E"/>
    <w:rsid w:val="00507825"/>
    <w:rsid w:val="00507C74"/>
    <w:rsid w:val="00511663"/>
    <w:rsid w:val="005123A6"/>
    <w:rsid w:val="00512A53"/>
    <w:rsid w:val="00512B21"/>
    <w:rsid w:val="0051459E"/>
    <w:rsid w:val="0051534E"/>
    <w:rsid w:val="0051786B"/>
    <w:rsid w:val="005214D4"/>
    <w:rsid w:val="00521AFC"/>
    <w:rsid w:val="0052367E"/>
    <w:rsid w:val="0052452E"/>
    <w:rsid w:val="0052479E"/>
    <w:rsid w:val="00524893"/>
    <w:rsid w:val="005276AF"/>
    <w:rsid w:val="0053192B"/>
    <w:rsid w:val="00531B98"/>
    <w:rsid w:val="00532D95"/>
    <w:rsid w:val="005330D3"/>
    <w:rsid w:val="00533A46"/>
    <w:rsid w:val="00533DE5"/>
    <w:rsid w:val="005341EE"/>
    <w:rsid w:val="00534314"/>
    <w:rsid w:val="005376F6"/>
    <w:rsid w:val="00540B16"/>
    <w:rsid w:val="0054131E"/>
    <w:rsid w:val="00541806"/>
    <w:rsid w:val="005426F8"/>
    <w:rsid w:val="00542876"/>
    <w:rsid w:val="00543637"/>
    <w:rsid w:val="005446DA"/>
    <w:rsid w:val="00545574"/>
    <w:rsid w:val="0054653C"/>
    <w:rsid w:val="00546FA2"/>
    <w:rsid w:val="00553BBA"/>
    <w:rsid w:val="00554452"/>
    <w:rsid w:val="00555CDA"/>
    <w:rsid w:val="00556053"/>
    <w:rsid w:val="0055639D"/>
    <w:rsid w:val="00556616"/>
    <w:rsid w:val="00560571"/>
    <w:rsid w:val="005615EE"/>
    <w:rsid w:val="005647E7"/>
    <w:rsid w:val="005649F6"/>
    <w:rsid w:val="005655A1"/>
    <w:rsid w:val="0056695F"/>
    <w:rsid w:val="005678C4"/>
    <w:rsid w:val="00567BA0"/>
    <w:rsid w:val="00572900"/>
    <w:rsid w:val="0057303E"/>
    <w:rsid w:val="00573741"/>
    <w:rsid w:val="0057465F"/>
    <w:rsid w:val="00575EFE"/>
    <w:rsid w:val="00576640"/>
    <w:rsid w:val="005775D9"/>
    <w:rsid w:val="00577E39"/>
    <w:rsid w:val="00577EE6"/>
    <w:rsid w:val="00577FE2"/>
    <w:rsid w:val="00580E57"/>
    <w:rsid w:val="00581981"/>
    <w:rsid w:val="00582E45"/>
    <w:rsid w:val="00584282"/>
    <w:rsid w:val="00584582"/>
    <w:rsid w:val="00584A0E"/>
    <w:rsid w:val="005869A4"/>
    <w:rsid w:val="005871D2"/>
    <w:rsid w:val="00590773"/>
    <w:rsid w:val="005908B1"/>
    <w:rsid w:val="005955F5"/>
    <w:rsid w:val="0059583C"/>
    <w:rsid w:val="005959D1"/>
    <w:rsid w:val="0059652A"/>
    <w:rsid w:val="005965A0"/>
    <w:rsid w:val="005968CF"/>
    <w:rsid w:val="005A0C6B"/>
    <w:rsid w:val="005A42DE"/>
    <w:rsid w:val="005A43CC"/>
    <w:rsid w:val="005A59E2"/>
    <w:rsid w:val="005A721F"/>
    <w:rsid w:val="005B0404"/>
    <w:rsid w:val="005B0BFF"/>
    <w:rsid w:val="005B1DF1"/>
    <w:rsid w:val="005B261A"/>
    <w:rsid w:val="005B28EC"/>
    <w:rsid w:val="005B5757"/>
    <w:rsid w:val="005B66D9"/>
    <w:rsid w:val="005B74F9"/>
    <w:rsid w:val="005B7A14"/>
    <w:rsid w:val="005B7C8B"/>
    <w:rsid w:val="005C000E"/>
    <w:rsid w:val="005C0247"/>
    <w:rsid w:val="005C19A1"/>
    <w:rsid w:val="005C45ED"/>
    <w:rsid w:val="005C6E1B"/>
    <w:rsid w:val="005D0909"/>
    <w:rsid w:val="005D0A74"/>
    <w:rsid w:val="005D0FB4"/>
    <w:rsid w:val="005D12CC"/>
    <w:rsid w:val="005D2EF3"/>
    <w:rsid w:val="005D2F00"/>
    <w:rsid w:val="005D30C1"/>
    <w:rsid w:val="005D4CED"/>
    <w:rsid w:val="005D4D6C"/>
    <w:rsid w:val="005D5ED0"/>
    <w:rsid w:val="005D7FCB"/>
    <w:rsid w:val="005E01C4"/>
    <w:rsid w:val="005E0458"/>
    <w:rsid w:val="005E0744"/>
    <w:rsid w:val="005E093F"/>
    <w:rsid w:val="005E0A15"/>
    <w:rsid w:val="005E0FB2"/>
    <w:rsid w:val="005E0FF4"/>
    <w:rsid w:val="005E33EC"/>
    <w:rsid w:val="005E39D6"/>
    <w:rsid w:val="005E738F"/>
    <w:rsid w:val="005F03E8"/>
    <w:rsid w:val="005F1C7A"/>
    <w:rsid w:val="005F3207"/>
    <w:rsid w:val="005F3A91"/>
    <w:rsid w:val="005F4276"/>
    <w:rsid w:val="005F4709"/>
    <w:rsid w:val="005F5C57"/>
    <w:rsid w:val="005F72FC"/>
    <w:rsid w:val="005F7515"/>
    <w:rsid w:val="005F7F97"/>
    <w:rsid w:val="006005B3"/>
    <w:rsid w:val="006005D1"/>
    <w:rsid w:val="0060099F"/>
    <w:rsid w:val="00600D7E"/>
    <w:rsid w:val="00600FB6"/>
    <w:rsid w:val="00601908"/>
    <w:rsid w:val="0060255D"/>
    <w:rsid w:val="0060514F"/>
    <w:rsid w:val="006053F7"/>
    <w:rsid w:val="00611592"/>
    <w:rsid w:val="0061369C"/>
    <w:rsid w:val="00615775"/>
    <w:rsid w:val="00617406"/>
    <w:rsid w:val="0061797F"/>
    <w:rsid w:val="006205A1"/>
    <w:rsid w:val="00620F34"/>
    <w:rsid w:val="0062162B"/>
    <w:rsid w:val="00621B56"/>
    <w:rsid w:val="00621DC6"/>
    <w:rsid w:val="00621EE9"/>
    <w:rsid w:val="0062331C"/>
    <w:rsid w:val="006234CC"/>
    <w:rsid w:val="00625122"/>
    <w:rsid w:val="0062590B"/>
    <w:rsid w:val="00626209"/>
    <w:rsid w:val="00626958"/>
    <w:rsid w:val="00627239"/>
    <w:rsid w:val="006276D7"/>
    <w:rsid w:val="006303DB"/>
    <w:rsid w:val="0063120B"/>
    <w:rsid w:val="0063425B"/>
    <w:rsid w:val="00634C1B"/>
    <w:rsid w:val="00634E2E"/>
    <w:rsid w:val="006358E4"/>
    <w:rsid w:val="00635D5E"/>
    <w:rsid w:val="006373B4"/>
    <w:rsid w:val="006374F7"/>
    <w:rsid w:val="006379B1"/>
    <w:rsid w:val="006408DF"/>
    <w:rsid w:val="00640E9F"/>
    <w:rsid w:val="00641020"/>
    <w:rsid w:val="0064141C"/>
    <w:rsid w:val="00643437"/>
    <w:rsid w:val="0064610E"/>
    <w:rsid w:val="006472F1"/>
    <w:rsid w:val="00650B2D"/>
    <w:rsid w:val="00651362"/>
    <w:rsid w:val="00651C97"/>
    <w:rsid w:val="00651FFD"/>
    <w:rsid w:val="006524DF"/>
    <w:rsid w:val="006529FF"/>
    <w:rsid w:val="00655B0E"/>
    <w:rsid w:val="00656EEA"/>
    <w:rsid w:val="006570A3"/>
    <w:rsid w:val="00660242"/>
    <w:rsid w:val="00660BCF"/>
    <w:rsid w:val="00660E7B"/>
    <w:rsid w:val="00661740"/>
    <w:rsid w:val="00662687"/>
    <w:rsid w:val="00663285"/>
    <w:rsid w:val="006636C1"/>
    <w:rsid w:val="006645DA"/>
    <w:rsid w:val="00666D17"/>
    <w:rsid w:val="006704D2"/>
    <w:rsid w:val="00670662"/>
    <w:rsid w:val="00671C34"/>
    <w:rsid w:val="00672D95"/>
    <w:rsid w:val="00675576"/>
    <w:rsid w:val="00681482"/>
    <w:rsid w:val="006816CA"/>
    <w:rsid w:val="0068564C"/>
    <w:rsid w:val="006867CC"/>
    <w:rsid w:val="00686912"/>
    <w:rsid w:val="00687DC4"/>
    <w:rsid w:val="00694239"/>
    <w:rsid w:val="006A0104"/>
    <w:rsid w:val="006A0D25"/>
    <w:rsid w:val="006A0F2F"/>
    <w:rsid w:val="006A176E"/>
    <w:rsid w:val="006A2033"/>
    <w:rsid w:val="006A2DBF"/>
    <w:rsid w:val="006A5190"/>
    <w:rsid w:val="006A7310"/>
    <w:rsid w:val="006B1C59"/>
    <w:rsid w:val="006B3D95"/>
    <w:rsid w:val="006B551D"/>
    <w:rsid w:val="006B6210"/>
    <w:rsid w:val="006C0F91"/>
    <w:rsid w:val="006C37EA"/>
    <w:rsid w:val="006C670D"/>
    <w:rsid w:val="006C6C9A"/>
    <w:rsid w:val="006D10E5"/>
    <w:rsid w:val="006D242D"/>
    <w:rsid w:val="006D2D9A"/>
    <w:rsid w:val="006D41C8"/>
    <w:rsid w:val="006D4E27"/>
    <w:rsid w:val="006D5294"/>
    <w:rsid w:val="006E0157"/>
    <w:rsid w:val="006E082D"/>
    <w:rsid w:val="006E082E"/>
    <w:rsid w:val="006E171C"/>
    <w:rsid w:val="006E2D89"/>
    <w:rsid w:val="006E2E36"/>
    <w:rsid w:val="006E379C"/>
    <w:rsid w:val="006E43C6"/>
    <w:rsid w:val="006E55FE"/>
    <w:rsid w:val="006E6D2A"/>
    <w:rsid w:val="006E7977"/>
    <w:rsid w:val="006F07DF"/>
    <w:rsid w:val="006F0D87"/>
    <w:rsid w:val="006F2529"/>
    <w:rsid w:val="006F2AF9"/>
    <w:rsid w:val="006F36AE"/>
    <w:rsid w:val="006F50A4"/>
    <w:rsid w:val="006F54A7"/>
    <w:rsid w:val="006F56C9"/>
    <w:rsid w:val="006F5CE0"/>
    <w:rsid w:val="006F6276"/>
    <w:rsid w:val="006F7766"/>
    <w:rsid w:val="00701359"/>
    <w:rsid w:val="00701548"/>
    <w:rsid w:val="00701BEE"/>
    <w:rsid w:val="00701FEF"/>
    <w:rsid w:val="00703BE2"/>
    <w:rsid w:val="00705284"/>
    <w:rsid w:val="00705A9D"/>
    <w:rsid w:val="00706C43"/>
    <w:rsid w:val="00707360"/>
    <w:rsid w:val="0071084A"/>
    <w:rsid w:val="007134AB"/>
    <w:rsid w:val="00715229"/>
    <w:rsid w:val="00715AFC"/>
    <w:rsid w:val="00716BFE"/>
    <w:rsid w:val="007212CE"/>
    <w:rsid w:val="00722288"/>
    <w:rsid w:val="00722302"/>
    <w:rsid w:val="00723698"/>
    <w:rsid w:val="00724651"/>
    <w:rsid w:val="00724656"/>
    <w:rsid w:val="007247D5"/>
    <w:rsid w:val="00724D4F"/>
    <w:rsid w:val="0072552A"/>
    <w:rsid w:val="0072671E"/>
    <w:rsid w:val="00727D77"/>
    <w:rsid w:val="00727E39"/>
    <w:rsid w:val="007304DE"/>
    <w:rsid w:val="00730BD2"/>
    <w:rsid w:val="00730F4E"/>
    <w:rsid w:val="00731B3E"/>
    <w:rsid w:val="00731E98"/>
    <w:rsid w:val="00732DAD"/>
    <w:rsid w:val="00733F2E"/>
    <w:rsid w:val="007369A9"/>
    <w:rsid w:val="00740002"/>
    <w:rsid w:val="007411EA"/>
    <w:rsid w:val="00741A16"/>
    <w:rsid w:val="00744A28"/>
    <w:rsid w:val="00745C88"/>
    <w:rsid w:val="00745DAD"/>
    <w:rsid w:val="0074646C"/>
    <w:rsid w:val="00746C77"/>
    <w:rsid w:val="00747A6F"/>
    <w:rsid w:val="00747A96"/>
    <w:rsid w:val="00747D58"/>
    <w:rsid w:val="00747ECE"/>
    <w:rsid w:val="00750544"/>
    <w:rsid w:val="00751258"/>
    <w:rsid w:val="00751651"/>
    <w:rsid w:val="00751EAB"/>
    <w:rsid w:val="00752442"/>
    <w:rsid w:val="007532A4"/>
    <w:rsid w:val="00753CFB"/>
    <w:rsid w:val="007540EB"/>
    <w:rsid w:val="007553B5"/>
    <w:rsid w:val="0075546E"/>
    <w:rsid w:val="007555BA"/>
    <w:rsid w:val="007640AC"/>
    <w:rsid w:val="00765CED"/>
    <w:rsid w:val="0076611B"/>
    <w:rsid w:val="007664CD"/>
    <w:rsid w:val="007673A5"/>
    <w:rsid w:val="0076793E"/>
    <w:rsid w:val="00770C1D"/>
    <w:rsid w:val="00771FA2"/>
    <w:rsid w:val="00772630"/>
    <w:rsid w:val="007726CB"/>
    <w:rsid w:val="0077404E"/>
    <w:rsid w:val="00775E7A"/>
    <w:rsid w:val="007761F7"/>
    <w:rsid w:val="00776394"/>
    <w:rsid w:val="00777CE6"/>
    <w:rsid w:val="0078036F"/>
    <w:rsid w:val="00781276"/>
    <w:rsid w:val="00782053"/>
    <w:rsid w:val="007831F3"/>
    <w:rsid w:val="00783E9B"/>
    <w:rsid w:val="0078566E"/>
    <w:rsid w:val="00785A33"/>
    <w:rsid w:val="0078633A"/>
    <w:rsid w:val="00787178"/>
    <w:rsid w:val="00787EEC"/>
    <w:rsid w:val="007904C0"/>
    <w:rsid w:val="00792049"/>
    <w:rsid w:val="007934F0"/>
    <w:rsid w:val="00794976"/>
    <w:rsid w:val="00794FBB"/>
    <w:rsid w:val="007A0A1A"/>
    <w:rsid w:val="007A1A36"/>
    <w:rsid w:val="007A38EF"/>
    <w:rsid w:val="007A457C"/>
    <w:rsid w:val="007A4B00"/>
    <w:rsid w:val="007A4F30"/>
    <w:rsid w:val="007A590A"/>
    <w:rsid w:val="007B1F29"/>
    <w:rsid w:val="007B22E5"/>
    <w:rsid w:val="007B2C81"/>
    <w:rsid w:val="007B31A9"/>
    <w:rsid w:val="007B3399"/>
    <w:rsid w:val="007B5A1F"/>
    <w:rsid w:val="007B5FD5"/>
    <w:rsid w:val="007B72DF"/>
    <w:rsid w:val="007B7795"/>
    <w:rsid w:val="007B7D2B"/>
    <w:rsid w:val="007B7FCC"/>
    <w:rsid w:val="007C06FD"/>
    <w:rsid w:val="007C09D4"/>
    <w:rsid w:val="007C14DC"/>
    <w:rsid w:val="007C1AF6"/>
    <w:rsid w:val="007C1BDC"/>
    <w:rsid w:val="007C1E0D"/>
    <w:rsid w:val="007C29DD"/>
    <w:rsid w:val="007C4496"/>
    <w:rsid w:val="007C57EB"/>
    <w:rsid w:val="007D2CB9"/>
    <w:rsid w:val="007D3BF3"/>
    <w:rsid w:val="007D3C1C"/>
    <w:rsid w:val="007D46F2"/>
    <w:rsid w:val="007D4AFC"/>
    <w:rsid w:val="007D7AFC"/>
    <w:rsid w:val="007E092D"/>
    <w:rsid w:val="007E281B"/>
    <w:rsid w:val="007E3651"/>
    <w:rsid w:val="007E3FA4"/>
    <w:rsid w:val="007E4635"/>
    <w:rsid w:val="007E6BDB"/>
    <w:rsid w:val="007E6CF9"/>
    <w:rsid w:val="007E6F24"/>
    <w:rsid w:val="007F0045"/>
    <w:rsid w:val="007F2998"/>
    <w:rsid w:val="007F339C"/>
    <w:rsid w:val="007F5692"/>
    <w:rsid w:val="007F5C5C"/>
    <w:rsid w:val="007F70F3"/>
    <w:rsid w:val="007F79B8"/>
    <w:rsid w:val="007F7E15"/>
    <w:rsid w:val="00800A39"/>
    <w:rsid w:val="0080407C"/>
    <w:rsid w:val="0080692C"/>
    <w:rsid w:val="00806E85"/>
    <w:rsid w:val="00811CBB"/>
    <w:rsid w:val="00811CFB"/>
    <w:rsid w:val="00814D92"/>
    <w:rsid w:val="00816D5D"/>
    <w:rsid w:val="00816EAA"/>
    <w:rsid w:val="008171EA"/>
    <w:rsid w:val="00817F95"/>
    <w:rsid w:val="008200F3"/>
    <w:rsid w:val="00820650"/>
    <w:rsid w:val="008206CC"/>
    <w:rsid w:val="008207B8"/>
    <w:rsid w:val="008220A6"/>
    <w:rsid w:val="0082490E"/>
    <w:rsid w:val="00824F3C"/>
    <w:rsid w:val="00825915"/>
    <w:rsid w:val="00826C72"/>
    <w:rsid w:val="00827913"/>
    <w:rsid w:val="0083053C"/>
    <w:rsid w:val="00830DA4"/>
    <w:rsid w:val="0083198A"/>
    <w:rsid w:val="00831D82"/>
    <w:rsid w:val="00832B8E"/>
    <w:rsid w:val="00832C88"/>
    <w:rsid w:val="00833824"/>
    <w:rsid w:val="00833E55"/>
    <w:rsid w:val="008352BF"/>
    <w:rsid w:val="008363D2"/>
    <w:rsid w:val="008371A0"/>
    <w:rsid w:val="0083786A"/>
    <w:rsid w:val="00844354"/>
    <w:rsid w:val="00844A67"/>
    <w:rsid w:val="00846A46"/>
    <w:rsid w:val="00847665"/>
    <w:rsid w:val="00850AC3"/>
    <w:rsid w:val="00853189"/>
    <w:rsid w:val="008533CF"/>
    <w:rsid w:val="008538A5"/>
    <w:rsid w:val="0085428D"/>
    <w:rsid w:val="008543C2"/>
    <w:rsid w:val="00855BDE"/>
    <w:rsid w:val="0085613C"/>
    <w:rsid w:val="0085632C"/>
    <w:rsid w:val="00856C39"/>
    <w:rsid w:val="008606D0"/>
    <w:rsid w:val="0086211C"/>
    <w:rsid w:val="0086212A"/>
    <w:rsid w:val="00862D26"/>
    <w:rsid w:val="008630A9"/>
    <w:rsid w:val="00863800"/>
    <w:rsid w:val="00865110"/>
    <w:rsid w:val="0086594A"/>
    <w:rsid w:val="00867576"/>
    <w:rsid w:val="00867898"/>
    <w:rsid w:val="008705D4"/>
    <w:rsid w:val="008705EA"/>
    <w:rsid w:val="008711CA"/>
    <w:rsid w:val="008713DD"/>
    <w:rsid w:val="00871CB8"/>
    <w:rsid w:val="00871CF9"/>
    <w:rsid w:val="00872460"/>
    <w:rsid w:val="00873020"/>
    <w:rsid w:val="008730E8"/>
    <w:rsid w:val="00873552"/>
    <w:rsid w:val="0087488B"/>
    <w:rsid w:val="00874A56"/>
    <w:rsid w:val="0087511E"/>
    <w:rsid w:val="008773B1"/>
    <w:rsid w:val="00880409"/>
    <w:rsid w:val="00882F34"/>
    <w:rsid w:val="00884C02"/>
    <w:rsid w:val="008858DA"/>
    <w:rsid w:val="008906CA"/>
    <w:rsid w:val="00891AAA"/>
    <w:rsid w:val="00891FE6"/>
    <w:rsid w:val="00893199"/>
    <w:rsid w:val="008955C7"/>
    <w:rsid w:val="0089641D"/>
    <w:rsid w:val="00897677"/>
    <w:rsid w:val="00897FD3"/>
    <w:rsid w:val="008A12EB"/>
    <w:rsid w:val="008A44E4"/>
    <w:rsid w:val="008A565A"/>
    <w:rsid w:val="008A610C"/>
    <w:rsid w:val="008A7CE1"/>
    <w:rsid w:val="008B02BC"/>
    <w:rsid w:val="008B2B72"/>
    <w:rsid w:val="008B3283"/>
    <w:rsid w:val="008B47EA"/>
    <w:rsid w:val="008B5609"/>
    <w:rsid w:val="008B5A34"/>
    <w:rsid w:val="008B6E8B"/>
    <w:rsid w:val="008B7E93"/>
    <w:rsid w:val="008C0489"/>
    <w:rsid w:val="008C0F7B"/>
    <w:rsid w:val="008C1B8B"/>
    <w:rsid w:val="008C5C92"/>
    <w:rsid w:val="008D00B1"/>
    <w:rsid w:val="008D036B"/>
    <w:rsid w:val="008D0A89"/>
    <w:rsid w:val="008D123E"/>
    <w:rsid w:val="008D1D72"/>
    <w:rsid w:val="008D1F41"/>
    <w:rsid w:val="008D3D45"/>
    <w:rsid w:val="008D4162"/>
    <w:rsid w:val="008D5429"/>
    <w:rsid w:val="008D5EFB"/>
    <w:rsid w:val="008D6873"/>
    <w:rsid w:val="008D75F0"/>
    <w:rsid w:val="008E127F"/>
    <w:rsid w:val="008E139B"/>
    <w:rsid w:val="008E2A66"/>
    <w:rsid w:val="008E391D"/>
    <w:rsid w:val="008E4076"/>
    <w:rsid w:val="008E7394"/>
    <w:rsid w:val="008E79F6"/>
    <w:rsid w:val="008E7C01"/>
    <w:rsid w:val="008F407F"/>
    <w:rsid w:val="008F4517"/>
    <w:rsid w:val="008F5512"/>
    <w:rsid w:val="008F6067"/>
    <w:rsid w:val="008F6417"/>
    <w:rsid w:val="008F6431"/>
    <w:rsid w:val="00900894"/>
    <w:rsid w:val="00900B42"/>
    <w:rsid w:val="009017E6"/>
    <w:rsid w:val="00902695"/>
    <w:rsid w:val="00902DC2"/>
    <w:rsid w:val="009033A5"/>
    <w:rsid w:val="00903BDB"/>
    <w:rsid w:val="00904B19"/>
    <w:rsid w:val="00904E6D"/>
    <w:rsid w:val="00905E60"/>
    <w:rsid w:val="00906023"/>
    <w:rsid w:val="00907508"/>
    <w:rsid w:val="00910DFB"/>
    <w:rsid w:val="009122A1"/>
    <w:rsid w:val="00912A54"/>
    <w:rsid w:val="00914803"/>
    <w:rsid w:val="0091485B"/>
    <w:rsid w:val="0091530B"/>
    <w:rsid w:val="00917A0D"/>
    <w:rsid w:val="00917FB6"/>
    <w:rsid w:val="0092092D"/>
    <w:rsid w:val="00923232"/>
    <w:rsid w:val="0092372F"/>
    <w:rsid w:val="00923C91"/>
    <w:rsid w:val="00923D44"/>
    <w:rsid w:val="0092537E"/>
    <w:rsid w:val="00927CDA"/>
    <w:rsid w:val="009308AB"/>
    <w:rsid w:val="0093388D"/>
    <w:rsid w:val="0093434F"/>
    <w:rsid w:val="00936BCD"/>
    <w:rsid w:val="00937CA7"/>
    <w:rsid w:val="009419AA"/>
    <w:rsid w:val="00941C49"/>
    <w:rsid w:val="009440A8"/>
    <w:rsid w:val="00944803"/>
    <w:rsid w:val="009453C4"/>
    <w:rsid w:val="009463BD"/>
    <w:rsid w:val="009503DF"/>
    <w:rsid w:val="00951F84"/>
    <w:rsid w:val="00952206"/>
    <w:rsid w:val="00952955"/>
    <w:rsid w:val="00952F94"/>
    <w:rsid w:val="0095326E"/>
    <w:rsid w:val="0095363E"/>
    <w:rsid w:val="009558BC"/>
    <w:rsid w:val="00955E95"/>
    <w:rsid w:val="00956254"/>
    <w:rsid w:val="009568EB"/>
    <w:rsid w:val="00956CF5"/>
    <w:rsid w:val="009608D1"/>
    <w:rsid w:val="0096111C"/>
    <w:rsid w:val="00963423"/>
    <w:rsid w:val="0096773A"/>
    <w:rsid w:val="00967967"/>
    <w:rsid w:val="00970297"/>
    <w:rsid w:val="00970D5A"/>
    <w:rsid w:val="00970EE9"/>
    <w:rsid w:val="00971ED4"/>
    <w:rsid w:val="00973C84"/>
    <w:rsid w:val="00974D58"/>
    <w:rsid w:val="009750E9"/>
    <w:rsid w:val="00976C0D"/>
    <w:rsid w:val="009771D9"/>
    <w:rsid w:val="00977A19"/>
    <w:rsid w:val="00980831"/>
    <w:rsid w:val="00981132"/>
    <w:rsid w:val="009815AB"/>
    <w:rsid w:val="009820FF"/>
    <w:rsid w:val="00984CF0"/>
    <w:rsid w:val="00985F2F"/>
    <w:rsid w:val="0099085C"/>
    <w:rsid w:val="00991469"/>
    <w:rsid w:val="0099292F"/>
    <w:rsid w:val="00992B1A"/>
    <w:rsid w:val="00994569"/>
    <w:rsid w:val="00994580"/>
    <w:rsid w:val="00995582"/>
    <w:rsid w:val="009959E0"/>
    <w:rsid w:val="0099643A"/>
    <w:rsid w:val="00997D60"/>
    <w:rsid w:val="009A05CD"/>
    <w:rsid w:val="009A0A96"/>
    <w:rsid w:val="009A0D21"/>
    <w:rsid w:val="009A18C3"/>
    <w:rsid w:val="009A2B13"/>
    <w:rsid w:val="009A3242"/>
    <w:rsid w:val="009A4502"/>
    <w:rsid w:val="009A5521"/>
    <w:rsid w:val="009A5D96"/>
    <w:rsid w:val="009A71EC"/>
    <w:rsid w:val="009B157B"/>
    <w:rsid w:val="009B4446"/>
    <w:rsid w:val="009B6A30"/>
    <w:rsid w:val="009B7B33"/>
    <w:rsid w:val="009C0588"/>
    <w:rsid w:val="009C099A"/>
    <w:rsid w:val="009C0AA2"/>
    <w:rsid w:val="009C0B18"/>
    <w:rsid w:val="009C25B6"/>
    <w:rsid w:val="009C2862"/>
    <w:rsid w:val="009C4035"/>
    <w:rsid w:val="009C4435"/>
    <w:rsid w:val="009C6EE8"/>
    <w:rsid w:val="009C71C9"/>
    <w:rsid w:val="009C7DE1"/>
    <w:rsid w:val="009D08C4"/>
    <w:rsid w:val="009D093F"/>
    <w:rsid w:val="009D0CC8"/>
    <w:rsid w:val="009D21FF"/>
    <w:rsid w:val="009D5B4C"/>
    <w:rsid w:val="009D6186"/>
    <w:rsid w:val="009D6704"/>
    <w:rsid w:val="009E06E9"/>
    <w:rsid w:val="009E0962"/>
    <w:rsid w:val="009E0B9E"/>
    <w:rsid w:val="009E0E6F"/>
    <w:rsid w:val="009E2B2E"/>
    <w:rsid w:val="009E2C20"/>
    <w:rsid w:val="009E2EC8"/>
    <w:rsid w:val="009E334B"/>
    <w:rsid w:val="009E65B6"/>
    <w:rsid w:val="009E71CA"/>
    <w:rsid w:val="009E7617"/>
    <w:rsid w:val="009F094E"/>
    <w:rsid w:val="009F2F30"/>
    <w:rsid w:val="009F3EB3"/>
    <w:rsid w:val="009F70C3"/>
    <w:rsid w:val="009F77AC"/>
    <w:rsid w:val="00A0019E"/>
    <w:rsid w:val="00A01567"/>
    <w:rsid w:val="00A01A97"/>
    <w:rsid w:val="00A0216D"/>
    <w:rsid w:val="00A0289D"/>
    <w:rsid w:val="00A02FCD"/>
    <w:rsid w:val="00A036B5"/>
    <w:rsid w:val="00A048C6"/>
    <w:rsid w:val="00A076AA"/>
    <w:rsid w:val="00A11F1F"/>
    <w:rsid w:val="00A12191"/>
    <w:rsid w:val="00A136B5"/>
    <w:rsid w:val="00A136E5"/>
    <w:rsid w:val="00A1407B"/>
    <w:rsid w:val="00A15BAF"/>
    <w:rsid w:val="00A15F1D"/>
    <w:rsid w:val="00A1715F"/>
    <w:rsid w:val="00A17C74"/>
    <w:rsid w:val="00A21834"/>
    <w:rsid w:val="00A22660"/>
    <w:rsid w:val="00A22F90"/>
    <w:rsid w:val="00A23350"/>
    <w:rsid w:val="00A262BF"/>
    <w:rsid w:val="00A26379"/>
    <w:rsid w:val="00A263FB"/>
    <w:rsid w:val="00A264E7"/>
    <w:rsid w:val="00A2657E"/>
    <w:rsid w:val="00A275BB"/>
    <w:rsid w:val="00A30099"/>
    <w:rsid w:val="00A30D00"/>
    <w:rsid w:val="00A3130D"/>
    <w:rsid w:val="00A3253E"/>
    <w:rsid w:val="00A32597"/>
    <w:rsid w:val="00A3297F"/>
    <w:rsid w:val="00A32CC9"/>
    <w:rsid w:val="00A35164"/>
    <w:rsid w:val="00A35282"/>
    <w:rsid w:val="00A352B6"/>
    <w:rsid w:val="00A372F4"/>
    <w:rsid w:val="00A37AA8"/>
    <w:rsid w:val="00A37C06"/>
    <w:rsid w:val="00A40939"/>
    <w:rsid w:val="00A40C39"/>
    <w:rsid w:val="00A419B1"/>
    <w:rsid w:val="00A43A16"/>
    <w:rsid w:val="00A440F4"/>
    <w:rsid w:val="00A45ABE"/>
    <w:rsid w:val="00A46F4F"/>
    <w:rsid w:val="00A47696"/>
    <w:rsid w:val="00A47B09"/>
    <w:rsid w:val="00A5045D"/>
    <w:rsid w:val="00A5300A"/>
    <w:rsid w:val="00A53073"/>
    <w:rsid w:val="00A54E0C"/>
    <w:rsid w:val="00A5575E"/>
    <w:rsid w:val="00A56817"/>
    <w:rsid w:val="00A56C6F"/>
    <w:rsid w:val="00A601CB"/>
    <w:rsid w:val="00A60C5F"/>
    <w:rsid w:val="00A6129B"/>
    <w:rsid w:val="00A61C83"/>
    <w:rsid w:val="00A628A3"/>
    <w:rsid w:val="00A641C5"/>
    <w:rsid w:val="00A6537D"/>
    <w:rsid w:val="00A655F6"/>
    <w:rsid w:val="00A7229A"/>
    <w:rsid w:val="00A72A8A"/>
    <w:rsid w:val="00A73FB1"/>
    <w:rsid w:val="00A74526"/>
    <w:rsid w:val="00A76BE6"/>
    <w:rsid w:val="00A805A3"/>
    <w:rsid w:val="00A80BA4"/>
    <w:rsid w:val="00A80C36"/>
    <w:rsid w:val="00A80E1D"/>
    <w:rsid w:val="00A8254C"/>
    <w:rsid w:val="00A82B11"/>
    <w:rsid w:val="00A83B36"/>
    <w:rsid w:val="00A843E4"/>
    <w:rsid w:val="00A84DB2"/>
    <w:rsid w:val="00A85659"/>
    <w:rsid w:val="00A9046F"/>
    <w:rsid w:val="00A90FBD"/>
    <w:rsid w:val="00A930CA"/>
    <w:rsid w:val="00A93D9B"/>
    <w:rsid w:val="00A9562B"/>
    <w:rsid w:val="00A9637C"/>
    <w:rsid w:val="00A97479"/>
    <w:rsid w:val="00A97CE8"/>
    <w:rsid w:val="00AA0740"/>
    <w:rsid w:val="00AA2862"/>
    <w:rsid w:val="00AA28BD"/>
    <w:rsid w:val="00AA2BF7"/>
    <w:rsid w:val="00AA4561"/>
    <w:rsid w:val="00AA4B5E"/>
    <w:rsid w:val="00AA4C60"/>
    <w:rsid w:val="00AA4D30"/>
    <w:rsid w:val="00AA4DE5"/>
    <w:rsid w:val="00AA5EB9"/>
    <w:rsid w:val="00AA62C3"/>
    <w:rsid w:val="00AA7A2F"/>
    <w:rsid w:val="00AA7A62"/>
    <w:rsid w:val="00AA7F0D"/>
    <w:rsid w:val="00AB0670"/>
    <w:rsid w:val="00AB18A9"/>
    <w:rsid w:val="00AB231B"/>
    <w:rsid w:val="00AB4C81"/>
    <w:rsid w:val="00AB4F9E"/>
    <w:rsid w:val="00AB5532"/>
    <w:rsid w:val="00AB5DA3"/>
    <w:rsid w:val="00AB653D"/>
    <w:rsid w:val="00AB72ED"/>
    <w:rsid w:val="00AB7FAE"/>
    <w:rsid w:val="00AC06F8"/>
    <w:rsid w:val="00AC170D"/>
    <w:rsid w:val="00AC2246"/>
    <w:rsid w:val="00AC35AC"/>
    <w:rsid w:val="00AC408C"/>
    <w:rsid w:val="00AC4A3A"/>
    <w:rsid w:val="00AC5018"/>
    <w:rsid w:val="00AC5A72"/>
    <w:rsid w:val="00AC5BC4"/>
    <w:rsid w:val="00AC64AE"/>
    <w:rsid w:val="00AD188A"/>
    <w:rsid w:val="00AD1BBF"/>
    <w:rsid w:val="00AD2CED"/>
    <w:rsid w:val="00AD4FE0"/>
    <w:rsid w:val="00AD52AC"/>
    <w:rsid w:val="00AD5846"/>
    <w:rsid w:val="00AD6989"/>
    <w:rsid w:val="00AE0D73"/>
    <w:rsid w:val="00AE2870"/>
    <w:rsid w:val="00AE3367"/>
    <w:rsid w:val="00AE6D9C"/>
    <w:rsid w:val="00AE6EE3"/>
    <w:rsid w:val="00AE6F04"/>
    <w:rsid w:val="00AF0728"/>
    <w:rsid w:val="00AF0E7E"/>
    <w:rsid w:val="00AF107A"/>
    <w:rsid w:val="00AF2CA2"/>
    <w:rsid w:val="00AF3EAA"/>
    <w:rsid w:val="00AF42EB"/>
    <w:rsid w:val="00AF4B8B"/>
    <w:rsid w:val="00AF76BF"/>
    <w:rsid w:val="00B01773"/>
    <w:rsid w:val="00B02891"/>
    <w:rsid w:val="00B02BDE"/>
    <w:rsid w:val="00B02C02"/>
    <w:rsid w:val="00B04E36"/>
    <w:rsid w:val="00B06DED"/>
    <w:rsid w:val="00B1090C"/>
    <w:rsid w:val="00B10A2E"/>
    <w:rsid w:val="00B110C1"/>
    <w:rsid w:val="00B11522"/>
    <w:rsid w:val="00B13E89"/>
    <w:rsid w:val="00B13F19"/>
    <w:rsid w:val="00B14409"/>
    <w:rsid w:val="00B14594"/>
    <w:rsid w:val="00B15863"/>
    <w:rsid w:val="00B16749"/>
    <w:rsid w:val="00B168AE"/>
    <w:rsid w:val="00B17218"/>
    <w:rsid w:val="00B17666"/>
    <w:rsid w:val="00B20CAB"/>
    <w:rsid w:val="00B227A6"/>
    <w:rsid w:val="00B2493E"/>
    <w:rsid w:val="00B24E2E"/>
    <w:rsid w:val="00B25DBB"/>
    <w:rsid w:val="00B261F9"/>
    <w:rsid w:val="00B26AA5"/>
    <w:rsid w:val="00B27BEF"/>
    <w:rsid w:val="00B30524"/>
    <w:rsid w:val="00B30AD5"/>
    <w:rsid w:val="00B311D5"/>
    <w:rsid w:val="00B31A10"/>
    <w:rsid w:val="00B34525"/>
    <w:rsid w:val="00B347E6"/>
    <w:rsid w:val="00B348B2"/>
    <w:rsid w:val="00B35949"/>
    <w:rsid w:val="00B407C2"/>
    <w:rsid w:val="00B40892"/>
    <w:rsid w:val="00B42F76"/>
    <w:rsid w:val="00B44BC2"/>
    <w:rsid w:val="00B47699"/>
    <w:rsid w:val="00B47BC8"/>
    <w:rsid w:val="00B50163"/>
    <w:rsid w:val="00B51957"/>
    <w:rsid w:val="00B52236"/>
    <w:rsid w:val="00B52F7C"/>
    <w:rsid w:val="00B617D2"/>
    <w:rsid w:val="00B62925"/>
    <w:rsid w:val="00B6674D"/>
    <w:rsid w:val="00B66D65"/>
    <w:rsid w:val="00B679E8"/>
    <w:rsid w:val="00B71670"/>
    <w:rsid w:val="00B814DD"/>
    <w:rsid w:val="00B819FE"/>
    <w:rsid w:val="00B83702"/>
    <w:rsid w:val="00B84505"/>
    <w:rsid w:val="00B8507B"/>
    <w:rsid w:val="00B85595"/>
    <w:rsid w:val="00B85D89"/>
    <w:rsid w:val="00B865C2"/>
    <w:rsid w:val="00B90922"/>
    <w:rsid w:val="00B927BF"/>
    <w:rsid w:val="00B92E70"/>
    <w:rsid w:val="00B93272"/>
    <w:rsid w:val="00B93740"/>
    <w:rsid w:val="00B95785"/>
    <w:rsid w:val="00B95F62"/>
    <w:rsid w:val="00B966D1"/>
    <w:rsid w:val="00BA0BE6"/>
    <w:rsid w:val="00BA1A03"/>
    <w:rsid w:val="00BA358D"/>
    <w:rsid w:val="00BA4484"/>
    <w:rsid w:val="00BA46EA"/>
    <w:rsid w:val="00BA582F"/>
    <w:rsid w:val="00BA5C56"/>
    <w:rsid w:val="00BA7390"/>
    <w:rsid w:val="00BB090C"/>
    <w:rsid w:val="00BB2A3C"/>
    <w:rsid w:val="00BB4789"/>
    <w:rsid w:val="00BB61E9"/>
    <w:rsid w:val="00BB7CA0"/>
    <w:rsid w:val="00BC028E"/>
    <w:rsid w:val="00BC143D"/>
    <w:rsid w:val="00BC16C8"/>
    <w:rsid w:val="00BC3E01"/>
    <w:rsid w:val="00BC4A32"/>
    <w:rsid w:val="00BD10BF"/>
    <w:rsid w:val="00BD1110"/>
    <w:rsid w:val="00BD24FE"/>
    <w:rsid w:val="00BD3E2A"/>
    <w:rsid w:val="00BD4946"/>
    <w:rsid w:val="00BD4D03"/>
    <w:rsid w:val="00BD5147"/>
    <w:rsid w:val="00BD582D"/>
    <w:rsid w:val="00BD5FEC"/>
    <w:rsid w:val="00BD74ED"/>
    <w:rsid w:val="00BE0034"/>
    <w:rsid w:val="00BE2F6D"/>
    <w:rsid w:val="00BE56B1"/>
    <w:rsid w:val="00BE6498"/>
    <w:rsid w:val="00BE691E"/>
    <w:rsid w:val="00BE6CCC"/>
    <w:rsid w:val="00BE7D36"/>
    <w:rsid w:val="00BF0761"/>
    <w:rsid w:val="00BF0D15"/>
    <w:rsid w:val="00BF0D96"/>
    <w:rsid w:val="00BF2DA6"/>
    <w:rsid w:val="00C00392"/>
    <w:rsid w:val="00C0066F"/>
    <w:rsid w:val="00C00EE5"/>
    <w:rsid w:val="00C01586"/>
    <w:rsid w:val="00C026FB"/>
    <w:rsid w:val="00C036CF"/>
    <w:rsid w:val="00C04409"/>
    <w:rsid w:val="00C04633"/>
    <w:rsid w:val="00C05322"/>
    <w:rsid w:val="00C07422"/>
    <w:rsid w:val="00C077D0"/>
    <w:rsid w:val="00C07CA4"/>
    <w:rsid w:val="00C11575"/>
    <w:rsid w:val="00C13FCE"/>
    <w:rsid w:val="00C1473A"/>
    <w:rsid w:val="00C14868"/>
    <w:rsid w:val="00C15BDE"/>
    <w:rsid w:val="00C15E94"/>
    <w:rsid w:val="00C160C6"/>
    <w:rsid w:val="00C165DE"/>
    <w:rsid w:val="00C16627"/>
    <w:rsid w:val="00C17F3A"/>
    <w:rsid w:val="00C17F6D"/>
    <w:rsid w:val="00C20C75"/>
    <w:rsid w:val="00C21D28"/>
    <w:rsid w:val="00C233C2"/>
    <w:rsid w:val="00C2507F"/>
    <w:rsid w:val="00C25142"/>
    <w:rsid w:val="00C26885"/>
    <w:rsid w:val="00C26B50"/>
    <w:rsid w:val="00C3121A"/>
    <w:rsid w:val="00C323B4"/>
    <w:rsid w:val="00C32FFB"/>
    <w:rsid w:val="00C337A1"/>
    <w:rsid w:val="00C34C4F"/>
    <w:rsid w:val="00C34E92"/>
    <w:rsid w:val="00C3513F"/>
    <w:rsid w:val="00C41802"/>
    <w:rsid w:val="00C427AE"/>
    <w:rsid w:val="00C42AFD"/>
    <w:rsid w:val="00C42E6A"/>
    <w:rsid w:val="00C440A5"/>
    <w:rsid w:val="00C5328F"/>
    <w:rsid w:val="00C54EA2"/>
    <w:rsid w:val="00C56355"/>
    <w:rsid w:val="00C566F6"/>
    <w:rsid w:val="00C56834"/>
    <w:rsid w:val="00C5781D"/>
    <w:rsid w:val="00C57C53"/>
    <w:rsid w:val="00C60C77"/>
    <w:rsid w:val="00C61C32"/>
    <w:rsid w:val="00C62551"/>
    <w:rsid w:val="00C63607"/>
    <w:rsid w:val="00C63920"/>
    <w:rsid w:val="00C652A0"/>
    <w:rsid w:val="00C65E9F"/>
    <w:rsid w:val="00C66F85"/>
    <w:rsid w:val="00C6715F"/>
    <w:rsid w:val="00C67832"/>
    <w:rsid w:val="00C67BBF"/>
    <w:rsid w:val="00C67D16"/>
    <w:rsid w:val="00C723AD"/>
    <w:rsid w:val="00C73726"/>
    <w:rsid w:val="00C7463C"/>
    <w:rsid w:val="00C808EE"/>
    <w:rsid w:val="00C81BE9"/>
    <w:rsid w:val="00C82323"/>
    <w:rsid w:val="00C832CD"/>
    <w:rsid w:val="00C840A1"/>
    <w:rsid w:val="00C8433F"/>
    <w:rsid w:val="00C86B83"/>
    <w:rsid w:val="00C90F48"/>
    <w:rsid w:val="00C9125C"/>
    <w:rsid w:val="00C919D7"/>
    <w:rsid w:val="00C928FD"/>
    <w:rsid w:val="00C92DA6"/>
    <w:rsid w:val="00C94C3B"/>
    <w:rsid w:val="00C94C91"/>
    <w:rsid w:val="00C94F54"/>
    <w:rsid w:val="00C9509F"/>
    <w:rsid w:val="00C95B64"/>
    <w:rsid w:val="00C96B56"/>
    <w:rsid w:val="00C96D6A"/>
    <w:rsid w:val="00C97BCD"/>
    <w:rsid w:val="00CA37CC"/>
    <w:rsid w:val="00CA590E"/>
    <w:rsid w:val="00CA7E25"/>
    <w:rsid w:val="00CB06BA"/>
    <w:rsid w:val="00CB1C74"/>
    <w:rsid w:val="00CB2B08"/>
    <w:rsid w:val="00CB65A6"/>
    <w:rsid w:val="00CB6A8C"/>
    <w:rsid w:val="00CB732E"/>
    <w:rsid w:val="00CB7865"/>
    <w:rsid w:val="00CC1B53"/>
    <w:rsid w:val="00CC412C"/>
    <w:rsid w:val="00CC4BAC"/>
    <w:rsid w:val="00CC6B1C"/>
    <w:rsid w:val="00CC747B"/>
    <w:rsid w:val="00CD5C4D"/>
    <w:rsid w:val="00CD7E31"/>
    <w:rsid w:val="00CE0936"/>
    <w:rsid w:val="00CE0AB6"/>
    <w:rsid w:val="00CE2447"/>
    <w:rsid w:val="00CE46A4"/>
    <w:rsid w:val="00CE6B3D"/>
    <w:rsid w:val="00CE76AF"/>
    <w:rsid w:val="00CE7A7B"/>
    <w:rsid w:val="00CF0090"/>
    <w:rsid w:val="00CF17FC"/>
    <w:rsid w:val="00CF20A7"/>
    <w:rsid w:val="00CF313F"/>
    <w:rsid w:val="00CF4EEC"/>
    <w:rsid w:val="00D00006"/>
    <w:rsid w:val="00D00CDD"/>
    <w:rsid w:val="00D013AA"/>
    <w:rsid w:val="00D02327"/>
    <w:rsid w:val="00D042EA"/>
    <w:rsid w:val="00D0467F"/>
    <w:rsid w:val="00D04A60"/>
    <w:rsid w:val="00D05FB6"/>
    <w:rsid w:val="00D070E2"/>
    <w:rsid w:val="00D07E0C"/>
    <w:rsid w:val="00D1010A"/>
    <w:rsid w:val="00D1293F"/>
    <w:rsid w:val="00D13B0E"/>
    <w:rsid w:val="00D14982"/>
    <w:rsid w:val="00D14CC7"/>
    <w:rsid w:val="00D15E10"/>
    <w:rsid w:val="00D1631D"/>
    <w:rsid w:val="00D16D55"/>
    <w:rsid w:val="00D17BF8"/>
    <w:rsid w:val="00D242EE"/>
    <w:rsid w:val="00D25F07"/>
    <w:rsid w:val="00D26A0A"/>
    <w:rsid w:val="00D26BD3"/>
    <w:rsid w:val="00D26DF2"/>
    <w:rsid w:val="00D273E4"/>
    <w:rsid w:val="00D30851"/>
    <w:rsid w:val="00D30B68"/>
    <w:rsid w:val="00D31C84"/>
    <w:rsid w:val="00D33109"/>
    <w:rsid w:val="00D332E1"/>
    <w:rsid w:val="00D34B05"/>
    <w:rsid w:val="00D34B0D"/>
    <w:rsid w:val="00D35D02"/>
    <w:rsid w:val="00D42365"/>
    <w:rsid w:val="00D4257A"/>
    <w:rsid w:val="00D42900"/>
    <w:rsid w:val="00D44072"/>
    <w:rsid w:val="00D44820"/>
    <w:rsid w:val="00D47180"/>
    <w:rsid w:val="00D47289"/>
    <w:rsid w:val="00D4739A"/>
    <w:rsid w:val="00D47519"/>
    <w:rsid w:val="00D50314"/>
    <w:rsid w:val="00D50503"/>
    <w:rsid w:val="00D50BCC"/>
    <w:rsid w:val="00D50DFB"/>
    <w:rsid w:val="00D52124"/>
    <w:rsid w:val="00D53522"/>
    <w:rsid w:val="00D54D55"/>
    <w:rsid w:val="00D554C5"/>
    <w:rsid w:val="00D55EA0"/>
    <w:rsid w:val="00D5646B"/>
    <w:rsid w:val="00D57107"/>
    <w:rsid w:val="00D57605"/>
    <w:rsid w:val="00D57A2C"/>
    <w:rsid w:val="00D602E1"/>
    <w:rsid w:val="00D60798"/>
    <w:rsid w:val="00D61117"/>
    <w:rsid w:val="00D61259"/>
    <w:rsid w:val="00D619DB"/>
    <w:rsid w:val="00D62E6A"/>
    <w:rsid w:val="00D64231"/>
    <w:rsid w:val="00D67653"/>
    <w:rsid w:val="00D702FE"/>
    <w:rsid w:val="00D703DC"/>
    <w:rsid w:val="00D7146F"/>
    <w:rsid w:val="00D71605"/>
    <w:rsid w:val="00D73843"/>
    <w:rsid w:val="00D7582E"/>
    <w:rsid w:val="00D75F12"/>
    <w:rsid w:val="00D75F62"/>
    <w:rsid w:val="00D820D7"/>
    <w:rsid w:val="00D821E9"/>
    <w:rsid w:val="00D8222A"/>
    <w:rsid w:val="00D8363C"/>
    <w:rsid w:val="00D84ADA"/>
    <w:rsid w:val="00D870C3"/>
    <w:rsid w:val="00D8762A"/>
    <w:rsid w:val="00D87E5B"/>
    <w:rsid w:val="00D91F4F"/>
    <w:rsid w:val="00D92952"/>
    <w:rsid w:val="00D92F88"/>
    <w:rsid w:val="00D954C8"/>
    <w:rsid w:val="00D97069"/>
    <w:rsid w:val="00DA0382"/>
    <w:rsid w:val="00DA1BD1"/>
    <w:rsid w:val="00DA2CC2"/>
    <w:rsid w:val="00DA405A"/>
    <w:rsid w:val="00DA4572"/>
    <w:rsid w:val="00DA47B3"/>
    <w:rsid w:val="00DA4A92"/>
    <w:rsid w:val="00DA55C8"/>
    <w:rsid w:val="00DB055A"/>
    <w:rsid w:val="00DB18D0"/>
    <w:rsid w:val="00DB2C29"/>
    <w:rsid w:val="00DB3805"/>
    <w:rsid w:val="00DB41F1"/>
    <w:rsid w:val="00DB4B15"/>
    <w:rsid w:val="00DB5A77"/>
    <w:rsid w:val="00DB6C41"/>
    <w:rsid w:val="00DB70E7"/>
    <w:rsid w:val="00DB73F7"/>
    <w:rsid w:val="00DC11A6"/>
    <w:rsid w:val="00DC12AE"/>
    <w:rsid w:val="00DC2805"/>
    <w:rsid w:val="00DC3B44"/>
    <w:rsid w:val="00DC4338"/>
    <w:rsid w:val="00DC45A6"/>
    <w:rsid w:val="00DC694A"/>
    <w:rsid w:val="00DC6EF4"/>
    <w:rsid w:val="00DC7535"/>
    <w:rsid w:val="00DD0438"/>
    <w:rsid w:val="00DD2669"/>
    <w:rsid w:val="00DD3F7A"/>
    <w:rsid w:val="00DD6B7A"/>
    <w:rsid w:val="00DE0E45"/>
    <w:rsid w:val="00DE167A"/>
    <w:rsid w:val="00DE1BB5"/>
    <w:rsid w:val="00DE1DC6"/>
    <w:rsid w:val="00DE2561"/>
    <w:rsid w:val="00DE274F"/>
    <w:rsid w:val="00DE2DB7"/>
    <w:rsid w:val="00DE3156"/>
    <w:rsid w:val="00DE41E6"/>
    <w:rsid w:val="00DE42FC"/>
    <w:rsid w:val="00DE5F6B"/>
    <w:rsid w:val="00DE7273"/>
    <w:rsid w:val="00DE74CD"/>
    <w:rsid w:val="00DE7C29"/>
    <w:rsid w:val="00DF140D"/>
    <w:rsid w:val="00DF1D54"/>
    <w:rsid w:val="00DF24CA"/>
    <w:rsid w:val="00DF317B"/>
    <w:rsid w:val="00DF3949"/>
    <w:rsid w:val="00DF7E8B"/>
    <w:rsid w:val="00E00132"/>
    <w:rsid w:val="00E00E2D"/>
    <w:rsid w:val="00E036AD"/>
    <w:rsid w:val="00E0552C"/>
    <w:rsid w:val="00E077E3"/>
    <w:rsid w:val="00E1182D"/>
    <w:rsid w:val="00E118A5"/>
    <w:rsid w:val="00E144B1"/>
    <w:rsid w:val="00E14E30"/>
    <w:rsid w:val="00E15A31"/>
    <w:rsid w:val="00E1797A"/>
    <w:rsid w:val="00E20146"/>
    <w:rsid w:val="00E20A3C"/>
    <w:rsid w:val="00E20D08"/>
    <w:rsid w:val="00E23CDF"/>
    <w:rsid w:val="00E24CBA"/>
    <w:rsid w:val="00E25DE9"/>
    <w:rsid w:val="00E27AC1"/>
    <w:rsid w:val="00E27C23"/>
    <w:rsid w:val="00E30585"/>
    <w:rsid w:val="00E31136"/>
    <w:rsid w:val="00E3271F"/>
    <w:rsid w:val="00E32BFB"/>
    <w:rsid w:val="00E35DCB"/>
    <w:rsid w:val="00E36089"/>
    <w:rsid w:val="00E4078D"/>
    <w:rsid w:val="00E418C8"/>
    <w:rsid w:val="00E41FCE"/>
    <w:rsid w:val="00E45215"/>
    <w:rsid w:val="00E45F4E"/>
    <w:rsid w:val="00E50DB4"/>
    <w:rsid w:val="00E51E35"/>
    <w:rsid w:val="00E52829"/>
    <w:rsid w:val="00E52E8C"/>
    <w:rsid w:val="00E54314"/>
    <w:rsid w:val="00E54EDE"/>
    <w:rsid w:val="00E54F15"/>
    <w:rsid w:val="00E5552D"/>
    <w:rsid w:val="00E5658D"/>
    <w:rsid w:val="00E568EB"/>
    <w:rsid w:val="00E61280"/>
    <w:rsid w:val="00E623BB"/>
    <w:rsid w:val="00E63DA3"/>
    <w:rsid w:val="00E64489"/>
    <w:rsid w:val="00E648C5"/>
    <w:rsid w:val="00E64B6C"/>
    <w:rsid w:val="00E65730"/>
    <w:rsid w:val="00E668C5"/>
    <w:rsid w:val="00E66C3D"/>
    <w:rsid w:val="00E66DB6"/>
    <w:rsid w:val="00E67437"/>
    <w:rsid w:val="00E73456"/>
    <w:rsid w:val="00E73D34"/>
    <w:rsid w:val="00E74364"/>
    <w:rsid w:val="00E75CA5"/>
    <w:rsid w:val="00E77A8B"/>
    <w:rsid w:val="00E80615"/>
    <w:rsid w:val="00E82702"/>
    <w:rsid w:val="00E831AF"/>
    <w:rsid w:val="00E832C5"/>
    <w:rsid w:val="00E83A6B"/>
    <w:rsid w:val="00E83F1E"/>
    <w:rsid w:val="00E84B05"/>
    <w:rsid w:val="00E86B9A"/>
    <w:rsid w:val="00E86DA7"/>
    <w:rsid w:val="00E87D1B"/>
    <w:rsid w:val="00E918C3"/>
    <w:rsid w:val="00E91BF1"/>
    <w:rsid w:val="00E92A7A"/>
    <w:rsid w:val="00E930D5"/>
    <w:rsid w:val="00E94187"/>
    <w:rsid w:val="00E95553"/>
    <w:rsid w:val="00E9581C"/>
    <w:rsid w:val="00E95EC7"/>
    <w:rsid w:val="00E97ADD"/>
    <w:rsid w:val="00E97C89"/>
    <w:rsid w:val="00EA0356"/>
    <w:rsid w:val="00EA246F"/>
    <w:rsid w:val="00EA2A01"/>
    <w:rsid w:val="00EA3020"/>
    <w:rsid w:val="00EA3E5C"/>
    <w:rsid w:val="00EA47FB"/>
    <w:rsid w:val="00EA5479"/>
    <w:rsid w:val="00EA6165"/>
    <w:rsid w:val="00EA6FE4"/>
    <w:rsid w:val="00EB1018"/>
    <w:rsid w:val="00EB1C68"/>
    <w:rsid w:val="00EB2213"/>
    <w:rsid w:val="00EB2BB1"/>
    <w:rsid w:val="00EB487C"/>
    <w:rsid w:val="00EB4FF5"/>
    <w:rsid w:val="00EB6749"/>
    <w:rsid w:val="00EB682A"/>
    <w:rsid w:val="00EB7DE2"/>
    <w:rsid w:val="00EC0098"/>
    <w:rsid w:val="00EC080F"/>
    <w:rsid w:val="00EC1CD4"/>
    <w:rsid w:val="00EC2361"/>
    <w:rsid w:val="00EC258E"/>
    <w:rsid w:val="00EC3527"/>
    <w:rsid w:val="00EC40DF"/>
    <w:rsid w:val="00EC4368"/>
    <w:rsid w:val="00EC5075"/>
    <w:rsid w:val="00EC6E48"/>
    <w:rsid w:val="00EC7C66"/>
    <w:rsid w:val="00ED0B78"/>
    <w:rsid w:val="00ED1691"/>
    <w:rsid w:val="00ED198A"/>
    <w:rsid w:val="00ED2CEC"/>
    <w:rsid w:val="00ED2FC7"/>
    <w:rsid w:val="00ED38C6"/>
    <w:rsid w:val="00EE0164"/>
    <w:rsid w:val="00EE0A56"/>
    <w:rsid w:val="00EE2147"/>
    <w:rsid w:val="00EE3C69"/>
    <w:rsid w:val="00EF0D89"/>
    <w:rsid w:val="00EF1DED"/>
    <w:rsid w:val="00EF1F5F"/>
    <w:rsid w:val="00EF22C1"/>
    <w:rsid w:val="00EF37D6"/>
    <w:rsid w:val="00EF4117"/>
    <w:rsid w:val="00EF499B"/>
    <w:rsid w:val="00EF6D0D"/>
    <w:rsid w:val="00EF7AF0"/>
    <w:rsid w:val="00F0216A"/>
    <w:rsid w:val="00F0316B"/>
    <w:rsid w:val="00F0453D"/>
    <w:rsid w:val="00F04F0E"/>
    <w:rsid w:val="00F05662"/>
    <w:rsid w:val="00F05F76"/>
    <w:rsid w:val="00F066CD"/>
    <w:rsid w:val="00F066E0"/>
    <w:rsid w:val="00F07847"/>
    <w:rsid w:val="00F07AF7"/>
    <w:rsid w:val="00F11D68"/>
    <w:rsid w:val="00F1368C"/>
    <w:rsid w:val="00F14237"/>
    <w:rsid w:val="00F16E18"/>
    <w:rsid w:val="00F2040C"/>
    <w:rsid w:val="00F2170E"/>
    <w:rsid w:val="00F21E09"/>
    <w:rsid w:val="00F22146"/>
    <w:rsid w:val="00F22496"/>
    <w:rsid w:val="00F22FC9"/>
    <w:rsid w:val="00F24238"/>
    <w:rsid w:val="00F24284"/>
    <w:rsid w:val="00F24AB8"/>
    <w:rsid w:val="00F24C51"/>
    <w:rsid w:val="00F25507"/>
    <w:rsid w:val="00F273B2"/>
    <w:rsid w:val="00F30496"/>
    <w:rsid w:val="00F31657"/>
    <w:rsid w:val="00F31D9D"/>
    <w:rsid w:val="00F32F77"/>
    <w:rsid w:val="00F34287"/>
    <w:rsid w:val="00F34513"/>
    <w:rsid w:val="00F34A76"/>
    <w:rsid w:val="00F35108"/>
    <w:rsid w:val="00F369DF"/>
    <w:rsid w:val="00F4074F"/>
    <w:rsid w:val="00F424B1"/>
    <w:rsid w:val="00F4289E"/>
    <w:rsid w:val="00F434F9"/>
    <w:rsid w:val="00F43825"/>
    <w:rsid w:val="00F443B4"/>
    <w:rsid w:val="00F4449A"/>
    <w:rsid w:val="00F45B58"/>
    <w:rsid w:val="00F46F1A"/>
    <w:rsid w:val="00F4726C"/>
    <w:rsid w:val="00F504A3"/>
    <w:rsid w:val="00F52328"/>
    <w:rsid w:val="00F54EA0"/>
    <w:rsid w:val="00F560FC"/>
    <w:rsid w:val="00F561A6"/>
    <w:rsid w:val="00F5626A"/>
    <w:rsid w:val="00F60643"/>
    <w:rsid w:val="00F60D50"/>
    <w:rsid w:val="00F61460"/>
    <w:rsid w:val="00F61A84"/>
    <w:rsid w:val="00F63623"/>
    <w:rsid w:val="00F646AD"/>
    <w:rsid w:val="00F64EAB"/>
    <w:rsid w:val="00F677BF"/>
    <w:rsid w:val="00F677EC"/>
    <w:rsid w:val="00F7049B"/>
    <w:rsid w:val="00F7117A"/>
    <w:rsid w:val="00F724E6"/>
    <w:rsid w:val="00F72A6E"/>
    <w:rsid w:val="00F73485"/>
    <w:rsid w:val="00F74233"/>
    <w:rsid w:val="00F75A23"/>
    <w:rsid w:val="00F76023"/>
    <w:rsid w:val="00F763AD"/>
    <w:rsid w:val="00F844DE"/>
    <w:rsid w:val="00F85754"/>
    <w:rsid w:val="00F85B36"/>
    <w:rsid w:val="00F86202"/>
    <w:rsid w:val="00F86B92"/>
    <w:rsid w:val="00F90F24"/>
    <w:rsid w:val="00F92881"/>
    <w:rsid w:val="00F92EBC"/>
    <w:rsid w:val="00F92FAD"/>
    <w:rsid w:val="00F937BC"/>
    <w:rsid w:val="00F949C3"/>
    <w:rsid w:val="00F968B3"/>
    <w:rsid w:val="00F97D50"/>
    <w:rsid w:val="00FA0015"/>
    <w:rsid w:val="00FA0103"/>
    <w:rsid w:val="00FA0816"/>
    <w:rsid w:val="00FA19C8"/>
    <w:rsid w:val="00FA1B96"/>
    <w:rsid w:val="00FA3456"/>
    <w:rsid w:val="00FA47AE"/>
    <w:rsid w:val="00FA4CE5"/>
    <w:rsid w:val="00FA5B53"/>
    <w:rsid w:val="00FA5C4A"/>
    <w:rsid w:val="00FA5EA7"/>
    <w:rsid w:val="00FA64B2"/>
    <w:rsid w:val="00FA7C2A"/>
    <w:rsid w:val="00FB1220"/>
    <w:rsid w:val="00FB299B"/>
    <w:rsid w:val="00FB5C2B"/>
    <w:rsid w:val="00FB5F21"/>
    <w:rsid w:val="00FB6D74"/>
    <w:rsid w:val="00FB6DAB"/>
    <w:rsid w:val="00FB7BD6"/>
    <w:rsid w:val="00FC380C"/>
    <w:rsid w:val="00FC4035"/>
    <w:rsid w:val="00FC40D8"/>
    <w:rsid w:val="00FC4C5E"/>
    <w:rsid w:val="00FC4E88"/>
    <w:rsid w:val="00FC625B"/>
    <w:rsid w:val="00FC62F8"/>
    <w:rsid w:val="00FC6C09"/>
    <w:rsid w:val="00FC6C12"/>
    <w:rsid w:val="00FC7EC4"/>
    <w:rsid w:val="00FD051F"/>
    <w:rsid w:val="00FD06F7"/>
    <w:rsid w:val="00FD0F9F"/>
    <w:rsid w:val="00FD4CDE"/>
    <w:rsid w:val="00FD5743"/>
    <w:rsid w:val="00FD62FA"/>
    <w:rsid w:val="00FD732C"/>
    <w:rsid w:val="00FE109B"/>
    <w:rsid w:val="00FE1321"/>
    <w:rsid w:val="00FE206E"/>
    <w:rsid w:val="00FE3801"/>
    <w:rsid w:val="00FE4BCD"/>
    <w:rsid w:val="00FE50DA"/>
    <w:rsid w:val="00FE795B"/>
    <w:rsid w:val="00FF0872"/>
    <w:rsid w:val="00FF15CF"/>
    <w:rsid w:val="00FF1626"/>
    <w:rsid w:val="00FF1F53"/>
    <w:rsid w:val="00FF2E03"/>
    <w:rsid w:val="00FF431E"/>
    <w:rsid w:val="00FF7079"/>
    <w:rsid w:val="00FF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5269488"/>
  <w15:docId w15:val="{C4FA8CC5-AAE3-4F51-BAE2-6FA450A1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26CB"/>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0C2919"/>
    <w:pPr>
      <w:spacing w:before="120" w:after="60"/>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 w:type="character" w:customStyle="1" w:styleId="apple-converted-space">
    <w:name w:val="apple-converted-space"/>
    <w:basedOn w:val="DefaultParagraphFont"/>
    <w:rsid w:val="001E6D4A"/>
  </w:style>
  <w:style w:type="paragraph" w:customStyle="1" w:styleId="Default">
    <w:name w:val="Default"/>
    <w:rsid w:val="0083198A"/>
    <w:pPr>
      <w:autoSpaceDE w:val="0"/>
      <w:autoSpaceDN w:val="0"/>
      <w:adjustRightInd w:val="0"/>
    </w:pPr>
    <w:rPr>
      <w:rFonts w:ascii="Arial Narrow" w:hAnsi="Arial Narrow" w:cs="Arial Narrow"/>
      <w:color w:val="000000"/>
      <w:sz w:val="24"/>
      <w:szCs w:val="24"/>
    </w:rPr>
  </w:style>
  <w:style w:type="character" w:styleId="UnresolvedMention">
    <w:name w:val="Unresolved Mention"/>
    <w:basedOn w:val="DefaultParagraphFont"/>
    <w:uiPriority w:val="99"/>
    <w:semiHidden/>
    <w:unhideWhenUsed/>
    <w:rsid w:val="00F844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9964">
      <w:bodyDiv w:val="1"/>
      <w:marLeft w:val="0"/>
      <w:marRight w:val="0"/>
      <w:marTop w:val="0"/>
      <w:marBottom w:val="0"/>
      <w:divBdr>
        <w:top w:val="none" w:sz="0" w:space="0" w:color="auto"/>
        <w:left w:val="none" w:sz="0" w:space="0" w:color="auto"/>
        <w:bottom w:val="none" w:sz="0" w:space="0" w:color="auto"/>
        <w:right w:val="none" w:sz="0" w:space="0" w:color="auto"/>
      </w:divBdr>
    </w:div>
    <w:div w:id="116921363">
      <w:bodyDiv w:val="1"/>
      <w:marLeft w:val="0"/>
      <w:marRight w:val="0"/>
      <w:marTop w:val="0"/>
      <w:marBottom w:val="0"/>
      <w:divBdr>
        <w:top w:val="none" w:sz="0" w:space="0" w:color="auto"/>
        <w:left w:val="none" w:sz="0" w:space="0" w:color="auto"/>
        <w:bottom w:val="none" w:sz="0" w:space="0" w:color="auto"/>
        <w:right w:val="none" w:sz="0" w:space="0" w:color="auto"/>
      </w:divBdr>
    </w:div>
    <w:div w:id="139855514">
      <w:bodyDiv w:val="1"/>
      <w:marLeft w:val="0"/>
      <w:marRight w:val="0"/>
      <w:marTop w:val="0"/>
      <w:marBottom w:val="0"/>
      <w:divBdr>
        <w:top w:val="none" w:sz="0" w:space="0" w:color="auto"/>
        <w:left w:val="none" w:sz="0" w:space="0" w:color="auto"/>
        <w:bottom w:val="none" w:sz="0" w:space="0" w:color="auto"/>
        <w:right w:val="none" w:sz="0" w:space="0" w:color="auto"/>
      </w:divBdr>
    </w:div>
    <w:div w:id="160122061">
      <w:bodyDiv w:val="1"/>
      <w:marLeft w:val="0"/>
      <w:marRight w:val="0"/>
      <w:marTop w:val="0"/>
      <w:marBottom w:val="0"/>
      <w:divBdr>
        <w:top w:val="none" w:sz="0" w:space="0" w:color="auto"/>
        <w:left w:val="none" w:sz="0" w:space="0" w:color="auto"/>
        <w:bottom w:val="none" w:sz="0" w:space="0" w:color="auto"/>
        <w:right w:val="none" w:sz="0" w:space="0" w:color="auto"/>
      </w:divBdr>
    </w:div>
    <w:div w:id="188883451">
      <w:bodyDiv w:val="1"/>
      <w:marLeft w:val="0"/>
      <w:marRight w:val="0"/>
      <w:marTop w:val="0"/>
      <w:marBottom w:val="0"/>
      <w:divBdr>
        <w:top w:val="none" w:sz="0" w:space="0" w:color="auto"/>
        <w:left w:val="none" w:sz="0" w:space="0" w:color="auto"/>
        <w:bottom w:val="none" w:sz="0" w:space="0" w:color="auto"/>
        <w:right w:val="none" w:sz="0" w:space="0" w:color="auto"/>
      </w:divBdr>
    </w:div>
    <w:div w:id="235164237">
      <w:bodyDiv w:val="1"/>
      <w:marLeft w:val="0"/>
      <w:marRight w:val="0"/>
      <w:marTop w:val="0"/>
      <w:marBottom w:val="0"/>
      <w:divBdr>
        <w:top w:val="none" w:sz="0" w:space="0" w:color="auto"/>
        <w:left w:val="none" w:sz="0" w:space="0" w:color="auto"/>
        <w:bottom w:val="none" w:sz="0" w:space="0" w:color="auto"/>
        <w:right w:val="none" w:sz="0" w:space="0" w:color="auto"/>
      </w:divBdr>
    </w:div>
    <w:div w:id="307101924">
      <w:bodyDiv w:val="1"/>
      <w:marLeft w:val="0"/>
      <w:marRight w:val="0"/>
      <w:marTop w:val="0"/>
      <w:marBottom w:val="0"/>
      <w:divBdr>
        <w:top w:val="none" w:sz="0" w:space="0" w:color="auto"/>
        <w:left w:val="none" w:sz="0" w:space="0" w:color="auto"/>
        <w:bottom w:val="none" w:sz="0" w:space="0" w:color="auto"/>
        <w:right w:val="none" w:sz="0" w:space="0" w:color="auto"/>
      </w:divBdr>
    </w:div>
    <w:div w:id="338581361">
      <w:bodyDiv w:val="1"/>
      <w:marLeft w:val="0"/>
      <w:marRight w:val="0"/>
      <w:marTop w:val="0"/>
      <w:marBottom w:val="0"/>
      <w:divBdr>
        <w:top w:val="none" w:sz="0" w:space="0" w:color="auto"/>
        <w:left w:val="none" w:sz="0" w:space="0" w:color="auto"/>
        <w:bottom w:val="none" w:sz="0" w:space="0" w:color="auto"/>
        <w:right w:val="none" w:sz="0" w:space="0" w:color="auto"/>
      </w:divBdr>
    </w:div>
    <w:div w:id="431555488">
      <w:bodyDiv w:val="1"/>
      <w:marLeft w:val="0"/>
      <w:marRight w:val="0"/>
      <w:marTop w:val="0"/>
      <w:marBottom w:val="0"/>
      <w:divBdr>
        <w:top w:val="none" w:sz="0" w:space="0" w:color="auto"/>
        <w:left w:val="none" w:sz="0" w:space="0" w:color="auto"/>
        <w:bottom w:val="none" w:sz="0" w:space="0" w:color="auto"/>
        <w:right w:val="none" w:sz="0" w:space="0" w:color="auto"/>
      </w:divBdr>
    </w:div>
    <w:div w:id="443691301">
      <w:bodyDiv w:val="1"/>
      <w:marLeft w:val="0"/>
      <w:marRight w:val="0"/>
      <w:marTop w:val="0"/>
      <w:marBottom w:val="0"/>
      <w:divBdr>
        <w:top w:val="none" w:sz="0" w:space="0" w:color="auto"/>
        <w:left w:val="none" w:sz="0" w:space="0" w:color="auto"/>
        <w:bottom w:val="none" w:sz="0" w:space="0" w:color="auto"/>
        <w:right w:val="none" w:sz="0" w:space="0" w:color="auto"/>
      </w:divBdr>
    </w:div>
    <w:div w:id="444155222">
      <w:bodyDiv w:val="1"/>
      <w:marLeft w:val="0"/>
      <w:marRight w:val="0"/>
      <w:marTop w:val="0"/>
      <w:marBottom w:val="0"/>
      <w:divBdr>
        <w:top w:val="none" w:sz="0" w:space="0" w:color="auto"/>
        <w:left w:val="none" w:sz="0" w:space="0" w:color="auto"/>
        <w:bottom w:val="none" w:sz="0" w:space="0" w:color="auto"/>
        <w:right w:val="none" w:sz="0" w:space="0" w:color="auto"/>
      </w:divBdr>
    </w:div>
    <w:div w:id="633025856">
      <w:bodyDiv w:val="1"/>
      <w:marLeft w:val="0"/>
      <w:marRight w:val="0"/>
      <w:marTop w:val="0"/>
      <w:marBottom w:val="0"/>
      <w:divBdr>
        <w:top w:val="none" w:sz="0" w:space="0" w:color="auto"/>
        <w:left w:val="none" w:sz="0" w:space="0" w:color="auto"/>
        <w:bottom w:val="none" w:sz="0" w:space="0" w:color="auto"/>
        <w:right w:val="none" w:sz="0" w:space="0" w:color="auto"/>
      </w:divBdr>
    </w:div>
    <w:div w:id="707217734">
      <w:bodyDiv w:val="1"/>
      <w:marLeft w:val="0"/>
      <w:marRight w:val="0"/>
      <w:marTop w:val="0"/>
      <w:marBottom w:val="0"/>
      <w:divBdr>
        <w:top w:val="none" w:sz="0" w:space="0" w:color="auto"/>
        <w:left w:val="none" w:sz="0" w:space="0" w:color="auto"/>
        <w:bottom w:val="none" w:sz="0" w:space="0" w:color="auto"/>
        <w:right w:val="none" w:sz="0" w:space="0" w:color="auto"/>
      </w:divBdr>
    </w:div>
    <w:div w:id="805390451">
      <w:bodyDiv w:val="1"/>
      <w:marLeft w:val="0"/>
      <w:marRight w:val="0"/>
      <w:marTop w:val="0"/>
      <w:marBottom w:val="0"/>
      <w:divBdr>
        <w:top w:val="none" w:sz="0" w:space="0" w:color="auto"/>
        <w:left w:val="none" w:sz="0" w:space="0" w:color="auto"/>
        <w:bottom w:val="none" w:sz="0" w:space="0" w:color="auto"/>
        <w:right w:val="none" w:sz="0" w:space="0" w:color="auto"/>
      </w:divBdr>
    </w:div>
    <w:div w:id="878469491">
      <w:bodyDiv w:val="1"/>
      <w:marLeft w:val="0"/>
      <w:marRight w:val="0"/>
      <w:marTop w:val="0"/>
      <w:marBottom w:val="0"/>
      <w:divBdr>
        <w:top w:val="none" w:sz="0" w:space="0" w:color="auto"/>
        <w:left w:val="none" w:sz="0" w:space="0" w:color="auto"/>
        <w:bottom w:val="none" w:sz="0" w:space="0" w:color="auto"/>
        <w:right w:val="none" w:sz="0" w:space="0" w:color="auto"/>
      </w:divBdr>
    </w:div>
    <w:div w:id="884802514">
      <w:bodyDiv w:val="1"/>
      <w:marLeft w:val="0"/>
      <w:marRight w:val="0"/>
      <w:marTop w:val="0"/>
      <w:marBottom w:val="0"/>
      <w:divBdr>
        <w:top w:val="none" w:sz="0" w:space="0" w:color="auto"/>
        <w:left w:val="none" w:sz="0" w:space="0" w:color="auto"/>
        <w:bottom w:val="none" w:sz="0" w:space="0" w:color="auto"/>
        <w:right w:val="none" w:sz="0" w:space="0" w:color="auto"/>
      </w:divBdr>
      <w:divsChild>
        <w:div w:id="73672032">
          <w:marLeft w:val="504"/>
          <w:marRight w:val="0"/>
          <w:marTop w:val="140"/>
          <w:marBottom w:val="0"/>
          <w:divBdr>
            <w:top w:val="none" w:sz="0" w:space="0" w:color="auto"/>
            <w:left w:val="none" w:sz="0" w:space="0" w:color="auto"/>
            <w:bottom w:val="none" w:sz="0" w:space="0" w:color="auto"/>
            <w:right w:val="none" w:sz="0" w:space="0" w:color="auto"/>
          </w:divBdr>
        </w:div>
        <w:div w:id="1051883524">
          <w:marLeft w:val="1008"/>
          <w:marRight w:val="0"/>
          <w:marTop w:val="110"/>
          <w:marBottom w:val="0"/>
          <w:divBdr>
            <w:top w:val="none" w:sz="0" w:space="0" w:color="auto"/>
            <w:left w:val="none" w:sz="0" w:space="0" w:color="auto"/>
            <w:bottom w:val="none" w:sz="0" w:space="0" w:color="auto"/>
            <w:right w:val="none" w:sz="0" w:space="0" w:color="auto"/>
          </w:divBdr>
        </w:div>
        <w:div w:id="120853689">
          <w:marLeft w:val="1008"/>
          <w:marRight w:val="0"/>
          <w:marTop w:val="110"/>
          <w:marBottom w:val="0"/>
          <w:divBdr>
            <w:top w:val="none" w:sz="0" w:space="0" w:color="auto"/>
            <w:left w:val="none" w:sz="0" w:space="0" w:color="auto"/>
            <w:bottom w:val="none" w:sz="0" w:space="0" w:color="auto"/>
            <w:right w:val="none" w:sz="0" w:space="0" w:color="auto"/>
          </w:divBdr>
        </w:div>
        <w:div w:id="1916552235">
          <w:marLeft w:val="1008"/>
          <w:marRight w:val="0"/>
          <w:marTop w:val="110"/>
          <w:marBottom w:val="0"/>
          <w:divBdr>
            <w:top w:val="none" w:sz="0" w:space="0" w:color="auto"/>
            <w:left w:val="none" w:sz="0" w:space="0" w:color="auto"/>
            <w:bottom w:val="none" w:sz="0" w:space="0" w:color="auto"/>
            <w:right w:val="none" w:sz="0" w:space="0" w:color="auto"/>
          </w:divBdr>
        </w:div>
      </w:divsChild>
    </w:div>
    <w:div w:id="914557482">
      <w:bodyDiv w:val="1"/>
      <w:marLeft w:val="0"/>
      <w:marRight w:val="0"/>
      <w:marTop w:val="0"/>
      <w:marBottom w:val="0"/>
      <w:divBdr>
        <w:top w:val="none" w:sz="0" w:space="0" w:color="auto"/>
        <w:left w:val="none" w:sz="0" w:space="0" w:color="auto"/>
        <w:bottom w:val="none" w:sz="0" w:space="0" w:color="auto"/>
        <w:right w:val="none" w:sz="0" w:space="0" w:color="auto"/>
      </w:divBdr>
    </w:div>
    <w:div w:id="1039742978">
      <w:bodyDiv w:val="1"/>
      <w:marLeft w:val="0"/>
      <w:marRight w:val="0"/>
      <w:marTop w:val="0"/>
      <w:marBottom w:val="0"/>
      <w:divBdr>
        <w:top w:val="none" w:sz="0" w:space="0" w:color="auto"/>
        <w:left w:val="none" w:sz="0" w:space="0" w:color="auto"/>
        <w:bottom w:val="none" w:sz="0" w:space="0" w:color="auto"/>
        <w:right w:val="none" w:sz="0" w:space="0" w:color="auto"/>
      </w:divBdr>
    </w:div>
    <w:div w:id="1053888938">
      <w:bodyDiv w:val="1"/>
      <w:marLeft w:val="0"/>
      <w:marRight w:val="0"/>
      <w:marTop w:val="0"/>
      <w:marBottom w:val="0"/>
      <w:divBdr>
        <w:top w:val="none" w:sz="0" w:space="0" w:color="auto"/>
        <w:left w:val="none" w:sz="0" w:space="0" w:color="auto"/>
        <w:bottom w:val="none" w:sz="0" w:space="0" w:color="auto"/>
        <w:right w:val="none" w:sz="0" w:space="0" w:color="auto"/>
      </w:divBdr>
    </w:div>
    <w:div w:id="1073428823">
      <w:bodyDiv w:val="1"/>
      <w:marLeft w:val="0"/>
      <w:marRight w:val="0"/>
      <w:marTop w:val="0"/>
      <w:marBottom w:val="0"/>
      <w:divBdr>
        <w:top w:val="none" w:sz="0" w:space="0" w:color="auto"/>
        <w:left w:val="none" w:sz="0" w:space="0" w:color="auto"/>
        <w:bottom w:val="none" w:sz="0" w:space="0" w:color="auto"/>
        <w:right w:val="none" w:sz="0" w:space="0" w:color="auto"/>
      </w:divBdr>
    </w:div>
    <w:div w:id="1131241546">
      <w:bodyDiv w:val="1"/>
      <w:marLeft w:val="0"/>
      <w:marRight w:val="0"/>
      <w:marTop w:val="0"/>
      <w:marBottom w:val="0"/>
      <w:divBdr>
        <w:top w:val="none" w:sz="0" w:space="0" w:color="auto"/>
        <w:left w:val="none" w:sz="0" w:space="0" w:color="auto"/>
        <w:bottom w:val="none" w:sz="0" w:space="0" w:color="auto"/>
        <w:right w:val="none" w:sz="0" w:space="0" w:color="auto"/>
      </w:divBdr>
    </w:div>
    <w:div w:id="1145581175">
      <w:bodyDiv w:val="1"/>
      <w:marLeft w:val="0"/>
      <w:marRight w:val="0"/>
      <w:marTop w:val="0"/>
      <w:marBottom w:val="0"/>
      <w:divBdr>
        <w:top w:val="none" w:sz="0" w:space="0" w:color="auto"/>
        <w:left w:val="none" w:sz="0" w:space="0" w:color="auto"/>
        <w:bottom w:val="none" w:sz="0" w:space="0" w:color="auto"/>
        <w:right w:val="none" w:sz="0" w:space="0" w:color="auto"/>
      </w:divBdr>
    </w:div>
    <w:div w:id="1174103012">
      <w:bodyDiv w:val="1"/>
      <w:marLeft w:val="0"/>
      <w:marRight w:val="0"/>
      <w:marTop w:val="0"/>
      <w:marBottom w:val="0"/>
      <w:divBdr>
        <w:top w:val="none" w:sz="0" w:space="0" w:color="auto"/>
        <w:left w:val="none" w:sz="0" w:space="0" w:color="auto"/>
        <w:bottom w:val="none" w:sz="0" w:space="0" w:color="auto"/>
        <w:right w:val="none" w:sz="0" w:space="0" w:color="auto"/>
      </w:divBdr>
    </w:div>
    <w:div w:id="1189218224">
      <w:bodyDiv w:val="1"/>
      <w:marLeft w:val="0"/>
      <w:marRight w:val="0"/>
      <w:marTop w:val="0"/>
      <w:marBottom w:val="0"/>
      <w:divBdr>
        <w:top w:val="none" w:sz="0" w:space="0" w:color="auto"/>
        <w:left w:val="none" w:sz="0" w:space="0" w:color="auto"/>
        <w:bottom w:val="none" w:sz="0" w:space="0" w:color="auto"/>
        <w:right w:val="none" w:sz="0" w:space="0" w:color="auto"/>
      </w:divBdr>
    </w:div>
    <w:div w:id="1281497209">
      <w:bodyDiv w:val="1"/>
      <w:marLeft w:val="0"/>
      <w:marRight w:val="0"/>
      <w:marTop w:val="0"/>
      <w:marBottom w:val="0"/>
      <w:divBdr>
        <w:top w:val="none" w:sz="0" w:space="0" w:color="auto"/>
        <w:left w:val="none" w:sz="0" w:space="0" w:color="auto"/>
        <w:bottom w:val="none" w:sz="0" w:space="0" w:color="auto"/>
        <w:right w:val="none" w:sz="0" w:space="0" w:color="auto"/>
      </w:divBdr>
    </w:div>
    <w:div w:id="1303853499">
      <w:bodyDiv w:val="1"/>
      <w:marLeft w:val="0"/>
      <w:marRight w:val="0"/>
      <w:marTop w:val="0"/>
      <w:marBottom w:val="0"/>
      <w:divBdr>
        <w:top w:val="none" w:sz="0" w:space="0" w:color="auto"/>
        <w:left w:val="none" w:sz="0" w:space="0" w:color="auto"/>
        <w:bottom w:val="none" w:sz="0" w:space="0" w:color="auto"/>
        <w:right w:val="none" w:sz="0" w:space="0" w:color="auto"/>
      </w:divBdr>
    </w:div>
    <w:div w:id="1339648926">
      <w:bodyDiv w:val="1"/>
      <w:marLeft w:val="0"/>
      <w:marRight w:val="0"/>
      <w:marTop w:val="0"/>
      <w:marBottom w:val="0"/>
      <w:divBdr>
        <w:top w:val="none" w:sz="0" w:space="0" w:color="auto"/>
        <w:left w:val="none" w:sz="0" w:space="0" w:color="auto"/>
        <w:bottom w:val="none" w:sz="0" w:space="0" w:color="auto"/>
        <w:right w:val="none" w:sz="0" w:space="0" w:color="auto"/>
      </w:divBdr>
    </w:div>
    <w:div w:id="1460681089">
      <w:bodyDiv w:val="1"/>
      <w:marLeft w:val="0"/>
      <w:marRight w:val="0"/>
      <w:marTop w:val="0"/>
      <w:marBottom w:val="0"/>
      <w:divBdr>
        <w:top w:val="none" w:sz="0" w:space="0" w:color="auto"/>
        <w:left w:val="none" w:sz="0" w:space="0" w:color="auto"/>
        <w:bottom w:val="none" w:sz="0" w:space="0" w:color="auto"/>
        <w:right w:val="none" w:sz="0" w:space="0" w:color="auto"/>
      </w:divBdr>
    </w:div>
    <w:div w:id="1546023019">
      <w:bodyDiv w:val="1"/>
      <w:marLeft w:val="0"/>
      <w:marRight w:val="0"/>
      <w:marTop w:val="0"/>
      <w:marBottom w:val="0"/>
      <w:divBdr>
        <w:top w:val="none" w:sz="0" w:space="0" w:color="auto"/>
        <w:left w:val="none" w:sz="0" w:space="0" w:color="auto"/>
        <w:bottom w:val="none" w:sz="0" w:space="0" w:color="auto"/>
        <w:right w:val="none" w:sz="0" w:space="0" w:color="auto"/>
      </w:divBdr>
    </w:div>
    <w:div w:id="1575120234">
      <w:bodyDiv w:val="1"/>
      <w:marLeft w:val="0"/>
      <w:marRight w:val="0"/>
      <w:marTop w:val="0"/>
      <w:marBottom w:val="0"/>
      <w:divBdr>
        <w:top w:val="none" w:sz="0" w:space="0" w:color="auto"/>
        <w:left w:val="none" w:sz="0" w:space="0" w:color="auto"/>
        <w:bottom w:val="none" w:sz="0" w:space="0" w:color="auto"/>
        <w:right w:val="none" w:sz="0" w:space="0" w:color="auto"/>
      </w:divBdr>
    </w:div>
    <w:div w:id="1663004073">
      <w:bodyDiv w:val="1"/>
      <w:marLeft w:val="0"/>
      <w:marRight w:val="0"/>
      <w:marTop w:val="0"/>
      <w:marBottom w:val="0"/>
      <w:divBdr>
        <w:top w:val="none" w:sz="0" w:space="0" w:color="auto"/>
        <w:left w:val="none" w:sz="0" w:space="0" w:color="auto"/>
        <w:bottom w:val="none" w:sz="0" w:space="0" w:color="auto"/>
        <w:right w:val="none" w:sz="0" w:space="0" w:color="auto"/>
      </w:divBdr>
    </w:div>
    <w:div w:id="1692142981">
      <w:bodyDiv w:val="1"/>
      <w:marLeft w:val="0"/>
      <w:marRight w:val="0"/>
      <w:marTop w:val="0"/>
      <w:marBottom w:val="0"/>
      <w:divBdr>
        <w:top w:val="none" w:sz="0" w:space="0" w:color="auto"/>
        <w:left w:val="none" w:sz="0" w:space="0" w:color="auto"/>
        <w:bottom w:val="none" w:sz="0" w:space="0" w:color="auto"/>
        <w:right w:val="none" w:sz="0" w:space="0" w:color="auto"/>
      </w:divBdr>
    </w:div>
    <w:div w:id="1743481894">
      <w:bodyDiv w:val="1"/>
      <w:marLeft w:val="0"/>
      <w:marRight w:val="0"/>
      <w:marTop w:val="0"/>
      <w:marBottom w:val="0"/>
      <w:divBdr>
        <w:top w:val="none" w:sz="0" w:space="0" w:color="auto"/>
        <w:left w:val="none" w:sz="0" w:space="0" w:color="auto"/>
        <w:bottom w:val="none" w:sz="0" w:space="0" w:color="auto"/>
        <w:right w:val="none" w:sz="0" w:space="0" w:color="auto"/>
      </w:divBdr>
    </w:div>
    <w:div w:id="1866401475">
      <w:bodyDiv w:val="1"/>
      <w:marLeft w:val="0"/>
      <w:marRight w:val="0"/>
      <w:marTop w:val="0"/>
      <w:marBottom w:val="0"/>
      <w:divBdr>
        <w:top w:val="none" w:sz="0" w:space="0" w:color="auto"/>
        <w:left w:val="none" w:sz="0" w:space="0" w:color="auto"/>
        <w:bottom w:val="none" w:sz="0" w:space="0" w:color="auto"/>
        <w:right w:val="none" w:sz="0" w:space="0" w:color="auto"/>
      </w:divBdr>
    </w:div>
    <w:div w:id="1916357766">
      <w:bodyDiv w:val="1"/>
      <w:marLeft w:val="0"/>
      <w:marRight w:val="0"/>
      <w:marTop w:val="0"/>
      <w:marBottom w:val="0"/>
      <w:divBdr>
        <w:top w:val="none" w:sz="0" w:space="0" w:color="auto"/>
        <w:left w:val="none" w:sz="0" w:space="0" w:color="auto"/>
        <w:bottom w:val="none" w:sz="0" w:space="0" w:color="auto"/>
        <w:right w:val="none" w:sz="0" w:space="0" w:color="auto"/>
      </w:divBdr>
    </w:div>
    <w:div w:id="1964724735">
      <w:bodyDiv w:val="1"/>
      <w:marLeft w:val="0"/>
      <w:marRight w:val="0"/>
      <w:marTop w:val="0"/>
      <w:marBottom w:val="0"/>
      <w:divBdr>
        <w:top w:val="none" w:sz="0" w:space="0" w:color="auto"/>
        <w:left w:val="none" w:sz="0" w:space="0" w:color="auto"/>
        <w:bottom w:val="none" w:sz="0" w:space="0" w:color="auto"/>
        <w:right w:val="none" w:sz="0" w:space="0" w:color="auto"/>
      </w:divBdr>
    </w:div>
    <w:div w:id="1972706465">
      <w:bodyDiv w:val="1"/>
      <w:marLeft w:val="0"/>
      <w:marRight w:val="0"/>
      <w:marTop w:val="0"/>
      <w:marBottom w:val="0"/>
      <w:divBdr>
        <w:top w:val="none" w:sz="0" w:space="0" w:color="auto"/>
        <w:left w:val="none" w:sz="0" w:space="0" w:color="auto"/>
        <w:bottom w:val="none" w:sz="0" w:space="0" w:color="auto"/>
        <w:right w:val="none" w:sz="0" w:space="0" w:color="auto"/>
      </w:divBdr>
    </w:div>
    <w:div w:id="1985499811">
      <w:bodyDiv w:val="1"/>
      <w:marLeft w:val="0"/>
      <w:marRight w:val="0"/>
      <w:marTop w:val="0"/>
      <w:marBottom w:val="0"/>
      <w:divBdr>
        <w:top w:val="none" w:sz="0" w:space="0" w:color="auto"/>
        <w:left w:val="none" w:sz="0" w:space="0" w:color="auto"/>
        <w:bottom w:val="none" w:sz="0" w:space="0" w:color="auto"/>
        <w:right w:val="none" w:sz="0" w:space="0" w:color="auto"/>
      </w:divBdr>
    </w:div>
    <w:div w:id="2016759265">
      <w:bodyDiv w:val="1"/>
      <w:marLeft w:val="0"/>
      <w:marRight w:val="0"/>
      <w:marTop w:val="0"/>
      <w:marBottom w:val="0"/>
      <w:divBdr>
        <w:top w:val="none" w:sz="0" w:space="0" w:color="auto"/>
        <w:left w:val="none" w:sz="0" w:space="0" w:color="auto"/>
        <w:bottom w:val="none" w:sz="0" w:space="0" w:color="auto"/>
        <w:right w:val="none" w:sz="0" w:space="0" w:color="auto"/>
      </w:divBdr>
    </w:div>
    <w:div w:id="2054033958">
      <w:bodyDiv w:val="1"/>
      <w:marLeft w:val="0"/>
      <w:marRight w:val="0"/>
      <w:marTop w:val="0"/>
      <w:marBottom w:val="0"/>
      <w:divBdr>
        <w:top w:val="none" w:sz="0" w:space="0" w:color="auto"/>
        <w:left w:val="none" w:sz="0" w:space="0" w:color="auto"/>
        <w:bottom w:val="none" w:sz="0" w:space="0" w:color="auto"/>
        <w:right w:val="none" w:sz="0" w:space="0" w:color="auto"/>
      </w:divBdr>
    </w:div>
    <w:div w:id="2069648047">
      <w:bodyDiv w:val="1"/>
      <w:marLeft w:val="0"/>
      <w:marRight w:val="0"/>
      <w:marTop w:val="0"/>
      <w:marBottom w:val="0"/>
      <w:divBdr>
        <w:top w:val="none" w:sz="0" w:space="0" w:color="auto"/>
        <w:left w:val="none" w:sz="0" w:space="0" w:color="auto"/>
        <w:bottom w:val="none" w:sz="0" w:space="0" w:color="auto"/>
        <w:right w:val="none" w:sz="0" w:space="0" w:color="auto"/>
      </w:divBdr>
    </w:div>
    <w:div w:id="20735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ngress.gov/111/bills/hr1084/BILLS-111hr1084rfs.pdf" TargetMode="External"/><Relationship Id="rId21" Type="http://schemas.openxmlformats.org/officeDocument/2006/relationships/hyperlink" Target="http://www.oscars.org/science-technology/council/projects/aces.html" TargetMode="External"/><Relationship Id="rId42" Type="http://schemas.openxmlformats.org/officeDocument/2006/relationships/hyperlink" Target="http://tasatrailers.org/TASAStandard-Changed-April-2016.pdf" TargetMode="External"/><Relationship Id="rId47" Type="http://schemas.openxmlformats.org/officeDocument/2006/relationships/hyperlink" Target="http://www.movielabs.com/md/manifest" TargetMode="External"/><Relationship Id="rId63" Type="http://schemas.openxmlformats.org/officeDocument/2006/relationships/hyperlink" Target="http://www.eidr.org" TargetMode="External"/><Relationship Id="rId68" Type="http://schemas.openxmlformats.org/officeDocument/2006/relationships/hyperlink" Target="http://www.gtin.info/" TargetMode="External"/><Relationship Id="rId84" Type="http://schemas.openxmlformats.org/officeDocument/2006/relationships/hyperlink" Target="http://ambisonics.ch/standards/channels/" TargetMode="External"/><Relationship Id="rId89" Type="http://schemas.openxmlformats.org/officeDocument/2006/relationships/hyperlink" Target="http://www.itu.int/rec/R-REC-BT.2020/en" TargetMode="External"/><Relationship Id="rId16" Type="http://schemas.openxmlformats.org/officeDocument/2006/relationships/header" Target="header1.xml"/><Relationship Id="rId11" Type="http://schemas.openxmlformats.org/officeDocument/2006/relationships/hyperlink" Target="http://creativecommons.org/licenses/by/3.0/" TargetMode="External"/><Relationship Id="rId32" Type="http://schemas.openxmlformats.org/officeDocument/2006/relationships/hyperlink" Target="http://www.ietf.org/rfc/rfc3629.txt" TargetMode="External"/><Relationship Id="rId37" Type="http://schemas.openxmlformats.org/officeDocument/2006/relationships/hyperlink" Target="http://www.iana.org/assignments/media-types" TargetMode="External"/><Relationship Id="rId53" Type="http://schemas.openxmlformats.org/officeDocument/2006/relationships/hyperlink" Target="http://mpeg.chiariglione.org/" TargetMode="External"/><Relationship Id="rId58" Type="http://schemas.openxmlformats.org/officeDocument/2006/relationships/hyperlink" Target="http://www.pbcore.org" TargetMode="External"/><Relationship Id="rId74" Type="http://schemas.openxmlformats.org/officeDocument/2006/relationships/hyperlink" Target="http://www.ebu.ch/metadata/cs/web/ebu_RoleCodeCS_p.xml.htm" TargetMode="External"/><Relationship Id="rId79" Type="http://schemas.openxmlformats.org/officeDocument/2006/relationships/hyperlink" Target="http://www.ebu.ch/metadata/cs/web/ebu_ContentGenreCS_p.xml.htm" TargetMode="External"/><Relationship Id="rId5" Type="http://schemas.openxmlformats.org/officeDocument/2006/relationships/numbering" Target="numbering.xml"/><Relationship Id="rId90" Type="http://schemas.openxmlformats.org/officeDocument/2006/relationships/hyperlink" Target="http://en.wikipedia.org/wiki/International_Electrotechnical_Commission" TargetMode="External"/><Relationship Id="rId22" Type="http://schemas.openxmlformats.org/officeDocument/2006/relationships/hyperlink" Target="https://www.arib.or.jp/english/std_tr/broadcasting/desc/tr-b32.html" TargetMode="External"/><Relationship Id="rId27" Type="http://schemas.openxmlformats.org/officeDocument/2006/relationships/hyperlink" Target="http://www.uvcentral.com/specs" TargetMode="External"/><Relationship Id="rId43" Type="http://schemas.openxmlformats.org/officeDocument/2006/relationships/hyperlink" Target="http://www.w3.org/TR/ttaf1-dfxp/" TargetMode="External"/><Relationship Id="rId48" Type="http://schemas.openxmlformats.org/officeDocument/2006/relationships/hyperlink" Target="http://www.movielabs.com/md/mec/" TargetMode="External"/><Relationship Id="rId64" Type="http://schemas.openxmlformats.org/officeDocument/2006/relationships/hyperlink" Target="http://www.ifpi.org/content/section_resources/isrc.html" TargetMode="External"/><Relationship Id="rId69" Type="http://schemas.openxmlformats.org/officeDocument/2006/relationships/hyperlink" Target="http://tools.ietf.org/html/rfc4078" TargetMode="External"/><Relationship Id="rId8" Type="http://schemas.openxmlformats.org/officeDocument/2006/relationships/webSettings" Target="webSettings.xml"/><Relationship Id="rId51" Type="http://schemas.openxmlformats.org/officeDocument/2006/relationships/hyperlink" Target="http://www.oscars.org/science-technology/council/projects/index.html" TargetMode="External"/><Relationship Id="rId72" Type="http://schemas.openxmlformats.org/officeDocument/2006/relationships/hyperlink" Target="http://en.wikipedia.org/wiki/ISO_3166-2" TargetMode="External"/><Relationship Id="rId80" Type="http://schemas.openxmlformats.org/officeDocument/2006/relationships/hyperlink" Target="http://www.cablelabs.com/projects/metadata/downloads/genre_classification_list.pdf" TargetMode="External"/><Relationship Id="rId85" Type="http://schemas.openxmlformats.org/officeDocument/2006/relationships/hyperlink" Target="http://mp4ra.org/#/codecs#" TargetMode="External"/><Relationship Id="rId93" Type="http://schemas.microsoft.com/office/2011/relationships/people" Target="peop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www.freetv.com.au/media/Engineering/OP59_Measurement_and_management_of_Loudness_in_Soundtracks_for_Television_Broadcasting_-_Issue_1_-_July_2010.pdf" TargetMode="External"/><Relationship Id="rId33" Type="http://schemas.openxmlformats.org/officeDocument/2006/relationships/hyperlink" Target="http://www.ietf.org/rfc/rfc3986.txt" TargetMode="External"/><Relationship Id="rId38" Type="http://schemas.openxmlformats.org/officeDocument/2006/relationships/hyperlink" Target="https://www.w3.org/TR/ttml-imsc1/" TargetMode="External"/><Relationship Id="rId46" Type="http://schemas.openxmlformats.org/officeDocument/2006/relationships/hyperlink" Target="http://tools.ietf.org/html/rfc6381" TargetMode="External"/><Relationship Id="rId59" Type="http://schemas.openxmlformats.org/officeDocument/2006/relationships/hyperlink" Target="http://www.doi.org/VMF/" TargetMode="External"/><Relationship Id="rId67" Type="http://schemas.openxmlformats.org/officeDocument/2006/relationships/hyperlink" Target="http://www.ad-id.org/how-it-works/ad-id-structure" TargetMode="External"/><Relationship Id="rId20" Type="http://schemas.openxmlformats.org/officeDocument/2006/relationships/hyperlink" Target="http://www.movielabs.com/md/ratings/doc.html" TargetMode="External"/><Relationship Id="rId41" Type="http://schemas.openxmlformats.org/officeDocument/2006/relationships/hyperlink" Target="http://www.gpo.gov/fdsys/pkg/FR-2012-03-30/pdf/2012-7247.pdf" TargetMode="External"/><Relationship Id="rId54" Type="http://schemas.openxmlformats.org/officeDocument/2006/relationships/hyperlink" Target="http://www.mhp.org" TargetMode="External"/><Relationship Id="rId62" Type="http://schemas.openxmlformats.org/officeDocument/2006/relationships/hyperlink" Target="http://www.eidr.org" TargetMode="External"/><Relationship Id="rId70" Type="http://schemas.openxmlformats.org/officeDocument/2006/relationships/hyperlink" Target="http://www.iana.org/assignments/language-subtag-registry" TargetMode="External"/><Relationship Id="rId75" Type="http://schemas.openxmlformats.org/officeDocument/2006/relationships/hyperlink" Target="http://www.iana.org/assignments/media-types/media-types.xhtml" TargetMode="External"/><Relationship Id="rId83" Type="http://schemas.openxmlformats.org/officeDocument/2006/relationships/hyperlink" Target="http://www.iana.org/assignments/media-types/audio/" TargetMode="External"/><Relationship Id="rId88" Type="http://schemas.openxmlformats.org/officeDocument/2006/relationships/hyperlink" Target="http://www.itu.int/rec/R-REC-BT.709/en" TargetMode="External"/><Relationship Id="rId91" Type="http://schemas.openxmlformats.org/officeDocument/2006/relationships/hyperlink" Target="http://www.movielabs.com/md/rating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movielabs.com/md/ratings" TargetMode="External"/><Relationship Id="rId23" Type="http://schemas.openxmlformats.org/officeDocument/2006/relationships/hyperlink" Target="http://www.aes.org/technical/documents/AESTD1004_1_15_10.pdf" TargetMode="External"/><Relationship Id="rId28" Type="http://schemas.openxmlformats.org/officeDocument/2006/relationships/hyperlink" Target="https://tech.ebu.ch/docs/r/r128.pdf" TargetMode="External"/><Relationship Id="rId36" Type="http://schemas.openxmlformats.org/officeDocument/2006/relationships/hyperlink" Target="http://www.iana.org/assignments/language-subtag-registry" TargetMode="External"/><Relationship Id="rId49" Type="http://schemas.openxmlformats.org/officeDocument/2006/relationships/hyperlink" Target="http://eidr.org/resources/" TargetMode="External"/><Relationship Id="rId57" Type="http://schemas.openxmlformats.org/officeDocument/2006/relationships/hyperlink" Target="http://www.tv-anytime.org/" TargetMode="External"/><Relationship Id="rId10" Type="http://schemas.openxmlformats.org/officeDocument/2006/relationships/endnotes" Target="endnotes.xml"/><Relationship Id="rId31" Type="http://schemas.openxmlformats.org/officeDocument/2006/relationships/hyperlink" Target="https://tools.ietf.org/html/rfc2046" TargetMode="External"/><Relationship Id="rId44" Type="http://schemas.openxmlformats.org/officeDocument/2006/relationships/hyperlink" Target="http://www.w3.org/TR/xmlschema-1/" TargetMode="External"/><Relationship Id="rId52" Type="http://schemas.openxmlformats.org/officeDocument/2006/relationships/hyperlink" Target="http://www.smpte-ra.org/mdd/" TargetMode="External"/><Relationship Id="rId60" Type="http://schemas.openxmlformats.org/officeDocument/2006/relationships/hyperlink" Target="http://www.baselineresearch.com" TargetMode="External"/><Relationship Id="rId65" Type="http://schemas.openxmlformats.org/officeDocument/2006/relationships/hyperlink" Target="http://www.cisac.org" TargetMode="External"/><Relationship Id="rId73" Type="http://schemas.openxmlformats.org/officeDocument/2006/relationships/hyperlink" Target="http://www.iso.org/iso/currency_codes_list-1" TargetMode="External"/><Relationship Id="rId78" Type="http://schemas.openxmlformats.org/officeDocument/2006/relationships/hyperlink" Target="http://www.loc.gov/rr/mopic/miggen.html" TargetMode="External"/><Relationship Id="rId81" Type="http://schemas.openxmlformats.org/officeDocument/2006/relationships/hyperlink" Target="http://www.movielabs.com/md/mec/mec_primary_genre.html" TargetMode="External"/><Relationship Id="rId86" Type="http://schemas.openxmlformats.org/officeDocument/2006/relationships/hyperlink" Target="http://www.iana.org/assignments/media-types/audio/"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creativecommons.org/licenses/by/3.0/" TargetMode="External"/><Relationship Id="rId18" Type="http://schemas.openxmlformats.org/officeDocument/2006/relationships/hyperlink" Target="http://www.movielabs.com/md/ratings" TargetMode="External"/><Relationship Id="rId39" Type="http://schemas.openxmlformats.org/officeDocument/2006/relationships/hyperlink" Target="https://unstats.un.org/unsd/iiss/Standard-Country-or-Area-Codes-for-Statistical-Use-M49.ashx" TargetMode="External"/><Relationship Id="rId34" Type="http://schemas.openxmlformats.org/officeDocument/2006/relationships/hyperlink" Target="http://www.ietf.org/rfc/rfc5646.txt" TargetMode="External"/><Relationship Id="rId50" Type="http://schemas.openxmlformats.org/officeDocument/2006/relationships/hyperlink" Target="https://tech.ebu.ch/MetadataSpecifications" TargetMode="External"/><Relationship Id="rId55" Type="http://schemas.openxmlformats.org/officeDocument/2006/relationships/hyperlink" Target="http://www.cablelabs.com/specifications/md20.html" TargetMode="External"/><Relationship Id="rId76" Type="http://schemas.openxmlformats.org/officeDocument/2006/relationships/hyperlink" Target="http://www.hardingfpa.com/" TargetMode="External"/><Relationship Id="rId7" Type="http://schemas.openxmlformats.org/officeDocument/2006/relationships/settings" Target="settings.xml"/><Relationship Id="rId71" Type="http://schemas.openxmlformats.org/officeDocument/2006/relationships/hyperlink" Target="http://en.wikipedia.org/wiki/ISO_3166-1_alpha-2"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eidr.org/technology/" TargetMode="External"/><Relationship Id="rId24" Type="http://schemas.openxmlformats.org/officeDocument/2006/relationships/hyperlink" Target="https://www.atsc.org/wp-content/uploads/2015/03/Techniques-for-establishing-and-maintaining-audio-loudness.pdf" TargetMode="External"/><Relationship Id="rId40" Type="http://schemas.openxmlformats.org/officeDocument/2006/relationships/hyperlink" Target="http://ecfr.gpoaccess.gov/cgi/t/text/text-idx?c=ecfr&amp;sid=53ad878c54cd79758c7fa602e4bc8975&amp;rgn=div8&amp;view=text&amp;node=47:4.0.1.1.6.0.3.8&amp;idno=47" TargetMode="External"/><Relationship Id="rId45" Type="http://schemas.openxmlformats.org/officeDocument/2006/relationships/hyperlink" Target="http://www.ietf.org/rfc/rfc4647.txt" TargetMode="External"/><Relationship Id="rId66" Type="http://schemas.openxmlformats.org/officeDocument/2006/relationships/hyperlink" Target="http://www.doi.org" TargetMode="External"/><Relationship Id="rId87" Type="http://schemas.openxmlformats.org/officeDocument/2006/relationships/hyperlink" Target="http://www.itu.int/rec/R-REC-BT.601/en" TargetMode="External"/><Relationship Id="rId61" Type="http://schemas.openxmlformats.org/officeDocument/2006/relationships/hyperlink" Target="http://www.eidr.org" TargetMode="External"/><Relationship Id="rId82" Type="http://schemas.openxmlformats.org/officeDocument/2006/relationships/hyperlink" Target="http://mp4ra.org/#/codecs#" TargetMode="External"/><Relationship Id="rId19" Type="http://schemas.openxmlformats.org/officeDocument/2006/relationships/hyperlink" Target="http://www.movielabs.com/md/ratings" TargetMode="External"/><Relationship Id="rId14" Type="http://schemas.openxmlformats.org/officeDocument/2006/relationships/hyperlink" Target="http://www.movielabs.com/md/md/history.html" TargetMode="External"/><Relationship Id="rId30" Type="http://schemas.openxmlformats.org/officeDocument/2006/relationships/hyperlink" Target="http://www.ietf.org/rfc/rfc2141.txt" TargetMode="External"/><Relationship Id="rId35" Type="http://schemas.openxmlformats.org/officeDocument/2006/relationships/hyperlink" Target="https://tools.ietf.org/html/rfc7972" TargetMode="External"/><Relationship Id="rId56" Type="http://schemas.openxmlformats.org/officeDocument/2006/relationships/hyperlink" Target="http://dublincore.org/" TargetMode="External"/><Relationship Id="rId77" Type="http://schemas.openxmlformats.org/officeDocument/2006/relationships/hyperlink" Target="http://www.movielabs.com/md/md/common_genr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2B027-3293-47B3-8665-E6AF90CCF5E9}">
  <ds:schemaRefs>
    <ds:schemaRef ds:uri="http://schemas.openxmlformats.org/officeDocument/2006/bibliography"/>
  </ds:schemaRefs>
</ds:datastoreItem>
</file>

<file path=customXml/itemProps2.xml><?xml version="1.0" encoding="utf-8"?>
<ds:datastoreItem xmlns:ds="http://schemas.openxmlformats.org/officeDocument/2006/customXml" ds:itemID="{25EAAB90-EDEF-4FBD-8AD0-0D7491C7E390}">
  <ds:schemaRefs>
    <ds:schemaRef ds:uri="http://schemas.openxmlformats.org/officeDocument/2006/bibliography"/>
  </ds:schemaRefs>
</ds:datastoreItem>
</file>

<file path=customXml/itemProps3.xml><?xml version="1.0" encoding="utf-8"?>
<ds:datastoreItem xmlns:ds="http://schemas.openxmlformats.org/officeDocument/2006/customXml" ds:itemID="{0A776337-7E7C-4C82-8B58-B0AFDD0777B7}">
  <ds:schemaRefs>
    <ds:schemaRef ds:uri="http://schemas.openxmlformats.org/officeDocument/2006/bibliography"/>
  </ds:schemaRefs>
</ds:datastoreItem>
</file>

<file path=customXml/itemProps4.xml><?xml version="1.0" encoding="utf-8"?>
<ds:datastoreItem xmlns:ds="http://schemas.openxmlformats.org/officeDocument/2006/customXml" ds:itemID="{92823B52-FF66-477E-985A-10954CE5C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124</TotalTime>
  <Pages>121</Pages>
  <Words>29191</Words>
  <Characters>166392</Characters>
  <Application>Microsoft Office Word</Application>
  <DocSecurity>0</DocSecurity>
  <Lines>1386</Lines>
  <Paragraphs>390</Paragraphs>
  <ScaleCrop>false</ScaleCrop>
  <HeadingPairs>
    <vt:vector size="2" baseType="variant">
      <vt:variant>
        <vt:lpstr>Title</vt:lpstr>
      </vt:variant>
      <vt:variant>
        <vt:i4>1</vt:i4>
      </vt:variant>
    </vt:vector>
  </HeadingPairs>
  <TitlesOfParts>
    <vt:vector size="1" baseType="lpstr">
      <vt:lpstr>Common Metadata</vt:lpstr>
    </vt:vector>
  </TitlesOfParts>
  <Company>MovieLabs</Company>
  <LinksUpToDate>false</LinksUpToDate>
  <CharactersWithSpaces>195193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Metadata</dc:title>
  <dc:subject/>
  <dc:creator>Craig Seidel</dc:creator>
  <cp:keywords/>
  <dc:description/>
  <cp:lastModifiedBy>Craig Seidel</cp:lastModifiedBy>
  <cp:revision>2</cp:revision>
  <cp:lastPrinted>2018-10-15T23:59:00Z</cp:lastPrinted>
  <dcterms:created xsi:type="dcterms:W3CDTF">2018-10-15T21:52:00Z</dcterms:created>
  <dcterms:modified xsi:type="dcterms:W3CDTF">2018-10-15T23:59:00Z</dcterms:modified>
</cp:coreProperties>
</file>