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7415FB5" w:rsidR="009F77AC" w:rsidRDefault="009F77AC">
      <w:bookmarkStart w:id="0" w:name="_GoBack"/>
      <w:bookmarkEnd w:id="0"/>
    </w:p>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729EECC9" w14:textId="0B4CE8BE" w:rsidR="00E918C3" w:rsidRDefault="00B966D1" w:rsidP="00B966D1">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E918C3" w:rsidRPr="000E60BA">
        <w:rPr>
          <w:rFonts w:ascii="Arial" w:hAnsi="Arial" w:cs="Arial"/>
          <w:b/>
          <w:bCs/>
          <w:kern w:val="28"/>
          <w:sz w:val="72"/>
          <w:szCs w:val="48"/>
          <w:lang w:val="en-GB"/>
        </w:rPr>
        <w:t>‘md’ namespace</w:t>
      </w:r>
    </w:p>
    <w:p w14:paraId="20897B9F" w14:textId="3B46D612" w:rsidR="003C69BB" w:rsidRPr="003C69BB" w:rsidRDefault="003C69BB" w:rsidP="00B966D1">
      <w:pPr>
        <w:tabs>
          <w:tab w:val="left" w:pos="900"/>
          <w:tab w:val="right" w:pos="9360"/>
        </w:tabs>
        <w:jc w:val="left"/>
        <w:rPr>
          <w:rFonts w:ascii="Arial" w:hAnsi="Arial" w:cs="Arial"/>
          <w:b/>
          <w:bCs/>
          <w:color w:val="FF0000"/>
          <w:kern w:val="28"/>
          <w:sz w:val="52"/>
          <w:szCs w:val="48"/>
          <w:lang w:val="en-GB"/>
        </w:rPr>
      </w:pPr>
      <w:r w:rsidRPr="003C69BB">
        <w:rPr>
          <w:rFonts w:ascii="Arial" w:hAnsi="Arial" w:cs="Arial"/>
          <w:b/>
          <w:bCs/>
          <w:color w:val="FF0000"/>
          <w:kern w:val="28"/>
          <w:sz w:val="52"/>
          <w:szCs w:val="48"/>
          <w:lang w:val="en-GB"/>
        </w:rPr>
        <w:t xml:space="preserve">Showing changes since 9/23 </w:t>
      </w:r>
      <w:r>
        <w:rPr>
          <w:rFonts w:ascii="Arial" w:hAnsi="Arial" w:cs="Arial"/>
          <w:b/>
          <w:bCs/>
          <w:color w:val="FF0000"/>
          <w:kern w:val="28"/>
          <w:sz w:val="52"/>
          <w:szCs w:val="48"/>
          <w:lang w:val="en-GB"/>
        </w:rPr>
        <w:br/>
      </w:r>
      <w:r w:rsidRPr="003C69BB">
        <w:rPr>
          <w:rFonts w:ascii="Arial" w:hAnsi="Arial" w:cs="Arial"/>
          <w:b/>
          <w:bCs/>
          <w:color w:val="FF0000"/>
          <w:kern w:val="28"/>
          <w:sz w:val="52"/>
          <w:szCs w:val="48"/>
          <w:lang w:val="en-GB"/>
        </w:rPr>
        <w:t>(version review</w:t>
      </w:r>
      <w:r>
        <w:rPr>
          <w:rFonts w:ascii="Arial" w:hAnsi="Arial" w:cs="Arial"/>
          <w:b/>
          <w:bCs/>
          <w:color w:val="FF0000"/>
          <w:kern w:val="28"/>
          <w:sz w:val="52"/>
          <w:szCs w:val="48"/>
          <w:lang w:val="en-GB"/>
        </w:rPr>
        <w:t>e</w:t>
      </w:r>
      <w:r w:rsidRPr="003C69BB">
        <w:rPr>
          <w:rFonts w:ascii="Arial" w:hAnsi="Arial" w:cs="Arial"/>
          <w:b/>
          <w:bCs/>
          <w:color w:val="FF0000"/>
          <w:kern w:val="28"/>
          <w:sz w:val="52"/>
          <w:szCs w:val="48"/>
          <w:lang w:val="en-GB"/>
        </w:rPr>
        <w:t>d at F2F)</w:t>
      </w:r>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FF431E">
      <w:pPr>
        <w:jc w:val="right"/>
      </w:pPr>
    </w:p>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505B6078" w14:textId="52F06108" w:rsidR="002A33F9"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2A33F9">
        <w:rPr>
          <w:noProof/>
        </w:rPr>
        <w:t>1</w:t>
      </w:r>
      <w:r w:rsidR="002A33F9">
        <w:rPr>
          <w:rFonts w:asciiTheme="minorHAnsi" w:eastAsiaTheme="minorEastAsia" w:hAnsiTheme="minorHAnsi" w:cstheme="minorBidi"/>
          <w:noProof/>
          <w:sz w:val="22"/>
          <w:szCs w:val="22"/>
        </w:rPr>
        <w:tab/>
      </w:r>
      <w:r w:rsidR="002A33F9">
        <w:rPr>
          <w:noProof/>
        </w:rPr>
        <w:t>Introduction</w:t>
      </w:r>
      <w:r w:rsidR="002A33F9">
        <w:rPr>
          <w:noProof/>
        </w:rPr>
        <w:tab/>
      </w:r>
      <w:r w:rsidR="002A33F9">
        <w:rPr>
          <w:noProof/>
        </w:rPr>
        <w:fldChar w:fldCharType="begin"/>
      </w:r>
      <w:r w:rsidR="002A33F9">
        <w:rPr>
          <w:noProof/>
        </w:rPr>
        <w:instrText xml:space="preserve"> PAGEREF _Toc528007326 \h </w:instrText>
      </w:r>
      <w:r w:rsidR="002A33F9">
        <w:rPr>
          <w:noProof/>
        </w:rPr>
      </w:r>
      <w:r w:rsidR="002A33F9">
        <w:rPr>
          <w:noProof/>
        </w:rPr>
        <w:fldChar w:fldCharType="separate"/>
      </w:r>
      <w:r w:rsidR="00A5103C">
        <w:rPr>
          <w:noProof/>
        </w:rPr>
        <w:t>1</w:t>
      </w:r>
      <w:r w:rsidR="002A33F9">
        <w:rPr>
          <w:noProof/>
        </w:rPr>
        <w:fldChar w:fldCharType="end"/>
      </w:r>
    </w:p>
    <w:p w14:paraId="5C90CDA2" w14:textId="7E47894F"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_Toc528007327 \h </w:instrText>
      </w:r>
      <w:r>
        <w:rPr>
          <w:noProof/>
        </w:rPr>
      </w:r>
      <w:r>
        <w:rPr>
          <w:noProof/>
        </w:rPr>
        <w:fldChar w:fldCharType="separate"/>
      </w:r>
      <w:r w:rsidR="00A5103C">
        <w:rPr>
          <w:noProof/>
        </w:rPr>
        <w:t>1</w:t>
      </w:r>
      <w:r>
        <w:rPr>
          <w:noProof/>
        </w:rPr>
        <w:fldChar w:fldCharType="end"/>
      </w:r>
    </w:p>
    <w:p w14:paraId="3A2DAB39" w14:textId="4F404A90"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_Toc528007328 \h </w:instrText>
      </w:r>
      <w:r>
        <w:rPr>
          <w:noProof/>
        </w:rPr>
      </w:r>
      <w:r>
        <w:rPr>
          <w:noProof/>
        </w:rPr>
        <w:fldChar w:fldCharType="separate"/>
      </w:r>
      <w:r w:rsidR="00A5103C">
        <w:rPr>
          <w:noProof/>
        </w:rPr>
        <w:t>1</w:t>
      </w:r>
      <w:r>
        <w:rPr>
          <w:noProof/>
        </w:rPr>
        <w:fldChar w:fldCharType="end"/>
      </w:r>
    </w:p>
    <w:p w14:paraId="050E8EB7" w14:textId="79525658"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_Toc528007329 \h </w:instrText>
      </w:r>
      <w:r>
        <w:rPr>
          <w:noProof/>
        </w:rPr>
      </w:r>
      <w:r>
        <w:rPr>
          <w:noProof/>
        </w:rPr>
        <w:fldChar w:fldCharType="separate"/>
      </w:r>
      <w:r w:rsidR="00A5103C">
        <w:rPr>
          <w:noProof/>
        </w:rPr>
        <w:t>2</w:t>
      </w:r>
      <w:r>
        <w:rPr>
          <w:noProof/>
        </w:rPr>
        <w:fldChar w:fldCharType="end"/>
      </w:r>
    </w:p>
    <w:p w14:paraId="1A85B044" w14:textId="0C5E99C9"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_Toc528007330 \h </w:instrText>
      </w:r>
      <w:r>
        <w:rPr>
          <w:noProof/>
        </w:rPr>
      </w:r>
      <w:r>
        <w:rPr>
          <w:noProof/>
        </w:rPr>
        <w:fldChar w:fldCharType="separate"/>
      </w:r>
      <w:r w:rsidR="00A5103C">
        <w:rPr>
          <w:noProof/>
        </w:rPr>
        <w:t>2</w:t>
      </w:r>
      <w:r>
        <w:rPr>
          <w:noProof/>
        </w:rPr>
        <w:fldChar w:fldCharType="end"/>
      </w:r>
    </w:p>
    <w:p w14:paraId="15C7D382" w14:textId="0A6595AE"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_Toc528007331 \h </w:instrText>
      </w:r>
      <w:r>
        <w:rPr>
          <w:noProof/>
        </w:rPr>
      </w:r>
      <w:r>
        <w:rPr>
          <w:noProof/>
        </w:rPr>
        <w:fldChar w:fldCharType="separate"/>
      </w:r>
      <w:r w:rsidR="00A5103C">
        <w:rPr>
          <w:noProof/>
        </w:rPr>
        <w:t>3</w:t>
      </w:r>
      <w:r>
        <w:rPr>
          <w:noProof/>
        </w:rPr>
        <w:fldChar w:fldCharType="end"/>
      </w:r>
    </w:p>
    <w:p w14:paraId="2E09DB8C" w14:textId="0FCE20CF"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_Toc528007332 \h </w:instrText>
      </w:r>
      <w:r>
        <w:rPr>
          <w:noProof/>
        </w:rPr>
      </w:r>
      <w:r>
        <w:rPr>
          <w:noProof/>
        </w:rPr>
        <w:fldChar w:fldCharType="separate"/>
      </w:r>
      <w:r w:rsidR="00A5103C">
        <w:rPr>
          <w:noProof/>
        </w:rPr>
        <w:t>4</w:t>
      </w:r>
      <w:r>
        <w:rPr>
          <w:noProof/>
        </w:rPr>
        <w:fldChar w:fldCharType="end"/>
      </w:r>
    </w:p>
    <w:p w14:paraId="4B3861FA" w14:textId="6D347D80"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_Toc528007333 \h </w:instrText>
      </w:r>
      <w:r>
        <w:rPr>
          <w:noProof/>
        </w:rPr>
      </w:r>
      <w:r>
        <w:rPr>
          <w:noProof/>
        </w:rPr>
        <w:fldChar w:fldCharType="separate"/>
      </w:r>
      <w:r w:rsidR="00A5103C">
        <w:rPr>
          <w:noProof/>
        </w:rPr>
        <w:t>7</w:t>
      </w:r>
      <w:r>
        <w:rPr>
          <w:noProof/>
        </w:rPr>
        <w:fldChar w:fldCharType="end"/>
      </w:r>
    </w:p>
    <w:p w14:paraId="4D137EAC" w14:textId="7CF5341A"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_Toc528007334 \h </w:instrText>
      </w:r>
      <w:r>
        <w:rPr>
          <w:noProof/>
        </w:rPr>
      </w:r>
      <w:r>
        <w:rPr>
          <w:noProof/>
        </w:rPr>
        <w:fldChar w:fldCharType="separate"/>
      </w:r>
      <w:r w:rsidR="00A5103C">
        <w:rPr>
          <w:noProof/>
        </w:rPr>
        <w:t>8</w:t>
      </w:r>
      <w:r>
        <w:rPr>
          <w:noProof/>
        </w:rPr>
        <w:fldChar w:fldCharType="end"/>
      </w:r>
    </w:p>
    <w:p w14:paraId="7FEF77EE" w14:textId="60E06641" w:rsidR="002A33F9" w:rsidRDefault="002A33F9">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_Toc528007335 \h </w:instrText>
      </w:r>
      <w:r>
        <w:rPr>
          <w:noProof/>
        </w:rPr>
      </w:r>
      <w:r>
        <w:rPr>
          <w:noProof/>
        </w:rPr>
        <w:fldChar w:fldCharType="separate"/>
      </w:r>
      <w:r w:rsidR="00A5103C">
        <w:rPr>
          <w:noProof/>
        </w:rPr>
        <w:t>10</w:t>
      </w:r>
      <w:r>
        <w:rPr>
          <w:noProof/>
        </w:rPr>
        <w:fldChar w:fldCharType="end"/>
      </w:r>
    </w:p>
    <w:p w14:paraId="20D8D16F" w14:textId="278507E7"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_Toc528007336 \h </w:instrText>
      </w:r>
      <w:r>
        <w:rPr>
          <w:noProof/>
        </w:rPr>
      </w:r>
      <w:r>
        <w:rPr>
          <w:noProof/>
        </w:rPr>
        <w:fldChar w:fldCharType="separate"/>
      </w:r>
      <w:r w:rsidR="00A5103C">
        <w:rPr>
          <w:noProof/>
        </w:rPr>
        <w:t>10</w:t>
      </w:r>
      <w:r>
        <w:rPr>
          <w:noProof/>
        </w:rPr>
        <w:fldChar w:fldCharType="end"/>
      </w:r>
    </w:p>
    <w:p w14:paraId="38E75F6C" w14:textId="7A31A65E"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_Toc528007337 \h </w:instrText>
      </w:r>
      <w:r>
        <w:rPr>
          <w:noProof/>
        </w:rPr>
      </w:r>
      <w:r>
        <w:rPr>
          <w:noProof/>
        </w:rPr>
        <w:fldChar w:fldCharType="separate"/>
      </w:r>
      <w:r w:rsidR="00A5103C">
        <w:rPr>
          <w:noProof/>
        </w:rPr>
        <w:t>11</w:t>
      </w:r>
      <w:r>
        <w:rPr>
          <w:noProof/>
        </w:rPr>
        <w:fldChar w:fldCharType="end"/>
      </w:r>
    </w:p>
    <w:p w14:paraId="1F4492BF" w14:textId="68466A7A"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_Toc528007338 \h </w:instrText>
      </w:r>
      <w:r>
        <w:rPr>
          <w:noProof/>
        </w:rPr>
      </w:r>
      <w:r>
        <w:rPr>
          <w:noProof/>
        </w:rPr>
        <w:fldChar w:fldCharType="separate"/>
      </w:r>
      <w:r w:rsidR="00A5103C">
        <w:rPr>
          <w:noProof/>
        </w:rPr>
        <w:t>11</w:t>
      </w:r>
      <w:r>
        <w:rPr>
          <w:noProof/>
        </w:rPr>
        <w:fldChar w:fldCharType="end"/>
      </w:r>
    </w:p>
    <w:p w14:paraId="24BE5B11" w14:textId="091B867D"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_Toc528007339 \h </w:instrText>
      </w:r>
      <w:r>
        <w:rPr>
          <w:noProof/>
        </w:rPr>
      </w:r>
      <w:r>
        <w:rPr>
          <w:noProof/>
        </w:rPr>
        <w:fldChar w:fldCharType="separate"/>
      </w:r>
      <w:r w:rsidR="00A5103C">
        <w:rPr>
          <w:noProof/>
        </w:rPr>
        <w:t>11</w:t>
      </w:r>
      <w:r>
        <w:rPr>
          <w:noProof/>
        </w:rPr>
        <w:fldChar w:fldCharType="end"/>
      </w:r>
    </w:p>
    <w:p w14:paraId="35B85F10" w14:textId="1294C0D9"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_Toc528007340 \h </w:instrText>
      </w:r>
      <w:r>
        <w:rPr>
          <w:noProof/>
        </w:rPr>
      </w:r>
      <w:r>
        <w:rPr>
          <w:noProof/>
        </w:rPr>
        <w:fldChar w:fldCharType="separate"/>
      </w:r>
      <w:r w:rsidR="00A5103C">
        <w:rPr>
          <w:noProof/>
        </w:rPr>
        <w:t>13</w:t>
      </w:r>
      <w:r>
        <w:rPr>
          <w:noProof/>
        </w:rPr>
        <w:fldChar w:fldCharType="end"/>
      </w:r>
    </w:p>
    <w:p w14:paraId="7D23B204" w14:textId="58E253E2"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_Toc528007341 \h </w:instrText>
      </w:r>
      <w:r>
        <w:rPr>
          <w:noProof/>
        </w:rPr>
      </w:r>
      <w:r>
        <w:rPr>
          <w:noProof/>
        </w:rPr>
        <w:fldChar w:fldCharType="separate"/>
      </w:r>
      <w:r w:rsidR="00A5103C">
        <w:rPr>
          <w:noProof/>
        </w:rPr>
        <w:t>14</w:t>
      </w:r>
      <w:r>
        <w:rPr>
          <w:noProof/>
        </w:rPr>
        <w:fldChar w:fldCharType="end"/>
      </w:r>
    </w:p>
    <w:p w14:paraId="5D712F0C" w14:textId="3C80A4DB" w:rsidR="002A33F9" w:rsidRDefault="002A33F9">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_Toc528007342 \h </w:instrText>
      </w:r>
      <w:r>
        <w:rPr>
          <w:noProof/>
        </w:rPr>
      </w:r>
      <w:r>
        <w:rPr>
          <w:noProof/>
        </w:rPr>
        <w:fldChar w:fldCharType="separate"/>
      </w:r>
      <w:r w:rsidR="00A5103C">
        <w:rPr>
          <w:noProof/>
        </w:rPr>
        <w:t>15</w:t>
      </w:r>
      <w:r>
        <w:rPr>
          <w:noProof/>
        </w:rPr>
        <w:fldChar w:fldCharType="end"/>
      </w:r>
    </w:p>
    <w:p w14:paraId="5A26D944" w14:textId="17160A25"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_Toc528007343 \h </w:instrText>
      </w:r>
      <w:r>
        <w:rPr>
          <w:noProof/>
        </w:rPr>
      </w:r>
      <w:r>
        <w:rPr>
          <w:noProof/>
        </w:rPr>
        <w:fldChar w:fldCharType="separate"/>
      </w:r>
      <w:r w:rsidR="00A5103C">
        <w:rPr>
          <w:noProof/>
        </w:rPr>
        <w:t>15</w:t>
      </w:r>
      <w:r>
        <w:rPr>
          <w:noProof/>
        </w:rPr>
        <w:fldChar w:fldCharType="end"/>
      </w:r>
    </w:p>
    <w:p w14:paraId="1F69F3DA" w14:textId="036F1521"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_Toc528007344 \h </w:instrText>
      </w:r>
      <w:r>
        <w:rPr>
          <w:noProof/>
        </w:rPr>
      </w:r>
      <w:r>
        <w:rPr>
          <w:noProof/>
        </w:rPr>
        <w:fldChar w:fldCharType="separate"/>
      </w:r>
      <w:r w:rsidR="00A5103C">
        <w:rPr>
          <w:noProof/>
        </w:rPr>
        <w:t>15</w:t>
      </w:r>
      <w:r>
        <w:rPr>
          <w:noProof/>
        </w:rPr>
        <w:fldChar w:fldCharType="end"/>
      </w:r>
    </w:p>
    <w:p w14:paraId="3EBCA61F" w14:textId="714D776A"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_Toc528007345 \h </w:instrText>
      </w:r>
      <w:r>
        <w:rPr>
          <w:noProof/>
        </w:rPr>
      </w:r>
      <w:r>
        <w:rPr>
          <w:noProof/>
        </w:rPr>
        <w:fldChar w:fldCharType="separate"/>
      </w:r>
      <w:r w:rsidR="00A5103C">
        <w:rPr>
          <w:noProof/>
        </w:rPr>
        <w:t>16</w:t>
      </w:r>
      <w:r>
        <w:rPr>
          <w:noProof/>
        </w:rPr>
        <w:fldChar w:fldCharType="end"/>
      </w:r>
    </w:p>
    <w:p w14:paraId="663DC861" w14:textId="2AFA023B"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_Toc528007346 \h </w:instrText>
      </w:r>
      <w:r>
        <w:rPr>
          <w:noProof/>
        </w:rPr>
      </w:r>
      <w:r>
        <w:rPr>
          <w:noProof/>
        </w:rPr>
        <w:fldChar w:fldCharType="separate"/>
      </w:r>
      <w:r w:rsidR="00A5103C">
        <w:rPr>
          <w:noProof/>
        </w:rPr>
        <w:t>16</w:t>
      </w:r>
      <w:r>
        <w:rPr>
          <w:noProof/>
        </w:rPr>
        <w:fldChar w:fldCharType="end"/>
      </w:r>
    </w:p>
    <w:p w14:paraId="6B3D1843" w14:textId="795A95BB"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_Toc528007347 \h </w:instrText>
      </w:r>
      <w:r>
        <w:rPr>
          <w:noProof/>
        </w:rPr>
      </w:r>
      <w:r>
        <w:rPr>
          <w:noProof/>
        </w:rPr>
        <w:fldChar w:fldCharType="separate"/>
      </w:r>
      <w:r w:rsidR="00A5103C">
        <w:rPr>
          <w:noProof/>
        </w:rPr>
        <w:t>16</w:t>
      </w:r>
      <w:r>
        <w:rPr>
          <w:noProof/>
        </w:rPr>
        <w:fldChar w:fldCharType="end"/>
      </w:r>
    </w:p>
    <w:p w14:paraId="21D8B92E" w14:textId="5F1D8827"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_Toc528007348 \h </w:instrText>
      </w:r>
      <w:r>
        <w:rPr>
          <w:noProof/>
        </w:rPr>
      </w:r>
      <w:r>
        <w:rPr>
          <w:noProof/>
        </w:rPr>
        <w:fldChar w:fldCharType="separate"/>
      </w:r>
      <w:r w:rsidR="00A5103C">
        <w:rPr>
          <w:noProof/>
        </w:rPr>
        <w:t>16</w:t>
      </w:r>
      <w:r>
        <w:rPr>
          <w:noProof/>
        </w:rPr>
        <w:fldChar w:fldCharType="end"/>
      </w:r>
    </w:p>
    <w:p w14:paraId="1244D07D" w14:textId="2D3A151D"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_Toc528007349 \h </w:instrText>
      </w:r>
      <w:r>
        <w:rPr>
          <w:noProof/>
        </w:rPr>
      </w:r>
      <w:r>
        <w:rPr>
          <w:noProof/>
        </w:rPr>
        <w:fldChar w:fldCharType="separate"/>
      </w:r>
      <w:r w:rsidR="00A5103C">
        <w:rPr>
          <w:noProof/>
        </w:rPr>
        <w:t>17</w:t>
      </w:r>
      <w:r>
        <w:rPr>
          <w:noProof/>
        </w:rPr>
        <w:fldChar w:fldCharType="end"/>
      </w:r>
    </w:p>
    <w:p w14:paraId="74FEF66B" w14:textId="08FC686D"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_Toc528007350 \h </w:instrText>
      </w:r>
      <w:r>
        <w:rPr>
          <w:noProof/>
        </w:rPr>
      </w:r>
      <w:r>
        <w:rPr>
          <w:noProof/>
        </w:rPr>
        <w:fldChar w:fldCharType="separate"/>
      </w:r>
      <w:r w:rsidR="00A5103C">
        <w:rPr>
          <w:noProof/>
        </w:rPr>
        <w:t>17</w:t>
      </w:r>
      <w:r>
        <w:rPr>
          <w:noProof/>
        </w:rPr>
        <w:fldChar w:fldCharType="end"/>
      </w:r>
    </w:p>
    <w:p w14:paraId="74404ABF" w14:textId="446BA61E"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_Toc528007351 \h </w:instrText>
      </w:r>
      <w:r>
        <w:rPr>
          <w:noProof/>
        </w:rPr>
      </w:r>
      <w:r>
        <w:rPr>
          <w:noProof/>
        </w:rPr>
        <w:fldChar w:fldCharType="separate"/>
      </w:r>
      <w:r w:rsidR="00A5103C">
        <w:rPr>
          <w:noProof/>
        </w:rPr>
        <w:t>17</w:t>
      </w:r>
      <w:r>
        <w:rPr>
          <w:noProof/>
        </w:rPr>
        <w:fldChar w:fldCharType="end"/>
      </w:r>
    </w:p>
    <w:p w14:paraId="61808688" w14:textId="0CA57459"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_Toc528007352 \h </w:instrText>
      </w:r>
      <w:r>
        <w:rPr>
          <w:noProof/>
        </w:rPr>
      </w:r>
      <w:r>
        <w:rPr>
          <w:noProof/>
        </w:rPr>
        <w:fldChar w:fldCharType="separate"/>
      </w:r>
      <w:r w:rsidR="00A5103C">
        <w:rPr>
          <w:noProof/>
        </w:rPr>
        <w:t>18</w:t>
      </w:r>
      <w:r>
        <w:rPr>
          <w:noProof/>
        </w:rPr>
        <w:fldChar w:fldCharType="end"/>
      </w:r>
    </w:p>
    <w:p w14:paraId="1AB60712" w14:textId="72E79FD5"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AssociatedOrg-type</w:t>
      </w:r>
      <w:r>
        <w:rPr>
          <w:noProof/>
        </w:rPr>
        <w:tab/>
      </w:r>
      <w:r>
        <w:rPr>
          <w:noProof/>
        </w:rPr>
        <w:fldChar w:fldCharType="begin"/>
      </w:r>
      <w:r>
        <w:rPr>
          <w:noProof/>
        </w:rPr>
        <w:instrText xml:space="preserve"> PAGEREF _Toc528007353 \h </w:instrText>
      </w:r>
      <w:r>
        <w:rPr>
          <w:noProof/>
        </w:rPr>
      </w:r>
      <w:r>
        <w:rPr>
          <w:noProof/>
        </w:rPr>
        <w:fldChar w:fldCharType="separate"/>
      </w:r>
      <w:r w:rsidR="00A5103C">
        <w:rPr>
          <w:noProof/>
        </w:rPr>
        <w:t>18</w:t>
      </w:r>
      <w:r>
        <w:rPr>
          <w:noProof/>
        </w:rPr>
        <w:fldChar w:fldCharType="end"/>
      </w:r>
    </w:p>
    <w:p w14:paraId="5439F416" w14:textId="7CACB1DC"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_Toc528007354 \h </w:instrText>
      </w:r>
      <w:r>
        <w:rPr>
          <w:noProof/>
        </w:rPr>
      </w:r>
      <w:r>
        <w:rPr>
          <w:noProof/>
        </w:rPr>
        <w:fldChar w:fldCharType="separate"/>
      </w:r>
      <w:r w:rsidR="00A5103C">
        <w:rPr>
          <w:noProof/>
        </w:rPr>
        <w:t>19</w:t>
      </w:r>
      <w:r>
        <w:rPr>
          <w:noProof/>
        </w:rPr>
        <w:fldChar w:fldCharType="end"/>
      </w:r>
    </w:p>
    <w:p w14:paraId="4E55D2D2" w14:textId="3B9433EE"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_Toc528007355 \h </w:instrText>
      </w:r>
      <w:r>
        <w:rPr>
          <w:noProof/>
        </w:rPr>
      </w:r>
      <w:r>
        <w:rPr>
          <w:noProof/>
        </w:rPr>
        <w:fldChar w:fldCharType="separate"/>
      </w:r>
      <w:r w:rsidR="00A5103C">
        <w:rPr>
          <w:noProof/>
        </w:rPr>
        <w:t>19</w:t>
      </w:r>
      <w:r>
        <w:rPr>
          <w:noProof/>
        </w:rPr>
        <w:fldChar w:fldCharType="end"/>
      </w:r>
    </w:p>
    <w:p w14:paraId="4D85B288" w14:textId="6EC06A38"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_Toc528007356 \h </w:instrText>
      </w:r>
      <w:r>
        <w:rPr>
          <w:noProof/>
        </w:rPr>
      </w:r>
      <w:r>
        <w:rPr>
          <w:noProof/>
        </w:rPr>
        <w:fldChar w:fldCharType="separate"/>
      </w:r>
      <w:r w:rsidR="00A5103C">
        <w:rPr>
          <w:noProof/>
        </w:rPr>
        <w:t>20</w:t>
      </w:r>
      <w:r>
        <w:rPr>
          <w:noProof/>
        </w:rPr>
        <w:fldChar w:fldCharType="end"/>
      </w:r>
    </w:p>
    <w:p w14:paraId="1D1EE8FF" w14:textId="345165DB"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_Toc528007357 \h </w:instrText>
      </w:r>
      <w:r>
        <w:rPr>
          <w:noProof/>
        </w:rPr>
      </w:r>
      <w:r>
        <w:rPr>
          <w:noProof/>
        </w:rPr>
        <w:fldChar w:fldCharType="separate"/>
      </w:r>
      <w:r w:rsidR="00A5103C">
        <w:rPr>
          <w:noProof/>
        </w:rPr>
        <w:t>20</w:t>
      </w:r>
      <w:r>
        <w:rPr>
          <w:noProof/>
        </w:rPr>
        <w:fldChar w:fldCharType="end"/>
      </w:r>
    </w:p>
    <w:p w14:paraId="45DD2D18" w14:textId="48692868"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_Toc528007358 \h </w:instrText>
      </w:r>
      <w:r>
        <w:rPr>
          <w:noProof/>
        </w:rPr>
      </w:r>
      <w:r>
        <w:rPr>
          <w:noProof/>
        </w:rPr>
        <w:fldChar w:fldCharType="separate"/>
      </w:r>
      <w:r w:rsidR="00A5103C">
        <w:rPr>
          <w:noProof/>
        </w:rPr>
        <w:t>20</w:t>
      </w:r>
      <w:r>
        <w:rPr>
          <w:noProof/>
        </w:rPr>
        <w:fldChar w:fldCharType="end"/>
      </w:r>
    </w:p>
    <w:p w14:paraId="5117BCDF" w14:textId="0441A6F6"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_Toc528007359 \h </w:instrText>
      </w:r>
      <w:r>
        <w:rPr>
          <w:noProof/>
        </w:rPr>
      </w:r>
      <w:r>
        <w:rPr>
          <w:noProof/>
        </w:rPr>
        <w:fldChar w:fldCharType="separate"/>
      </w:r>
      <w:r w:rsidR="00A5103C">
        <w:rPr>
          <w:noProof/>
        </w:rPr>
        <w:t>21</w:t>
      </w:r>
      <w:r>
        <w:rPr>
          <w:noProof/>
        </w:rPr>
        <w:fldChar w:fldCharType="end"/>
      </w:r>
    </w:p>
    <w:p w14:paraId="16B597F9" w14:textId="7FA801A6"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_Toc528007360 \h </w:instrText>
      </w:r>
      <w:r>
        <w:rPr>
          <w:noProof/>
        </w:rPr>
      </w:r>
      <w:r>
        <w:rPr>
          <w:noProof/>
        </w:rPr>
        <w:fldChar w:fldCharType="separate"/>
      </w:r>
      <w:r w:rsidR="00A5103C">
        <w:rPr>
          <w:noProof/>
        </w:rPr>
        <w:t>21</w:t>
      </w:r>
      <w:r>
        <w:rPr>
          <w:noProof/>
        </w:rPr>
        <w:fldChar w:fldCharType="end"/>
      </w:r>
    </w:p>
    <w:p w14:paraId="4F93E095" w14:textId="173073C7"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_Toc528007361 \h </w:instrText>
      </w:r>
      <w:r>
        <w:rPr>
          <w:noProof/>
        </w:rPr>
      </w:r>
      <w:r>
        <w:rPr>
          <w:noProof/>
        </w:rPr>
        <w:fldChar w:fldCharType="separate"/>
      </w:r>
      <w:r w:rsidR="00A5103C">
        <w:rPr>
          <w:noProof/>
        </w:rPr>
        <w:t>21</w:t>
      </w:r>
      <w:r>
        <w:rPr>
          <w:noProof/>
        </w:rPr>
        <w:fldChar w:fldCharType="end"/>
      </w:r>
    </w:p>
    <w:p w14:paraId="771B85A6" w14:textId="0F2C802D"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Cryptographic Hash</w:t>
      </w:r>
      <w:r>
        <w:rPr>
          <w:noProof/>
        </w:rPr>
        <w:tab/>
      </w:r>
      <w:r>
        <w:rPr>
          <w:noProof/>
        </w:rPr>
        <w:fldChar w:fldCharType="begin"/>
      </w:r>
      <w:r>
        <w:rPr>
          <w:noProof/>
        </w:rPr>
        <w:instrText xml:space="preserve"> PAGEREF _Toc528007362 \h </w:instrText>
      </w:r>
      <w:r>
        <w:rPr>
          <w:noProof/>
        </w:rPr>
      </w:r>
      <w:r>
        <w:rPr>
          <w:noProof/>
        </w:rPr>
        <w:fldChar w:fldCharType="separate"/>
      </w:r>
      <w:r w:rsidR="00A5103C">
        <w:rPr>
          <w:noProof/>
        </w:rPr>
        <w:t>22</w:t>
      </w:r>
      <w:r>
        <w:rPr>
          <w:noProof/>
        </w:rPr>
        <w:fldChar w:fldCharType="end"/>
      </w:r>
    </w:p>
    <w:p w14:paraId="75E3231E" w14:textId="16E64F2D"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_Toc528007363 \h </w:instrText>
      </w:r>
      <w:r>
        <w:rPr>
          <w:noProof/>
        </w:rPr>
      </w:r>
      <w:r>
        <w:rPr>
          <w:noProof/>
        </w:rPr>
        <w:fldChar w:fldCharType="separate"/>
      </w:r>
      <w:r w:rsidR="00A5103C">
        <w:rPr>
          <w:noProof/>
        </w:rPr>
        <w:t>22</w:t>
      </w:r>
      <w:r>
        <w:rPr>
          <w:noProof/>
        </w:rPr>
        <w:fldChar w:fldCharType="end"/>
      </w:r>
    </w:p>
    <w:p w14:paraId="25C732CE" w14:textId="471590BD"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Private Data</w:t>
      </w:r>
      <w:r>
        <w:rPr>
          <w:noProof/>
        </w:rPr>
        <w:tab/>
      </w:r>
      <w:r>
        <w:rPr>
          <w:noProof/>
        </w:rPr>
        <w:fldChar w:fldCharType="begin"/>
      </w:r>
      <w:r>
        <w:rPr>
          <w:noProof/>
        </w:rPr>
        <w:instrText xml:space="preserve"> PAGEREF _Toc528007364 \h </w:instrText>
      </w:r>
      <w:r>
        <w:rPr>
          <w:noProof/>
        </w:rPr>
      </w:r>
      <w:r>
        <w:rPr>
          <w:noProof/>
        </w:rPr>
        <w:fldChar w:fldCharType="separate"/>
      </w:r>
      <w:r w:rsidR="00A5103C">
        <w:rPr>
          <w:noProof/>
        </w:rPr>
        <w:t>23</w:t>
      </w:r>
      <w:r>
        <w:rPr>
          <w:noProof/>
        </w:rPr>
        <w:fldChar w:fldCharType="end"/>
      </w:r>
    </w:p>
    <w:p w14:paraId="65F4DAE1" w14:textId="4295B841"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MIME</w:t>
      </w:r>
      <w:r>
        <w:rPr>
          <w:noProof/>
        </w:rPr>
        <w:tab/>
      </w:r>
      <w:r>
        <w:rPr>
          <w:noProof/>
        </w:rPr>
        <w:fldChar w:fldCharType="begin"/>
      </w:r>
      <w:r>
        <w:rPr>
          <w:noProof/>
        </w:rPr>
        <w:instrText xml:space="preserve"> PAGEREF _Toc528007365 \h </w:instrText>
      </w:r>
      <w:r>
        <w:rPr>
          <w:noProof/>
        </w:rPr>
      </w:r>
      <w:r>
        <w:rPr>
          <w:noProof/>
        </w:rPr>
        <w:fldChar w:fldCharType="separate"/>
      </w:r>
      <w:r w:rsidR="00A5103C">
        <w:rPr>
          <w:noProof/>
        </w:rPr>
        <w:t>23</w:t>
      </w:r>
      <w:r>
        <w:rPr>
          <w:noProof/>
        </w:rPr>
        <w:fldChar w:fldCharType="end"/>
      </w:r>
    </w:p>
    <w:p w14:paraId="7D7DE5F7" w14:textId="67B1E953"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Workflow Attribute Group</w:t>
      </w:r>
      <w:r>
        <w:rPr>
          <w:noProof/>
        </w:rPr>
        <w:tab/>
      </w:r>
      <w:r>
        <w:rPr>
          <w:noProof/>
        </w:rPr>
        <w:fldChar w:fldCharType="begin"/>
      </w:r>
      <w:r>
        <w:rPr>
          <w:noProof/>
        </w:rPr>
        <w:instrText xml:space="preserve"> PAGEREF _Toc528007366 \h </w:instrText>
      </w:r>
      <w:r>
        <w:rPr>
          <w:noProof/>
        </w:rPr>
      </w:r>
      <w:r>
        <w:rPr>
          <w:noProof/>
        </w:rPr>
        <w:fldChar w:fldCharType="separate"/>
      </w:r>
      <w:r w:rsidR="00A5103C">
        <w:rPr>
          <w:noProof/>
        </w:rPr>
        <w:t>23</w:t>
      </w:r>
      <w:r>
        <w:rPr>
          <w:noProof/>
        </w:rPr>
        <w:fldChar w:fldCharType="end"/>
      </w:r>
    </w:p>
    <w:p w14:paraId="61EC3B13" w14:textId="51C77719"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3.16</w:t>
      </w:r>
      <w:r>
        <w:rPr>
          <w:rFonts w:asciiTheme="minorHAnsi" w:eastAsiaTheme="minorEastAsia" w:hAnsiTheme="minorHAnsi" w:cstheme="minorBidi"/>
          <w:noProof/>
          <w:sz w:val="22"/>
          <w:szCs w:val="22"/>
        </w:rPr>
        <w:tab/>
      </w:r>
      <w:r>
        <w:rPr>
          <w:noProof/>
        </w:rPr>
        <w:t>Gender-type</w:t>
      </w:r>
      <w:r>
        <w:rPr>
          <w:noProof/>
        </w:rPr>
        <w:tab/>
      </w:r>
      <w:r>
        <w:rPr>
          <w:noProof/>
        </w:rPr>
        <w:fldChar w:fldCharType="begin"/>
      </w:r>
      <w:r>
        <w:rPr>
          <w:noProof/>
        </w:rPr>
        <w:instrText xml:space="preserve"> PAGEREF _Toc528007367 \h </w:instrText>
      </w:r>
      <w:r>
        <w:rPr>
          <w:noProof/>
        </w:rPr>
      </w:r>
      <w:r>
        <w:rPr>
          <w:noProof/>
        </w:rPr>
        <w:fldChar w:fldCharType="separate"/>
      </w:r>
      <w:r w:rsidR="00A5103C">
        <w:rPr>
          <w:noProof/>
        </w:rPr>
        <w:t>24</w:t>
      </w:r>
      <w:r>
        <w:rPr>
          <w:noProof/>
        </w:rPr>
        <w:fldChar w:fldCharType="end"/>
      </w:r>
    </w:p>
    <w:p w14:paraId="3EA33BF7" w14:textId="2689EA11"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3.17</w:t>
      </w:r>
      <w:r>
        <w:rPr>
          <w:rFonts w:asciiTheme="minorHAnsi" w:eastAsiaTheme="minorEastAsia" w:hAnsiTheme="minorHAnsi" w:cstheme="minorBidi"/>
          <w:noProof/>
          <w:sz w:val="22"/>
          <w:szCs w:val="22"/>
        </w:rPr>
        <w:tab/>
      </w:r>
      <w:r>
        <w:rPr>
          <w:noProof/>
        </w:rPr>
        <w:t>Compliance-type</w:t>
      </w:r>
      <w:r>
        <w:rPr>
          <w:noProof/>
        </w:rPr>
        <w:tab/>
      </w:r>
      <w:r>
        <w:rPr>
          <w:noProof/>
        </w:rPr>
        <w:fldChar w:fldCharType="begin"/>
      </w:r>
      <w:r>
        <w:rPr>
          <w:noProof/>
        </w:rPr>
        <w:instrText xml:space="preserve"> PAGEREF _Toc528007368 \h </w:instrText>
      </w:r>
      <w:r>
        <w:rPr>
          <w:noProof/>
        </w:rPr>
      </w:r>
      <w:r>
        <w:rPr>
          <w:noProof/>
        </w:rPr>
        <w:fldChar w:fldCharType="separate"/>
      </w:r>
      <w:r w:rsidR="00A5103C">
        <w:rPr>
          <w:noProof/>
        </w:rPr>
        <w:t>25</w:t>
      </w:r>
      <w:r>
        <w:rPr>
          <w:noProof/>
        </w:rPr>
        <w:fldChar w:fldCharType="end"/>
      </w:r>
    </w:p>
    <w:p w14:paraId="17405A6F" w14:textId="5EEBE021" w:rsidR="002A33F9" w:rsidRDefault="002A33F9">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_Toc528007369 \h </w:instrText>
      </w:r>
      <w:r>
        <w:rPr>
          <w:noProof/>
        </w:rPr>
      </w:r>
      <w:r>
        <w:rPr>
          <w:noProof/>
        </w:rPr>
        <w:fldChar w:fldCharType="separate"/>
      </w:r>
      <w:r w:rsidR="00A5103C">
        <w:rPr>
          <w:noProof/>
        </w:rPr>
        <w:t>27</w:t>
      </w:r>
      <w:r>
        <w:rPr>
          <w:noProof/>
        </w:rPr>
        <w:fldChar w:fldCharType="end"/>
      </w:r>
    </w:p>
    <w:p w14:paraId="1ADA16CA" w14:textId="627A5D1D"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_Toc528007370 \h </w:instrText>
      </w:r>
      <w:r>
        <w:rPr>
          <w:noProof/>
        </w:rPr>
      </w:r>
      <w:r>
        <w:rPr>
          <w:noProof/>
        </w:rPr>
        <w:fldChar w:fldCharType="separate"/>
      </w:r>
      <w:r w:rsidR="00A5103C">
        <w:rPr>
          <w:noProof/>
        </w:rPr>
        <w:t>27</w:t>
      </w:r>
      <w:r>
        <w:rPr>
          <w:noProof/>
        </w:rPr>
        <w:fldChar w:fldCharType="end"/>
      </w:r>
    </w:p>
    <w:p w14:paraId="3BA8FB48" w14:textId="0CD53D45"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Basic Metadata Definitions</w:t>
      </w:r>
      <w:r>
        <w:rPr>
          <w:noProof/>
        </w:rPr>
        <w:tab/>
      </w:r>
      <w:r>
        <w:rPr>
          <w:noProof/>
        </w:rPr>
        <w:fldChar w:fldCharType="begin"/>
      </w:r>
      <w:r>
        <w:rPr>
          <w:noProof/>
        </w:rPr>
        <w:instrText xml:space="preserve"> PAGEREF _Toc528007371 \h </w:instrText>
      </w:r>
      <w:r>
        <w:rPr>
          <w:noProof/>
        </w:rPr>
      </w:r>
      <w:r>
        <w:rPr>
          <w:noProof/>
        </w:rPr>
        <w:fldChar w:fldCharType="separate"/>
      </w:r>
      <w:r w:rsidR="00A5103C">
        <w:rPr>
          <w:noProof/>
        </w:rPr>
        <w:t>29</w:t>
      </w:r>
      <w:r>
        <w:rPr>
          <w:noProof/>
        </w:rPr>
        <w:fldChar w:fldCharType="end"/>
      </w:r>
    </w:p>
    <w:p w14:paraId="5CBCBFF6" w14:textId="638BE07E"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_Toc528007372 \h </w:instrText>
      </w:r>
      <w:r>
        <w:rPr>
          <w:noProof/>
        </w:rPr>
      </w:r>
      <w:r>
        <w:rPr>
          <w:noProof/>
        </w:rPr>
        <w:fldChar w:fldCharType="separate"/>
      </w:r>
      <w:r w:rsidR="00A5103C">
        <w:rPr>
          <w:noProof/>
        </w:rPr>
        <w:t>35</w:t>
      </w:r>
      <w:r>
        <w:rPr>
          <w:noProof/>
        </w:rPr>
        <w:fldChar w:fldCharType="end"/>
      </w:r>
    </w:p>
    <w:p w14:paraId="501D3328" w14:textId="3B468930"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ContentIdentifier-type, AltIdentifier-type</w:t>
      </w:r>
      <w:r>
        <w:rPr>
          <w:noProof/>
        </w:rPr>
        <w:tab/>
      </w:r>
      <w:r>
        <w:rPr>
          <w:noProof/>
        </w:rPr>
        <w:fldChar w:fldCharType="begin"/>
      </w:r>
      <w:r>
        <w:rPr>
          <w:noProof/>
        </w:rPr>
        <w:instrText xml:space="preserve"> PAGEREF _Toc528007373 \h </w:instrText>
      </w:r>
      <w:r>
        <w:rPr>
          <w:noProof/>
        </w:rPr>
      </w:r>
      <w:r>
        <w:rPr>
          <w:noProof/>
        </w:rPr>
        <w:fldChar w:fldCharType="separate"/>
      </w:r>
      <w:r w:rsidR="00A5103C">
        <w:rPr>
          <w:noProof/>
        </w:rPr>
        <w:t>39</w:t>
      </w:r>
      <w:r>
        <w:rPr>
          <w:noProof/>
        </w:rPr>
        <w:fldChar w:fldCharType="end"/>
      </w:r>
    </w:p>
    <w:p w14:paraId="0B4069DD" w14:textId="3D715D85"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_Toc528007374 \h </w:instrText>
      </w:r>
      <w:r>
        <w:rPr>
          <w:noProof/>
        </w:rPr>
      </w:r>
      <w:r>
        <w:rPr>
          <w:noProof/>
        </w:rPr>
        <w:fldChar w:fldCharType="separate"/>
      </w:r>
      <w:r w:rsidR="00A5103C">
        <w:rPr>
          <w:noProof/>
        </w:rPr>
        <w:t>39</w:t>
      </w:r>
      <w:r>
        <w:rPr>
          <w:noProof/>
        </w:rPr>
        <w:fldChar w:fldCharType="end"/>
      </w:r>
    </w:p>
    <w:p w14:paraId="4129FF14" w14:textId="26287F46"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_Toc528007375 \h </w:instrText>
      </w:r>
      <w:r>
        <w:rPr>
          <w:noProof/>
        </w:rPr>
      </w:r>
      <w:r>
        <w:rPr>
          <w:noProof/>
        </w:rPr>
        <w:fldChar w:fldCharType="separate"/>
      </w:r>
      <w:r w:rsidR="00A5103C">
        <w:rPr>
          <w:noProof/>
        </w:rPr>
        <w:t>45</w:t>
      </w:r>
      <w:r>
        <w:rPr>
          <w:noProof/>
        </w:rPr>
        <w:fldChar w:fldCharType="end"/>
      </w:r>
    </w:p>
    <w:p w14:paraId="032B7A29" w14:textId="045B4E24"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_Toc528007376 \h </w:instrText>
      </w:r>
      <w:r>
        <w:rPr>
          <w:noProof/>
        </w:rPr>
      </w:r>
      <w:r>
        <w:rPr>
          <w:noProof/>
        </w:rPr>
        <w:fldChar w:fldCharType="separate"/>
      </w:r>
      <w:r w:rsidR="00A5103C">
        <w:rPr>
          <w:noProof/>
        </w:rPr>
        <w:t>45</w:t>
      </w:r>
      <w:r>
        <w:rPr>
          <w:noProof/>
        </w:rPr>
        <w:fldChar w:fldCharType="end"/>
      </w:r>
    </w:p>
    <w:p w14:paraId="35FA2CD8" w14:textId="27208889"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_Toc528007377 \h </w:instrText>
      </w:r>
      <w:r>
        <w:rPr>
          <w:noProof/>
        </w:rPr>
      </w:r>
      <w:r>
        <w:rPr>
          <w:noProof/>
        </w:rPr>
        <w:fldChar w:fldCharType="separate"/>
      </w:r>
      <w:r w:rsidR="00A5103C">
        <w:rPr>
          <w:noProof/>
        </w:rPr>
        <w:t>45</w:t>
      </w:r>
      <w:r>
        <w:rPr>
          <w:noProof/>
        </w:rPr>
        <w:fldChar w:fldCharType="end"/>
      </w:r>
    </w:p>
    <w:p w14:paraId="59972BEB" w14:textId="1C2D9EEC"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_Toc528007378 \h </w:instrText>
      </w:r>
      <w:r>
        <w:rPr>
          <w:noProof/>
        </w:rPr>
      </w:r>
      <w:r>
        <w:rPr>
          <w:noProof/>
        </w:rPr>
        <w:fldChar w:fldCharType="separate"/>
      </w:r>
      <w:r w:rsidR="00A5103C">
        <w:rPr>
          <w:noProof/>
        </w:rPr>
        <w:t>45</w:t>
      </w:r>
      <w:r>
        <w:rPr>
          <w:noProof/>
        </w:rPr>
        <w:fldChar w:fldCharType="end"/>
      </w:r>
    </w:p>
    <w:p w14:paraId="177CB1DD" w14:textId="4CB92D9A"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_Toc528007379 \h </w:instrText>
      </w:r>
      <w:r>
        <w:rPr>
          <w:noProof/>
        </w:rPr>
      </w:r>
      <w:r>
        <w:rPr>
          <w:noProof/>
        </w:rPr>
        <w:fldChar w:fldCharType="separate"/>
      </w:r>
      <w:r w:rsidR="00A5103C">
        <w:rPr>
          <w:noProof/>
        </w:rPr>
        <w:t>46</w:t>
      </w:r>
      <w:r>
        <w:rPr>
          <w:noProof/>
        </w:rPr>
        <w:fldChar w:fldCharType="end"/>
      </w:r>
    </w:p>
    <w:p w14:paraId="25C01672" w14:textId="516B310E"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Content Related To</w:t>
      </w:r>
      <w:r>
        <w:rPr>
          <w:noProof/>
        </w:rPr>
        <w:tab/>
      </w:r>
      <w:r>
        <w:rPr>
          <w:noProof/>
        </w:rPr>
        <w:fldChar w:fldCharType="begin"/>
      </w:r>
      <w:r>
        <w:rPr>
          <w:noProof/>
        </w:rPr>
        <w:instrText xml:space="preserve"> PAGEREF _Toc528007380 \h </w:instrText>
      </w:r>
      <w:r>
        <w:rPr>
          <w:noProof/>
        </w:rPr>
      </w:r>
      <w:r>
        <w:rPr>
          <w:noProof/>
        </w:rPr>
        <w:fldChar w:fldCharType="separate"/>
      </w:r>
      <w:r w:rsidR="00A5103C">
        <w:rPr>
          <w:noProof/>
        </w:rPr>
        <w:t>47</w:t>
      </w:r>
      <w:r>
        <w:rPr>
          <w:noProof/>
        </w:rPr>
        <w:fldChar w:fldCharType="end"/>
      </w:r>
    </w:p>
    <w:p w14:paraId="5529DEDE" w14:textId="484528BC"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ContentRelatedTo-type</w:t>
      </w:r>
      <w:r>
        <w:rPr>
          <w:noProof/>
        </w:rPr>
        <w:tab/>
      </w:r>
      <w:r>
        <w:rPr>
          <w:noProof/>
        </w:rPr>
        <w:fldChar w:fldCharType="begin"/>
      </w:r>
      <w:r>
        <w:rPr>
          <w:noProof/>
        </w:rPr>
        <w:instrText xml:space="preserve"> PAGEREF _Toc528007381 \h </w:instrText>
      </w:r>
      <w:r>
        <w:rPr>
          <w:noProof/>
        </w:rPr>
      </w:r>
      <w:r>
        <w:rPr>
          <w:noProof/>
        </w:rPr>
        <w:fldChar w:fldCharType="separate"/>
      </w:r>
      <w:r w:rsidR="00A5103C">
        <w:rPr>
          <w:noProof/>
        </w:rPr>
        <w:t>47</w:t>
      </w:r>
      <w:r>
        <w:rPr>
          <w:noProof/>
        </w:rPr>
        <w:fldChar w:fldCharType="end"/>
      </w:r>
    </w:p>
    <w:p w14:paraId="4257C11E" w14:textId="32C8FC60"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ContentRelatedToRelationship-type</w:t>
      </w:r>
      <w:r>
        <w:rPr>
          <w:noProof/>
        </w:rPr>
        <w:tab/>
      </w:r>
      <w:r>
        <w:rPr>
          <w:noProof/>
        </w:rPr>
        <w:fldChar w:fldCharType="begin"/>
      </w:r>
      <w:r>
        <w:rPr>
          <w:noProof/>
        </w:rPr>
        <w:instrText xml:space="preserve"> PAGEREF _Toc528007382 \h </w:instrText>
      </w:r>
      <w:r>
        <w:rPr>
          <w:noProof/>
        </w:rPr>
      </w:r>
      <w:r>
        <w:rPr>
          <w:noProof/>
        </w:rPr>
        <w:fldChar w:fldCharType="separate"/>
      </w:r>
      <w:r w:rsidR="00A5103C">
        <w:rPr>
          <w:noProof/>
        </w:rPr>
        <w:t>48</w:t>
      </w:r>
      <w:r>
        <w:rPr>
          <w:noProof/>
        </w:rPr>
        <w:fldChar w:fldCharType="end"/>
      </w:r>
    </w:p>
    <w:p w14:paraId="3B9866E7" w14:textId="407F17D0"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ContentRelatedToWork-type</w:t>
      </w:r>
      <w:r>
        <w:rPr>
          <w:noProof/>
        </w:rPr>
        <w:tab/>
      </w:r>
      <w:r>
        <w:rPr>
          <w:noProof/>
        </w:rPr>
        <w:fldChar w:fldCharType="begin"/>
      </w:r>
      <w:r>
        <w:rPr>
          <w:noProof/>
        </w:rPr>
        <w:instrText xml:space="preserve"> PAGEREF _Toc528007383 \h </w:instrText>
      </w:r>
      <w:r>
        <w:rPr>
          <w:noProof/>
        </w:rPr>
      </w:r>
      <w:r>
        <w:rPr>
          <w:noProof/>
        </w:rPr>
        <w:fldChar w:fldCharType="separate"/>
      </w:r>
      <w:r w:rsidR="00A5103C">
        <w:rPr>
          <w:noProof/>
        </w:rPr>
        <w:t>49</w:t>
      </w:r>
      <w:r>
        <w:rPr>
          <w:noProof/>
        </w:rPr>
        <w:fldChar w:fldCharType="end"/>
      </w:r>
    </w:p>
    <w:p w14:paraId="60B07EF0" w14:textId="24FAD150" w:rsidR="002A33F9" w:rsidRDefault="002A33F9">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_Toc528007384 \h </w:instrText>
      </w:r>
      <w:r>
        <w:rPr>
          <w:noProof/>
        </w:rPr>
      </w:r>
      <w:r>
        <w:rPr>
          <w:noProof/>
        </w:rPr>
        <w:fldChar w:fldCharType="separate"/>
      </w:r>
      <w:r w:rsidR="00A5103C">
        <w:rPr>
          <w:noProof/>
        </w:rPr>
        <w:t>50</w:t>
      </w:r>
      <w:r>
        <w:rPr>
          <w:noProof/>
        </w:rPr>
        <w:fldChar w:fldCharType="end"/>
      </w:r>
    </w:p>
    <w:p w14:paraId="6E02A0EA" w14:textId="4687CE59"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_Toc528007385 \h </w:instrText>
      </w:r>
      <w:r>
        <w:rPr>
          <w:noProof/>
        </w:rPr>
      </w:r>
      <w:r>
        <w:rPr>
          <w:noProof/>
        </w:rPr>
        <w:fldChar w:fldCharType="separate"/>
      </w:r>
      <w:r w:rsidR="00A5103C">
        <w:rPr>
          <w:noProof/>
        </w:rPr>
        <w:t>50</w:t>
      </w:r>
      <w:r>
        <w:rPr>
          <w:noProof/>
        </w:rPr>
        <w:fldChar w:fldCharType="end"/>
      </w:r>
    </w:p>
    <w:p w14:paraId="75E42824" w14:textId="2EEBBAF2"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_Toc528007386 \h </w:instrText>
      </w:r>
      <w:r>
        <w:rPr>
          <w:noProof/>
        </w:rPr>
      </w:r>
      <w:r>
        <w:rPr>
          <w:noProof/>
        </w:rPr>
        <w:fldChar w:fldCharType="separate"/>
      </w:r>
      <w:r w:rsidR="00A5103C">
        <w:rPr>
          <w:noProof/>
        </w:rPr>
        <w:t>50</w:t>
      </w:r>
      <w:r>
        <w:rPr>
          <w:noProof/>
        </w:rPr>
        <w:fldChar w:fldCharType="end"/>
      </w:r>
    </w:p>
    <w:p w14:paraId="4CE4E616" w14:textId="6C854779"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_Toc528007387 \h </w:instrText>
      </w:r>
      <w:r>
        <w:rPr>
          <w:noProof/>
        </w:rPr>
      </w:r>
      <w:r>
        <w:rPr>
          <w:noProof/>
        </w:rPr>
        <w:fldChar w:fldCharType="separate"/>
      </w:r>
      <w:r w:rsidR="00A5103C">
        <w:rPr>
          <w:noProof/>
        </w:rPr>
        <w:t>50</w:t>
      </w:r>
      <w:r>
        <w:rPr>
          <w:noProof/>
        </w:rPr>
        <w:fldChar w:fldCharType="end"/>
      </w:r>
    </w:p>
    <w:p w14:paraId="045BC153" w14:textId="2334010C"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_Toc528007388 \h </w:instrText>
      </w:r>
      <w:r>
        <w:rPr>
          <w:noProof/>
        </w:rPr>
      </w:r>
      <w:r>
        <w:rPr>
          <w:noProof/>
        </w:rPr>
        <w:fldChar w:fldCharType="separate"/>
      </w:r>
      <w:r w:rsidR="00A5103C">
        <w:rPr>
          <w:noProof/>
        </w:rPr>
        <w:t>51</w:t>
      </w:r>
      <w:r>
        <w:rPr>
          <w:noProof/>
        </w:rPr>
        <w:fldChar w:fldCharType="end"/>
      </w:r>
    </w:p>
    <w:p w14:paraId="4F142CC6" w14:textId="5F0AA1D5"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_Toc528007389 \h </w:instrText>
      </w:r>
      <w:r>
        <w:rPr>
          <w:noProof/>
        </w:rPr>
      </w:r>
      <w:r>
        <w:rPr>
          <w:noProof/>
        </w:rPr>
        <w:fldChar w:fldCharType="separate"/>
      </w:r>
      <w:r w:rsidR="00A5103C">
        <w:rPr>
          <w:noProof/>
        </w:rPr>
        <w:t>53</w:t>
      </w:r>
      <w:r>
        <w:rPr>
          <w:noProof/>
        </w:rPr>
        <w:fldChar w:fldCharType="end"/>
      </w:r>
    </w:p>
    <w:p w14:paraId="5406746E" w14:textId="3ADFA112"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_Toc528007390 \h </w:instrText>
      </w:r>
      <w:r>
        <w:rPr>
          <w:noProof/>
        </w:rPr>
      </w:r>
      <w:r>
        <w:rPr>
          <w:noProof/>
        </w:rPr>
        <w:fldChar w:fldCharType="separate"/>
      </w:r>
      <w:r w:rsidR="00A5103C">
        <w:rPr>
          <w:noProof/>
        </w:rPr>
        <w:t>59</w:t>
      </w:r>
      <w:r>
        <w:rPr>
          <w:noProof/>
        </w:rPr>
        <w:fldChar w:fldCharType="end"/>
      </w:r>
    </w:p>
    <w:p w14:paraId="16AD8B43" w14:textId="30F3004D"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_Toc528007391 \h </w:instrText>
      </w:r>
      <w:r>
        <w:rPr>
          <w:noProof/>
        </w:rPr>
      </w:r>
      <w:r>
        <w:rPr>
          <w:noProof/>
        </w:rPr>
        <w:fldChar w:fldCharType="separate"/>
      </w:r>
      <w:r w:rsidR="00A5103C">
        <w:rPr>
          <w:noProof/>
        </w:rPr>
        <w:t>61</w:t>
      </w:r>
      <w:r>
        <w:rPr>
          <w:noProof/>
        </w:rPr>
        <w:fldChar w:fldCharType="end"/>
      </w:r>
    </w:p>
    <w:p w14:paraId="1AC44104" w14:textId="638E41E2"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_Toc528007392 \h </w:instrText>
      </w:r>
      <w:r>
        <w:rPr>
          <w:noProof/>
        </w:rPr>
      </w:r>
      <w:r>
        <w:rPr>
          <w:noProof/>
        </w:rPr>
        <w:fldChar w:fldCharType="separate"/>
      </w:r>
      <w:r w:rsidR="00A5103C">
        <w:rPr>
          <w:noProof/>
        </w:rPr>
        <w:t>66</w:t>
      </w:r>
      <w:r>
        <w:rPr>
          <w:noProof/>
        </w:rPr>
        <w:fldChar w:fldCharType="end"/>
      </w:r>
    </w:p>
    <w:p w14:paraId="75FEE85A" w14:textId="1F3CF6F6"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_Toc528007393 \h </w:instrText>
      </w:r>
      <w:r>
        <w:rPr>
          <w:noProof/>
        </w:rPr>
      </w:r>
      <w:r>
        <w:rPr>
          <w:noProof/>
        </w:rPr>
        <w:fldChar w:fldCharType="separate"/>
      </w:r>
      <w:r w:rsidR="00A5103C">
        <w:rPr>
          <w:noProof/>
        </w:rPr>
        <w:t>78</w:t>
      </w:r>
      <w:r>
        <w:rPr>
          <w:noProof/>
        </w:rPr>
        <w:fldChar w:fldCharType="end"/>
      </w:r>
    </w:p>
    <w:p w14:paraId="4F24C3D9" w14:textId="69A22ACB"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_Toc528007394 \h </w:instrText>
      </w:r>
      <w:r>
        <w:rPr>
          <w:noProof/>
        </w:rPr>
      </w:r>
      <w:r>
        <w:rPr>
          <w:noProof/>
        </w:rPr>
        <w:fldChar w:fldCharType="separate"/>
      </w:r>
      <w:r w:rsidR="00A5103C">
        <w:rPr>
          <w:noProof/>
        </w:rPr>
        <w:t>81</w:t>
      </w:r>
      <w:r>
        <w:rPr>
          <w:noProof/>
        </w:rPr>
        <w:fldChar w:fldCharType="end"/>
      </w:r>
    </w:p>
    <w:p w14:paraId="507A3F1D" w14:textId="6A5969FB"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_Toc528007395 \h </w:instrText>
      </w:r>
      <w:r>
        <w:rPr>
          <w:noProof/>
        </w:rPr>
      </w:r>
      <w:r>
        <w:rPr>
          <w:noProof/>
        </w:rPr>
        <w:fldChar w:fldCharType="separate"/>
      </w:r>
      <w:r w:rsidR="00A5103C">
        <w:rPr>
          <w:noProof/>
        </w:rPr>
        <w:t>82</w:t>
      </w:r>
      <w:r>
        <w:rPr>
          <w:noProof/>
        </w:rPr>
        <w:fldChar w:fldCharType="end"/>
      </w:r>
    </w:p>
    <w:p w14:paraId="7CD408DC" w14:textId="57F5939D"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_Toc528007396 \h </w:instrText>
      </w:r>
      <w:r>
        <w:rPr>
          <w:noProof/>
        </w:rPr>
      </w:r>
      <w:r>
        <w:rPr>
          <w:noProof/>
        </w:rPr>
        <w:fldChar w:fldCharType="separate"/>
      </w:r>
      <w:r w:rsidR="00A5103C">
        <w:rPr>
          <w:noProof/>
        </w:rPr>
        <w:t>86</w:t>
      </w:r>
      <w:r>
        <w:rPr>
          <w:noProof/>
        </w:rPr>
        <w:fldChar w:fldCharType="end"/>
      </w:r>
    </w:p>
    <w:p w14:paraId="6D64CB24" w14:textId="6786EA5A"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_Toc528007397 \h </w:instrText>
      </w:r>
      <w:r>
        <w:rPr>
          <w:noProof/>
        </w:rPr>
      </w:r>
      <w:r>
        <w:rPr>
          <w:noProof/>
        </w:rPr>
        <w:fldChar w:fldCharType="separate"/>
      </w:r>
      <w:r w:rsidR="00A5103C">
        <w:rPr>
          <w:noProof/>
        </w:rPr>
        <w:t>86</w:t>
      </w:r>
      <w:r>
        <w:rPr>
          <w:noProof/>
        </w:rPr>
        <w:fldChar w:fldCharType="end"/>
      </w:r>
    </w:p>
    <w:p w14:paraId="4ED22195" w14:textId="570C5E19"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5.2.12</w:t>
      </w:r>
      <w:r>
        <w:rPr>
          <w:rFonts w:asciiTheme="minorHAnsi" w:eastAsiaTheme="minorEastAsia" w:hAnsiTheme="minorHAnsi" w:cstheme="minorBidi"/>
          <w:noProof/>
          <w:sz w:val="22"/>
          <w:szCs w:val="22"/>
        </w:rPr>
        <w:tab/>
      </w:r>
      <w:r>
        <w:rPr>
          <w:noProof/>
        </w:rPr>
        <w:t>DigitalAssetAncillary-type</w:t>
      </w:r>
      <w:r>
        <w:rPr>
          <w:noProof/>
        </w:rPr>
        <w:tab/>
      </w:r>
      <w:r>
        <w:rPr>
          <w:noProof/>
        </w:rPr>
        <w:fldChar w:fldCharType="begin"/>
      </w:r>
      <w:r>
        <w:rPr>
          <w:noProof/>
        </w:rPr>
        <w:instrText xml:space="preserve"> PAGEREF _Toc528007398 \h </w:instrText>
      </w:r>
      <w:r>
        <w:rPr>
          <w:noProof/>
        </w:rPr>
      </w:r>
      <w:r>
        <w:rPr>
          <w:noProof/>
        </w:rPr>
        <w:fldChar w:fldCharType="separate"/>
      </w:r>
      <w:r w:rsidR="00A5103C">
        <w:rPr>
          <w:noProof/>
        </w:rPr>
        <w:t>88</w:t>
      </w:r>
      <w:r>
        <w:rPr>
          <w:noProof/>
        </w:rPr>
        <w:fldChar w:fldCharType="end"/>
      </w:r>
    </w:p>
    <w:p w14:paraId="6E5F348E" w14:textId="03CC0AEF" w:rsidR="002A33F9" w:rsidRDefault="002A33F9">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_Toc528007399 \h </w:instrText>
      </w:r>
      <w:r>
        <w:rPr>
          <w:noProof/>
        </w:rPr>
      </w:r>
      <w:r>
        <w:rPr>
          <w:noProof/>
        </w:rPr>
        <w:fldChar w:fldCharType="separate"/>
      </w:r>
      <w:r w:rsidR="00A5103C">
        <w:rPr>
          <w:noProof/>
        </w:rPr>
        <w:t>91</w:t>
      </w:r>
      <w:r>
        <w:rPr>
          <w:noProof/>
        </w:rPr>
        <w:fldChar w:fldCharType="end"/>
      </w:r>
    </w:p>
    <w:p w14:paraId="55702D36" w14:textId="458CB6A2"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_Toc528007400 \h </w:instrText>
      </w:r>
      <w:r>
        <w:rPr>
          <w:noProof/>
        </w:rPr>
      </w:r>
      <w:r>
        <w:rPr>
          <w:noProof/>
        </w:rPr>
        <w:fldChar w:fldCharType="separate"/>
      </w:r>
      <w:r w:rsidR="00A5103C">
        <w:rPr>
          <w:noProof/>
        </w:rPr>
        <w:t>91</w:t>
      </w:r>
      <w:r>
        <w:rPr>
          <w:noProof/>
        </w:rPr>
        <w:fldChar w:fldCharType="end"/>
      </w:r>
    </w:p>
    <w:p w14:paraId="4B8353BF" w14:textId="435F30E9"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_Toc528007401 \h </w:instrText>
      </w:r>
      <w:r>
        <w:rPr>
          <w:noProof/>
        </w:rPr>
      </w:r>
      <w:r>
        <w:rPr>
          <w:noProof/>
        </w:rPr>
        <w:fldChar w:fldCharType="separate"/>
      </w:r>
      <w:r w:rsidR="00A5103C">
        <w:rPr>
          <w:noProof/>
        </w:rPr>
        <w:t>91</w:t>
      </w:r>
      <w:r>
        <w:rPr>
          <w:noProof/>
        </w:rPr>
        <w:fldChar w:fldCharType="end"/>
      </w:r>
    </w:p>
    <w:p w14:paraId="0830AC25" w14:textId="0F8A618A"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_Toc528007402 \h </w:instrText>
      </w:r>
      <w:r>
        <w:rPr>
          <w:noProof/>
        </w:rPr>
      </w:r>
      <w:r>
        <w:rPr>
          <w:noProof/>
        </w:rPr>
        <w:fldChar w:fldCharType="separate"/>
      </w:r>
      <w:r w:rsidR="00A5103C">
        <w:rPr>
          <w:noProof/>
        </w:rPr>
        <w:t>91</w:t>
      </w:r>
      <w:r>
        <w:rPr>
          <w:noProof/>
        </w:rPr>
        <w:fldChar w:fldCharType="end"/>
      </w:r>
    </w:p>
    <w:p w14:paraId="4E48AE2E" w14:textId="2901606C"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_Toc528007403 \h </w:instrText>
      </w:r>
      <w:r>
        <w:rPr>
          <w:noProof/>
        </w:rPr>
      </w:r>
      <w:r>
        <w:rPr>
          <w:noProof/>
        </w:rPr>
        <w:fldChar w:fldCharType="separate"/>
      </w:r>
      <w:r w:rsidR="00A5103C">
        <w:rPr>
          <w:noProof/>
        </w:rPr>
        <w:t>94</w:t>
      </w:r>
      <w:r>
        <w:rPr>
          <w:noProof/>
        </w:rPr>
        <w:fldChar w:fldCharType="end"/>
      </w:r>
    </w:p>
    <w:p w14:paraId="554EF107" w14:textId="14D02A29" w:rsidR="002A33F9" w:rsidRDefault="002A33F9">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_Toc528007404 \h </w:instrText>
      </w:r>
      <w:r>
        <w:rPr>
          <w:noProof/>
        </w:rPr>
      </w:r>
      <w:r>
        <w:rPr>
          <w:noProof/>
        </w:rPr>
        <w:fldChar w:fldCharType="separate"/>
      </w:r>
      <w:r w:rsidR="00A5103C">
        <w:rPr>
          <w:noProof/>
        </w:rPr>
        <w:t>95</w:t>
      </w:r>
      <w:r>
        <w:rPr>
          <w:noProof/>
        </w:rPr>
        <w:fldChar w:fldCharType="end"/>
      </w:r>
    </w:p>
    <w:p w14:paraId="50817CF9" w14:textId="1D33B51F"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_Toc528007405 \h </w:instrText>
      </w:r>
      <w:r>
        <w:rPr>
          <w:noProof/>
        </w:rPr>
      </w:r>
      <w:r>
        <w:rPr>
          <w:noProof/>
        </w:rPr>
        <w:fldChar w:fldCharType="separate"/>
      </w:r>
      <w:r w:rsidR="00A5103C">
        <w:rPr>
          <w:noProof/>
        </w:rPr>
        <w:t>95</w:t>
      </w:r>
      <w:r>
        <w:rPr>
          <w:noProof/>
        </w:rPr>
        <w:fldChar w:fldCharType="end"/>
      </w:r>
    </w:p>
    <w:p w14:paraId="12A437B9" w14:textId="29FF4AFA"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_Toc528007406 \h </w:instrText>
      </w:r>
      <w:r>
        <w:rPr>
          <w:noProof/>
        </w:rPr>
      </w:r>
      <w:r>
        <w:rPr>
          <w:noProof/>
        </w:rPr>
        <w:fldChar w:fldCharType="separate"/>
      </w:r>
      <w:r w:rsidR="00A5103C">
        <w:rPr>
          <w:noProof/>
        </w:rPr>
        <w:t>95</w:t>
      </w:r>
      <w:r>
        <w:rPr>
          <w:noProof/>
        </w:rPr>
        <w:fldChar w:fldCharType="end"/>
      </w:r>
    </w:p>
    <w:p w14:paraId="40FA70D3" w14:textId="1DBF2ACD"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_Toc528007407 \h </w:instrText>
      </w:r>
      <w:r>
        <w:rPr>
          <w:noProof/>
        </w:rPr>
      </w:r>
      <w:r>
        <w:rPr>
          <w:noProof/>
        </w:rPr>
        <w:fldChar w:fldCharType="separate"/>
      </w:r>
      <w:r w:rsidR="00A5103C">
        <w:rPr>
          <w:noProof/>
        </w:rPr>
        <w:t>95</w:t>
      </w:r>
      <w:r>
        <w:rPr>
          <w:noProof/>
        </w:rPr>
        <w:fldChar w:fldCharType="end"/>
      </w:r>
    </w:p>
    <w:p w14:paraId="62C72677" w14:textId="417F9798"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_Toc528007408 \h </w:instrText>
      </w:r>
      <w:r>
        <w:rPr>
          <w:noProof/>
        </w:rPr>
      </w:r>
      <w:r>
        <w:rPr>
          <w:noProof/>
        </w:rPr>
        <w:fldChar w:fldCharType="separate"/>
      </w:r>
      <w:r w:rsidR="00A5103C">
        <w:rPr>
          <w:noProof/>
        </w:rPr>
        <w:t>95</w:t>
      </w:r>
      <w:r>
        <w:rPr>
          <w:noProof/>
        </w:rPr>
        <w:fldChar w:fldCharType="end"/>
      </w:r>
    </w:p>
    <w:p w14:paraId="0D1B9EF1" w14:textId="07479761"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_Toc528007409 \h </w:instrText>
      </w:r>
      <w:r>
        <w:rPr>
          <w:noProof/>
        </w:rPr>
      </w:r>
      <w:r>
        <w:rPr>
          <w:noProof/>
        </w:rPr>
        <w:fldChar w:fldCharType="separate"/>
      </w:r>
      <w:r w:rsidR="00A5103C">
        <w:rPr>
          <w:noProof/>
        </w:rPr>
        <w:t>96</w:t>
      </w:r>
      <w:r>
        <w:rPr>
          <w:noProof/>
        </w:rPr>
        <w:fldChar w:fldCharType="end"/>
      </w:r>
    </w:p>
    <w:p w14:paraId="77AD32C1" w14:textId="3877C6BB" w:rsidR="002A33F9" w:rsidRDefault="002A33F9">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_Toc528007410 \h </w:instrText>
      </w:r>
      <w:r>
        <w:rPr>
          <w:noProof/>
        </w:rPr>
      </w:r>
      <w:r>
        <w:rPr>
          <w:noProof/>
        </w:rPr>
        <w:fldChar w:fldCharType="separate"/>
      </w:r>
      <w:r w:rsidR="00A5103C">
        <w:rPr>
          <w:noProof/>
        </w:rPr>
        <w:t>98</w:t>
      </w:r>
      <w:r>
        <w:rPr>
          <w:noProof/>
        </w:rPr>
        <w:fldChar w:fldCharType="end"/>
      </w:r>
    </w:p>
    <w:p w14:paraId="4A810096" w14:textId="08DFC4E3" w:rsidR="002A33F9" w:rsidRDefault="002A33F9">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_Toc528007411 \h </w:instrText>
      </w:r>
      <w:r>
        <w:rPr>
          <w:noProof/>
        </w:rPr>
      </w:r>
      <w:r>
        <w:rPr>
          <w:noProof/>
        </w:rPr>
        <w:fldChar w:fldCharType="separate"/>
      </w:r>
      <w:r w:rsidR="00A5103C">
        <w:rPr>
          <w:noProof/>
        </w:rPr>
        <w:t>99</w:t>
      </w:r>
      <w:r>
        <w:rPr>
          <w:noProof/>
        </w:rPr>
        <w:fldChar w:fldCharType="end"/>
      </w:r>
    </w:p>
    <w:p w14:paraId="520058AD" w14:textId="5347DC3F"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_Toc528007412 \h </w:instrText>
      </w:r>
      <w:r>
        <w:rPr>
          <w:noProof/>
        </w:rPr>
      </w:r>
      <w:r>
        <w:rPr>
          <w:noProof/>
        </w:rPr>
        <w:fldChar w:fldCharType="separate"/>
      </w:r>
      <w:r w:rsidR="00A5103C">
        <w:rPr>
          <w:noProof/>
        </w:rPr>
        <w:t>99</w:t>
      </w:r>
      <w:r>
        <w:rPr>
          <w:noProof/>
        </w:rPr>
        <w:fldChar w:fldCharType="end"/>
      </w:r>
    </w:p>
    <w:p w14:paraId="7256CB0C" w14:textId="5668AB7E"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_Toc528007413 \h </w:instrText>
      </w:r>
      <w:r>
        <w:rPr>
          <w:noProof/>
        </w:rPr>
      </w:r>
      <w:r>
        <w:rPr>
          <w:noProof/>
        </w:rPr>
        <w:fldChar w:fldCharType="separate"/>
      </w:r>
      <w:r w:rsidR="00A5103C">
        <w:rPr>
          <w:noProof/>
        </w:rPr>
        <w:t>103</w:t>
      </w:r>
      <w:r>
        <w:rPr>
          <w:noProof/>
        </w:rPr>
        <w:fldChar w:fldCharType="end"/>
      </w:r>
    </w:p>
    <w:p w14:paraId="06B88246" w14:textId="5E1FB31D"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_Toc528007414 \h </w:instrText>
      </w:r>
      <w:r>
        <w:rPr>
          <w:noProof/>
        </w:rPr>
      </w:r>
      <w:r>
        <w:rPr>
          <w:noProof/>
        </w:rPr>
        <w:fldChar w:fldCharType="separate"/>
      </w:r>
      <w:r w:rsidR="00A5103C">
        <w:rPr>
          <w:noProof/>
        </w:rPr>
        <w:t>104</w:t>
      </w:r>
      <w:r>
        <w:rPr>
          <w:noProof/>
        </w:rPr>
        <w:fldChar w:fldCharType="end"/>
      </w:r>
    </w:p>
    <w:p w14:paraId="6F6A7518" w14:textId="58A5CB7C" w:rsidR="002A33F9" w:rsidRDefault="002A33F9">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_Toc528007415 \h </w:instrText>
      </w:r>
      <w:r>
        <w:rPr>
          <w:noProof/>
        </w:rPr>
      </w:r>
      <w:r>
        <w:rPr>
          <w:noProof/>
        </w:rPr>
        <w:fldChar w:fldCharType="separate"/>
      </w:r>
      <w:r w:rsidR="00A5103C">
        <w:rPr>
          <w:noProof/>
        </w:rPr>
        <w:t>106</w:t>
      </w:r>
      <w:r>
        <w:rPr>
          <w:noProof/>
        </w:rPr>
        <w:fldChar w:fldCharType="end"/>
      </w:r>
    </w:p>
    <w:p w14:paraId="621B065D" w14:textId="196BB2E6"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_Toc528007416 \h </w:instrText>
      </w:r>
      <w:r>
        <w:rPr>
          <w:noProof/>
        </w:rPr>
      </w:r>
      <w:r>
        <w:rPr>
          <w:noProof/>
        </w:rPr>
        <w:fldChar w:fldCharType="separate"/>
      </w:r>
      <w:r w:rsidR="00A5103C">
        <w:rPr>
          <w:noProof/>
        </w:rPr>
        <w:t>106</w:t>
      </w:r>
      <w:r>
        <w:rPr>
          <w:noProof/>
        </w:rPr>
        <w:fldChar w:fldCharType="end"/>
      </w:r>
    </w:p>
    <w:p w14:paraId="41D0064F" w14:textId="462BB04C" w:rsidR="002A33F9" w:rsidRDefault="002A33F9">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_Toc528007417 \h </w:instrText>
      </w:r>
      <w:r>
        <w:rPr>
          <w:noProof/>
        </w:rPr>
      </w:r>
      <w:r>
        <w:rPr>
          <w:noProof/>
        </w:rPr>
        <w:fldChar w:fldCharType="separate"/>
      </w:r>
      <w:r w:rsidR="00A5103C">
        <w:rPr>
          <w:noProof/>
        </w:rPr>
        <w:t>106</w:t>
      </w:r>
      <w:r>
        <w:rPr>
          <w:noProof/>
        </w:rPr>
        <w:fldChar w:fldCharType="end"/>
      </w:r>
    </w:p>
    <w:p w14:paraId="648EED72" w14:textId="33AAB84C"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_Toc528007418 \h </w:instrText>
      </w:r>
      <w:r>
        <w:rPr>
          <w:noProof/>
        </w:rPr>
      </w:r>
      <w:r>
        <w:rPr>
          <w:noProof/>
        </w:rPr>
        <w:fldChar w:fldCharType="separate"/>
      </w:r>
      <w:r w:rsidR="00A5103C">
        <w:rPr>
          <w:noProof/>
        </w:rPr>
        <w:t>106</w:t>
      </w:r>
      <w:r>
        <w:rPr>
          <w:noProof/>
        </w:rPr>
        <w:fldChar w:fldCharType="end"/>
      </w:r>
    </w:p>
    <w:p w14:paraId="5A382C11" w14:textId="6DC8BADD"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_Toc528007419 \h </w:instrText>
      </w:r>
      <w:r>
        <w:rPr>
          <w:noProof/>
        </w:rPr>
      </w:r>
      <w:r>
        <w:rPr>
          <w:noProof/>
        </w:rPr>
        <w:fldChar w:fldCharType="separate"/>
      </w:r>
      <w:r w:rsidR="00A5103C">
        <w:rPr>
          <w:noProof/>
        </w:rPr>
        <w:t>107</w:t>
      </w:r>
      <w:r>
        <w:rPr>
          <w:noProof/>
        </w:rPr>
        <w:fldChar w:fldCharType="end"/>
      </w:r>
    </w:p>
    <w:p w14:paraId="37FF7978" w14:textId="793B6B74"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_Toc528007420 \h </w:instrText>
      </w:r>
      <w:r>
        <w:rPr>
          <w:noProof/>
        </w:rPr>
      </w:r>
      <w:r>
        <w:rPr>
          <w:noProof/>
        </w:rPr>
        <w:fldChar w:fldCharType="separate"/>
      </w:r>
      <w:r w:rsidR="00A5103C">
        <w:rPr>
          <w:noProof/>
        </w:rPr>
        <w:t>108</w:t>
      </w:r>
      <w:r>
        <w:rPr>
          <w:noProof/>
        </w:rPr>
        <w:fldChar w:fldCharType="end"/>
      </w:r>
    </w:p>
    <w:p w14:paraId="5EE3BCA5" w14:textId="58309757"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_Toc528007421 \h </w:instrText>
      </w:r>
      <w:r>
        <w:rPr>
          <w:noProof/>
        </w:rPr>
      </w:r>
      <w:r>
        <w:rPr>
          <w:noProof/>
        </w:rPr>
        <w:fldChar w:fldCharType="separate"/>
      </w:r>
      <w:r w:rsidR="00A5103C">
        <w:rPr>
          <w:noProof/>
        </w:rPr>
        <w:t>112</w:t>
      </w:r>
      <w:r>
        <w:rPr>
          <w:noProof/>
        </w:rPr>
        <w:fldChar w:fldCharType="end"/>
      </w:r>
    </w:p>
    <w:p w14:paraId="61C8EDCA" w14:textId="14C44B77"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_Toc528007422 \h </w:instrText>
      </w:r>
      <w:r>
        <w:rPr>
          <w:noProof/>
        </w:rPr>
      </w:r>
      <w:r>
        <w:rPr>
          <w:noProof/>
        </w:rPr>
        <w:fldChar w:fldCharType="separate"/>
      </w:r>
      <w:r w:rsidR="00A5103C">
        <w:rPr>
          <w:noProof/>
        </w:rPr>
        <w:t>112</w:t>
      </w:r>
      <w:r>
        <w:rPr>
          <w:noProof/>
        </w:rPr>
        <w:fldChar w:fldCharType="end"/>
      </w:r>
    </w:p>
    <w:p w14:paraId="74575524" w14:textId="2C43788C"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_Toc528007423 \h </w:instrText>
      </w:r>
      <w:r>
        <w:rPr>
          <w:noProof/>
        </w:rPr>
      </w:r>
      <w:r>
        <w:rPr>
          <w:noProof/>
        </w:rPr>
        <w:fldChar w:fldCharType="separate"/>
      </w:r>
      <w:r w:rsidR="00A5103C">
        <w:rPr>
          <w:noProof/>
        </w:rPr>
        <w:t>112</w:t>
      </w:r>
      <w:r>
        <w:rPr>
          <w:noProof/>
        </w:rPr>
        <w:fldChar w:fldCharType="end"/>
      </w:r>
    </w:p>
    <w:p w14:paraId="556A4275" w14:textId="1321F039"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_Toc528007424 \h </w:instrText>
      </w:r>
      <w:r>
        <w:rPr>
          <w:noProof/>
        </w:rPr>
      </w:r>
      <w:r>
        <w:rPr>
          <w:noProof/>
        </w:rPr>
        <w:fldChar w:fldCharType="separate"/>
      </w:r>
      <w:r w:rsidR="00A5103C">
        <w:rPr>
          <w:noProof/>
        </w:rPr>
        <w:t>112</w:t>
      </w:r>
      <w:r>
        <w:rPr>
          <w:noProof/>
        </w:rPr>
        <w:fldChar w:fldCharType="end"/>
      </w:r>
    </w:p>
    <w:p w14:paraId="6884706C" w14:textId="3C229AC4" w:rsidR="002A33F9" w:rsidRDefault="002A33F9">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_Toc528007425 \h </w:instrText>
      </w:r>
      <w:r>
        <w:rPr>
          <w:noProof/>
        </w:rPr>
      </w:r>
      <w:r>
        <w:rPr>
          <w:noProof/>
        </w:rPr>
        <w:fldChar w:fldCharType="separate"/>
      </w:r>
      <w:r w:rsidR="00A5103C">
        <w:rPr>
          <w:noProof/>
        </w:rPr>
        <w:t>113</w:t>
      </w:r>
      <w:r>
        <w:rPr>
          <w:noProof/>
        </w:rPr>
        <w:fldChar w:fldCharType="end"/>
      </w:r>
    </w:p>
    <w:p w14:paraId="4BA1C259" w14:textId="77777777" w:rsidR="00F92FAD" w:rsidRPr="000831CA" w:rsidRDefault="005E39D6" w:rsidP="000831CA">
      <w:pPr>
        <w:pStyle w:val="Footer"/>
        <w:rPr>
          <w:del w:id="1" w:author="Craig Seidel" w:date="2018-10-22T21:35:00Z"/>
        </w:rPr>
      </w:pPr>
      <w:r>
        <w:fldChar w:fldCharType="end"/>
      </w:r>
    </w:p>
    <w:p w14:paraId="17A9A77A" w14:textId="77777777" w:rsidR="00F92FAD" w:rsidRDefault="00F92FAD" w:rsidP="005E0458">
      <w:pPr>
        <w:pStyle w:val="PlainText"/>
        <w:rPr>
          <w:del w:id="2" w:author="Craig Seidel" w:date="2018-10-22T21:35:00Z"/>
          <w:rFonts w:ascii="Times New Roman" w:hAnsi="Times New Roman"/>
          <w:b/>
          <w:bCs/>
          <w:sz w:val="24"/>
          <w:szCs w:val="24"/>
        </w:rPr>
      </w:pPr>
    </w:p>
    <w:p w14:paraId="72440F88" w14:textId="705F95FA" w:rsidR="00F92FAD" w:rsidRDefault="00F92FAD" w:rsidP="005E0458">
      <w:pPr>
        <w:pStyle w:val="PlainText"/>
        <w:rPr>
          <w:ins w:id="3" w:author="Craig Seidel" w:date="2018-10-22T21:35:00Z"/>
          <w:rFonts w:ascii="Times New Roman" w:hAnsi="Times New Roman"/>
          <w:b/>
          <w:bCs/>
          <w:sz w:val="24"/>
          <w:szCs w:val="24"/>
        </w:rPr>
      </w:pPr>
    </w:p>
    <w:p w14:paraId="6A3053BC" w14:textId="77777777" w:rsidR="00F92FAD" w:rsidRDefault="00F92FAD" w:rsidP="005E0458">
      <w:pPr>
        <w:pStyle w:val="PlainText"/>
        <w:rPr>
          <w:rFonts w:ascii="Times New Roman" w:hAnsi="Times New Roman"/>
          <w:b/>
          <w:bCs/>
          <w:sz w:val="24"/>
          <w:szCs w:val="24"/>
        </w:rPr>
      </w:pPr>
    </w:p>
    <w:p w14:paraId="5295360C" w14:textId="1D95B50E" w:rsidR="00AF4B8B" w:rsidRDefault="00AF4B8B" w:rsidP="005E0458">
      <w:pPr>
        <w:pStyle w:val="PlainText"/>
        <w:rPr>
          <w:rFonts w:ascii="Times New Roman" w:hAnsi="Times New Roman"/>
          <w:b/>
          <w:bCs/>
          <w:sz w:val="24"/>
          <w:szCs w:val="24"/>
        </w:rPr>
      </w:pPr>
    </w:p>
    <w:p w14:paraId="41475EA6" w14:textId="77777777" w:rsidR="00AF4B8B" w:rsidRDefault="00AF4B8B" w:rsidP="005E0458">
      <w:pPr>
        <w:pStyle w:val="PlainText"/>
        <w:rPr>
          <w:rFonts w:ascii="Times New Roman" w:hAnsi="Times New Roman"/>
          <w:b/>
          <w:bCs/>
          <w:sz w:val="24"/>
          <w:szCs w:val="24"/>
        </w:rPr>
      </w:pPr>
    </w:p>
    <w:p w14:paraId="6A06DC8B" w14:textId="6E2CB921"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2447C353" w14:textId="77777777" w:rsidR="00F92FAD" w:rsidRDefault="00F92FAD" w:rsidP="005E0458">
      <w:pPr>
        <w:pStyle w:val="PlainText"/>
        <w:rPr>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4517CE31" w14:textId="44C72218" w:rsidR="005A0C6B" w:rsidRDefault="005A0C6B">
      <w:pPr>
        <w:jc w:val="left"/>
      </w:pPr>
      <w:r>
        <w:t xml:space="preserve">See </w:t>
      </w:r>
      <w:hyperlink r:id="rId14" w:history="1">
        <w:r w:rsidR="00AB653D" w:rsidRPr="00293976">
          <w:rPr>
            <w:rStyle w:val="Hyperlink"/>
            <w:rFonts w:ascii="Times New Roman" w:hAnsi="Times New Roman" w:cs="Times New Roman"/>
            <w:sz w:val="24"/>
            <w:szCs w:val="24"/>
          </w:rPr>
          <w:t>www.movielabs.com/md/md/history.html</w:t>
        </w:r>
      </w:hyperlink>
      <w:r>
        <w:t xml:space="preserve"> for detailed revision information.</w:t>
      </w:r>
    </w:p>
    <w:p w14:paraId="3D4E17C0" w14:textId="77777777" w:rsidR="000643F1" w:rsidRDefault="000643F1">
      <w:pPr>
        <w:jc w:val="left"/>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137"/>
        <w:gridCol w:w="5940"/>
      </w:tblGrid>
      <w:tr w:rsidR="009E71CA" w:rsidRPr="007D249A" w14:paraId="49B067EC" w14:textId="77777777" w:rsidTr="007A590A">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13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94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7A590A">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137" w:type="dxa"/>
          </w:tcPr>
          <w:p w14:paraId="15486879"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594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53694428" w14:textId="77777777" w:rsidTr="007A590A">
        <w:tc>
          <w:tcPr>
            <w:tcW w:w="1278" w:type="dxa"/>
          </w:tcPr>
          <w:p w14:paraId="226629F8" w14:textId="77777777" w:rsidR="009E71CA" w:rsidRDefault="009E71CA" w:rsidP="009E71CA">
            <w:pPr>
              <w:jc w:val="left"/>
              <w:rPr>
                <w:rFonts w:ascii="Calibri" w:hAnsi="Calibri"/>
                <w:sz w:val="22"/>
                <w:szCs w:val="20"/>
              </w:rPr>
            </w:pPr>
            <w:r>
              <w:rPr>
                <w:rFonts w:ascii="Calibri" w:hAnsi="Calibri"/>
                <w:sz w:val="22"/>
                <w:szCs w:val="20"/>
              </w:rPr>
              <w:t>1.1</w:t>
            </w:r>
          </w:p>
        </w:tc>
        <w:tc>
          <w:tcPr>
            <w:tcW w:w="2137" w:type="dxa"/>
          </w:tcPr>
          <w:p w14:paraId="4464D96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5940" w:type="dxa"/>
          </w:tcPr>
          <w:p w14:paraId="6BF5E544"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4FEC3805" w14:textId="77777777" w:rsidTr="007A590A">
        <w:tc>
          <w:tcPr>
            <w:tcW w:w="1278" w:type="dxa"/>
          </w:tcPr>
          <w:p w14:paraId="0868A6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137" w:type="dxa"/>
          </w:tcPr>
          <w:p w14:paraId="31C63D2E"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5940" w:type="dxa"/>
          </w:tcPr>
          <w:p w14:paraId="1D25D86B"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3DA41370" w14:textId="77777777" w:rsidTr="007A590A">
        <w:tc>
          <w:tcPr>
            <w:tcW w:w="1278" w:type="dxa"/>
          </w:tcPr>
          <w:p w14:paraId="342DE5AB" w14:textId="77777777"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137" w:type="dxa"/>
          </w:tcPr>
          <w:p w14:paraId="5FD0A065" w14:textId="77777777"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5940" w:type="dxa"/>
          </w:tcPr>
          <w:p w14:paraId="61A62346" w14:textId="77777777" w:rsidR="005869A4" w:rsidRDefault="005A0C6B" w:rsidP="005A0C6B">
            <w:pPr>
              <w:jc w:val="left"/>
              <w:rPr>
                <w:rFonts w:ascii="Calibri" w:hAnsi="Calibri"/>
                <w:sz w:val="22"/>
                <w:szCs w:val="20"/>
              </w:rPr>
            </w:pPr>
            <w:r>
              <w:rPr>
                <w:rFonts w:ascii="Calibri" w:hAnsi="Calibri"/>
                <w:sz w:val="22"/>
                <w:szCs w:val="20"/>
              </w:rPr>
              <w:t>Minor schema</w:t>
            </w:r>
            <w:r>
              <w:rPr>
                <w:sz w:val="22"/>
              </w:rPr>
              <w:t xml:space="preserve"> alignment (no schema</w:t>
            </w:r>
            <w:r>
              <w:rPr>
                <w:rFonts w:ascii="Calibri" w:hAnsi="Calibri"/>
                <w:sz w:val="22"/>
                <w:szCs w:val="20"/>
              </w:rPr>
              <w:t xml:space="preserve"> changes), EIDR IDs, additions to controlled vocabularies, Ratings</w:t>
            </w:r>
            <w:r>
              <w:rPr>
                <w:sz w:val="22"/>
              </w:rPr>
              <w:t xml:space="preserve"> improvements, and </w:t>
            </w:r>
            <w:r>
              <w:rPr>
                <w:rFonts w:ascii="Calibri" w:hAnsi="Calibri"/>
                <w:sz w:val="22"/>
                <w:szCs w:val="20"/>
              </w:rPr>
              <w:t>minor corrections and additions.</w:t>
            </w:r>
          </w:p>
        </w:tc>
      </w:tr>
      <w:tr w:rsidR="002836DF" w:rsidRPr="007D249A" w14:paraId="217BC47E" w14:textId="77777777" w:rsidTr="007A590A">
        <w:tc>
          <w:tcPr>
            <w:tcW w:w="1278" w:type="dxa"/>
          </w:tcPr>
          <w:p w14:paraId="5A8A95D0" w14:textId="77777777" w:rsidR="002836DF" w:rsidRDefault="002836DF" w:rsidP="00DE74CD">
            <w:pPr>
              <w:jc w:val="left"/>
              <w:rPr>
                <w:rFonts w:ascii="Calibri" w:hAnsi="Calibri"/>
                <w:sz w:val="22"/>
                <w:szCs w:val="20"/>
              </w:rPr>
            </w:pPr>
            <w:r>
              <w:rPr>
                <w:rFonts w:ascii="Calibri" w:hAnsi="Calibri"/>
                <w:sz w:val="22"/>
                <w:szCs w:val="20"/>
              </w:rPr>
              <w:t>1.2f</w:t>
            </w:r>
          </w:p>
        </w:tc>
        <w:tc>
          <w:tcPr>
            <w:tcW w:w="2137" w:type="dxa"/>
          </w:tcPr>
          <w:p w14:paraId="11A23C82" w14:textId="77777777" w:rsidR="002836DF" w:rsidRDefault="002836DF" w:rsidP="009E71CA">
            <w:pPr>
              <w:jc w:val="left"/>
              <w:rPr>
                <w:rFonts w:ascii="Calibri" w:hAnsi="Calibri"/>
                <w:sz w:val="22"/>
                <w:szCs w:val="20"/>
              </w:rPr>
            </w:pPr>
            <w:r>
              <w:rPr>
                <w:rFonts w:ascii="Calibri" w:hAnsi="Calibri"/>
                <w:sz w:val="22"/>
                <w:szCs w:val="20"/>
              </w:rPr>
              <w:t>December 16, 2012</w:t>
            </w:r>
          </w:p>
        </w:tc>
        <w:tc>
          <w:tcPr>
            <w:tcW w:w="5940" w:type="dxa"/>
          </w:tcPr>
          <w:p w14:paraId="17F808F1" w14:textId="2673DD58"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5" w:history="1">
              <w:r w:rsidR="00923232" w:rsidRPr="002D27D2">
                <w:rPr>
                  <w:rStyle w:val="Hyperlink"/>
                  <w:rFonts w:ascii="Calibri" w:hAnsi="Calibri" w:cs="Times New Roman"/>
                  <w:sz w:val="22"/>
                  <w:szCs w:val="20"/>
                </w:rPr>
                <w:t>www.movielabs.com/md/ratings</w:t>
              </w:r>
            </w:hyperlink>
          </w:p>
        </w:tc>
      </w:tr>
      <w:tr w:rsidR="007540EB" w:rsidRPr="007D249A" w14:paraId="0048E5E0" w14:textId="77777777" w:rsidTr="007A590A">
        <w:tc>
          <w:tcPr>
            <w:tcW w:w="1278" w:type="dxa"/>
          </w:tcPr>
          <w:p w14:paraId="242DDF6E" w14:textId="77777777" w:rsidR="007540EB" w:rsidRDefault="005A0C6B" w:rsidP="00DE74CD">
            <w:pPr>
              <w:jc w:val="left"/>
              <w:rPr>
                <w:rFonts w:ascii="Calibri" w:hAnsi="Calibri"/>
                <w:sz w:val="22"/>
                <w:szCs w:val="20"/>
              </w:rPr>
            </w:pPr>
            <w:r>
              <w:rPr>
                <w:rFonts w:ascii="Calibri" w:hAnsi="Calibri"/>
                <w:sz w:val="22"/>
                <w:szCs w:val="20"/>
              </w:rPr>
              <w:t>2.0</w:t>
            </w:r>
          </w:p>
        </w:tc>
        <w:tc>
          <w:tcPr>
            <w:tcW w:w="2137" w:type="dxa"/>
          </w:tcPr>
          <w:p w14:paraId="0EE147A5" w14:textId="77777777"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5940" w:type="dxa"/>
          </w:tcPr>
          <w:p w14:paraId="73863FC2" w14:textId="77777777"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1F13EC0E" w14:textId="77777777" w:rsidTr="007A590A">
        <w:tc>
          <w:tcPr>
            <w:tcW w:w="1278" w:type="dxa"/>
          </w:tcPr>
          <w:p w14:paraId="07A7612D" w14:textId="77777777" w:rsidR="009C71C9" w:rsidRDefault="009C71C9" w:rsidP="00DE74CD">
            <w:pPr>
              <w:jc w:val="left"/>
              <w:rPr>
                <w:rFonts w:ascii="Calibri" w:hAnsi="Calibri"/>
                <w:sz w:val="22"/>
                <w:szCs w:val="20"/>
              </w:rPr>
            </w:pPr>
            <w:r>
              <w:rPr>
                <w:rFonts w:ascii="Calibri" w:hAnsi="Calibri"/>
                <w:sz w:val="22"/>
                <w:szCs w:val="20"/>
              </w:rPr>
              <w:t>2.0a</w:t>
            </w:r>
          </w:p>
        </w:tc>
        <w:tc>
          <w:tcPr>
            <w:tcW w:w="2137" w:type="dxa"/>
          </w:tcPr>
          <w:p w14:paraId="3B47A190" w14:textId="77777777" w:rsidR="009C71C9" w:rsidRDefault="009C71C9" w:rsidP="009E71CA">
            <w:pPr>
              <w:jc w:val="left"/>
              <w:rPr>
                <w:rFonts w:ascii="Calibri" w:hAnsi="Calibri"/>
                <w:sz w:val="22"/>
                <w:szCs w:val="20"/>
              </w:rPr>
            </w:pPr>
            <w:r>
              <w:rPr>
                <w:rFonts w:ascii="Calibri" w:hAnsi="Calibri"/>
                <w:sz w:val="22"/>
                <w:szCs w:val="20"/>
              </w:rPr>
              <w:t>January 7, 2013</w:t>
            </w:r>
          </w:p>
        </w:tc>
        <w:tc>
          <w:tcPr>
            <w:tcW w:w="5940" w:type="dxa"/>
          </w:tcPr>
          <w:p w14:paraId="460DEB97" w14:textId="77777777"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r w:rsidR="00C3513F" w:rsidRPr="007D249A" w14:paraId="134DC46D" w14:textId="77777777" w:rsidTr="007A590A">
        <w:tc>
          <w:tcPr>
            <w:tcW w:w="1278" w:type="dxa"/>
          </w:tcPr>
          <w:p w14:paraId="5A5393A6" w14:textId="77777777" w:rsidR="00C3513F" w:rsidRDefault="00C3513F" w:rsidP="00F22146">
            <w:pPr>
              <w:jc w:val="left"/>
              <w:rPr>
                <w:rFonts w:ascii="Calibri" w:hAnsi="Calibri"/>
                <w:sz w:val="22"/>
                <w:szCs w:val="20"/>
              </w:rPr>
            </w:pPr>
            <w:r>
              <w:rPr>
                <w:rFonts w:ascii="Calibri" w:hAnsi="Calibri"/>
                <w:sz w:val="22"/>
                <w:szCs w:val="20"/>
              </w:rPr>
              <w:t>2.1</w:t>
            </w:r>
          </w:p>
        </w:tc>
        <w:tc>
          <w:tcPr>
            <w:tcW w:w="2137" w:type="dxa"/>
          </w:tcPr>
          <w:p w14:paraId="53543AD8" w14:textId="77777777" w:rsidR="00C3513F" w:rsidRDefault="00DE42FC" w:rsidP="009E71CA">
            <w:pPr>
              <w:jc w:val="left"/>
              <w:rPr>
                <w:rFonts w:ascii="Calibri" w:hAnsi="Calibri"/>
                <w:sz w:val="22"/>
                <w:szCs w:val="20"/>
              </w:rPr>
            </w:pPr>
            <w:r>
              <w:rPr>
                <w:rFonts w:ascii="Calibri" w:hAnsi="Calibri"/>
                <w:sz w:val="22"/>
                <w:szCs w:val="20"/>
              </w:rPr>
              <w:t>June 30</w:t>
            </w:r>
            <w:r w:rsidR="00C3513F">
              <w:rPr>
                <w:rFonts w:ascii="Calibri" w:hAnsi="Calibri"/>
                <w:sz w:val="22"/>
                <w:szCs w:val="20"/>
              </w:rPr>
              <w:t>, 2013</w:t>
            </w:r>
          </w:p>
        </w:tc>
        <w:tc>
          <w:tcPr>
            <w:tcW w:w="5940" w:type="dxa"/>
          </w:tcPr>
          <w:p w14:paraId="61624DC1" w14:textId="77777777" w:rsidR="00C3513F" w:rsidRDefault="00DE42FC" w:rsidP="005A0C6B">
            <w:pPr>
              <w:jc w:val="left"/>
              <w:textAlignment w:val="center"/>
              <w:rPr>
                <w:rFonts w:ascii="Calibri" w:hAnsi="Calibri"/>
                <w:sz w:val="22"/>
                <w:szCs w:val="22"/>
              </w:rPr>
            </w:pPr>
            <w:r>
              <w:rPr>
                <w:rFonts w:ascii="Calibri" w:hAnsi="Calibri"/>
                <w:sz w:val="22"/>
                <w:szCs w:val="22"/>
              </w:rPr>
              <w:t>Minor revision with schema changes</w:t>
            </w:r>
          </w:p>
        </w:tc>
      </w:tr>
      <w:tr w:rsidR="005D0A74" w:rsidRPr="007D249A" w14:paraId="46FEC9D6" w14:textId="77777777" w:rsidTr="007A590A">
        <w:tc>
          <w:tcPr>
            <w:tcW w:w="1278" w:type="dxa"/>
          </w:tcPr>
          <w:p w14:paraId="29753EE0" w14:textId="77777777" w:rsidR="005D0A74" w:rsidRDefault="005D0A74" w:rsidP="00F22146">
            <w:pPr>
              <w:jc w:val="left"/>
              <w:rPr>
                <w:rFonts w:ascii="Calibri" w:hAnsi="Calibri"/>
                <w:sz w:val="22"/>
                <w:szCs w:val="20"/>
              </w:rPr>
            </w:pPr>
            <w:r>
              <w:rPr>
                <w:rFonts w:ascii="Calibri" w:hAnsi="Calibri"/>
                <w:sz w:val="22"/>
                <w:szCs w:val="20"/>
              </w:rPr>
              <w:t>2.1a</w:t>
            </w:r>
            <w:r w:rsidR="00A72A8A">
              <w:rPr>
                <w:rFonts w:ascii="Calibri" w:hAnsi="Calibri"/>
                <w:sz w:val="22"/>
                <w:szCs w:val="20"/>
              </w:rPr>
              <w:t>-c</w:t>
            </w:r>
          </w:p>
        </w:tc>
        <w:tc>
          <w:tcPr>
            <w:tcW w:w="2137" w:type="dxa"/>
          </w:tcPr>
          <w:p w14:paraId="11F9D079" w14:textId="77777777" w:rsidR="005D0A74" w:rsidRDefault="005D0A74" w:rsidP="009E71CA">
            <w:pPr>
              <w:jc w:val="left"/>
              <w:rPr>
                <w:rFonts w:ascii="Calibri" w:hAnsi="Calibri"/>
                <w:sz w:val="22"/>
                <w:szCs w:val="20"/>
              </w:rPr>
            </w:pPr>
            <w:r>
              <w:rPr>
                <w:rFonts w:ascii="Calibri" w:hAnsi="Calibri"/>
                <w:sz w:val="22"/>
                <w:szCs w:val="20"/>
              </w:rPr>
              <w:t>January 4, 2013</w:t>
            </w:r>
          </w:p>
        </w:tc>
        <w:tc>
          <w:tcPr>
            <w:tcW w:w="5940" w:type="dxa"/>
          </w:tcPr>
          <w:p w14:paraId="37BF752B" w14:textId="77777777" w:rsidR="005D0A74" w:rsidRDefault="00EC1CD4" w:rsidP="00EC1CD4">
            <w:pPr>
              <w:jc w:val="left"/>
              <w:textAlignment w:val="center"/>
              <w:rPr>
                <w:rFonts w:ascii="Calibri" w:hAnsi="Calibri"/>
                <w:sz w:val="22"/>
                <w:szCs w:val="22"/>
              </w:rPr>
            </w:pPr>
            <w:r>
              <w:rPr>
                <w:rFonts w:ascii="Calibri" w:hAnsi="Calibri"/>
                <w:sz w:val="22"/>
                <w:szCs w:val="22"/>
              </w:rPr>
              <w:t>Minor text corrections.  References added</w:t>
            </w:r>
            <w:r w:rsidR="005D0A74">
              <w:rPr>
                <w:rFonts w:ascii="Calibri" w:hAnsi="Calibri"/>
                <w:sz w:val="22"/>
                <w:szCs w:val="22"/>
              </w:rPr>
              <w:t xml:space="preserve"> to new Common Metadata Ratings</w:t>
            </w:r>
            <w:r>
              <w:rPr>
                <w:rFonts w:ascii="Calibri" w:hAnsi="Calibri"/>
                <w:sz w:val="22"/>
                <w:szCs w:val="22"/>
              </w:rPr>
              <w:t xml:space="preserve"> to avoid duplication</w:t>
            </w:r>
            <w:r w:rsidR="005D0A74">
              <w:rPr>
                <w:rFonts w:ascii="Calibri" w:hAnsi="Calibri"/>
                <w:sz w:val="22"/>
                <w:szCs w:val="22"/>
              </w:rPr>
              <w:t xml:space="preserve">.  Addition of VP9 codec. Note: no schema changes.  </w:t>
            </w:r>
          </w:p>
        </w:tc>
      </w:tr>
      <w:tr w:rsidR="00476D63" w:rsidRPr="007D249A" w14:paraId="7C930440" w14:textId="77777777" w:rsidTr="007A590A">
        <w:tc>
          <w:tcPr>
            <w:tcW w:w="1278" w:type="dxa"/>
          </w:tcPr>
          <w:p w14:paraId="37920111" w14:textId="77777777" w:rsidR="00476D63" w:rsidRDefault="002C4D18" w:rsidP="00F22146">
            <w:pPr>
              <w:jc w:val="left"/>
              <w:rPr>
                <w:rFonts w:ascii="Calibri" w:hAnsi="Calibri"/>
                <w:sz w:val="22"/>
                <w:szCs w:val="20"/>
              </w:rPr>
            </w:pPr>
            <w:r>
              <w:rPr>
                <w:rFonts w:ascii="Calibri" w:hAnsi="Calibri"/>
                <w:sz w:val="22"/>
                <w:szCs w:val="20"/>
              </w:rPr>
              <w:t>2.2</w:t>
            </w:r>
          </w:p>
        </w:tc>
        <w:tc>
          <w:tcPr>
            <w:tcW w:w="2137" w:type="dxa"/>
          </w:tcPr>
          <w:p w14:paraId="773FB959" w14:textId="77777777" w:rsidR="00476D63" w:rsidRDefault="001E3C0D" w:rsidP="001E3C0D">
            <w:pPr>
              <w:jc w:val="left"/>
              <w:rPr>
                <w:rFonts w:ascii="Calibri" w:hAnsi="Calibri"/>
                <w:sz w:val="22"/>
                <w:szCs w:val="20"/>
              </w:rPr>
            </w:pPr>
            <w:r>
              <w:rPr>
                <w:rFonts w:ascii="Calibri" w:hAnsi="Calibri"/>
                <w:sz w:val="22"/>
                <w:szCs w:val="20"/>
              </w:rPr>
              <w:t>October 2, 2014</w:t>
            </w:r>
          </w:p>
        </w:tc>
        <w:tc>
          <w:tcPr>
            <w:tcW w:w="5940" w:type="dxa"/>
          </w:tcPr>
          <w:p w14:paraId="62B672CE" w14:textId="77777777" w:rsidR="00476D63" w:rsidRDefault="00476D63" w:rsidP="00EC1CD4">
            <w:pPr>
              <w:jc w:val="left"/>
              <w:textAlignment w:val="center"/>
              <w:rPr>
                <w:rFonts w:ascii="Calibri" w:hAnsi="Calibri"/>
                <w:sz w:val="22"/>
                <w:szCs w:val="22"/>
              </w:rPr>
            </w:pPr>
            <w:r>
              <w:rPr>
                <w:rFonts w:ascii="Calibri" w:hAnsi="Calibri"/>
                <w:sz w:val="22"/>
                <w:szCs w:val="22"/>
              </w:rPr>
              <w:t xml:space="preserve">Added </w:t>
            </w:r>
            <w:r w:rsidR="002C4D18">
              <w:rPr>
                <w:rFonts w:ascii="Calibri" w:hAnsi="Calibri"/>
                <w:sz w:val="22"/>
                <w:szCs w:val="22"/>
              </w:rPr>
              <w:t>color authoring/encoding</w:t>
            </w:r>
            <w:r>
              <w:rPr>
                <w:rFonts w:ascii="Calibri" w:hAnsi="Calibri"/>
                <w:sz w:val="22"/>
                <w:szCs w:val="22"/>
              </w:rPr>
              <w:t>.</w:t>
            </w:r>
          </w:p>
          <w:p w14:paraId="0C5F4333" w14:textId="77777777" w:rsidR="008773B1" w:rsidRDefault="002C4D18" w:rsidP="008773B1">
            <w:pPr>
              <w:jc w:val="left"/>
              <w:textAlignment w:val="center"/>
              <w:rPr>
                <w:rFonts w:ascii="Calibri" w:hAnsi="Calibri"/>
                <w:sz w:val="22"/>
                <w:szCs w:val="22"/>
              </w:rPr>
            </w:pPr>
            <w:r>
              <w:rPr>
                <w:rFonts w:ascii="Calibri" w:hAnsi="Calibri"/>
                <w:sz w:val="22"/>
                <w:szCs w:val="22"/>
              </w:rPr>
              <w:t xml:space="preserve">Added video </w:t>
            </w:r>
            <w:r w:rsidR="008773B1">
              <w:rPr>
                <w:rFonts w:ascii="Calibri" w:hAnsi="Calibri"/>
                <w:sz w:val="22"/>
                <w:szCs w:val="22"/>
              </w:rPr>
              <w:t>enhancement layer enumeration.</w:t>
            </w:r>
          </w:p>
          <w:p w14:paraId="3DA1A064" w14:textId="77777777" w:rsidR="001E3C0D" w:rsidRDefault="008773B1" w:rsidP="008773B1">
            <w:pPr>
              <w:jc w:val="left"/>
              <w:textAlignment w:val="center"/>
              <w:rPr>
                <w:rFonts w:ascii="Calibri" w:hAnsi="Calibri"/>
                <w:sz w:val="22"/>
                <w:szCs w:val="22"/>
              </w:rPr>
            </w:pPr>
            <w:r>
              <w:rPr>
                <w:rFonts w:ascii="Calibri" w:hAnsi="Calibri"/>
                <w:sz w:val="22"/>
                <w:szCs w:val="22"/>
              </w:rPr>
              <w:t>Added codecs</w:t>
            </w:r>
            <w:r w:rsidR="002C4D18">
              <w:rPr>
                <w:rFonts w:ascii="Calibri" w:hAnsi="Calibri"/>
                <w:sz w:val="22"/>
                <w:szCs w:val="22"/>
              </w:rPr>
              <w:t>.</w:t>
            </w:r>
          </w:p>
        </w:tc>
      </w:tr>
      <w:tr w:rsidR="007212CE" w:rsidRPr="007D249A" w14:paraId="0770BC73" w14:textId="77777777" w:rsidTr="007A590A">
        <w:tc>
          <w:tcPr>
            <w:tcW w:w="1278" w:type="dxa"/>
          </w:tcPr>
          <w:p w14:paraId="0F69CB59" w14:textId="0AFA4825" w:rsidR="007212CE" w:rsidRDefault="007212CE" w:rsidP="00F22146">
            <w:pPr>
              <w:jc w:val="left"/>
              <w:rPr>
                <w:rFonts w:ascii="Calibri" w:hAnsi="Calibri"/>
                <w:sz w:val="22"/>
                <w:szCs w:val="20"/>
              </w:rPr>
            </w:pPr>
            <w:r>
              <w:rPr>
                <w:rFonts w:ascii="Calibri" w:hAnsi="Calibri"/>
                <w:sz w:val="22"/>
                <w:szCs w:val="20"/>
              </w:rPr>
              <w:t>2.3</w:t>
            </w:r>
          </w:p>
        </w:tc>
        <w:tc>
          <w:tcPr>
            <w:tcW w:w="2137" w:type="dxa"/>
          </w:tcPr>
          <w:p w14:paraId="68AAC609" w14:textId="25A6ABEA" w:rsidR="007212CE" w:rsidRDefault="00B966D1" w:rsidP="001E3C0D">
            <w:pPr>
              <w:jc w:val="left"/>
              <w:rPr>
                <w:rFonts w:ascii="Calibri" w:hAnsi="Calibri"/>
                <w:sz w:val="22"/>
                <w:szCs w:val="20"/>
              </w:rPr>
            </w:pPr>
            <w:r>
              <w:rPr>
                <w:rFonts w:ascii="Calibri" w:hAnsi="Calibri"/>
                <w:sz w:val="22"/>
                <w:szCs w:val="20"/>
              </w:rPr>
              <w:t>February 9, 2015</w:t>
            </w:r>
          </w:p>
        </w:tc>
        <w:tc>
          <w:tcPr>
            <w:tcW w:w="5940" w:type="dxa"/>
          </w:tcPr>
          <w:p w14:paraId="758D7E8B" w14:textId="1452FA10" w:rsidR="00B966D1" w:rsidRDefault="00B966D1" w:rsidP="00EC1CD4">
            <w:pPr>
              <w:jc w:val="left"/>
              <w:textAlignment w:val="center"/>
              <w:rPr>
                <w:rFonts w:ascii="Calibri" w:hAnsi="Calibri"/>
                <w:sz w:val="22"/>
                <w:szCs w:val="22"/>
              </w:rPr>
            </w:pPr>
            <w:r>
              <w:rPr>
                <w:rFonts w:ascii="Calibri" w:hAnsi="Calibri"/>
                <w:sz w:val="22"/>
                <w:szCs w:val="22"/>
              </w:rPr>
              <w:t>Minor corrections, new enumerations, etc.</w:t>
            </w:r>
          </w:p>
          <w:p w14:paraId="11FDDF18" w14:textId="32A16ADD" w:rsidR="00B966D1" w:rsidRDefault="00B966D1" w:rsidP="00EC1CD4">
            <w:pPr>
              <w:jc w:val="left"/>
              <w:textAlignment w:val="center"/>
              <w:rPr>
                <w:rFonts w:ascii="Calibri" w:hAnsi="Calibri"/>
                <w:sz w:val="22"/>
                <w:szCs w:val="22"/>
              </w:rPr>
            </w:pPr>
            <w:r>
              <w:rPr>
                <w:rFonts w:ascii="Calibri" w:hAnsi="Calibri"/>
                <w:sz w:val="22"/>
                <w:szCs w:val="22"/>
              </w:rPr>
              <w:t>Added Ancillary track type to Digital Asset Metadata</w:t>
            </w:r>
          </w:p>
          <w:p w14:paraId="061DEFDA" w14:textId="4FA542BB" w:rsidR="00B966D1" w:rsidRDefault="007212CE" w:rsidP="00EC1CD4">
            <w:pPr>
              <w:jc w:val="left"/>
              <w:textAlignment w:val="center"/>
              <w:rPr>
                <w:rFonts w:ascii="Calibri" w:hAnsi="Calibri"/>
                <w:sz w:val="22"/>
                <w:szCs w:val="22"/>
              </w:rPr>
            </w:pPr>
            <w:r>
              <w:rPr>
                <w:rFonts w:ascii="Calibri" w:hAnsi="Calibri"/>
                <w:sz w:val="22"/>
                <w:szCs w:val="22"/>
              </w:rPr>
              <w:t xml:space="preserve">Added </w:t>
            </w:r>
            <w:r w:rsidR="00DA4A92">
              <w:rPr>
                <w:rFonts w:ascii="Calibri" w:hAnsi="Calibri"/>
                <w:sz w:val="22"/>
                <w:szCs w:val="22"/>
              </w:rPr>
              <w:t>HDR metadata</w:t>
            </w:r>
          </w:p>
          <w:p w14:paraId="198D0EF8" w14:textId="50DA691C" w:rsidR="00DF1D54" w:rsidRDefault="00DA4A92" w:rsidP="00EC1CD4">
            <w:pPr>
              <w:jc w:val="left"/>
              <w:textAlignment w:val="center"/>
              <w:rPr>
                <w:rFonts w:ascii="Calibri" w:hAnsi="Calibri"/>
                <w:sz w:val="22"/>
                <w:szCs w:val="22"/>
              </w:rPr>
            </w:pPr>
            <w:r>
              <w:rPr>
                <w:rFonts w:ascii="Calibri" w:hAnsi="Calibri"/>
                <w:sz w:val="22"/>
                <w:szCs w:val="22"/>
              </w:rPr>
              <w:t>Added</w:t>
            </w:r>
            <w:r w:rsidR="00DF1D54">
              <w:rPr>
                <w:rFonts w:ascii="Calibri" w:hAnsi="Calibri"/>
                <w:sz w:val="22"/>
                <w:szCs w:val="22"/>
              </w:rPr>
              <w:t xml:space="preserve"> UHDImage flag</w:t>
            </w:r>
            <w:r>
              <w:rPr>
                <w:rFonts w:ascii="Calibri" w:hAnsi="Calibri"/>
                <w:sz w:val="22"/>
                <w:szCs w:val="22"/>
              </w:rPr>
              <w:t xml:space="preserve"> in subtitle</w:t>
            </w:r>
          </w:p>
          <w:p w14:paraId="7A7C23A7" w14:textId="5383F837" w:rsidR="00DF1D54" w:rsidRDefault="00DF1D54" w:rsidP="00EC1CD4">
            <w:pPr>
              <w:jc w:val="left"/>
              <w:textAlignment w:val="center"/>
              <w:rPr>
                <w:rFonts w:ascii="Calibri" w:hAnsi="Calibri"/>
                <w:sz w:val="22"/>
                <w:szCs w:val="22"/>
              </w:rPr>
            </w:pPr>
            <w:r>
              <w:rPr>
                <w:rFonts w:ascii="Calibri" w:hAnsi="Calibri"/>
                <w:sz w:val="22"/>
                <w:szCs w:val="22"/>
              </w:rPr>
              <w:t>Entry in Compilation made optional</w:t>
            </w:r>
          </w:p>
        </w:tc>
      </w:tr>
      <w:tr w:rsidR="00277021" w:rsidRPr="007D249A" w14:paraId="21292ED0" w14:textId="77777777" w:rsidTr="007A590A">
        <w:tc>
          <w:tcPr>
            <w:tcW w:w="1278" w:type="dxa"/>
          </w:tcPr>
          <w:p w14:paraId="5EE134F4" w14:textId="403548DD" w:rsidR="00277021" w:rsidRDefault="00277021" w:rsidP="00F22146">
            <w:pPr>
              <w:jc w:val="left"/>
              <w:rPr>
                <w:rFonts w:ascii="Calibri" w:hAnsi="Calibri"/>
                <w:sz w:val="22"/>
                <w:szCs w:val="20"/>
              </w:rPr>
            </w:pPr>
            <w:r>
              <w:rPr>
                <w:rFonts w:ascii="Calibri" w:hAnsi="Calibri"/>
                <w:sz w:val="22"/>
                <w:szCs w:val="20"/>
              </w:rPr>
              <w:t>2.3a</w:t>
            </w:r>
          </w:p>
        </w:tc>
        <w:tc>
          <w:tcPr>
            <w:tcW w:w="2137" w:type="dxa"/>
          </w:tcPr>
          <w:p w14:paraId="00B94F9C" w14:textId="573925BE" w:rsidR="00277021" w:rsidRDefault="00277021" w:rsidP="001E3C0D">
            <w:pPr>
              <w:jc w:val="left"/>
              <w:rPr>
                <w:rFonts w:ascii="Calibri" w:hAnsi="Calibri"/>
                <w:sz w:val="22"/>
                <w:szCs w:val="20"/>
              </w:rPr>
            </w:pPr>
            <w:r>
              <w:rPr>
                <w:rFonts w:ascii="Calibri" w:hAnsi="Calibri"/>
                <w:sz w:val="22"/>
                <w:szCs w:val="20"/>
              </w:rPr>
              <w:t>March 24, 2015</w:t>
            </w:r>
          </w:p>
        </w:tc>
        <w:tc>
          <w:tcPr>
            <w:tcW w:w="5940" w:type="dxa"/>
          </w:tcPr>
          <w:p w14:paraId="602FB46A" w14:textId="64E76BCC" w:rsidR="00277021" w:rsidRDefault="00277021" w:rsidP="00EC1CD4">
            <w:pPr>
              <w:jc w:val="left"/>
              <w:textAlignment w:val="center"/>
              <w:rPr>
                <w:rFonts w:ascii="Calibri" w:hAnsi="Calibri"/>
                <w:sz w:val="22"/>
                <w:szCs w:val="22"/>
              </w:rPr>
            </w:pPr>
            <w:r>
              <w:rPr>
                <w:rFonts w:ascii="Calibri" w:hAnsi="Calibri"/>
                <w:sz w:val="22"/>
                <w:szCs w:val="22"/>
              </w:rPr>
              <w:t>Added VBR and BitRateAverage to video encoding (has been in schema since v2.0)</w:t>
            </w:r>
          </w:p>
        </w:tc>
      </w:tr>
      <w:tr w:rsidR="00FF7079" w:rsidRPr="007D249A" w14:paraId="1EEA4171" w14:textId="77777777" w:rsidTr="007A590A">
        <w:tc>
          <w:tcPr>
            <w:tcW w:w="1278" w:type="dxa"/>
          </w:tcPr>
          <w:p w14:paraId="195D51F1" w14:textId="1BDD4B11" w:rsidR="00FF7079" w:rsidRDefault="00FF7079" w:rsidP="00F22146">
            <w:pPr>
              <w:jc w:val="left"/>
              <w:rPr>
                <w:rFonts w:ascii="Calibri" w:hAnsi="Calibri"/>
                <w:sz w:val="22"/>
                <w:szCs w:val="20"/>
              </w:rPr>
            </w:pPr>
            <w:r>
              <w:rPr>
                <w:rFonts w:ascii="Calibri" w:hAnsi="Calibri"/>
                <w:sz w:val="22"/>
                <w:szCs w:val="20"/>
              </w:rPr>
              <w:lastRenderedPageBreak/>
              <w:t>2.3b</w:t>
            </w:r>
          </w:p>
        </w:tc>
        <w:tc>
          <w:tcPr>
            <w:tcW w:w="2137" w:type="dxa"/>
          </w:tcPr>
          <w:p w14:paraId="2C1D4A51" w14:textId="0B3FBE0B" w:rsidR="00FF7079" w:rsidRDefault="000D3D17" w:rsidP="001E3C0D">
            <w:pPr>
              <w:jc w:val="left"/>
              <w:rPr>
                <w:rFonts w:ascii="Calibri" w:hAnsi="Calibri"/>
                <w:sz w:val="22"/>
                <w:szCs w:val="20"/>
              </w:rPr>
            </w:pPr>
            <w:r>
              <w:rPr>
                <w:rFonts w:ascii="Calibri" w:hAnsi="Calibri"/>
                <w:sz w:val="22"/>
                <w:szCs w:val="20"/>
              </w:rPr>
              <w:t>June 3, 2015</w:t>
            </w:r>
          </w:p>
        </w:tc>
        <w:tc>
          <w:tcPr>
            <w:tcW w:w="5940" w:type="dxa"/>
          </w:tcPr>
          <w:p w14:paraId="6057B3BD" w14:textId="77777777" w:rsidR="00FF7079" w:rsidRDefault="00FF7079" w:rsidP="00EC1CD4">
            <w:pPr>
              <w:jc w:val="left"/>
              <w:textAlignment w:val="center"/>
              <w:rPr>
                <w:rFonts w:ascii="Calibri" w:hAnsi="Calibri"/>
                <w:sz w:val="22"/>
                <w:szCs w:val="22"/>
              </w:rPr>
            </w:pPr>
            <w:r>
              <w:rPr>
                <w:rFonts w:ascii="Calibri" w:hAnsi="Calibri"/>
                <w:sz w:val="22"/>
                <w:szCs w:val="22"/>
              </w:rPr>
              <w:t>Added WhitePointChromaticity to spec (was correct in schema).</w:t>
            </w:r>
          </w:p>
          <w:p w14:paraId="72F6A9AF" w14:textId="382261F4" w:rsidR="00BD24FE" w:rsidRDefault="00BD24FE" w:rsidP="00EC1CD4">
            <w:pPr>
              <w:jc w:val="left"/>
              <w:textAlignment w:val="center"/>
              <w:rPr>
                <w:rFonts w:ascii="Calibri" w:hAnsi="Calibri"/>
                <w:sz w:val="22"/>
                <w:szCs w:val="22"/>
              </w:rPr>
            </w:pPr>
            <w:r>
              <w:rPr>
                <w:rFonts w:ascii="Calibri" w:hAnsi="Calibri"/>
                <w:sz w:val="22"/>
                <w:szCs w:val="22"/>
              </w:rPr>
              <w:t>Added ‘</w:t>
            </w:r>
            <w:r w:rsidR="00087FA4">
              <w:rPr>
                <w:rFonts w:ascii="Calibri" w:hAnsi="Calibri"/>
                <w:sz w:val="22"/>
                <w:szCs w:val="22"/>
              </w:rPr>
              <w:t>A</w:t>
            </w:r>
            <w:r>
              <w:rPr>
                <w:rFonts w:ascii="Calibri" w:hAnsi="Calibri"/>
                <w:sz w:val="22"/>
                <w:szCs w:val="22"/>
              </w:rPr>
              <w:t>pp’ and ‘</w:t>
            </w:r>
            <w:r w:rsidR="00087FA4">
              <w:rPr>
                <w:rFonts w:ascii="Calibri" w:hAnsi="Calibri"/>
                <w:sz w:val="22"/>
                <w:szCs w:val="22"/>
              </w:rPr>
              <w:t>G</w:t>
            </w:r>
            <w:r>
              <w:rPr>
                <w:rFonts w:ascii="Calibri" w:hAnsi="Calibri"/>
                <w:sz w:val="22"/>
                <w:szCs w:val="22"/>
              </w:rPr>
              <w:t xml:space="preserve">allery’ </w:t>
            </w:r>
            <w:r w:rsidR="00087FA4">
              <w:rPr>
                <w:rFonts w:ascii="Calibri" w:hAnsi="Calibri"/>
                <w:sz w:val="22"/>
                <w:szCs w:val="22"/>
              </w:rPr>
              <w:t xml:space="preserve">enumerations for </w:t>
            </w:r>
            <w:r>
              <w:rPr>
                <w:rFonts w:ascii="Calibri" w:hAnsi="Calibri"/>
                <w:sz w:val="22"/>
                <w:szCs w:val="22"/>
              </w:rPr>
              <w:t>WorkType</w:t>
            </w:r>
          </w:p>
          <w:p w14:paraId="1A14955A" w14:textId="77777777" w:rsidR="00BD24FE" w:rsidRDefault="00BD24FE" w:rsidP="00EC1CD4">
            <w:pPr>
              <w:jc w:val="left"/>
              <w:textAlignment w:val="center"/>
              <w:rPr>
                <w:rFonts w:ascii="Calibri" w:hAnsi="Calibri"/>
                <w:sz w:val="22"/>
                <w:szCs w:val="22"/>
              </w:rPr>
            </w:pPr>
            <w:r>
              <w:rPr>
                <w:rFonts w:ascii="Calibri" w:hAnsi="Calibri"/>
                <w:sz w:val="22"/>
                <w:szCs w:val="22"/>
              </w:rPr>
              <w:t>Clarified enumerations of SDRDownConversion</w:t>
            </w:r>
          </w:p>
          <w:p w14:paraId="5B59A761" w14:textId="77777777" w:rsidR="00087FA4" w:rsidRDefault="00087FA4" w:rsidP="00EC1CD4">
            <w:pPr>
              <w:jc w:val="left"/>
              <w:textAlignment w:val="center"/>
              <w:rPr>
                <w:rFonts w:ascii="Calibri" w:hAnsi="Calibri"/>
                <w:sz w:val="22"/>
                <w:szCs w:val="22"/>
              </w:rPr>
            </w:pPr>
            <w:r>
              <w:rPr>
                <w:rFonts w:ascii="Calibri" w:hAnsi="Calibri"/>
                <w:sz w:val="22"/>
                <w:szCs w:val="22"/>
              </w:rPr>
              <w:t>Clarified ‘cardset’ language.</w:t>
            </w:r>
          </w:p>
          <w:p w14:paraId="7AB8CF01" w14:textId="07A603F7" w:rsidR="00555CDA" w:rsidRDefault="00555CDA" w:rsidP="00EC1CD4">
            <w:pPr>
              <w:jc w:val="left"/>
              <w:textAlignment w:val="center"/>
              <w:rPr>
                <w:rFonts w:ascii="Calibri" w:hAnsi="Calibri"/>
                <w:sz w:val="22"/>
                <w:szCs w:val="22"/>
              </w:rPr>
            </w:pPr>
            <w:r>
              <w:rPr>
                <w:rFonts w:ascii="Calibri" w:hAnsi="Calibri"/>
                <w:sz w:val="22"/>
                <w:szCs w:val="22"/>
              </w:rPr>
              <w:t>Added DTS:X codec.</w:t>
            </w:r>
          </w:p>
        </w:tc>
      </w:tr>
      <w:tr w:rsidR="0082490E" w:rsidRPr="007D249A" w14:paraId="3149BEE5" w14:textId="77777777" w:rsidTr="007A590A">
        <w:trPr>
          <w:trHeight w:val="361"/>
        </w:trPr>
        <w:tc>
          <w:tcPr>
            <w:tcW w:w="1278" w:type="dxa"/>
          </w:tcPr>
          <w:p w14:paraId="2802829B" w14:textId="752D1454" w:rsidR="0082490E" w:rsidRDefault="0082490E" w:rsidP="00F22146">
            <w:pPr>
              <w:jc w:val="left"/>
              <w:rPr>
                <w:rFonts w:ascii="Calibri" w:hAnsi="Calibri"/>
                <w:sz w:val="22"/>
                <w:szCs w:val="20"/>
              </w:rPr>
            </w:pPr>
            <w:r>
              <w:rPr>
                <w:rFonts w:ascii="Calibri" w:hAnsi="Calibri"/>
                <w:sz w:val="22"/>
                <w:szCs w:val="20"/>
              </w:rPr>
              <w:t>2.3c</w:t>
            </w:r>
          </w:p>
        </w:tc>
        <w:tc>
          <w:tcPr>
            <w:tcW w:w="2137" w:type="dxa"/>
          </w:tcPr>
          <w:p w14:paraId="03594310" w14:textId="5D71E31C" w:rsidR="0082490E" w:rsidRDefault="0082490E" w:rsidP="001E3C0D">
            <w:pPr>
              <w:jc w:val="left"/>
              <w:rPr>
                <w:rFonts w:ascii="Calibri" w:hAnsi="Calibri"/>
                <w:sz w:val="22"/>
                <w:szCs w:val="20"/>
              </w:rPr>
            </w:pPr>
            <w:r>
              <w:rPr>
                <w:rFonts w:ascii="Calibri" w:hAnsi="Calibri"/>
                <w:sz w:val="22"/>
                <w:szCs w:val="20"/>
              </w:rPr>
              <w:t>July 1, 2015</w:t>
            </w:r>
          </w:p>
        </w:tc>
        <w:tc>
          <w:tcPr>
            <w:tcW w:w="5940" w:type="dxa"/>
          </w:tcPr>
          <w:p w14:paraId="126E6C9F" w14:textId="7522881A" w:rsidR="0082490E" w:rsidRDefault="0082490E" w:rsidP="00EC1CD4">
            <w:pPr>
              <w:jc w:val="left"/>
              <w:textAlignment w:val="center"/>
              <w:rPr>
                <w:rFonts w:ascii="Calibri" w:hAnsi="Calibri"/>
                <w:sz w:val="22"/>
                <w:szCs w:val="22"/>
              </w:rPr>
            </w:pPr>
            <w:r>
              <w:rPr>
                <w:rFonts w:ascii="Calibri" w:hAnsi="Calibri"/>
                <w:sz w:val="22"/>
                <w:szCs w:val="22"/>
              </w:rPr>
              <w:t>Corrected cardinality on Image Language and Cardset Description.</w:t>
            </w:r>
          </w:p>
        </w:tc>
      </w:tr>
      <w:tr w:rsidR="003E4F29" w:rsidRPr="007D249A" w14:paraId="4486D120" w14:textId="77777777" w:rsidTr="007A590A">
        <w:trPr>
          <w:trHeight w:val="361"/>
        </w:trPr>
        <w:tc>
          <w:tcPr>
            <w:tcW w:w="1278" w:type="dxa"/>
          </w:tcPr>
          <w:p w14:paraId="2439FE81" w14:textId="03119B03" w:rsidR="003E4F29" w:rsidRDefault="003E4F29" w:rsidP="00F22146">
            <w:pPr>
              <w:jc w:val="left"/>
              <w:rPr>
                <w:rFonts w:ascii="Calibri" w:hAnsi="Calibri"/>
                <w:sz w:val="22"/>
                <w:szCs w:val="20"/>
              </w:rPr>
            </w:pPr>
            <w:r>
              <w:rPr>
                <w:rFonts w:ascii="Calibri" w:hAnsi="Calibri"/>
                <w:sz w:val="22"/>
                <w:szCs w:val="20"/>
              </w:rPr>
              <w:t>2.4</w:t>
            </w:r>
          </w:p>
        </w:tc>
        <w:tc>
          <w:tcPr>
            <w:tcW w:w="2137" w:type="dxa"/>
          </w:tcPr>
          <w:p w14:paraId="5FE55A07" w14:textId="01C1E82B" w:rsidR="003E4F29" w:rsidRDefault="003D439A" w:rsidP="001E3C0D">
            <w:pPr>
              <w:jc w:val="left"/>
              <w:rPr>
                <w:rFonts w:ascii="Calibri" w:hAnsi="Calibri"/>
                <w:sz w:val="22"/>
                <w:szCs w:val="20"/>
              </w:rPr>
            </w:pPr>
            <w:r>
              <w:rPr>
                <w:rFonts w:ascii="Calibri" w:hAnsi="Calibri"/>
                <w:sz w:val="22"/>
                <w:szCs w:val="20"/>
              </w:rPr>
              <w:t>October 13, 2015</w:t>
            </w:r>
          </w:p>
        </w:tc>
        <w:tc>
          <w:tcPr>
            <w:tcW w:w="5940" w:type="dxa"/>
          </w:tcPr>
          <w:p w14:paraId="7CBB9D19" w14:textId="4446FB71" w:rsidR="00156253" w:rsidRDefault="00EA3E5C" w:rsidP="00EC1CD4">
            <w:pPr>
              <w:jc w:val="left"/>
              <w:textAlignment w:val="center"/>
              <w:rPr>
                <w:rFonts w:ascii="Calibri" w:hAnsi="Calibri"/>
                <w:sz w:val="22"/>
                <w:szCs w:val="22"/>
              </w:rPr>
            </w:pPr>
            <w:r w:rsidRPr="00EA3E5C">
              <w:rPr>
                <w:rFonts w:ascii="Calibri" w:hAnsi="Calibri"/>
                <w:sz w:val="22"/>
                <w:szCs w:val="22"/>
              </w:rPr>
              <w:t>This release adds a variety of small features to support specific Cross-Platform Extras and Media Manifest Core use cases.</w:t>
            </w:r>
          </w:p>
        </w:tc>
      </w:tr>
      <w:tr w:rsidR="000E277C" w:rsidRPr="007D249A" w14:paraId="1310F226" w14:textId="77777777" w:rsidTr="007A590A">
        <w:trPr>
          <w:trHeight w:val="361"/>
        </w:trPr>
        <w:tc>
          <w:tcPr>
            <w:tcW w:w="1278" w:type="dxa"/>
          </w:tcPr>
          <w:p w14:paraId="44507072" w14:textId="29EFBD7E" w:rsidR="000E277C" w:rsidRDefault="000E277C" w:rsidP="00F22146">
            <w:pPr>
              <w:jc w:val="left"/>
              <w:rPr>
                <w:rFonts w:ascii="Calibri" w:hAnsi="Calibri"/>
                <w:sz w:val="22"/>
                <w:szCs w:val="20"/>
              </w:rPr>
            </w:pPr>
            <w:r>
              <w:rPr>
                <w:rFonts w:ascii="Calibri" w:hAnsi="Calibri"/>
                <w:sz w:val="22"/>
                <w:szCs w:val="20"/>
              </w:rPr>
              <w:t>2.5</w:t>
            </w:r>
          </w:p>
        </w:tc>
        <w:tc>
          <w:tcPr>
            <w:tcW w:w="2137" w:type="dxa"/>
          </w:tcPr>
          <w:p w14:paraId="5CF6A492" w14:textId="7166E007" w:rsidR="000E277C" w:rsidRDefault="00FD5743" w:rsidP="001E3C0D">
            <w:pPr>
              <w:jc w:val="left"/>
              <w:rPr>
                <w:rFonts w:ascii="Calibri" w:hAnsi="Calibri"/>
                <w:sz w:val="22"/>
                <w:szCs w:val="20"/>
              </w:rPr>
            </w:pPr>
            <w:r>
              <w:rPr>
                <w:rFonts w:ascii="Calibri" w:hAnsi="Calibri"/>
                <w:sz w:val="22"/>
                <w:szCs w:val="20"/>
              </w:rPr>
              <w:t>December 16, 2016</w:t>
            </w:r>
          </w:p>
        </w:tc>
        <w:tc>
          <w:tcPr>
            <w:tcW w:w="5940" w:type="dxa"/>
          </w:tcPr>
          <w:p w14:paraId="1E3B0EA8" w14:textId="77777777" w:rsidR="00AB653D" w:rsidRDefault="00AB653D" w:rsidP="00AB653D">
            <w:pPr>
              <w:jc w:val="left"/>
              <w:textAlignment w:val="center"/>
              <w:rPr>
                <w:rFonts w:ascii="Calibri" w:hAnsi="Calibri"/>
                <w:sz w:val="22"/>
                <w:szCs w:val="22"/>
              </w:rPr>
            </w:pPr>
            <w:r>
              <w:rPr>
                <w:rFonts w:ascii="Calibri" w:hAnsi="Calibri"/>
                <w:sz w:val="22"/>
                <w:szCs w:val="22"/>
              </w:rPr>
              <w:t>S</w:t>
            </w:r>
            <w:r w:rsidRPr="00AB653D">
              <w:rPr>
                <w:rFonts w:ascii="Calibri" w:hAnsi="Calibri"/>
                <w:sz w:val="22"/>
                <w:szCs w:val="22"/>
              </w:rPr>
              <w:t>upport for Immersive video including VARM (Virtual, Augmented an</w:t>
            </w:r>
            <w:r>
              <w:rPr>
                <w:rFonts w:ascii="Calibri" w:hAnsi="Calibri"/>
                <w:sz w:val="22"/>
                <w:szCs w:val="22"/>
              </w:rPr>
              <w:t>d Mixed Reality) and 360 Video</w:t>
            </w:r>
          </w:p>
          <w:p w14:paraId="0D721D02" w14:textId="77777777" w:rsidR="00AB653D" w:rsidRDefault="00AB653D" w:rsidP="00AB653D">
            <w:pPr>
              <w:jc w:val="left"/>
              <w:textAlignment w:val="center"/>
              <w:rPr>
                <w:rFonts w:ascii="Calibri" w:hAnsi="Calibri"/>
                <w:sz w:val="22"/>
                <w:szCs w:val="22"/>
              </w:rPr>
            </w:pPr>
            <w:r>
              <w:rPr>
                <w:rFonts w:ascii="Calibri" w:hAnsi="Calibri"/>
                <w:sz w:val="22"/>
                <w:szCs w:val="22"/>
              </w:rPr>
              <w:t xml:space="preserve">Improved </w:t>
            </w:r>
            <w:r w:rsidRPr="00AB653D">
              <w:rPr>
                <w:rFonts w:ascii="Calibri" w:hAnsi="Calibri"/>
                <w:sz w:val="22"/>
                <w:szCs w:val="22"/>
              </w:rPr>
              <w:t>image and interactive Digital Asset data</w:t>
            </w:r>
          </w:p>
          <w:p w14:paraId="7D146919" w14:textId="34F1D226" w:rsidR="00500777" w:rsidRPr="00AB653D" w:rsidRDefault="00AB653D" w:rsidP="00AB653D">
            <w:pPr>
              <w:jc w:val="left"/>
              <w:textAlignment w:val="center"/>
              <w:rPr>
                <w:rFonts w:ascii="Calibri" w:hAnsi="Calibri"/>
                <w:sz w:val="22"/>
                <w:szCs w:val="22"/>
              </w:rPr>
            </w:pPr>
            <w:r>
              <w:rPr>
                <w:rFonts w:ascii="Calibri" w:hAnsi="Calibri"/>
                <w:sz w:val="22"/>
                <w:szCs w:val="22"/>
              </w:rPr>
              <w:t>N</w:t>
            </w:r>
            <w:r w:rsidRPr="00AB653D">
              <w:rPr>
                <w:rFonts w:ascii="Calibri" w:hAnsi="Calibri"/>
                <w:sz w:val="22"/>
                <w:szCs w:val="22"/>
              </w:rPr>
              <w:t>umerous changes to support supply chain use cases.</w:t>
            </w:r>
          </w:p>
        </w:tc>
      </w:tr>
      <w:tr w:rsidR="001C03FA" w:rsidRPr="007D249A" w14:paraId="29856D9F" w14:textId="77777777" w:rsidTr="007A590A">
        <w:trPr>
          <w:trHeight w:val="361"/>
        </w:trPr>
        <w:tc>
          <w:tcPr>
            <w:tcW w:w="1278" w:type="dxa"/>
          </w:tcPr>
          <w:p w14:paraId="24628CC9" w14:textId="4615C3BE" w:rsidR="001C03FA" w:rsidRDefault="001C03FA" w:rsidP="001C03FA">
            <w:pPr>
              <w:jc w:val="left"/>
              <w:rPr>
                <w:rFonts w:ascii="Calibri" w:hAnsi="Calibri"/>
                <w:sz w:val="22"/>
                <w:szCs w:val="20"/>
              </w:rPr>
            </w:pPr>
            <w:r>
              <w:rPr>
                <w:rFonts w:ascii="Calibri" w:hAnsi="Calibri"/>
                <w:sz w:val="22"/>
                <w:szCs w:val="20"/>
              </w:rPr>
              <w:t>2.6</w:t>
            </w:r>
          </w:p>
        </w:tc>
        <w:tc>
          <w:tcPr>
            <w:tcW w:w="2137" w:type="dxa"/>
          </w:tcPr>
          <w:p w14:paraId="73BFBC47" w14:textId="4114D9D9" w:rsidR="001C03FA" w:rsidRDefault="001C03FA" w:rsidP="001C03FA">
            <w:pPr>
              <w:jc w:val="left"/>
              <w:rPr>
                <w:rFonts w:ascii="Calibri" w:hAnsi="Calibri"/>
                <w:sz w:val="22"/>
                <w:szCs w:val="20"/>
              </w:rPr>
            </w:pPr>
            <w:r>
              <w:rPr>
                <w:rFonts w:ascii="Calibri" w:hAnsi="Calibri"/>
                <w:sz w:val="22"/>
                <w:szCs w:val="20"/>
              </w:rPr>
              <w:t>December 11, 2017</w:t>
            </w:r>
          </w:p>
        </w:tc>
        <w:tc>
          <w:tcPr>
            <w:tcW w:w="5940" w:type="dxa"/>
          </w:tcPr>
          <w:p w14:paraId="63DF9D92" w14:textId="77777777" w:rsidR="001C03FA" w:rsidRDefault="001C03FA" w:rsidP="001C03FA">
            <w:pPr>
              <w:jc w:val="left"/>
              <w:textAlignment w:val="center"/>
              <w:rPr>
                <w:rFonts w:ascii="Calibri" w:hAnsi="Calibri"/>
                <w:sz w:val="22"/>
                <w:szCs w:val="22"/>
              </w:rPr>
            </w:pPr>
            <w:r>
              <w:rPr>
                <w:rFonts w:ascii="Calibri" w:hAnsi="Calibri"/>
                <w:sz w:val="22"/>
                <w:szCs w:val="22"/>
              </w:rPr>
              <w:t>Added EIDR-URN ID scheme</w:t>
            </w:r>
          </w:p>
          <w:p w14:paraId="025119FF" w14:textId="59D2E75A" w:rsidR="001C03FA" w:rsidRDefault="001C03FA" w:rsidP="001C03FA">
            <w:pPr>
              <w:jc w:val="left"/>
              <w:textAlignment w:val="center"/>
              <w:rPr>
                <w:rFonts w:ascii="Calibri" w:hAnsi="Calibri"/>
                <w:sz w:val="22"/>
                <w:szCs w:val="22"/>
              </w:rPr>
            </w:pPr>
            <w:r>
              <w:rPr>
                <w:rFonts w:ascii="Calibri" w:hAnsi="Calibri"/>
                <w:sz w:val="22"/>
                <w:szCs w:val="22"/>
              </w:rPr>
              <w:t>Added Atmos to codecs</w:t>
            </w:r>
          </w:p>
          <w:p w14:paraId="5FCCF22D" w14:textId="2A90BC13" w:rsidR="001C03FA" w:rsidRDefault="001C03FA" w:rsidP="001C03FA">
            <w:pPr>
              <w:jc w:val="left"/>
              <w:textAlignment w:val="center"/>
              <w:rPr>
                <w:rFonts w:ascii="Calibri" w:hAnsi="Calibri"/>
                <w:sz w:val="22"/>
                <w:szCs w:val="22"/>
              </w:rPr>
            </w:pPr>
            <w:r>
              <w:rPr>
                <w:rFonts w:ascii="Calibri" w:hAnsi="Calibri"/>
                <w:sz w:val="22"/>
                <w:szCs w:val="22"/>
              </w:rPr>
              <w:t>Added Scope and @subscope to ContentIdentifier-type</w:t>
            </w:r>
          </w:p>
          <w:p w14:paraId="0D8BF6CD" w14:textId="43835E5D" w:rsidR="001C03FA" w:rsidRDefault="001C03FA" w:rsidP="001C03FA">
            <w:pPr>
              <w:jc w:val="left"/>
              <w:textAlignment w:val="center"/>
              <w:rPr>
                <w:rFonts w:ascii="Calibri" w:hAnsi="Calibri"/>
                <w:sz w:val="22"/>
                <w:szCs w:val="22"/>
              </w:rPr>
            </w:pPr>
            <w:r>
              <w:rPr>
                <w:rFonts w:ascii="Calibri" w:hAnsi="Calibri"/>
                <w:sz w:val="22"/>
                <w:szCs w:val="22"/>
              </w:rPr>
              <w:t>Added Workflow-attr attribute group</w:t>
            </w:r>
          </w:p>
          <w:p w14:paraId="5D078308" w14:textId="77777777" w:rsidR="001C03FA" w:rsidRDefault="001C03FA" w:rsidP="001C03FA">
            <w:pPr>
              <w:jc w:val="left"/>
              <w:textAlignment w:val="center"/>
              <w:rPr>
                <w:rFonts w:ascii="Calibri" w:hAnsi="Calibri"/>
                <w:sz w:val="22"/>
                <w:szCs w:val="22"/>
              </w:rPr>
            </w:pPr>
            <w:r>
              <w:rPr>
                <w:rFonts w:ascii="Calibri" w:hAnsi="Calibri"/>
                <w:sz w:val="22"/>
                <w:szCs w:val="22"/>
              </w:rPr>
              <w:t>Added Drop Frame indication in subtitles</w:t>
            </w:r>
          </w:p>
          <w:p w14:paraId="38047E28" w14:textId="77777777" w:rsidR="001C03FA" w:rsidRDefault="001C03FA" w:rsidP="001C03FA">
            <w:pPr>
              <w:jc w:val="left"/>
              <w:textAlignment w:val="center"/>
              <w:rPr>
                <w:rFonts w:ascii="Calibri" w:hAnsi="Calibri"/>
                <w:sz w:val="22"/>
                <w:szCs w:val="22"/>
              </w:rPr>
            </w:pPr>
            <w:r>
              <w:rPr>
                <w:rFonts w:ascii="Calibri" w:hAnsi="Calibri"/>
                <w:sz w:val="22"/>
                <w:szCs w:val="22"/>
              </w:rPr>
              <w:t>Clarified ChannelMapping</w:t>
            </w:r>
          </w:p>
          <w:p w14:paraId="733F2A7B" w14:textId="77777777" w:rsidR="001C03FA" w:rsidRDefault="001C03FA" w:rsidP="001C03FA">
            <w:pPr>
              <w:jc w:val="left"/>
              <w:textAlignment w:val="center"/>
              <w:rPr>
                <w:rFonts w:ascii="Calibri" w:hAnsi="Calibri"/>
                <w:sz w:val="22"/>
                <w:szCs w:val="22"/>
              </w:rPr>
            </w:pPr>
            <w:r>
              <w:rPr>
                <w:rFonts w:ascii="Calibri" w:hAnsi="Calibri"/>
                <w:sz w:val="22"/>
                <w:szCs w:val="22"/>
              </w:rPr>
              <w:t>Added ‘AVOD’ and ‘PVOD’ release types</w:t>
            </w:r>
          </w:p>
          <w:p w14:paraId="65180415" w14:textId="77777777" w:rsidR="001C03FA" w:rsidRDefault="001C03FA" w:rsidP="001C03FA">
            <w:pPr>
              <w:jc w:val="left"/>
              <w:textAlignment w:val="center"/>
              <w:rPr>
                <w:rFonts w:ascii="Calibri" w:hAnsi="Calibri"/>
                <w:sz w:val="22"/>
                <w:szCs w:val="22"/>
              </w:rPr>
            </w:pPr>
            <w:r>
              <w:rPr>
                <w:rFonts w:ascii="Calibri" w:hAnsi="Calibri"/>
                <w:sz w:val="22"/>
                <w:szCs w:val="22"/>
              </w:rPr>
              <w:t>Changed cardinality of Summary190 to 0..1 (optional)</w:t>
            </w:r>
          </w:p>
          <w:p w14:paraId="4D9F185F" w14:textId="77777777" w:rsidR="001C03FA" w:rsidRDefault="001C03FA" w:rsidP="001C03FA">
            <w:pPr>
              <w:jc w:val="left"/>
              <w:textAlignment w:val="center"/>
              <w:rPr>
                <w:rFonts w:ascii="Calibri" w:hAnsi="Calibri"/>
                <w:sz w:val="22"/>
                <w:szCs w:val="22"/>
              </w:rPr>
            </w:pPr>
            <w:r>
              <w:rPr>
                <w:rFonts w:ascii="Calibri" w:hAnsi="Calibri"/>
                <w:sz w:val="22"/>
                <w:szCs w:val="22"/>
              </w:rPr>
              <w:t>Added @condition to LocalizedInfo to supported windowed metadata.</w:t>
            </w:r>
          </w:p>
          <w:p w14:paraId="547A0788" w14:textId="77777777" w:rsidR="001C03FA" w:rsidRDefault="001C03FA" w:rsidP="001C03FA">
            <w:pPr>
              <w:jc w:val="left"/>
              <w:textAlignment w:val="center"/>
              <w:rPr>
                <w:rFonts w:ascii="Calibri" w:hAnsi="Calibri"/>
                <w:sz w:val="22"/>
                <w:szCs w:val="22"/>
              </w:rPr>
            </w:pPr>
            <w:r>
              <w:rPr>
                <w:rFonts w:ascii="Calibri" w:hAnsi="Calibri"/>
                <w:sz w:val="22"/>
                <w:szCs w:val="22"/>
              </w:rPr>
              <w:t>Changed TitleSort and Summary190 to optional</w:t>
            </w:r>
          </w:p>
          <w:p w14:paraId="0FA7B1A9" w14:textId="30D86A3A" w:rsidR="001C03FA" w:rsidRDefault="001C03FA" w:rsidP="001C03FA">
            <w:pPr>
              <w:jc w:val="left"/>
              <w:textAlignment w:val="center"/>
              <w:rPr>
                <w:rFonts w:ascii="Calibri" w:hAnsi="Calibri"/>
                <w:sz w:val="22"/>
                <w:szCs w:val="22"/>
              </w:rPr>
            </w:pPr>
            <w:r>
              <w:rPr>
                <w:rFonts w:ascii="Calibri" w:hAnsi="Calibri"/>
                <w:sz w:val="22"/>
                <w:szCs w:val="22"/>
              </w:rPr>
              <w:t>Support UN M49 codes in Region/countryRegion</w:t>
            </w:r>
          </w:p>
          <w:p w14:paraId="3BFC4FB4" w14:textId="77777777" w:rsidR="001C03FA" w:rsidRDefault="001C03FA" w:rsidP="001C03FA">
            <w:pPr>
              <w:jc w:val="left"/>
              <w:textAlignment w:val="center"/>
              <w:rPr>
                <w:rFonts w:ascii="Calibri" w:hAnsi="Calibri"/>
                <w:sz w:val="22"/>
                <w:szCs w:val="22"/>
              </w:rPr>
            </w:pPr>
            <w:r>
              <w:rPr>
                <w:rFonts w:ascii="Calibri" w:hAnsi="Calibri"/>
                <w:sz w:val="22"/>
                <w:szCs w:val="22"/>
              </w:rPr>
              <w:t>Added Loudness to audio encoding</w:t>
            </w:r>
          </w:p>
          <w:p w14:paraId="1B71E0AC" w14:textId="77777777" w:rsidR="001C03FA" w:rsidRDefault="001C03FA" w:rsidP="001C03FA">
            <w:pPr>
              <w:jc w:val="left"/>
              <w:textAlignment w:val="center"/>
              <w:rPr>
                <w:rFonts w:ascii="Calibri" w:hAnsi="Calibri"/>
                <w:sz w:val="22"/>
                <w:szCs w:val="22"/>
              </w:rPr>
            </w:pPr>
            <w:r>
              <w:rPr>
                <w:rFonts w:ascii="Calibri" w:hAnsi="Calibri"/>
                <w:sz w:val="22"/>
                <w:szCs w:val="22"/>
              </w:rPr>
              <w:t>Added information about video before encoding (cadence).</w:t>
            </w:r>
          </w:p>
          <w:p w14:paraId="1DA6F804" w14:textId="05F92144" w:rsidR="001C03FA" w:rsidRDefault="001C03FA" w:rsidP="001C03FA">
            <w:pPr>
              <w:jc w:val="left"/>
              <w:textAlignment w:val="center"/>
              <w:rPr>
                <w:rFonts w:ascii="Calibri" w:hAnsi="Calibri"/>
                <w:sz w:val="22"/>
                <w:szCs w:val="22"/>
              </w:rPr>
            </w:pPr>
            <w:r>
              <w:rPr>
                <w:rFonts w:ascii="Calibri" w:hAnsi="Calibri"/>
                <w:sz w:val="22"/>
                <w:szCs w:val="22"/>
              </w:rPr>
              <w:t>Added to Audio support for SMPTE S 377-4 MCA Audio Content Kind and MCA Audio Element Kind</w:t>
            </w:r>
          </w:p>
        </w:tc>
      </w:tr>
      <w:tr w:rsidR="00C1473A" w:rsidRPr="007D249A" w14:paraId="029B4519" w14:textId="77777777" w:rsidTr="007A590A">
        <w:trPr>
          <w:trHeight w:val="361"/>
        </w:trPr>
        <w:tc>
          <w:tcPr>
            <w:tcW w:w="1278" w:type="dxa"/>
          </w:tcPr>
          <w:p w14:paraId="0CA78E5D" w14:textId="03241727" w:rsidR="00C1473A" w:rsidRDefault="00C1473A" w:rsidP="001C03FA">
            <w:pPr>
              <w:jc w:val="left"/>
              <w:rPr>
                <w:rFonts w:ascii="Calibri" w:hAnsi="Calibri"/>
                <w:sz w:val="22"/>
                <w:szCs w:val="20"/>
              </w:rPr>
            </w:pPr>
            <w:r>
              <w:rPr>
                <w:rFonts w:ascii="Calibri" w:hAnsi="Calibri"/>
                <w:sz w:val="22"/>
                <w:szCs w:val="20"/>
              </w:rPr>
              <w:t>2.7</w:t>
            </w:r>
          </w:p>
        </w:tc>
        <w:tc>
          <w:tcPr>
            <w:tcW w:w="2137" w:type="dxa"/>
          </w:tcPr>
          <w:p w14:paraId="130D4062" w14:textId="77777777" w:rsidR="00C1473A" w:rsidRDefault="00C1473A" w:rsidP="001C03FA">
            <w:pPr>
              <w:jc w:val="left"/>
              <w:rPr>
                <w:rFonts w:ascii="Calibri" w:hAnsi="Calibri"/>
                <w:sz w:val="22"/>
                <w:szCs w:val="20"/>
              </w:rPr>
            </w:pPr>
          </w:p>
        </w:tc>
        <w:tc>
          <w:tcPr>
            <w:tcW w:w="5940" w:type="dxa"/>
          </w:tcPr>
          <w:p w14:paraId="7DAF592C" w14:textId="77777777" w:rsidR="008206CC" w:rsidRDefault="00856C39" w:rsidP="00856C39">
            <w:pPr>
              <w:spacing w:before="60"/>
              <w:jc w:val="left"/>
              <w:textAlignment w:val="center"/>
              <w:rPr>
                <w:ins w:id="4" w:author="Craig Seidel" w:date="2018-10-22T21:35:00Z"/>
                <w:rFonts w:ascii="Calibri" w:hAnsi="Calibri"/>
                <w:sz w:val="22"/>
                <w:szCs w:val="22"/>
              </w:rPr>
            </w:pPr>
            <w:ins w:id="5" w:author="Craig Seidel" w:date="2018-10-22T21:35:00Z">
              <w:r w:rsidRPr="00856C39">
                <w:rPr>
                  <w:rFonts w:ascii="Calibri" w:hAnsi="Calibri"/>
                  <w:sz w:val="22"/>
                  <w:szCs w:val="22"/>
                </w:rPr>
                <w:t xml:space="preserve">Basic Metadata </w:t>
              </w:r>
            </w:ins>
          </w:p>
          <w:p w14:paraId="081B1779" w14:textId="628AB04F" w:rsidR="00856C39" w:rsidRPr="008206CC" w:rsidRDefault="00856C39" w:rsidP="00FB5C2B">
            <w:pPr>
              <w:pStyle w:val="ListParagraph"/>
              <w:numPr>
                <w:ilvl w:val="0"/>
                <w:numId w:val="47"/>
              </w:numPr>
              <w:spacing w:before="60"/>
              <w:textAlignment w:val="center"/>
              <w:rPr>
                <w:sz w:val="22"/>
                <w:szCs w:val="22"/>
              </w:rPr>
            </w:pPr>
            <w:r w:rsidRPr="008206CC">
              <w:rPr>
                <w:sz w:val="22"/>
                <w:szCs w:val="22"/>
              </w:rPr>
              <w:t xml:space="preserve">Add WorkType values to cover other media and non-media objects that can be described using Common Metadata. </w:t>
            </w:r>
            <w:del w:id="6" w:author="Craig Seidel" w:date="2018-10-22T21:35:00Z">
              <w:r w:rsidR="00F424B1">
                <w:rPr>
                  <w:sz w:val="22"/>
                  <w:szCs w:val="22"/>
                </w:rPr>
                <w:delText xml:space="preserve"> Alowed Card Types as WorkTypes.</w:delText>
              </w:r>
              <w:r w:rsidR="0054653C">
                <w:rPr>
                  <w:sz w:val="22"/>
                  <w:szCs w:val="22"/>
                </w:rPr>
                <w:delText xml:space="preserve">  </w:delText>
              </w:r>
            </w:del>
          </w:p>
          <w:p w14:paraId="10039A6E" w14:textId="77777777" w:rsidR="00856C39" w:rsidRPr="008206CC" w:rsidRDefault="00856C39" w:rsidP="00FB5C2B">
            <w:pPr>
              <w:pStyle w:val="ListParagraph"/>
              <w:numPr>
                <w:ilvl w:val="0"/>
                <w:numId w:val="47"/>
              </w:numPr>
              <w:spacing w:before="60"/>
              <w:textAlignment w:val="center"/>
              <w:rPr>
                <w:ins w:id="7" w:author="Craig Seidel" w:date="2018-10-22T21:35:00Z"/>
                <w:sz w:val="22"/>
                <w:szCs w:val="22"/>
              </w:rPr>
            </w:pPr>
            <w:ins w:id="8" w:author="Craig Seidel" w:date="2018-10-22T21:35:00Z">
              <w:r w:rsidRPr="008206CC">
                <w:rPr>
                  <w:sz w:val="22"/>
                  <w:szCs w:val="22"/>
                </w:rPr>
                <w:t xml:space="preserve">Allowed Card Types as WorkTypes. </w:t>
              </w:r>
            </w:ins>
          </w:p>
          <w:p w14:paraId="6C36C3C6" w14:textId="34F8A729" w:rsidR="00856C39" w:rsidRPr="008206CC" w:rsidRDefault="00856C39" w:rsidP="00FB5C2B">
            <w:pPr>
              <w:pStyle w:val="ListParagraph"/>
              <w:numPr>
                <w:ilvl w:val="0"/>
                <w:numId w:val="47"/>
              </w:numPr>
              <w:spacing w:before="60"/>
              <w:textAlignment w:val="center"/>
              <w:rPr>
                <w:sz w:val="22"/>
                <w:szCs w:val="22"/>
              </w:rPr>
            </w:pPr>
            <w:r w:rsidRPr="008206CC">
              <w:rPr>
                <w:sz w:val="22"/>
                <w:szCs w:val="22"/>
              </w:rPr>
              <w:t xml:space="preserve">Added ‘Production’ as a </w:t>
            </w:r>
            <w:del w:id="9" w:author="Craig Seidel" w:date="2018-10-22T21:35:00Z">
              <w:r w:rsidR="00E3271F">
                <w:rPr>
                  <w:sz w:val="22"/>
                  <w:szCs w:val="22"/>
                </w:rPr>
                <w:delText>ReleasteType</w:delText>
              </w:r>
            </w:del>
            <w:ins w:id="10" w:author="Craig Seidel" w:date="2018-10-22T21:35:00Z">
              <w:r w:rsidRPr="008206CC">
                <w:rPr>
                  <w:sz w:val="22"/>
                  <w:szCs w:val="22"/>
                </w:rPr>
                <w:t>ReleaseType</w:t>
              </w:r>
            </w:ins>
            <w:r w:rsidRPr="008206CC">
              <w:rPr>
                <w:sz w:val="22"/>
                <w:szCs w:val="22"/>
              </w:rPr>
              <w:t xml:space="preserve"> to capture date of production.</w:t>
            </w:r>
            <w:del w:id="11" w:author="Craig Seidel" w:date="2018-10-22T21:35:00Z">
              <w:r w:rsidR="00EC3527">
                <w:rPr>
                  <w:sz w:val="22"/>
                  <w:szCs w:val="22"/>
                </w:rPr>
                <w:delText xml:space="preserve"> </w:delText>
              </w:r>
            </w:del>
            <w:r w:rsidRPr="008206CC">
              <w:rPr>
                <w:sz w:val="22"/>
                <w:szCs w:val="22"/>
              </w:rPr>
              <w:t xml:space="preserve"> Addded ‘Festival’ ReleaseType.</w:t>
            </w:r>
          </w:p>
          <w:p w14:paraId="30B04DFD" w14:textId="4231A756" w:rsidR="00856C39" w:rsidRPr="008206CC" w:rsidRDefault="00856C39" w:rsidP="00FB5C2B">
            <w:pPr>
              <w:pStyle w:val="ListParagraph"/>
              <w:numPr>
                <w:ilvl w:val="0"/>
                <w:numId w:val="47"/>
              </w:numPr>
              <w:spacing w:before="60"/>
              <w:textAlignment w:val="center"/>
              <w:rPr>
                <w:sz w:val="22"/>
                <w:szCs w:val="22"/>
              </w:rPr>
            </w:pPr>
            <w:r w:rsidRPr="008206CC">
              <w:rPr>
                <w:sz w:val="22"/>
                <w:szCs w:val="22"/>
              </w:rPr>
              <w:t xml:space="preserve">Changed cardinality of CountryOfOrigin to 0..n to accommodate titles with multiple countries of origin. </w:t>
            </w:r>
            <w:del w:id="12" w:author="Craig Seidel" w:date="2018-10-22T21:35:00Z">
              <w:r w:rsidR="00EB6749">
                <w:rPr>
                  <w:sz w:val="22"/>
                  <w:szCs w:val="22"/>
                </w:rPr>
                <w:lastRenderedPageBreak/>
                <w:delText>Clarified definition of ‘country of origin’</w:delText>
              </w:r>
            </w:del>
            <w:ins w:id="13" w:author="Craig Seidel" w:date="2018-10-22T21:35:00Z">
              <w:r w:rsidRPr="008206CC">
                <w:rPr>
                  <w:sz w:val="22"/>
                  <w:szCs w:val="22"/>
                </w:rPr>
                <w:t>Provided a improved definitions of CountryOfOrigin</w:t>
              </w:r>
            </w:ins>
            <w:r w:rsidRPr="008206CC">
              <w:rPr>
                <w:sz w:val="22"/>
                <w:szCs w:val="22"/>
              </w:rPr>
              <w:t>.</w:t>
            </w:r>
          </w:p>
          <w:p w14:paraId="5B1FAB70" w14:textId="24A57758" w:rsidR="00856C39" w:rsidRDefault="00856C39" w:rsidP="00FB5C2B">
            <w:pPr>
              <w:pStyle w:val="ListParagraph"/>
              <w:numPr>
                <w:ilvl w:val="0"/>
                <w:numId w:val="47"/>
              </w:numPr>
              <w:spacing w:before="60"/>
              <w:textAlignment w:val="center"/>
              <w:rPr>
                <w:ins w:id="14" w:author="Craig Seidel" w:date="2018-10-22T21:35:00Z"/>
                <w:sz w:val="22"/>
                <w:szCs w:val="22"/>
              </w:rPr>
            </w:pPr>
            <w:ins w:id="15" w:author="Craig Seidel" w:date="2018-10-22T21:35:00Z">
              <w:r w:rsidRPr="008206CC">
                <w:rPr>
                  <w:sz w:val="22"/>
                  <w:szCs w:val="22"/>
                </w:rPr>
                <w:t>Clarified definition of ‘country of origin’.</w:t>
              </w:r>
            </w:ins>
          </w:p>
          <w:p w14:paraId="7AE036A5" w14:textId="0262C810" w:rsidR="004224F9" w:rsidRPr="008206CC" w:rsidRDefault="004224F9" w:rsidP="00FB5C2B">
            <w:pPr>
              <w:pStyle w:val="ListParagraph"/>
              <w:numPr>
                <w:ilvl w:val="0"/>
                <w:numId w:val="47"/>
              </w:numPr>
              <w:spacing w:before="60"/>
              <w:textAlignment w:val="center"/>
              <w:rPr>
                <w:ins w:id="16" w:author="Craig Seidel" w:date="2018-10-22T21:35:00Z"/>
                <w:sz w:val="22"/>
                <w:szCs w:val="22"/>
              </w:rPr>
            </w:pPr>
            <w:ins w:id="17" w:author="Craig Seidel" w:date="2018-10-22T21:35:00Z">
              <w:r>
                <w:rPr>
                  <w:sz w:val="22"/>
                  <w:szCs w:val="22"/>
                </w:rPr>
                <w:t>Clarified LocalizedInfo/@Region usage</w:t>
              </w:r>
            </w:ins>
          </w:p>
          <w:p w14:paraId="61FC3503" w14:textId="77777777" w:rsidR="008206CC" w:rsidRPr="008206CC" w:rsidRDefault="00856C39" w:rsidP="00FB5C2B">
            <w:pPr>
              <w:pStyle w:val="ListParagraph"/>
              <w:numPr>
                <w:ilvl w:val="0"/>
                <w:numId w:val="47"/>
              </w:numPr>
              <w:spacing w:before="60"/>
              <w:textAlignment w:val="center"/>
              <w:rPr>
                <w:ins w:id="18" w:author="Craig Seidel" w:date="2018-10-22T21:35:00Z"/>
                <w:sz w:val="22"/>
                <w:szCs w:val="22"/>
              </w:rPr>
            </w:pPr>
            <w:ins w:id="19" w:author="Craig Seidel" w:date="2018-10-22T21:35:00Z">
              <w:r w:rsidRPr="008206CC">
                <w:rPr>
                  <w:sz w:val="22"/>
                  <w:szCs w:val="22"/>
                </w:rPr>
                <w:t xml:space="preserve">People </w:t>
              </w:r>
            </w:ins>
          </w:p>
          <w:p w14:paraId="60C77EC7" w14:textId="4AFCDECD" w:rsidR="00856C39" w:rsidRPr="008206CC" w:rsidRDefault="00856C39" w:rsidP="00FB5C2B">
            <w:pPr>
              <w:pStyle w:val="ListParagraph"/>
              <w:numPr>
                <w:ilvl w:val="1"/>
                <w:numId w:val="47"/>
              </w:numPr>
              <w:spacing w:before="60"/>
              <w:ind w:left="576" w:hanging="288"/>
              <w:textAlignment w:val="center"/>
              <w:rPr>
                <w:sz w:val="22"/>
                <w:szCs w:val="22"/>
              </w:rPr>
            </w:pPr>
            <w:r w:rsidRPr="008206CC">
              <w:rPr>
                <w:sz w:val="22"/>
                <w:szCs w:val="22"/>
              </w:rPr>
              <w:t>Added Job/CharacterInfo for character name localization, character identifiers and whether character is nonfictional.</w:t>
            </w:r>
          </w:p>
          <w:p w14:paraId="179F7E8F" w14:textId="77777777" w:rsidR="00856C39" w:rsidRPr="008206CC" w:rsidRDefault="00856C39" w:rsidP="00FB5C2B">
            <w:pPr>
              <w:pStyle w:val="ListParagraph"/>
              <w:numPr>
                <w:ilvl w:val="1"/>
                <w:numId w:val="47"/>
              </w:numPr>
              <w:spacing w:before="60"/>
              <w:ind w:left="576" w:hanging="288"/>
              <w:textAlignment w:val="center"/>
              <w:rPr>
                <w:ins w:id="20" w:author="Craig Seidel" w:date="2018-10-22T21:35:00Z"/>
                <w:sz w:val="22"/>
                <w:szCs w:val="22"/>
              </w:rPr>
            </w:pPr>
            <w:ins w:id="21" w:author="Craig Seidel" w:date="2018-10-22T21:35:00Z">
              <w:r w:rsidRPr="008206CC">
                <w:rPr>
                  <w:sz w:val="22"/>
                  <w:szCs w:val="22"/>
                </w:rPr>
                <w:t>Added @topBilled to BillingBlockOrder to indicate talent is top-billed.</w:t>
              </w:r>
            </w:ins>
          </w:p>
          <w:p w14:paraId="568F07EC" w14:textId="77777777" w:rsidR="00856C39" w:rsidRPr="008206CC" w:rsidRDefault="00856C39" w:rsidP="00FB5C2B">
            <w:pPr>
              <w:pStyle w:val="ListParagraph"/>
              <w:numPr>
                <w:ilvl w:val="1"/>
                <w:numId w:val="47"/>
              </w:numPr>
              <w:spacing w:before="60"/>
              <w:ind w:left="576" w:hanging="288"/>
              <w:textAlignment w:val="center"/>
              <w:rPr>
                <w:ins w:id="22" w:author="Craig Seidel" w:date="2018-10-22T21:35:00Z"/>
                <w:sz w:val="22"/>
                <w:szCs w:val="22"/>
              </w:rPr>
            </w:pPr>
            <w:moveToRangeStart w:id="23" w:author="Craig Seidel" w:date="2018-10-22T21:35:00Z" w:name="move528007483"/>
            <w:moveTo w:id="24" w:author="Craig Seidel" w:date="2018-10-22T21:35:00Z">
              <w:r w:rsidRPr="008206CC">
                <w:rPr>
                  <w:sz w:val="22"/>
                  <w:szCs w:val="22"/>
                </w:rPr>
                <w:t>Improved Gender structure and encoding</w:t>
              </w:r>
            </w:moveTo>
            <w:moveToRangeEnd w:id="23"/>
          </w:p>
          <w:p w14:paraId="1A05A080" w14:textId="77777777" w:rsidR="008206CC" w:rsidRPr="008206CC" w:rsidRDefault="00856C39" w:rsidP="00FB5C2B">
            <w:pPr>
              <w:pStyle w:val="ListParagraph"/>
              <w:numPr>
                <w:ilvl w:val="0"/>
                <w:numId w:val="47"/>
              </w:numPr>
              <w:spacing w:before="60"/>
              <w:textAlignment w:val="center"/>
              <w:rPr>
                <w:ins w:id="25" w:author="Craig Seidel" w:date="2018-10-22T21:35:00Z"/>
                <w:sz w:val="22"/>
                <w:szCs w:val="22"/>
              </w:rPr>
            </w:pPr>
            <w:ins w:id="26" w:author="Craig Seidel" w:date="2018-10-22T21:35:00Z">
              <w:r w:rsidRPr="008206CC">
                <w:rPr>
                  <w:sz w:val="22"/>
                  <w:szCs w:val="22"/>
                </w:rPr>
                <w:t xml:space="preserve">Content relationships </w:t>
              </w:r>
            </w:ins>
          </w:p>
          <w:p w14:paraId="6658403C" w14:textId="238AAC6D" w:rsidR="00856C39" w:rsidRPr="008206CC" w:rsidRDefault="00856C39" w:rsidP="00FB5C2B">
            <w:pPr>
              <w:pStyle w:val="ListParagraph"/>
              <w:numPr>
                <w:ilvl w:val="1"/>
                <w:numId w:val="47"/>
              </w:numPr>
              <w:spacing w:before="60"/>
              <w:ind w:left="576" w:hanging="288"/>
              <w:textAlignment w:val="center"/>
              <w:rPr>
                <w:sz w:val="22"/>
                <w:szCs w:val="22"/>
              </w:rPr>
            </w:pPr>
            <w:r w:rsidRPr="008206CC">
              <w:rPr>
                <w:sz w:val="22"/>
                <w:szCs w:val="22"/>
              </w:rPr>
              <w:t>Added SequenceInfo, Region and ExcludedRegion to Parent to support alternate ordering for distinct parents (e.g., regional episode ordering).</w:t>
            </w:r>
          </w:p>
          <w:p w14:paraId="05ED671C" w14:textId="77777777" w:rsidR="00856C39" w:rsidRPr="008206CC" w:rsidRDefault="00856C39" w:rsidP="00FB5C2B">
            <w:pPr>
              <w:pStyle w:val="ListParagraph"/>
              <w:numPr>
                <w:ilvl w:val="1"/>
                <w:numId w:val="47"/>
              </w:numPr>
              <w:spacing w:before="60"/>
              <w:ind w:left="576" w:hanging="288"/>
              <w:textAlignment w:val="center"/>
              <w:rPr>
                <w:moveFrom w:id="27" w:author="Craig Seidel" w:date="2018-10-22T21:35:00Z"/>
                <w:sz w:val="22"/>
                <w:szCs w:val="22"/>
              </w:rPr>
            </w:pPr>
            <w:moveFromRangeStart w:id="28" w:author="Craig Seidel" w:date="2018-10-22T21:35:00Z" w:name="move528007484"/>
            <w:moveFrom w:id="29" w:author="Craig Seidel" w:date="2018-10-22T21:35:00Z">
              <w:r w:rsidRPr="008206CC">
                <w:rPr>
                  <w:sz w:val="22"/>
                  <w:szCs w:val="22"/>
                </w:rPr>
                <w:t>Added ‘isbasedon’ and ‘isdescendentof’ relationships</w:t>
              </w:r>
            </w:moveFrom>
          </w:p>
          <w:p w14:paraId="3A2A65C9" w14:textId="77777777" w:rsidR="004367FC" w:rsidRDefault="00856C39" w:rsidP="00206EF8">
            <w:pPr>
              <w:spacing w:before="60"/>
              <w:jc w:val="left"/>
              <w:textAlignment w:val="center"/>
              <w:rPr>
                <w:del w:id="30" w:author="Craig Seidel" w:date="2018-10-22T21:35:00Z"/>
                <w:rFonts w:ascii="Calibri" w:hAnsi="Calibri"/>
                <w:sz w:val="22"/>
                <w:szCs w:val="22"/>
              </w:rPr>
            </w:pPr>
            <w:moveFrom w:id="31" w:author="Craig Seidel" w:date="2018-10-22T21:35:00Z">
              <w:r w:rsidRPr="008206CC">
                <w:rPr>
                  <w:sz w:val="22"/>
                  <w:szCs w:val="22"/>
                </w:rPr>
                <w:t>Added AltGroupIdentifier to GroupingEntity-type to allow more robust cross referencing.</w:t>
              </w:r>
            </w:moveFrom>
            <w:moveFromRangeEnd w:id="28"/>
          </w:p>
          <w:p w14:paraId="74F29E14" w14:textId="18A956AA" w:rsidR="00856C39" w:rsidRPr="008206CC" w:rsidRDefault="00856C39" w:rsidP="00FB5C2B">
            <w:pPr>
              <w:pStyle w:val="ListParagraph"/>
              <w:numPr>
                <w:ilvl w:val="1"/>
                <w:numId w:val="47"/>
              </w:numPr>
              <w:spacing w:before="60"/>
              <w:ind w:left="576" w:hanging="288"/>
              <w:textAlignment w:val="center"/>
              <w:rPr>
                <w:sz w:val="22"/>
                <w:szCs w:val="22"/>
              </w:rPr>
            </w:pPr>
            <w:r w:rsidRPr="008206CC">
              <w:rPr>
                <w:sz w:val="22"/>
                <w:szCs w:val="22"/>
              </w:rPr>
              <w:t xml:space="preserve">Added ContentRelatedTo to reflect basing a work on something like a work (e.g., book), event or person. </w:t>
            </w:r>
            <w:del w:id="32" w:author="Craig Seidel" w:date="2018-10-22T21:35:00Z">
              <w:r w:rsidR="00206EF8">
                <w:rPr>
                  <w:sz w:val="22"/>
                  <w:szCs w:val="22"/>
                </w:rPr>
                <w:delText xml:space="preserve"> </w:delText>
              </w:r>
            </w:del>
            <w:r w:rsidRPr="008206CC">
              <w:rPr>
                <w:sz w:val="22"/>
                <w:szCs w:val="22"/>
              </w:rPr>
              <w:t>Includes GroupingEntity to Basic; used for Franchise, Brand and Universe (via separate Best Practice)</w:t>
            </w:r>
            <w:moveFromRangeStart w:id="33" w:author="Craig Seidel" w:date="2018-10-22T21:35:00Z" w:name="move528007483"/>
            <w:moveFrom w:id="34" w:author="Craig Seidel" w:date="2018-10-22T21:35:00Z">
              <w:r w:rsidRPr="008206CC">
                <w:rPr>
                  <w:sz w:val="22"/>
                  <w:szCs w:val="22"/>
                </w:rPr>
                <w:t>Improved Gender structure and encoding</w:t>
              </w:r>
            </w:moveFrom>
            <w:moveFromRangeEnd w:id="33"/>
            <w:del w:id="35" w:author="Craig Seidel" w:date="2018-10-22T21:35:00Z">
              <w:r w:rsidR="00396C27">
                <w:rPr>
                  <w:sz w:val="22"/>
                  <w:szCs w:val="22"/>
                </w:rPr>
                <w:delText>.</w:delText>
              </w:r>
            </w:del>
          </w:p>
          <w:p w14:paraId="224E6561" w14:textId="77777777" w:rsidR="00856C39" w:rsidRPr="008206CC" w:rsidRDefault="00856C39" w:rsidP="00FB5C2B">
            <w:pPr>
              <w:pStyle w:val="ListParagraph"/>
              <w:numPr>
                <w:ilvl w:val="1"/>
                <w:numId w:val="47"/>
              </w:numPr>
              <w:spacing w:before="60"/>
              <w:ind w:left="576" w:hanging="288"/>
              <w:textAlignment w:val="center"/>
              <w:rPr>
                <w:moveTo w:id="36" w:author="Craig Seidel" w:date="2018-10-22T21:35:00Z"/>
                <w:sz w:val="22"/>
                <w:szCs w:val="22"/>
              </w:rPr>
            </w:pPr>
            <w:moveToRangeStart w:id="37" w:author="Craig Seidel" w:date="2018-10-22T21:35:00Z" w:name="move528007484"/>
            <w:moveTo w:id="38" w:author="Craig Seidel" w:date="2018-10-22T21:35:00Z">
              <w:r w:rsidRPr="008206CC">
                <w:rPr>
                  <w:sz w:val="22"/>
                  <w:szCs w:val="22"/>
                </w:rPr>
                <w:t>Added ‘isbasedon’ and ‘isdescendentof’ relationships</w:t>
              </w:r>
            </w:moveTo>
          </w:p>
          <w:p w14:paraId="2F3ABBCB" w14:textId="77777777" w:rsidR="00856C39" w:rsidRPr="008206CC" w:rsidRDefault="00856C39" w:rsidP="00FB5C2B">
            <w:pPr>
              <w:pStyle w:val="ListParagraph"/>
              <w:numPr>
                <w:ilvl w:val="1"/>
                <w:numId w:val="47"/>
              </w:numPr>
              <w:spacing w:before="60"/>
              <w:ind w:left="576" w:hanging="288"/>
              <w:textAlignment w:val="center"/>
              <w:rPr>
                <w:ins w:id="39" w:author="Craig Seidel" w:date="2018-10-22T21:35:00Z"/>
                <w:sz w:val="22"/>
                <w:szCs w:val="22"/>
              </w:rPr>
            </w:pPr>
            <w:moveTo w:id="40" w:author="Craig Seidel" w:date="2018-10-22T21:35:00Z">
              <w:r w:rsidRPr="008206CC">
                <w:rPr>
                  <w:sz w:val="22"/>
                  <w:szCs w:val="22"/>
                </w:rPr>
                <w:t>Added AltGroupIdentifier to GroupingEntity-type to allow more robust cross referencing.</w:t>
              </w:r>
            </w:moveTo>
            <w:moveToRangeEnd w:id="37"/>
            <w:ins w:id="41" w:author="Craig Seidel" w:date="2018-10-22T21:35:00Z">
              <w:r w:rsidRPr="008206CC">
                <w:rPr>
                  <w:sz w:val="22"/>
                  <w:szCs w:val="22"/>
                </w:rPr>
                <w:t xml:space="preserve"> </w:t>
              </w:r>
            </w:ins>
          </w:p>
          <w:p w14:paraId="13558254" w14:textId="77777777" w:rsidR="00856C39" w:rsidRPr="008206CC" w:rsidRDefault="00856C39" w:rsidP="00FB5C2B">
            <w:pPr>
              <w:pStyle w:val="ListParagraph"/>
              <w:numPr>
                <w:ilvl w:val="0"/>
                <w:numId w:val="47"/>
              </w:numPr>
              <w:spacing w:before="60"/>
              <w:textAlignment w:val="center"/>
              <w:rPr>
                <w:sz w:val="22"/>
                <w:szCs w:val="22"/>
              </w:rPr>
            </w:pPr>
            <w:r w:rsidRPr="008206CC">
              <w:rPr>
                <w:sz w:val="22"/>
                <w:szCs w:val="22"/>
              </w:rPr>
              <w:t xml:space="preserve">Changed cardinality of WorkTypeDetail from 0..1 to 0..n </w:t>
            </w:r>
          </w:p>
          <w:p w14:paraId="336E804A" w14:textId="77777777" w:rsidR="00AE6D9C" w:rsidRDefault="00206EF8" w:rsidP="00206EF8">
            <w:pPr>
              <w:spacing w:before="60"/>
              <w:jc w:val="left"/>
              <w:textAlignment w:val="center"/>
              <w:rPr>
                <w:del w:id="42" w:author="Craig Seidel" w:date="2018-10-22T21:35:00Z"/>
                <w:rFonts w:ascii="Calibri" w:hAnsi="Calibri"/>
                <w:sz w:val="22"/>
                <w:szCs w:val="22"/>
              </w:rPr>
            </w:pPr>
            <w:del w:id="43" w:author="Craig Seidel" w:date="2018-10-22T21:35:00Z">
              <w:r>
                <w:rPr>
                  <w:rFonts w:ascii="Calibri" w:hAnsi="Calibri"/>
                  <w:sz w:val="22"/>
                  <w:szCs w:val="22"/>
                </w:rPr>
                <w:delText>Cleaned up org: examples.</w:delText>
              </w:r>
            </w:del>
          </w:p>
          <w:p w14:paraId="284173C7" w14:textId="77777777" w:rsidR="008206CC" w:rsidRPr="008206CC" w:rsidRDefault="00856C39" w:rsidP="008206CC">
            <w:pPr>
              <w:spacing w:before="60"/>
              <w:jc w:val="left"/>
              <w:textAlignment w:val="center"/>
              <w:rPr>
                <w:ins w:id="44" w:author="Craig Seidel" w:date="2018-10-22T21:35:00Z"/>
                <w:rFonts w:ascii="Calibri" w:hAnsi="Calibri"/>
                <w:sz w:val="22"/>
                <w:szCs w:val="22"/>
              </w:rPr>
            </w:pPr>
            <w:ins w:id="45" w:author="Craig Seidel" w:date="2018-10-22T21:35:00Z">
              <w:r w:rsidRPr="008206CC">
                <w:rPr>
                  <w:rFonts w:ascii="Calibri" w:hAnsi="Calibri"/>
                  <w:sz w:val="22"/>
                  <w:szCs w:val="22"/>
                </w:rPr>
                <w:t xml:space="preserve">Digital Asset Metadata </w:t>
              </w:r>
            </w:ins>
          </w:p>
          <w:p w14:paraId="7455ED16" w14:textId="64EB0C3D" w:rsidR="00856C39" w:rsidRPr="008206CC" w:rsidRDefault="00856C39" w:rsidP="00FB5C2B">
            <w:pPr>
              <w:pStyle w:val="ListParagraph"/>
              <w:numPr>
                <w:ilvl w:val="0"/>
                <w:numId w:val="47"/>
              </w:numPr>
              <w:spacing w:before="60"/>
              <w:textAlignment w:val="center"/>
              <w:rPr>
                <w:sz w:val="22"/>
                <w:szCs w:val="22"/>
              </w:rPr>
            </w:pPr>
            <w:r w:rsidRPr="008206CC">
              <w:rPr>
                <w:sz w:val="22"/>
                <w:szCs w:val="22"/>
              </w:rPr>
              <w:t xml:space="preserve">Added Compliance-type and Compliance elements to each track definition. </w:t>
            </w:r>
          </w:p>
          <w:p w14:paraId="720EE602" w14:textId="53912DAA" w:rsidR="004B3AE9" w:rsidRDefault="004B3AE9" w:rsidP="00FB5C2B">
            <w:pPr>
              <w:pStyle w:val="ListParagraph"/>
              <w:numPr>
                <w:ilvl w:val="0"/>
                <w:numId w:val="47"/>
              </w:numPr>
              <w:spacing w:before="60"/>
              <w:textAlignment w:val="center"/>
              <w:rPr>
                <w:ins w:id="46" w:author="Craig Seidel" w:date="2018-10-22T21:35:00Z"/>
                <w:sz w:val="22"/>
                <w:szCs w:val="22"/>
              </w:rPr>
            </w:pPr>
            <w:ins w:id="47" w:author="Craig Seidel" w:date="2018-10-22T21:35:00Z">
              <w:r>
                <w:rPr>
                  <w:sz w:val="22"/>
                  <w:szCs w:val="22"/>
                </w:rPr>
                <w:t>Added BitDepth to Picture</w:t>
              </w:r>
            </w:ins>
          </w:p>
          <w:p w14:paraId="72FD8042" w14:textId="4BFADD76" w:rsidR="00856C39" w:rsidRPr="008206CC" w:rsidRDefault="00856C39" w:rsidP="00FB5C2B">
            <w:pPr>
              <w:pStyle w:val="ListParagraph"/>
              <w:numPr>
                <w:ilvl w:val="0"/>
                <w:numId w:val="47"/>
              </w:numPr>
              <w:spacing w:before="60"/>
              <w:textAlignment w:val="center"/>
              <w:rPr>
                <w:sz w:val="22"/>
                <w:szCs w:val="22"/>
              </w:rPr>
            </w:pPr>
            <w:r w:rsidRPr="008206CC">
              <w:rPr>
                <w:sz w:val="22"/>
                <w:szCs w:val="22"/>
              </w:rPr>
              <w:t>Defined default for Video/SubtitelLanguage/@closed as ‘false’ (i.e. open captions)</w:t>
            </w:r>
          </w:p>
          <w:p w14:paraId="494D2474" w14:textId="77777777" w:rsidR="00856C39" w:rsidRDefault="00856C39" w:rsidP="00B17218">
            <w:pPr>
              <w:pStyle w:val="ListParagraph"/>
              <w:numPr>
                <w:ilvl w:val="0"/>
                <w:numId w:val="47"/>
              </w:numPr>
              <w:spacing w:before="60"/>
              <w:textAlignment w:val="center"/>
              <w:rPr>
                <w:sz w:val="22"/>
                <w:szCs w:val="22"/>
              </w:rPr>
            </w:pPr>
            <w:r w:rsidRPr="008206CC">
              <w:rPr>
                <w:sz w:val="22"/>
                <w:szCs w:val="22"/>
              </w:rPr>
              <w:t>Added Picture/ColorTransformMetadata for dynamic metadata (e.g., DV, HDR10+, SD-HDR1).</w:t>
            </w:r>
          </w:p>
          <w:p w14:paraId="0478D040" w14:textId="51284316" w:rsidR="00FB5C2B" w:rsidRPr="008206CC" w:rsidRDefault="00FB5C2B" w:rsidP="00FB5C2B">
            <w:pPr>
              <w:pStyle w:val="ListParagraph"/>
              <w:numPr>
                <w:ilvl w:val="0"/>
                <w:numId w:val="47"/>
              </w:numPr>
              <w:spacing w:before="60"/>
              <w:textAlignment w:val="center"/>
              <w:rPr>
                <w:ins w:id="48" w:author="Craig Seidel" w:date="2018-10-22T21:35:00Z"/>
                <w:sz w:val="22"/>
                <w:szCs w:val="22"/>
              </w:rPr>
            </w:pPr>
            <w:ins w:id="49" w:author="Craig Seidel" w:date="2018-10-22T21:35:00Z">
              <w:r>
                <w:rPr>
                  <w:sz w:val="22"/>
                  <w:szCs w:val="22"/>
                </w:rPr>
                <w:t>Added new picture encoding vocabulary</w:t>
              </w:r>
            </w:ins>
          </w:p>
          <w:p w14:paraId="50D2C4D0" w14:textId="77777777" w:rsidR="00856C39" w:rsidRPr="008206CC" w:rsidRDefault="00856C39" w:rsidP="00FB5C2B">
            <w:pPr>
              <w:pStyle w:val="ListParagraph"/>
              <w:numPr>
                <w:ilvl w:val="0"/>
                <w:numId w:val="47"/>
              </w:numPr>
              <w:spacing w:before="60"/>
              <w:textAlignment w:val="center"/>
              <w:rPr>
                <w:sz w:val="22"/>
                <w:szCs w:val="22"/>
              </w:rPr>
            </w:pPr>
            <w:r w:rsidRPr="008206CC">
              <w:rPr>
                <w:sz w:val="22"/>
                <w:szCs w:val="22"/>
              </w:rPr>
              <w:t>Added ‘noforced’ as a Type for subtitles</w:t>
            </w:r>
          </w:p>
          <w:p w14:paraId="4F9D6F5D" w14:textId="77777777" w:rsidR="00856C39" w:rsidRPr="008206CC" w:rsidRDefault="00856C39" w:rsidP="00FB5C2B">
            <w:pPr>
              <w:pStyle w:val="ListParagraph"/>
              <w:numPr>
                <w:ilvl w:val="0"/>
                <w:numId w:val="47"/>
              </w:numPr>
              <w:spacing w:before="60"/>
              <w:textAlignment w:val="center"/>
              <w:rPr>
                <w:sz w:val="22"/>
                <w:szCs w:val="22"/>
              </w:rPr>
            </w:pPr>
            <w:r w:rsidRPr="008206CC">
              <w:rPr>
                <w:sz w:val="22"/>
                <w:szCs w:val="22"/>
              </w:rPr>
              <w:lastRenderedPageBreak/>
              <w:t>Added Health notice as a Card Type.</w:t>
            </w:r>
          </w:p>
          <w:p w14:paraId="7E6BA4B9" w14:textId="7E951D27" w:rsidR="00856C39" w:rsidRPr="008206CC" w:rsidRDefault="00856C39" w:rsidP="00FB5C2B">
            <w:pPr>
              <w:pStyle w:val="ListParagraph"/>
              <w:numPr>
                <w:ilvl w:val="0"/>
                <w:numId w:val="47"/>
              </w:numPr>
              <w:spacing w:before="60"/>
              <w:textAlignment w:val="center"/>
              <w:rPr>
                <w:sz w:val="22"/>
                <w:szCs w:val="22"/>
              </w:rPr>
            </w:pPr>
            <w:r w:rsidRPr="008206CC">
              <w:rPr>
                <w:sz w:val="22"/>
                <w:szCs w:val="22"/>
              </w:rPr>
              <w:t>Updated color mastering vocabulary.</w:t>
            </w:r>
          </w:p>
        </w:tc>
      </w:tr>
    </w:tbl>
    <w:p w14:paraId="2F1708FB" w14:textId="266528E0" w:rsidR="009E71CA" w:rsidRPr="001816E4" w:rsidRDefault="009E71CA" w:rsidP="009E71CA">
      <w:pPr>
        <w:jc w:val="left"/>
        <w:sectPr w:rsidR="009E71CA" w:rsidRPr="001816E4" w:rsidSect="009F77AC">
          <w:headerReference w:type="default" r:id="rId16"/>
          <w:footerReference w:type="default" r:id="rId17"/>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50" w:name="_Toc339101909"/>
      <w:bookmarkStart w:id="51" w:name="_Toc343442953"/>
      <w:bookmarkStart w:id="52" w:name="_Toc432468763"/>
      <w:bookmarkStart w:id="53" w:name="_Toc469691875"/>
      <w:bookmarkStart w:id="54" w:name="_Toc500757840"/>
      <w:bookmarkStart w:id="55" w:name="_Ref224124414"/>
      <w:bookmarkStart w:id="56" w:name="_Ref224530607"/>
      <w:bookmarkStart w:id="57" w:name="_Toc528007326"/>
      <w:bookmarkStart w:id="58" w:name="_Toc525505407"/>
      <w:r>
        <w:lastRenderedPageBreak/>
        <w:t>Introduction</w:t>
      </w:r>
      <w:bookmarkEnd w:id="50"/>
      <w:bookmarkEnd w:id="51"/>
      <w:bookmarkEnd w:id="52"/>
      <w:bookmarkEnd w:id="53"/>
      <w:bookmarkEnd w:id="54"/>
      <w:bookmarkEnd w:id="57"/>
      <w:bookmarkEnd w:id="58"/>
    </w:p>
    <w:p w14:paraId="6ADF484D" w14:textId="77777777"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14:paraId="12E591F5"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0C1D31B5" w14:textId="77777777" w:rsidR="00E87D1B" w:rsidRDefault="00E87D1B" w:rsidP="0052479E">
      <w:pPr>
        <w:pStyle w:val="Heading2"/>
        <w:spacing w:before="240" w:after="120"/>
      </w:pPr>
      <w:bookmarkStart w:id="59" w:name="_Toc236406157"/>
      <w:bookmarkStart w:id="60" w:name="_Toc339101910"/>
      <w:bookmarkStart w:id="61" w:name="_Toc343442954"/>
      <w:bookmarkStart w:id="62" w:name="_Toc432468764"/>
      <w:bookmarkStart w:id="63" w:name="_Toc469691876"/>
      <w:bookmarkStart w:id="64" w:name="_Toc500757841"/>
      <w:bookmarkStart w:id="65" w:name="_Toc528007327"/>
      <w:bookmarkStart w:id="66" w:name="_Toc525505408"/>
      <w:r>
        <w:t xml:space="preserve">Overview of </w:t>
      </w:r>
      <w:r w:rsidR="00A02FCD">
        <w:t xml:space="preserve">Common </w:t>
      </w:r>
      <w:r>
        <w:t>Metadata</w:t>
      </w:r>
      <w:bookmarkEnd w:id="59"/>
      <w:bookmarkEnd w:id="60"/>
      <w:bookmarkEnd w:id="61"/>
      <w:bookmarkEnd w:id="62"/>
      <w:bookmarkEnd w:id="63"/>
      <w:bookmarkEnd w:id="64"/>
      <w:bookmarkEnd w:id="65"/>
      <w:bookmarkEnd w:id="66"/>
    </w:p>
    <w:p w14:paraId="5708AE17"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030B912F"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6DCD6FF8" w14:textId="77777777" w:rsidR="00E87D1B" w:rsidRDefault="00E87D1B" w:rsidP="00C13FCE">
      <w:pPr>
        <w:pStyle w:val="Heading2"/>
      </w:pPr>
      <w:bookmarkStart w:id="67" w:name="_Toc241389372"/>
      <w:bookmarkStart w:id="68" w:name="_Toc241389373"/>
      <w:bookmarkStart w:id="69" w:name="_Toc241389374"/>
      <w:bookmarkStart w:id="70" w:name="_Toc241389375"/>
      <w:bookmarkStart w:id="71" w:name="_Toc241389376"/>
      <w:bookmarkStart w:id="72" w:name="_Toc241389377"/>
      <w:bookmarkStart w:id="73" w:name="_Toc241389378"/>
      <w:bookmarkStart w:id="74" w:name="_Toc241389379"/>
      <w:bookmarkStart w:id="75" w:name="_Toc241389380"/>
      <w:bookmarkStart w:id="76" w:name="_Toc241389381"/>
      <w:bookmarkStart w:id="77" w:name="_Toc236406159"/>
      <w:bookmarkStart w:id="78" w:name="_Toc339101911"/>
      <w:bookmarkStart w:id="79" w:name="_Toc343442955"/>
      <w:bookmarkStart w:id="80" w:name="_Toc432468765"/>
      <w:bookmarkStart w:id="81" w:name="_Toc469691877"/>
      <w:bookmarkStart w:id="82" w:name="_Toc500757842"/>
      <w:bookmarkStart w:id="83" w:name="_Toc528007328"/>
      <w:bookmarkStart w:id="84" w:name="_Toc525505409"/>
      <w:bookmarkEnd w:id="67"/>
      <w:bookmarkEnd w:id="68"/>
      <w:bookmarkEnd w:id="69"/>
      <w:bookmarkEnd w:id="70"/>
      <w:bookmarkEnd w:id="71"/>
      <w:bookmarkEnd w:id="72"/>
      <w:bookmarkEnd w:id="73"/>
      <w:bookmarkEnd w:id="74"/>
      <w:bookmarkEnd w:id="75"/>
      <w:bookmarkEnd w:id="76"/>
      <w:r>
        <w:t>Document Organization</w:t>
      </w:r>
      <w:bookmarkEnd w:id="77"/>
      <w:bookmarkEnd w:id="78"/>
      <w:bookmarkEnd w:id="79"/>
      <w:bookmarkEnd w:id="80"/>
      <w:bookmarkEnd w:id="81"/>
      <w:bookmarkEnd w:id="82"/>
      <w:bookmarkEnd w:id="83"/>
      <w:bookmarkEnd w:id="84"/>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7E7671B0"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20F456E3" w14:textId="77777777" w:rsidR="00DB4B15" w:rsidRDefault="00DB4B15" w:rsidP="003D499C">
      <w:pPr>
        <w:pStyle w:val="Body"/>
        <w:numPr>
          <w:ilvl w:val="0"/>
          <w:numId w:val="9"/>
        </w:numPr>
      </w:pPr>
      <w:r w:rsidRPr="00776CFE">
        <w:t>General Types Encoding</w:t>
      </w:r>
      <w:r>
        <w:t>—Specific of encoding methods (e.g., language, region).</w:t>
      </w:r>
    </w:p>
    <w:p w14:paraId="58B6164F" w14:textId="77777777" w:rsidR="00DB4B15" w:rsidRDefault="00DB4B15" w:rsidP="003D499C">
      <w:pPr>
        <w:pStyle w:val="Body"/>
        <w:numPr>
          <w:ilvl w:val="0"/>
          <w:numId w:val="9"/>
        </w:numPr>
      </w:pPr>
      <w:r>
        <w:t xml:space="preserve">Basic Metadata—Content </w:t>
      </w:r>
      <w:r w:rsidR="00CA37CC">
        <w:t>d</w:t>
      </w:r>
      <w:r>
        <w:t>escriptive metadata definition</w:t>
      </w:r>
    </w:p>
    <w:p w14:paraId="5C82B85A" w14:textId="77777777" w:rsidR="00DB4B15" w:rsidRDefault="00F5626A" w:rsidP="003D499C">
      <w:pPr>
        <w:pStyle w:val="Body"/>
        <w:numPr>
          <w:ilvl w:val="0"/>
          <w:numId w:val="9"/>
        </w:numPr>
      </w:pPr>
      <w:r>
        <w:t>Digital Asset</w:t>
      </w:r>
      <w:r w:rsidR="00DB4B15">
        <w:t xml:space="preserve"> Metadata—Encoded media metadata definition</w:t>
      </w:r>
    </w:p>
    <w:p w14:paraId="1DE744DE" w14:textId="77777777" w:rsidR="005965A0" w:rsidRDefault="005965A0" w:rsidP="003D499C">
      <w:pPr>
        <w:pStyle w:val="Body"/>
        <w:numPr>
          <w:ilvl w:val="0"/>
          <w:numId w:val="9"/>
        </w:numPr>
      </w:pPr>
      <w:r>
        <w:t>Container Metadata – Metadata describing media containers</w:t>
      </w:r>
    </w:p>
    <w:p w14:paraId="4C49A8E7" w14:textId="77777777" w:rsidR="00DB4B15" w:rsidRDefault="00DB4B15" w:rsidP="003D499C">
      <w:pPr>
        <w:pStyle w:val="Body"/>
        <w:numPr>
          <w:ilvl w:val="0"/>
          <w:numId w:val="9"/>
        </w:numPr>
      </w:pPr>
      <w:r>
        <w:t>Content Rating—Methods for encoding content ratings</w:t>
      </w:r>
    </w:p>
    <w:p w14:paraId="40E17EDC" w14:textId="45FF3EA7"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18" w:history="1">
        <w:r w:rsidR="00923232" w:rsidRPr="002D27D2">
          <w:rPr>
            <w:rStyle w:val="Hyperlink"/>
            <w:rFonts w:ascii="Times New Roman" w:hAnsi="Times New Roman" w:cs="Times New Roman"/>
            <w:sz w:val="24"/>
            <w:szCs w:val="24"/>
          </w:rPr>
          <w:t>www.movielabs.com/md/ratings</w:t>
        </w:r>
      </w:hyperlink>
      <w:r w:rsidR="005965A0">
        <w:t xml:space="preserve">. </w:t>
      </w:r>
    </w:p>
    <w:p w14:paraId="25CC88B4" w14:textId="77777777" w:rsidR="005965A0" w:rsidRDefault="005965A0" w:rsidP="003D499C">
      <w:pPr>
        <w:pStyle w:val="Body"/>
        <w:numPr>
          <w:ilvl w:val="0"/>
          <w:numId w:val="9"/>
        </w:numPr>
      </w:pPr>
      <w:r>
        <w:t>Examples</w:t>
      </w:r>
    </w:p>
    <w:p w14:paraId="32A51F82" w14:textId="77777777" w:rsidR="005965A0" w:rsidRDefault="005965A0" w:rsidP="003D499C">
      <w:pPr>
        <w:pStyle w:val="Body"/>
        <w:numPr>
          <w:ilvl w:val="0"/>
          <w:numId w:val="9"/>
        </w:numPr>
      </w:pPr>
      <w:r>
        <w:t>Red</w:t>
      </w:r>
      <w:r w:rsidR="0052479E">
        <w:t>e</w:t>
      </w:r>
      <w:r>
        <w:t>fine Support – Information on using schema features to tightly control vocabulary</w:t>
      </w:r>
    </w:p>
    <w:p w14:paraId="03B687F6" w14:textId="77777777" w:rsidR="00E87D1B" w:rsidRDefault="00E87D1B" w:rsidP="00C13FCE">
      <w:pPr>
        <w:pStyle w:val="Heading2"/>
      </w:pPr>
      <w:bookmarkStart w:id="85" w:name="_Toc244321867"/>
      <w:bookmarkStart w:id="86" w:name="_Toc244596681"/>
      <w:bookmarkStart w:id="87" w:name="_Toc244938942"/>
      <w:bookmarkStart w:id="88" w:name="_Toc245117589"/>
      <w:bookmarkStart w:id="89" w:name="_Toc236406160"/>
      <w:bookmarkStart w:id="90" w:name="_Toc339101912"/>
      <w:bookmarkStart w:id="91" w:name="_Toc343442956"/>
      <w:bookmarkStart w:id="92" w:name="_Toc432468766"/>
      <w:bookmarkStart w:id="93" w:name="_Toc469691878"/>
      <w:bookmarkStart w:id="94" w:name="_Toc500757843"/>
      <w:bookmarkStart w:id="95" w:name="_Toc528007329"/>
      <w:bookmarkStart w:id="96" w:name="_Toc525505410"/>
      <w:bookmarkEnd w:id="85"/>
      <w:bookmarkEnd w:id="86"/>
      <w:bookmarkEnd w:id="87"/>
      <w:bookmarkEnd w:id="88"/>
      <w:r>
        <w:lastRenderedPageBreak/>
        <w:t>Document Notation and Conventions</w:t>
      </w:r>
      <w:bookmarkEnd w:id="89"/>
      <w:bookmarkEnd w:id="90"/>
      <w:bookmarkEnd w:id="91"/>
      <w:bookmarkEnd w:id="92"/>
      <w:bookmarkEnd w:id="93"/>
      <w:bookmarkEnd w:id="94"/>
      <w:bookmarkEnd w:id="95"/>
      <w:bookmarkEnd w:id="96"/>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97" w:name="_Toc233133758"/>
      <w:bookmarkStart w:id="98" w:name="_Toc236406161"/>
      <w:bookmarkStart w:id="99" w:name="_Toc339101913"/>
      <w:bookmarkStart w:id="100" w:name="_Toc343442957"/>
      <w:bookmarkStart w:id="101" w:name="_Toc432468767"/>
      <w:bookmarkStart w:id="102" w:name="_Toc469691879"/>
      <w:bookmarkStart w:id="103" w:name="_Toc500757844"/>
      <w:bookmarkStart w:id="104" w:name="_Toc528007330"/>
      <w:bookmarkStart w:id="105" w:name="_Toc525505411"/>
      <w:bookmarkEnd w:id="97"/>
      <w:r w:rsidRPr="00377A5D">
        <w:t>XML Conventions</w:t>
      </w:r>
      <w:bookmarkEnd w:id="98"/>
      <w:bookmarkEnd w:id="99"/>
      <w:bookmarkEnd w:id="100"/>
      <w:bookmarkEnd w:id="101"/>
      <w:bookmarkEnd w:id="102"/>
      <w:bookmarkEnd w:id="103"/>
      <w:bookmarkEnd w:id="104"/>
      <w:bookmarkEnd w:id="105"/>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106" w:name="_Toc225581307"/>
      <w:r w:rsidRPr="00377A5D">
        <w:t>Naming Conventions</w:t>
      </w:r>
      <w:bookmarkEnd w:id="106"/>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Names use initial caps, as in InitialCaps.</w:t>
      </w:r>
    </w:p>
    <w:p w14:paraId="52900053" w14:textId="77777777" w:rsidR="00E87D1B" w:rsidRDefault="00E87D1B" w:rsidP="003D499C">
      <w:pPr>
        <w:pStyle w:val="Body"/>
        <w:numPr>
          <w:ilvl w:val="0"/>
          <w:numId w:val="10"/>
        </w:numPr>
      </w:pPr>
      <w:r>
        <w:t>Elements begin with a capital letter, as in InitialCapitalElement.</w:t>
      </w:r>
    </w:p>
    <w:p w14:paraId="79694F15" w14:textId="77777777" w:rsidR="00E87D1B" w:rsidRDefault="00E87D1B" w:rsidP="003D499C">
      <w:pPr>
        <w:pStyle w:val="Body"/>
        <w:numPr>
          <w:ilvl w:val="0"/>
          <w:numId w:val="10"/>
        </w:numPr>
      </w:pPr>
      <w:r>
        <w:lastRenderedPageBreak/>
        <w:t xml:space="preserve">Attributes begin with a lowercase letter, as in </w:t>
      </w:r>
      <w:r w:rsidR="00D30B68">
        <w:t>i</w:t>
      </w:r>
      <w:r>
        <w:t>nitiaLowercaseAttribute.</w:t>
      </w:r>
    </w:p>
    <w:p w14:paraId="580BDE26" w14:textId="77777777"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107" w:name="_Toc225581308"/>
      <w:r w:rsidRPr="00377A5D">
        <w:t>Structure of Element Table</w:t>
      </w:r>
      <w:bookmarkEnd w:id="107"/>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108" w:name="_Toc236406162"/>
      <w:bookmarkStart w:id="109" w:name="_Toc339101914"/>
      <w:bookmarkStart w:id="110" w:name="_Toc343442958"/>
      <w:bookmarkStart w:id="111" w:name="_Toc432468768"/>
      <w:bookmarkStart w:id="112" w:name="_Toc469691880"/>
      <w:bookmarkStart w:id="113" w:name="_Toc500757845"/>
      <w:bookmarkStart w:id="114" w:name="_Toc528007331"/>
      <w:bookmarkStart w:id="115" w:name="_Toc525505412"/>
      <w:r w:rsidRPr="00377A5D">
        <w:t>General Notes</w:t>
      </w:r>
      <w:bookmarkEnd w:id="108"/>
      <w:bookmarkEnd w:id="109"/>
      <w:bookmarkEnd w:id="110"/>
      <w:bookmarkEnd w:id="111"/>
      <w:bookmarkEnd w:id="112"/>
      <w:bookmarkEnd w:id="113"/>
      <w:bookmarkEnd w:id="114"/>
      <w:bookmarkEnd w:id="115"/>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116" w:name="_Toc236406163"/>
      <w:bookmarkStart w:id="117" w:name="_Toc339101915"/>
      <w:bookmarkStart w:id="118" w:name="_Toc343442959"/>
      <w:bookmarkStart w:id="119" w:name="_Toc432468769"/>
      <w:bookmarkStart w:id="120" w:name="_Toc469691881"/>
      <w:bookmarkStart w:id="121" w:name="_Toc500757846"/>
      <w:bookmarkStart w:id="122" w:name="_Toc528007332"/>
      <w:bookmarkStart w:id="123" w:name="_Toc525505413"/>
      <w:r>
        <w:lastRenderedPageBreak/>
        <w:t>Normative References</w:t>
      </w:r>
      <w:bookmarkEnd w:id="116"/>
      <w:bookmarkEnd w:id="117"/>
      <w:bookmarkEnd w:id="118"/>
      <w:bookmarkEnd w:id="119"/>
      <w:bookmarkEnd w:id="120"/>
      <w:bookmarkEnd w:id="121"/>
      <w:bookmarkEnd w:id="122"/>
      <w:bookmarkEnd w:id="123"/>
    </w:p>
    <w:p w14:paraId="6BD52FD9" w14:textId="6C1363A8"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19"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6C997C62" w14:textId="3EE31FD0" w:rsidR="005376F6" w:rsidRDefault="005376F6" w:rsidP="00C13FCE">
      <w:pPr>
        <w:pStyle w:val="Body"/>
        <w:ind w:left="720" w:hanging="720"/>
      </w:pPr>
      <w:r>
        <w:t xml:space="preserve">[TR-META-RS] Common Metadata Ratings Schema Definition, TR-META-RS, January 3, 2014, </w:t>
      </w:r>
      <w:hyperlink r:id="rId20" w:history="1">
        <w:r w:rsidRPr="007A1C8E">
          <w:rPr>
            <w:rStyle w:val="Hyperlink"/>
            <w:rFonts w:ascii="Times New Roman" w:hAnsi="Times New Roman" w:cs="Times New Roman"/>
            <w:sz w:val="24"/>
            <w:szCs w:val="24"/>
          </w:rPr>
          <w:t>http://www.movielabs.com/md/ratings/doc.html</w:t>
        </w:r>
      </w:hyperlink>
      <w:r>
        <w:t xml:space="preserve"> </w:t>
      </w:r>
    </w:p>
    <w:p w14:paraId="711950C9" w14:textId="2A484B1A" w:rsidR="003732C5" w:rsidRDefault="00343EF8" w:rsidP="003732C5">
      <w:pPr>
        <w:pStyle w:val="Body"/>
        <w:ind w:left="720" w:hanging="720"/>
        <w:rPr>
          <w:bCs/>
        </w:rPr>
      </w:pPr>
      <w:r>
        <w:rPr>
          <w:bCs/>
        </w:rPr>
        <w:t xml:space="preserve">[ACES] Academy Color Encoding Specification (ACES), Specification S-2008-001, August 5, 2011. </w:t>
      </w:r>
      <w:hyperlink r:id="rId21" w:history="1">
        <w:r w:rsidRPr="00BC7EFB">
          <w:rPr>
            <w:rStyle w:val="Hyperlink"/>
            <w:rFonts w:ascii="Times New Roman" w:hAnsi="Times New Roman" w:cs="Times New Roman"/>
            <w:bCs/>
            <w:sz w:val="24"/>
            <w:szCs w:val="24"/>
          </w:rPr>
          <w:t>http://www.oscars.org/science-technology/council/projects/aces.html</w:t>
        </w:r>
      </w:hyperlink>
      <w:r>
        <w:rPr>
          <w:bCs/>
        </w:rPr>
        <w:t xml:space="preserve"> </w:t>
      </w:r>
    </w:p>
    <w:p w14:paraId="5301851A" w14:textId="3275E46F" w:rsidR="00627239" w:rsidRDefault="00627239" w:rsidP="003732C5">
      <w:pPr>
        <w:pStyle w:val="Body"/>
        <w:ind w:left="720" w:hanging="720"/>
        <w:rPr>
          <w:bCs/>
        </w:rPr>
      </w:pPr>
      <w:r>
        <w:rPr>
          <w:bCs/>
        </w:rPr>
        <w:t xml:space="preserve">[ARIB-TRB32] “Operational Guidelines for Loudness of Digital Television Systems, Technical Report TR-B32”, Association of Radio Industries and Businesses (ARIB), </w:t>
      </w:r>
      <w:hyperlink r:id="rId22" w:history="1">
        <w:r w:rsidRPr="002B1136">
          <w:rPr>
            <w:rStyle w:val="Hyperlink"/>
            <w:rFonts w:ascii="Times New Roman" w:hAnsi="Times New Roman" w:cs="Times New Roman"/>
            <w:sz w:val="24"/>
            <w:szCs w:val="24"/>
          </w:rPr>
          <w:t>https://www.arib.or.jp/english/std_tr/broadcasting/desc/tr-b32.html</w:t>
        </w:r>
      </w:hyperlink>
      <w:r>
        <w:rPr>
          <w:bCs/>
        </w:rPr>
        <w:t xml:space="preserve"> </w:t>
      </w:r>
    </w:p>
    <w:p w14:paraId="513FDB38" w14:textId="6FC954CE" w:rsidR="00705284" w:rsidRDefault="00705284" w:rsidP="003732C5">
      <w:pPr>
        <w:pStyle w:val="Body"/>
        <w:ind w:left="720" w:hanging="720"/>
        <w:rPr>
          <w:bCs/>
        </w:rPr>
      </w:pPr>
      <w:r>
        <w:rPr>
          <w:bCs/>
        </w:rPr>
        <w:t xml:space="preserve">[AES-TD1004] “Recommendation for Loudness of Audio Streaming and Network File Playback”, Audio Engineering Society, AES TD1004.1.15-10, </w:t>
      </w:r>
      <w:hyperlink r:id="rId23" w:history="1">
        <w:r w:rsidRPr="002B1136">
          <w:rPr>
            <w:rStyle w:val="Hyperlink"/>
            <w:rFonts w:ascii="Times New Roman" w:hAnsi="Times New Roman" w:cs="Times New Roman"/>
            <w:sz w:val="24"/>
            <w:szCs w:val="24"/>
          </w:rPr>
          <w:t>http://www.aes.org/technical/documents/AESTD1004_1_15_10.pdf</w:t>
        </w:r>
      </w:hyperlink>
      <w:r>
        <w:rPr>
          <w:bCs/>
        </w:rPr>
        <w:t xml:space="preserve"> </w:t>
      </w:r>
    </w:p>
    <w:p w14:paraId="605FEA47" w14:textId="19C764EA" w:rsidR="00DE274F" w:rsidRDefault="00DE274F" w:rsidP="00DE274F">
      <w:pPr>
        <w:pStyle w:val="Body"/>
        <w:ind w:left="720" w:hanging="720"/>
        <w:rPr>
          <w:bCs/>
        </w:rPr>
      </w:pPr>
      <w:r>
        <w:rPr>
          <w:bCs/>
        </w:rPr>
        <w:t xml:space="preserve">[ATSC-A85] “ATSC Recommended Practice: </w:t>
      </w:r>
      <w:r w:rsidRPr="00DE274F">
        <w:rPr>
          <w:bCs/>
        </w:rPr>
        <w:t>Techniques for Establishing and Maintaining</w:t>
      </w:r>
      <w:r>
        <w:rPr>
          <w:bCs/>
        </w:rPr>
        <w:t xml:space="preserve"> </w:t>
      </w:r>
      <w:r w:rsidRPr="00DE274F">
        <w:rPr>
          <w:bCs/>
        </w:rPr>
        <w:t>Audio Loudness for Digital Television</w:t>
      </w:r>
      <w:r>
        <w:rPr>
          <w:bCs/>
        </w:rPr>
        <w:t xml:space="preserve"> </w:t>
      </w:r>
      <w:r w:rsidRPr="00DE274F">
        <w:rPr>
          <w:bCs/>
        </w:rPr>
        <w:t>(A/85:2013)</w:t>
      </w:r>
      <w:r>
        <w:rPr>
          <w:bCs/>
        </w:rPr>
        <w:t xml:space="preserve">”, Advanced Television Systems Committee, </w:t>
      </w:r>
      <w:hyperlink r:id="rId24" w:history="1">
        <w:r w:rsidRPr="002B1136">
          <w:rPr>
            <w:rStyle w:val="Hyperlink"/>
            <w:rFonts w:ascii="Times New Roman" w:hAnsi="Times New Roman" w:cs="Times New Roman"/>
            <w:sz w:val="24"/>
            <w:szCs w:val="24"/>
          </w:rPr>
          <w:t>https://www.atsc.org/wp-content/uploads/2015/03/Techniques-for-establishing-and-maintaining-audio-loudness.pdf</w:t>
        </w:r>
      </w:hyperlink>
      <w:r>
        <w:rPr>
          <w:bCs/>
        </w:rPr>
        <w:t xml:space="preserve"> </w:t>
      </w:r>
    </w:p>
    <w:p w14:paraId="450FB1A1" w14:textId="11772513" w:rsidR="003732C5" w:rsidRDefault="003732C5" w:rsidP="003732C5">
      <w:pPr>
        <w:pStyle w:val="Body"/>
        <w:ind w:left="720" w:hanging="720"/>
      </w:pPr>
      <w:r>
        <w:t xml:space="preserve">[AU-OP59] “FreeTV Australia, Operational Practice OP-59, Measurement and Management of Loudness in Soundtracks for Television Broadcasting”, FreeTV Australia, </w:t>
      </w:r>
      <w:hyperlink r:id="rId25" w:history="1">
        <w:r w:rsidRPr="002B1136">
          <w:rPr>
            <w:rStyle w:val="Hyperlink"/>
            <w:rFonts w:ascii="Times New Roman" w:hAnsi="Times New Roman" w:cs="Times New Roman"/>
            <w:sz w:val="24"/>
            <w:szCs w:val="24"/>
          </w:rPr>
          <w:t>http://www.freetv.com.au/media/Engineering/OP59_Measurement_and_management_of_Loudness_in_Soundtracks_for_Television_Broadcasting_-_Issue_1_-_July_2010.pdf</w:t>
        </w:r>
      </w:hyperlink>
      <w:r>
        <w:t xml:space="preserve"> </w:t>
      </w:r>
    </w:p>
    <w:p w14:paraId="7D6C9861" w14:textId="22D608FE" w:rsidR="003732C5" w:rsidRDefault="003732C5" w:rsidP="003732C5">
      <w:pPr>
        <w:pStyle w:val="Body"/>
        <w:ind w:left="720" w:hanging="720"/>
        <w:rPr>
          <w:bCs/>
        </w:rPr>
      </w:pPr>
      <w:r>
        <w:rPr>
          <w:bCs/>
        </w:rPr>
        <w:t xml:space="preserve">[CALM] </w:t>
      </w:r>
      <w:r w:rsidR="00627239">
        <w:rPr>
          <w:bCs/>
        </w:rPr>
        <w:t>111</w:t>
      </w:r>
      <w:r w:rsidR="00627239" w:rsidRPr="00627239">
        <w:rPr>
          <w:bCs/>
          <w:vertAlign w:val="superscript"/>
        </w:rPr>
        <w:t>th</w:t>
      </w:r>
      <w:r w:rsidR="00627239">
        <w:rPr>
          <w:bCs/>
        </w:rPr>
        <w:t xml:space="preserve"> Congress, </w:t>
      </w:r>
      <w:r>
        <w:rPr>
          <w:bCs/>
        </w:rPr>
        <w:t xml:space="preserve">HR 1084, </w:t>
      </w:r>
      <w:r w:rsidR="00627239">
        <w:rPr>
          <w:bCs/>
        </w:rPr>
        <w:t xml:space="preserve">“Commercial Advertisement Loudness Mitigation Act”, </w:t>
      </w:r>
      <w:hyperlink r:id="rId26" w:history="1">
        <w:r w:rsidR="00627239" w:rsidRPr="002B1136">
          <w:rPr>
            <w:rStyle w:val="Hyperlink"/>
            <w:rFonts w:ascii="Times New Roman" w:hAnsi="Times New Roman" w:cs="Times New Roman"/>
            <w:sz w:val="24"/>
            <w:szCs w:val="24"/>
          </w:rPr>
          <w:t>https://www.congress.gov/111/bills/hr1084/BILLS-111hr1084rfs.pdf</w:t>
        </w:r>
      </w:hyperlink>
      <w:r w:rsidR="00627239">
        <w:rPr>
          <w:bCs/>
        </w:rPr>
        <w:t xml:space="preserve"> </w:t>
      </w:r>
    </w:p>
    <w:p w14:paraId="7FD768A8" w14:textId="6E2786D5" w:rsidR="00246751" w:rsidRDefault="00246751" w:rsidP="003732C5">
      <w:pPr>
        <w:pStyle w:val="Body"/>
        <w:ind w:left="720" w:hanging="720"/>
        <w:rPr>
          <w:bCs/>
        </w:rPr>
      </w:pPr>
      <w:r>
        <w:rPr>
          <w:bCs/>
        </w:rPr>
        <w:t xml:space="preserve">[CEA861.3] </w:t>
      </w:r>
      <w:r w:rsidRPr="00246751">
        <w:rPr>
          <w:bCs/>
        </w:rPr>
        <w:t>CEA Standard</w:t>
      </w:r>
      <w:r>
        <w:rPr>
          <w:bCs/>
        </w:rPr>
        <w:t xml:space="preserve">, </w:t>
      </w:r>
      <w:r w:rsidRPr="00246751">
        <w:rPr>
          <w:bCs/>
        </w:rPr>
        <w:t>HDR Static Metadata Extensions</w:t>
      </w:r>
      <w:r>
        <w:rPr>
          <w:bCs/>
        </w:rPr>
        <w:t xml:space="preserve">, </w:t>
      </w:r>
      <w:r w:rsidRPr="00246751">
        <w:rPr>
          <w:bCs/>
        </w:rPr>
        <w:t>CEA-861.3</w:t>
      </w:r>
      <w:r>
        <w:rPr>
          <w:bCs/>
        </w:rPr>
        <w:t xml:space="preserve">, </w:t>
      </w:r>
      <w:r w:rsidRPr="00246751">
        <w:rPr>
          <w:bCs/>
        </w:rPr>
        <w:t>January 2015</w:t>
      </w:r>
    </w:p>
    <w:p w14:paraId="27E9AF1B" w14:textId="77777777" w:rsidR="0063120B" w:rsidRDefault="0063120B" w:rsidP="0063120B">
      <w:pPr>
        <w:pStyle w:val="Body"/>
        <w:ind w:left="720" w:hanging="720"/>
        <w:rPr>
          <w:bCs/>
        </w:rPr>
      </w:pPr>
      <w:r>
        <w:rPr>
          <w:bCs/>
        </w:rPr>
        <w:t>[CIE15] “CIE Colorimetry Technical Report 15:2004 (3</w:t>
      </w:r>
      <w:r w:rsidRPr="002B63DC">
        <w:rPr>
          <w:bCs/>
          <w:vertAlign w:val="superscript"/>
        </w:rPr>
        <w:t>rd</w:t>
      </w:r>
      <w:r>
        <w:rPr>
          <w:bCs/>
        </w:rPr>
        <w:t xml:space="preserve"> edition)”, International Commission on Illumination, 2004.</w:t>
      </w:r>
      <w:r>
        <w:rPr>
          <w:bCs/>
        </w:rPr>
        <w:tab/>
      </w:r>
    </w:p>
    <w:p w14:paraId="4AEF549B" w14:textId="45693576" w:rsidR="0063120B" w:rsidRDefault="0063120B" w:rsidP="0063120B">
      <w:pPr>
        <w:pStyle w:val="Body"/>
        <w:ind w:left="720" w:hanging="720"/>
        <w:rPr>
          <w:bCs/>
        </w:rPr>
      </w:pPr>
      <w:r>
        <w:rPr>
          <w:bCs/>
        </w:rPr>
        <w:t>[CIE1931] “</w:t>
      </w:r>
      <w:r w:rsidRPr="00E97ADD">
        <w:rPr>
          <w:bCs/>
        </w:rPr>
        <w:t>Proc</w:t>
      </w:r>
      <w:r>
        <w:rPr>
          <w:bCs/>
        </w:rPr>
        <w:t>eedings</w:t>
      </w:r>
      <w:r w:rsidRPr="00E97ADD">
        <w:rPr>
          <w:bCs/>
        </w:rPr>
        <w:t xml:space="preserve"> of the 8th Session of</w:t>
      </w:r>
      <w:r>
        <w:rPr>
          <w:bCs/>
        </w:rPr>
        <w:t xml:space="preserve"> </w:t>
      </w:r>
      <w:r w:rsidRPr="00E97ADD">
        <w:rPr>
          <w:bCs/>
        </w:rPr>
        <w:t>CIE</w:t>
      </w:r>
      <w:r>
        <w:rPr>
          <w:bCs/>
        </w:rPr>
        <w:t>,”</w:t>
      </w:r>
      <w:r w:rsidRPr="00E97ADD">
        <w:rPr>
          <w:bCs/>
        </w:rPr>
        <w:t xml:space="preserve"> 19-29, 1931.</w:t>
      </w:r>
      <w:r>
        <w:rPr>
          <w:bCs/>
        </w:rPr>
        <w:t xml:space="preserve"> </w:t>
      </w:r>
      <w:r w:rsidRPr="00E97ADD">
        <w:rPr>
          <w:bCs/>
        </w:rPr>
        <w:t xml:space="preserve"> Cambridge: Cambridge University Press</w:t>
      </w:r>
      <w:r>
        <w:rPr>
          <w:bCs/>
        </w:rPr>
        <w:t>.</w:t>
      </w:r>
    </w:p>
    <w:p w14:paraId="7034C715" w14:textId="0823CFDE" w:rsidR="00F443B4" w:rsidRDefault="00F443B4" w:rsidP="0063120B">
      <w:pPr>
        <w:pStyle w:val="Body"/>
        <w:ind w:left="720" w:hanging="720"/>
        <w:rPr>
          <w:bCs/>
        </w:rPr>
      </w:pPr>
      <w:r>
        <w:rPr>
          <w:bCs/>
        </w:rPr>
        <w:t xml:space="preserve">[CFFTT] </w:t>
      </w:r>
      <w:r w:rsidRPr="00F443B4">
        <w:rPr>
          <w:bCs/>
        </w:rPr>
        <w:t>Common File Format &amp; Media Formats Specification versi</w:t>
      </w:r>
      <w:r>
        <w:rPr>
          <w:bCs/>
        </w:rPr>
        <w:t xml:space="preserve">on 2.2, Section 2.2, and related schema, </w:t>
      </w:r>
      <w:hyperlink r:id="rId27" w:history="1">
        <w:r w:rsidRPr="00C0370F">
          <w:rPr>
            <w:rStyle w:val="Hyperlink"/>
            <w:rFonts w:ascii="Times New Roman" w:hAnsi="Times New Roman" w:cs="Times New Roman"/>
            <w:sz w:val="24"/>
            <w:szCs w:val="24"/>
          </w:rPr>
          <w:t>http://www.uvcentral.com/specs</w:t>
        </w:r>
      </w:hyperlink>
      <w:r>
        <w:rPr>
          <w:bCs/>
        </w:rPr>
        <w:t xml:space="preserve"> </w:t>
      </w:r>
    </w:p>
    <w:p w14:paraId="1CCA5504" w14:textId="60EA3816" w:rsidR="00DE274F" w:rsidRDefault="00DE274F" w:rsidP="0063120B">
      <w:pPr>
        <w:pStyle w:val="Body"/>
        <w:ind w:left="720" w:hanging="720"/>
        <w:rPr>
          <w:bCs/>
        </w:rPr>
      </w:pPr>
      <w:r>
        <w:rPr>
          <w:bCs/>
        </w:rPr>
        <w:t>[EBU-R128] EBU Recommendation 128, “Loudness Normalisation and Permitted Maximum Level of Audio Signals”, European Broadcast Union.</w:t>
      </w:r>
      <w:r w:rsidRPr="00DE274F">
        <w:t xml:space="preserve"> </w:t>
      </w:r>
      <w:hyperlink r:id="rId28" w:history="1">
        <w:r w:rsidRPr="002B1136">
          <w:rPr>
            <w:rStyle w:val="Hyperlink"/>
            <w:rFonts w:ascii="Times New Roman" w:hAnsi="Times New Roman" w:cs="Times New Roman"/>
            <w:sz w:val="24"/>
            <w:szCs w:val="24"/>
          </w:rPr>
          <w:t>https://tech.ebu.ch/docs/r/r128.pdf</w:t>
        </w:r>
      </w:hyperlink>
      <w:r>
        <w:rPr>
          <w:bCs/>
        </w:rPr>
        <w:t xml:space="preserve"> </w:t>
      </w:r>
    </w:p>
    <w:p w14:paraId="0779DFCE" w14:textId="21FC9816" w:rsidR="005E738F" w:rsidRDefault="004A4C9D" w:rsidP="00C13FCE">
      <w:pPr>
        <w:pStyle w:val="Body"/>
        <w:ind w:left="720" w:hanging="720"/>
      </w:pPr>
      <w:r>
        <w:t xml:space="preserve">[EIDR-TO] </w:t>
      </w:r>
      <w:r w:rsidRPr="004A4C9D">
        <w:rPr>
          <w:i/>
        </w:rPr>
        <w:t>EIDR Technical Overview</w:t>
      </w:r>
      <w:r>
        <w:t xml:space="preserve">, November 2010. </w:t>
      </w:r>
      <w:hyperlink r:id="rId29" w:anchor="docs" w:history="1">
        <w:r w:rsidRPr="00CB37CE">
          <w:rPr>
            <w:rStyle w:val="Hyperlink"/>
            <w:rFonts w:ascii="Times New Roman" w:hAnsi="Times New Roman" w:cs="Times New Roman"/>
            <w:sz w:val="24"/>
            <w:szCs w:val="24"/>
          </w:rPr>
          <w:t>http://eidr.org/technology/#docs</w:t>
        </w:r>
      </w:hyperlink>
      <w:r w:rsidR="005E738F">
        <w:t xml:space="preserve">[RFC2141] R. Moats, </w:t>
      </w:r>
      <w:r w:rsidR="005E738F" w:rsidRPr="005E738F">
        <w:rPr>
          <w:i/>
        </w:rPr>
        <w:t>RFC 2141, URN Syntax</w:t>
      </w:r>
      <w:r w:rsidR="005E738F">
        <w:t xml:space="preserve">, May 1997, </w:t>
      </w:r>
      <w:hyperlink r:id="rId30" w:history="1">
        <w:r w:rsidR="005E738F" w:rsidRPr="005E738F">
          <w:rPr>
            <w:rStyle w:val="Hyperlink"/>
            <w:rFonts w:ascii="Times New Roman" w:hAnsi="Times New Roman" w:cs="Times New Roman"/>
            <w:sz w:val="24"/>
            <w:szCs w:val="24"/>
          </w:rPr>
          <w:t>http://www.ietf.org/rfc/rfc2141.txt</w:t>
        </w:r>
      </w:hyperlink>
      <w:r w:rsidR="005E738F">
        <w:t xml:space="preserve"> </w:t>
      </w:r>
    </w:p>
    <w:p w14:paraId="194614CC" w14:textId="0B4566F4" w:rsidR="00917FB6" w:rsidRDefault="00917FB6" w:rsidP="00626209">
      <w:pPr>
        <w:pStyle w:val="Body"/>
        <w:ind w:left="720" w:hanging="720"/>
      </w:pPr>
      <w:r>
        <w:lastRenderedPageBreak/>
        <w:t>[ETSI-</w:t>
      </w:r>
      <w:r w:rsidR="00A54E0C">
        <w:t>SL-HDR1] ETSI TS 103 433-1, “High-Performance Single Layer High Dynamic Range (HDR) System for use in Consumer Electronics devices; Part 1: Directly Standard Dynamic Range (SDR) Compatible HDR System (SL-HDR1)”, 2017-08</w:t>
      </w:r>
    </w:p>
    <w:p w14:paraId="71AA98A6" w14:textId="3A53E072" w:rsidR="00A54E0C" w:rsidRDefault="00A54E0C" w:rsidP="00A54E0C">
      <w:pPr>
        <w:pStyle w:val="Body"/>
        <w:ind w:left="720" w:hanging="720"/>
      </w:pPr>
      <w:r>
        <w:t>[ETSI-SL-HDR2] ETSI TS 103 433-</w:t>
      </w:r>
      <w:r w:rsidR="000E52B3">
        <w:t>2</w:t>
      </w:r>
      <w:r>
        <w:t>, “"Enhancements for Perceptual Quantization (PQ) transfer function based High Dynamic Range (HDR) Systems (SL-HDR2)”, 2017-08</w:t>
      </w:r>
    </w:p>
    <w:p w14:paraId="3D749BAA" w14:textId="28725162" w:rsidR="00626209" w:rsidRDefault="00626209" w:rsidP="00626209">
      <w:pPr>
        <w:pStyle w:val="Body"/>
        <w:ind w:left="720" w:hanging="720"/>
      </w:pPr>
      <w:r>
        <w:t xml:space="preserve">[RFC2046] Freed, N, N. Borenstein, </w:t>
      </w:r>
      <w:r w:rsidRPr="00626209">
        <w:rPr>
          <w:i/>
        </w:rPr>
        <w:t>RFC 2046, Multipurpose Internet Mail Extensions. (MIME) Part Two: Media Types</w:t>
      </w:r>
      <w:r>
        <w:t xml:space="preserve">, November, 1996, </w:t>
      </w:r>
      <w:hyperlink r:id="rId31" w:history="1">
        <w:r w:rsidRPr="009D4102">
          <w:rPr>
            <w:rStyle w:val="Hyperlink"/>
            <w:rFonts w:ascii="Times New Roman" w:hAnsi="Times New Roman" w:cs="Times New Roman"/>
            <w:sz w:val="24"/>
            <w:szCs w:val="24"/>
          </w:rPr>
          <w:t>https://tools.ietf.org/html/rfc2046</w:t>
        </w:r>
      </w:hyperlink>
      <w:r>
        <w:t xml:space="preserve">. </w:t>
      </w:r>
    </w:p>
    <w:p w14:paraId="698B954F" w14:textId="658CEEA8" w:rsidR="00546FA2" w:rsidRDefault="00546FA2" w:rsidP="00C13FCE">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32" w:history="1">
        <w:r w:rsidRPr="00546FA2">
          <w:rPr>
            <w:rStyle w:val="Hyperlink"/>
            <w:rFonts w:ascii="Times New Roman" w:hAnsi="Times New Roman" w:cs="Times New Roman"/>
            <w:sz w:val="24"/>
            <w:szCs w:val="24"/>
          </w:rPr>
          <w:t>http://www.ietf.org/rfc/rfc3629.txt</w:t>
        </w:r>
      </w:hyperlink>
    </w:p>
    <w:p w14:paraId="2AEBEFBC" w14:textId="6AAC9871" w:rsidR="00F7049B" w:rsidRDefault="00F7049B" w:rsidP="00C13FCE">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33"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3858D8B0" w14:textId="7A611917" w:rsidR="00E87D1B" w:rsidRDefault="00E87D1B" w:rsidP="00C13FCE">
      <w:pPr>
        <w:pStyle w:val="Body"/>
        <w:ind w:left="720" w:hanging="720"/>
        <w:rPr>
          <w:rStyle w:val="Hyperlink"/>
          <w:rFonts w:ascii="Times New Roman" w:hAnsi="Times New Roman" w:cs="Times New Roman"/>
          <w:sz w:val="24"/>
          <w:szCs w:val="24"/>
        </w:rPr>
      </w:pPr>
      <w:r>
        <w:t>[RFC</w:t>
      </w:r>
      <w:r w:rsidR="002566C6">
        <w:t>5</w:t>
      </w:r>
      <w:r>
        <w:t xml:space="preserve">646] Philips, A, et al, </w:t>
      </w:r>
      <w:r w:rsidRPr="000F4514">
        <w:rPr>
          <w:i/>
        </w:rPr>
        <w:t xml:space="preserve">RFC </w:t>
      </w:r>
      <w:r w:rsidR="002566C6">
        <w:rPr>
          <w:i/>
        </w:rPr>
        <w:t>5</w:t>
      </w:r>
      <w:r w:rsidRPr="000F4514">
        <w:rPr>
          <w:i/>
        </w:rPr>
        <w:t>646, Tags for Identifying Languages</w:t>
      </w:r>
      <w:r>
        <w:t>, IETF, September, 200</w:t>
      </w:r>
      <w:r w:rsidR="002566C6">
        <w:t>9</w:t>
      </w:r>
      <w:r>
        <w:t xml:space="preserve">. </w:t>
      </w:r>
      <w:hyperlink r:id="rId34" w:history="1">
        <w:r w:rsidR="002566C6" w:rsidRPr="002566C6">
          <w:rPr>
            <w:rStyle w:val="Hyperlink"/>
            <w:rFonts w:ascii="Times New Roman" w:hAnsi="Times New Roman" w:cs="Times New Roman"/>
            <w:sz w:val="24"/>
            <w:szCs w:val="24"/>
          </w:rPr>
          <w:t>http://www.ietf.org/rfc/rfc5646.txt</w:t>
        </w:r>
      </w:hyperlink>
    </w:p>
    <w:p w14:paraId="722C8111" w14:textId="0F7CB0B6" w:rsidR="00CB1C74" w:rsidRDefault="00CB1C74" w:rsidP="00C13FCE">
      <w:pPr>
        <w:pStyle w:val="Body"/>
        <w:ind w:left="720" w:hanging="720"/>
      </w:pPr>
      <w:r>
        <w:t>[RFC7302], Lemieux, P.</w:t>
      </w:r>
      <w:r w:rsidRPr="00CB1C74">
        <w:t xml:space="preserve">, RFC </w:t>
      </w:r>
      <w:r w:rsidR="002F7738">
        <w:t>7972</w:t>
      </w:r>
      <w:r w:rsidRPr="00CB1C74">
        <w:t xml:space="preserve">, </w:t>
      </w:r>
      <w:r w:rsidRPr="00CB1C74">
        <w:rPr>
          <w:i/>
        </w:rPr>
        <w:t>Entertainment Identifier Registry (EIDR) URN Namespace Definition,</w:t>
      </w:r>
      <w:r>
        <w:t xml:space="preserve"> IETF, </w:t>
      </w:r>
      <w:r w:rsidR="002F7738">
        <w:t>September 2016</w:t>
      </w:r>
      <w:r>
        <w:t xml:space="preserve">, </w:t>
      </w:r>
      <w:hyperlink r:id="rId35" w:history="1">
        <w:r w:rsidR="002F7738" w:rsidRPr="00D3103F">
          <w:rPr>
            <w:rStyle w:val="Hyperlink"/>
            <w:rFonts w:ascii="Times New Roman" w:hAnsi="Times New Roman" w:cs="Times New Roman"/>
            <w:sz w:val="24"/>
            <w:szCs w:val="24"/>
          </w:rPr>
          <w:t>https://tools.ietf.org/html/rfc7972</w:t>
        </w:r>
      </w:hyperlink>
      <w:r w:rsidR="002F7738">
        <w:rPr>
          <w:rStyle w:val="Hyperlink"/>
          <w:rFonts w:ascii="Times New Roman" w:hAnsi="Times New Roman" w:cs="Times New Roman"/>
          <w:sz w:val="24"/>
          <w:szCs w:val="24"/>
        </w:rPr>
        <w:t xml:space="preserve"> </w:t>
      </w:r>
      <w:r>
        <w:t xml:space="preserve"> </w:t>
      </w:r>
    </w:p>
    <w:p w14:paraId="3D93E493" w14:textId="6BF50095" w:rsidR="004A7924" w:rsidRDefault="004A7924" w:rsidP="004A7924">
      <w:pPr>
        <w:pStyle w:val="Body"/>
        <w:ind w:left="720" w:hanging="720"/>
        <w:rPr>
          <w:ins w:id="124" w:author="Craig Seidel" w:date="2018-10-22T21:35:00Z"/>
          <w:rStyle w:val="Hyperlink"/>
          <w:rFonts w:ascii="Times New Roman" w:hAnsi="Times New Roman" w:cs="Times New Roman"/>
          <w:sz w:val="24"/>
          <w:szCs w:val="24"/>
        </w:rPr>
      </w:pPr>
      <w:ins w:id="125" w:author="Craig Seidel" w:date="2018-10-22T21:35:00Z">
        <w:r>
          <w:t xml:space="preserve">[IEC61966-2-4] IEC 61966-2-4:2006, </w:t>
        </w:r>
        <w:r w:rsidRPr="004A7924">
          <w:rPr>
            <w:i/>
          </w:rPr>
          <w:t xml:space="preserve">Multimedia systems and equipment - Colour measurement and management - Part 2-4: Colour management - Extended-gamut YCC colour space for video applications </w:t>
        </w:r>
        <w:r>
          <w:rPr>
            <w:i/>
          </w:rPr>
          <w:t>–</w:t>
        </w:r>
        <w:r w:rsidRPr="004A7924">
          <w:rPr>
            <w:i/>
          </w:rPr>
          <w:t xml:space="preserve"> xvYCC</w:t>
        </w:r>
        <w:r w:rsidRPr="004A7924">
          <w:t>, 2006</w:t>
        </w:r>
      </w:ins>
    </w:p>
    <w:p w14:paraId="437DA62A" w14:textId="4A9A2EA6" w:rsidR="002566C6" w:rsidRDefault="002566C6" w:rsidP="00C13FCE">
      <w:pPr>
        <w:pStyle w:val="Body"/>
        <w:ind w:left="720" w:hanging="720"/>
      </w:pPr>
      <w:r>
        <w:t xml:space="preserve">[IANA-LANG] IANA Language Subtag Registry. </w:t>
      </w:r>
      <w:hyperlink r:id="rId36" w:history="1">
        <w:r w:rsidRPr="002566C6">
          <w:rPr>
            <w:rStyle w:val="Hyperlink"/>
            <w:rFonts w:ascii="Times New Roman" w:hAnsi="Times New Roman" w:cs="Times New Roman"/>
            <w:sz w:val="24"/>
            <w:szCs w:val="24"/>
          </w:rPr>
          <w:t>http://www.iana.org/assignments/language-subtag-registry</w:t>
        </w:r>
      </w:hyperlink>
      <w:r>
        <w:t xml:space="preserve"> </w:t>
      </w:r>
    </w:p>
    <w:p w14:paraId="465C6503" w14:textId="17FC717F" w:rsidR="005F3A91" w:rsidRDefault="005F3A91" w:rsidP="00C13FCE">
      <w:pPr>
        <w:pStyle w:val="Body"/>
        <w:ind w:left="720" w:hanging="720"/>
      </w:pPr>
      <w:r>
        <w:t xml:space="preserve">[IANA-MIME] IANA Media Types Registry. </w:t>
      </w:r>
      <w:hyperlink r:id="rId37" w:history="1">
        <w:r w:rsidR="00A30099" w:rsidRPr="00A30099">
          <w:rPr>
            <w:rStyle w:val="Hyperlink"/>
            <w:rFonts w:ascii="Times New Roman" w:hAnsi="Times New Roman" w:cs="Times New Roman"/>
            <w:sz w:val="24"/>
            <w:szCs w:val="24"/>
          </w:rPr>
          <w:t>http://www.iana.org/assignments/media-types</w:t>
        </w:r>
      </w:hyperlink>
      <w:r>
        <w:t xml:space="preserve">.  </w:t>
      </w:r>
    </w:p>
    <w:p w14:paraId="0CB43B70" w14:textId="4A9ACAC9" w:rsidR="00900B42" w:rsidRDefault="00900B42" w:rsidP="00900B42">
      <w:pPr>
        <w:pStyle w:val="Body"/>
        <w:ind w:left="720" w:hanging="720"/>
      </w:pPr>
      <w:r>
        <w:t>[IMSC1] TTML Profiles for Internet Media Subtitles and Captions 1.0 (IMSC1</w:t>
      </w:r>
      <w:r w:rsidR="00F443B4">
        <w:t xml:space="preserve">), </w:t>
      </w:r>
      <w:r>
        <w:t>W3C Recommendation 21 April 2016</w:t>
      </w:r>
      <w:r w:rsidR="00F443B4">
        <w:t xml:space="preserve">, </w:t>
      </w:r>
      <w:hyperlink r:id="rId38" w:history="1">
        <w:r w:rsidR="00F443B4" w:rsidRPr="00C0370F">
          <w:rPr>
            <w:rStyle w:val="Hyperlink"/>
            <w:rFonts w:ascii="Times New Roman" w:hAnsi="Times New Roman" w:cs="Times New Roman"/>
            <w:sz w:val="24"/>
            <w:szCs w:val="24"/>
          </w:rPr>
          <w:t>https://www.w3.org/TR/ttml-imsc1/</w:t>
        </w:r>
      </w:hyperlink>
      <w:r w:rsidR="00F443B4">
        <w:t xml:space="preserve"> </w:t>
      </w:r>
    </w:p>
    <w:p w14:paraId="4FF7052E" w14:textId="3B484F7D" w:rsidR="00F443B4" w:rsidRDefault="00F443B4" w:rsidP="00900B42">
      <w:pPr>
        <w:pStyle w:val="Body"/>
        <w:ind w:left="720" w:hanging="720"/>
      </w:pPr>
      <w:r>
        <w:t>[ITT] iTunes Timed Text</w:t>
      </w:r>
      <w:r w:rsidR="000206F3">
        <w:t xml:space="preserve"> from</w:t>
      </w:r>
      <w:r>
        <w:t xml:space="preserve"> iTunes Packaged Film Specification.</w:t>
      </w:r>
    </w:p>
    <w:p w14:paraId="619BF011" w14:textId="77777777" w:rsidR="0063120B" w:rsidRDefault="0063120B" w:rsidP="0063120B">
      <w:pPr>
        <w:pStyle w:val="Body"/>
        <w:ind w:left="720" w:hanging="720"/>
        <w:rPr>
          <w:bCs/>
        </w:rPr>
      </w:pPr>
      <w:r>
        <w:rPr>
          <w:bCs/>
        </w:rPr>
        <w:t>[ITU-BT.601] ITU-R Recommendation, “</w:t>
      </w:r>
      <w:r w:rsidRPr="0063120B">
        <w:rPr>
          <w:bCs/>
        </w:rPr>
        <w:t>BT.601 : Studio encoding parameters of digital television for standard 4:3 and wide screen 16:9 aspect ratios</w:t>
      </w:r>
      <w:r>
        <w:rPr>
          <w:bCs/>
        </w:rPr>
        <w:t xml:space="preserve">”, </w:t>
      </w:r>
      <w:r w:rsidR="00CE0AB6">
        <w:rPr>
          <w:bCs/>
        </w:rPr>
        <w:t>International Telecommunications Union</w:t>
      </w:r>
      <w:r>
        <w:rPr>
          <w:bCs/>
        </w:rPr>
        <w:t>.</w:t>
      </w:r>
    </w:p>
    <w:p w14:paraId="36559D0F" w14:textId="127A002F" w:rsidR="0063120B" w:rsidRDefault="0063120B" w:rsidP="0063120B">
      <w:pPr>
        <w:pStyle w:val="Body"/>
        <w:ind w:left="720" w:hanging="720"/>
        <w:rPr>
          <w:bCs/>
        </w:rPr>
      </w:pPr>
      <w:r>
        <w:rPr>
          <w:bCs/>
        </w:rPr>
        <w:t>[ITU-BT.709] ITU-R Recommendation, “</w:t>
      </w:r>
      <w:r w:rsidRPr="0063120B">
        <w:rPr>
          <w:bCs/>
        </w:rPr>
        <w:t>BT.709 : Parameter values for the HDTV standards for production and international programme exchange</w:t>
      </w:r>
      <w:r>
        <w:rPr>
          <w:bCs/>
        </w:rPr>
        <w:t>”, I</w:t>
      </w:r>
      <w:r w:rsidR="00DE274F">
        <w:rPr>
          <w:bCs/>
        </w:rPr>
        <w:t xml:space="preserve">nternational Telecommunications </w:t>
      </w:r>
      <w:r>
        <w:rPr>
          <w:bCs/>
        </w:rPr>
        <w:t>U</w:t>
      </w:r>
      <w:r w:rsidR="00DE274F">
        <w:rPr>
          <w:bCs/>
        </w:rPr>
        <w:t>nion</w:t>
      </w:r>
      <w:r>
        <w:rPr>
          <w:bCs/>
        </w:rPr>
        <w:t>.</w:t>
      </w:r>
    </w:p>
    <w:p w14:paraId="12975CAC" w14:textId="1E097D47" w:rsidR="00A97479" w:rsidRDefault="00206EF8" w:rsidP="0063120B">
      <w:pPr>
        <w:pStyle w:val="Body"/>
        <w:ind w:left="720" w:hanging="720"/>
        <w:rPr>
          <w:bCs/>
        </w:rPr>
      </w:pPr>
      <w:r>
        <w:rPr>
          <w:bCs/>
        </w:rPr>
        <w:t xml:space="preserve"> </w:t>
      </w:r>
      <w:r w:rsidR="00A97479">
        <w:rPr>
          <w:bCs/>
        </w:rPr>
        <w:t>[ITU-BS.17</w:t>
      </w:r>
      <w:r w:rsidR="00DE274F">
        <w:rPr>
          <w:bCs/>
        </w:rPr>
        <w:t>70-3] ITU-R Recommendation, “Algorithms to measure audio programme loudness and true-peak audio level”, International Telecommunications Union</w:t>
      </w:r>
    </w:p>
    <w:p w14:paraId="0D771CF9" w14:textId="77777777" w:rsidR="00000D19" w:rsidRDefault="00000D19" w:rsidP="00000D19">
      <w:pPr>
        <w:pStyle w:val="Body"/>
        <w:ind w:left="720" w:hanging="720"/>
        <w:rPr>
          <w:bCs/>
        </w:rPr>
      </w:pPr>
      <w:r>
        <w:rPr>
          <w:bCs/>
        </w:rPr>
        <w:t>[ITU-BT.</w:t>
      </w:r>
      <w:r w:rsidR="00CE0AB6">
        <w:rPr>
          <w:bCs/>
        </w:rPr>
        <w:t>1886</w:t>
      </w:r>
      <w:r>
        <w:rPr>
          <w:bCs/>
        </w:rPr>
        <w:t>]</w:t>
      </w:r>
      <w:r w:rsidRPr="0063120B">
        <w:rPr>
          <w:bCs/>
        </w:rPr>
        <w:t xml:space="preserve"> </w:t>
      </w:r>
      <w:r>
        <w:rPr>
          <w:bCs/>
        </w:rPr>
        <w:t>ITU-R Recommendation, “</w:t>
      </w:r>
      <w:r w:rsidRPr="00000D19">
        <w:rPr>
          <w:bCs/>
        </w:rPr>
        <w:t>BT.1</w:t>
      </w:r>
      <w:r>
        <w:rPr>
          <w:bCs/>
        </w:rPr>
        <w:t>886</w:t>
      </w:r>
      <w:r w:rsidRPr="00000D19">
        <w:rPr>
          <w:bCs/>
        </w:rPr>
        <w:t xml:space="preserve"> : Reference electro-optical transfer function for flat panel displays used in HDTV</w:t>
      </w:r>
      <w:r w:rsidR="00CE0AB6">
        <w:rPr>
          <w:bCs/>
        </w:rPr>
        <w:t xml:space="preserve"> </w:t>
      </w:r>
      <w:r w:rsidRPr="00000D19">
        <w:rPr>
          <w:bCs/>
        </w:rPr>
        <w:t>studio production</w:t>
      </w:r>
      <w:r>
        <w:rPr>
          <w:bCs/>
        </w:rPr>
        <w:t xml:space="preserve">”, </w:t>
      </w:r>
      <w:r w:rsidR="00CE0AB6">
        <w:rPr>
          <w:bCs/>
        </w:rPr>
        <w:t>International Telecommunications Union</w:t>
      </w:r>
      <w:r>
        <w:rPr>
          <w:bCs/>
        </w:rPr>
        <w:t>.</w:t>
      </w:r>
    </w:p>
    <w:p w14:paraId="2D9F2BBD" w14:textId="77777777" w:rsidR="0063120B" w:rsidRDefault="0063120B" w:rsidP="00000D19">
      <w:pPr>
        <w:pStyle w:val="Body"/>
        <w:ind w:left="720" w:hanging="720"/>
        <w:rPr>
          <w:bCs/>
        </w:rPr>
      </w:pPr>
      <w:r>
        <w:rPr>
          <w:bCs/>
        </w:rPr>
        <w:t>[ITU-BT.2020]</w:t>
      </w:r>
      <w:r w:rsidRPr="0063120B">
        <w:rPr>
          <w:bCs/>
        </w:rPr>
        <w:t xml:space="preserve"> </w:t>
      </w:r>
      <w:r>
        <w:rPr>
          <w:bCs/>
        </w:rPr>
        <w:t>ITU-R Recommendation, “</w:t>
      </w:r>
      <w:r w:rsidRPr="0063120B">
        <w:rPr>
          <w:bCs/>
        </w:rPr>
        <w:t>BT.2020 : Parameter values for ultra-high definition television systems for production and international programme exchange</w:t>
      </w:r>
      <w:r>
        <w:rPr>
          <w:bCs/>
        </w:rPr>
        <w:t xml:space="preserve">”, </w:t>
      </w:r>
      <w:r w:rsidR="00CE0AB6">
        <w:rPr>
          <w:bCs/>
        </w:rPr>
        <w:t>International Telecommunications Union</w:t>
      </w:r>
      <w:r>
        <w:rPr>
          <w:bCs/>
        </w:rPr>
        <w:t>.</w:t>
      </w:r>
    </w:p>
    <w:p w14:paraId="564182A6" w14:textId="266F8081" w:rsidR="00B15863" w:rsidRDefault="00B15863" w:rsidP="00B15863">
      <w:pPr>
        <w:pStyle w:val="Body"/>
        <w:ind w:left="720" w:hanging="720"/>
        <w:rPr>
          <w:bCs/>
        </w:rPr>
      </w:pPr>
      <w:r>
        <w:rPr>
          <w:bCs/>
        </w:rPr>
        <w:lastRenderedPageBreak/>
        <w:t>[ITU-BT.2</w:t>
      </w:r>
      <w:r w:rsidR="00BA46EA">
        <w:rPr>
          <w:bCs/>
        </w:rPr>
        <w:t>100</w:t>
      </w:r>
      <w:r>
        <w:rPr>
          <w:bCs/>
        </w:rPr>
        <w:t>]</w:t>
      </w:r>
      <w:r w:rsidRPr="0063120B">
        <w:rPr>
          <w:bCs/>
        </w:rPr>
        <w:t xml:space="preserve"> </w:t>
      </w:r>
      <w:r>
        <w:rPr>
          <w:bCs/>
        </w:rPr>
        <w:t>ITU-R Recommendation, “</w:t>
      </w:r>
      <w:r w:rsidRPr="0063120B">
        <w:rPr>
          <w:bCs/>
        </w:rPr>
        <w:t>BT.2</w:t>
      </w:r>
      <w:r w:rsidR="00BA46EA">
        <w:rPr>
          <w:bCs/>
        </w:rPr>
        <w:t>100</w:t>
      </w:r>
      <w:r w:rsidRPr="0063120B">
        <w:rPr>
          <w:bCs/>
        </w:rPr>
        <w:t xml:space="preserve"> : </w:t>
      </w:r>
      <w:r w:rsidR="00BA46EA">
        <w:t>Image parameter values for high dynamic range television for use in production and international programme exchange</w:t>
      </w:r>
      <w:r>
        <w:rPr>
          <w:bCs/>
        </w:rPr>
        <w:t>”, International Telecommunications Union.</w:t>
      </w:r>
    </w:p>
    <w:p w14:paraId="4E5DBCBD" w14:textId="2A3E0D52" w:rsidR="00E87D1B" w:rsidRPr="000D575E" w:rsidRDefault="00B15863" w:rsidP="00B15863">
      <w:pPr>
        <w:pStyle w:val="Body"/>
        <w:ind w:left="720" w:hanging="720"/>
      </w:pPr>
      <w:r w:rsidRPr="000D575E">
        <w:t xml:space="preserve"> </w:t>
      </w:r>
      <w:r w:rsidR="00E87D1B" w:rsidRPr="000D575E">
        <w:t>[ISO3166</w:t>
      </w:r>
      <w:r w:rsidR="00E87D1B">
        <w:t>-1</w:t>
      </w:r>
      <w:r w:rsidR="00E87D1B" w:rsidRPr="000D575E">
        <w:t xml:space="preserve">] </w:t>
      </w:r>
      <w:r w:rsidR="00E87D1B" w:rsidRPr="000D575E">
        <w:rPr>
          <w:bCs/>
        </w:rPr>
        <w:t>Codes for the representation of names of countries and their subdivisions -- Part 1: Country codes</w:t>
      </w:r>
      <w:r w:rsidR="00E87D1B">
        <w:rPr>
          <w:bCs/>
        </w:rPr>
        <w:t xml:space="preserve">, 2007. </w:t>
      </w:r>
    </w:p>
    <w:p w14:paraId="7D1E78A5" w14:textId="77777777"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150757EB" w14:textId="7FFFE02A" w:rsidR="00C41802" w:rsidRDefault="000901F4">
      <w:pPr>
        <w:pStyle w:val="Body"/>
        <w:ind w:left="720" w:hanging="720"/>
      </w:pPr>
      <w:r>
        <w:rPr>
          <w:bCs/>
        </w:rPr>
        <w:t xml:space="preserve">[ISO4217] </w:t>
      </w:r>
      <w:r>
        <w:t xml:space="preserve">Currency shall be encoded using ISO 4217 Alphabetic Code. </w:t>
      </w:r>
      <w:r w:rsidR="00D57A2C" w:rsidRPr="00D57A2C">
        <w:t>http://www.iso.org/iso/home/standards/currency_codes.htm</w:t>
      </w:r>
    </w:p>
    <w:p w14:paraId="55C47D27"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6E023681" w14:textId="77777777" w:rsidR="00967967" w:rsidRDefault="00967967" w:rsidP="00F76023">
      <w:pPr>
        <w:pStyle w:val="Body"/>
        <w:ind w:left="720" w:hanging="720"/>
        <w:rPr>
          <w:bCs/>
        </w:rPr>
      </w:pPr>
      <w:r>
        <w:rPr>
          <w:bCs/>
        </w:rPr>
        <w:t xml:space="preserve">[ISO13818-2] </w:t>
      </w:r>
      <w:r w:rsidRPr="00F76023">
        <w:rPr>
          <w:bCs/>
        </w:rPr>
        <w:t>ISO/IEC</w:t>
      </w:r>
      <w:r>
        <w:rPr>
          <w:bCs/>
        </w:rPr>
        <w:t xml:space="preserve"> </w:t>
      </w:r>
      <w:r w:rsidRPr="00F76023">
        <w:rPr>
          <w:bCs/>
        </w:rPr>
        <w:t>1</w:t>
      </w:r>
      <w:r>
        <w:rPr>
          <w:bCs/>
        </w:rPr>
        <w:t xml:space="preserve">3818-2:2000, </w:t>
      </w:r>
      <w:r w:rsidRPr="00967967">
        <w:rPr>
          <w:bCs/>
          <w:i/>
        </w:rPr>
        <w:t>Information technology -- Generic coding of moving pictures and associated audio information: Video</w:t>
      </w:r>
      <w:r>
        <w:rPr>
          <w:bCs/>
        </w:rPr>
        <w:t>, 1999-</w:t>
      </w:r>
      <w:r w:rsidR="001F4343">
        <w:rPr>
          <w:bCs/>
        </w:rPr>
        <w:t>10-31.</w:t>
      </w:r>
      <w:r>
        <w:rPr>
          <w:bCs/>
        </w:rPr>
        <w:t xml:space="preserve"> </w:t>
      </w:r>
    </w:p>
    <w:p w14:paraId="65F1DDEF" w14:textId="77777777" w:rsidR="00F76023" w:rsidRDefault="00F76023" w:rsidP="00F76023">
      <w:pPr>
        <w:pStyle w:val="Body"/>
        <w:ind w:left="720" w:hanging="720"/>
        <w:rPr>
          <w:bCs/>
        </w:rPr>
      </w:pPr>
      <w:r>
        <w:rPr>
          <w:bCs/>
        </w:rPr>
        <w:t xml:space="preserve">[ISO14496-10] </w:t>
      </w:r>
      <w:r w:rsidRPr="00F76023">
        <w:rPr>
          <w:bCs/>
        </w:rPr>
        <w:t>ISO/IEC</w:t>
      </w:r>
      <w:r>
        <w:rPr>
          <w:bCs/>
        </w:rPr>
        <w:t xml:space="preserve"> </w:t>
      </w:r>
      <w:r w:rsidRPr="00F76023">
        <w:rPr>
          <w:bCs/>
        </w:rPr>
        <w:t>14496-10</w:t>
      </w:r>
      <w:r>
        <w:rPr>
          <w:bCs/>
        </w:rPr>
        <w:t xml:space="preserve">: 2012, </w:t>
      </w:r>
      <w:r w:rsidRPr="00F76023">
        <w:rPr>
          <w:bCs/>
          <w:i/>
        </w:rPr>
        <w:t>Information technology — Coding of audio-visual objects — Part 10: Advanced Video Coding</w:t>
      </w:r>
      <w:r>
        <w:rPr>
          <w:bCs/>
        </w:rPr>
        <w:t xml:space="preserve">, Seventh Edition, </w:t>
      </w:r>
      <w:r w:rsidRPr="00F76023">
        <w:rPr>
          <w:bCs/>
        </w:rPr>
        <w:t>2012-05-01</w:t>
      </w:r>
      <w:r>
        <w:rPr>
          <w:bCs/>
        </w:rPr>
        <w:t>.</w:t>
      </w:r>
    </w:p>
    <w:p w14:paraId="0ADC0965" w14:textId="666B1C6D"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62E5C56" w14:textId="2F625CF5" w:rsidR="00533A46" w:rsidRDefault="00533A46" w:rsidP="00C13FCE">
      <w:pPr>
        <w:pStyle w:val="Body"/>
        <w:ind w:left="720" w:hanging="720"/>
        <w:rPr>
          <w:bCs/>
        </w:rPr>
      </w:pPr>
      <w:r>
        <w:rPr>
          <w:bCs/>
        </w:rPr>
        <w:t xml:space="preserve">[M49] </w:t>
      </w:r>
      <w:r w:rsidRPr="00BD10BF">
        <w:rPr>
          <w:bCs/>
          <w:i/>
        </w:rPr>
        <w:t>Standard Country or Area Codes for Statistical Use (M49)</w:t>
      </w:r>
      <w:r>
        <w:rPr>
          <w:bCs/>
        </w:rPr>
        <w:t xml:space="preserve">, </w:t>
      </w:r>
      <w:r w:rsidR="00BD10BF">
        <w:rPr>
          <w:bCs/>
        </w:rPr>
        <w:t xml:space="preserve">United Nations Statistics Division, </w:t>
      </w:r>
      <w:hyperlink r:id="rId39" w:history="1">
        <w:r w:rsidR="00BD10BF" w:rsidRPr="00D3103F">
          <w:rPr>
            <w:rStyle w:val="Hyperlink"/>
            <w:rFonts w:ascii="Times New Roman" w:hAnsi="Times New Roman" w:cs="Times New Roman"/>
            <w:sz w:val="24"/>
            <w:szCs w:val="24"/>
          </w:rPr>
          <w:t>https://unstats.un.org/unsd/iiss/Standard-Country-or-Area-Codes-for-Statistical-Use-M49.ashx</w:t>
        </w:r>
      </w:hyperlink>
      <w:r w:rsidR="00BD10BF">
        <w:rPr>
          <w:bCs/>
        </w:rPr>
        <w:t xml:space="preserve"> </w:t>
      </w:r>
    </w:p>
    <w:p w14:paraId="36612CED" w14:textId="4CF9E48C" w:rsidR="001910BA" w:rsidRDefault="00DD2669" w:rsidP="001E2673">
      <w:pPr>
        <w:pStyle w:val="Body"/>
        <w:ind w:left="720" w:hanging="720"/>
        <w:rPr>
          <w:bCs/>
        </w:rPr>
      </w:pPr>
      <w:r w:rsidRPr="00DD2669">
        <w:rPr>
          <w:bCs/>
        </w:rPr>
        <w:t xml:space="preserve">[47CFR9.103(c)(9)]  “Closed caption decoder requirements for all apparatus.”, Title 47, part 71.103(c)(9) 2012, 47 CFR 79.103(c)(9), </w:t>
      </w:r>
      <w:hyperlink r:id="rId40"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41"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56984561" w14:textId="636C9586" w:rsidR="00AF107A" w:rsidRDefault="00AF107A" w:rsidP="001E2673">
      <w:pPr>
        <w:pStyle w:val="Body"/>
        <w:ind w:left="720" w:hanging="720"/>
        <w:rPr>
          <w:bCs/>
        </w:rPr>
      </w:pPr>
      <w:r>
        <w:rPr>
          <w:bCs/>
        </w:rPr>
        <w:t>[SMPTE-377-4] SMPTE ST 377-4:2012, “MXF Multichannel Audio Labeling Framework”, 2012.</w:t>
      </w:r>
    </w:p>
    <w:p w14:paraId="490553A4" w14:textId="77777777" w:rsidR="00000D19" w:rsidRDefault="00000D19" w:rsidP="00000D19">
      <w:pPr>
        <w:pStyle w:val="Body"/>
        <w:ind w:left="720" w:hanging="720"/>
        <w:rPr>
          <w:bCs/>
        </w:rPr>
      </w:pPr>
      <w:r>
        <w:rPr>
          <w:bCs/>
        </w:rPr>
        <w:t>[SMPTE-428-1] SMPTE ST</w:t>
      </w:r>
      <w:r w:rsidR="003610BB">
        <w:rPr>
          <w:bCs/>
        </w:rPr>
        <w:t xml:space="preserve"> </w:t>
      </w:r>
      <w:r>
        <w:rPr>
          <w:bCs/>
        </w:rPr>
        <w:t>428-1</w:t>
      </w:r>
      <w:r w:rsidR="003610BB">
        <w:rPr>
          <w:bCs/>
        </w:rPr>
        <w:t>:</w:t>
      </w:r>
      <w:r>
        <w:rPr>
          <w:bCs/>
        </w:rPr>
        <w:t>2006, “</w:t>
      </w:r>
      <w:r w:rsidRPr="00000D19">
        <w:rPr>
          <w:bCs/>
        </w:rPr>
        <w:t>D-Cinema Distribution Master —Image Characteristics</w:t>
      </w:r>
      <w:r>
        <w:rPr>
          <w:bCs/>
        </w:rPr>
        <w:t>”, 2006.</w:t>
      </w:r>
    </w:p>
    <w:p w14:paraId="6C66A8B8" w14:textId="77777777" w:rsidR="00F24C51" w:rsidRDefault="00F24C51" w:rsidP="00000D19">
      <w:pPr>
        <w:pStyle w:val="Body"/>
        <w:ind w:left="720" w:hanging="720"/>
        <w:rPr>
          <w:bCs/>
        </w:rPr>
      </w:pPr>
      <w:r>
        <w:rPr>
          <w:bCs/>
        </w:rPr>
        <w:t>[SMPTE-428-3] SMPTE</w:t>
      </w:r>
      <w:r w:rsidR="002B63DC">
        <w:rPr>
          <w:bCs/>
        </w:rPr>
        <w:t xml:space="preserve"> ST</w:t>
      </w:r>
      <w:r w:rsidR="003610BB">
        <w:rPr>
          <w:bCs/>
        </w:rPr>
        <w:t xml:space="preserve"> </w:t>
      </w:r>
      <w:r>
        <w:rPr>
          <w:bCs/>
        </w:rPr>
        <w:t>428-3</w:t>
      </w:r>
      <w:r w:rsidR="003610BB">
        <w:rPr>
          <w:bCs/>
        </w:rPr>
        <w:t>:</w:t>
      </w:r>
      <w:r>
        <w:rPr>
          <w:bCs/>
        </w:rPr>
        <w:t>2006, “</w:t>
      </w:r>
      <w:r w:rsidRPr="00F24C51">
        <w:rPr>
          <w:bCs/>
        </w:rPr>
        <w:t>D-Cinema Distribution Master</w:t>
      </w:r>
      <w:r>
        <w:rPr>
          <w:bCs/>
        </w:rPr>
        <w:t xml:space="preserve"> </w:t>
      </w:r>
      <w:r w:rsidRPr="00F24C51">
        <w:rPr>
          <w:bCs/>
        </w:rPr>
        <w:t>Audio Channel Mapping</w:t>
      </w:r>
      <w:r>
        <w:rPr>
          <w:bCs/>
        </w:rPr>
        <w:t xml:space="preserve"> </w:t>
      </w:r>
      <w:r w:rsidR="00230B3B">
        <w:rPr>
          <w:bCs/>
        </w:rPr>
        <w:t>and Channel Labeling”, 2006.</w:t>
      </w:r>
    </w:p>
    <w:p w14:paraId="39639B7F" w14:textId="74830A93" w:rsidR="00000D19" w:rsidRDefault="00000D19" w:rsidP="00000D19">
      <w:pPr>
        <w:pStyle w:val="Body"/>
        <w:ind w:left="720" w:hanging="720"/>
        <w:rPr>
          <w:bCs/>
        </w:rPr>
      </w:pPr>
      <w:r>
        <w:rPr>
          <w:bCs/>
        </w:rPr>
        <w:t>[SMPTE-431-2] SMPTE RP 431-3</w:t>
      </w:r>
      <w:r w:rsidR="003610BB">
        <w:rPr>
          <w:bCs/>
        </w:rPr>
        <w:t>:</w:t>
      </w:r>
      <w:r>
        <w:rPr>
          <w:bCs/>
        </w:rPr>
        <w:t>2006, “</w:t>
      </w:r>
      <w:r w:rsidRPr="00000D19">
        <w:rPr>
          <w:bCs/>
        </w:rPr>
        <w:t>D-Cinema Quality—Reference Projector</w:t>
      </w:r>
      <w:r>
        <w:rPr>
          <w:bCs/>
        </w:rPr>
        <w:t xml:space="preserve"> </w:t>
      </w:r>
      <w:r w:rsidRPr="00000D19">
        <w:rPr>
          <w:bCs/>
        </w:rPr>
        <w:t>and Environment</w:t>
      </w:r>
      <w:r>
        <w:rPr>
          <w:bCs/>
        </w:rPr>
        <w:t>”, 2006.</w:t>
      </w:r>
    </w:p>
    <w:p w14:paraId="6239A7E1" w14:textId="2821D7D0" w:rsidR="00D47180" w:rsidRDefault="00D47180" w:rsidP="00D47180">
      <w:pPr>
        <w:pStyle w:val="Body"/>
        <w:ind w:left="720" w:hanging="720"/>
        <w:rPr>
          <w:ins w:id="126" w:author="Craig Seidel" w:date="2018-10-22T21:35:00Z"/>
          <w:bCs/>
        </w:rPr>
      </w:pPr>
      <w:ins w:id="127" w:author="Craig Seidel" w:date="2018-10-22T21:35:00Z">
        <w:r>
          <w:rPr>
            <w:bCs/>
          </w:rPr>
          <w:t>[SMPTE-2019] SMPTE ST 2019-1:2014, “</w:t>
        </w:r>
        <w:r w:rsidRPr="00D47180">
          <w:rPr>
            <w:bCs/>
          </w:rPr>
          <w:t>VC-3 Picture Compression</w:t>
        </w:r>
        <w:r>
          <w:rPr>
            <w:bCs/>
          </w:rPr>
          <w:t xml:space="preserve"> </w:t>
        </w:r>
        <w:r w:rsidRPr="00D47180">
          <w:rPr>
            <w:bCs/>
          </w:rPr>
          <w:t>and Data Stream Format</w:t>
        </w:r>
        <w:r>
          <w:rPr>
            <w:bCs/>
          </w:rPr>
          <w:t>”, 2014</w:t>
        </w:r>
      </w:ins>
    </w:p>
    <w:p w14:paraId="35610235" w14:textId="0188266E" w:rsidR="00CF17FC" w:rsidRDefault="00CF17FC" w:rsidP="00D47180">
      <w:pPr>
        <w:pStyle w:val="Body"/>
        <w:ind w:left="720" w:hanging="720"/>
        <w:rPr>
          <w:ins w:id="128" w:author="Craig Seidel" w:date="2018-10-22T21:35:00Z"/>
          <w:bCs/>
        </w:rPr>
      </w:pPr>
      <w:ins w:id="129" w:author="Craig Seidel" w:date="2018-10-22T21:35:00Z">
        <w:r>
          <w:rPr>
            <w:bCs/>
          </w:rPr>
          <w:t>[SMPTE-2042] SMPTE ST 2042 series, “VC-2 Video Compression”, 2012-2017</w:t>
        </w:r>
      </w:ins>
    </w:p>
    <w:p w14:paraId="77059FC9" w14:textId="3D14A74D" w:rsidR="00C63607" w:rsidRDefault="00C63607" w:rsidP="00000D19">
      <w:pPr>
        <w:pStyle w:val="Body"/>
        <w:ind w:left="720" w:hanging="720"/>
        <w:rPr>
          <w:bCs/>
        </w:rPr>
      </w:pPr>
      <w:r>
        <w:rPr>
          <w:bCs/>
        </w:rPr>
        <w:t>[SMPTE-2054] SMPTE RP 2054:2010, “Method of Measurement of Perceived Loudness of Short Duration Motion Picture Audio Material”, 2010.</w:t>
      </w:r>
    </w:p>
    <w:p w14:paraId="5C6317CD" w14:textId="2B8C6845" w:rsidR="004775E6" w:rsidRDefault="004775E6" w:rsidP="00000D19">
      <w:pPr>
        <w:pStyle w:val="Body"/>
        <w:ind w:left="720" w:hanging="720"/>
        <w:rPr>
          <w:ins w:id="130" w:author="Craig Seidel" w:date="2018-10-22T21:35:00Z"/>
          <w:bCs/>
        </w:rPr>
      </w:pPr>
      <w:ins w:id="131" w:author="Craig Seidel" w:date="2018-10-22T21:35:00Z">
        <w:r>
          <w:rPr>
            <w:bCs/>
          </w:rPr>
          <w:t>[SMPTE-2073] SMPTE ST 2073</w:t>
        </w:r>
        <w:r w:rsidR="00CF17FC">
          <w:rPr>
            <w:bCs/>
          </w:rPr>
          <w:t xml:space="preserve"> series, “VC-5 Video Essence”, 2014-2016.</w:t>
        </w:r>
      </w:ins>
    </w:p>
    <w:p w14:paraId="3D512C55" w14:textId="4F155129" w:rsidR="002B63DC" w:rsidRDefault="002B63DC" w:rsidP="00000D19">
      <w:pPr>
        <w:pStyle w:val="Body"/>
        <w:ind w:left="720" w:hanging="720"/>
        <w:rPr>
          <w:bCs/>
        </w:rPr>
      </w:pPr>
      <w:r>
        <w:rPr>
          <w:bCs/>
        </w:rPr>
        <w:lastRenderedPageBreak/>
        <w:t xml:space="preserve">[SMPTE-2084] </w:t>
      </w:r>
      <w:r w:rsidR="001B148A">
        <w:rPr>
          <w:bCs/>
        </w:rPr>
        <w:t>SMPTE ST 2084:2014</w:t>
      </w:r>
      <w:r>
        <w:rPr>
          <w:bCs/>
        </w:rPr>
        <w:t xml:space="preserve">, “High Dynamic Range Electro-Optical Transfer Function of Mastering Reference Displays”, 2014 </w:t>
      </w:r>
    </w:p>
    <w:p w14:paraId="6E1E8082" w14:textId="1CDAEFE9" w:rsidR="00343EF8" w:rsidRDefault="00343EF8" w:rsidP="002D313E">
      <w:pPr>
        <w:pStyle w:val="Body"/>
        <w:ind w:left="720" w:hanging="720"/>
        <w:rPr>
          <w:bCs/>
        </w:rPr>
      </w:pPr>
      <w:r>
        <w:rPr>
          <w:bCs/>
        </w:rPr>
        <w:t>[SMPTE-2085] SMPTE ST 2085:</w:t>
      </w:r>
      <w:r>
        <w:rPr>
          <w:bCs/>
        </w:rPr>
        <w:t>201</w:t>
      </w:r>
      <w:r w:rsidR="002D313E">
        <w:rPr>
          <w:bCs/>
        </w:rPr>
        <w:t>5</w:t>
      </w:r>
      <w:r>
        <w:rPr>
          <w:bCs/>
        </w:rPr>
        <w:t>, “</w:t>
      </w:r>
      <w:r w:rsidR="002D313E" w:rsidRPr="002D313E">
        <w:rPr>
          <w:bCs/>
        </w:rPr>
        <w:t xml:space="preserve">Y′D′ZD′X </w:t>
      </w:r>
      <w:r w:rsidR="002D313E" w:rsidRPr="002D313E">
        <w:rPr>
          <w:bCs/>
        </w:rPr>
        <w:t>Color</w:t>
      </w:r>
      <w:r w:rsidR="002D313E" w:rsidRPr="002D313E">
        <w:rPr>
          <w:bCs/>
        </w:rPr>
        <w:t>-Difference</w:t>
      </w:r>
      <w:r w:rsidR="002D313E">
        <w:rPr>
          <w:bCs/>
        </w:rPr>
        <w:t xml:space="preserve"> </w:t>
      </w:r>
      <w:r w:rsidR="002D313E" w:rsidRPr="002D313E">
        <w:rPr>
          <w:bCs/>
        </w:rPr>
        <w:t>Computations</w:t>
      </w:r>
      <w:r w:rsidR="002D313E" w:rsidRPr="002D313E">
        <w:rPr>
          <w:bCs/>
        </w:rPr>
        <w:t xml:space="preserve"> for High</w:t>
      </w:r>
      <w:r w:rsidR="002D313E">
        <w:rPr>
          <w:bCs/>
        </w:rPr>
        <w:t xml:space="preserve"> </w:t>
      </w:r>
      <w:r w:rsidR="002D313E" w:rsidRPr="002D313E">
        <w:rPr>
          <w:bCs/>
        </w:rPr>
        <w:t>Dynamic Range X′Y′Z′ Signals</w:t>
      </w:r>
      <w:r w:rsidR="00B02C02">
        <w:rPr>
          <w:bCs/>
        </w:rPr>
        <w:t>”, 201</w:t>
      </w:r>
      <w:r w:rsidR="002D313E">
        <w:rPr>
          <w:bCs/>
        </w:rPr>
        <w:t>5</w:t>
      </w:r>
    </w:p>
    <w:p w14:paraId="2334EDF2" w14:textId="2BCDDA09" w:rsidR="003610BB" w:rsidRDefault="002B63DC" w:rsidP="003610BB">
      <w:pPr>
        <w:pStyle w:val="Body"/>
        <w:ind w:left="720" w:hanging="720"/>
        <w:rPr>
          <w:bCs/>
        </w:rPr>
      </w:pPr>
      <w:r>
        <w:rPr>
          <w:bCs/>
        </w:rPr>
        <w:t>[SMPTE-2086] SMPTE ST 2086:</w:t>
      </w:r>
      <w:r>
        <w:rPr>
          <w:bCs/>
        </w:rPr>
        <w:t>201</w:t>
      </w:r>
      <w:r w:rsidR="002D313E">
        <w:rPr>
          <w:bCs/>
        </w:rPr>
        <w:t>8</w:t>
      </w:r>
      <w:r>
        <w:rPr>
          <w:bCs/>
        </w:rPr>
        <w:t xml:space="preserve">, “Mastering Display Color Volume Metadata Supporting High Luminance and Wide Color Gamut Images.” </w:t>
      </w:r>
    </w:p>
    <w:p w14:paraId="6B49E61B" w14:textId="0DEC796C" w:rsidR="002D313E" w:rsidRDefault="00897677" w:rsidP="002D313E">
      <w:pPr>
        <w:pStyle w:val="Body"/>
        <w:ind w:left="720" w:hanging="720"/>
        <w:rPr>
          <w:bCs/>
        </w:rPr>
      </w:pPr>
      <w:r>
        <w:rPr>
          <w:bCs/>
        </w:rPr>
        <w:t>[SMPTE-2094</w:t>
      </w:r>
      <w:r w:rsidR="002D313E">
        <w:rPr>
          <w:bCs/>
        </w:rPr>
        <w:t>-1</w:t>
      </w:r>
      <w:r>
        <w:rPr>
          <w:bCs/>
        </w:rPr>
        <w:t>]</w:t>
      </w:r>
      <w:r w:rsidR="002D313E">
        <w:rPr>
          <w:bCs/>
        </w:rPr>
        <w:t xml:space="preserve"> SMPTE ST 2094-1:2016, “</w:t>
      </w:r>
      <w:r w:rsidR="002D313E" w:rsidRPr="002D313E">
        <w:rPr>
          <w:bCs/>
        </w:rPr>
        <w:t>Dynamic Metadata for Color</w:t>
      </w:r>
      <w:r w:rsidR="002D313E">
        <w:rPr>
          <w:bCs/>
        </w:rPr>
        <w:t xml:space="preserve"> </w:t>
      </w:r>
      <w:r w:rsidR="002D313E" w:rsidRPr="002D313E">
        <w:rPr>
          <w:bCs/>
        </w:rPr>
        <w:t>Volume Transform –</w:t>
      </w:r>
      <w:r w:rsidR="002D313E">
        <w:rPr>
          <w:bCs/>
        </w:rPr>
        <w:t xml:space="preserve"> </w:t>
      </w:r>
      <w:r w:rsidR="002D313E" w:rsidRPr="002D313E">
        <w:rPr>
          <w:bCs/>
        </w:rPr>
        <w:t>Core Components</w:t>
      </w:r>
      <w:r w:rsidR="002D313E">
        <w:rPr>
          <w:bCs/>
        </w:rPr>
        <w:t>”, 2016</w:t>
      </w:r>
    </w:p>
    <w:p w14:paraId="2BD65514" w14:textId="7979C253" w:rsidR="00897677" w:rsidRDefault="002D313E" w:rsidP="0017680B">
      <w:pPr>
        <w:pStyle w:val="Body"/>
        <w:ind w:left="720" w:hanging="720"/>
        <w:rPr>
          <w:bCs/>
        </w:rPr>
      </w:pPr>
      <w:r>
        <w:rPr>
          <w:bCs/>
        </w:rPr>
        <w:t>[SMPTE-2094-10]</w:t>
      </w:r>
      <w:r w:rsidR="00897677">
        <w:rPr>
          <w:bCs/>
        </w:rPr>
        <w:t xml:space="preserve"> </w:t>
      </w:r>
      <w:r w:rsidR="0017680B">
        <w:rPr>
          <w:bCs/>
        </w:rPr>
        <w:t>SMPTE ST 2094-1:2016, “</w:t>
      </w:r>
      <w:r w:rsidR="0017680B" w:rsidRPr="0017680B">
        <w:rPr>
          <w:bCs/>
        </w:rPr>
        <w:t>Dynamic Metadata for Color</w:t>
      </w:r>
      <w:r w:rsidR="0017680B">
        <w:rPr>
          <w:bCs/>
        </w:rPr>
        <w:t xml:space="preserve"> </w:t>
      </w:r>
      <w:r w:rsidR="0017680B" w:rsidRPr="0017680B">
        <w:rPr>
          <w:bCs/>
        </w:rPr>
        <w:t>Volume Transform –</w:t>
      </w:r>
      <w:r w:rsidR="0017680B">
        <w:rPr>
          <w:bCs/>
        </w:rPr>
        <w:t xml:space="preserve"> </w:t>
      </w:r>
      <w:r w:rsidR="0017680B" w:rsidRPr="0017680B">
        <w:rPr>
          <w:bCs/>
        </w:rPr>
        <w:t>Application #1</w:t>
      </w:r>
      <w:r w:rsidR="0017680B">
        <w:rPr>
          <w:bCs/>
        </w:rPr>
        <w:t>”, 2016</w:t>
      </w:r>
    </w:p>
    <w:p w14:paraId="3E5DE4B3" w14:textId="481CCD42" w:rsidR="0017680B" w:rsidRDefault="0017680B" w:rsidP="0017680B">
      <w:pPr>
        <w:pStyle w:val="Body"/>
        <w:ind w:left="720" w:hanging="720"/>
        <w:rPr>
          <w:bCs/>
        </w:rPr>
      </w:pPr>
      <w:r>
        <w:rPr>
          <w:bCs/>
        </w:rPr>
        <w:t>[SMPTE-2094-20]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2”, 2016</w:t>
      </w:r>
    </w:p>
    <w:p w14:paraId="1CA057DB" w14:textId="0770CD27" w:rsidR="0017680B" w:rsidRDefault="0017680B" w:rsidP="0017680B">
      <w:pPr>
        <w:pStyle w:val="Body"/>
        <w:ind w:left="720" w:hanging="720"/>
        <w:rPr>
          <w:bCs/>
        </w:rPr>
      </w:pPr>
      <w:r>
        <w:rPr>
          <w:bCs/>
        </w:rPr>
        <w:t>[SMPTE-2094-30]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3”, 2016</w:t>
      </w:r>
    </w:p>
    <w:p w14:paraId="4F20F4D8" w14:textId="5BDD15FE" w:rsidR="0017680B" w:rsidRDefault="0017680B" w:rsidP="0017680B">
      <w:pPr>
        <w:pStyle w:val="Body"/>
        <w:ind w:left="720" w:hanging="720"/>
        <w:rPr>
          <w:bCs/>
        </w:rPr>
      </w:pPr>
      <w:r>
        <w:rPr>
          <w:bCs/>
        </w:rPr>
        <w:t>[SMPTE-2094-40]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4”, 2016</w:t>
      </w:r>
    </w:p>
    <w:p w14:paraId="28CB6490" w14:textId="29C1A7A7" w:rsidR="00050B18" w:rsidRDefault="00050B18" w:rsidP="003610BB">
      <w:pPr>
        <w:pStyle w:val="Body"/>
        <w:ind w:left="720" w:hanging="720"/>
        <w:rPr>
          <w:bCs/>
        </w:rPr>
      </w:pPr>
      <w:r>
        <w:rPr>
          <w:bCs/>
        </w:rPr>
        <w:t>[TASA] “Recommendation from TASA Ad Hoc Committee for regulating motion picture trailer volume</w:t>
      </w:r>
      <w:r w:rsidR="00C63607">
        <w:rPr>
          <w:bCs/>
        </w:rPr>
        <w:t xml:space="preserve"> (updated 2013)”, </w:t>
      </w:r>
      <w:hyperlink r:id="rId42" w:history="1">
        <w:r w:rsidR="00C63607" w:rsidRPr="002B1136">
          <w:rPr>
            <w:rStyle w:val="Hyperlink"/>
            <w:rFonts w:ascii="Times New Roman" w:hAnsi="Times New Roman" w:cs="Times New Roman"/>
            <w:sz w:val="24"/>
            <w:szCs w:val="24"/>
          </w:rPr>
          <w:t>http://tasatrailers.org/TASAStandard-Changed-April-2016.pdf</w:t>
        </w:r>
      </w:hyperlink>
      <w:r w:rsidR="00C63607">
        <w:rPr>
          <w:bCs/>
        </w:rPr>
        <w:t xml:space="preserve"> </w:t>
      </w:r>
    </w:p>
    <w:p w14:paraId="2662EADB" w14:textId="05496E83" w:rsidR="00900B42" w:rsidRDefault="00900B42" w:rsidP="003610BB">
      <w:pPr>
        <w:pStyle w:val="Body"/>
        <w:ind w:left="720" w:hanging="720"/>
        <w:rPr>
          <w:bCs/>
        </w:rPr>
      </w:pPr>
      <w:r>
        <w:rPr>
          <w:bCs/>
        </w:rPr>
        <w:t xml:space="preserve">[TTML] </w:t>
      </w:r>
      <w:r>
        <w:t xml:space="preserve">W3C </w:t>
      </w:r>
      <w:r w:rsidRPr="00C652A0">
        <w:t>Timed Text Markup Language (TTML) 1.0</w:t>
      </w:r>
      <w:r>
        <w:t xml:space="preserve">, </w:t>
      </w:r>
      <w:r w:rsidRPr="00C652A0">
        <w:t>W3C Recommendation 18 November 2010</w:t>
      </w:r>
      <w:r>
        <w:t xml:space="preserve">.  </w:t>
      </w:r>
      <w:hyperlink r:id="rId43" w:history="1">
        <w:r w:rsidRPr="00900B42">
          <w:rPr>
            <w:rStyle w:val="Hyperlink"/>
            <w:rFonts w:ascii="Times New Roman" w:hAnsi="Times New Roman" w:cs="Times New Roman"/>
            <w:sz w:val="24"/>
            <w:szCs w:val="24"/>
          </w:rPr>
          <w:t>http://www.w3.org/TR/ttaf1-dfxp/</w:t>
        </w:r>
      </w:hyperlink>
      <w:r w:rsidRPr="00900B42">
        <w:t xml:space="preserve"> </w:t>
      </w:r>
    </w:p>
    <w:p w14:paraId="409913FD" w14:textId="6D215DF2" w:rsidR="00323716" w:rsidRPr="004211CF" w:rsidRDefault="003610BB" w:rsidP="003610BB">
      <w:pPr>
        <w:pStyle w:val="Body"/>
        <w:ind w:left="720" w:hanging="720"/>
      </w:pPr>
      <w:r>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44"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132" w:name="_Toc236406164"/>
      <w:bookmarkStart w:id="133" w:name="_Toc339101916"/>
      <w:bookmarkStart w:id="134" w:name="_Toc343442960"/>
      <w:bookmarkStart w:id="135" w:name="_Toc432468770"/>
      <w:bookmarkStart w:id="136" w:name="_Toc469691882"/>
      <w:bookmarkStart w:id="137" w:name="_Toc500757847"/>
      <w:bookmarkStart w:id="138" w:name="_Toc528007333"/>
      <w:bookmarkStart w:id="139" w:name="_Toc525505414"/>
      <w:r>
        <w:t>Informative References</w:t>
      </w:r>
      <w:bookmarkEnd w:id="132"/>
      <w:bookmarkEnd w:id="133"/>
      <w:bookmarkEnd w:id="134"/>
      <w:bookmarkEnd w:id="135"/>
      <w:bookmarkEnd w:id="136"/>
      <w:bookmarkEnd w:id="137"/>
      <w:bookmarkEnd w:id="138"/>
      <w:bookmarkEnd w:id="139"/>
    </w:p>
    <w:p w14:paraId="6AEC1A24" w14:textId="341DFC42" w:rsidR="00994580" w:rsidRDefault="00994580" w:rsidP="00994580">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45" w:history="1">
        <w:r w:rsidRPr="002566C6">
          <w:rPr>
            <w:rStyle w:val="Hyperlink"/>
            <w:rFonts w:ascii="Times New Roman" w:hAnsi="Times New Roman" w:cs="Times New Roman"/>
            <w:sz w:val="24"/>
            <w:szCs w:val="24"/>
          </w:rPr>
          <w:t>http://www.ietf.org/rfc/rfc4647.txt</w:t>
        </w:r>
      </w:hyperlink>
    </w:p>
    <w:p w14:paraId="7EB3B748" w14:textId="7D6346D1" w:rsidR="00EE0164" w:rsidRDefault="00EE0164" w:rsidP="00EE0164">
      <w:pPr>
        <w:pStyle w:val="Body"/>
        <w:ind w:left="720" w:hanging="720"/>
      </w:pPr>
      <w:r>
        <w:t xml:space="preserve">[RFC6381] Singer, D; et al, </w:t>
      </w:r>
      <w:r w:rsidRPr="00F76023">
        <w:t>The 'Codecs' and 'Profiles' Parameters for "Bucket" Media Types</w:t>
      </w:r>
      <w:r>
        <w:t xml:space="preserve">, August 2011, </w:t>
      </w:r>
      <w:hyperlink r:id="rId46" w:history="1">
        <w:r w:rsidRPr="00114ECC">
          <w:rPr>
            <w:rStyle w:val="Hyperlink"/>
            <w:rFonts w:ascii="Times New Roman" w:hAnsi="Times New Roman" w:cs="Times New Roman"/>
            <w:sz w:val="24"/>
            <w:szCs w:val="24"/>
          </w:rPr>
          <w:t>http://tools.ietf.org/html/rfc6381</w:t>
        </w:r>
      </w:hyperlink>
      <w:r>
        <w:t xml:space="preserve">. </w:t>
      </w:r>
    </w:p>
    <w:p w14:paraId="4F8B4E0D" w14:textId="77777777" w:rsidR="00715AFC" w:rsidRDefault="00715AFC" w:rsidP="00715AFC">
      <w:pPr>
        <w:pStyle w:val="Body"/>
        <w:ind w:left="720" w:hanging="720"/>
        <w:rPr>
          <w:bCs/>
        </w:rPr>
      </w:pPr>
      <w:r>
        <w:rPr>
          <w:bCs/>
        </w:rPr>
        <w:t xml:space="preserve">[ISO23009-1] </w:t>
      </w:r>
      <w:r w:rsidRPr="00F76023">
        <w:rPr>
          <w:bCs/>
        </w:rPr>
        <w:t>ISO/IEC</w:t>
      </w:r>
      <w:r>
        <w:rPr>
          <w:bCs/>
        </w:rPr>
        <w:t xml:space="preserve"> 23009-1: 2012, </w:t>
      </w:r>
      <w:r w:rsidRPr="00715AFC">
        <w:rPr>
          <w:bCs/>
          <w:i/>
        </w:rPr>
        <w:t>Information technology — Dynamic</w:t>
      </w:r>
      <w:r>
        <w:rPr>
          <w:bCs/>
          <w:i/>
        </w:rPr>
        <w:t xml:space="preserve"> </w:t>
      </w:r>
      <w:r w:rsidRPr="00715AFC">
        <w:rPr>
          <w:bCs/>
          <w:i/>
        </w:rPr>
        <w:t>adaptive streaming over HTTP (DASH) —Part 1:Media presentation description andsegment formats</w:t>
      </w:r>
      <w:r>
        <w:rPr>
          <w:bCs/>
        </w:rPr>
        <w:t>,  First Edition, 2012-04</w:t>
      </w:r>
      <w:r w:rsidRPr="00F76023">
        <w:rPr>
          <w:bCs/>
        </w:rPr>
        <w:t>-01</w:t>
      </w:r>
      <w:r>
        <w:rPr>
          <w:bCs/>
        </w:rPr>
        <w:t>.</w:t>
      </w:r>
    </w:p>
    <w:p w14:paraId="52FD0E75" w14:textId="64A0ADC5" w:rsidR="00F844DE" w:rsidRDefault="00F844DE" w:rsidP="00715AFC">
      <w:pPr>
        <w:pStyle w:val="Body"/>
        <w:ind w:left="720" w:hanging="720"/>
      </w:pPr>
      <w:r>
        <w:t xml:space="preserve">[CMM] Common Media Manifest Metadata, TR-META-MMM, </w:t>
      </w:r>
      <w:hyperlink r:id="rId47" w:history="1">
        <w:r w:rsidRPr="00C83C21">
          <w:rPr>
            <w:rStyle w:val="Hyperlink"/>
            <w:rFonts w:ascii="Times New Roman" w:hAnsi="Times New Roman" w:cs="Times New Roman"/>
            <w:sz w:val="24"/>
            <w:szCs w:val="24"/>
          </w:rPr>
          <w:t>http://www.movielabs.com/md/manifest</w:t>
        </w:r>
      </w:hyperlink>
      <w:r>
        <w:t xml:space="preserve"> </w:t>
      </w:r>
    </w:p>
    <w:p w14:paraId="2E3E1D2B" w14:textId="03374380" w:rsidR="00EE0164" w:rsidRPr="00EE0164" w:rsidRDefault="00EE0164" w:rsidP="00715AFC">
      <w:pPr>
        <w:pStyle w:val="Body"/>
        <w:ind w:left="720" w:hanging="720"/>
        <w:rPr>
          <w:rStyle w:val="Hyperlink"/>
          <w:rFonts w:ascii="Times New Roman" w:hAnsi="Times New Roman" w:cs="Times New Roman"/>
          <w:color w:val="auto"/>
          <w:sz w:val="24"/>
          <w:szCs w:val="24"/>
          <w:u w:val="none"/>
        </w:rPr>
      </w:pPr>
      <w:r>
        <w:t xml:space="preserve">[MEC] Media Entertainment Core, TR-META-MEC, , </w:t>
      </w:r>
      <w:hyperlink r:id="rId48" w:history="1">
        <w:r w:rsidRPr="00B31AF7">
          <w:rPr>
            <w:rStyle w:val="Hyperlink"/>
            <w:rFonts w:ascii="Times New Roman" w:hAnsi="Times New Roman" w:cs="Times New Roman"/>
            <w:sz w:val="24"/>
            <w:szCs w:val="24"/>
          </w:rPr>
          <w:t>http://www.movielabs.com/md/mec/</w:t>
        </w:r>
      </w:hyperlink>
      <w:r>
        <w:t xml:space="preserve"> </w:t>
      </w:r>
    </w:p>
    <w:p w14:paraId="1FF1C94C" w14:textId="7A252C4F" w:rsidR="0060514F" w:rsidRDefault="0060514F" w:rsidP="000A7042">
      <w:pPr>
        <w:pStyle w:val="Body"/>
        <w:ind w:left="720" w:hanging="720"/>
      </w:pPr>
      <w:r>
        <w:rPr>
          <w:bCs/>
        </w:rPr>
        <w:lastRenderedPageBreak/>
        <w:t xml:space="preserve">[EIDR] Entertainment Identifier Registry (EIDR), </w:t>
      </w:r>
      <w:hyperlink r:id="rId49" w:history="1">
        <w:r w:rsidRPr="00D8473C">
          <w:rPr>
            <w:rStyle w:val="Hyperlink"/>
            <w:rFonts w:ascii="Times New Roman" w:hAnsi="Times New Roman" w:cs="Times New Roman"/>
            <w:bCs/>
            <w:sz w:val="24"/>
            <w:szCs w:val="24"/>
          </w:rPr>
          <w:t>http://eidr.org/resources/</w:t>
        </w:r>
      </w:hyperlink>
      <w:r>
        <w:rPr>
          <w:bCs/>
        </w:rPr>
        <w:t xml:space="preserve"> </w:t>
      </w:r>
    </w:p>
    <w:p w14:paraId="19C437D0" w14:textId="133245CB" w:rsidR="00DB4B15" w:rsidRDefault="00DB73F7" w:rsidP="00DB73F7">
      <w:pPr>
        <w:pStyle w:val="Body"/>
      </w:pPr>
      <w:r>
        <w:t xml:space="preserve">European Broadcast Union, Tech 3295 – P_META Metadata Library, </w:t>
      </w:r>
      <w:hyperlink r:id="rId50" w:history="1">
        <w:r w:rsidR="00206EF8" w:rsidRPr="00252F5D">
          <w:rPr>
            <w:rStyle w:val="Hyperlink"/>
            <w:rFonts w:ascii="Times New Roman" w:hAnsi="Times New Roman" w:cs="Times New Roman"/>
            <w:sz w:val="24"/>
            <w:szCs w:val="24"/>
          </w:rPr>
          <w:t>https://tech.ebu.ch/MetadataSpecifications</w:t>
        </w:r>
      </w:hyperlink>
    </w:p>
    <w:p w14:paraId="6823CB5B" w14:textId="4F19C79C" w:rsidR="001C00E8" w:rsidRDefault="001C00E8" w:rsidP="00206EF8">
      <w:pPr>
        <w:pStyle w:val="Body"/>
        <w:ind w:left="720" w:hanging="720"/>
      </w:pPr>
      <w:r>
        <w:t xml:space="preserve">[CEN15744] CEN </w:t>
      </w:r>
      <w:r w:rsidRPr="001C00E8">
        <w:t>BS EN 15</w:t>
      </w:r>
      <w:r>
        <w:t>907</w:t>
      </w:r>
      <w:r w:rsidRPr="001C00E8">
        <w:t>:20</w:t>
      </w:r>
      <w:r>
        <w:t>10, “</w:t>
      </w:r>
      <w:r w:rsidRPr="001C00E8">
        <w:t>Film identification. Enhancing interoperability of metadata. Element sets and structures</w:t>
      </w:r>
      <w:r>
        <w:t>”, 2010</w:t>
      </w:r>
    </w:p>
    <w:p w14:paraId="3270C15B" w14:textId="6DE0E7A6" w:rsidR="00206EF8" w:rsidRDefault="00206EF8" w:rsidP="00206EF8">
      <w:pPr>
        <w:pStyle w:val="Body"/>
        <w:ind w:left="720" w:hanging="720"/>
      </w:pPr>
      <w:r>
        <w:t xml:space="preserve">[OFCOM-GN12-2] Ofcom, </w:t>
      </w:r>
      <w:r w:rsidRPr="001D68C0">
        <w:rPr>
          <w:i/>
        </w:rPr>
        <w:t>Guidance Notes</w:t>
      </w:r>
      <w:r>
        <w:t>, “Issue Twelve, Section 2: Harm and offense”, July 18, 2017</w:t>
      </w:r>
    </w:p>
    <w:p w14:paraId="615FA412" w14:textId="3818B6CD" w:rsidR="00206EF8" w:rsidRPr="00206EF8" w:rsidRDefault="00206EF8" w:rsidP="00206EF8">
      <w:pPr>
        <w:pStyle w:val="Body"/>
        <w:ind w:left="720" w:hanging="720"/>
        <w:rPr>
          <w:bCs/>
        </w:rPr>
      </w:pPr>
      <w:r>
        <w:rPr>
          <w:bCs/>
        </w:rPr>
        <w:t xml:space="preserve"> [ITU-BT.1702] ITU-R Recommendation, “BT.1702 : </w:t>
      </w:r>
      <w:r>
        <w:t xml:space="preserve">Guidance for the reduction of photosensitive epileptic seizures caused by television”, </w:t>
      </w:r>
      <w:r>
        <w:rPr>
          <w:bCs/>
        </w:rPr>
        <w:t>International Telecommunications Union</w:t>
      </w:r>
    </w:p>
    <w:p w14:paraId="179DD9D1"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1DB9E3B2" w14:textId="7F21D659" w:rsidR="00A23350" w:rsidRDefault="00A23350" w:rsidP="003D499C">
      <w:pPr>
        <w:pStyle w:val="Body"/>
        <w:numPr>
          <w:ilvl w:val="0"/>
          <w:numId w:val="20"/>
        </w:numPr>
        <w:spacing w:before="0"/>
      </w:pPr>
      <w:r>
        <w:t>AMPAS – Academy of Motion Picture Arts and Sciences</w:t>
      </w:r>
      <w:r w:rsidR="00C15BDE">
        <w:t xml:space="preserve"> </w:t>
      </w:r>
      <w:hyperlink r:id="rId51" w:history="1">
        <w:r w:rsidR="00C15BDE" w:rsidRPr="00C15BDE">
          <w:rPr>
            <w:color w:val="0000FF"/>
            <w:u w:val="single"/>
          </w:rPr>
          <w:t>http://www.oscars.org/science-technology/council/projects/index.html</w:t>
        </w:r>
      </w:hyperlink>
    </w:p>
    <w:p w14:paraId="7F60E30D" w14:textId="50290AA5" w:rsidR="00A23350" w:rsidRDefault="00A23350" w:rsidP="003D499C">
      <w:pPr>
        <w:pStyle w:val="Body"/>
        <w:numPr>
          <w:ilvl w:val="0"/>
          <w:numId w:val="20"/>
        </w:numPr>
        <w:spacing w:before="0"/>
      </w:pPr>
      <w:r>
        <w:t xml:space="preserve">SMPTE Metadata Dictionary: </w:t>
      </w:r>
      <w:hyperlink r:id="rId52" w:history="1">
        <w:r w:rsidRPr="00232C5C">
          <w:rPr>
            <w:rStyle w:val="Hyperlink"/>
            <w:rFonts w:ascii="Times New Roman" w:hAnsi="Times New Roman" w:cs="Times New Roman"/>
            <w:sz w:val="24"/>
            <w:szCs w:val="24"/>
          </w:rPr>
          <w:t>http://www.smpte-ra.org/mdd/</w:t>
        </w:r>
      </w:hyperlink>
    </w:p>
    <w:p w14:paraId="42F35D30" w14:textId="518A2E96" w:rsidR="00A23350" w:rsidRDefault="00A23350" w:rsidP="003D499C">
      <w:pPr>
        <w:pStyle w:val="Body"/>
        <w:numPr>
          <w:ilvl w:val="0"/>
          <w:numId w:val="20"/>
        </w:numPr>
        <w:spacing w:before="0"/>
      </w:pPr>
      <w:r>
        <w:t>MPEG – Motion Pictures Experts Group</w:t>
      </w:r>
      <w:r w:rsidR="001A08F4">
        <w:t xml:space="preserve"> </w:t>
      </w:r>
      <w:hyperlink r:id="rId53" w:history="1">
        <w:r w:rsidR="002D68A7" w:rsidRPr="00B439B7">
          <w:rPr>
            <w:rStyle w:val="Hyperlink"/>
            <w:rFonts w:ascii="Times New Roman" w:hAnsi="Times New Roman" w:cs="Times New Roman"/>
            <w:sz w:val="24"/>
            <w:szCs w:val="24"/>
          </w:rPr>
          <w:t>http://mpeg.chiariglione.org/</w:t>
        </w:r>
      </w:hyperlink>
      <w:r w:rsidR="002D68A7">
        <w:t xml:space="preserve"> </w:t>
      </w:r>
    </w:p>
    <w:p w14:paraId="0D4AD0D5" w14:textId="3D2A17BE" w:rsidR="00A23350" w:rsidRDefault="00A23350" w:rsidP="003D499C">
      <w:pPr>
        <w:pStyle w:val="Body"/>
        <w:numPr>
          <w:ilvl w:val="0"/>
          <w:numId w:val="20"/>
        </w:numPr>
        <w:spacing w:before="0"/>
      </w:pPr>
      <w:r>
        <w:t>MHP – DVB Multimedia Home Platform</w:t>
      </w:r>
      <w:r w:rsidR="001A08F4">
        <w:t xml:space="preserve"> </w:t>
      </w:r>
      <w:hyperlink r:id="rId54" w:history="1">
        <w:r w:rsidR="002D68A7" w:rsidRPr="00B439B7">
          <w:rPr>
            <w:rStyle w:val="Hyperlink"/>
            <w:rFonts w:ascii="Times New Roman" w:hAnsi="Times New Roman" w:cs="Times New Roman"/>
            <w:sz w:val="24"/>
            <w:szCs w:val="24"/>
          </w:rPr>
          <w:t>http://www.mhp.org</w:t>
        </w:r>
      </w:hyperlink>
      <w:r w:rsidR="002D68A7">
        <w:t xml:space="preserve"> </w:t>
      </w:r>
    </w:p>
    <w:p w14:paraId="0A3A3F6B" w14:textId="12DDB968" w:rsidR="00A23350" w:rsidRDefault="00A23350" w:rsidP="00D57A2C">
      <w:pPr>
        <w:pStyle w:val="Body"/>
        <w:numPr>
          <w:ilvl w:val="0"/>
          <w:numId w:val="20"/>
        </w:numPr>
        <w:spacing w:before="0"/>
      </w:pPr>
      <w:r>
        <w:t xml:space="preserve">CableLabs VOD Metadata </w:t>
      </w:r>
      <w:r w:rsidR="00D57A2C">
        <w:t>3</w:t>
      </w:r>
      <w:r>
        <w:t xml:space="preserve">.0 </w:t>
      </w:r>
      <w:hyperlink r:id="rId55" w:history="1">
        <w:r w:rsidR="00D57A2C" w:rsidRPr="00D57A2C">
          <w:t xml:space="preserve"> </w:t>
        </w:r>
        <w:r w:rsidR="00D57A2C" w:rsidRPr="00D57A2C">
          <w:rPr>
            <w:rStyle w:val="Hyperlink"/>
            <w:rFonts w:ascii="Times New Roman" w:hAnsi="Times New Roman" w:cs="Times New Roman"/>
            <w:sz w:val="24"/>
            <w:szCs w:val="24"/>
          </w:rPr>
          <w:t>http://www.cablelabs.com/wp-content/uploads/specdocs/MD-SP-CONTENTv3.0-I01-100812.pdf</w:t>
        </w:r>
        <w:r w:rsidRPr="00B47BC8">
          <w:rPr>
            <w:rStyle w:val="Hyperlink"/>
            <w:rFonts w:ascii="Times New Roman" w:hAnsi="Times New Roman" w:cs="Times New Roman"/>
            <w:sz w:val="24"/>
            <w:szCs w:val="24"/>
          </w:rPr>
          <w:t>l</w:t>
        </w:r>
      </w:hyperlink>
    </w:p>
    <w:p w14:paraId="779F9CA5" w14:textId="5F1E750A" w:rsidR="00A23350" w:rsidRDefault="00A23350" w:rsidP="003D499C">
      <w:pPr>
        <w:pStyle w:val="Body"/>
        <w:numPr>
          <w:ilvl w:val="0"/>
          <w:numId w:val="20"/>
        </w:numPr>
        <w:spacing w:before="0"/>
      </w:pPr>
      <w:r>
        <w:t xml:space="preserve">Dublin Core Metadata Initiative: </w:t>
      </w:r>
      <w:hyperlink r:id="rId56" w:history="1">
        <w:r>
          <w:rPr>
            <w:rStyle w:val="Hyperlink"/>
            <w:rFonts w:ascii="Times New Roman" w:hAnsi="Times New Roman" w:cs="Times New Roman"/>
            <w:sz w:val="24"/>
            <w:szCs w:val="24"/>
          </w:rPr>
          <w:t>http://dublincore.org/</w:t>
        </w:r>
      </w:hyperlink>
      <w:r>
        <w:t>.</w:t>
      </w:r>
    </w:p>
    <w:p w14:paraId="41496FA9" w14:textId="2E7CEB8F" w:rsidR="00A23350" w:rsidRDefault="00A23350" w:rsidP="00F05662">
      <w:pPr>
        <w:pStyle w:val="Body"/>
        <w:numPr>
          <w:ilvl w:val="0"/>
          <w:numId w:val="20"/>
        </w:numPr>
        <w:spacing w:before="0"/>
      </w:pPr>
      <w:r>
        <w:t>TV Anytime (ETSI)</w:t>
      </w:r>
      <w:r w:rsidR="00F05662" w:rsidRPr="00F05662">
        <w:t xml:space="preserve"> </w:t>
      </w:r>
      <w:hyperlink r:id="rId57" w:history="1">
        <w:r w:rsidR="00F05662" w:rsidRPr="003D5E1F">
          <w:rPr>
            <w:rStyle w:val="Hyperlink"/>
            <w:rFonts w:ascii="Times New Roman" w:hAnsi="Times New Roman" w:cs="Times New Roman"/>
            <w:sz w:val="24"/>
            <w:szCs w:val="24"/>
          </w:rPr>
          <w:t>http://www.tv-anytime.org/</w:t>
        </w:r>
      </w:hyperlink>
      <w:r w:rsidR="00F05662">
        <w:t xml:space="preserve"> </w:t>
      </w:r>
      <w:r>
        <w:t xml:space="preserve"> </w:t>
      </w:r>
    </w:p>
    <w:p w14:paraId="394D7AD7" w14:textId="09658825" w:rsidR="00A23350" w:rsidRDefault="00A23350" w:rsidP="003D499C">
      <w:pPr>
        <w:pStyle w:val="Body"/>
        <w:numPr>
          <w:ilvl w:val="0"/>
          <w:numId w:val="20"/>
        </w:numPr>
        <w:spacing w:before="0"/>
      </w:pPr>
      <w:r>
        <w:t xml:space="preserve">PBCore:  </w:t>
      </w:r>
      <w:hyperlink r:id="rId58" w:history="1">
        <w:r w:rsidRPr="001233AB">
          <w:rPr>
            <w:rStyle w:val="Hyperlink"/>
            <w:rFonts w:ascii="Times New Roman" w:hAnsi="Times New Roman" w:cs="Times New Roman"/>
            <w:sz w:val="24"/>
            <w:szCs w:val="24"/>
          </w:rPr>
          <w:t>www.pbcore.org</w:t>
        </w:r>
      </w:hyperlink>
      <w:r>
        <w:t xml:space="preserve"> </w:t>
      </w:r>
    </w:p>
    <w:p w14:paraId="6C6E58C7" w14:textId="1724B9F4" w:rsidR="00A23350" w:rsidRDefault="00A23350" w:rsidP="00F05662">
      <w:pPr>
        <w:pStyle w:val="Body"/>
        <w:numPr>
          <w:ilvl w:val="0"/>
          <w:numId w:val="20"/>
        </w:numPr>
        <w:spacing w:before="0"/>
      </w:pPr>
      <w:r>
        <w:t xml:space="preserve">Vocabulary Mapping Framework: </w:t>
      </w:r>
      <w:hyperlink r:id="rId59" w:history="1">
        <w:r w:rsidR="00F05662" w:rsidRPr="003D5E1F">
          <w:rPr>
            <w:rStyle w:val="Hyperlink"/>
            <w:rFonts w:ascii="Times New Roman" w:hAnsi="Times New Roman" w:cs="Times New Roman"/>
            <w:sz w:val="24"/>
            <w:szCs w:val="24"/>
          </w:rPr>
          <w:t>http://www.doi.org/VMF/</w:t>
        </w:r>
      </w:hyperlink>
      <w:r w:rsidR="00F05662">
        <w:t xml:space="preserve"> </w:t>
      </w:r>
    </w:p>
    <w:p w14:paraId="6050BFDB" w14:textId="77777777" w:rsidR="007C29DD" w:rsidRDefault="007C29DD" w:rsidP="007C29DD">
      <w:pPr>
        <w:pStyle w:val="Heading2"/>
      </w:pPr>
      <w:r>
        <w:t xml:space="preserve"> </w:t>
      </w:r>
      <w:bookmarkStart w:id="140" w:name="_Toc432468771"/>
      <w:bookmarkStart w:id="141" w:name="_Toc469691883"/>
      <w:bookmarkStart w:id="142" w:name="_Toc500757848"/>
      <w:bookmarkStart w:id="143" w:name="_Toc528007334"/>
      <w:bookmarkStart w:id="144" w:name="_Toc525505415"/>
      <w:r>
        <w:t>Best Practice</w:t>
      </w:r>
      <w:r w:rsidR="00BC4A32">
        <w:t>s</w:t>
      </w:r>
      <w:r>
        <w:t xml:space="preserve"> for </w:t>
      </w:r>
      <w:r w:rsidR="00BC4A32">
        <w:t>Maximum</w:t>
      </w:r>
      <w:r>
        <w:t xml:space="preserve"> Compatibility</w:t>
      </w:r>
      <w:bookmarkEnd w:id="140"/>
      <w:bookmarkEnd w:id="141"/>
      <w:bookmarkEnd w:id="142"/>
      <w:bookmarkEnd w:id="143"/>
      <w:bookmarkEnd w:id="144"/>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lastRenderedPageBreak/>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77777777"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4105534C" w14:textId="77777777" w:rsidR="0043215E" w:rsidRDefault="0043215E" w:rsidP="004B485F">
      <w:pPr>
        <w:pStyle w:val="Heading1"/>
        <w:spacing w:before="0" w:after="120"/>
      </w:pPr>
      <w:bookmarkStart w:id="145" w:name="_Toc250391854"/>
      <w:bookmarkStart w:id="146" w:name="_Toc250391855"/>
      <w:bookmarkStart w:id="147" w:name="_Toc250391856"/>
      <w:bookmarkStart w:id="148" w:name="_Toc250391857"/>
      <w:bookmarkStart w:id="149" w:name="_Toc250391858"/>
      <w:bookmarkStart w:id="150" w:name="_Toc250391859"/>
      <w:bookmarkStart w:id="151" w:name="_Toc250391861"/>
      <w:bookmarkStart w:id="152" w:name="_Toc244596688"/>
      <w:bookmarkStart w:id="153" w:name="_Toc244938949"/>
      <w:bookmarkStart w:id="154" w:name="_Toc245117596"/>
      <w:bookmarkStart w:id="155" w:name="_Toc240182928"/>
      <w:bookmarkStart w:id="156" w:name="_Ref250386168"/>
      <w:bookmarkStart w:id="157" w:name="_Ref250386169"/>
      <w:bookmarkStart w:id="158" w:name="_Ref250447755"/>
      <w:bookmarkStart w:id="159" w:name="_Ref250447756"/>
      <w:bookmarkStart w:id="160" w:name="_Toc339101917"/>
      <w:bookmarkStart w:id="161" w:name="_Toc343442961"/>
      <w:bookmarkStart w:id="162" w:name="_Toc432468772"/>
      <w:bookmarkStart w:id="163" w:name="_Toc469691884"/>
      <w:bookmarkStart w:id="164" w:name="_Toc500757849"/>
      <w:bookmarkStart w:id="165" w:name="_Toc236406172"/>
      <w:bookmarkStart w:id="166" w:name="_Toc528007335"/>
      <w:bookmarkStart w:id="167" w:name="_Toc525505416"/>
      <w:bookmarkEnd w:id="145"/>
      <w:bookmarkEnd w:id="146"/>
      <w:bookmarkEnd w:id="147"/>
      <w:bookmarkEnd w:id="148"/>
      <w:bookmarkEnd w:id="149"/>
      <w:bookmarkEnd w:id="150"/>
      <w:bookmarkEnd w:id="151"/>
      <w:bookmarkEnd w:id="152"/>
      <w:bookmarkEnd w:id="153"/>
      <w:bookmarkEnd w:id="154"/>
      <w:r>
        <w:lastRenderedPageBreak/>
        <w:t>Identifiers</w:t>
      </w:r>
      <w:bookmarkStart w:id="168" w:name="_Toc240182929"/>
      <w:bookmarkEnd w:id="155"/>
      <w:bookmarkEnd w:id="156"/>
      <w:bookmarkEnd w:id="157"/>
      <w:bookmarkEnd w:id="158"/>
      <w:bookmarkEnd w:id="159"/>
      <w:bookmarkEnd w:id="160"/>
      <w:bookmarkEnd w:id="161"/>
      <w:bookmarkEnd w:id="162"/>
      <w:bookmarkEnd w:id="163"/>
      <w:bookmarkEnd w:id="164"/>
      <w:bookmarkEnd w:id="166"/>
      <w:bookmarkEnd w:id="167"/>
    </w:p>
    <w:p w14:paraId="045959E3"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72DA13AE" w14:textId="77777777" w:rsidR="0043215E" w:rsidRPr="00746B1E" w:rsidRDefault="0043215E" w:rsidP="004B485F">
      <w:pPr>
        <w:pStyle w:val="Body"/>
        <w:ind w:firstLine="0"/>
      </w:pPr>
      <w:r>
        <w:t>The primary objects being identified and described in metadata are:</w:t>
      </w:r>
    </w:p>
    <w:p w14:paraId="3331FF96" w14:textId="77777777" w:rsidR="00C41802" w:rsidRDefault="0043215E" w:rsidP="003D499C">
      <w:pPr>
        <w:numPr>
          <w:ilvl w:val="0"/>
          <w:numId w:val="4"/>
        </w:numPr>
        <w:spacing w:after="60" w:line="276" w:lineRule="auto"/>
        <w:jc w:val="left"/>
      </w:pPr>
      <w:r>
        <w:t>Content – Content ID (</w:t>
      </w:r>
      <w:r w:rsidR="0062331C">
        <w:t>ContentID</w:t>
      </w:r>
      <w:r>
        <w:t>)</w:t>
      </w:r>
    </w:p>
    <w:p w14:paraId="2026DD42" w14:textId="77777777" w:rsidR="00C41802" w:rsidRDefault="0043215E" w:rsidP="003D499C">
      <w:pPr>
        <w:numPr>
          <w:ilvl w:val="0"/>
          <w:numId w:val="4"/>
        </w:numPr>
        <w:spacing w:line="276" w:lineRule="auto"/>
        <w:jc w:val="left"/>
      </w:pPr>
      <w:r>
        <w:t>Encoded Stream – Physical Asset (Asset Physical ID; APID)</w:t>
      </w:r>
    </w:p>
    <w:p w14:paraId="0E02F68F" w14:textId="77777777" w:rsidR="0043215E" w:rsidRPr="004B3FFC" w:rsidRDefault="0043215E" w:rsidP="00984CF0">
      <w:pPr>
        <w:pStyle w:val="Heading2"/>
        <w:tabs>
          <w:tab w:val="clear" w:pos="576"/>
          <w:tab w:val="num" w:pos="0"/>
        </w:tabs>
        <w:spacing w:before="120" w:after="120"/>
        <w:jc w:val="left"/>
      </w:pPr>
      <w:bookmarkStart w:id="169" w:name="_Toc244938951"/>
      <w:bookmarkStart w:id="170" w:name="_Toc245117598"/>
      <w:bookmarkStart w:id="171" w:name="_Toc339101918"/>
      <w:bookmarkStart w:id="172" w:name="_Toc343442962"/>
      <w:bookmarkStart w:id="173" w:name="_Toc432468773"/>
      <w:bookmarkStart w:id="174" w:name="_Toc469691885"/>
      <w:bookmarkStart w:id="175" w:name="_Toc500757850"/>
      <w:bookmarkStart w:id="176" w:name="_Toc528007336"/>
      <w:bookmarkStart w:id="177" w:name="_Toc525505417"/>
      <w:bookmarkEnd w:id="169"/>
      <w:bookmarkEnd w:id="170"/>
      <w:r w:rsidRPr="004B3FFC">
        <w:t>Identifier Structure</w:t>
      </w:r>
      <w:bookmarkEnd w:id="168"/>
      <w:bookmarkEnd w:id="171"/>
      <w:bookmarkEnd w:id="172"/>
      <w:bookmarkEnd w:id="173"/>
      <w:bookmarkEnd w:id="174"/>
      <w:bookmarkEnd w:id="175"/>
      <w:bookmarkEnd w:id="176"/>
      <w:bookmarkEnd w:id="177"/>
    </w:p>
    <w:p w14:paraId="22B98DA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437C71B3"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1822A9AF" w14:textId="77777777" w:rsidR="00AE6F04" w:rsidRDefault="00AE6F04" w:rsidP="003D499C">
      <w:pPr>
        <w:numPr>
          <w:ilvl w:val="0"/>
          <w:numId w:val="14"/>
        </w:numPr>
        <w:spacing w:before="120" w:after="60"/>
        <w:jc w:val="left"/>
      </w:pPr>
      <w:r>
        <w:t>Global uniqueness</w:t>
      </w:r>
    </w:p>
    <w:p w14:paraId="04D46742"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638A09CB" w14:textId="77777777" w:rsidR="00AE6F04" w:rsidRDefault="007B7FCC" w:rsidP="003D499C">
      <w:pPr>
        <w:numPr>
          <w:ilvl w:val="0"/>
          <w:numId w:val="14"/>
        </w:numPr>
        <w:spacing w:before="120" w:after="60"/>
        <w:jc w:val="left"/>
      </w:pPr>
      <w:r>
        <w:t>Ability to use identifiers within a URL</w:t>
      </w:r>
    </w:p>
    <w:p w14:paraId="41A6A124"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a “md” namespace identifier (NID).  However, for Common Metadata, rather than the fully articulated “urn:md”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3080A73D" w14:textId="77777777" w:rsidR="0043215E" w:rsidRPr="004B3FFC" w:rsidRDefault="0043215E" w:rsidP="0043215E">
      <w:pPr>
        <w:ind w:left="360"/>
      </w:pPr>
      <w:r w:rsidRPr="004B3FFC">
        <w:t>&lt;</w:t>
      </w:r>
      <w:r>
        <w:t>MDID</w:t>
      </w:r>
      <w:r w:rsidRPr="004B3FFC">
        <w:t>&gt; ::=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529C9BBC" w14:textId="77777777" w:rsidR="0043215E" w:rsidRPr="004B3FFC" w:rsidRDefault="0043215E" w:rsidP="003D499C">
      <w:pPr>
        <w:numPr>
          <w:ilvl w:val="0"/>
          <w:numId w:val="14"/>
        </w:numPr>
        <w:spacing w:before="120" w:after="60"/>
        <w:jc w:val="left"/>
      </w:pPr>
      <w:r w:rsidRPr="004B3FFC">
        <w:t>&lt;type&gt; is the type of identifier.  These are defined in sections throughout the document defining specific identifiers.</w:t>
      </w:r>
    </w:p>
    <w:p w14:paraId="5D0F6D90" w14:textId="77777777" w:rsidR="0043215E" w:rsidRPr="004B3FFC" w:rsidRDefault="0043215E" w:rsidP="003D499C">
      <w:pPr>
        <w:numPr>
          <w:ilvl w:val="0"/>
          <w:numId w:val="14"/>
        </w:numPr>
        <w:spacing w:before="120" w:after="60"/>
        <w:jc w:val="left"/>
      </w:pPr>
      <w:r w:rsidRPr="004B3FFC">
        <w:t xml:space="preserve">&lt;scheme&gt;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33EB073A"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5A8114B6" w14:textId="77777777" w:rsidR="0043215E" w:rsidRPr="004B3FFC" w:rsidRDefault="0043215E" w:rsidP="00984CF0">
      <w:pPr>
        <w:pStyle w:val="Body"/>
      </w:pPr>
      <w:r w:rsidRPr="004B3FFC">
        <w:t>There is a special case where &lt;scheme&gt; is “org”. This means that the ID is assigned by a recognized organization within their own naming conventions.  If &lt;scheme&gt; is “org” then</w:t>
      </w:r>
    </w:p>
    <w:p w14:paraId="25045F63" w14:textId="4BEA050B" w:rsidR="0043215E" w:rsidRPr="004B3FFC" w:rsidRDefault="0043215E" w:rsidP="0043215E">
      <w:pPr>
        <w:ind w:left="360"/>
      </w:pPr>
      <w:r w:rsidRPr="004B3FFC">
        <w:t>&lt;SSID&gt; ::= &lt;organization</w:t>
      </w:r>
      <w:r w:rsidR="00B47699">
        <w:t xml:space="preserve"> id</w:t>
      </w:r>
      <w:r w:rsidRPr="004B3FFC">
        <w:t>&gt;&lt;UID&gt;</w:t>
      </w:r>
    </w:p>
    <w:p w14:paraId="33CC2791"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3A16ADE8" w14:textId="58A02064" w:rsidR="00C41802" w:rsidRDefault="00984CF0" w:rsidP="003D499C">
      <w:pPr>
        <w:numPr>
          <w:ilvl w:val="1"/>
          <w:numId w:val="13"/>
        </w:numPr>
        <w:spacing w:before="120"/>
        <w:ind w:left="1080"/>
        <w:jc w:val="left"/>
      </w:pPr>
      <w:r>
        <w:t xml:space="preserve">Organization is defined as </w:t>
      </w:r>
      <w:r w:rsidR="00DF140D">
        <w:t>domain name</w:t>
      </w:r>
      <w:r w:rsidR="00B47699">
        <w:t>, including identifier tag</w:t>
      </w:r>
      <w:r w:rsidR="00DF140D">
        <w:t>.</w:t>
      </w:r>
      <w:r w:rsidR="00DF140D">
        <w:t xml:space="preserve">  For example, movielabs.com becomes </w:t>
      </w:r>
      <w:r w:rsidR="00FA0103" w:rsidRPr="00FA0103">
        <w:rPr>
          <w:rFonts w:ascii="Courier New" w:hAnsi="Courier New" w:cs="Courier New"/>
        </w:rPr>
        <w:t>org:</w:t>
      </w:r>
      <w:r w:rsidR="00B47699">
        <w:rPr>
          <w:rFonts w:ascii="Courier New" w:hAnsi="Courier New" w:cs="Courier New"/>
        </w:rPr>
        <w:t>titleid.</w:t>
      </w:r>
      <w:r w:rsidR="00FA0103" w:rsidRPr="00FA0103">
        <w:rPr>
          <w:rFonts w:ascii="Courier New" w:hAnsi="Courier New" w:cs="Courier New"/>
        </w:rPr>
        <w:t>movielabs.com</w:t>
      </w:r>
      <w:r w:rsidR="00DF140D">
        <w:t xml:space="preserve">:… and </w:t>
      </w:r>
      <w:r w:rsidR="00AF76BF">
        <w:t>bbc.co.uk</w:t>
      </w:r>
      <w:r w:rsidR="00DF140D">
        <w:t xml:space="preserve"> becomes </w:t>
      </w:r>
      <w:r w:rsidR="00FA0103" w:rsidRPr="00FA0103">
        <w:rPr>
          <w:rFonts w:ascii="Courier New" w:hAnsi="Courier New" w:cs="Courier New"/>
        </w:rPr>
        <w:t>org:</w:t>
      </w:r>
      <w:r w:rsidR="00B47699">
        <w:rPr>
          <w:rFonts w:ascii="Courier New" w:hAnsi="Courier New" w:cs="Courier New"/>
        </w:rPr>
        <w:t>mpm</w:t>
      </w:r>
      <w:r w:rsidR="00C42AFD">
        <w:rPr>
          <w:rFonts w:ascii="Courier New" w:hAnsi="Courier New" w:cs="Courier New"/>
        </w:rPr>
        <w:t>.</w:t>
      </w:r>
      <w:r w:rsidR="00FA0103" w:rsidRPr="00FA0103">
        <w:rPr>
          <w:rFonts w:ascii="Courier New" w:hAnsi="Courier New" w:cs="Courier New"/>
        </w:rPr>
        <w:t>bbc.co.uk</w:t>
      </w:r>
      <w:r w:rsidR="00DF140D">
        <w:t>:…</w:t>
      </w:r>
    </w:p>
    <w:p w14:paraId="131A7B05" w14:textId="77777777" w:rsidR="00984CF0" w:rsidRDefault="00984CF0" w:rsidP="003D499C">
      <w:pPr>
        <w:numPr>
          <w:ilvl w:val="1"/>
          <w:numId w:val="13"/>
        </w:numPr>
        <w:spacing w:before="120"/>
        <w:ind w:left="1080"/>
        <w:jc w:val="left"/>
      </w:pPr>
      <w:r>
        <w:lastRenderedPageBreak/>
        <w:t>Other naming schemes may be used in contexts where names can be assigned within the scope of ID usage.</w:t>
      </w:r>
    </w:p>
    <w:p w14:paraId="79EE2B35" w14:textId="77777777" w:rsidR="00C41802" w:rsidRDefault="0043215E" w:rsidP="003D499C">
      <w:pPr>
        <w:numPr>
          <w:ilvl w:val="0"/>
          <w:numId w:val="13"/>
        </w:numPr>
        <w:spacing w:before="120" w:after="60"/>
        <w:jc w:val="left"/>
      </w:pPr>
      <w:r w:rsidRPr="004B3FFC">
        <w:t xml:space="preserve">&lt;UID&gt; is a unique identifier assigned by the organization identified in &lt;organization&gt;.  Organizations may use any naming convention as long as it complies with RFC </w:t>
      </w:r>
      <w:r>
        <w:t>3986</w:t>
      </w:r>
      <w:r w:rsidRPr="004B3FFC">
        <w:t xml:space="preserve"> syntax.  </w:t>
      </w:r>
    </w:p>
    <w:p w14:paraId="40FC7987" w14:textId="77777777" w:rsidR="00C41802" w:rsidRDefault="0043215E" w:rsidP="004B485F">
      <w:pPr>
        <w:spacing w:before="120"/>
      </w:pPr>
      <w:r w:rsidRPr="004B3FFC">
        <w:t>Some sample identifiers are</w:t>
      </w:r>
    </w:p>
    <w:p w14:paraId="30CF11D3"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757501BA" w14:textId="1EE9E7AC"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md:cid:org:</w:t>
      </w:r>
      <w:r w:rsidR="00245811">
        <w:rPr>
          <w:rFonts w:ascii="Courier New" w:hAnsi="Courier New" w:cs="Courier New"/>
        </w:rPr>
        <w:t>ourid.mystudio.com</w:t>
      </w:r>
      <w:r w:rsidR="00FA0103" w:rsidRPr="00FA0103">
        <w:rPr>
          <w:rFonts w:ascii="Courier New" w:hAnsi="Courier New" w:cs="Courier New"/>
        </w:rPr>
        <w:t>:12345ABCDEF</w:t>
      </w:r>
    </w:p>
    <w:p w14:paraId="24D03282" w14:textId="77777777" w:rsidR="0043215E" w:rsidRPr="00377A5D" w:rsidRDefault="0043215E" w:rsidP="00377A5D">
      <w:pPr>
        <w:pStyle w:val="Heading3"/>
      </w:pPr>
      <w:r w:rsidRPr="00377A5D">
        <w:t xml:space="preserve"> </w:t>
      </w:r>
      <w:bookmarkStart w:id="178" w:name="_Toc216516476"/>
      <w:bookmarkStart w:id="179" w:name="_Toc339101919"/>
      <w:bookmarkStart w:id="180" w:name="_Toc343442963"/>
      <w:bookmarkStart w:id="181" w:name="_Toc432468774"/>
      <w:bookmarkStart w:id="182" w:name="_Toc469691886"/>
      <w:bookmarkStart w:id="183" w:name="_Toc500757851"/>
      <w:bookmarkStart w:id="184" w:name="_Toc528007337"/>
      <w:bookmarkStart w:id="185" w:name="_Toc525505418"/>
      <w:r w:rsidR="00EB2BB1">
        <w:t>ID</w:t>
      </w:r>
      <w:r w:rsidRPr="00377A5D">
        <w:t xml:space="preserve"> Simple Type</w:t>
      </w:r>
      <w:bookmarkEnd w:id="178"/>
      <w:r w:rsidR="00EB2BB1">
        <w:t>s</w:t>
      </w:r>
      <w:bookmarkEnd w:id="179"/>
      <w:bookmarkEnd w:id="180"/>
      <w:bookmarkEnd w:id="181"/>
      <w:bookmarkEnd w:id="182"/>
      <w:bookmarkEnd w:id="183"/>
      <w:bookmarkEnd w:id="184"/>
      <w:bookmarkEnd w:id="185"/>
    </w:p>
    <w:p w14:paraId="622E7B78" w14:textId="77777777" w:rsidR="0043215E" w:rsidRDefault="0043215E" w:rsidP="00EB2BB1">
      <w:pPr>
        <w:pStyle w:val="Body"/>
      </w:pPr>
      <w:r w:rsidRPr="004B3FFC">
        <w:t xml:space="preserve">The simple type </w:t>
      </w:r>
      <w:r w:rsidR="00FA0103" w:rsidRPr="00FA0103">
        <w:rPr>
          <w:rFonts w:ascii="Arial Narrow" w:hAnsi="Arial Narrow"/>
        </w:rPr>
        <w:t>md:id-type</w:t>
      </w:r>
      <w:r w:rsidRPr="004B3FFC">
        <w:t xml:space="preserve"> is the basic type for all IDs.   It is XML type </w:t>
      </w:r>
      <w:r w:rsidR="00FA0103" w:rsidRPr="00FA0103">
        <w:rPr>
          <w:rFonts w:ascii="Arial Narrow" w:hAnsi="Arial Narrow"/>
        </w:rPr>
        <w:t>xs:anyURI</w:t>
      </w:r>
      <w:r w:rsidR="004B485F">
        <w:rPr>
          <w:rFonts w:ascii="Arial Narrow" w:hAnsi="Arial Narrow"/>
        </w:rPr>
        <w:t>.</w:t>
      </w:r>
    </w:p>
    <w:p w14:paraId="2C43870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35A10378" w14:textId="77777777" w:rsidR="00EB2BB1" w:rsidRDefault="00EB2BB1" w:rsidP="00EB2BB1">
      <w:pPr>
        <w:pStyle w:val="Body"/>
      </w:pPr>
      <w:r>
        <w:t>The simple types ContentID-type AssetLogicalID-type and AssetPhysicalID-type are defined as md:id-type and can be used when a more specific designation is required.</w:t>
      </w:r>
    </w:p>
    <w:p w14:paraId="7D0EF532" w14:textId="77777777" w:rsidR="0043215E" w:rsidRDefault="008F6431" w:rsidP="0043215E">
      <w:pPr>
        <w:pStyle w:val="Heading2"/>
        <w:tabs>
          <w:tab w:val="clear" w:pos="576"/>
          <w:tab w:val="num" w:pos="0"/>
        </w:tabs>
        <w:spacing w:after="120"/>
        <w:jc w:val="left"/>
      </w:pPr>
      <w:bookmarkStart w:id="186" w:name="_Toc240182941"/>
      <w:bookmarkStart w:id="187" w:name="_Toc339101920"/>
      <w:bookmarkStart w:id="188" w:name="_Toc343442964"/>
      <w:bookmarkStart w:id="189" w:name="_Toc432468775"/>
      <w:bookmarkStart w:id="190" w:name="_Toc469691887"/>
      <w:bookmarkStart w:id="191" w:name="_Toc500757852"/>
      <w:bookmarkStart w:id="192" w:name="_Toc528007338"/>
      <w:bookmarkStart w:id="193" w:name="_Toc525505419"/>
      <w:r>
        <w:t>Asset</w:t>
      </w:r>
      <w:r w:rsidR="0043215E">
        <w:t xml:space="preserve"> Identifiers</w:t>
      </w:r>
      <w:bookmarkEnd w:id="186"/>
      <w:bookmarkEnd w:id="187"/>
      <w:bookmarkEnd w:id="188"/>
      <w:bookmarkEnd w:id="189"/>
      <w:bookmarkEnd w:id="190"/>
      <w:bookmarkEnd w:id="191"/>
      <w:bookmarkEnd w:id="192"/>
      <w:bookmarkEnd w:id="193"/>
    </w:p>
    <w:p w14:paraId="41E180DD"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03198850" w14:textId="77777777" w:rsidR="008F6431" w:rsidRDefault="008F6431" w:rsidP="008F6431">
      <w:bookmarkStart w:id="194" w:name="_Toc240182943"/>
      <w:r>
        <w:t xml:space="preserve">Common Metadata </w:t>
      </w:r>
      <w:r w:rsidR="00D30B68">
        <w:t xml:space="preserve">defines </w:t>
      </w:r>
      <w:r>
        <w:t>two types of asset identifiers:</w:t>
      </w:r>
    </w:p>
    <w:p w14:paraId="058F195E"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5DCCD662"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16495705" w14:textId="77777777" w:rsidR="008F6431" w:rsidRPr="00377A5D" w:rsidRDefault="0062331C" w:rsidP="00377A5D">
      <w:pPr>
        <w:pStyle w:val="Heading3"/>
      </w:pPr>
      <w:bookmarkStart w:id="195" w:name="_Toc339101921"/>
      <w:bookmarkStart w:id="196" w:name="_Toc343442965"/>
      <w:bookmarkStart w:id="197" w:name="_Toc432468776"/>
      <w:bookmarkStart w:id="198" w:name="_Toc469691888"/>
      <w:bookmarkStart w:id="199" w:name="_Toc500757853"/>
      <w:bookmarkStart w:id="200" w:name="_Toc528007339"/>
      <w:bookmarkStart w:id="201" w:name="_Toc525505420"/>
      <w:bookmarkEnd w:id="194"/>
      <w:r>
        <w:t>ContentID</w:t>
      </w:r>
      <w:bookmarkEnd w:id="195"/>
      <w:bookmarkEnd w:id="196"/>
      <w:bookmarkEnd w:id="197"/>
      <w:bookmarkEnd w:id="198"/>
      <w:bookmarkEnd w:id="199"/>
      <w:bookmarkEnd w:id="200"/>
      <w:bookmarkEnd w:id="201"/>
    </w:p>
    <w:p w14:paraId="169C14D0"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md:cid:</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7CD739AA"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67CC213F" w14:textId="77777777" w:rsidR="0043215E" w:rsidRDefault="0043215E" w:rsidP="0043215E">
      <w:r>
        <w:t xml:space="preserve">The following restrictions apply to the &lt;scheme&gt; and &lt;SSID&gt; part of a </w:t>
      </w:r>
      <w:r w:rsidR="0062331C">
        <w:t>ContentID</w:t>
      </w:r>
      <w:r>
        <w:t>:</w:t>
      </w:r>
    </w:p>
    <w:p w14:paraId="1D245CB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7055809" w14:textId="77777777" w:rsidR="00CE46A4" w:rsidRDefault="00CE46A4" w:rsidP="003D499C">
      <w:pPr>
        <w:pStyle w:val="Body"/>
        <w:numPr>
          <w:ilvl w:val="0"/>
          <w:numId w:val="17"/>
        </w:numPr>
        <w:ind w:left="720"/>
      </w:pPr>
      <w:r>
        <w:t>Where display formats exists (i.e., human readable versus computer-readable) use display format.</w:t>
      </w:r>
    </w:p>
    <w:p w14:paraId="430F014C" w14:textId="2B2E8427"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A5103C">
        <w:t>2</w:t>
      </w:r>
      <w:r w:rsidR="003D76D7">
        <w:fldChar w:fldCharType="end"/>
      </w:r>
      <w:r w:rsidR="00FA0103" w:rsidRPr="00FA0103">
        <w:t>-1</w:t>
      </w:r>
      <w:r w:rsidR="007304DE">
        <w:t>.  Additional schemes may be added in the future.</w:t>
      </w:r>
    </w:p>
    <w:p w14:paraId="31B1AB02" w14:textId="6E271B78" w:rsidR="00C41802" w:rsidRDefault="000D2CA2">
      <w:pPr>
        <w:pStyle w:val="Body"/>
        <w:spacing w:before="240"/>
        <w:ind w:firstLine="0"/>
        <w:jc w:val="center"/>
        <w:rPr>
          <w:rFonts w:ascii="Arial" w:hAnsi="Arial" w:cs="Arial"/>
          <w:b/>
        </w:rPr>
      </w:pPr>
      <w:r w:rsidRPr="005F21CB">
        <w:rPr>
          <w:rFonts w:ascii="Arial" w:hAnsi="Arial" w:cs="Arial"/>
          <w:b/>
        </w:rPr>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A5103C">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99"/>
        <w:gridCol w:w="6651"/>
      </w:tblGrid>
      <w:tr w:rsidR="00C42AFD" w:rsidRPr="00C23080" w14:paraId="30EC4AD4" w14:textId="77777777" w:rsidTr="00C42AFD">
        <w:trPr>
          <w:cantSplit/>
        </w:trPr>
        <w:tc>
          <w:tcPr>
            <w:tcW w:w="2802" w:type="dxa"/>
          </w:tcPr>
          <w:p w14:paraId="4FBA2ADD" w14:textId="77777777" w:rsidR="00C42AFD" w:rsidRPr="00CC747B" w:rsidRDefault="00C42AFD" w:rsidP="00C42AFD">
            <w:pPr>
              <w:pStyle w:val="TableEntry"/>
              <w:widowControl w:val="0"/>
              <w:rPr>
                <w:b/>
                <w:sz w:val="22"/>
                <w:szCs w:val="22"/>
              </w:rPr>
            </w:pPr>
            <w:bookmarkStart w:id="202" w:name="_Toc244321879"/>
            <w:bookmarkStart w:id="203" w:name="_Toc244596694"/>
            <w:bookmarkStart w:id="204" w:name="_Toc244938956"/>
            <w:bookmarkStart w:id="205" w:name="_Toc245117603"/>
            <w:bookmarkEnd w:id="202"/>
            <w:bookmarkEnd w:id="203"/>
            <w:bookmarkEnd w:id="204"/>
            <w:bookmarkEnd w:id="205"/>
            <w:r w:rsidRPr="00CC747B">
              <w:rPr>
                <w:b/>
                <w:sz w:val="22"/>
                <w:szCs w:val="22"/>
              </w:rPr>
              <w:lastRenderedPageBreak/>
              <w:t>Scheme</w:t>
            </w:r>
          </w:p>
        </w:tc>
        <w:tc>
          <w:tcPr>
            <w:tcW w:w="6774" w:type="dxa"/>
          </w:tcPr>
          <w:p w14:paraId="340B4F41" w14:textId="77777777" w:rsidR="00C42AFD" w:rsidRPr="00CC747B" w:rsidRDefault="00C42AFD" w:rsidP="00C42AFD">
            <w:pPr>
              <w:pStyle w:val="TableEntry"/>
              <w:widowControl w:val="0"/>
              <w:rPr>
                <w:b/>
                <w:sz w:val="22"/>
                <w:szCs w:val="22"/>
              </w:rPr>
            </w:pPr>
            <w:r w:rsidRPr="00CC747B">
              <w:rPr>
                <w:b/>
                <w:sz w:val="22"/>
                <w:szCs w:val="22"/>
              </w:rPr>
              <w:t>Expected value for &lt;SSID&gt;</w:t>
            </w:r>
          </w:p>
        </w:tc>
      </w:tr>
      <w:tr w:rsidR="00C42AFD" w:rsidRPr="00EF10B1" w14:paraId="430EE108" w14:textId="77777777" w:rsidTr="000A30C7">
        <w:trPr>
          <w:cantSplit/>
          <w:tblHeader/>
        </w:trPr>
        <w:tc>
          <w:tcPr>
            <w:tcW w:w="2802" w:type="dxa"/>
          </w:tcPr>
          <w:p w14:paraId="73FF752A" w14:textId="77777777" w:rsidR="00C42AFD" w:rsidRPr="00CC747B" w:rsidRDefault="00C42AFD" w:rsidP="000A30C7">
            <w:pPr>
              <w:pStyle w:val="TableEntry"/>
              <w:rPr>
                <w:sz w:val="22"/>
                <w:szCs w:val="22"/>
              </w:rPr>
            </w:pPr>
            <w:r w:rsidRPr="00CC747B">
              <w:rPr>
                <w:sz w:val="22"/>
                <w:szCs w:val="22"/>
              </w:rPr>
              <w:t>ISAN</w:t>
            </w:r>
          </w:p>
        </w:tc>
        <w:tc>
          <w:tcPr>
            <w:tcW w:w="6774" w:type="dxa"/>
          </w:tcPr>
          <w:p w14:paraId="2A3EB768" w14:textId="77777777" w:rsidR="00C42AFD" w:rsidRPr="00CC747B" w:rsidRDefault="00C42AFD" w:rsidP="000A30C7">
            <w:pPr>
              <w:pStyle w:val="TableEntry"/>
              <w:rPr>
                <w:sz w:val="22"/>
                <w:szCs w:val="22"/>
              </w:rPr>
            </w:pPr>
            <w:r w:rsidRPr="00CC747B">
              <w:rPr>
                <w:sz w:val="22"/>
                <w:szCs w:val="22"/>
              </w:rPr>
              <w:t>An &lt;ISAN&gt; element, as specified in ISO15706-2 Annex D.</w:t>
            </w:r>
            <w:r>
              <w:rPr>
                <w:sz w:val="22"/>
                <w:szCs w:val="22"/>
              </w:rPr>
              <w:t xml:space="preserve">  </w:t>
            </w:r>
          </w:p>
        </w:tc>
      </w:tr>
      <w:tr w:rsidR="00C42AFD" w:rsidRPr="00973D0E" w14:paraId="7BA8EEC0" w14:textId="77777777" w:rsidTr="000A30C7">
        <w:trPr>
          <w:cantSplit/>
          <w:tblHeader/>
        </w:trPr>
        <w:tc>
          <w:tcPr>
            <w:tcW w:w="2802" w:type="dxa"/>
          </w:tcPr>
          <w:p w14:paraId="2CDBB7FD" w14:textId="77777777" w:rsidR="00C42AFD" w:rsidRPr="00A0019E" w:rsidRDefault="00C42AFD" w:rsidP="000A30C7">
            <w:pPr>
              <w:pStyle w:val="TableEntry"/>
              <w:rPr>
                <w:sz w:val="22"/>
              </w:rPr>
            </w:pPr>
            <w:r w:rsidRPr="00A0019E">
              <w:rPr>
                <w:sz w:val="22"/>
              </w:rPr>
              <w:t>TVG</w:t>
            </w:r>
          </w:p>
        </w:tc>
        <w:tc>
          <w:tcPr>
            <w:tcW w:w="6774" w:type="dxa"/>
          </w:tcPr>
          <w:p w14:paraId="042E34B6" w14:textId="77777777" w:rsidR="00C42AFD" w:rsidRPr="00A0019E" w:rsidRDefault="00C42AFD" w:rsidP="000A30C7">
            <w:pPr>
              <w:pStyle w:val="TableEntry"/>
              <w:rPr>
                <w:sz w:val="22"/>
              </w:rPr>
            </w:pPr>
            <w:r w:rsidRPr="00A0019E">
              <w:rPr>
                <w:sz w:val="22"/>
              </w:rPr>
              <w:t>TV Guide</w:t>
            </w:r>
          </w:p>
        </w:tc>
      </w:tr>
      <w:tr w:rsidR="00C42AFD" w:rsidRPr="00973D0E" w14:paraId="6526EDDF" w14:textId="77777777" w:rsidTr="000A30C7">
        <w:trPr>
          <w:cantSplit/>
          <w:tblHeader/>
        </w:trPr>
        <w:tc>
          <w:tcPr>
            <w:tcW w:w="2802" w:type="dxa"/>
          </w:tcPr>
          <w:p w14:paraId="1ADC2447" w14:textId="77777777" w:rsidR="00C42AFD" w:rsidRPr="00A0019E" w:rsidRDefault="00C42AFD" w:rsidP="000A30C7">
            <w:pPr>
              <w:pStyle w:val="TableEntry"/>
              <w:rPr>
                <w:sz w:val="22"/>
              </w:rPr>
            </w:pPr>
            <w:r w:rsidRPr="00A0019E">
              <w:rPr>
                <w:sz w:val="22"/>
              </w:rPr>
              <w:t>AMG</w:t>
            </w:r>
          </w:p>
        </w:tc>
        <w:tc>
          <w:tcPr>
            <w:tcW w:w="6774" w:type="dxa"/>
          </w:tcPr>
          <w:p w14:paraId="0A687A42" w14:textId="77777777" w:rsidR="00C42AFD" w:rsidRPr="00A0019E" w:rsidRDefault="00C42AFD" w:rsidP="000A30C7">
            <w:pPr>
              <w:pStyle w:val="TableEntry"/>
              <w:rPr>
                <w:sz w:val="22"/>
              </w:rPr>
            </w:pPr>
            <w:r w:rsidRPr="00A0019E">
              <w:rPr>
                <w:sz w:val="22"/>
              </w:rPr>
              <w:t>AMG</w:t>
            </w:r>
          </w:p>
        </w:tc>
      </w:tr>
      <w:tr w:rsidR="00C42AFD" w:rsidRPr="00973D0E" w14:paraId="5384E6D4" w14:textId="77777777" w:rsidTr="000A30C7">
        <w:trPr>
          <w:cantSplit/>
          <w:tblHeader/>
        </w:trPr>
        <w:tc>
          <w:tcPr>
            <w:tcW w:w="2802" w:type="dxa"/>
          </w:tcPr>
          <w:p w14:paraId="2180712F" w14:textId="77777777" w:rsidR="00C42AFD" w:rsidRPr="00A0019E" w:rsidRDefault="00C42AFD" w:rsidP="000A30C7">
            <w:pPr>
              <w:pStyle w:val="TableEntry"/>
              <w:rPr>
                <w:sz w:val="22"/>
              </w:rPr>
            </w:pPr>
            <w:r w:rsidRPr="00A0019E">
              <w:rPr>
                <w:sz w:val="22"/>
              </w:rPr>
              <w:t>IMDB</w:t>
            </w:r>
          </w:p>
        </w:tc>
        <w:tc>
          <w:tcPr>
            <w:tcW w:w="6774" w:type="dxa"/>
          </w:tcPr>
          <w:p w14:paraId="5782E480" w14:textId="77777777" w:rsidR="00C42AFD" w:rsidRPr="00A0019E" w:rsidRDefault="00C42AFD" w:rsidP="000A30C7">
            <w:pPr>
              <w:pStyle w:val="TableEntry"/>
              <w:rPr>
                <w:sz w:val="22"/>
              </w:rPr>
            </w:pPr>
            <w:r w:rsidRPr="00A0019E">
              <w:rPr>
                <w:sz w:val="22"/>
              </w:rPr>
              <w:t>IMDB</w:t>
            </w:r>
          </w:p>
        </w:tc>
      </w:tr>
      <w:tr w:rsidR="00C42AFD" w:rsidRPr="00973D0E" w14:paraId="415A5DB0" w14:textId="77777777" w:rsidTr="000A30C7">
        <w:trPr>
          <w:cantSplit/>
          <w:tblHeader/>
        </w:trPr>
        <w:tc>
          <w:tcPr>
            <w:tcW w:w="2802" w:type="dxa"/>
          </w:tcPr>
          <w:p w14:paraId="2C98352C" w14:textId="77777777" w:rsidR="00C42AFD" w:rsidRPr="00A0019E" w:rsidRDefault="00C42AFD" w:rsidP="000A30C7">
            <w:pPr>
              <w:pStyle w:val="TableEntry"/>
              <w:rPr>
                <w:sz w:val="22"/>
              </w:rPr>
            </w:pPr>
            <w:r w:rsidRPr="00A0019E">
              <w:rPr>
                <w:sz w:val="22"/>
              </w:rPr>
              <w:t>MUZE</w:t>
            </w:r>
          </w:p>
        </w:tc>
        <w:tc>
          <w:tcPr>
            <w:tcW w:w="6774" w:type="dxa"/>
          </w:tcPr>
          <w:p w14:paraId="663CB0E0" w14:textId="77777777" w:rsidR="00C42AFD" w:rsidRPr="00A0019E" w:rsidRDefault="00C42AFD" w:rsidP="000A30C7">
            <w:pPr>
              <w:pStyle w:val="TableEntry"/>
              <w:rPr>
                <w:sz w:val="22"/>
              </w:rPr>
            </w:pPr>
            <w:r w:rsidRPr="00A0019E">
              <w:rPr>
                <w:sz w:val="22"/>
              </w:rPr>
              <w:t>Muze</w:t>
            </w:r>
          </w:p>
        </w:tc>
      </w:tr>
      <w:tr w:rsidR="00C42AFD" w:rsidRPr="00973D0E" w14:paraId="635F525D" w14:textId="77777777" w:rsidTr="000A30C7">
        <w:trPr>
          <w:cantSplit/>
          <w:tblHeader/>
        </w:trPr>
        <w:tc>
          <w:tcPr>
            <w:tcW w:w="2802" w:type="dxa"/>
          </w:tcPr>
          <w:p w14:paraId="42C8FA62" w14:textId="77777777" w:rsidR="00C42AFD" w:rsidRPr="00A0019E" w:rsidRDefault="00C42AFD" w:rsidP="000A30C7">
            <w:pPr>
              <w:pStyle w:val="TableEntry"/>
              <w:rPr>
                <w:sz w:val="22"/>
              </w:rPr>
            </w:pPr>
            <w:r w:rsidRPr="00A0019E">
              <w:rPr>
                <w:sz w:val="22"/>
              </w:rPr>
              <w:t>TRIB</w:t>
            </w:r>
          </w:p>
        </w:tc>
        <w:tc>
          <w:tcPr>
            <w:tcW w:w="6774" w:type="dxa"/>
          </w:tcPr>
          <w:p w14:paraId="333A6C73" w14:textId="77777777" w:rsidR="00C42AFD" w:rsidRPr="00A0019E" w:rsidRDefault="00C42AFD" w:rsidP="000A30C7">
            <w:pPr>
              <w:pStyle w:val="TableEntry"/>
              <w:rPr>
                <w:sz w:val="22"/>
              </w:rPr>
            </w:pPr>
            <w:r w:rsidRPr="00A0019E">
              <w:rPr>
                <w:sz w:val="22"/>
              </w:rPr>
              <w:t>Tribune</w:t>
            </w:r>
          </w:p>
        </w:tc>
      </w:tr>
      <w:tr w:rsidR="00C42AFD" w:rsidRPr="00EF10B1" w14:paraId="0D0265B8" w14:textId="77777777" w:rsidTr="000A30C7">
        <w:trPr>
          <w:cantSplit/>
          <w:tblHeader/>
        </w:trPr>
        <w:tc>
          <w:tcPr>
            <w:tcW w:w="2802" w:type="dxa"/>
          </w:tcPr>
          <w:p w14:paraId="5AE7AAC7" w14:textId="77777777" w:rsidR="00C42AFD" w:rsidRPr="00CC747B" w:rsidRDefault="00C42AFD" w:rsidP="000A30C7">
            <w:pPr>
              <w:pStyle w:val="TableEntry"/>
              <w:rPr>
                <w:sz w:val="22"/>
                <w:szCs w:val="22"/>
              </w:rPr>
            </w:pPr>
            <w:r>
              <w:rPr>
                <w:sz w:val="22"/>
                <w:szCs w:val="22"/>
              </w:rPr>
              <w:t>Baseline</w:t>
            </w:r>
          </w:p>
        </w:tc>
        <w:tc>
          <w:tcPr>
            <w:tcW w:w="6774" w:type="dxa"/>
          </w:tcPr>
          <w:p w14:paraId="048F6AD7" w14:textId="1755DCB1" w:rsidR="00C42AFD" w:rsidRPr="00CC747B" w:rsidRDefault="00C42AFD" w:rsidP="000A30C7">
            <w:pPr>
              <w:pStyle w:val="TableEntry"/>
              <w:rPr>
                <w:sz w:val="22"/>
                <w:szCs w:val="22"/>
              </w:rPr>
            </w:pPr>
            <w:r>
              <w:rPr>
                <w:sz w:val="22"/>
                <w:szCs w:val="22"/>
              </w:rPr>
              <w:t xml:space="preserve">Baseline Research ID, </w:t>
            </w:r>
            <w:hyperlink r:id="rId60" w:history="1">
              <w:r w:rsidRPr="004809C3">
                <w:rPr>
                  <w:rStyle w:val="Hyperlink"/>
                  <w:rFonts w:ascii="Arial Narrow" w:hAnsi="Arial Narrow" w:cs="Times New Roman"/>
                  <w:sz w:val="22"/>
                  <w:szCs w:val="22"/>
                </w:rPr>
                <w:t>www.baselineresearch.com</w:t>
              </w:r>
            </w:hyperlink>
            <w:r>
              <w:rPr>
                <w:sz w:val="22"/>
                <w:szCs w:val="22"/>
              </w:rPr>
              <w:t xml:space="preserve"> </w:t>
            </w:r>
          </w:p>
        </w:tc>
      </w:tr>
      <w:tr w:rsidR="00C42AFD" w:rsidRPr="00EF10B1" w14:paraId="7057E238" w14:textId="77777777" w:rsidTr="000A30C7">
        <w:trPr>
          <w:cantSplit/>
          <w:tblHeader/>
        </w:trPr>
        <w:tc>
          <w:tcPr>
            <w:tcW w:w="2802" w:type="dxa"/>
          </w:tcPr>
          <w:p w14:paraId="3004EC62" w14:textId="77777777" w:rsidR="00C42AFD" w:rsidRPr="00CC747B" w:rsidRDefault="00C42AFD" w:rsidP="000A30C7">
            <w:pPr>
              <w:pStyle w:val="TableEntry"/>
              <w:rPr>
                <w:sz w:val="22"/>
                <w:szCs w:val="22"/>
              </w:rPr>
            </w:pPr>
            <w:r w:rsidRPr="00CC747B">
              <w:rPr>
                <w:sz w:val="22"/>
                <w:szCs w:val="22"/>
              </w:rPr>
              <w:t>UUID</w:t>
            </w:r>
          </w:p>
        </w:tc>
        <w:tc>
          <w:tcPr>
            <w:tcW w:w="6774" w:type="dxa"/>
          </w:tcPr>
          <w:p w14:paraId="47ED2958" w14:textId="77777777" w:rsidR="00C42AFD" w:rsidRPr="00CC747B" w:rsidRDefault="00C42AFD" w:rsidP="000A30C7">
            <w:pPr>
              <w:pStyle w:val="TableEntry"/>
              <w:rPr>
                <w:sz w:val="22"/>
                <w:szCs w:val="22"/>
              </w:rPr>
            </w:pPr>
            <w:r w:rsidRPr="00CC747B">
              <w:rPr>
                <w:sz w:val="22"/>
                <w:szCs w:val="22"/>
              </w:rPr>
              <w:t>A UUID in the form 8-4-4-4-12</w:t>
            </w:r>
          </w:p>
        </w:tc>
      </w:tr>
      <w:tr w:rsidR="00C42AFD" w:rsidRPr="00EF10B1" w14:paraId="1904BB66" w14:textId="77777777" w:rsidTr="000A30C7">
        <w:trPr>
          <w:cantSplit/>
          <w:tblHeader/>
        </w:trPr>
        <w:tc>
          <w:tcPr>
            <w:tcW w:w="2802" w:type="dxa"/>
          </w:tcPr>
          <w:p w14:paraId="768E6298" w14:textId="77777777" w:rsidR="00C42AFD" w:rsidRPr="00CC747B" w:rsidRDefault="00C42AFD" w:rsidP="000A30C7">
            <w:pPr>
              <w:pStyle w:val="TableEntry"/>
              <w:rPr>
                <w:sz w:val="22"/>
                <w:szCs w:val="22"/>
              </w:rPr>
            </w:pPr>
            <w:r w:rsidRPr="00CC747B">
              <w:rPr>
                <w:sz w:val="22"/>
                <w:szCs w:val="22"/>
              </w:rPr>
              <w:t>URI</w:t>
            </w:r>
          </w:p>
        </w:tc>
        <w:tc>
          <w:tcPr>
            <w:tcW w:w="6774" w:type="dxa"/>
          </w:tcPr>
          <w:p w14:paraId="4F6962EB" w14:textId="77777777" w:rsidR="00C42AFD" w:rsidRPr="00CC747B" w:rsidRDefault="00C42AFD" w:rsidP="000A30C7">
            <w:pPr>
              <w:pStyle w:val="TableEntry"/>
              <w:rPr>
                <w:sz w:val="22"/>
                <w:szCs w:val="22"/>
              </w:rPr>
            </w:pPr>
            <w:r w:rsidRPr="00CC747B">
              <w:rPr>
                <w:sz w:val="22"/>
                <w:szCs w:val="22"/>
              </w:rPr>
              <w:t>A URI; this allows compatibility with TVAnytime and MPEG-21</w:t>
            </w:r>
          </w:p>
        </w:tc>
      </w:tr>
      <w:tr w:rsidR="00C42AFD" w:rsidRPr="00EF10B1" w14:paraId="66EC6F73" w14:textId="77777777" w:rsidTr="000A30C7">
        <w:trPr>
          <w:cantSplit/>
          <w:tblHeader/>
        </w:trPr>
        <w:tc>
          <w:tcPr>
            <w:tcW w:w="2802" w:type="dxa"/>
          </w:tcPr>
          <w:p w14:paraId="6595EC5A" w14:textId="77777777" w:rsidR="00C42AFD" w:rsidRPr="00CC747B" w:rsidRDefault="00C42AFD" w:rsidP="000A30C7">
            <w:pPr>
              <w:pStyle w:val="TableEntry"/>
              <w:rPr>
                <w:sz w:val="22"/>
                <w:szCs w:val="22"/>
              </w:rPr>
            </w:pPr>
            <w:r>
              <w:rPr>
                <w:sz w:val="22"/>
                <w:szCs w:val="22"/>
              </w:rPr>
              <w:t>GRid</w:t>
            </w:r>
          </w:p>
        </w:tc>
        <w:tc>
          <w:tcPr>
            <w:tcW w:w="6774" w:type="dxa"/>
          </w:tcPr>
          <w:p w14:paraId="439930A8" w14:textId="77777777" w:rsidR="00C42AFD" w:rsidRPr="00CC747B" w:rsidRDefault="00C42AFD" w:rsidP="000A30C7">
            <w:pPr>
              <w:pStyle w:val="TableEntry"/>
              <w:rPr>
                <w:sz w:val="22"/>
                <w:szCs w:val="22"/>
              </w:rPr>
            </w:pPr>
            <w:r w:rsidRPr="00CC747B">
              <w:rPr>
                <w:sz w:val="22"/>
                <w:szCs w:val="22"/>
              </w:rPr>
              <w:t>A Global Release identifier for a music video; exactly 18 alphanumeric characters</w:t>
            </w:r>
          </w:p>
        </w:tc>
      </w:tr>
      <w:tr w:rsidR="00C42AFD" w:rsidRPr="00EF10B1" w14:paraId="3CF3C1E2" w14:textId="77777777" w:rsidTr="000A30C7">
        <w:trPr>
          <w:cantSplit/>
          <w:tblHeader/>
        </w:trPr>
        <w:tc>
          <w:tcPr>
            <w:tcW w:w="2802" w:type="dxa"/>
          </w:tcPr>
          <w:p w14:paraId="177C877D" w14:textId="77777777" w:rsidR="00C42AFD" w:rsidRPr="00CC747B" w:rsidRDefault="00C42AFD" w:rsidP="000A30C7">
            <w:pPr>
              <w:pStyle w:val="TableEntry"/>
              <w:rPr>
                <w:sz w:val="22"/>
                <w:szCs w:val="22"/>
              </w:rPr>
            </w:pPr>
            <w:r>
              <w:rPr>
                <w:sz w:val="22"/>
                <w:szCs w:val="22"/>
              </w:rPr>
              <w:t>EIDR</w:t>
            </w:r>
          </w:p>
        </w:tc>
        <w:tc>
          <w:tcPr>
            <w:tcW w:w="6774" w:type="dxa"/>
          </w:tcPr>
          <w:p w14:paraId="1F6691CA" w14:textId="54003CA1" w:rsidR="00C42AFD" w:rsidRPr="00CC747B" w:rsidRDefault="00C42AFD" w:rsidP="000A30C7">
            <w:pPr>
              <w:pStyle w:val="TableEntry"/>
              <w:rPr>
                <w:sz w:val="22"/>
                <w:szCs w:val="22"/>
              </w:rPr>
            </w:pPr>
            <w:r>
              <w:rPr>
                <w:sz w:val="22"/>
                <w:szCs w:val="22"/>
              </w:rPr>
              <w:t>Entertainment ID Registry. http://</w:t>
            </w:r>
            <w:hyperlink r:id="rId61" w:history="1">
              <w:r w:rsidRPr="00F16285">
                <w:rPr>
                  <w:rStyle w:val="Hyperlink"/>
                  <w:rFonts w:ascii="Arial Narrow" w:hAnsi="Arial Narrow" w:cs="Times New Roman"/>
                  <w:sz w:val="22"/>
                  <w:szCs w:val="22"/>
                </w:rPr>
                <w:t>www.eidr.org</w:t>
              </w:r>
            </w:hyperlink>
            <w:r>
              <w:t>. In accordance with [ISO26324] and [EIDR-TO]</w:t>
            </w:r>
          </w:p>
        </w:tc>
      </w:tr>
      <w:tr w:rsidR="00C42AFD" w:rsidRPr="00EF10B1" w14:paraId="365484CF" w14:textId="77777777" w:rsidTr="000A30C7">
        <w:trPr>
          <w:cantSplit/>
          <w:tblHeader/>
        </w:trPr>
        <w:tc>
          <w:tcPr>
            <w:tcW w:w="2802" w:type="dxa"/>
          </w:tcPr>
          <w:p w14:paraId="6E61CA39" w14:textId="77777777" w:rsidR="00C42AFD" w:rsidRPr="00CC747B" w:rsidRDefault="00C42AFD" w:rsidP="000A30C7">
            <w:pPr>
              <w:pStyle w:val="TableEntry"/>
              <w:rPr>
                <w:sz w:val="22"/>
                <w:szCs w:val="22"/>
              </w:rPr>
            </w:pPr>
            <w:r>
              <w:rPr>
                <w:sz w:val="22"/>
                <w:szCs w:val="22"/>
              </w:rPr>
              <w:t>EIDR-S</w:t>
            </w:r>
          </w:p>
        </w:tc>
        <w:tc>
          <w:tcPr>
            <w:tcW w:w="6774" w:type="dxa"/>
          </w:tcPr>
          <w:p w14:paraId="3897E5B8" w14:textId="2822CD86" w:rsidR="00C42AFD" w:rsidRPr="00CC747B" w:rsidRDefault="00C42AFD" w:rsidP="000A30C7">
            <w:pPr>
              <w:pStyle w:val="Default"/>
              <w:rPr>
                <w:sz w:val="22"/>
                <w:szCs w:val="22"/>
              </w:rPr>
            </w:pPr>
            <w:r>
              <w:rPr>
                <w:sz w:val="22"/>
                <w:szCs w:val="22"/>
              </w:rPr>
              <w:t>Entertainment ID Registry. http://</w:t>
            </w:r>
            <w:hyperlink r:id="rId62"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C42AFD" w:rsidRPr="00EF10B1" w14:paraId="654A04B3" w14:textId="77777777" w:rsidTr="000A30C7">
        <w:trPr>
          <w:cantSplit/>
          <w:tblHeader/>
        </w:trPr>
        <w:tc>
          <w:tcPr>
            <w:tcW w:w="2802" w:type="dxa"/>
          </w:tcPr>
          <w:p w14:paraId="6377BF2E" w14:textId="77777777" w:rsidR="00C42AFD" w:rsidRPr="00CC747B" w:rsidRDefault="00C42AFD" w:rsidP="000A30C7">
            <w:pPr>
              <w:pStyle w:val="TableEntry"/>
              <w:rPr>
                <w:sz w:val="22"/>
                <w:szCs w:val="22"/>
              </w:rPr>
            </w:pPr>
            <w:r>
              <w:rPr>
                <w:sz w:val="22"/>
                <w:szCs w:val="22"/>
              </w:rPr>
              <w:t>EIDR-X</w:t>
            </w:r>
          </w:p>
        </w:tc>
        <w:tc>
          <w:tcPr>
            <w:tcW w:w="6774" w:type="dxa"/>
          </w:tcPr>
          <w:p w14:paraId="03EE3A94" w14:textId="5A3349C5" w:rsidR="00C42AFD" w:rsidRPr="00CC747B" w:rsidRDefault="00C42AFD" w:rsidP="000A30C7">
            <w:pPr>
              <w:pStyle w:val="TableEntry"/>
              <w:rPr>
                <w:sz w:val="22"/>
                <w:szCs w:val="22"/>
              </w:rPr>
            </w:pPr>
            <w:r>
              <w:rPr>
                <w:sz w:val="22"/>
                <w:szCs w:val="22"/>
              </w:rPr>
              <w:t>Entertainment ID Registry. http://</w:t>
            </w:r>
            <w:hyperlink r:id="rId63"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extension string. The extension string shall contain ASCII characters, with the exception of URN Reserved Characters [RFC2141], Section 2.3 and URN Excluded Characters [RFC21451], Section 2.4.  </w:t>
            </w:r>
          </w:p>
        </w:tc>
      </w:tr>
      <w:tr w:rsidR="00C42AFD" w:rsidRPr="00EF10B1" w14:paraId="7B366B0D" w14:textId="77777777" w:rsidTr="000A30C7">
        <w:trPr>
          <w:cantSplit/>
          <w:tblHeader/>
        </w:trPr>
        <w:tc>
          <w:tcPr>
            <w:tcW w:w="2802" w:type="dxa"/>
          </w:tcPr>
          <w:p w14:paraId="63A3250F" w14:textId="77777777" w:rsidR="00C42AFD" w:rsidRPr="00CC747B" w:rsidRDefault="00C42AFD" w:rsidP="000A30C7">
            <w:pPr>
              <w:pStyle w:val="TableEntry"/>
              <w:rPr>
                <w:sz w:val="22"/>
                <w:szCs w:val="22"/>
              </w:rPr>
            </w:pPr>
            <w:r>
              <w:rPr>
                <w:sz w:val="22"/>
                <w:szCs w:val="22"/>
              </w:rPr>
              <w:t>EIDR-URN</w:t>
            </w:r>
          </w:p>
        </w:tc>
        <w:tc>
          <w:tcPr>
            <w:tcW w:w="6774" w:type="dxa"/>
          </w:tcPr>
          <w:p w14:paraId="04D1AF15" w14:textId="77777777" w:rsidR="00C42AFD" w:rsidRPr="00CC747B" w:rsidRDefault="00C42AFD" w:rsidP="000A30C7">
            <w:pPr>
              <w:pStyle w:val="TableEntry"/>
              <w:rPr>
                <w:sz w:val="22"/>
                <w:szCs w:val="22"/>
              </w:rPr>
            </w:pPr>
            <w:r>
              <w:rPr>
                <w:sz w:val="22"/>
                <w:szCs w:val="22"/>
              </w:rPr>
              <w:t>EIDR in URN format in accordance with [RFC7302].</w:t>
            </w:r>
          </w:p>
        </w:tc>
      </w:tr>
      <w:tr w:rsidR="00C42AFD" w:rsidRPr="00EF10B1" w14:paraId="72C70D5C" w14:textId="77777777" w:rsidTr="000A30C7">
        <w:trPr>
          <w:cantSplit/>
          <w:tblHeader/>
        </w:trPr>
        <w:tc>
          <w:tcPr>
            <w:tcW w:w="2802" w:type="dxa"/>
          </w:tcPr>
          <w:p w14:paraId="71B5DB4A" w14:textId="77777777" w:rsidR="00C42AFD" w:rsidRPr="00CC747B" w:rsidRDefault="00C42AFD" w:rsidP="000A30C7">
            <w:pPr>
              <w:pStyle w:val="TableEntry"/>
              <w:rPr>
                <w:sz w:val="22"/>
                <w:szCs w:val="22"/>
              </w:rPr>
            </w:pPr>
            <w:r w:rsidRPr="00CC747B">
              <w:rPr>
                <w:sz w:val="22"/>
                <w:szCs w:val="22"/>
              </w:rPr>
              <w:t>ISRC</w:t>
            </w:r>
          </w:p>
        </w:tc>
        <w:tc>
          <w:tcPr>
            <w:tcW w:w="6774" w:type="dxa"/>
          </w:tcPr>
          <w:p w14:paraId="68AA929A" w14:textId="7CA1FE54" w:rsidR="00C42AFD" w:rsidRPr="00CC747B" w:rsidRDefault="00C42AFD" w:rsidP="000A30C7">
            <w:pPr>
              <w:pStyle w:val="TableEntry"/>
              <w:rPr>
                <w:sz w:val="22"/>
                <w:szCs w:val="22"/>
              </w:rPr>
            </w:pPr>
            <w:r w:rsidRPr="00CC747B">
              <w:rPr>
                <w:sz w:val="22"/>
                <w:szCs w:val="22"/>
              </w:rPr>
              <w:t xml:space="preserve">Master recordings, ISO 3901, </w:t>
            </w:r>
            <w:hyperlink r:id="rId64" w:history="1">
              <w:r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C42AFD" w:rsidRPr="00EF10B1" w14:paraId="623014AA" w14:textId="77777777" w:rsidTr="000A30C7">
        <w:trPr>
          <w:cantSplit/>
          <w:tblHeader/>
        </w:trPr>
        <w:tc>
          <w:tcPr>
            <w:tcW w:w="2802" w:type="dxa"/>
          </w:tcPr>
          <w:p w14:paraId="59588672" w14:textId="77777777" w:rsidR="00C42AFD" w:rsidRPr="00CC747B" w:rsidRDefault="00C42AFD" w:rsidP="000A30C7">
            <w:pPr>
              <w:pStyle w:val="TableEntry"/>
              <w:rPr>
                <w:sz w:val="22"/>
                <w:szCs w:val="22"/>
              </w:rPr>
            </w:pPr>
            <w:r w:rsidRPr="00CC747B">
              <w:rPr>
                <w:sz w:val="22"/>
                <w:szCs w:val="22"/>
              </w:rPr>
              <w:t>ISWC</w:t>
            </w:r>
          </w:p>
        </w:tc>
        <w:tc>
          <w:tcPr>
            <w:tcW w:w="6774" w:type="dxa"/>
          </w:tcPr>
          <w:p w14:paraId="342A9F5A" w14:textId="6DA6CEB4" w:rsidR="00C42AFD" w:rsidRPr="00CC747B" w:rsidRDefault="00C42AFD" w:rsidP="000A30C7">
            <w:pPr>
              <w:pStyle w:val="TableEntry"/>
              <w:rPr>
                <w:sz w:val="22"/>
                <w:szCs w:val="22"/>
              </w:rPr>
            </w:pPr>
            <w:r w:rsidRPr="00CC747B">
              <w:rPr>
                <w:sz w:val="22"/>
                <w:szCs w:val="22"/>
              </w:rPr>
              <w:t xml:space="preserve">Musical Works, </w:t>
            </w:r>
            <w:hyperlink r:id="rId65" w:history="1">
              <w:r w:rsidRPr="00CC747B">
                <w:rPr>
                  <w:rStyle w:val="Hyperlink"/>
                  <w:sz w:val="22"/>
                  <w:szCs w:val="22"/>
                  <w:lang w:val="en-GB"/>
                </w:rPr>
                <w:t>http://www.cisac.org</w:t>
              </w:r>
            </w:hyperlink>
            <w:r w:rsidRPr="00CC747B">
              <w:rPr>
                <w:sz w:val="22"/>
                <w:szCs w:val="22"/>
                <w:lang w:val="en-GB"/>
              </w:rPr>
              <w:t xml:space="preserve"> </w:t>
            </w:r>
          </w:p>
        </w:tc>
      </w:tr>
      <w:tr w:rsidR="00C42AFD" w:rsidRPr="00EF10B1" w14:paraId="769B6618" w14:textId="77777777" w:rsidTr="000A30C7">
        <w:trPr>
          <w:cantSplit/>
          <w:tblHeader/>
        </w:trPr>
        <w:tc>
          <w:tcPr>
            <w:tcW w:w="2802" w:type="dxa"/>
          </w:tcPr>
          <w:p w14:paraId="699596D8" w14:textId="77777777" w:rsidR="00C42AFD" w:rsidRPr="00CC747B" w:rsidRDefault="00C42AFD" w:rsidP="000A30C7">
            <w:pPr>
              <w:pStyle w:val="TableEntry"/>
              <w:rPr>
                <w:sz w:val="22"/>
                <w:szCs w:val="22"/>
              </w:rPr>
            </w:pPr>
            <w:r>
              <w:rPr>
                <w:sz w:val="22"/>
                <w:szCs w:val="22"/>
              </w:rPr>
              <w:t>DOI</w:t>
            </w:r>
          </w:p>
        </w:tc>
        <w:tc>
          <w:tcPr>
            <w:tcW w:w="6774" w:type="dxa"/>
          </w:tcPr>
          <w:p w14:paraId="2AC8DB8C" w14:textId="3354C8B3" w:rsidR="00C42AFD" w:rsidRPr="00CC747B" w:rsidRDefault="00C42AFD" w:rsidP="000A30C7">
            <w:pPr>
              <w:pStyle w:val="TableEntry"/>
              <w:rPr>
                <w:sz w:val="22"/>
                <w:szCs w:val="22"/>
              </w:rPr>
            </w:pPr>
            <w:r>
              <w:rPr>
                <w:sz w:val="22"/>
                <w:szCs w:val="22"/>
              </w:rPr>
              <w:t xml:space="preserve">Digital Object Identifier  </w:t>
            </w:r>
            <w:hyperlink r:id="rId66" w:history="1">
              <w:r w:rsidRPr="00113F01">
                <w:rPr>
                  <w:rStyle w:val="Hyperlink"/>
                  <w:rFonts w:ascii="Arial Narrow" w:hAnsi="Arial Narrow" w:cs="Times New Roman"/>
                  <w:sz w:val="22"/>
                  <w:szCs w:val="22"/>
                </w:rPr>
                <w:t>http://www.doi.org</w:t>
              </w:r>
            </w:hyperlink>
            <w:r>
              <w:rPr>
                <w:sz w:val="22"/>
                <w:szCs w:val="22"/>
              </w:rPr>
              <w:t xml:space="preserve"> </w:t>
            </w:r>
          </w:p>
        </w:tc>
      </w:tr>
      <w:tr w:rsidR="00C42AFD" w14:paraId="0732CC54" w14:textId="77777777" w:rsidTr="000A30C7">
        <w:trPr>
          <w:cantSplit/>
          <w:tblHeader/>
        </w:trPr>
        <w:tc>
          <w:tcPr>
            <w:tcW w:w="2802" w:type="dxa"/>
          </w:tcPr>
          <w:p w14:paraId="42A89790" w14:textId="77777777" w:rsidR="00C42AFD" w:rsidRDefault="00C42AFD" w:rsidP="000A30C7">
            <w:pPr>
              <w:pStyle w:val="TableEntry"/>
              <w:rPr>
                <w:sz w:val="22"/>
                <w:szCs w:val="22"/>
              </w:rPr>
            </w:pPr>
            <w:r>
              <w:rPr>
                <w:sz w:val="22"/>
                <w:szCs w:val="22"/>
              </w:rPr>
              <w:t>SMPTE-UMID</w:t>
            </w:r>
          </w:p>
        </w:tc>
        <w:tc>
          <w:tcPr>
            <w:tcW w:w="6774" w:type="dxa"/>
          </w:tcPr>
          <w:p w14:paraId="58CB3811" w14:textId="77777777" w:rsidR="00C42AFD" w:rsidRDefault="00C42AFD" w:rsidP="000A30C7">
            <w:pPr>
              <w:pStyle w:val="TableEntry"/>
              <w:rPr>
                <w:sz w:val="22"/>
                <w:szCs w:val="22"/>
              </w:rPr>
            </w:pPr>
            <w:r>
              <w:rPr>
                <w:sz w:val="22"/>
                <w:szCs w:val="22"/>
              </w:rPr>
              <w:t>SMPTE-UMID as per SMPTE ST 330-2004</w:t>
            </w:r>
          </w:p>
        </w:tc>
      </w:tr>
      <w:tr w:rsidR="00C42AFD" w14:paraId="61D9E868" w14:textId="77777777" w:rsidTr="000A30C7">
        <w:trPr>
          <w:cantSplit/>
          <w:tblHeader/>
        </w:trPr>
        <w:tc>
          <w:tcPr>
            <w:tcW w:w="2802" w:type="dxa"/>
          </w:tcPr>
          <w:p w14:paraId="42D5786D" w14:textId="77777777" w:rsidR="00C42AFD" w:rsidRDefault="00C42AFD" w:rsidP="000A30C7">
            <w:pPr>
              <w:pStyle w:val="TableEntry"/>
              <w:rPr>
                <w:sz w:val="22"/>
                <w:szCs w:val="22"/>
              </w:rPr>
            </w:pPr>
            <w:r>
              <w:rPr>
                <w:sz w:val="22"/>
                <w:szCs w:val="22"/>
              </w:rPr>
              <w:lastRenderedPageBreak/>
              <w:t>Ad-ID</w:t>
            </w:r>
          </w:p>
        </w:tc>
        <w:tc>
          <w:tcPr>
            <w:tcW w:w="6774" w:type="dxa"/>
          </w:tcPr>
          <w:p w14:paraId="1279B322" w14:textId="56A457DD" w:rsidR="00C42AFD" w:rsidRDefault="00C42AFD" w:rsidP="000A30C7">
            <w:pPr>
              <w:pStyle w:val="TableEntry"/>
              <w:rPr>
                <w:sz w:val="22"/>
                <w:szCs w:val="22"/>
              </w:rPr>
            </w:pPr>
            <w:r>
              <w:rPr>
                <w:sz w:val="22"/>
                <w:szCs w:val="22"/>
              </w:rPr>
              <w:t xml:space="preserve">Ad-ID as per format defined at </w:t>
            </w:r>
            <w:hyperlink r:id="rId67" w:history="1">
              <w:r w:rsidRPr="003D5E1F">
                <w:rPr>
                  <w:rStyle w:val="Hyperlink"/>
                  <w:rFonts w:ascii="Arial Narrow" w:hAnsi="Arial Narrow" w:cs="Times New Roman"/>
                  <w:sz w:val="22"/>
                  <w:szCs w:val="22"/>
                </w:rPr>
                <w:t>http://www.ad-id.org/how-it-works/ad-id-structure</w:t>
              </w:r>
            </w:hyperlink>
            <w:r>
              <w:rPr>
                <w:sz w:val="22"/>
                <w:szCs w:val="22"/>
              </w:rPr>
              <w:t xml:space="preserve"> </w:t>
            </w:r>
          </w:p>
        </w:tc>
      </w:tr>
      <w:tr w:rsidR="00C42AFD" w14:paraId="56BA3436" w14:textId="77777777" w:rsidTr="000A30C7">
        <w:trPr>
          <w:cantSplit/>
          <w:tblHeader/>
        </w:trPr>
        <w:tc>
          <w:tcPr>
            <w:tcW w:w="2802" w:type="dxa"/>
          </w:tcPr>
          <w:p w14:paraId="7FB5BB70" w14:textId="77777777" w:rsidR="00C42AFD" w:rsidRDefault="00C42AFD" w:rsidP="000A30C7">
            <w:pPr>
              <w:pStyle w:val="TableEntry"/>
              <w:rPr>
                <w:sz w:val="22"/>
                <w:szCs w:val="22"/>
              </w:rPr>
            </w:pPr>
            <w:r>
              <w:rPr>
                <w:sz w:val="22"/>
                <w:szCs w:val="22"/>
              </w:rPr>
              <w:t>GTIN</w:t>
            </w:r>
          </w:p>
        </w:tc>
        <w:tc>
          <w:tcPr>
            <w:tcW w:w="6774" w:type="dxa"/>
          </w:tcPr>
          <w:p w14:paraId="79E4B9D6" w14:textId="79CB9525" w:rsidR="00C42AFD" w:rsidRDefault="00C42AFD" w:rsidP="000A30C7">
            <w:pPr>
              <w:pStyle w:val="TableEntry"/>
              <w:rPr>
                <w:sz w:val="22"/>
                <w:szCs w:val="22"/>
              </w:rPr>
            </w:pPr>
            <w:r>
              <w:rPr>
                <w:sz w:val="22"/>
                <w:szCs w:val="22"/>
              </w:rPr>
              <w:t xml:space="preserve">Global Trade Item Number.  </w:t>
            </w:r>
            <w:hyperlink r:id="rId68" w:history="1">
              <w:r w:rsidRPr="00C45053">
                <w:rPr>
                  <w:rStyle w:val="Hyperlink"/>
                  <w:rFonts w:ascii="Arial Narrow" w:hAnsi="Arial Narrow" w:cs="Times New Roman"/>
                  <w:sz w:val="22"/>
                  <w:szCs w:val="22"/>
                </w:rPr>
                <w:t>http://www.gtin.info/</w:t>
              </w:r>
            </w:hyperlink>
            <w:r>
              <w:rPr>
                <w:sz w:val="22"/>
                <w:szCs w:val="22"/>
              </w:rPr>
              <w:t xml:space="preserve">  </w:t>
            </w:r>
          </w:p>
        </w:tc>
      </w:tr>
      <w:tr w:rsidR="00C42AFD" w14:paraId="1673C587" w14:textId="77777777" w:rsidTr="000A30C7">
        <w:trPr>
          <w:cantSplit/>
          <w:tblHeader/>
        </w:trPr>
        <w:tc>
          <w:tcPr>
            <w:tcW w:w="2802" w:type="dxa"/>
          </w:tcPr>
          <w:p w14:paraId="4071E3FE" w14:textId="77777777" w:rsidR="00C42AFD" w:rsidRDefault="00C42AFD" w:rsidP="000A30C7">
            <w:pPr>
              <w:pStyle w:val="TableEntry"/>
              <w:rPr>
                <w:sz w:val="22"/>
                <w:szCs w:val="22"/>
              </w:rPr>
            </w:pPr>
            <w:r>
              <w:rPr>
                <w:sz w:val="22"/>
                <w:szCs w:val="22"/>
              </w:rPr>
              <w:t>UPC</w:t>
            </w:r>
          </w:p>
        </w:tc>
        <w:tc>
          <w:tcPr>
            <w:tcW w:w="6774" w:type="dxa"/>
          </w:tcPr>
          <w:p w14:paraId="6C446216" w14:textId="77777777" w:rsidR="00C42AFD" w:rsidRDefault="00C42AFD" w:rsidP="000A30C7">
            <w:pPr>
              <w:pStyle w:val="TableEntry"/>
              <w:rPr>
                <w:sz w:val="22"/>
                <w:szCs w:val="22"/>
              </w:rPr>
            </w:pPr>
            <w:r>
              <w:rPr>
                <w:sz w:val="22"/>
                <w:szCs w:val="22"/>
              </w:rPr>
              <w:t>Universal Product Code (UPC). UPC-E should be converted to UPC-A form.</w:t>
            </w:r>
          </w:p>
        </w:tc>
      </w:tr>
      <w:tr w:rsidR="00C42AFD" w14:paraId="35CB9C36" w14:textId="77777777" w:rsidTr="000A30C7">
        <w:trPr>
          <w:cantSplit/>
          <w:tblHeader/>
        </w:trPr>
        <w:tc>
          <w:tcPr>
            <w:tcW w:w="2802" w:type="dxa"/>
          </w:tcPr>
          <w:p w14:paraId="726D964B" w14:textId="77777777" w:rsidR="00C42AFD" w:rsidRDefault="00C42AFD" w:rsidP="000A30C7">
            <w:pPr>
              <w:pStyle w:val="TableEntry"/>
              <w:rPr>
                <w:sz w:val="22"/>
                <w:szCs w:val="22"/>
              </w:rPr>
            </w:pPr>
            <w:r>
              <w:rPr>
                <w:sz w:val="22"/>
                <w:szCs w:val="22"/>
              </w:rPr>
              <w:t>CRid</w:t>
            </w:r>
          </w:p>
        </w:tc>
        <w:tc>
          <w:tcPr>
            <w:tcW w:w="6774" w:type="dxa"/>
          </w:tcPr>
          <w:p w14:paraId="712BBBAC" w14:textId="1225A0CF" w:rsidR="00C42AFD" w:rsidRDefault="00C42AFD" w:rsidP="000A30C7">
            <w:pPr>
              <w:pStyle w:val="TableEntry"/>
              <w:rPr>
                <w:sz w:val="22"/>
                <w:szCs w:val="22"/>
              </w:rPr>
            </w:pPr>
            <w:r>
              <w:rPr>
                <w:sz w:val="22"/>
                <w:szCs w:val="22"/>
              </w:rPr>
              <w:t xml:space="preserve">CRid (Content Reference Identifier) as per RFC 4078 </w:t>
            </w:r>
            <w:hyperlink r:id="rId69"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C42AFD" w14:paraId="16152CFE" w14:textId="77777777" w:rsidTr="000A30C7">
        <w:trPr>
          <w:cantSplit/>
          <w:tblHeader/>
        </w:trPr>
        <w:tc>
          <w:tcPr>
            <w:tcW w:w="2802" w:type="dxa"/>
          </w:tcPr>
          <w:p w14:paraId="5F349EA7" w14:textId="77777777" w:rsidR="00C42AFD" w:rsidRDefault="00C42AFD" w:rsidP="000A30C7">
            <w:pPr>
              <w:pStyle w:val="TableEntry"/>
              <w:rPr>
                <w:sz w:val="22"/>
                <w:szCs w:val="22"/>
              </w:rPr>
            </w:pPr>
            <w:r>
              <w:rPr>
                <w:sz w:val="22"/>
                <w:szCs w:val="22"/>
              </w:rPr>
              <w:t>cIDf</w:t>
            </w:r>
          </w:p>
        </w:tc>
        <w:tc>
          <w:tcPr>
            <w:tcW w:w="6774" w:type="dxa"/>
          </w:tcPr>
          <w:p w14:paraId="00B7611C" w14:textId="77777777" w:rsidR="00C42AFD" w:rsidRDefault="00C42AFD" w:rsidP="000A30C7">
            <w:pPr>
              <w:pStyle w:val="TableEntry"/>
              <w:rPr>
                <w:sz w:val="22"/>
                <w:szCs w:val="22"/>
              </w:rPr>
            </w:pPr>
            <w:r>
              <w:rPr>
                <w:sz w:val="22"/>
                <w:szCs w:val="22"/>
              </w:rPr>
              <w:t>Content ID Forum.  cIDf Specification 2.0, Rev 1.1., 4/1/2007.</w:t>
            </w:r>
          </w:p>
        </w:tc>
      </w:tr>
      <w:tr w:rsidR="00C42AFD" w:rsidRPr="00EF10B1" w14:paraId="67571102" w14:textId="77777777" w:rsidTr="000A30C7">
        <w:trPr>
          <w:cantSplit/>
          <w:tblHeader/>
        </w:trPr>
        <w:tc>
          <w:tcPr>
            <w:tcW w:w="2802" w:type="dxa"/>
          </w:tcPr>
          <w:p w14:paraId="456BBA21" w14:textId="77777777" w:rsidR="00C42AFD" w:rsidRPr="00CC747B" w:rsidRDefault="00C42AFD" w:rsidP="000A30C7">
            <w:pPr>
              <w:pStyle w:val="TableEntry"/>
              <w:rPr>
                <w:sz w:val="22"/>
                <w:szCs w:val="22"/>
              </w:rPr>
            </w:pPr>
            <w:r>
              <w:rPr>
                <w:sz w:val="22"/>
                <w:szCs w:val="22"/>
              </w:rPr>
              <w:t>file</w:t>
            </w:r>
          </w:p>
        </w:tc>
        <w:tc>
          <w:tcPr>
            <w:tcW w:w="6774" w:type="dxa"/>
          </w:tcPr>
          <w:p w14:paraId="50D06F9F" w14:textId="77777777" w:rsidR="00C42AFD" w:rsidRPr="00CC747B" w:rsidRDefault="00C42AFD" w:rsidP="000A30C7">
            <w:pPr>
              <w:pStyle w:val="TableEntry"/>
              <w:rPr>
                <w:sz w:val="22"/>
                <w:szCs w:val="22"/>
              </w:rPr>
            </w:pPr>
            <w:r>
              <w:rPr>
                <w:sz w:val="22"/>
                <w:szCs w:val="22"/>
              </w:rPr>
              <w:t>Indicates that the identifier that follows is a local file name.</w:t>
            </w:r>
          </w:p>
        </w:tc>
      </w:tr>
      <w:tr w:rsidR="00C42AFD" w:rsidRPr="00EF10B1" w14:paraId="5C8F2B03" w14:textId="77777777" w:rsidTr="000A30C7">
        <w:trPr>
          <w:cantSplit/>
          <w:tblHeader/>
        </w:trPr>
        <w:tc>
          <w:tcPr>
            <w:tcW w:w="2802" w:type="dxa"/>
          </w:tcPr>
          <w:p w14:paraId="1234694C" w14:textId="77777777" w:rsidR="00C42AFD" w:rsidRPr="00CC747B" w:rsidRDefault="00C42AFD" w:rsidP="000A30C7">
            <w:pPr>
              <w:pStyle w:val="TableEntry"/>
              <w:rPr>
                <w:sz w:val="22"/>
                <w:szCs w:val="22"/>
              </w:rPr>
            </w:pPr>
            <w:r>
              <w:rPr>
                <w:sz w:val="22"/>
                <w:szCs w:val="22"/>
              </w:rPr>
              <w:t>o</w:t>
            </w:r>
            <w:r w:rsidRPr="00CC747B">
              <w:rPr>
                <w:sz w:val="22"/>
                <w:szCs w:val="22"/>
              </w:rPr>
              <w:t>rg</w:t>
            </w:r>
          </w:p>
        </w:tc>
        <w:tc>
          <w:tcPr>
            <w:tcW w:w="6774" w:type="dxa"/>
          </w:tcPr>
          <w:p w14:paraId="7FB84DD7" w14:textId="77777777" w:rsidR="00C42AFD" w:rsidRPr="00CC747B" w:rsidRDefault="00C42AFD" w:rsidP="000A30C7">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bl>
    <w:p w14:paraId="6625B5BE" w14:textId="77777777" w:rsidR="00C42AFD" w:rsidRDefault="00C42AFD" w:rsidP="005E738F">
      <w:pPr>
        <w:pStyle w:val="Body"/>
      </w:pPr>
    </w:p>
    <w:p w14:paraId="0A596AD3" w14:textId="23CF636B" w:rsidR="005E738F" w:rsidRDefault="00F52328" w:rsidP="005E738F">
      <w:pPr>
        <w:pStyle w:val="Body"/>
      </w:pPr>
      <w:r>
        <w:t>Identifiers that contain UR</w:t>
      </w:r>
      <w:r w:rsidR="00F7049B">
        <w:t>I</w:t>
      </w:r>
      <w:r>
        <w:t xml:space="preserve"> </w:t>
      </w:r>
      <w:r w:rsidR="00F7049B">
        <w:t>shall use Percent-Encoding as per [RFC3986]</w:t>
      </w:r>
      <w:r w:rsidR="005E738F">
        <w:t xml:space="preserve"> for characters not allows in URNs as per [RFC2141].  For example, space (SP</w:t>
      </w:r>
      <w:r w:rsidRPr="00F52328">
        <w:t>) is replaced by ‘%20’ and slash (</w:t>
      </w:r>
      <w:r w:rsidR="005E738F">
        <w:t>‘</w:t>
      </w:r>
      <w:r w:rsidRPr="00F52328">
        <w:t>/</w:t>
      </w:r>
      <w:r w:rsidR="005E738F">
        <w:t>’</w:t>
      </w:r>
      <w:r w:rsidRPr="00F52328">
        <w:t>) is replaced by ‘%2f’.</w:t>
      </w:r>
      <w:r w:rsidR="005E738F">
        <w:t xml:space="preserve">  For example, </w:t>
      </w:r>
    </w:p>
    <w:p w14:paraId="2363DCAC"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491578EB" w14:textId="26A4BC0D" w:rsidR="00F52328" w:rsidRDefault="005E738F" w:rsidP="005E738F">
      <w:pPr>
        <w:pStyle w:val="Body"/>
        <w:rPr>
          <w:rFonts w:ascii="Courier New" w:hAnsi="Courier New" w:cs="Courier New"/>
        </w:rPr>
      </w:pPr>
      <w:r w:rsidRPr="005E738F">
        <w:t>ContentID:</w:t>
      </w:r>
      <w:r>
        <w:tab/>
      </w:r>
      <w:r w:rsidRPr="005E738F">
        <w:t xml:space="preserve"> </w:t>
      </w:r>
      <w:r w:rsidR="00326B7C" w:rsidRPr="00326B7C">
        <w:rPr>
          <w:rFonts w:ascii="Courier New" w:hAnsi="Courier New" w:cs="Courier New"/>
        </w:rPr>
        <w:t>md:cid:</w:t>
      </w:r>
      <w:r w:rsidR="00CB2B08" w:rsidRPr="00CB2B08">
        <w:rPr>
          <w:rFonts w:ascii="Courier New" w:hAnsi="Courier New" w:cs="Courier New"/>
        </w:rPr>
        <w:t>EIDR:</w:t>
      </w:r>
      <w:r w:rsidR="00D67653">
        <w:rPr>
          <w:rFonts w:ascii="Courier New" w:hAnsi="Courier New" w:cs="Courier New"/>
        </w:rPr>
        <w:t>10.5240%2f</w:t>
      </w:r>
      <w:r w:rsidR="00CB2B08" w:rsidRPr="00CB2B08">
        <w:rPr>
          <w:rFonts w:ascii="Courier New" w:hAnsi="Courier New" w:cs="Courier New"/>
        </w:rPr>
        <w:t>F592-58D1-A4D9-E968-5435-L</w:t>
      </w:r>
    </w:p>
    <w:p w14:paraId="18CF151E" w14:textId="4AEF42AA" w:rsidR="00C42AFD" w:rsidRPr="00C42AFD" w:rsidRDefault="00C42AFD" w:rsidP="005E738F">
      <w:pPr>
        <w:pStyle w:val="Body"/>
      </w:pPr>
      <w:r w:rsidRPr="00C42AFD">
        <w:t>Note that we recommend the use of EIDR-S, EIDR-X or EIDR-URN to avoid this situation when encoding EIDR.</w:t>
      </w:r>
    </w:p>
    <w:p w14:paraId="57CC9F52" w14:textId="77777777" w:rsidR="0043215E" w:rsidRPr="00377A5D" w:rsidRDefault="0043215E" w:rsidP="00377A5D">
      <w:pPr>
        <w:pStyle w:val="Heading3"/>
      </w:pPr>
      <w:bookmarkStart w:id="206" w:name="_Toc339101922"/>
      <w:bookmarkStart w:id="207" w:name="_Toc343442966"/>
      <w:bookmarkStart w:id="208" w:name="_Toc432468777"/>
      <w:bookmarkStart w:id="209" w:name="_Toc469691889"/>
      <w:bookmarkStart w:id="210" w:name="_Toc500757854"/>
      <w:bookmarkStart w:id="211" w:name="_Toc528007340"/>
      <w:bookmarkStart w:id="212" w:name="_Toc525505421"/>
      <w:r w:rsidRPr="00377A5D">
        <w:t>APID</w:t>
      </w:r>
      <w:bookmarkEnd w:id="206"/>
      <w:bookmarkEnd w:id="207"/>
      <w:bookmarkEnd w:id="208"/>
      <w:bookmarkEnd w:id="209"/>
      <w:bookmarkEnd w:id="210"/>
      <w:bookmarkEnd w:id="211"/>
      <w:bookmarkEnd w:id="212"/>
    </w:p>
    <w:p w14:paraId="6008DF5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md:apid:</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4F6DACB4" w14:textId="77777777" w:rsidR="0043215E" w:rsidRDefault="0043215E" w:rsidP="004C6B84">
      <w:pPr>
        <w:pStyle w:val="Body"/>
      </w:pPr>
      <w:r>
        <w:t>An APID is constrained as follows:</w:t>
      </w:r>
    </w:p>
    <w:p w14:paraId="3D875EE4" w14:textId="77777777" w:rsidR="0043215E" w:rsidRDefault="0043215E" w:rsidP="003D499C">
      <w:pPr>
        <w:pStyle w:val="Body"/>
        <w:numPr>
          <w:ilvl w:val="0"/>
          <w:numId w:val="18"/>
        </w:numPr>
      </w:pPr>
      <w:r>
        <w:t>Each APID is globally unique</w:t>
      </w:r>
    </w:p>
    <w:p w14:paraId="0D502114" w14:textId="77777777" w:rsidR="0060099F" w:rsidRDefault="0060099F" w:rsidP="003A3652"/>
    <w:p w14:paraId="5611C458" w14:textId="77777777" w:rsidR="003A3652" w:rsidRDefault="003A3652" w:rsidP="003A3652">
      <w:r>
        <w:t>The following restrictions apply to the &lt;scheme&gt;, &lt;SSID&gt; and &lt;extension&gt; part of a</w:t>
      </w:r>
      <w:r w:rsidR="009E0962">
        <w:t>n</w:t>
      </w:r>
      <w:r>
        <w:t xml:space="preserve"> APID:</w:t>
      </w:r>
    </w:p>
    <w:p w14:paraId="02A65A22" w14:textId="77777777" w:rsidR="003A3652" w:rsidRDefault="003A3652" w:rsidP="003D499C">
      <w:pPr>
        <w:pStyle w:val="Body"/>
        <w:numPr>
          <w:ilvl w:val="0"/>
          <w:numId w:val="17"/>
        </w:numPr>
      </w:pPr>
      <w:r>
        <w:t>An APID scheme may not contain the colon character</w:t>
      </w:r>
    </w:p>
    <w:p w14:paraId="42DC8EFC" w14:textId="77777777" w:rsidR="003A3652" w:rsidRDefault="003A3652" w:rsidP="003D499C">
      <w:pPr>
        <w:pStyle w:val="Body"/>
        <w:numPr>
          <w:ilvl w:val="0"/>
          <w:numId w:val="17"/>
        </w:numPr>
      </w:pPr>
      <w:r>
        <w:t>Where display formats exists (i.e., human readable versus computer-readable) use display format.</w:t>
      </w:r>
    </w:p>
    <w:p w14:paraId="22664214" w14:textId="77777777" w:rsidR="003A3652" w:rsidRDefault="003A3652" w:rsidP="003D499C">
      <w:pPr>
        <w:pStyle w:val="Body"/>
        <w:numPr>
          <w:ilvl w:val="0"/>
          <w:numId w:val="18"/>
        </w:numPr>
      </w:pPr>
      <w:r>
        <w:t xml:space="preserve">APID &lt; scheme&gt; and APID &lt;SSID&gt; shall be structured the same as </w:t>
      </w:r>
      <w:r w:rsidR="00FA0103" w:rsidRPr="00FA0103">
        <w:rPr>
          <w:rFonts w:ascii="Arial Narrow" w:hAnsi="Arial Narrow"/>
        </w:rPr>
        <w:t>ContentID</w:t>
      </w:r>
    </w:p>
    <w:p w14:paraId="4801AC4B" w14:textId="77777777" w:rsidR="003A3652" w:rsidRDefault="0060099F" w:rsidP="003D499C">
      <w:pPr>
        <w:pStyle w:val="Body"/>
        <w:numPr>
          <w:ilvl w:val="0"/>
          <w:numId w:val="18"/>
        </w:numPr>
      </w:pPr>
      <w:r>
        <w:lastRenderedPageBreak/>
        <w:t xml:space="preserve">Optional </w:t>
      </w:r>
      <w:r w:rsidR="003A3652">
        <w:t>&lt;extension&gt; is additional characters appended to the APID and may not contain colons</w:t>
      </w:r>
    </w:p>
    <w:p w14:paraId="033B877A" w14:textId="77777777" w:rsidR="003A3652" w:rsidRDefault="003A3652" w:rsidP="004C6B84">
      <w:pPr>
        <w:keepNext/>
      </w:pPr>
      <w:r>
        <w:t>For example</w:t>
      </w:r>
    </w:p>
    <w:p w14:paraId="1DC8F8B6"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41FA2A1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352DD29B" w14:textId="77777777" w:rsidR="003A3652" w:rsidRDefault="003A3652" w:rsidP="004C6B84">
      <w:pPr>
        <w:keepNext/>
      </w:pPr>
    </w:p>
    <w:p w14:paraId="39F54FC3" w14:textId="77777777" w:rsidR="0043215E" w:rsidRDefault="005647E7" w:rsidP="004C6B84">
      <w:pPr>
        <w:keepNext/>
      </w:pPr>
      <w:r>
        <w:t xml:space="preserve">Note that APIDs may be constructed from </w:t>
      </w:r>
      <w:r w:rsidR="0062331C">
        <w:t>ContentID</w:t>
      </w:r>
      <w:r>
        <w:t xml:space="preserve">s.  </w:t>
      </w:r>
      <w:r w:rsidR="0043215E">
        <w:t>For example:</w:t>
      </w:r>
    </w:p>
    <w:p w14:paraId="1301C24F" w14:textId="4BF5C3BA"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w:t>
      </w:r>
      <w:r w:rsidR="00B47699">
        <w:rPr>
          <w:rFonts w:ascii="Courier New" w:hAnsi="Courier New" w:cs="Courier New"/>
          <w:sz w:val="22"/>
        </w:rPr>
        <w:t>myid.</w:t>
      </w:r>
      <w:r w:rsidR="00FA0103" w:rsidRPr="00FA0103">
        <w:rPr>
          <w:rFonts w:ascii="Courier New" w:hAnsi="Courier New" w:cs="Courier New"/>
          <w:sz w:val="22"/>
        </w:rPr>
        <w:t>MyCompany</w:t>
      </w:r>
      <w:r w:rsidR="00B47699">
        <w:rPr>
          <w:rFonts w:ascii="Courier New" w:hAnsi="Courier New" w:cs="Courier New"/>
          <w:sz w:val="22"/>
        </w:rPr>
        <w:t>.com</w:t>
      </w:r>
      <w:r w:rsidR="00FA0103" w:rsidRPr="00FA0103">
        <w:rPr>
          <w:rFonts w:ascii="Courier New" w:hAnsi="Courier New" w:cs="Courier New"/>
          <w:sz w:val="22"/>
        </w:rPr>
        <w:t>:ABCDEFG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w:t>
      </w:r>
      <w:r w:rsidR="00B47699">
        <w:rPr>
          <w:rFonts w:ascii="Courier New" w:hAnsi="Courier New" w:cs="Courier New"/>
          <w:sz w:val="22"/>
        </w:rPr>
        <w:t>myid.</w:t>
      </w:r>
      <w:r w:rsidR="00FA0103" w:rsidRPr="00FA0103">
        <w:rPr>
          <w:rFonts w:ascii="Courier New" w:hAnsi="Courier New" w:cs="Courier New"/>
          <w:sz w:val="22"/>
        </w:rPr>
        <w:t>MyCompany</w:t>
      </w:r>
      <w:r w:rsidR="00B47699">
        <w:rPr>
          <w:rFonts w:ascii="Courier New" w:hAnsi="Courier New" w:cs="Courier New"/>
          <w:sz w:val="22"/>
        </w:rPr>
        <w:t>.com</w:t>
      </w:r>
      <w:r w:rsidR="00FA0103" w:rsidRPr="00FA0103">
        <w:rPr>
          <w:rFonts w:ascii="Courier New" w:hAnsi="Courier New" w:cs="Courier New"/>
          <w:sz w:val="22"/>
        </w:rPr>
        <w:t>:ABCDEFG:100</w:t>
      </w:r>
    </w:p>
    <w:p w14:paraId="45881BB4"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19B9B6A" w14:textId="77777777" w:rsidR="008F6431" w:rsidRDefault="008F6431" w:rsidP="008F6431">
      <w:pPr>
        <w:pStyle w:val="Heading2"/>
      </w:pPr>
      <w:bookmarkStart w:id="213" w:name="_Toc244321881"/>
      <w:bookmarkStart w:id="214" w:name="_Toc244596696"/>
      <w:bookmarkStart w:id="215" w:name="_Toc244938958"/>
      <w:bookmarkStart w:id="216" w:name="_Toc245117605"/>
      <w:bookmarkStart w:id="217" w:name="_Toc244321882"/>
      <w:bookmarkStart w:id="218" w:name="_Toc244596697"/>
      <w:bookmarkStart w:id="219" w:name="_Toc244938959"/>
      <w:bookmarkStart w:id="220" w:name="_Toc245117606"/>
      <w:bookmarkStart w:id="221" w:name="_Toc230581176"/>
      <w:bookmarkStart w:id="222" w:name="_Toc230581212"/>
      <w:bookmarkStart w:id="223" w:name="_Toc339101923"/>
      <w:bookmarkStart w:id="224" w:name="_Toc343442967"/>
      <w:bookmarkStart w:id="225" w:name="_Toc432468778"/>
      <w:bookmarkStart w:id="226" w:name="_Toc469691890"/>
      <w:bookmarkStart w:id="227" w:name="_Toc500757855"/>
      <w:bookmarkStart w:id="228" w:name="_Ref102744319"/>
      <w:bookmarkStart w:id="229" w:name="_Toc240182947"/>
      <w:bookmarkStart w:id="230" w:name="_Toc528007341"/>
      <w:bookmarkStart w:id="231" w:name="_Toc525505422"/>
      <w:bookmarkEnd w:id="213"/>
      <w:bookmarkEnd w:id="214"/>
      <w:bookmarkEnd w:id="215"/>
      <w:bookmarkEnd w:id="216"/>
      <w:bookmarkEnd w:id="217"/>
      <w:bookmarkEnd w:id="218"/>
      <w:bookmarkEnd w:id="219"/>
      <w:bookmarkEnd w:id="220"/>
      <w:bookmarkEnd w:id="221"/>
      <w:bookmarkEnd w:id="222"/>
      <w:r>
        <w:t>Organization ID</w:t>
      </w:r>
      <w:bookmarkEnd w:id="223"/>
      <w:bookmarkEnd w:id="224"/>
      <w:bookmarkEnd w:id="225"/>
      <w:bookmarkEnd w:id="226"/>
      <w:bookmarkEnd w:id="227"/>
      <w:bookmarkEnd w:id="230"/>
      <w:bookmarkEnd w:id="231"/>
    </w:p>
    <w:p w14:paraId="19A5EEE0"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r w:rsidR="00FA0103" w:rsidRPr="00FA0103">
        <w:rPr>
          <w:rFonts w:ascii="Arial Narrow" w:hAnsi="Arial Narrow"/>
        </w:rPr>
        <w:t>md:orgID-type</w:t>
      </w:r>
      <w:r>
        <w:t xml:space="preserve"> is a simple type of type </w:t>
      </w:r>
      <w:r w:rsidR="00FA0103" w:rsidRPr="00FA0103">
        <w:rPr>
          <w:rFonts w:ascii="Arial Narrow" w:hAnsi="Arial Narrow"/>
        </w:rPr>
        <w:t>md:id-type</w:t>
      </w:r>
      <w:r>
        <w:t>.</w:t>
      </w:r>
    </w:p>
    <w:p w14:paraId="0DC9D827"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1375FC4E" w14:textId="77777777" w:rsidR="00E87D1B" w:rsidRPr="00362ECC" w:rsidRDefault="00E87D1B" w:rsidP="00C13FCE">
      <w:pPr>
        <w:pStyle w:val="Heading1"/>
      </w:pPr>
      <w:bookmarkStart w:id="232" w:name="_Toc244938961"/>
      <w:bookmarkStart w:id="233" w:name="_Toc245117608"/>
      <w:bookmarkStart w:id="234" w:name="_Toc244938962"/>
      <w:bookmarkStart w:id="235" w:name="_Toc245117609"/>
      <w:bookmarkStart w:id="236" w:name="_Toc244938963"/>
      <w:bookmarkStart w:id="237" w:name="_Toc245117610"/>
      <w:bookmarkStart w:id="238" w:name="_Toc241389396"/>
      <w:bookmarkStart w:id="239" w:name="_Toc339101924"/>
      <w:bookmarkStart w:id="240" w:name="_Toc343442968"/>
      <w:bookmarkStart w:id="241" w:name="_Toc432468779"/>
      <w:bookmarkStart w:id="242" w:name="_Toc469691891"/>
      <w:bookmarkStart w:id="243" w:name="_Toc500757856"/>
      <w:bookmarkStart w:id="244" w:name="_Toc528007342"/>
      <w:bookmarkStart w:id="245" w:name="_Toc525505423"/>
      <w:bookmarkEnd w:id="228"/>
      <w:bookmarkEnd w:id="229"/>
      <w:bookmarkEnd w:id="232"/>
      <w:bookmarkEnd w:id="233"/>
      <w:bookmarkEnd w:id="234"/>
      <w:bookmarkEnd w:id="235"/>
      <w:bookmarkEnd w:id="236"/>
      <w:bookmarkEnd w:id="237"/>
      <w:bookmarkEnd w:id="238"/>
      <w:r>
        <w:lastRenderedPageBreak/>
        <w:t>General Types Encoding</w:t>
      </w:r>
      <w:bookmarkEnd w:id="165"/>
      <w:bookmarkEnd w:id="239"/>
      <w:bookmarkEnd w:id="240"/>
      <w:bookmarkEnd w:id="241"/>
      <w:bookmarkEnd w:id="242"/>
      <w:bookmarkEnd w:id="243"/>
      <w:bookmarkEnd w:id="244"/>
      <w:bookmarkEnd w:id="245"/>
    </w:p>
    <w:p w14:paraId="305CEF4A" w14:textId="77777777" w:rsidR="00E87D1B" w:rsidRDefault="00E87D1B" w:rsidP="00C13FCE">
      <w:pPr>
        <w:pStyle w:val="Heading2"/>
      </w:pPr>
      <w:bookmarkStart w:id="246" w:name="_Toc235960638"/>
      <w:bookmarkStart w:id="247" w:name="_Toc236406173"/>
      <w:bookmarkStart w:id="248" w:name="_Ref245720067"/>
      <w:bookmarkStart w:id="249" w:name="_Ref245813566"/>
      <w:bookmarkStart w:id="250" w:name="_Ref245813568"/>
      <w:bookmarkStart w:id="251" w:name="_Toc339101925"/>
      <w:bookmarkStart w:id="252" w:name="_Toc343442969"/>
      <w:bookmarkStart w:id="253" w:name="_Toc432468780"/>
      <w:bookmarkStart w:id="254" w:name="_Toc469691892"/>
      <w:bookmarkStart w:id="255" w:name="_Toc500757857"/>
      <w:bookmarkStart w:id="256" w:name="_Toc528007343"/>
      <w:bookmarkStart w:id="257" w:name="_Toc525505424"/>
      <w:bookmarkEnd w:id="246"/>
      <w:r>
        <w:t>Language Encoding</w:t>
      </w:r>
      <w:bookmarkEnd w:id="247"/>
      <w:bookmarkEnd w:id="248"/>
      <w:bookmarkEnd w:id="249"/>
      <w:bookmarkEnd w:id="250"/>
      <w:bookmarkEnd w:id="251"/>
      <w:bookmarkEnd w:id="252"/>
      <w:bookmarkEnd w:id="253"/>
      <w:bookmarkEnd w:id="254"/>
      <w:bookmarkEnd w:id="255"/>
      <w:bookmarkEnd w:id="256"/>
      <w:bookmarkEnd w:id="257"/>
    </w:p>
    <w:p w14:paraId="7854B123" w14:textId="4896DC1F" w:rsidR="002566C6" w:rsidRDefault="00E87D1B" w:rsidP="00C13FCE">
      <w:pPr>
        <w:pStyle w:val="Body"/>
      </w:pPr>
      <w:r>
        <w:t xml:space="preserve">Language shall be encoded in accordance with RFC </w:t>
      </w:r>
      <w:r w:rsidR="007B7D2B">
        <w:t>5</w:t>
      </w:r>
      <w:r>
        <w:t xml:space="preserve">646, </w:t>
      </w:r>
      <w:r w:rsidRPr="00E055AF">
        <w:rPr>
          <w:i/>
        </w:rPr>
        <w:t>Tags for Identifying Languages</w:t>
      </w:r>
      <w:r>
        <w:t xml:space="preserve"> [RFC</w:t>
      </w:r>
      <w:r w:rsidR="002566C6">
        <w:t>5</w:t>
      </w:r>
      <w:r>
        <w:t xml:space="preserve">646].  </w:t>
      </w:r>
      <w:r w:rsidR="002566C6">
        <w:t xml:space="preserve">The subtags that are available for use with RFC 5646 are available from the Internet Assigned Numbers Authority (IANA) at [IANA-LANG] </w:t>
      </w:r>
      <w:hyperlink r:id="rId70"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641C81F3" w14:textId="1772CBA4" w:rsidR="00E87D1B" w:rsidRDefault="00E87D1B" w:rsidP="00A7229A">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[RFC4647].  </w:t>
      </w:r>
      <w:r w:rsidR="00A7229A">
        <w:t>Note that the subtag ‘zxx’ is used when the tagged object has no linguistic content.  This must be considered when matching language as in many cases ‘zxx’ will match all languages.  For example, the music track for a silent film is used for all user languages.</w:t>
      </w:r>
    </w:p>
    <w:p w14:paraId="5F6FF521" w14:textId="1D885C28" w:rsidR="00D4739A" w:rsidRDefault="00E87D1B" w:rsidP="00A7229A">
      <w:pPr>
        <w:pStyle w:val="Body"/>
      </w:pPr>
      <w:r>
        <w:t xml:space="preserve">The </w:t>
      </w:r>
      <w:r w:rsidR="00FA0103" w:rsidRPr="00FA0103">
        <w:rPr>
          <w:rFonts w:ascii="Arial Narrow" w:hAnsi="Arial Narrow"/>
        </w:rPr>
        <w:t>xs:language</w:t>
      </w:r>
      <w:r>
        <w:t xml:space="preserve"> type shall be used for languages.  </w:t>
      </w:r>
      <w:r w:rsidR="001448BE">
        <w:t>Language should be as specific as possible; for example, ‘ja-kata’ is preferable to ‘ja’.</w:t>
      </w:r>
    </w:p>
    <w:p w14:paraId="3450A3AB" w14:textId="77777777" w:rsidR="00E87D1B" w:rsidRDefault="00E87D1B" w:rsidP="00C13FCE">
      <w:pPr>
        <w:pStyle w:val="Heading2"/>
      </w:pPr>
      <w:bookmarkStart w:id="258" w:name="_Toc297713229"/>
      <w:bookmarkStart w:id="259" w:name="_Toc297713340"/>
      <w:bookmarkStart w:id="260" w:name="_Toc297713414"/>
      <w:bookmarkStart w:id="261" w:name="_Toc303682394"/>
      <w:bookmarkStart w:id="262" w:name="_Toc241389399"/>
      <w:bookmarkStart w:id="263" w:name="_Toc236406174"/>
      <w:bookmarkStart w:id="264" w:name="_Toc339101926"/>
      <w:bookmarkStart w:id="265" w:name="_Toc343442970"/>
      <w:bookmarkStart w:id="266" w:name="_Toc432468781"/>
      <w:bookmarkStart w:id="267" w:name="_Toc469691893"/>
      <w:bookmarkStart w:id="268" w:name="_Toc500757858"/>
      <w:bookmarkStart w:id="269" w:name="_Toc528007344"/>
      <w:bookmarkStart w:id="270" w:name="_Toc525505425"/>
      <w:bookmarkEnd w:id="258"/>
      <w:bookmarkEnd w:id="259"/>
      <w:bookmarkEnd w:id="260"/>
      <w:bookmarkEnd w:id="261"/>
      <w:bookmarkEnd w:id="262"/>
      <w:r>
        <w:t>Region encoding</w:t>
      </w:r>
      <w:bookmarkEnd w:id="263"/>
      <w:bookmarkEnd w:id="264"/>
      <w:bookmarkEnd w:id="265"/>
      <w:bookmarkEnd w:id="266"/>
      <w:bookmarkEnd w:id="267"/>
      <w:bookmarkEnd w:id="268"/>
      <w:bookmarkEnd w:id="269"/>
      <w:bookmarkEnd w:id="270"/>
    </w:p>
    <w:p w14:paraId="14A3B802" w14:textId="5E877092" w:rsidR="00E87D1B" w:rsidRDefault="00E87D1B" w:rsidP="00C13FCE">
      <w:pPr>
        <w:pStyle w:val="Body"/>
      </w:pPr>
      <w:r>
        <w:t xml:space="preserve">Region coding shall use the ISO 3166-1 two-letter alpha-2 codes [ISO3166-1].  Informally described here: </w:t>
      </w:r>
      <w:hyperlink r:id="rId71" w:history="1">
        <w:r w:rsidRPr="00F22FC9">
          <w:rPr>
            <w:rStyle w:val="Hyperlink"/>
            <w:rFonts w:ascii="Times New Roman" w:hAnsi="Times New Roman" w:cs="Times New Roman"/>
            <w:sz w:val="24"/>
            <w:szCs w:val="24"/>
          </w:rPr>
          <w:t>http://en.wikipedia.org/wiki/ISO_3166-1_alpha-2</w:t>
        </w:r>
      </w:hyperlink>
      <w:r w:rsidR="00F22FC9">
        <w:t>.</w:t>
      </w:r>
    </w:p>
    <w:p w14:paraId="67D6D2E1" w14:textId="0CF66CAE" w:rsidR="00E87D1B" w:rsidRDefault="00E87D1B" w:rsidP="00C13FCE">
      <w:pPr>
        <w:pStyle w:val="Body"/>
      </w:pPr>
      <w:r>
        <w:t xml:space="preserve">When subdivisions are required, ISO3166-2 shall be used [ISO3166-2].  Informally described here: </w:t>
      </w:r>
      <w:hyperlink r:id="rId72" w:history="1">
        <w:r w:rsidRPr="00F22FC9">
          <w:rPr>
            <w:rStyle w:val="Hyperlink"/>
            <w:rFonts w:ascii="Times New Roman" w:hAnsi="Times New Roman" w:cs="Times New Roman"/>
            <w:sz w:val="24"/>
            <w:szCs w:val="24"/>
          </w:rPr>
          <w:t>http://en.wikipedia.org/wiki/ISO_3166-2</w:t>
        </w:r>
      </w:hyperlink>
      <w:r w:rsidR="00F22FC9">
        <w:t>.</w:t>
      </w:r>
    </w:p>
    <w:p w14:paraId="04ABC264" w14:textId="185A0C17" w:rsidR="00BD10BF" w:rsidRPr="00C13FCE" w:rsidRDefault="00BD10BF" w:rsidP="00C13FCE">
      <w:pPr>
        <w:pStyle w:val="Body"/>
        <w:rPr>
          <w:sz w:val="40"/>
        </w:rPr>
      </w:pPr>
      <w:r>
        <w:t>United Nations (UN) M.49 Codes [M49] may be used.  Note that unlike the ISO codes, UN codes can define regions such as Northern America (‘021’).</w:t>
      </w:r>
    </w:p>
    <w:p w14:paraId="3764FDBF" w14:textId="77777777" w:rsidR="00E87D1B" w:rsidRDefault="000550A8" w:rsidP="00C13FCE">
      <w:pPr>
        <w:pStyle w:val="Body"/>
      </w:pPr>
      <w:r>
        <w:t>Common Metadata</w:t>
      </w:r>
      <w:r w:rsidR="00E87D1B">
        <w:t xml:space="preserve"> shall use the following type for region</w:t>
      </w:r>
      <w:r w:rsidR="00A32CC9">
        <w:t>:</w:t>
      </w:r>
    </w:p>
    <w:p w14:paraId="38675377"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2"/>
        <w:gridCol w:w="1335"/>
        <w:gridCol w:w="3598"/>
        <w:gridCol w:w="2096"/>
        <w:gridCol w:w="814"/>
      </w:tblGrid>
      <w:tr w:rsidR="00E87D1B" w:rsidRPr="0000320B" w14:paraId="389CADD8" w14:textId="77777777" w:rsidTr="00D53522">
        <w:tc>
          <w:tcPr>
            <w:tcW w:w="1645" w:type="dxa"/>
          </w:tcPr>
          <w:p w14:paraId="6EF9D638" w14:textId="77777777" w:rsidR="00E87D1B" w:rsidRPr="007D04D7" w:rsidRDefault="00E87D1B" w:rsidP="00D53522">
            <w:pPr>
              <w:pStyle w:val="TableEntry"/>
              <w:rPr>
                <w:b/>
              </w:rPr>
            </w:pPr>
            <w:r w:rsidRPr="007D04D7">
              <w:rPr>
                <w:b/>
              </w:rPr>
              <w:t>Element</w:t>
            </w:r>
          </w:p>
        </w:tc>
        <w:tc>
          <w:tcPr>
            <w:tcW w:w="1350" w:type="dxa"/>
          </w:tcPr>
          <w:p w14:paraId="019C01F5" w14:textId="77777777" w:rsidR="00E87D1B" w:rsidRPr="007D04D7" w:rsidRDefault="00E87D1B" w:rsidP="00D53522">
            <w:pPr>
              <w:pStyle w:val="TableEntry"/>
              <w:rPr>
                <w:b/>
              </w:rPr>
            </w:pPr>
            <w:r w:rsidRPr="007D04D7">
              <w:rPr>
                <w:b/>
              </w:rPr>
              <w:t>Attribute</w:t>
            </w:r>
          </w:p>
        </w:tc>
        <w:tc>
          <w:tcPr>
            <w:tcW w:w="3690" w:type="dxa"/>
          </w:tcPr>
          <w:p w14:paraId="5903BEC9" w14:textId="77777777" w:rsidR="00E87D1B" w:rsidRPr="007D04D7" w:rsidRDefault="00E87D1B" w:rsidP="00D53522">
            <w:pPr>
              <w:pStyle w:val="TableEntry"/>
              <w:rPr>
                <w:b/>
              </w:rPr>
            </w:pPr>
            <w:r w:rsidRPr="007D04D7">
              <w:rPr>
                <w:b/>
              </w:rPr>
              <w:t>Definition</w:t>
            </w:r>
          </w:p>
        </w:tc>
        <w:tc>
          <w:tcPr>
            <w:tcW w:w="2140" w:type="dxa"/>
          </w:tcPr>
          <w:p w14:paraId="7FBB1A5B" w14:textId="77777777" w:rsidR="00E87D1B" w:rsidRPr="007D04D7" w:rsidRDefault="00E87D1B" w:rsidP="00D53522">
            <w:pPr>
              <w:pStyle w:val="TableEntry"/>
              <w:rPr>
                <w:b/>
              </w:rPr>
            </w:pPr>
            <w:r w:rsidRPr="007D04D7">
              <w:rPr>
                <w:b/>
              </w:rPr>
              <w:t>Value</w:t>
            </w:r>
          </w:p>
        </w:tc>
        <w:tc>
          <w:tcPr>
            <w:tcW w:w="650" w:type="dxa"/>
          </w:tcPr>
          <w:p w14:paraId="47EF0B98" w14:textId="77777777" w:rsidR="00E87D1B" w:rsidRPr="007D04D7" w:rsidRDefault="00E87D1B" w:rsidP="00D53522">
            <w:pPr>
              <w:pStyle w:val="TableEntry"/>
              <w:rPr>
                <w:b/>
              </w:rPr>
            </w:pPr>
            <w:r w:rsidRPr="007D04D7">
              <w:rPr>
                <w:b/>
              </w:rPr>
              <w:t>Card.</w:t>
            </w:r>
          </w:p>
        </w:tc>
      </w:tr>
      <w:tr w:rsidR="00E87D1B" w:rsidRPr="0000320B" w14:paraId="0B2C4656" w14:textId="77777777" w:rsidTr="00D53522">
        <w:tc>
          <w:tcPr>
            <w:tcW w:w="1645" w:type="dxa"/>
          </w:tcPr>
          <w:p w14:paraId="6DC61953" w14:textId="77777777" w:rsidR="00E87D1B" w:rsidRPr="007D04D7" w:rsidRDefault="00E87D1B" w:rsidP="000550A8">
            <w:pPr>
              <w:pStyle w:val="TableEntry"/>
              <w:rPr>
                <w:b/>
              </w:rPr>
            </w:pPr>
            <w:r>
              <w:rPr>
                <w:b/>
              </w:rPr>
              <w:t>Region</w:t>
            </w:r>
            <w:r w:rsidRPr="007D04D7">
              <w:rPr>
                <w:b/>
              </w:rPr>
              <w:t>-type</w:t>
            </w:r>
          </w:p>
        </w:tc>
        <w:tc>
          <w:tcPr>
            <w:tcW w:w="1350" w:type="dxa"/>
          </w:tcPr>
          <w:p w14:paraId="63C66788" w14:textId="77777777" w:rsidR="00E87D1B" w:rsidRPr="0000320B" w:rsidRDefault="00E87D1B" w:rsidP="00D53522">
            <w:pPr>
              <w:pStyle w:val="TableEntry"/>
            </w:pPr>
          </w:p>
        </w:tc>
        <w:tc>
          <w:tcPr>
            <w:tcW w:w="3690" w:type="dxa"/>
          </w:tcPr>
          <w:p w14:paraId="4D7EB947" w14:textId="77777777" w:rsidR="00E87D1B" w:rsidRDefault="00E87D1B" w:rsidP="00D53522">
            <w:pPr>
              <w:pStyle w:val="TableEntry"/>
              <w:rPr>
                <w:lang w:bidi="en-US"/>
              </w:rPr>
            </w:pPr>
          </w:p>
        </w:tc>
        <w:tc>
          <w:tcPr>
            <w:tcW w:w="2140" w:type="dxa"/>
          </w:tcPr>
          <w:p w14:paraId="1196AFB7" w14:textId="77777777" w:rsidR="00E87D1B" w:rsidRDefault="00E87D1B" w:rsidP="00D53522">
            <w:pPr>
              <w:pStyle w:val="TableEntry"/>
            </w:pPr>
          </w:p>
        </w:tc>
        <w:tc>
          <w:tcPr>
            <w:tcW w:w="650" w:type="dxa"/>
          </w:tcPr>
          <w:p w14:paraId="5CDFA791" w14:textId="77777777" w:rsidR="00E87D1B" w:rsidRDefault="00E87D1B" w:rsidP="00D53522">
            <w:pPr>
              <w:pStyle w:val="TableEntry"/>
            </w:pPr>
          </w:p>
        </w:tc>
      </w:tr>
      <w:tr w:rsidR="00E87D1B" w:rsidRPr="0000320B" w14:paraId="040FA72F" w14:textId="77777777" w:rsidTr="00D53522">
        <w:tc>
          <w:tcPr>
            <w:tcW w:w="1645" w:type="dxa"/>
          </w:tcPr>
          <w:p w14:paraId="3C9310DB" w14:textId="77777777" w:rsidR="00E87D1B" w:rsidRDefault="00E87D1B" w:rsidP="00D53522">
            <w:pPr>
              <w:pStyle w:val="TableEntry"/>
            </w:pPr>
            <w:r>
              <w:t>country</w:t>
            </w:r>
          </w:p>
        </w:tc>
        <w:tc>
          <w:tcPr>
            <w:tcW w:w="1350" w:type="dxa"/>
          </w:tcPr>
          <w:p w14:paraId="70FA8390" w14:textId="77777777" w:rsidR="00E87D1B" w:rsidRPr="0000320B" w:rsidRDefault="00E87D1B" w:rsidP="00D53522">
            <w:pPr>
              <w:pStyle w:val="TableEntry"/>
            </w:pPr>
          </w:p>
        </w:tc>
        <w:tc>
          <w:tcPr>
            <w:tcW w:w="3690" w:type="dxa"/>
          </w:tcPr>
          <w:p w14:paraId="55961BA1" w14:textId="77777777" w:rsidR="00E87D1B" w:rsidRDefault="00E87D1B" w:rsidP="00D53522">
            <w:pPr>
              <w:pStyle w:val="TableEntry"/>
              <w:rPr>
                <w:lang w:bidi="en-US"/>
              </w:rPr>
            </w:pPr>
            <w:r>
              <w:rPr>
                <w:lang w:bidi="en-US"/>
              </w:rPr>
              <w:t>ISO 3166-1 Alpha 2 code</w:t>
            </w:r>
          </w:p>
        </w:tc>
        <w:tc>
          <w:tcPr>
            <w:tcW w:w="2140" w:type="dxa"/>
          </w:tcPr>
          <w:p w14:paraId="7AAED41D" w14:textId="77777777" w:rsidR="00E87D1B" w:rsidRDefault="00E87D1B" w:rsidP="00D53522">
            <w:pPr>
              <w:pStyle w:val="TableEntry"/>
            </w:pPr>
            <w:r>
              <w:t>xs:string</w:t>
            </w:r>
          </w:p>
          <w:p w14:paraId="200C5A91" w14:textId="77777777" w:rsidR="00E87D1B" w:rsidRDefault="00E87D1B" w:rsidP="00D53522">
            <w:pPr>
              <w:pStyle w:val="TableEntry"/>
            </w:pPr>
            <w:r>
              <w:t>Pattern: “[A-Z][A-Z]”</w:t>
            </w:r>
          </w:p>
        </w:tc>
        <w:tc>
          <w:tcPr>
            <w:tcW w:w="650" w:type="dxa"/>
          </w:tcPr>
          <w:p w14:paraId="14FB343C" w14:textId="77777777" w:rsidR="00E87D1B" w:rsidRDefault="00E87D1B" w:rsidP="00D53522">
            <w:pPr>
              <w:pStyle w:val="TableEntry"/>
            </w:pPr>
            <w:r>
              <w:t>(choice)</w:t>
            </w:r>
          </w:p>
        </w:tc>
      </w:tr>
      <w:tr w:rsidR="00E87D1B" w:rsidRPr="0000320B" w14:paraId="47774A8D" w14:textId="77777777" w:rsidTr="00D53522">
        <w:tc>
          <w:tcPr>
            <w:tcW w:w="1645" w:type="dxa"/>
          </w:tcPr>
          <w:p w14:paraId="678D7131" w14:textId="77777777" w:rsidR="00E87D1B" w:rsidRPr="00784324" w:rsidRDefault="00E87D1B" w:rsidP="00D53522">
            <w:pPr>
              <w:pStyle w:val="TableEntry"/>
            </w:pPr>
            <w:r>
              <w:t>countryRegion</w:t>
            </w:r>
          </w:p>
        </w:tc>
        <w:tc>
          <w:tcPr>
            <w:tcW w:w="1350" w:type="dxa"/>
          </w:tcPr>
          <w:p w14:paraId="383C4AB4" w14:textId="77777777" w:rsidR="00E87D1B" w:rsidRPr="0000320B" w:rsidRDefault="00E87D1B" w:rsidP="00D53522">
            <w:pPr>
              <w:pStyle w:val="TableEntry"/>
            </w:pPr>
          </w:p>
        </w:tc>
        <w:tc>
          <w:tcPr>
            <w:tcW w:w="3690" w:type="dxa"/>
          </w:tcPr>
          <w:p w14:paraId="7C0AB66D" w14:textId="4A72D950" w:rsidR="00E87D1B" w:rsidRPr="0000320B" w:rsidRDefault="00E87D1B" w:rsidP="00D53522">
            <w:pPr>
              <w:pStyle w:val="TableEntry"/>
            </w:pPr>
            <w:r>
              <w:t>ISO 3166-2 Code</w:t>
            </w:r>
            <w:r w:rsidR="00BD10BF">
              <w:t xml:space="preserve"> or UN M.49 code</w:t>
            </w:r>
          </w:p>
        </w:tc>
        <w:tc>
          <w:tcPr>
            <w:tcW w:w="2140" w:type="dxa"/>
          </w:tcPr>
          <w:p w14:paraId="42056809" w14:textId="77777777" w:rsidR="00E87D1B" w:rsidRDefault="00E87D1B" w:rsidP="00D53522">
            <w:pPr>
              <w:pStyle w:val="TableEntry"/>
            </w:pPr>
            <w:r>
              <w:t>xs:string</w:t>
            </w:r>
          </w:p>
          <w:p w14:paraId="64750599" w14:textId="02C0F8EE" w:rsidR="00E87D1B" w:rsidRPr="0000320B" w:rsidRDefault="00E87D1B" w:rsidP="00D53522">
            <w:pPr>
              <w:pStyle w:val="TableEntry"/>
            </w:pPr>
            <w:r>
              <w:t xml:space="preserve">Pattern: </w:t>
            </w:r>
            <w:r w:rsidR="00651C97" w:rsidRPr="00651C97">
              <w:t>([A-Z][A-Z]-[A-Z0-9]+)|([0-9]{3})</w:t>
            </w:r>
          </w:p>
        </w:tc>
        <w:tc>
          <w:tcPr>
            <w:tcW w:w="650" w:type="dxa"/>
          </w:tcPr>
          <w:p w14:paraId="7864A0BC" w14:textId="77777777" w:rsidR="00E87D1B" w:rsidRDefault="00E87D1B" w:rsidP="00D53522">
            <w:pPr>
              <w:pStyle w:val="TableEntry"/>
            </w:pPr>
            <w:r>
              <w:t>(choice)</w:t>
            </w:r>
          </w:p>
        </w:tc>
      </w:tr>
    </w:tbl>
    <w:p w14:paraId="4673DF9C" w14:textId="77777777" w:rsidR="00DE167A" w:rsidRDefault="00DE167A" w:rsidP="00DE167A">
      <w:pPr>
        <w:pStyle w:val="Body"/>
      </w:pPr>
      <w:bookmarkStart w:id="271" w:name="_Toc236406175"/>
      <w:bookmarkStart w:id="272" w:name="_Toc339101927"/>
      <w:r>
        <w:t>The MadeforRegion-type simple type is a restriction of xs:string that allows country code, ‘Domestic” or “International”.  For example, it could be “US”, “Domestic” or “International”.</w:t>
      </w:r>
    </w:p>
    <w:p w14:paraId="66563C16" w14:textId="77777777" w:rsidR="00E87D1B" w:rsidRDefault="00E87D1B" w:rsidP="00C13FCE">
      <w:pPr>
        <w:pStyle w:val="Heading2"/>
      </w:pPr>
      <w:bookmarkStart w:id="273" w:name="_Toc343442971"/>
      <w:bookmarkStart w:id="274" w:name="_Toc432468782"/>
      <w:bookmarkStart w:id="275" w:name="_Toc469691894"/>
      <w:bookmarkStart w:id="276" w:name="_Toc500757859"/>
      <w:bookmarkStart w:id="277" w:name="_Toc528007345"/>
      <w:bookmarkStart w:id="278" w:name="_Toc525505426"/>
      <w:r>
        <w:lastRenderedPageBreak/>
        <w:t>Date and Time encoding</w:t>
      </w:r>
      <w:bookmarkEnd w:id="271"/>
      <w:bookmarkEnd w:id="272"/>
      <w:bookmarkEnd w:id="273"/>
      <w:bookmarkEnd w:id="274"/>
      <w:bookmarkEnd w:id="275"/>
      <w:bookmarkEnd w:id="276"/>
      <w:bookmarkEnd w:id="277"/>
      <w:bookmarkEnd w:id="278"/>
    </w:p>
    <w:p w14:paraId="154BFEB9" w14:textId="0E697945" w:rsidR="00E87D1B" w:rsidRDefault="00E87D1B" w:rsidP="00C13FCE">
      <w:pPr>
        <w:pStyle w:val="Body"/>
      </w:pPr>
      <w:r>
        <w:t>Date and time encoding shall use the XML rules</w:t>
      </w:r>
      <w:r w:rsidR="00970EE9">
        <w:t>, in accordance with [XML], Part 2, Section 3.2</w:t>
      </w:r>
      <w:r>
        <w:t>.</w:t>
      </w:r>
      <w:r>
        <w:t xml:space="preserve">  That is, where ISO 8601 </w:t>
      </w:r>
      <w:r w:rsidR="00A32CC9">
        <w:t xml:space="preserve">[ISO8601] </w:t>
      </w:r>
      <w:r>
        <w:t>deviates from XML encoding, XML encoding shall apply.</w:t>
      </w:r>
    </w:p>
    <w:p w14:paraId="1F77B3CF" w14:textId="77777777" w:rsidR="00873552" w:rsidRDefault="00C94F54" w:rsidP="00873552">
      <w:pPr>
        <w:pStyle w:val="Heading3"/>
      </w:pPr>
      <w:bookmarkStart w:id="279" w:name="_Toc339101928"/>
      <w:bookmarkStart w:id="280" w:name="_Toc343442972"/>
      <w:bookmarkStart w:id="281" w:name="_Toc432468783"/>
      <w:bookmarkStart w:id="282" w:name="_Toc469691895"/>
      <w:bookmarkStart w:id="283" w:name="_Toc500757860"/>
      <w:bookmarkStart w:id="284" w:name="_Toc528007346"/>
      <w:bookmarkStart w:id="285" w:name="_Toc525505427"/>
      <w:r>
        <w:t>Duration</w:t>
      </w:r>
      <w:bookmarkEnd w:id="279"/>
      <w:bookmarkEnd w:id="280"/>
      <w:bookmarkEnd w:id="281"/>
      <w:bookmarkEnd w:id="282"/>
      <w:bookmarkEnd w:id="283"/>
      <w:bookmarkEnd w:id="284"/>
      <w:bookmarkEnd w:id="285"/>
    </w:p>
    <w:p w14:paraId="276D987D" w14:textId="6F56C9AB" w:rsidR="001A4D05" w:rsidRDefault="00C94F54" w:rsidP="001A4D05">
      <w:pPr>
        <w:pStyle w:val="Body"/>
        <w:ind w:left="720" w:firstLine="0"/>
      </w:pPr>
      <w:r>
        <w:t>Duration</w:t>
      </w:r>
      <w:r w:rsidR="00482DBA">
        <w:t>s are represented using</w:t>
      </w:r>
      <w:r>
        <w:t xml:space="preserve"> </w:t>
      </w:r>
      <w:r w:rsidR="00873552" w:rsidRPr="00873552">
        <w:rPr>
          <w:rFonts w:ascii="Arial Narrow" w:hAnsi="Arial Narrow"/>
        </w:rPr>
        <w:t>xs:duration</w:t>
      </w:r>
      <w:r>
        <w:t xml:space="preserve">.  </w:t>
      </w:r>
      <w:r w:rsidR="00873552" w:rsidRPr="00873552">
        <w:rPr>
          <w:rFonts w:ascii="Arial Narrow" w:hAnsi="Arial Narrow"/>
        </w:rPr>
        <w:t>xs:time</w:t>
      </w:r>
      <w:r>
        <w:t xml:space="preserve"> should not be used </w:t>
      </w:r>
      <w:r w:rsidR="00482DBA">
        <w:t>for duration</w:t>
      </w:r>
      <w:r w:rsidR="00D1293F">
        <w:t>.</w:t>
      </w:r>
    </w:p>
    <w:p w14:paraId="6F83A1B9" w14:textId="7F5DFFFD" w:rsidR="001A4D05" w:rsidRDefault="001A4D05" w:rsidP="001A4D05">
      <w:pPr>
        <w:pStyle w:val="Body"/>
      </w:pPr>
      <w:r>
        <w:t xml:space="preserve">Addition of durations to dateTime are, are performed in accordance with the definition of XML duration (see [XML], Part 2, Section </w:t>
      </w:r>
      <w:r w:rsidR="00970EE9">
        <w:t>3.</w:t>
      </w:r>
      <w:r w:rsidR="00970EE9">
        <w:t>2.</w:t>
      </w:r>
      <w:r w:rsidR="00970EE9">
        <w:t>6</w:t>
      </w:r>
      <w:r>
        <w:t xml:space="preserve"> and Appendix E).</w:t>
      </w:r>
    </w:p>
    <w:p w14:paraId="1B6C3FA4" w14:textId="77777777" w:rsidR="00873552" w:rsidRDefault="00482DBA" w:rsidP="00873552">
      <w:pPr>
        <w:pStyle w:val="Heading3"/>
      </w:pPr>
      <w:bookmarkStart w:id="286" w:name="_Toc339101929"/>
      <w:bookmarkStart w:id="287" w:name="_Toc343442973"/>
      <w:bookmarkStart w:id="288" w:name="_Toc432468784"/>
      <w:bookmarkStart w:id="289" w:name="_Toc469691896"/>
      <w:bookmarkStart w:id="290" w:name="_Toc500757861"/>
      <w:bookmarkStart w:id="291" w:name="_Toc528007347"/>
      <w:bookmarkStart w:id="292" w:name="_Toc525505428"/>
      <w:r>
        <w:t>Time</w:t>
      </w:r>
      <w:bookmarkEnd w:id="286"/>
      <w:bookmarkEnd w:id="287"/>
      <w:bookmarkEnd w:id="288"/>
      <w:bookmarkEnd w:id="289"/>
      <w:bookmarkEnd w:id="290"/>
      <w:bookmarkEnd w:id="291"/>
      <w:bookmarkEnd w:id="292"/>
    </w:p>
    <w:p w14:paraId="22D22410" w14:textId="77777777" w:rsidR="00873552" w:rsidRDefault="00873552" w:rsidP="00873552">
      <w:pPr>
        <w:pStyle w:val="Body"/>
        <w:ind w:left="720" w:firstLine="0"/>
      </w:pPr>
      <w:r w:rsidRPr="00873552">
        <w:rPr>
          <w:rFonts w:ascii="Arial Narrow" w:hAnsi="Arial Narrow"/>
        </w:rPr>
        <w:t>xs:time</w:t>
      </w:r>
      <w:r w:rsidR="00482DBA">
        <w:t xml:space="preserve"> is used for a recurring time.</w:t>
      </w:r>
    </w:p>
    <w:p w14:paraId="72BE371A" w14:textId="77777777" w:rsidR="00873552" w:rsidRDefault="00C94F54" w:rsidP="00873552">
      <w:pPr>
        <w:pStyle w:val="Heading3"/>
      </w:pPr>
      <w:bookmarkStart w:id="293" w:name="_Toc339101930"/>
      <w:bookmarkStart w:id="294" w:name="_Toc343442974"/>
      <w:bookmarkStart w:id="295" w:name="_Toc432468785"/>
      <w:bookmarkStart w:id="296" w:name="_Toc469691897"/>
      <w:bookmarkStart w:id="297" w:name="_Toc500757862"/>
      <w:bookmarkStart w:id="298" w:name="_Toc528007348"/>
      <w:bookmarkStart w:id="299" w:name="_Toc525505429"/>
      <w:r>
        <w:t>Dates and times</w:t>
      </w:r>
      <w:bookmarkEnd w:id="293"/>
      <w:bookmarkEnd w:id="294"/>
      <w:bookmarkEnd w:id="295"/>
      <w:bookmarkEnd w:id="296"/>
      <w:bookmarkEnd w:id="297"/>
      <w:bookmarkEnd w:id="298"/>
      <w:bookmarkEnd w:id="299"/>
    </w:p>
    <w:p w14:paraId="0654D09E"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7ED3EDB9"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2353D87B"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62A4AD57"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629AC775" w14:textId="77777777" w:rsidR="00873552" w:rsidRDefault="004E3B6B" w:rsidP="00873552">
      <w:pPr>
        <w:pStyle w:val="Body"/>
      </w:pPr>
      <w:r>
        <w:t xml:space="preserve">Time zone should be included with </w:t>
      </w:r>
      <w:r w:rsidR="00873552" w:rsidRPr="00873552">
        <w:rPr>
          <w:rFonts w:ascii="Arial Narrow" w:hAnsi="Arial Narrow"/>
        </w:rPr>
        <w:t>xs:dateTime</w:t>
      </w:r>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66E2C013" w14:textId="77777777" w:rsidR="00873552" w:rsidRDefault="00482DBA" w:rsidP="00873552">
      <w:pPr>
        <w:pStyle w:val="Body"/>
      </w:pPr>
      <w:r>
        <w:t>In some cases, there are options for including year, date and date-time.  Optional elements should be included if known and relevant.</w:t>
      </w:r>
    </w:p>
    <w:p w14:paraId="23EF7A50"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353407A2"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1B2F5219" w14:textId="77777777" w:rsidTr="008F407F">
        <w:tc>
          <w:tcPr>
            <w:tcW w:w="1645" w:type="dxa"/>
          </w:tcPr>
          <w:p w14:paraId="2815B103" w14:textId="77777777" w:rsidR="008352BF" w:rsidRPr="007D04D7" w:rsidRDefault="008352BF" w:rsidP="008352BF">
            <w:pPr>
              <w:pStyle w:val="TableEntry"/>
              <w:rPr>
                <w:b/>
              </w:rPr>
            </w:pPr>
            <w:r w:rsidRPr="007D04D7">
              <w:rPr>
                <w:b/>
              </w:rPr>
              <w:t>Element</w:t>
            </w:r>
          </w:p>
        </w:tc>
        <w:tc>
          <w:tcPr>
            <w:tcW w:w="990" w:type="dxa"/>
          </w:tcPr>
          <w:p w14:paraId="63348DCA" w14:textId="77777777" w:rsidR="008352BF" w:rsidRPr="007D04D7" w:rsidRDefault="008352BF" w:rsidP="008352BF">
            <w:pPr>
              <w:pStyle w:val="TableEntry"/>
              <w:rPr>
                <w:b/>
              </w:rPr>
            </w:pPr>
            <w:r w:rsidRPr="007D04D7">
              <w:rPr>
                <w:b/>
              </w:rPr>
              <w:t>Attribute</w:t>
            </w:r>
          </w:p>
        </w:tc>
        <w:tc>
          <w:tcPr>
            <w:tcW w:w="3600" w:type="dxa"/>
          </w:tcPr>
          <w:p w14:paraId="72306615" w14:textId="77777777" w:rsidR="008352BF" w:rsidRPr="007D04D7" w:rsidRDefault="008352BF" w:rsidP="008352BF">
            <w:pPr>
              <w:pStyle w:val="TableEntry"/>
              <w:rPr>
                <w:b/>
              </w:rPr>
            </w:pPr>
            <w:r w:rsidRPr="007D04D7">
              <w:rPr>
                <w:b/>
              </w:rPr>
              <w:t>Definition</w:t>
            </w:r>
          </w:p>
        </w:tc>
        <w:tc>
          <w:tcPr>
            <w:tcW w:w="2590" w:type="dxa"/>
          </w:tcPr>
          <w:p w14:paraId="45C91C74" w14:textId="77777777" w:rsidR="008352BF" w:rsidRPr="007D04D7" w:rsidRDefault="008352BF" w:rsidP="008352BF">
            <w:pPr>
              <w:pStyle w:val="TableEntry"/>
              <w:rPr>
                <w:b/>
              </w:rPr>
            </w:pPr>
            <w:r w:rsidRPr="007D04D7">
              <w:rPr>
                <w:b/>
              </w:rPr>
              <w:t>Value</w:t>
            </w:r>
          </w:p>
        </w:tc>
        <w:tc>
          <w:tcPr>
            <w:tcW w:w="650" w:type="dxa"/>
          </w:tcPr>
          <w:p w14:paraId="4F556C7A" w14:textId="77777777" w:rsidR="008352BF" w:rsidRPr="007D04D7" w:rsidRDefault="008352BF" w:rsidP="008352BF">
            <w:pPr>
              <w:pStyle w:val="TableEntry"/>
              <w:rPr>
                <w:b/>
              </w:rPr>
            </w:pPr>
            <w:r w:rsidRPr="007D04D7">
              <w:rPr>
                <w:b/>
              </w:rPr>
              <w:t>Card.</w:t>
            </w:r>
          </w:p>
        </w:tc>
      </w:tr>
      <w:tr w:rsidR="008352BF" w:rsidRPr="0000320B" w14:paraId="1C21BC2D" w14:textId="77777777" w:rsidTr="008F407F">
        <w:tc>
          <w:tcPr>
            <w:tcW w:w="1645" w:type="dxa"/>
          </w:tcPr>
          <w:p w14:paraId="016D5164" w14:textId="77777777" w:rsidR="008352BF" w:rsidRPr="007D04D7" w:rsidRDefault="008352BF" w:rsidP="008352BF">
            <w:pPr>
              <w:pStyle w:val="TableEntry"/>
              <w:rPr>
                <w:b/>
              </w:rPr>
            </w:pPr>
            <w:r>
              <w:rPr>
                <w:b/>
              </w:rPr>
              <w:t>YearDateOrTime-type</w:t>
            </w:r>
          </w:p>
        </w:tc>
        <w:tc>
          <w:tcPr>
            <w:tcW w:w="990" w:type="dxa"/>
          </w:tcPr>
          <w:p w14:paraId="59D827AB" w14:textId="77777777" w:rsidR="008352BF" w:rsidRPr="0000320B" w:rsidRDefault="008352BF" w:rsidP="008352BF">
            <w:pPr>
              <w:pStyle w:val="TableEntry"/>
            </w:pPr>
          </w:p>
        </w:tc>
        <w:tc>
          <w:tcPr>
            <w:tcW w:w="3600" w:type="dxa"/>
          </w:tcPr>
          <w:p w14:paraId="5476A9C1"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675B4639" w14:textId="77777777" w:rsidR="008352BF" w:rsidRDefault="008352BF" w:rsidP="008352BF">
            <w:pPr>
              <w:pStyle w:val="TableEntry"/>
            </w:pPr>
            <w:r>
              <w:t>xs:union with memberTypes  of</w:t>
            </w:r>
          </w:p>
          <w:p w14:paraId="33A1F53D" w14:textId="77777777" w:rsidR="008352BF" w:rsidRDefault="008352BF" w:rsidP="008352BF">
            <w:pPr>
              <w:pStyle w:val="TableEntry"/>
            </w:pPr>
            <w:r>
              <w:t>xs:gYear, xs:date, xs:dateTime</w:t>
            </w:r>
          </w:p>
        </w:tc>
        <w:tc>
          <w:tcPr>
            <w:tcW w:w="650" w:type="dxa"/>
          </w:tcPr>
          <w:p w14:paraId="6749FAA7" w14:textId="77777777" w:rsidR="008352BF" w:rsidRDefault="008352BF" w:rsidP="008352BF">
            <w:pPr>
              <w:pStyle w:val="TableEntry"/>
            </w:pPr>
          </w:p>
        </w:tc>
      </w:tr>
    </w:tbl>
    <w:p w14:paraId="553CC637" w14:textId="31B86A2C" w:rsidR="00873552" w:rsidRDefault="00C94F54" w:rsidP="00873552">
      <w:pPr>
        <w:pStyle w:val="Heading3"/>
      </w:pPr>
      <w:bookmarkStart w:id="300" w:name="_Toc303682400"/>
      <w:bookmarkStart w:id="301" w:name="_Toc339101931"/>
      <w:bookmarkStart w:id="302" w:name="_Toc343442975"/>
      <w:bookmarkStart w:id="303" w:name="_Toc432468786"/>
      <w:bookmarkStart w:id="304" w:name="_Toc469691898"/>
      <w:bookmarkStart w:id="305" w:name="_Toc500757863"/>
      <w:bookmarkStart w:id="306" w:name="_Toc528007349"/>
      <w:bookmarkStart w:id="307" w:name="_Toc525505430"/>
      <w:bookmarkEnd w:id="300"/>
      <w:r>
        <w:lastRenderedPageBreak/>
        <w:t>Date and time ranges</w:t>
      </w:r>
      <w:bookmarkEnd w:id="301"/>
      <w:bookmarkEnd w:id="302"/>
      <w:bookmarkEnd w:id="303"/>
      <w:bookmarkEnd w:id="304"/>
      <w:bookmarkEnd w:id="305"/>
      <w:bookmarkEnd w:id="306"/>
      <w:bookmarkEnd w:id="307"/>
    </w:p>
    <w:p w14:paraId="178D0AD8"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21E143D8" w14:textId="77777777" w:rsidTr="004E316A">
        <w:tc>
          <w:tcPr>
            <w:tcW w:w="1645" w:type="dxa"/>
          </w:tcPr>
          <w:p w14:paraId="18E5B24C" w14:textId="77777777" w:rsidR="0050781E" w:rsidRPr="007D04D7" w:rsidRDefault="0050781E" w:rsidP="00265AC5">
            <w:pPr>
              <w:pStyle w:val="TableEntry"/>
              <w:keepNext/>
              <w:rPr>
                <w:b/>
              </w:rPr>
            </w:pPr>
            <w:r w:rsidRPr="007D04D7">
              <w:rPr>
                <w:b/>
              </w:rPr>
              <w:t>Element</w:t>
            </w:r>
          </w:p>
        </w:tc>
        <w:tc>
          <w:tcPr>
            <w:tcW w:w="1350" w:type="dxa"/>
          </w:tcPr>
          <w:p w14:paraId="3EF5DF6E" w14:textId="77777777" w:rsidR="0050781E" w:rsidRPr="007D04D7" w:rsidRDefault="0050781E" w:rsidP="00265AC5">
            <w:pPr>
              <w:pStyle w:val="TableEntry"/>
              <w:keepNext/>
              <w:rPr>
                <w:b/>
              </w:rPr>
            </w:pPr>
            <w:r w:rsidRPr="007D04D7">
              <w:rPr>
                <w:b/>
              </w:rPr>
              <w:t>Attribute</w:t>
            </w:r>
          </w:p>
        </w:tc>
        <w:tc>
          <w:tcPr>
            <w:tcW w:w="3690" w:type="dxa"/>
          </w:tcPr>
          <w:p w14:paraId="79896649" w14:textId="77777777" w:rsidR="0050781E" w:rsidRPr="007D04D7" w:rsidRDefault="0050781E" w:rsidP="00265AC5">
            <w:pPr>
              <w:pStyle w:val="TableEntry"/>
              <w:keepNext/>
              <w:rPr>
                <w:b/>
              </w:rPr>
            </w:pPr>
            <w:r w:rsidRPr="007D04D7">
              <w:rPr>
                <w:b/>
              </w:rPr>
              <w:t>Definition</w:t>
            </w:r>
          </w:p>
        </w:tc>
        <w:tc>
          <w:tcPr>
            <w:tcW w:w="2140" w:type="dxa"/>
          </w:tcPr>
          <w:p w14:paraId="2725EADE" w14:textId="77777777" w:rsidR="0050781E" w:rsidRPr="007D04D7" w:rsidRDefault="0050781E" w:rsidP="00265AC5">
            <w:pPr>
              <w:pStyle w:val="TableEntry"/>
              <w:keepNext/>
              <w:rPr>
                <w:b/>
              </w:rPr>
            </w:pPr>
            <w:r w:rsidRPr="007D04D7">
              <w:rPr>
                <w:b/>
              </w:rPr>
              <w:t>Value</w:t>
            </w:r>
          </w:p>
        </w:tc>
        <w:tc>
          <w:tcPr>
            <w:tcW w:w="650" w:type="dxa"/>
          </w:tcPr>
          <w:p w14:paraId="74B0134C" w14:textId="77777777" w:rsidR="0050781E" w:rsidRPr="007D04D7" w:rsidRDefault="0050781E" w:rsidP="00265AC5">
            <w:pPr>
              <w:pStyle w:val="TableEntry"/>
              <w:keepNext/>
              <w:rPr>
                <w:b/>
              </w:rPr>
            </w:pPr>
            <w:r w:rsidRPr="007D04D7">
              <w:rPr>
                <w:b/>
              </w:rPr>
              <w:t>Card.</w:t>
            </w:r>
          </w:p>
        </w:tc>
      </w:tr>
      <w:tr w:rsidR="0050781E" w:rsidRPr="0000320B" w14:paraId="7FEF0E01" w14:textId="77777777" w:rsidTr="004E316A">
        <w:tc>
          <w:tcPr>
            <w:tcW w:w="1645" w:type="dxa"/>
          </w:tcPr>
          <w:p w14:paraId="59F48B69" w14:textId="77777777" w:rsidR="0050781E" w:rsidRPr="007D04D7" w:rsidRDefault="0050781E" w:rsidP="00265AC5">
            <w:pPr>
              <w:pStyle w:val="TableEntry"/>
              <w:keepNext/>
              <w:rPr>
                <w:b/>
              </w:rPr>
            </w:pPr>
            <w:r>
              <w:rPr>
                <w:b/>
              </w:rPr>
              <w:t>DateTimeRange</w:t>
            </w:r>
          </w:p>
        </w:tc>
        <w:tc>
          <w:tcPr>
            <w:tcW w:w="1350" w:type="dxa"/>
          </w:tcPr>
          <w:p w14:paraId="15952219" w14:textId="77777777" w:rsidR="0050781E" w:rsidRPr="0000320B" w:rsidRDefault="0050781E" w:rsidP="00265AC5">
            <w:pPr>
              <w:pStyle w:val="TableEntry"/>
              <w:keepNext/>
            </w:pPr>
          </w:p>
        </w:tc>
        <w:tc>
          <w:tcPr>
            <w:tcW w:w="3690" w:type="dxa"/>
          </w:tcPr>
          <w:p w14:paraId="1549E297" w14:textId="77777777" w:rsidR="0050781E" w:rsidRDefault="0050781E" w:rsidP="00265AC5">
            <w:pPr>
              <w:pStyle w:val="TableEntry"/>
              <w:keepNext/>
              <w:rPr>
                <w:lang w:bidi="en-US"/>
              </w:rPr>
            </w:pPr>
          </w:p>
        </w:tc>
        <w:tc>
          <w:tcPr>
            <w:tcW w:w="2140" w:type="dxa"/>
          </w:tcPr>
          <w:p w14:paraId="4E867599" w14:textId="77777777" w:rsidR="0050781E" w:rsidRDefault="0050781E" w:rsidP="00265AC5">
            <w:pPr>
              <w:pStyle w:val="TableEntry"/>
              <w:keepNext/>
            </w:pPr>
          </w:p>
        </w:tc>
        <w:tc>
          <w:tcPr>
            <w:tcW w:w="650" w:type="dxa"/>
          </w:tcPr>
          <w:p w14:paraId="175A5802" w14:textId="77777777" w:rsidR="0050781E" w:rsidRDefault="0050781E" w:rsidP="00265AC5">
            <w:pPr>
              <w:pStyle w:val="TableEntry"/>
              <w:keepNext/>
            </w:pPr>
          </w:p>
        </w:tc>
      </w:tr>
      <w:tr w:rsidR="0050781E" w:rsidRPr="0000320B" w14:paraId="260EC9A4" w14:textId="77777777" w:rsidTr="004E316A">
        <w:tc>
          <w:tcPr>
            <w:tcW w:w="1645" w:type="dxa"/>
          </w:tcPr>
          <w:p w14:paraId="10F92EEF" w14:textId="77777777" w:rsidR="0050781E" w:rsidRDefault="0050781E" w:rsidP="004E316A">
            <w:pPr>
              <w:pStyle w:val="TableEntry"/>
            </w:pPr>
            <w:r>
              <w:t>Start</w:t>
            </w:r>
          </w:p>
        </w:tc>
        <w:tc>
          <w:tcPr>
            <w:tcW w:w="1350" w:type="dxa"/>
          </w:tcPr>
          <w:p w14:paraId="428A2FF6" w14:textId="77777777" w:rsidR="0050781E" w:rsidRPr="0000320B" w:rsidRDefault="0050781E" w:rsidP="004E316A">
            <w:pPr>
              <w:pStyle w:val="TableEntry"/>
            </w:pPr>
          </w:p>
        </w:tc>
        <w:tc>
          <w:tcPr>
            <w:tcW w:w="3690" w:type="dxa"/>
          </w:tcPr>
          <w:p w14:paraId="4A5EBF7E" w14:textId="77777777" w:rsidR="0050781E" w:rsidRDefault="0050781E" w:rsidP="004E316A">
            <w:pPr>
              <w:pStyle w:val="TableEntry"/>
              <w:rPr>
                <w:lang w:bidi="en-US"/>
              </w:rPr>
            </w:pPr>
            <w:r>
              <w:rPr>
                <w:lang w:bidi="en-US"/>
              </w:rPr>
              <w:t>Start of time period</w:t>
            </w:r>
          </w:p>
        </w:tc>
        <w:tc>
          <w:tcPr>
            <w:tcW w:w="2140" w:type="dxa"/>
          </w:tcPr>
          <w:p w14:paraId="2FE5176C" w14:textId="77777777" w:rsidR="0050781E" w:rsidRDefault="0050781E" w:rsidP="004E316A">
            <w:pPr>
              <w:pStyle w:val="TableEntry"/>
            </w:pPr>
            <w:r>
              <w:t>xs:dateTime</w:t>
            </w:r>
          </w:p>
        </w:tc>
        <w:tc>
          <w:tcPr>
            <w:tcW w:w="650" w:type="dxa"/>
          </w:tcPr>
          <w:p w14:paraId="02C04B20" w14:textId="77777777" w:rsidR="0050781E" w:rsidRDefault="0050781E" w:rsidP="004E316A">
            <w:pPr>
              <w:pStyle w:val="TableEntry"/>
            </w:pPr>
          </w:p>
        </w:tc>
      </w:tr>
      <w:tr w:rsidR="0050781E" w:rsidRPr="0000320B" w14:paraId="569896DA" w14:textId="77777777" w:rsidTr="004E316A">
        <w:tc>
          <w:tcPr>
            <w:tcW w:w="1645" w:type="dxa"/>
          </w:tcPr>
          <w:p w14:paraId="205A6935" w14:textId="77777777" w:rsidR="0050781E" w:rsidRPr="00784324" w:rsidRDefault="0050781E" w:rsidP="004E316A">
            <w:pPr>
              <w:pStyle w:val="TableEntry"/>
            </w:pPr>
            <w:r>
              <w:t>End</w:t>
            </w:r>
          </w:p>
        </w:tc>
        <w:tc>
          <w:tcPr>
            <w:tcW w:w="1350" w:type="dxa"/>
          </w:tcPr>
          <w:p w14:paraId="4782CB74" w14:textId="77777777" w:rsidR="0050781E" w:rsidRPr="0000320B" w:rsidRDefault="0050781E" w:rsidP="004E316A">
            <w:pPr>
              <w:pStyle w:val="TableEntry"/>
            </w:pPr>
          </w:p>
        </w:tc>
        <w:tc>
          <w:tcPr>
            <w:tcW w:w="3690" w:type="dxa"/>
          </w:tcPr>
          <w:p w14:paraId="7FC3F9A1" w14:textId="77777777" w:rsidR="0050781E" w:rsidRPr="0000320B" w:rsidRDefault="0050781E" w:rsidP="004E316A">
            <w:pPr>
              <w:pStyle w:val="TableEntry"/>
            </w:pPr>
            <w:r>
              <w:t>End of time period</w:t>
            </w:r>
          </w:p>
        </w:tc>
        <w:tc>
          <w:tcPr>
            <w:tcW w:w="2140" w:type="dxa"/>
          </w:tcPr>
          <w:p w14:paraId="1C4C8330" w14:textId="77777777" w:rsidR="0050781E" w:rsidRPr="0000320B" w:rsidRDefault="0050781E" w:rsidP="004E316A">
            <w:pPr>
              <w:pStyle w:val="TableEntry"/>
            </w:pPr>
            <w:r>
              <w:t>xs:date</w:t>
            </w:r>
            <w:r w:rsidR="001E5CEB">
              <w:t>T</w:t>
            </w:r>
            <w:r>
              <w:t>ime</w:t>
            </w:r>
          </w:p>
        </w:tc>
        <w:tc>
          <w:tcPr>
            <w:tcW w:w="650" w:type="dxa"/>
          </w:tcPr>
          <w:p w14:paraId="3E5178EB" w14:textId="77777777" w:rsidR="0050781E" w:rsidRDefault="0050781E" w:rsidP="004E316A">
            <w:pPr>
              <w:pStyle w:val="TableEntry"/>
            </w:pPr>
          </w:p>
        </w:tc>
      </w:tr>
    </w:tbl>
    <w:p w14:paraId="36E00DFA" w14:textId="77777777" w:rsidR="00AE2870" w:rsidRDefault="00AE2870" w:rsidP="00BF0D15">
      <w:pPr>
        <w:pStyle w:val="Heading2"/>
      </w:pPr>
      <w:bookmarkStart w:id="308" w:name="_Toc249787211"/>
      <w:bookmarkStart w:id="309" w:name="_Toc339101932"/>
      <w:bookmarkStart w:id="310" w:name="_Toc343442976"/>
      <w:bookmarkStart w:id="311" w:name="_Toc432468787"/>
      <w:bookmarkStart w:id="312" w:name="_Toc469691899"/>
      <w:bookmarkStart w:id="313" w:name="_Toc500757864"/>
      <w:bookmarkStart w:id="314" w:name="_Toc236406176"/>
      <w:bookmarkStart w:id="315" w:name="_Toc243411268"/>
      <w:bookmarkStart w:id="316" w:name="_Toc528007350"/>
      <w:bookmarkStart w:id="317" w:name="_Toc525505431"/>
      <w:bookmarkEnd w:id="308"/>
      <w:r>
        <w:t>String encoding</w:t>
      </w:r>
      <w:bookmarkEnd w:id="309"/>
      <w:bookmarkEnd w:id="310"/>
      <w:bookmarkEnd w:id="311"/>
      <w:bookmarkEnd w:id="312"/>
      <w:bookmarkEnd w:id="313"/>
      <w:bookmarkEnd w:id="316"/>
      <w:bookmarkEnd w:id="317"/>
    </w:p>
    <w:p w14:paraId="4C84EF0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22D3F7FB" w14:textId="77777777" w:rsidR="00E87D1B" w:rsidRDefault="00E87D1B" w:rsidP="00BF0D15">
      <w:pPr>
        <w:pStyle w:val="Heading2"/>
      </w:pPr>
      <w:bookmarkStart w:id="318" w:name="_Toc244321889"/>
      <w:bookmarkStart w:id="319" w:name="_Toc244596704"/>
      <w:bookmarkStart w:id="320" w:name="_Toc244938970"/>
      <w:bookmarkStart w:id="321" w:name="_Toc245117617"/>
      <w:bookmarkStart w:id="322" w:name="_Toc236406177"/>
      <w:bookmarkStart w:id="323" w:name="_Toc339101933"/>
      <w:bookmarkStart w:id="324" w:name="_Toc343442977"/>
      <w:bookmarkStart w:id="325" w:name="_Toc432468788"/>
      <w:bookmarkStart w:id="326" w:name="_Toc469691900"/>
      <w:bookmarkStart w:id="327" w:name="_Toc500757865"/>
      <w:bookmarkStart w:id="328" w:name="_Toc528007351"/>
      <w:bookmarkStart w:id="329" w:name="_Toc525505432"/>
      <w:bookmarkEnd w:id="314"/>
      <w:bookmarkEnd w:id="315"/>
      <w:bookmarkEnd w:id="318"/>
      <w:bookmarkEnd w:id="319"/>
      <w:bookmarkEnd w:id="320"/>
      <w:bookmarkEnd w:id="321"/>
      <w:r>
        <w:t>Organization Naming</w:t>
      </w:r>
      <w:bookmarkEnd w:id="322"/>
      <w:bookmarkEnd w:id="323"/>
      <w:bookmarkEnd w:id="324"/>
      <w:r w:rsidR="00992B1A">
        <w:t xml:space="preserve"> and Credits</w:t>
      </w:r>
      <w:bookmarkEnd w:id="325"/>
      <w:bookmarkEnd w:id="326"/>
      <w:bookmarkEnd w:id="327"/>
      <w:bookmarkEnd w:id="328"/>
      <w:bookmarkEnd w:id="329"/>
    </w:p>
    <w:p w14:paraId="38DD1061"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13CA3BEC" w14:textId="77777777" w:rsidR="00E86B9A" w:rsidRDefault="00E86B9A" w:rsidP="00A32CC9">
      <w:pPr>
        <w:pStyle w:val="Body"/>
      </w:pPr>
      <w:r>
        <w:t>All names are optional in the schema although DisplayName is generally required.  It is necessary to supply either DisplayName or the combination of organizationID and idType.</w:t>
      </w:r>
    </w:p>
    <w:p w14:paraId="506988AD"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3016"/>
        <w:gridCol w:w="2636"/>
        <w:gridCol w:w="650"/>
      </w:tblGrid>
      <w:tr w:rsidR="00E87D1B" w:rsidRPr="0000320B" w14:paraId="3D219F1F" w14:textId="77777777" w:rsidTr="00992B1A">
        <w:tc>
          <w:tcPr>
            <w:tcW w:w="1885" w:type="dxa"/>
          </w:tcPr>
          <w:p w14:paraId="7BAD3AAC" w14:textId="77777777" w:rsidR="00C41802" w:rsidRDefault="00E87D1B">
            <w:pPr>
              <w:pStyle w:val="TableEntry"/>
              <w:keepNext/>
              <w:rPr>
                <w:b/>
              </w:rPr>
            </w:pPr>
            <w:r w:rsidRPr="007D04D7">
              <w:rPr>
                <w:b/>
              </w:rPr>
              <w:t>Element</w:t>
            </w:r>
          </w:p>
        </w:tc>
        <w:tc>
          <w:tcPr>
            <w:tcW w:w="1288" w:type="dxa"/>
          </w:tcPr>
          <w:p w14:paraId="3FB0D2EB" w14:textId="77777777" w:rsidR="00C41802" w:rsidRDefault="00E87D1B">
            <w:pPr>
              <w:pStyle w:val="TableEntry"/>
              <w:keepNext/>
              <w:rPr>
                <w:b/>
              </w:rPr>
            </w:pPr>
            <w:r w:rsidRPr="007D04D7">
              <w:rPr>
                <w:b/>
              </w:rPr>
              <w:t>Attribute</w:t>
            </w:r>
          </w:p>
        </w:tc>
        <w:tc>
          <w:tcPr>
            <w:tcW w:w="3016" w:type="dxa"/>
          </w:tcPr>
          <w:p w14:paraId="7D9853B7" w14:textId="77777777" w:rsidR="00C41802" w:rsidRDefault="00E87D1B">
            <w:pPr>
              <w:pStyle w:val="TableEntry"/>
              <w:keepNext/>
              <w:rPr>
                <w:b/>
              </w:rPr>
            </w:pPr>
            <w:r w:rsidRPr="007D04D7">
              <w:rPr>
                <w:b/>
              </w:rPr>
              <w:t>Definition</w:t>
            </w:r>
          </w:p>
        </w:tc>
        <w:tc>
          <w:tcPr>
            <w:tcW w:w="2636" w:type="dxa"/>
          </w:tcPr>
          <w:p w14:paraId="57D08538" w14:textId="77777777" w:rsidR="00C41802" w:rsidRDefault="00E87D1B">
            <w:pPr>
              <w:pStyle w:val="TableEntry"/>
              <w:keepNext/>
              <w:rPr>
                <w:b/>
              </w:rPr>
            </w:pPr>
            <w:r w:rsidRPr="007D04D7">
              <w:rPr>
                <w:b/>
              </w:rPr>
              <w:t>Value</w:t>
            </w:r>
          </w:p>
        </w:tc>
        <w:tc>
          <w:tcPr>
            <w:tcW w:w="650" w:type="dxa"/>
          </w:tcPr>
          <w:p w14:paraId="7593AB5A" w14:textId="77777777" w:rsidR="00C41802" w:rsidRDefault="00E87D1B">
            <w:pPr>
              <w:pStyle w:val="TableEntry"/>
              <w:keepNext/>
              <w:rPr>
                <w:b/>
              </w:rPr>
            </w:pPr>
            <w:r w:rsidRPr="007D04D7">
              <w:rPr>
                <w:b/>
              </w:rPr>
              <w:t>Card.</w:t>
            </w:r>
          </w:p>
        </w:tc>
      </w:tr>
      <w:tr w:rsidR="00E87D1B" w:rsidRPr="0000320B" w14:paraId="64D637EC" w14:textId="77777777" w:rsidTr="00992B1A">
        <w:tc>
          <w:tcPr>
            <w:tcW w:w="1885" w:type="dxa"/>
          </w:tcPr>
          <w:p w14:paraId="4DE232D1" w14:textId="77777777" w:rsidR="00E87D1B" w:rsidRPr="007D04D7" w:rsidRDefault="00E87D1B" w:rsidP="00D53522">
            <w:pPr>
              <w:pStyle w:val="TableEntry"/>
              <w:rPr>
                <w:b/>
              </w:rPr>
            </w:pPr>
            <w:r>
              <w:rPr>
                <w:b/>
              </w:rPr>
              <w:t>OrgName</w:t>
            </w:r>
            <w:r w:rsidRPr="007D04D7">
              <w:rPr>
                <w:b/>
              </w:rPr>
              <w:t>-type</w:t>
            </w:r>
          </w:p>
        </w:tc>
        <w:tc>
          <w:tcPr>
            <w:tcW w:w="1288" w:type="dxa"/>
          </w:tcPr>
          <w:p w14:paraId="79C44B7F" w14:textId="77777777" w:rsidR="00E87D1B" w:rsidRPr="0000320B" w:rsidRDefault="00E87D1B" w:rsidP="00D53522">
            <w:pPr>
              <w:pStyle w:val="TableEntry"/>
            </w:pPr>
          </w:p>
        </w:tc>
        <w:tc>
          <w:tcPr>
            <w:tcW w:w="3016" w:type="dxa"/>
          </w:tcPr>
          <w:p w14:paraId="7A914397" w14:textId="77777777" w:rsidR="00E87D1B" w:rsidRDefault="00E87D1B" w:rsidP="00D53522">
            <w:pPr>
              <w:pStyle w:val="TableEntry"/>
              <w:rPr>
                <w:lang w:bidi="en-US"/>
              </w:rPr>
            </w:pPr>
          </w:p>
        </w:tc>
        <w:tc>
          <w:tcPr>
            <w:tcW w:w="2636" w:type="dxa"/>
          </w:tcPr>
          <w:p w14:paraId="31DAECD2" w14:textId="77777777" w:rsidR="00E87D1B" w:rsidRDefault="00E87D1B" w:rsidP="00D53522">
            <w:pPr>
              <w:pStyle w:val="TableEntry"/>
            </w:pPr>
          </w:p>
        </w:tc>
        <w:tc>
          <w:tcPr>
            <w:tcW w:w="650" w:type="dxa"/>
          </w:tcPr>
          <w:p w14:paraId="36BBFC99" w14:textId="77777777" w:rsidR="00E87D1B" w:rsidRDefault="00E87D1B" w:rsidP="00D53522">
            <w:pPr>
              <w:pStyle w:val="TableEntry"/>
            </w:pPr>
          </w:p>
        </w:tc>
      </w:tr>
      <w:tr w:rsidR="00E87D1B" w:rsidRPr="0000320B" w14:paraId="1F0D5C5A" w14:textId="77777777" w:rsidTr="00992B1A">
        <w:tc>
          <w:tcPr>
            <w:tcW w:w="1885" w:type="dxa"/>
          </w:tcPr>
          <w:p w14:paraId="092C375F" w14:textId="77777777" w:rsidR="00E87D1B" w:rsidRDefault="00E87D1B" w:rsidP="00D53522">
            <w:pPr>
              <w:pStyle w:val="TableEntry"/>
            </w:pPr>
          </w:p>
        </w:tc>
        <w:tc>
          <w:tcPr>
            <w:tcW w:w="1288" w:type="dxa"/>
          </w:tcPr>
          <w:p w14:paraId="0054FACD" w14:textId="77777777" w:rsidR="00E87D1B" w:rsidRPr="001E4487" w:rsidRDefault="00E87D1B" w:rsidP="00D53522">
            <w:pPr>
              <w:pStyle w:val="TableEntry"/>
            </w:pPr>
            <w:r>
              <w:t>organizationID</w:t>
            </w:r>
          </w:p>
        </w:tc>
        <w:tc>
          <w:tcPr>
            <w:tcW w:w="3016" w:type="dxa"/>
          </w:tcPr>
          <w:p w14:paraId="5726424B" w14:textId="77777777" w:rsidR="00E87D1B" w:rsidRDefault="00E87D1B" w:rsidP="00D53522">
            <w:pPr>
              <w:pStyle w:val="TableEntry"/>
            </w:pPr>
            <w:r>
              <w:t>Organization’s unique ID</w:t>
            </w:r>
          </w:p>
        </w:tc>
        <w:tc>
          <w:tcPr>
            <w:tcW w:w="2636" w:type="dxa"/>
          </w:tcPr>
          <w:p w14:paraId="71CA1D72" w14:textId="77777777" w:rsidR="00344447" w:rsidRDefault="00E87D1B">
            <w:pPr>
              <w:pStyle w:val="TableEntry"/>
              <w:rPr>
                <w:rFonts w:cs="Arial"/>
                <w:b/>
                <w:bCs/>
              </w:rPr>
            </w:pPr>
            <w:r>
              <w:t>md:orgID-type</w:t>
            </w:r>
            <w:r w:rsidR="003F4701">
              <w:t xml:space="preserve"> </w:t>
            </w:r>
          </w:p>
        </w:tc>
        <w:tc>
          <w:tcPr>
            <w:tcW w:w="650" w:type="dxa"/>
          </w:tcPr>
          <w:p w14:paraId="71D8A3B5" w14:textId="77777777" w:rsidR="00E87D1B" w:rsidRDefault="00E87D1B" w:rsidP="00D53522">
            <w:pPr>
              <w:pStyle w:val="TableEntry"/>
            </w:pPr>
            <w:r>
              <w:t>0..1</w:t>
            </w:r>
          </w:p>
        </w:tc>
      </w:tr>
      <w:tr w:rsidR="003421AD" w:rsidRPr="0000320B" w14:paraId="5A4CE433" w14:textId="77777777" w:rsidTr="00992B1A">
        <w:tc>
          <w:tcPr>
            <w:tcW w:w="1885" w:type="dxa"/>
          </w:tcPr>
          <w:p w14:paraId="5E9CBD70" w14:textId="77777777" w:rsidR="003421AD" w:rsidRDefault="003421AD" w:rsidP="00D53522">
            <w:pPr>
              <w:pStyle w:val="TableEntry"/>
            </w:pPr>
          </w:p>
        </w:tc>
        <w:tc>
          <w:tcPr>
            <w:tcW w:w="1288" w:type="dxa"/>
          </w:tcPr>
          <w:p w14:paraId="3E1C5C3C" w14:textId="77777777" w:rsidR="003421AD" w:rsidRPr="001E4487" w:rsidRDefault="003421AD" w:rsidP="00D53522">
            <w:pPr>
              <w:pStyle w:val="TableEntry"/>
            </w:pPr>
            <w:r>
              <w:t>idType</w:t>
            </w:r>
          </w:p>
        </w:tc>
        <w:tc>
          <w:tcPr>
            <w:tcW w:w="3016" w:type="dxa"/>
          </w:tcPr>
          <w:p w14:paraId="610B4EE0" w14:textId="77777777" w:rsidR="003421AD" w:rsidRDefault="00D84ADA" w:rsidP="00D53522">
            <w:pPr>
              <w:pStyle w:val="TableEntry"/>
            </w:pPr>
            <w:r>
              <w:t>ID scheme used for organizationID</w:t>
            </w:r>
          </w:p>
        </w:tc>
        <w:tc>
          <w:tcPr>
            <w:tcW w:w="2636" w:type="dxa"/>
          </w:tcPr>
          <w:p w14:paraId="09DDC27E" w14:textId="77777777" w:rsidR="003421AD" w:rsidRDefault="00D84ADA" w:rsidP="00D53522">
            <w:pPr>
              <w:pStyle w:val="TableEntry"/>
            </w:pPr>
            <w:r>
              <w:t>xs:string</w:t>
            </w:r>
          </w:p>
        </w:tc>
        <w:tc>
          <w:tcPr>
            <w:tcW w:w="650" w:type="dxa"/>
          </w:tcPr>
          <w:p w14:paraId="1B7B0A75" w14:textId="77777777" w:rsidR="003421AD" w:rsidRDefault="00D84ADA" w:rsidP="00D53522">
            <w:pPr>
              <w:pStyle w:val="TableEntry"/>
            </w:pPr>
            <w:r>
              <w:t>0..1</w:t>
            </w:r>
          </w:p>
        </w:tc>
      </w:tr>
      <w:tr w:rsidR="00E87D1B" w:rsidRPr="0000320B" w14:paraId="30D7B252" w14:textId="77777777" w:rsidTr="00992B1A">
        <w:tc>
          <w:tcPr>
            <w:tcW w:w="1885" w:type="dxa"/>
          </w:tcPr>
          <w:p w14:paraId="52DB4D1F" w14:textId="77777777" w:rsidR="00E87D1B" w:rsidRPr="001E4487" w:rsidRDefault="00E87D1B" w:rsidP="00D53522">
            <w:pPr>
              <w:pStyle w:val="TableEntry"/>
            </w:pPr>
            <w:r>
              <w:t>DisplayName</w:t>
            </w:r>
          </w:p>
        </w:tc>
        <w:tc>
          <w:tcPr>
            <w:tcW w:w="1288" w:type="dxa"/>
          </w:tcPr>
          <w:p w14:paraId="422A7AE0" w14:textId="77777777" w:rsidR="00E87D1B" w:rsidRPr="001E4487" w:rsidRDefault="00E87D1B" w:rsidP="00D53522">
            <w:pPr>
              <w:pStyle w:val="TableEntry"/>
            </w:pPr>
          </w:p>
        </w:tc>
        <w:tc>
          <w:tcPr>
            <w:tcW w:w="3016" w:type="dxa"/>
          </w:tcPr>
          <w:p w14:paraId="72B8AA54" w14:textId="77777777" w:rsidR="00E87D1B" w:rsidRPr="001E4487" w:rsidRDefault="00E87D1B" w:rsidP="00D53522">
            <w:pPr>
              <w:pStyle w:val="TableEntry"/>
            </w:pPr>
            <w:r>
              <w:t xml:space="preserve">General display format.  Safest to use as it accommodates </w:t>
            </w:r>
            <w:r w:rsidR="005D12CC">
              <w:t>various permutation on the name.</w:t>
            </w:r>
          </w:p>
        </w:tc>
        <w:tc>
          <w:tcPr>
            <w:tcW w:w="2636" w:type="dxa"/>
          </w:tcPr>
          <w:p w14:paraId="316B593E" w14:textId="77777777" w:rsidR="00E87D1B" w:rsidRDefault="00E87D1B" w:rsidP="00D53522">
            <w:pPr>
              <w:pStyle w:val="TableEntry"/>
            </w:pPr>
            <w:r>
              <w:t>xs:string</w:t>
            </w:r>
          </w:p>
        </w:tc>
        <w:tc>
          <w:tcPr>
            <w:tcW w:w="650" w:type="dxa"/>
          </w:tcPr>
          <w:p w14:paraId="7E4B7BC2" w14:textId="77777777" w:rsidR="00E87D1B" w:rsidRDefault="00E86B9A" w:rsidP="00D53522">
            <w:pPr>
              <w:pStyle w:val="TableEntry"/>
            </w:pPr>
            <w:r>
              <w:t>0..1</w:t>
            </w:r>
          </w:p>
        </w:tc>
      </w:tr>
      <w:tr w:rsidR="00E87D1B" w:rsidRPr="0000320B" w14:paraId="06D6F864" w14:textId="77777777" w:rsidTr="00992B1A">
        <w:tc>
          <w:tcPr>
            <w:tcW w:w="1885" w:type="dxa"/>
          </w:tcPr>
          <w:p w14:paraId="5DE0BC8B" w14:textId="77777777" w:rsidR="00E87D1B" w:rsidRPr="001E4487" w:rsidRDefault="00E87D1B" w:rsidP="00D53522">
            <w:pPr>
              <w:pStyle w:val="TableEntry"/>
            </w:pPr>
            <w:r>
              <w:t>SortName</w:t>
            </w:r>
          </w:p>
        </w:tc>
        <w:tc>
          <w:tcPr>
            <w:tcW w:w="1288" w:type="dxa"/>
          </w:tcPr>
          <w:p w14:paraId="11AE08A6" w14:textId="77777777" w:rsidR="00E87D1B" w:rsidRPr="001E4487" w:rsidRDefault="00E87D1B" w:rsidP="00D53522">
            <w:pPr>
              <w:pStyle w:val="TableEntry"/>
            </w:pPr>
          </w:p>
        </w:tc>
        <w:tc>
          <w:tcPr>
            <w:tcW w:w="3016" w:type="dxa"/>
          </w:tcPr>
          <w:p w14:paraId="5C8E8E36" w14:textId="77777777" w:rsidR="00E87D1B" w:rsidRPr="001E4487" w:rsidRDefault="00E87D1B" w:rsidP="00D53522">
            <w:pPr>
              <w:pStyle w:val="TableEntry"/>
            </w:pPr>
            <w:r>
              <w:t>Sortable version of name.  This will often be last name first.  This may be displayed.</w:t>
            </w:r>
          </w:p>
        </w:tc>
        <w:tc>
          <w:tcPr>
            <w:tcW w:w="2636" w:type="dxa"/>
          </w:tcPr>
          <w:p w14:paraId="63F29983" w14:textId="77777777" w:rsidR="00E87D1B" w:rsidRPr="0000320B" w:rsidRDefault="00E87D1B" w:rsidP="00D53522">
            <w:pPr>
              <w:pStyle w:val="TableEntry"/>
            </w:pPr>
            <w:r>
              <w:t>xs:string</w:t>
            </w:r>
          </w:p>
        </w:tc>
        <w:tc>
          <w:tcPr>
            <w:tcW w:w="650" w:type="dxa"/>
          </w:tcPr>
          <w:p w14:paraId="6CF82601" w14:textId="77777777" w:rsidR="00E87D1B" w:rsidRDefault="00E87D1B" w:rsidP="00D53522">
            <w:pPr>
              <w:pStyle w:val="TableEntry"/>
            </w:pPr>
            <w:r>
              <w:t>0..1</w:t>
            </w:r>
          </w:p>
        </w:tc>
      </w:tr>
      <w:tr w:rsidR="00D84ADA" w:rsidRPr="0000320B" w14:paraId="288B4903" w14:textId="77777777" w:rsidTr="00992B1A">
        <w:tc>
          <w:tcPr>
            <w:tcW w:w="1885" w:type="dxa"/>
          </w:tcPr>
          <w:p w14:paraId="0003C9E8" w14:textId="77777777" w:rsidR="00D84ADA" w:rsidRDefault="00D84ADA" w:rsidP="00D53522">
            <w:pPr>
              <w:pStyle w:val="TableEntry"/>
            </w:pPr>
            <w:r>
              <w:t>AlternateName</w:t>
            </w:r>
          </w:p>
        </w:tc>
        <w:tc>
          <w:tcPr>
            <w:tcW w:w="1288" w:type="dxa"/>
          </w:tcPr>
          <w:p w14:paraId="2C6577E3" w14:textId="77777777" w:rsidR="00D84ADA" w:rsidRPr="001E4487" w:rsidRDefault="00D84ADA" w:rsidP="00D53522">
            <w:pPr>
              <w:pStyle w:val="TableEntry"/>
            </w:pPr>
          </w:p>
        </w:tc>
        <w:tc>
          <w:tcPr>
            <w:tcW w:w="3016" w:type="dxa"/>
          </w:tcPr>
          <w:p w14:paraId="4BB5188E" w14:textId="77777777" w:rsidR="00D84ADA" w:rsidRDefault="00D84ADA" w:rsidP="00D53522">
            <w:pPr>
              <w:pStyle w:val="TableEntry"/>
            </w:pPr>
            <w:r>
              <w:t>Other names for this organization</w:t>
            </w:r>
          </w:p>
        </w:tc>
        <w:tc>
          <w:tcPr>
            <w:tcW w:w="2636" w:type="dxa"/>
          </w:tcPr>
          <w:p w14:paraId="7D7BE61F" w14:textId="77777777" w:rsidR="00D84ADA" w:rsidRDefault="00D84ADA" w:rsidP="00D53522">
            <w:pPr>
              <w:pStyle w:val="TableEntry"/>
            </w:pPr>
            <w:r>
              <w:t>xs:string</w:t>
            </w:r>
          </w:p>
        </w:tc>
        <w:tc>
          <w:tcPr>
            <w:tcW w:w="650" w:type="dxa"/>
          </w:tcPr>
          <w:p w14:paraId="15383664" w14:textId="77777777" w:rsidR="00D84ADA" w:rsidRDefault="00D84ADA" w:rsidP="00D53522">
            <w:pPr>
              <w:pStyle w:val="TableEntry"/>
            </w:pPr>
            <w:r>
              <w:t>0..</w:t>
            </w:r>
            <w:r w:rsidR="00E67437">
              <w:t>n</w:t>
            </w:r>
          </w:p>
        </w:tc>
      </w:tr>
    </w:tbl>
    <w:p w14:paraId="027CB1CA" w14:textId="77777777" w:rsidR="00992B1A" w:rsidRDefault="00992B1A" w:rsidP="00992B1A">
      <w:pPr>
        <w:pStyle w:val="Heading3"/>
      </w:pPr>
      <w:bookmarkStart w:id="330" w:name="_Toc250391879"/>
      <w:bookmarkStart w:id="331" w:name="_Toc342834682"/>
      <w:bookmarkStart w:id="332" w:name="_Toc432468789"/>
      <w:bookmarkStart w:id="333" w:name="_Toc469691901"/>
      <w:bookmarkStart w:id="334" w:name="_Toc500757866"/>
      <w:bookmarkStart w:id="335" w:name="_Toc236406178"/>
      <w:bookmarkStart w:id="336" w:name="_Toc339101934"/>
      <w:bookmarkStart w:id="337" w:name="_Toc528007352"/>
      <w:bookmarkStart w:id="338" w:name="_Toc525505433"/>
      <w:bookmarkEnd w:id="330"/>
      <w:r>
        <w:lastRenderedPageBreak/>
        <w:t>CompanyDisplayCredit-type</w:t>
      </w:r>
      <w:bookmarkEnd w:id="331"/>
      <w:bookmarkEnd w:id="332"/>
      <w:bookmarkEnd w:id="333"/>
      <w:bookmarkEnd w:id="334"/>
      <w:bookmarkEnd w:id="337"/>
      <w:bookmarkEnd w:id="338"/>
    </w:p>
    <w:p w14:paraId="04BD409E"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643"/>
        <w:gridCol w:w="1729"/>
        <w:gridCol w:w="881"/>
      </w:tblGrid>
      <w:tr w:rsidR="00992B1A" w:rsidRPr="0000320B" w14:paraId="061B3D9D" w14:textId="77777777" w:rsidTr="00DE42FC">
        <w:trPr>
          <w:cantSplit/>
        </w:trPr>
        <w:tc>
          <w:tcPr>
            <w:tcW w:w="2308" w:type="dxa"/>
          </w:tcPr>
          <w:p w14:paraId="6B64A3A6" w14:textId="77777777" w:rsidR="00992B1A" w:rsidRPr="007D04D7" w:rsidRDefault="00992B1A" w:rsidP="00265AC5">
            <w:pPr>
              <w:pStyle w:val="TableEntry"/>
              <w:keepNext/>
              <w:rPr>
                <w:b/>
              </w:rPr>
            </w:pPr>
            <w:r w:rsidRPr="007D04D7">
              <w:rPr>
                <w:b/>
              </w:rPr>
              <w:t>Element</w:t>
            </w:r>
          </w:p>
        </w:tc>
        <w:tc>
          <w:tcPr>
            <w:tcW w:w="914" w:type="dxa"/>
          </w:tcPr>
          <w:p w14:paraId="0EE6F542" w14:textId="77777777" w:rsidR="00992B1A" w:rsidRPr="007D04D7" w:rsidRDefault="00992B1A" w:rsidP="00265AC5">
            <w:pPr>
              <w:pStyle w:val="TableEntry"/>
              <w:keepNext/>
              <w:rPr>
                <w:b/>
              </w:rPr>
            </w:pPr>
            <w:r w:rsidRPr="007D04D7">
              <w:rPr>
                <w:b/>
              </w:rPr>
              <w:t>Attribute</w:t>
            </w:r>
          </w:p>
        </w:tc>
        <w:tc>
          <w:tcPr>
            <w:tcW w:w="3643" w:type="dxa"/>
          </w:tcPr>
          <w:p w14:paraId="4D5BA723" w14:textId="77777777" w:rsidR="00992B1A" w:rsidRPr="007D04D7" w:rsidRDefault="00992B1A" w:rsidP="00265AC5">
            <w:pPr>
              <w:pStyle w:val="TableEntry"/>
              <w:keepNext/>
              <w:rPr>
                <w:b/>
              </w:rPr>
            </w:pPr>
            <w:r w:rsidRPr="007D04D7">
              <w:rPr>
                <w:b/>
              </w:rPr>
              <w:t>Definition</w:t>
            </w:r>
          </w:p>
        </w:tc>
        <w:tc>
          <w:tcPr>
            <w:tcW w:w="1729" w:type="dxa"/>
          </w:tcPr>
          <w:p w14:paraId="5027D277" w14:textId="77777777" w:rsidR="00992B1A" w:rsidRPr="007D04D7" w:rsidRDefault="00992B1A" w:rsidP="00265AC5">
            <w:pPr>
              <w:pStyle w:val="TableEntry"/>
              <w:keepNext/>
              <w:rPr>
                <w:b/>
              </w:rPr>
            </w:pPr>
            <w:r w:rsidRPr="007D04D7">
              <w:rPr>
                <w:b/>
              </w:rPr>
              <w:t>Value</w:t>
            </w:r>
          </w:p>
        </w:tc>
        <w:tc>
          <w:tcPr>
            <w:tcW w:w="881" w:type="dxa"/>
          </w:tcPr>
          <w:p w14:paraId="22C1F686" w14:textId="77777777" w:rsidR="00992B1A" w:rsidRPr="007D04D7" w:rsidRDefault="00992B1A" w:rsidP="00265AC5">
            <w:pPr>
              <w:pStyle w:val="TableEntry"/>
              <w:keepNext/>
              <w:rPr>
                <w:b/>
              </w:rPr>
            </w:pPr>
            <w:r w:rsidRPr="007D04D7">
              <w:rPr>
                <w:b/>
              </w:rPr>
              <w:t>Card.</w:t>
            </w:r>
          </w:p>
        </w:tc>
      </w:tr>
      <w:tr w:rsidR="00992B1A" w:rsidRPr="0000320B" w14:paraId="02A13280" w14:textId="77777777" w:rsidTr="00DE42FC">
        <w:trPr>
          <w:cantSplit/>
        </w:trPr>
        <w:tc>
          <w:tcPr>
            <w:tcW w:w="2308" w:type="dxa"/>
          </w:tcPr>
          <w:p w14:paraId="5E1755B9" w14:textId="77777777" w:rsidR="00992B1A" w:rsidRPr="007D04D7" w:rsidRDefault="00992B1A" w:rsidP="00620F34">
            <w:pPr>
              <w:pStyle w:val="TableEntry"/>
              <w:rPr>
                <w:b/>
              </w:rPr>
            </w:pPr>
            <w:r>
              <w:rPr>
                <w:b/>
              </w:rPr>
              <w:t>MetadataCompanyCredits-type</w:t>
            </w:r>
          </w:p>
        </w:tc>
        <w:tc>
          <w:tcPr>
            <w:tcW w:w="914" w:type="dxa"/>
          </w:tcPr>
          <w:p w14:paraId="4040820F" w14:textId="77777777" w:rsidR="00992B1A" w:rsidRPr="0000320B" w:rsidRDefault="00992B1A" w:rsidP="00620F34">
            <w:pPr>
              <w:pStyle w:val="TableEntry"/>
            </w:pPr>
          </w:p>
        </w:tc>
        <w:tc>
          <w:tcPr>
            <w:tcW w:w="3643" w:type="dxa"/>
          </w:tcPr>
          <w:p w14:paraId="05CA49DA" w14:textId="77777777" w:rsidR="00992B1A" w:rsidRDefault="00992B1A" w:rsidP="00620F34">
            <w:pPr>
              <w:pStyle w:val="TableEntry"/>
              <w:rPr>
                <w:lang w:bidi="en-US"/>
              </w:rPr>
            </w:pPr>
          </w:p>
        </w:tc>
        <w:tc>
          <w:tcPr>
            <w:tcW w:w="1729" w:type="dxa"/>
          </w:tcPr>
          <w:p w14:paraId="3C7FDFDA" w14:textId="77777777" w:rsidR="00992B1A" w:rsidRDefault="00992B1A" w:rsidP="00620F34">
            <w:pPr>
              <w:pStyle w:val="TableEntry"/>
            </w:pPr>
          </w:p>
        </w:tc>
        <w:tc>
          <w:tcPr>
            <w:tcW w:w="881" w:type="dxa"/>
          </w:tcPr>
          <w:p w14:paraId="10BB75C1" w14:textId="77777777" w:rsidR="00992B1A" w:rsidRDefault="00992B1A" w:rsidP="00620F34">
            <w:pPr>
              <w:pStyle w:val="TableEntry"/>
            </w:pPr>
          </w:p>
        </w:tc>
      </w:tr>
      <w:tr w:rsidR="00992B1A" w:rsidRPr="00EC065B" w14:paraId="7AACCA5B" w14:textId="77777777" w:rsidTr="00DE42FC">
        <w:trPr>
          <w:cantSplit/>
        </w:trPr>
        <w:tc>
          <w:tcPr>
            <w:tcW w:w="2308" w:type="dxa"/>
          </w:tcPr>
          <w:p w14:paraId="7D1B139D" w14:textId="77777777" w:rsidR="00992B1A" w:rsidRDefault="00992B1A" w:rsidP="00620F34">
            <w:pPr>
              <w:pStyle w:val="TableEntry"/>
            </w:pPr>
            <w:r>
              <w:t>DisplayString</w:t>
            </w:r>
          </w:p>
        </w:tc>
        <w:tc>
          <w:tcPr>
            <w:tcW w:w="914" w:type="dxa"/>
          </w:tcPr>
          <w:p w14:paraId="12CC7A4E" w14:textId="77777777" w:rsidR="00992B1A" w:rsidRPr="00EC065B" w:rsidRDefault="00992B1A" w:rsidP="00620F34">
            <w:pPr>
              <w:pStyle w:val="TableEntry"/>
            </w:pPr>
          </w:p>
        </w:tc>
        <w:tc>
          <w:tcPr>
            <w:tcW w:w="3643" w:type="dxa"/>
          </w:tcPr>
          <w:p w14:paraId="497CCE17" w14:textId="77777777" w:rsidR="00992B1A" w:rsidRDefault="00992B1A" w:rsidP="00620F34">
            <w:pPr>
              <w:pStyle w:val="TableEntry"/>
            </w:pPr>
            <w:r>
              <w:t>String to be displayed.</w:t>
            </w:r>
          </w:p>
        </w:tc>
        <w:tc>
          <w:tcPr>
            <w:tcW w:w="1729" w:type="dxa"/>
          </w:tcPr>
          <w:p w14:paraId="53FB1455" w14:textId="77777777" w:rsidR="00992B1A" w:rsidRDefault="00992B1A" w:rsidP="00620F34">
            <w:pPr>
              <w:pStyle w:val="TableEntry"/>
            </w:pPr>
            <w:r>
              <w:t>md:OrgName-type</w:t>
            </w:r>
          </w:p>
        </w:tc>
        <w:tc>
          <w:tcPr>
            <w:tcW w:w="881" w:type="dxa"/>
          </w:tcPr>
          <w:p w14:paraId="6247E1C2" w14:textId="77777777" w:rsidR="00992B1A" w:rsidRDefault="00992B1A" w:rsidP="00620F34">
            <w:pPr>
              <w:pStyle w:val="TableEntry"/>
            </w:pPr>
            <w:r>
              <w:t>0..n</w:t>
            </w:r>
          </w:p>
        </w:tc>
      </w:tr>
      <w:tr w:rsidR="00992B1A" w:rsidRPr="00EC065B" w14:paraId="02DE23D0" w14:textId="77777777" w:rsidTr="00DE42FC">
        <w:trPr>
          <w:cantSplit/>
        </w:trPr>
        <w:tc>
          <w:tcPr>
            <w:tcW w:w="2308" w:type="dxa"/>
          </w:tcPr>
          <w:p w14:paraId="51DC0110" w14:textId="77777777" w:rsidR="00992B1A" w:rsidRDefault="00992B1A" w:rsidP="00620F34">
            <w:pPr>
              <w:pStyle w:val="TableEntry"/>
            </w:pPr>
          </w:p>
        </w:tc>
        <w:tc>
          <w:tcPr>
            <w:tcW w:w="914" w:type="dxa"/>
          </w:tcPr>
          <w:p w14:paraId="0021B455" w14:textId="77777777" w:rsidR="00992B1A" w:rsidRPr="00EC065B" w:rsidRDefault="00992B1A" w:rsidP="00620F34">
            <w:pPr>
              <w:pStyle w:val="TableEntry"/>
            </w:pPr>
            <w:r>
              <w:t>language</w:t>
            </w:r>
          </w:p>
        </w:tc>
        <w:tc>
          <w:tcPr>
            <w:tcW w:w="3643" w:type="dxa"/>
          </w:tcPr>
          <w:p w14:paraId="280FDB7A" w14:textId="77777777" w:rsidR="00992B1A" w:rsidRDefault="00992B1A" w:rsidP="00620F34">
            <w:pPr>
              <w:pStyle w:val="TableEntry"/>
            </w:pPr>
            <w:r>
              <w:t>Language of DisplayString. If blank, then all languages</w:t>
            </w:r>
          </w:p>
        </w:tc>
        <w:tc>
          <w:tcPr>
            <w:tcW w:w="1729" w:type="dxa"/>
          </w:tcPr>
          <w:p w14:paraId="03638C73" w14:textId="77777777" w:rsidR="00992B1A" w:rsidRDefault="00992B1A" w:rsidP="00620F34">
            <w:pPr>
              <w:pStyle w:val="TableEntry"/>
            </w:pPr>
            <w:r>
              <w:t>xs:language</w:t>
            </w:r>
          </w:p>
        </w:tc>
        <w:tc>
          <w:tcPr>
            <w:tcW w:w="881" w:type="dxa"/>
          </w:tcPr>
          <w:p w14:paraId="1D0FD153" w14:textId="77777777" w:rsidR="00992B1A" w:rsidRDefault="00992B1A" w:rsidP="00620F34">
            <w:pPr>
              <w:pStyle w:val="TableEntry"/>
            </w:pPr>
            <w:r>
              <w:t>0..1</w:t>
            </w:r>
          </w:p>
        </w:tc>
      </w:tr>
      <w:tr w:rsidR="00992B1A" w:rsidRPr="00EC065B" w14:paraId="59F48D93" w14:textId="77777777" w:rsidTr="00DE42FC">
        <w:trPr>
          <w:cantSplit/>
        </w:trPr>
        <w:tc>
          <w:tcPr>
            <w:tcW w:w="2308" w:type="dxa"/>
          </w:tcPr>
          <w:p w14:paraId="1F10A10E" w14:textId="77777777" w:rsidR="00992B1A" w:rsidRDefault="00992B1A" w:rsidP="00620F34">
            <w:pPr>
              <w:pStyle w:val="TableEntry"/>
            </w:pPr>
            <w:r>
              <w:t>Region</w:t>
            </w:r>
          </w:p>
        </w:tc>
        <w:tc>
          <w:tcPr>
            <w:tcW w:w="914" w:type="dxa"/>
          </w:tcPr>
          <w:p w14:paraId="5BFF5C4B" w14:textId="77777777" w:rsidR="00992B1A" w:rsidRPr="00EC065B" w:rsidRDefault="00992B1A" w:rsidP="00620F34">
            <w:pPr>
              <w:pStyle w:val="TableEntry"/>
            </w:pPr>
          </w:p>
        </w:tc>
        <w:tc>
          <w:tcPr>
            <w:tcW w:w="3643" w:type="dxa"/>
          </w:tcPr>
          <w:p w14:paraId="6E84A1A7" w14:textId="77777777" w:rsidR="00992B1A" w:rsidRDefault="00992B1A" w:rsidP="00620F34">
            <w:pPr>
              <w:pStyle w:val="TableEntry"/>
            </w:pPr>
            <w:r>
              <w:t>Region(s) for which credits apply.</w:t>
            </w:r>
          </w:p>
        </w:tc>
        <w:tc>
          <w:tcPr>
            <w:tcW w:w="1729" w:type="dxa"/>
          </w:tcPr>
          <w:p w14:paraId="713A7FE5" w14:textId="77777777" w:rsidR="00992B1A" w:rsidRDefault="00992B1A" w:rsidP="00620F34">
            <w:pPr>
              <w:pStyle w:val="TableEntry"/>
            </w:pPr>
            <w:r>
              <w:t>md:Region-type</w:t>
            </w:r>
          </w:p>
        </w:tc>
        <w:tc>
          <w:tcPr>
            <w:tcW w:w="881" w:type="dxa"/>
          </w:tcPr>
          <w:p w14:paraId="6C497AAF" w14:textId="77777777" w:rsidR="00992B1A" w:rsidRDefault="00992B1A" w:rsidP="00620F34">
            <w:pPr>
              <w:pStyle w:val="TableEntry"/>
            </w:pPr>
            <w:r>
              <w:t>0..n</w:t>
            </w:r>
          </w:p>
        </w:tc>
      </w:tr>
      <w:tr w:rsidR="00992B1A" w:rsidRPr="00EC065B" w14:paraId="2B01A54B" w14:textId="77777777" w:rsidTr="00DE42FC">
        <w:trPr>
          <w:cantSplit/>
        </w:trPr>
        <w:tc>
          <w:tcPr>
            <w:tcW w:w="2308" w:type="dxa"/>
          </w:tcPr>
          <w:p w14:paraId="15E81FF0" w14:textId="77777777" w:rsidR="00992B1A" w:rsidRDefault="00992B1A" w:rsidP="00620F34">
            <w:pPr>
              <w:pStyle w:val="TableEntry"/>
            </w:pPr>
            <w:r>
              <w:t>DisplaySequence</w:t>
            </w:r>
          </w:p>
        </w:tc>
        <w:tc>
          <w:tcPr>
            <w:tcW w:w="914" w:type="dxa"/>
          </w:tcPr>
          <w:p w14:paraId="051E045F" w14:textId="77777777" w:rsidR="00992B1A" w:rsidRPr="00EC065B" w:rsidRDefault="00992B1A" w:rsidP="00620F34">
            <w:pPr>
              <w:pStyle w:val="TableEntry"/>
            </w:pPr>
          </w:p>
        </w:tc>
        <w:tc>
          <w:tcPr>
            <w:tcW w:w="3643" w:type="dxa"/>
          </w:tcPr>
          <w:p w14:paraId="6B9A5D3E"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1729" w:type="dxa"/>
          </w:tcPr>
          <w:p w14:paraId="1BF7FE39" w14:textId="77777777" w:rsidR="00992B1A" w:rsidRDefault="00992B1A" w:rsidP="00620F34">
            <w:pPr>
              <w:pStyle w:val="TableEntry"/>
            </w:pPr>
            <w:r>
              <w:t>xs:integer</w:t>
            </w:r>
          </w:p>
        </w:tc>
        <w:tc>
          <w:tcPr>
            <w:tcW w:w="881" w:type="dxa"/>
          </w:tcPr>
          <w:p w14:paraId="13E09D5D" w14:textId="77777777" w:rsidR="00992B1A" w:rsidRDefault="00992B1A" w:rsidP="00620F34">
            <w:pPr>
              <w:pStyle w:val="TableEntry"/>
            </w:pPr>
            <w:r>
              <w:t>0..1</w:t>
            </w:r>
          </w:p>
        </w:tc>
      </w:tr>
    </w:tbl>
    <w:p w14:paraId="792F0409" w14:textId="77777777" w:rsidR="00CC412C" w:rsidRDefault="00CC412C" w:rsidP="00CC412C">
      <w:pPr>
        <w:pStyle w:val="Heading3"/>
      </w:pPr>
      <w:bookmarkStart w:id="339" w:name="_Ref350811981"/>
      <w:bookmarkStart w:id="340" w:name="_Toc432468790"/>
      <w:bookmarkStart w:id="341" w:name="_Toc469691902"/>
      <w:bookmarkStart w:id="342" w:name="_Toc500757867"/>
      <w:bookmarkStart w:id="343" w:name="_Toc343442978"/>
      <w:bookmarkStart w:id="344" w:name="_Toc528007353"/>
      <w:bookmarkStart w:id="345" w:name="_Toc525505434"/>
      <w:r>
        <w:t>AssociatedOrg-type</w:t>
      </w:r>
      <w:bookmarkEnd w:id="339"/>
      <w:bookmarkEnd w:id="340"/>
      <w:bookmarkEnd w:id="341"/>
      <w:bookmarkEnd w:id="342"/>
      <w:bookmarkEnd w:id="344"/>
      <w:bookmarkEnd w:id="345"/>
    </w:p>
    <w:p w14:paraId="1BBACCA6" w14:textId="77777777" w:rsidR="00CC412C" w:rsidRDefault="00CC412C" w:rsidP="00CC412C">
      <w:pPr>
        <w:pStyle w:val="Body"/>
        <w:keepNext/>
        <w:ind w:left="720" w:firstLine="0"/>
      </w:pPr>
      <w:r>
        <w:t>This is an organization with a Role: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CC412C" w:rsidRPr="0000320B" w14:paraId="78429140" w14:textId="77777777" w:rsidTr="00584A0E">
        <w:trPr>
          <w:cantSplit/>
        </w:trPr>
        <w:tc>
          <w:tcPr>
            <w:tcW w:w="2308" w:type="dxa"/>
          </w:tcPr>
          <w:p w14:paraId="6849CE0D" w14:textId="77777777" w:rsidR="00CC412C" w:rsidRPr="007D04D7" w:rsidRDefault="00CC412C" w:rsidP="00584A0E">
            <w:pPr>
              <w:pStyle w:val="TableEntry"/>
              <w:keepNext/>
              <w:rPr>
                <w:b/>
              </w:rPr>
            </w:pPr>
            <w:r w:rsidRPr="007D04D7">
              <w:rPr>
                <w:b/>
              </w:rPr>
              <w:t>Element</w:t>
            </w:r>
          </w:p>
        </w:tc>
        <w:tc>
          <w:tcPr>
            <w:tcW w:w="914" w:type="dxa"/>
          </w:tcPr>
          <w:p w14:paraId="7272A914" w14:textId="77777777" w:rsidR="00CC412C" w:rsidRPr="007D04D7" w:rsidRDefault="00CC412C" w:rsidP="00584A0E">
            <w:pPr>
              <w:pStyle w:val="TableEntry"/>
              <w:keepNext/>
              <w:rPr>
                <w:b/>
              </w:rPr>
            </w:pPr>
            <w:r w:rsidRPr="007D04D7">
              <w:rPr>
                <w:b/>
              </w:rPr>
              <w:t>Attribute</w:t>
            </w:r>
          </w:p>
        </w:tc>
        <w:tc>
          <w:tcPr>
            <w:tcW w:w="3297" w:type="dxa"/>
          </w:tcPr>
          <w:p w14:paraId="33CD54BC" w14:textId="77777777" w:rsidR="00CC412C" w:rsidRPr="007D04D7" w:rsidRDefault="00CC412C" w:rsidP="00584A0E">
            <w:pPr>
              <w:pStyle w:val="TableEntry"/>
              <w:keepNext/>
              <w:rPr>
                <w:b/>
              </w:rPr>
            </w:pPr>
            <w:r w:rsidRPr="007D04D7">
              <w:rPr>
                <w:b/>
              </w:rPr>
              <w:t>Definition</w:t>
            </w:r>
          </w:p>
        </w:tc>
        <w:tc>
          <w:tcPr>
            <w:tcW w:w="2075" w:type="dxa"/>
          </w:tcPr>
          <w:p w14:paraId="67387C7F" w14:textId="77777777" w:rsidR="00CC412C" w:rsidRPr="007D04D7" w:rsidRDefault="00CC412C" w:rsidP="00584A0E">
            <w:pPr>
              <w:pStyle w:val="TableEntry"/>
              <w:keepNext/>
              <w:rPr>
                <w:b/>
              </w:rPr>
            </w:pPr>
            <w:r w:rsidRPr="007D04D7">
              <w:rPr>
                <w:b/>
              </w:rPr>
              <w:t>Value</w:t>
            </w:r>
          </w:p>
        </w:tc>
        <w:tc>
          <w:tcPr>
            <w:tcW w:w="881" w:type="dxa"/>
          </w:tcPr>
          <w:p w14:paraId="7D0D09EC" w14:textId="77777777" w:rsidR="00CC412C" w:rsidRPr="007D04D7" w:rsidRDefault="00CC412C" w:rsidP="00584A0E">
            <w:pPr>
              <w:pStyle w:val="TableEntry"/>
              <w:keepNext/>
              <w:rPr>
                <w:b/>
              </w:rPr>
            </w:pPr>
            <w:r w:rsidRPr="007D04D7">
              <w:rPr>
                <w:b/>
              </w:rPr>
              <w:t>Card.</w:t>
            </w:r>
          </w:p>
        </w:tc>
      </w:tr>
      <w:tr w:rsidR="00CC412C" w:rsidRPr="0000320B" w14:paraId="40B7344D" w14:textId="77777777" w:rsidTr="00584A0E">
        <w:trPr>
          <w:cantSplit/>
        </w:trPr>
        <w:tc>
          <w:tcPr>
            <w:tcW w:w="2308" w:type="dxa"/>
          </w:tcPr>
          <w:p w14:paraId="2CCB4175" w14:textId="77777777" w:rsidR="00CC412C" w:rsidRPr="007D04D7" w:rsidRDefault="00092217" w:rsidP="00584A0E">
            <w:pPr>
              <w:pStyle w:val="TableEntry"/>
              <w:rPr>
                <w:b/>
              </w:rPr>
            </w:pPr>
            <w:r>
              <w:rPr>
                <w:b/>
              </w:rPr>
              <w:t>AssociatedOrg</w:t>
            </w:r>
            <w:r w:rsidR="00CC412C">
              <w:rPr>
                <w:b/>
              </w:rPr>
              <w:t>-type</w:t>
            </w:r>
          </w:p>
        </w:tc>
        <w:tc>
          <w:tcPr>
            <w:tcW w:w="914" w:type="dxa"/>
          </w:tcPr>
          <w:p w14:paraId="0C9AED10" w14:textId="77777777" w:rsidR="00CC412C" w:rsidRPr="0000320B" w:rsidRDefault="00CC412C" w:rsidP="00584A0E">
            <w:pPr>
              <w:pStyle w:val="TableEntry"/>
            </w:pPr>
          </w:p>
        </w:tc>
        <w:tc>
          <w:tcPr>
            <w:tcW w:w="3297" w:type="dxa"/>
          </w:tcPr>
          <w:p w14:paraId="2E854433" w14:textId="77777777" w:rsidR="00CC412C" w:rsidRDefault="00CC412C" w:rsidP="00584A0E">
            <w:pPr>
              <w:pStyle w:val="TableEntry"/>
              <w:rPr>
                <w:lang w:bidi="en-US"/>
              </w:rPr>
            </w:pPr>
          </w:p>
        </w:tc>
        <w:tc>
          <w:tcPr>
            <w:tcW w:w="2075" w:type="dxa"/>
          </w:tcPr>
          <w:p w14:paraId="499613A5" w14:textId="77777777" w:rsidR="00CC412C" w:rsidRDefault="00E86B9A" w:rsidP="00584A0E">
            <w:pPr>
              <w:pStyle w:val="TableEntry"/>
            </w:pPr>
            <w:r>
              <w:t>md:OrgName-type</w:t>
            </w:r>
          </w:p>
          <w:p w14:paraId="1D7C86D9" w14:textId="77777777" w:rsidR="00E86B9A" w:rsidRDefault="00E86B9A" w:rsidP="00584A0E">
            <w:pPr>
              <w:pStyle w:val="TableEntry"/>
            </w:pPr>
            <w:r>
              <w:t>(by extension)</w:t>
            </w:r>
          </w:p>
        </w:tc>
        <w:tc>
          <w:tcPr>
            <w:tcW w:w="881" w:type="dxa"/>
          </w:tcPr>
          <w:p w14:paraId="4D4DE782" w14:textId="77777777" w:rsidR="00CC412C" w:rsidRDefault="00CC412C" w:rsidP="00584A0E">
            <w:pPr>
              <w:pStyle w:val="TableEntry"/>
            </w:pPr>
          </w:p>
        </w:tc>
      </w:tr>
      <w:tr w:rsidR="00CC412C" w:rsidRPr="00EC065B" w14:paraId="2927AB8C" w14:textId="77777777" w:rsidTr="00584A0E">
        <w:trPr>
          <w:cantSplit/>
        </w:trPr>
        <w:tc>
          <w:tcPr>
            <w:tcW w:w="2308" w:type="dxa"/>
          </w:tcPr>
          <w:p w14:paraId="4F5E5227" w14:textId="77777777" w:rsidR="00CC412C" w:rsidRDefault="00CC412C" w:rsidP="00584A0E">
            <w:pPr>
              <w:pStyle w:val="TableEntry"/>
            </w:pPr>
          </w:p>
        </w:tc>
        <w:tc>
          <w:tcPr>
            <w:tcW w:w="914" w:type="dxa"/>
          </w:tcPr>
          <w:p w14:paraId="70827662" w14:textId="77777777" w:rsidR="00CC412C" w:rsidRPr="00EC065B" w:rsidRDefault="00E86B9A" w:rsidP="00584A0E">
            <w:pPr>
              <w:pStyle w:val="TableEntry"/>
            </w:pPr>
            <w:r>
              <w:t>role</w:t>
            </w:r>
          </w:p>
        </w:tc>
        <w:tc>
          <w:tcPr>
            <w:tcW w:w="3297" w:type="dxa"/>
          </w:tcPr>
          <w:p w14:paraId="58049419" w14:textId="77777777" w:rsidR="00CC412C" w:rsidRDefault="00E86B9A" w:rsidP="00584A0E">
            <w:pPr>
              <w:pStyle w:val="TableEntry"/>
            </w:pPr>
            <w:r>
              <w:t>Role of the associated organization</w:t>
            </w:r>
          </w:p>
        </w:tc>
        <w:tc>
          <w:tcPr>
            <w:tcW w:w="2075" w:type="dxa"/>
          </w:tcPr>
          <w:p w14:paraId="42B25EB8" w14:textId="77777777" w:rsidR="00CC412C" w:rsidRDefault="00E86B9A" w:rsidP="00584A0E">
            <w:pPr>
              <w:pStyle w:val="TableEntry"/>
            </w:pPr>
            <w:r>
              <w:t>xs:string</w:t>
            </w:r>
          </w:p>
        </w:tc>
        <w:tc>
          <w:tcPr>
            <w:tcW w:w="881" w:type="dxa"/>
          </w:tcPr>
          <w:p w14:paraId="4FE8984D" w14:textId="77777777" w:rsidR="00CC412C" w:rsidRDefault="00CC412C" w:rsidP="00584A0E">
            <w:pPr>
              <w:pStyle w:val="TableEntry"/>
            </w:pPr>
            <w:r>
              <w:t>0..1</w:t>
            </w:r>
          </w:p>
        </w:tc>
      </w:tr>
    </w:tbl>
    <w:p w14:paraId="71ECF113" w14:textId="77777777" w:rsidR="00E86B9A" w:rsidRDefault="00E86B9A" w:rsidP="00E86B9A">
      <w:pPr>
        <w:pStyle w:val="Body"/>
      </w:pPr>
      <w:r>
        <w:t xml:space="preserve">The </w:t>
      </w:r>
      <w:r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Often organizations provide different functions, so multiple organizations can be listed. The </w:t>
      </w:r>
      <w:r w:rsidRPr="0051786B">
        <w:rPr>
          <w:rFonts w:ascii="Arial Narrow" w:hAnsi="Arial Narrow" w:cs="Courier New"/>
        </w:rPr>
        <w:t xml:space="preserve">role </w:t>
      </w:r>
      <w:r>
        <w:t xml:space="preserve">attribute to </w:t>
      </w:r>
      <w:r w:rsidRPr="0051786B">
        <w:rPr>
          <w:rFonts w:ascii="Arial Narrow" w:hAnsi="Arial Narrow" w:cs="Courier New"/>
        </w:rPr>
        <w:t>AssociatedOrg</w:t>
      </w:r>
      <w:r>
        <w:t xml:space="preserve"> may have one of the following values:</w:t>
      </w:r>
    </w:p>
    <w:p w14:paraId="29E9503A" w14:textId="77777777" w:rsidR="00E86B9A" w:rsidRDefault="00E86B9A" w:rsidP="00724D4F">
      <w:pPr>
        <w:pStyle w:val="Body"/>
        <w:numPr>
          <w:ilvl w:val="0"/>
          <w:numId w:val="27"/>
        </w:numPr>
        <w:spacing w:before="80" w:after="0"/>
        <w:ind w:left="720"/>
      </w:pPr>
      <w:r>
        <w:t>‘producer’ – involved in the production of the asset</w:t>
      </w:r>
    </w:p>
    <w:p w14:paraId="76B79151" w14:textId="77777777" w:rsidR="00E86B9A" w:rsidRDefault="00E86B9A" w:rsidP="00724D4F">
      <w:pPr>
        <w:pStyle w:val="Body"/>
        <w:numPr>
          <w:ilvl w:val="0"/>
          <w:numId w:val="27"/>
        </w:numPr>
        <w:spacing w:before="80" w:after="0"/>
        <w:ind w:left="720"/>
      </w:pPr>
      <w:r>
        <w:t>‘broadcaster’ – network associated with asset’s broadcast</w:t>
      </w:r>
    </w:p>
    <w:p w14:paraId="7B4EBEDE" w14:textId="77777777" w:rsidR="00E86B9A" w:rsidRDefault="00E86B9A" w:rsidP="00724D4F">
      <w:pPr>
        <w:pStyle w:val="Body"/>
        <w:numPr>
          <w:ilvl w:val="0"/>
          <w:numId w:val="27"/>
        </w:numPr>
        <w:spacing w:before="80" w:after="0"/>
        <w:ind w:left="720"/>
      </w:pPr>
      <w:r>
        <w:t>‘distributor’ – entity involved with distribution</w:t>
      </w:r>
    </w:p>
    <w:p w14:paraId="16FD40F7" w14:textId="77777777" w:rsidR="00E86B9A" w:rsidRDefault="00E86B9A" w:rsidP="00724D4F">
      <w:pPr>
        <w:pStyle w:val="Body"/>
        <w:numPr>
          <w:ilvl w:val="0"/>
          <w:numId w:val="27"/>
        </w:numPr>
        <w:spacing w:before="80" w:after="0"/>
        <w:ind w:left="720"/>
      </w:pPr>
      <w:r>
        <w:t>‘editor’ - editor</w:t>
      </w:r>
    </w:p>
    <w:p w14:paraId="0CB1F004" w14:textId="77777777" w:rsidR="00E86B9A" w:rsidRDefault="00E86B9A" w:rsidP="00724D4F">
      <w:pPr>
        <w:pStyle w:val="Body"/>
        <w:numPr>
          <w:ilvl w:val="0"/>
          <w:numId w:val="27"/>
        </w:numPr>
        <w:spacing w:before="80" w:after="0"/>
        <w:ind w:left="720"/>
      </w:pPr>
      <w:r>
        <w:t>‘encoding’ – entity that encodes media</w:t>
      </w:r>
    </w:p>
    <w:p w14:paraId="21518A58" w14:textId="77777777" w:rsidR="00E86B9A" w:rsidRDefault="00E86B9A" w:rsidP="00724D4F">
      <w:pPr>
        <w:pStyle w:val="Body"/>
        <w:numPr>
          <w:ilvl w:val="0"/>
          <w:numId w:val="27"/>
        </w:numPr>
        <w:spacing w:before="80" w:after="0"/>
        <w:ind w:left="720"/>
      </w:pPr>
      <w:r>
        <w:t>‘post-production’ – entity that performs post-production functions, not in another category</w:t>
      </w:r>
    </w:p>
    <w:p w14:paraId="3F48FAB0" w14:textId="746A8123" w:rsidR="008D3D45" w:rsidRDefault="008D3D45" w:rsidP="00724D4F">
      <w:pPr>
        <w:pStyle w:val="Body"/>
        <w:numPr>
          <w:ilvl w:val="0"/>
          <w:numId w:val="27"/>
        </w:numPr>
        <w:spacing w:before="80" w:after="0"/>
        <w:ind w:left="720"/>
      </w:pPr>
      <w:r>
        <w:t>‘licensor’ – Entity offering license for this asset</w:t>
      </w:r>
      <w:r w:rsidR="00B407C2">
        <w:t>. Generally, this is used only with avails.</w:t>
      </w:r>
    </w:p>
    <w:p w14:paraId="503510FC" w14:textId="77777777" w:rsidR="00E86B9A" w:rsidRDefault="00E86B9A" w:rsidP="00724D4F">
      <w:pPr>
        <w:pStyle w:val="Body"/>
        <w:numPr>
          <w:ilvl w:val="0"/>
          <w:numId w:val="27"/>
        </w:numPr>
        <w:spacing w:before="80" w:after="0"/>
        <w:ind w:left="720"/>
      </w:pPr>
      <w:r>
        <w:t>‘other’ – any organization that does not fall into the previous categories.</w:t>
      </w:r>
    </w:p>
    <w:p w14:paraId="1ED9642C" w14:textId="77777777" w:rsidR="00E87D1B" w:rsidRDefault="00E87D1B" w:rsidP="00C13FCE">
      <w:pPr>
        <w:pStyle w:val="Heading2"/>
      </w:pPr>
      <w:bookmarkStart w:id="346" w:name="_Toc432468791"/>
      <w:bookmarkStart w:id="347" w:name="_Toc469691903"/>
      <w:bookmarkStart w:id="348" w:name="_Toc500757868"/>
      <w:bookmarkStart w:id="349" w:name="_Toc528007354"/>
      <w:bookmarkStart w:id="350" w:name="_Toc525505435"/>
      <w:r>
        <w:lastRenderedPageBreak/>
        <w:t>People Naming and Identification</w:t>
      </w:r>
      <w:bookmarkEnd w:id="335"/>
      <w:bookmarkEnd w:id="336"/>
      <w:bookmarkEnd w:id="343"/>
      <w:bookmarkEnd w:id="346"/>
      <w:bookmarkEnd w:id="347"/>
      <w:bookmarkEnd w:id="348"/>
      <w:bookmarkEnd w:id="349"/>
      <w:bookmarkEnd w:id="350"/>
    </w:p>
    <w:p w14:paraId="14E4B08C"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2455A60E" w14:textId="77777777" w:rsidR="00E87D1B" w:rsidRDefault="00E87D1B" w:rsidP="00377A5D">
      <w:pPr>
        <w:pStyle w:val="Heading3"/>
      </w:pPr>
      <w:bookmarkStart w:id="351" w:name="_Toc339101935"/>
      <w:bookmarkStart w:id="352" w:name="_Toc343442979"/>
      <w:bookmarkStart w:id="353" w:name="_Toc432468792"/>
      <w:bookmarkStart w:id="354" w:name="_Toc469691904"/>
      <w:bookmarkStart w:id="355" w:name="_Toc500757869"/>
      <w:bookmarkStart w:id="356" w:name="_Toc528007355"/>
      <w:bookmarkStart w:id="357" w:name="_Toc525505436"/>
      <w:r w:rsidRPr="00377A5D">
        <w:t>PersonName-type</w:t>
      </w:r>
      <w:bookmarkEnd w:id="351"/>
      <w:bookmarkEnd w:id="352"/>
      <w:bookmarkEnd w:id="353"/>
      <w:bookmarkEnd w:id="354"/>
      <w:bookmarkEnd w:id="355"/>
      <w:bookmarkEnd w:id="356"/>
      <w:bookmarkEnd w:id="357"/>
    </w:p>
    <w:p w14:paraId="04D02D99"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6524277C" w14:textId="77777777" w:rsidTr="00D53522">
        <w:tc>
          <w:tcPr>
            <w:tcW w:w="1889" w:type="dxa"/>
          </w:tcPr>
          <w:p w14:paraId="4171F723" w14:textId="77777777" w:rsidR="00E87D1B" w:rsidRPr="007D04D7" w:rsidRDefault="00E87D1B" w:rsidP="00C62551">
            <w:pPr>
              <w:pStyle w:val="TableEntry"/>
              <w:keepNext/>
              <w:rPr>
                <w:b/>
              </w:rPr>
            </w:pPr>
            <w:r w:rsidRPr="007D04D7">
              <w:rPr>
                <w:b/>
              </w:rPr>
              <w:t>Element</w:t>
            </w:r>
          </w:p>
        </w:tc>
        <w:tc>
          <w:tcPr>
            <w:tcW w:w="1331" w:type="dxa"/>
          </w:tcPr>
          <w:p w14:paraId="4C22C82A" w14:textId="77777777" w:rsidR="00E87D1B" w:rsidRPr="007D04D7" w:rsidRDefault="00E87D1B" w:rsidP="00C62551">
            <w:pPr>
              <w:pStyle w:val="TableEntry"/>
              <w:keepNext/>
              <w:rPr>
                <w:b/>
              </w:rPr>
            </w:pPr>
            <w:r w:rsidRPr="007D04D7">
              <w:rPr>
                <w:b/>
              </w:rPr>
              <w:t>Attribute</w:t>
            </w:r>
          </w:p>
        </w:tc>
        <w:tc>
          <w:tcPr>
            <w:tcW w:w="3534" w:type="dxa"/>
          </w:tcPr>
          <w:p w14:paraId="6D65D3EA" w14:textId="77777777" w:rsidR="00E87D1B" w:rsidRPr="007D04D7" w:rsidRDefault="00E87D1B" w:rsidP="00C62551">
            <w:pPr>
              <w:pStyle w:val="TableEntry"/>
              <w:keepNext/>
              <w:rPr>
                <w:b/>
              </w:rPr>
            </w:pPr>
            <w:r w:rsidRPr="007D04D7">
              <w:rPr>
                <w:b/>
              </w:rPr>
              <w:t>Definition</w:t>
            </w:r>
          </w:p>
        </w:tc>
        <w:tc>
          <w:tcPr>
            <w:tcW w:w="2071" w:type="dxa"/>
          </w:tcPr>
          <w:p w14:paraId="767F9DFB" w14:textId="77777777" w:rsidR="00E87D1B" w:rsidRPr="007D04D7" w:rsidRDefault="00E87D1B" w:rsidP="00C62551">
            <w:pPr>
              <w:pStyle w:val="TableEntry"/>
              <w:keepNext/>
              <w:rPr>
                <w:b/>
              </w:rPr>
            </w:pPr>
            <w:r w:rsidRPr="007D04D7">
              <w:rPr>
                <w:b/>
              </w:rPr>
              <w:t>Value</w:t>
            </w:r>
          </w:p>
        </w:tc>
        <w:tc>
          <w:tcPr>
            <w:tcW w:w="650" w:type="dxa"/>
          </w:tcPr>
          <w:p w14:paraId="18DCAEA1" w14:textId="77777777" w:rsidR="00E87D1B" w:rsidRPr="007D04D7" w:rsidRDefault="00E87D1B" w:rsidP="00C62551">
            <w:pPr>
              <w:pStyle w:val="TableEntry"/>
              <w:keepNext/>
              <w:rPr>
                <w:b/>
              </w:rPr>
            </w:pPr>
            <w:r w:rsidRPr="007D04D7">
              <w:rPr>
                <w:b/>
              </w:rPr>
              <w:t>Card.</w:t>
            </w:r>
          </w:p>
        </w:tc>
      </w:tr>
      <w:tr w:rsidR="00E87D1B" w:rsidRPr="0000320B" w14:paraId="43B36E39" w14:textId="77777777" w:rsidTr="00D53522">
        <w:tc>
          <w:tcPr>
            <w:tcW w:w="1889" w:type="dxa"/>
          </w:tcPr>
          <w:p w14:paraId="370BA773" w14:textId="77777777" w:rsidR="00E87D1B" w:rsidRPr="007D04D7" w:rsidRDefault="00E87D1B" w:rsidP="00D53522">
            <w:pPr>
              <w:pStyle w:val="TableEntry"/>
              <w:rPr>
                <w:b/>
              </w:rPr>
            </w:pPr>
            <w:r>
              <w:rPr>
                <w:b/>
              </w:rPr>
              <w:t>PersonName</w:t>
            </w:r>
            <w:r w:rsidRPr="007D04D7">
              <w:rPr>
                <w:b/>
              </w:rPr>
              <w:t>-type</w:t>
            </w:r>
          </w:p>
        </w:tc>
        <w:tc>
          <w:tcPr>
            <w:tcW w:w="1331" w:type="dxa"/>
          </w:tcPr>
          <w:p w14:paraId="5523B3BA" w14:textId="77777777" w:rsidR="00E87D1B" w:rsidRPr="0000320B" w:rsidRDefault="00E87D1B" w:rsidP="00D53522">
            <w:pPr>
              <w:pStyle w:val="TableEntry"/>
            </w:pPr>
          </w:p>
        </w:tc>
        <w:tc>
          <w:tcPr>
            <w:tcW w:w="3534" w:type="dxa"/>
          </w:tcPr>
          <w:p w14:paraId="55B2D550" w14:textId="77777777" w:rsidR="00E87D1B" w:rsidRDefault="00E87D1B" w:rsidP="00D53522">
            <w:pPr>
              <w:pStyle w:val="TableEntry"/>
              <w:rPr>
                <w:lang w:bidi="en-US"/>
              </w:rPr>
            </w:pPr>
          </w:p>
        </w:tc>
        <w:tc>
          <w:tcPr>
            <w:tcW w:w="2071" w:type="dxa"/>
          </w:tcPr>
          <w:p w14:paraId="48AE49BC" w14:textId="77777777" w:rsidR="00E87D1B" w:rsidRDefault="00E87D1B" w:rsidP="00D53522">
            <w:pPr>
              <w:pStyle w:val="TableEntry"/>
            </w:pPr>
          </w:p>
        </w:tc>
        <w:tc>
          <w:tcPr>
            <w:tcW w:w="650" w:type="dxa"/>
          </w:tcPr>
          <w:p w14:paraId="614F8BCF" w14:textId="77777777" w:rsidR="00E87D1B" w:rsidRDefault="00E87D1B" w:rsidP="00D53522">
            <w:pPr>
              <w:pStyle w:val="TableEntry"/>
            </w:pPr>
          </w:p>
        </w:tc>
      </w:tr>
      <w:tr w:rsidR="00E87D1B" w:rsidRPr="0000320B" w14:paraId="31737896" w14:textId="77777777" w:rsidTr="00D53522">
        <w:tc>
          <w:tcPr>
            <w:tcW w:w="1889" w:type="dxa"/>
          </w:tcPr>
          <w:p w14:paraId="55985B5F" w14:textId="77777777" w:rsidR="00E87D1B" w:rsidRDefault="00E87D1B" w:rsidP="00D53522">
            <w:pPr>
              <w:pStyle w:val="TableEntry"/>
            </w:pPr>
            <w:r>
              <w:t>DisplayName</w:t>
            </w:r>
          </w:p>
        </w:tc>
        <w:tc>
          <w:tcPr>
            <w:tcW w:w="1331" w:type="dxa"/>
          </w:tcPr>
          <w:p w14:paraId="50F61D1C" w14:textId="77777777" w:rsidR="00E87D1B" w:rsidRPr="001E4487" w:rsidRDefault="00E87D1B" w:rsidP="00D53522">
            <w:pPr>
              <w:pStyle w:val="TableEntry"/>
            </w:pPr>
          </w:p>
        </w:tc>
        <w:tc>
          <w:tcPr>
            <w:tcW w:w="3534" w:type="dxa"/>
          </w:tcPr>
          <w:p w14:paraId="0CC78D99" w14:textId="77777777" w:rsidR="00E87D1B" w:rsidRDefault="00E87D1B" w:rsidP="00D53522">
            <w:pPr>
              <w:pStyle w:val="TableEntry"/>
            </w:pPr>
            <w:r>
              <w:t>Person’s name for display purposes.</w:t>
            </w:r>
          </w:p>
        </w:tc>
        <w:tc>
          <w:tcPr>
            <w:tcW w:w="2071" w:type="dxa"/>
          </w:tcPr>
          <w:p w14:paraId="5E8FD290" w14:textId="77777777" w:rsidR="00E87D1B" w:rsidRDefault="00E87D1B" w:rsidP="00D53522">
            <w:pPr>
              <w:pStyle w:val="TableEntry"/>
            </w:pPr>
            <w:r>
              <w:t>xs:string</w:t>
            </w:r>
          </w:p>
        </w:tc>
        <w:tc>
          <w:tcPr>
            <w:tcW w:w="650" w:type="dxa"/>
          </w:tcPr>
          <w:p w14:paraId="4E8DD00E" w14:textId="77777777" w:rsidR="00E87D1B" w:rsidRDefault="00DB18D0" w:rsidP="00D53522">
            <w:pPr>
              <w:pStyle w:val="TableEntry"/>
            </w:pPr>
            <w:r>
              <w:t>1..n</w:t>
            </w:r>
          </w:p>
        </w:tc>
      </w:tr>
      <w:tr w:rsidR="00DB18D0" w:rsidRPr="00270797" w:rsidDel="00FF45A3" w14:paraId="626CCC13" w14:textId="77777777" w:rsidTr="00D53522">
        <w:tc>
          <w:tcPr>
            <w:tcW w:w="1889" w:type="dxa"/>
          </w:tcPr>
          <w:p w14:paraId="35E5E19E" w14:textId="77777777" w:rsidR="00DB18D0" w:rsidRDefault="00DB18D0" w:rsidP="00D53522">
            <w:pPr>
              <w:pStyle w:val="TableEntry"/>
            </w:pPr>
          </w:p>
        </w:tc>
        <w:tc>
          <w:tcPr>
            <w:tcW w:w="1331" w:type="dxa"/>
          </w:tcPr>
          <w:p w14:paraId="4F0D3D0B" w14:textId="77777777" w:rsidR="00DB18D0" w:rsidRPr="00270797" w:rsidDel="00FF45A3" w:rsidRDefault="00DB18D0" w:rsidP="00D53522">
            <w:pPr>
              <w:pStyle w:val="TableEntry"/>
            </w:pPr>
            <w:r>
              <w:t>language</w:t>
            </w:r>
          </w:p>
        </w:tc>
        <w:tc>
          <w:tcPr>
            <w:tcW w:w="3534" w:type="dxa"/>
          </w:tcPr>
          <w:p w14:paraId="49EBB63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72BB7443" w14:textId="77777777" w:rsidR="00DB18D0" w:rsidRDefault="00DB18D0" w:rsidP="00D53522">
            <w:pPr>
              <w:pStyle w:val="TableEntry"/>
            </w:pPr>
            <w:r>
              <w:t>xs:language</w:t>
            </w:r>
          </w:p>
        </w:tc>
        <w:tc>
          <w:tcPr>
            <w:tcW w:w="650" w:type="dxa"/>
          </w:tcPr>
          <w:p w14:paraId="1C682554" w14:textId="77777777" w:rsidR="00DB18D0" w:rsidRDefault="00DB18D0" w:rsidP="00D53522">
            <w:pPr>
              <w:pStyle w:val="TableEntry"/>
            </w:pPr>
            <w:r>
              <w:t>0..1</w:t>
            </w:r>
          </w:p>
        </w:tc>
      </w:tr>
      <w:tr w:rsidR="00E87D1B" w:rsidRPr="00270797" w:rsidDel="00FF45A3" w14:paraId="0B41CAB4" w14:textId="77777777" w:rsidTr="00D53522">
        <w:tc>
          <w:tcPr>
            <w:tcW w:w="1889" w:type="dxa"/>
          </w:tcPr>
          <w:p w14:paraId="02DDD677" w14:textId="77777777" w:rsidR="00E87D1B" w:rsidRDefault="00E87D1B" w:rsidP="00D53522">
            <w:pPr>
              <w:pStyle w:val="TableEntry"/>
            </w:pPr>
            <w:r>
              <w:t>SortName</w:t>
            </w:r>
          </w:p>
        </w:tc>
        <w:tc>
          <w:tcPr>
            <w:tcW w:w="1331" w:type="dxa"/>
          </w:tcPr>
          <w:p w14:paraId="13793361" w14:textId="77777777" w:rsidR="00E87D1B" w:rsidRPr="00270797" w:rsidDel="00FF45A3" w:rsidRDefault="00E87D1B" w:rsidP="00D53522">
            <w:pPr>
              <w:pStyle w:val="TableEntry"/>
            </w:pPr>
          </w:p>
        </w:tc>
        <w:tc>
          <w:tcPr>
            <w:tcW w:w="3534" w:type="dxa"/>
          </w:tcPr>
          <w:p w14:paraId="2BB4C0CC" w14:textId="77777777" w:rsidR="00E87D1B" w:rsidRDefault="00E87D1B" w:rsidP="00D53522">
            <w:pPr>
              <w:pStyle w:val="TableEntry"/>
            </w:pPr>
            <w:r>
              <w:t>Name used to sort.  May be excluded if identical to DisplayName</w:t>
            </w:r>
            <w:r w:rsidR="00187C3B">
              <w:t>.</w:t>
            </w:r>
          </w:p>
        </w:tc>
        <w:tc>
          <w:tcPr>
            <w:tcW w:w="2071" w:type="dxa"/>
          </w:tcPr>
          <w:p w14:paraId="50551133" w14:textId="77777777" w:rsidR="00E87D1B" w:rsidRDefault="00E87D1B" w:rsidP="00D53522">
            <w:pPr>
              <w:pStyle w:val="TableEntry"/>
            </w:pPr>
            <w:r>
              <w:t>xs:string</w:t>
            </w:r>
          </w:p>
        </w:tc>
        <w:tc>
          <w:tcPr>
            <w:tcW w:w="650" w:type="dxa"/>
          </w:tcPr>
          <w:p w14:paraId="6A81A91E" w14:textId="77777777" w:rsidR="00E87D1B" w:rsidRDefault="00E87D1B" w:rsidP="00D53522">
            <w:pPr>
              <w:pStyle w:val="TableEntry"/>
            </w:pPr>
            <w:r>
              <w:t>0..</w:t>
            </w:r>
            <w:r w:rsidR="00DB18D0">
              <w:t>n</w:t>
            </w:r>
          </w:p>
        </w:tc>
      </w:tr>
      <w:tr w:rsidR="00DB18D0" w:rsidRPr="00270797" w:rsidDel="00FF45A3" w14:paraId="007E04B9" w14:textId="77777777" w:rsidTr="00D53522">
        <w:tc>
          <w:tcPr>
            <w:tcW w:w="1889" w:type="dxa"/>
          </w:tcPr>
          <w:p w14:paraId="760A16F5" w14:textId="77777777" w:rsidR="00DB18D0" w:rsidRDefault="00DB18D0" w:rsidP="00D53522">
            <w:pPr>
              <w:pStyle w:val="TableEntry"/>
            </w:pPr>
          </w:p>
        </w:tc>
        <w:tc>
          <w:tcPr>
            <w:tcW w:w="1331" w:type="dxa"/>
          </w:tcPr>
          <w:p w14:paraId="7C1F9E5A" w14:textId="77777777" w:rsidR="00DB18D0" w:rsidRPr="00270797" w:rsidDel="00FF45A3" w:rsidRDefault="00DB18D0" w:rsidP="00D53522">
            <w:pPr>
              <w:pStyle w:val="TableEntry"/>
            </w:pPr>
            <w:r>
              <w:t>language</w:t>
            </w:r>
          </w:p>
        </w:tc>
        <w:tc>
          <w:tcPr>
            <w:tcW w:w="3534" w:type="dxa"/>
          </w:tcPr>
          <w:p w14:paraId="640ACB85" w14:textId="77777777" w:rsidR="00DB18D0" w:rsidRDefault="00FE795B" w:rsidP="00FE795B">
            <w:pPr>
              <w:pStyle w:val="TableEntry"/>
            </w:pPr>
            <w:r>
              <w:t>Language of SortName. There may be multiple instances of SortName, but only with unique language attributes.</w:t>
            </w:r>
          </w:p>
        </w:tc>
        <w:tc>
          <w:tcPr>
            <w:tcW w:w="2071" w:type="dxa"/>
          </w:tcPr>
          <w:p w14:paraId="0D2E8BA8" w14:textId="77777777" w:rsidR="00DB18D0" w:rsidRDefault="00DB18D0" w:rsidP="00D53522">
            <w:pPr>
              <w:pStyle w:val="TableEntry"/>
            </w:pPr>
            <w:r>
              <w:t>xs:language</w:t>
            </w:r>
          </w:p>
        </w:tc>
        <w:tc>
          <w:tcPr>
            <w:tcW w:w="650" w:type="dxa"/>
          </w:tcPr>
          <w:p w14:paraId="4DB05371" w14:textId="77777777" w:rsidR="00DB18D0" w:rsidRDefault="00DB18D0" w:rsidP="00D53522">
            <w:pPr>
              <w:pStyle w:val="TableEntry"/>
            </w:pPr>
            <w:r>
              <w:t>0..1</w:t>
            </w:r>
          </w:p>
        </w:tc>
      </w:tr>
      <w:tr w:rsidR="00E87D1B" w:rsidRPr="00270797" w:rsidDel="00FF45A3" w14:paraId="0439EFE2" w14:textId="77777777" w:rsidTr="00D53522">
        <w:tc>
          <w:tcPr>
            <w:tcW w:w="1889" w:type="dxa"/>
          </w:tcPr>
          <w:p w14:paraId="7D87EB8B" w14:textId="77777777" w:rsidR="00E87D1B" w:rsidRDefault="00E87D1B" w:rsidP="00D53522">
            <w:pPr>
              <w:pStyle w:val="TableEntry"/>
            </w:pPr>
            <w:r>
              <w:t>FirstGivenName</w:t>
            </w:r>
          </w:p>
        </w:tc>
        <w:tc>
          <w:tcPr>
            <w:tcW w:w="1331" w:type="dxa"/>
          </w:tcPr>
          <w:p w14:paraId="6264387E" w14:textId="77777777" w:rsidR="00E87D1B" w:rsidRPr="00270797" w:rsidDel="00FF45A3" w:rsidRDefault="00E87D1B" w:rsidP="00D53522">
            <w:pPr>
              <w:pStyle w:val="TableEntry"/>
            </w:pPr>
          </w:p>
        </w:tc>
        <w:tc>
          <w:tcPr>
            <w:tcW w:w="3534" w:type="dxa"/>
          </w:tcPr>
          <w:p w14:paraId="39D82F09" w14:textId="77777777" w:rsidR="00E87D1B" w:rsidRDefault="00E87D1B" w:rsidP="00D53522">
            <w:pPr>
              <w:pStyle w:val="TableEntry"/>
            </w:pPr>
            <w:r>
              <w:t>First name</w:t>
            </w:r>
          </w:p>
        </w:tc>
        <w:tc>
          <w:tcPr>
            <w:tcW w:w="2071" w:type="dxa"/>
          </w:tcPr>
          <w:p w14:paraId="35915060" w14:textId="77777777" w:rsidR="00E87D1B" w:rsidRDefault="00E87D1B" w:rsidP="00D53522">
            <w:pPr>
              <w:pStyle w:val="TableEntry"/>
            </w:pPr>
            <w:r>
              <w:t>xs:string</w:t>
            </w:r>
          </w:p>
        </w:tc>
        <w:tc>
          <w:tcPr>
            <w:tcW w:w="650" w:type="dxa"/>
          </w:tcPr>
          <w:p w14:paraId="22C54021" w14:textId="77777777" w:rsidR="00E87D1B" w:rsidRDefault="00E87D1B" w:rsidP="00D53522">
            <w:pPr>
              <w:pStyle w:val="TableEntry"/>
            </w:pPr>
            <w:r>
              <w:t>0..1</w:t>
            </w:r>
          </w:p>
        </w:tc>
      </w:tr>
      <w:tr w:rsidR="00E87D1B" w:rsidRPr="00270797" w:rsidDel="00FF45A3" w14:paraId="7F027655" w14:textId="77777777" w:rsidTr="00D53522">
        <w:tc>
          <w:tcPr>
            <w:tcW w:w="1889" w:type="dxa"/>
          </w:tcPr>
          <w:p w14:paraId="3DB465ED" w14:textId="77777777" w:rsidR="00E87D1B" w:rsidRDefault="00E87D1B" w:rsidP="00D53522">
            <w:pPr>
              <w:pStyle w:val="TableEntry"/>
            </w:pPr>
            <w:r>
              <w:t>SecondGivenName</w:t>
            </w:r>
          </w:p>
        </w:tc>
        <w:tc>
          <w:tcPr>
            <w:tcW w:w="1331" w:type="dxa"/>
          </w:tcPr>
          <w:p w14:paraId="4CB7111C" w14:textId="77777777" w:rsidR="00E87D1B" w:rsidRPr="00270797" w:rsidDel="00FF45A3" w:rsidRDefault="00E87D1B" w:rsidP="00D53522">
            <w:pPr>
              <w:pStyle w:val="TableEntry"/>
            </w:pPr>
          </w:p>
        </w:tc>
        <w:tc>
          <w:tcPr>
            <w:tcW w:w="3534" w:type="dxa"/>
          </w:tcPr>
          <w:p w14:paraId="26183B1C" w14:textId="77777777" w:rsidR="00E87D1B" w:rsidRDefault="00E87D1B" w:rsidP="00D53522">
            <w:pPr>
              <w:pStyle w:val="TableEntry"/>
            </w:pPr>
            <w:r>
              <w:t>Second name</w:t>
            </w:r>
          </w:p>
        </w:tc>
        <w:tc>
          <w:tcPr>
            <w:tcW w:w="2071" w:type="dxa"/>
          </w:tcPr>
          <w:p w14:paraId="0AA07625" w14:textId="77777777" w:rsidR="00E87D1B" w:rsidRDefault="00E87D1B" w:rsidP="00D53522">
            <w:pPr>
              <w:pStyle w:val="TableEntry"/>
            </w:pPr>
            <w:r>
              <w:t>xs:string</w:t>
            </w:r>
          </w:p>
        </w:tc>
        <w:tc>
          <w:tcPr>
            <w:tcW w:w="650" w:type="dxa"/>
          </w:tcPr>
          <w:p w14:paraId="48E11C2B" w14:textId="77777777" w:rsidR="00E87D1B" w:rsidRDefault="00E87D1B" w:rsidP="00D53522">
            <w:pPr>
              <w:pStyle w:val="TableEntry"/>
            </w:pPr>
            <w:r>
              <w:t>0..1</w:t>
            </w:r>
          </w:p>
        </w:tc>
      </w:tr>
      <w:tr w:rsidR="00E87D1B" w:rsidRPr="00270797" w:rsidDel="00FF45A3" w14:paraId="7CD827D1" w14:textId="77777777" w:rsidTr="00D53522">
        <w:tc>
          <w:tcPr>
            <w:tcW w:w="1889" w:type="dxa"/>
          </w:tcPr>
          <w:p w14:paraId="1C829D7B" w14:textId="77777777" w:rsidR="00E87D1B" w:rsidRDefault="00E87D1B" w:rsidP="00D53522">
            <w:pPr>
              <w:pStyle w:val="TableEntry"/>
            </w:pPr>
            <w:r>
              <w:t>FamilyName</w:t>
            </w:r>
          </w:p>
        </w:tc>
        <w:tc>
          <w:tcPr>
            <w:tcW w:w="1331" w:type="dxa"/>
          </w:tcPr>
          <w:p w14:paraId="59E0423C" w14:textId="77777777" w:rsidR="00E87D1B" w:rsidRPr="00270797" w:rsidDel="00FF45A3" w:rsidRDefault="00E87D1B" w:rsidP="00D53522">
            <w:pPr>
              <w:pStyle w:val="TableEntry"/>
            </w:pPr>
          </w:p>
        </w:tc>
        <w:tc>
          <w:tcPr>
            <w:tcW w:w="3534" w:type="dxa"/>
          </w:tcPr>
          <w:p w14:paraId="0B59EDBD" w14:textId="77777777" w:rsidR="00E87D1B" w:rsidRDefault="00E87D1B" w:rsidP="00D53522">
            <w:pPr>
              <w:pStyle w:val="TableEntry"/>
            </w:pPr>
            <w:r>
              <w:t>Family name</w:t>
            </w:r>
          </w:p>
        </w:tc>
        <w:tc>
          <w:tcPr>
            <w:tcW w:w="2071" w:type="dxa"/>
          </w:tcPr>
          <w:p w14:paraId="14021B64" w14:textId="77777777" w:rsidR="00E87D1B" w:rsidRDefault="00E87D1B" w:rsidP="00D53522">
            <w:pPr>
              <w:pStyle w:val="TableEntry"/>
            </w:pPr>
            <w:r>
              <w:t>xs:string</w:t>
            </w:r>
          </w:p>
        </w:tc>
        <w:tc>
          <w:tcPr>
            <w:tcW w:w="650" w:type="dxa"/>
          </w:tcPr>
          <w:p w14:paraId="2FE199DB" w14:textId="77777777" w:rsidR="00E87D1B" w:rsidRDefault="00E87D1B" w:rsidP="00D53522">
            <w:pPr>
              <w:pStyle w:val="TableEntry"/>
            </w:pPr>
            <w:r>
              <w:t>0..1</w:t>
            </w:r>
          </w:p>
        </w:tc>
      </w:tr>
      <w:tr w:rsidR="00E87D1B" w:rsidRPr="00270797" w:rsidDel="00FF45A3" w14:paraId="28EDAE49" w14:textId="77777777" w:rsidTr="00D53522">
        <w:tc>
          <w:tcPr>
            <w:tcW w:w="1889" w:type="dxa"/>
          </w:tcPr>
          <w:p w14:paraId="0B7C8526" w14:textId="77777777" w:rsidR="00E87D1B" w:rsidRDefault="00E87D1B" w:rsidP="00D53522">
            <w:pPr>
              <w:pStyle w:val="TableEntry"/>
            </w:pPr>
            <w:r>
              <w:t>Suffix</w:t>
            </w:r>
          </w:p>
        </w:tc>
        <w:tc>
          <w:tcPr>
            <w:tcW w:w="1331" w:type="dxa"/>
          </w:tcPr>
          <w:p w14:paraId="430CBEF9" w14:textId="77777777" w:rsidR="00E87D1B" w:rsidRPr="00270797" w:rsidDel="00FF45A3" w:rsidRDefault="00E87D1B" w:rsidP="00D53522">
            <w:pPr>
              <w:pStyle w:val="TableEntry"/>
            </w:pPr>
          </w:p>
        </w:tc>
        <w:tc>
          <w:tcPr>
            <w:tcW w:w="3534" w:type="dxa"/>
          </w:tcPr>
          <w:p w14:paraId="5B072AD3" w14:textId="77777777" w:rsidR="00E87D1B" w:rsidRDefault="00E87D1B" w:rsidP="00D53522">
            <w:pPr>
              <w:pStyle w:val="TableEntry"/>
            </w:pPr>
            <w:r>
              <w:t>Suffix</w:t>
            </w:r>
          </w:p>
        </w:tc>
        <w:tc>
          <w:tcPr>
            <w:tcW w:w="2071" w:type="dxa"/>
          </w:tcPr>
          <w:p w14:paraId="3D02CEB9" w14:textId="77777777" w:rsidR="00E87D1B" w:rsidRDefault="00E87D1B" w:rsidP="00D53522">
            <w:pPr>
              <w:pStyle w:val="TableEntry"/>
            </w:pPr>
            <w:r>
              <w:t>xs:string</w:t>
            </w:r>
          </w:p>
        </w:tc>
        <w:tc>
          <w:tcPr>
            <w:tcW w:w="650" w:type="dxa"/>
          </w:tcPr>
          <w:p w14:paraId="2FC16287" w14:textId="77777777" w:rsidR="00E87D1B" w:rsidRDefault="00E87D1B" w:rsidP="00D53522">
            <w:pPr>
              <w:pStyle w:val="TableEntry"/>
            </w:pPr>
            <w:r>
              <w:t>0..1</w:t>
            </w:r>
          </w:p>
        </w:tc>
      </w:tr>
      <w:tr w:rsidR="009959E0" w:rsidRPr="00270797" w:rsidDel="00FF45A3" w14:paraId="63E79B06" w14:textId="77777777" w:rsidTr="00D53522">
        <w:tc>
          <w:tcPr>
            <w:tcW w:w="1889" w:type="dxa"/>
          </w:tcPr>
          <w:p w14:paraId="4143E6CF" w14:textId="77777777" w:rsidR="009959E0" w:rsidRDefault="00556053" w:rsidP="00D53522">
            <w:pPr>
              <w:pStyle w:val="TableEntry"/>
            </w:pPr>
            <w:r>
              <w:t>Monike</w:t>
            </w:r>
            <w:r w:rsidR="009959E0">
              <w:t>r</w:t>
            </w:r>
          </w:p>
        </w:tc>
        <w:tc>
          <w:tcPr>
            <w:tcW w:w="1331" w:type="dxa"/>
          </w:tcPr>
          <w:p w14:paraId="64FA6731" w14:textId="77777777" w:rsidR="009959E0" w:rsidRPr="00270797" w:rsidDel="00FF45A3" w:rsidRDefault="009959E0" w:rsidP="00D53522">
            <w:pPr>
              <w:pStyle w:val="TableEntry"/>
            </w:pPr>
          </w:p>
        </w:tc>
        <w:tc>
          <w:tcPr>
            <w:tcW w:w="3534" w:type="dxa"/>
          </w:tcPr>
          <w:p w14:paraId="7555B464"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73F64840" w14:textId="77777777" w:rsidR="009959E0" w:rsidRDefault="009959E0" w:rsidP="00D53522">
            <w:pPr>
              <w:pStyle w:val="TableEntry"/>
            </w:pPr>
            <w:r>
              <w:t>xs:string</w:t>
            </w:r>
          </w:p>
        </w:tc>
        <w:tc>
          <w:tcPr>
            <w:tcW w:w="650" w:type="dxa"/>
          </w:tcPr>
          <w:p w14:paraId="4A3EBD0E" w14:textId="77777777" w:rsidR="009959E0" w:rsidRDefault="009959E0" w:rsidP="00D53522">
            <w:pPr>
              <w:pStyle w:val="TableEntry"/>
            </w:pPr>
            <w:r>
              <w:t>0..1</w:t>
            </w:r>
          </w:p>
        </w:tc>
      </w:tr>
    </w:tbl>
    <w:p w14:paraId="47332652" w14:textId="77777777" w:rsidR="00E87D1B" w:rsidRPr="00377A5D" w:rsidRDefault="00E87D1B" w:rsidP="00377A5D">
      <w:pPr>
        <w:pStyle w:val="Heading3"/>
      </w:pPr>
      <w:bookmarkStart w:id="358" w:name="_Toc236406179"/>
      <w:bookmarkStart w:id="359" w:name="_Toc339101936"/>
      <w:bookmarkStart w:id="360" w:name="_Toc343442980"/>
      <w:bookmarkStart w:id="361" w:name="_Toc432468793"/>
      <w:bookmarkStart w:id="362" w:name="_Toc469691905"/>
      <w:bookmarkStart w:id="363" w:name="_Toc500757870"/>
      <w:bookmarkStart w:id="364" w:name="_Toc528007356"/>
      <w:bookmarkStart w:id="365" w:name="_Toc525505437"/>
      <w:r w:rsidRPr="00377A5D">
        <w:lastRenderedPageBreak/>
        <w:t>PersonIdentifier-type</w:t>
      </w:r>
      <w:bookmarkEnd w:id="358"/>
      <w:bookmarkEnd w:id="359"/>
      <w:bookmarkEnd w:id="360"/>
      <w:bookmarkEnd w:id="361"/>
      <w:bookmarkEnd w:id="362"/>
      <w:bookmarkEnd w:id="363"/>
      <w:bookmarkEnd w:id="364"/>
      <w:bookmarkEnd w:id="365"/>
    </w:p>
    <w:p w14:paraId="1051FC45" w14:textId="77777777" w:rsidR="00830DA4" w:rsidRDefault="00E87D1B" w:rsidP="00DE42FC">
      <w:pPr>
        <w:pStyle w:val="Body"/>
        <w:keepNext/>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24E06E6" w14:textId="77777777" w:rsidTr="00D53522">
        <w:tc>
          <w:tcPr>
            <w:tcW w:w="1889" w:type="dxa"/>
          </w:tcPr>
          <w:p w14:paraId="3447ACCC" w14:textId="77777777" w:rsidR="00E87D1B" w:rsidRPr="007D04D7" w:rsidRDefault="00E87D1B" w:rsidP="00DE42FC">
            <w:pPr>
              <w:pStyle w:val="TableEntry"/>
              <w:keepNext/>
              <w:rPr>
                <w:b/>
              </w:rPr>
            </w:pPr>
            <w:r w:rsidRPr="007D04D7">
              <w:rPr>
                <w:b/>
              </w:rPr>
              <w:t>Element</w:t>
            </w:r>
          </w:p>
        </w:tc>
        <w:tc>
          <w:tcPr>
            <w:tcW w:w="1331" w:type="dxa"/>
          </w:tcPr>
          <w:p w14:paraId="3CBCDDC2" w14:textId="77777777" w:rsidR="00E87D1B" w:rsidRPr="007D04D7" w:rsidRDefault="00E87D1B" w:rsidP="00DE42FC">
            <w:pPr>
              <w:pStyle w:val="TableEntry"/>
              <w:keepNext/>
              <w:rPr>
                <w:b/>
              </w:rPr>
            </w:pPr>
            <w:r w:rsidRPr="007D04D7">
              <w:rPr>
                <w:b/>
              </w:rPr>
              <w:t>Attribute</w:t>
            </w:r>
          </w:p>
        </w:tc>
        <w:tc>
          <w:tcPr>
            <w:tcW w:w="3534" w:type="dxa"/>
          </w:tcPr>
          <w:p w14:paraId="3494388A" w14:textId="77777777" w:rsidR="00E87D1B" w:rsidRPr="007D04D7" w:rsidRDefault="00E87D1B" w:rsidP="00DE42FC">
            <w:pPr>
              <w:pStyle w:val="TableEntry"/>
              <w:keepNext/>
              <w:rPr>
                <w:b/>
              </w:rPr>
            </w:pPr>
            <w:r w:rsidRPr="007D04D7">
              <w:rPr>
                <w:b/>
              </w:rPr>
              <w:t>Definition</w:t>
            </w:r>
          </w:p>
        </w:tc>
        <w:tc>
          <w:tcPr>
            <w:tcW w:w="2071" w:type="dxa"/>
          </w:tcPr>
          <w:p w14:paraId="3549D08A" w14:textId="77777777" w:rsidR="00E87D1B" w:rsidRPr="007D04D7" w:rsidRDefault="00E87D1B" w:rsidP="00DE42FC">
            <w:pPr>
              <w:pStyle w:val="TableEntry"/>
              <w:keepNext/>
              <w:rPr>
                <w:b/>
              </w:rPr>
            </w:pPr>
            <w:r w:rsidRPr="007D04D7">
              <w:rPr>
                <w:b/>
              </w:rPr>
              <w:t>Value</w:t>
            </w:r>
          </w:p>
        </w:tc>
        <w:tc>
          <w:tcPr>
            <w:tcW w:w="650" w:type="dxa"/>
          </w:tcPr>
          <w:p w14:paraId="6BD1FFC5" w14:textId="77777777" w:rsidR="00E87D1B" w:rsidRPr="007D04D7" w:rsidRDefault="00E87D1B" w:rsidP="00DE42FC">
            <w:pPr>
              <w:pStyle w:val="TableEntry"/>
              <w:keepNext/>
              <w:rPr>
                <w:b/>
              </w:rPr>
            </w:pPr>
            <w:r w:rsidRPr="007D04D7">
              <w:rPr>
                <w:b/>
              </w:rPr>
              <w:t>Card.</w:t>
            </w:r>
          </w:p>
        </w:tc>
      </w:tr>
      <w:tr w:rsidR="00E87D1B" w:rsidRPr="0000320B" w14:paraId="7F51E7F1" w14:textId="77777777" w:rsidTr="00D53522">
        <w:tc>
          <w:tcPr>
            <w:tcW w:w="1889" w:type="dxa"/>
          </w:tcPr>
          <w:p w14:paraId="366B99C5" w14:textId="77777777" w:rsidR="00E87D1B" w:rsidRPr="007D04D7" w:rsidRDefault="00E87D1B" w:rsidP="00D53522">
            <w:pPr>
              <w:pStyle w:val="TableEntry"/>
              <w:rPr>
                <w:b/>
              </w:rPr>
            </w:pPr>
            <w:r>
              <w:rPr>
                <w:b/>
              </w:rPr>
              <w:t>PersonIdentifier</w:t>
            </w:r>
            <w:r w:rsidRPr="007D04D7">
              <w:rPr>
                <w:b/>
              </w:rPr>
              <w:t>-type</w:t>
            </w:r>
          </w:p>
        </w:tc>
        <w:tc>
          <w:tcPr>
            <w:tcW w:w="1331" w:type="dxa"/>
          </w:tcPr>
          <w:p w14:paraId="58F6E9EA" w14:textId="77777777" w:rsidR="00E87D1B" w:rsidRPr="0000320B" w:rsidRDefault="00E87D1B" w:rsidP="00D53522">
            <w:pPr>
              <w:pStyle w:val="TableEntry"/>
            </w:pPr>
          </w:p>
        </w:tc>
        <w:tc>
          <w:tcPr>
            <w:tcW w:w="3534" w:type="dxa"/>
          </w:tcPr>
          <w:p w14:paraId="13789D90" w14:textId="77777777" w:rsidR="00E87D1B" w:rsidRDefault="00E87D1B" w:rsidP="00D53522">
            <w:pPr>
              <w:pStyle w:val="TableEntry"/>
              <w:rPr>
                <w:lang w:bidi="en-US"/>
              </w:rPr>
            </w:pPr>
          </w:p>
        </w:tc>
        <w:tc>
          <w:tcPr>
            <w:tcW w:w="2071" w:type="dxa"/>
          </w:tcPr>
          <w:p w14:paraId="154151D7" w14:textId="77777777" w:rsidR="00E87D1B" w:rsidRDefault="00E87D1B" w:rsidP="00D53522">
            <w:pPr>
              <w:pStyle w:val="TableEntry"/>
            </w:pPr>
          </w:p>
        </w:tc>
        <w:tc>
          <w:tcPr>
            <w:tcW w:w="650" w:type="dxa"/>
          </w:tcPr>
          <w:p w14:paraId="05ED653F" w14:textId="77777777" w:rsidR="00E87D1B" w:rsidRDefault="00E87D1B" w:rsidP="00D53522">
            <w:pPr>
              <w:pStyle w:val="TableEntry"/>
            </w:pPr>
          </w:p>
        </w:tc>
      </w:tr>
      <w:tr w:rsidR="00E87D1B" w:rsidRPr="0000320B" w14:paraId="56D9435F" w14:textId="77777777" w:rsidTr="00D53522">
        <w:tc>
          <w:tcPr>
            <w:tcW w:w="1889" w:type="dxa"/>
          </w:tcPr>
          <w:p w14:paraId="043C0263" w14:textId="77777777" w:rsidR="00E87D1B" w:rsidRDefault="00E87D1B" w:rsidP="00D53522">
            <w:pPr>
              <w:pStyle w:val="TableEntry"/>
            </w:pPr>
            <w:r>
              <w:t>Identifier</w:t>
            </w:r>
          </w:p>
        </w:tc>
        <w:tc>
          <w:tcPr>
            <w:tcW w:w="1331" w:type="dxa"/>
          </w:tcPr>
          <w:p w14:paraId="0D3450EE" w14:textId="77777777" w:rsidR="00E87D1B" w:rsidRPr="001E4487" w:rsidRDefault="00E87D1B" w:rsidP="00D53522">
            <w:pPr>
              <w:pStyle w:val="TableEntry"/>
            </w:pPr>
          </w:p>
        </w:tc>
        <w:tc>
          <w:tcPr>
            <w:tcW w:w="3534" w:type="dxa"/>
          </w:tcPr>
          <w:p w14:paraId="2B118072" w14:textId="77777777" w:rsidR="00E87D1B" w:rsidRDefault="00E87D1B" w:rsidP="00D53522">
            <w:pPr>
              <w:pStyle w:val="TableEntry"/>
            </w:pPr>
            <w:r>
              <w:t>Identifier associated with this individual within the Namespace</w:t>
            </w:r>
          </w:p>
        </w:tc>
        <w:tc>
          <w:tcPr>
            <w:tcW w:w="2071" w:type="dxa"/>
          </w:tcPr>
          <w:p w14:paraId="597961EA" w14:textId="77777777" w:rsidR="00E87D1B" w:rsidRDefault="00E87D1B" w:rsidP="00D53522">
            <w:pPr>
              <w:pStyle w:val="TableEntry"/>
            </w:pPr>
            <w:r>
              <w:t>xs:string</w:t>
            </w:r>
          </w:p>
        </w:tc>
        <w:tc>
          <w:tcPr>
            <w:tcW w:w="650" w:type="dxa"/>
          </w:tcPr>
          <w:p w14:paraId="20AE394F" w14:textId="77777777" w:rsidR="00E87D1B" w:rsidRDefault="00E87D1B" w:rsidP="00D53522">
            <w:pPr>
              <w:pStyle w:val="TableEntry"/>
            </w:pPr>
          </w:p>
        </w:tc>
      </w:tr>
      <w:tr w:rsidR="00E87D1B" w:rsidRPr="00270797" w:rsidDel="00FF45A3" w14:paraId="3B2F12CB" w14:textId="77777777" w:rsidTr="00D53522">
        <w:tc>
          <w:tcPr>
            <w:tcW w:w="1889" w:type="dxa"/>
          </w:tcPr>
          <w:p w14:paraId="67FA6BC6" w14:textId="77777777" w:rsidR="00E87D1B" w:rsidRDefault="00E87D1B" w:rsidP="00D53522">
            <w:pPr>
              <w:pStyle w:val="TableEntry"/>
            </w:pPr>
            <w:r>
              <w:t>Namespace</w:t>
            </w:r>
          </w:p>
        </w:tc>
        <w:tc>
          <w:tcPr>
            <w:tcW w:w="1331" w:type="dxa"/>
          </w:tcPr>
          <w:p w14:paraId="0D058A16" w14:textId="77777777" w:rsidR="00E87D1B" w:rsidRPr="00270797" w:rsidDel="00FF45A3" w:rsidRDefault="00E87D1B" w:rsidP="00D53522">
            <w:pPr>
              <w:pStyle w:val="TableEntry"/>
            </w:pPr>
          </w:p>
        </w:tc>
        <w:tc>
          <w:tcPr>
            <w:tcW w:w="3534" w:type="dxa"/>
          </w:tcPr>
          <w:p w14:paraId="288F2AD6" w14:textId="77777777" w:rsidR="00E87D1B" w:rsidRDefault="00E87D1B" w:rsidP="00D53522">
            <w:pPr>
              <w:pStyle w:val="TableEntry"/>
            </w:pPr>
            <w:r>
              <w:t xml:space="preserve">Namespace for identifier. </w:t>
            </w:r>
          </w:p>
          <w:p w14:paraId="176B1A1A" w14:textId="77777777" w:rsidR="00E87D1B" w:rsidRDefault="00E87D1B" w:rsidP="00D53522">
            <w:pPr>
              <w:pStyle w:val="TableEntry"/>
            </w:pPr>
          </w:p>
        </w:tc>
        <w:tc>
          <w:tcPr>
            <w:tcW w:w="2071" w:type="dxa"/>
          </w:tcPr>
          <w:p w14:paraId="02D5206E" w14:textId="77777777" w:rsidR="00E87D1B" w:rsidRDefault="00E87D1B" w:rsidP="00D53522">
            <w:pPr>
              <w:pStyle w:val="TableEntry"/>
            </w:pPr>
            <w:r>
              <w:t>xs:string</w:t>
            </w:r>
          </w:p>
        </w:tc>
        <w:tc>
          <w:tcPr>
            <w:tcW w:w="650" w:type="dxa"/>
          </w:tcPr>
          <w:p w14:paraId="4549CC4A" w14:textId="77777777" w:rsidR="00E87D1B" w:rsidRDefault="00E87D1B" w:rsidP="00D53522">
            <w:pPr>
              <w:pStyle w:val="TableEntry"/>
            </w:pPr>
          </w:p>
        </w:tc>
      </w:tr>
      <w:tr w:rsidR="00E87D1B" w:rsidRPr="00270797" w:rsidDel="00FF45A3" w14:paraId="7A119F19" w14:textId="77777777" w:rsidTr="00D53522">
        <w:tc>
          <w:tcPr>
            <w:tcW w:w="1889" w:type="dxa"/>
          </w:tcPr>
          <w:p w14:paraId="17F0D369" w14:textId="77777777" w:rsidR="00E87D1B" w:rsidRDefault="00177F16" w:rsidP="00D53522">
            <w:pPr>
              <w:pStyle w:val="TableEntry"/>
            </w:pPr>
            <w:r>
              <w:t>Reference</w:t>
            </w:r>
            <w:r w:rsidR="00E87D1B">
              <w:t>Location</w:t>
            </w:r>
          </w:p>
        </w:tc>
        <w:tc>
          <w:tcPr>
            <w:tcW w:w="1331" w:type="dxa"/>
          </w:tcPr>
          <w:p w14:paraId="0CEB1892" w14:textId="77777777" w:rsidR="00E87D1B" w:rsidRPr="00270797" w:rsidDel="00FF45A3" w:rsidRDefault="00E87D1B" w:rsidP="00D53522">
            <w:pPr>
              <w:pStyle w:val="TableEntry"/>
            </w:pPr>
          </w:p>
        </w:tc>
        <w:tc>
          <w:tcPr>
            <w:tcW w:w="3534" w:type="dxa"/>
          </w:tcPr>
          <w:p w14:paraId="321A6012"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38E473DF" w14:textId="77777777" w:rsidR="00E87D1B" w:rsidRDefault="00E87D1B" w:rsidP="00D53522">
            <w:pPr>
              <w:pStyle w:val="TableEntry"/>
            </w:pPr>
            <w:r>
              <w:t>xs:anyURI</w:t>
            </w:r>
          </w:p>
        </w:tc>
        <w:tc>
          <w:tcPr>
            <w:tcW w:w="650" w:type="dxa"/>
          </w:tcPr>
          <w:p w14:paraId="2F3E09FB" w14:textId="77777777" w:rsidR="00E87D1B" w:rsidRDefault="00E87D1B" w:rsidP="00D53522">
            <w:pPr>
              <w:pStyle w:val="TableEntry"/>
            </w:pPr>
          </w:p>
        </w:tc>
      </w:tr>
    </w:tbl>
    <w:p w14:paraId="111175C6" w14:textId="77777777" w:rsidR="00897FD3" w:rsidRDefault="00363681" w:rsidP="00897FD3">
      <w:pPr>
        <w:pStyle w:val="Heading2"/>
      </w:pPr>
      <w:bookmarkStart w:id="366" w:name="_Toc250391883"/>
      <w:bookmarkStart w:id="367" w:name="_Toc244321897"/>
      <w:bookmarkStart w:id="368" w:name="_Toc244596712"/>
      <w:bookmarkStart w:id="369" w:name="_Toc244938978"/>
      <w:bookmarkStart w:id="370" w:name="_Toc245117625"/>
      <w:bookmarkStart w:id="371" w:name="_Toc339101937"/>
      <w:bookmarkStart w:id="372" w:name="_Toc432468794"/>
      <w:bookmarkStart w:id="373" w:name="_Toc469691906"/>
      <w:bookmarkStart w:id="374" w:name="_Toc500757871"/>
      <w:bookmarkStart w:id="375" w:name="_Toc528007357"/>
      <w:bookmarkStart w:id="376" w:name="_Toc525505438"/>
      <w:bookmarkEnd w:id="366"/>
      <w:bookmarkEnd w:id="367"/>
      <w:bookmarkEnd w:id="368"/>
      <w:bookmarkEnd w:id="369"/>
      <w:bookmarkEnd w:id="370"/>
      <w:r>
        <w:t xml:space="preserve">Money-type and </w:t>
      </w:r>
      <w:bookmarkStart w:id="377" w:name="_Toc343442981"/>
      <w:r w:rsidR="00897FD3">
        <w:t>Currency</w:t>
      </w:r>
      <w:bookmarkEnd w:id="371"/>
      <w:bookmarkEnd w:id="372"/>
      <w:bookmarkEnd w:id="373"/>
      <w:bookmarkEnd w:id="374"/>
      <w:bookmarkEnd w:id="375"/>
      <w:bookmarkEnd w:id="377"/>
      <w:bookmarkEnd w:id="376"/>
    </w:p>
    <w:p w14:paraId="65DFF1C9"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5B4BA973" w14:textId="64B4084E" w:rsidR="00363681" w:rsidRPr="00265AC5" w:rsidRDefault="00F15F8F" w:rsidP="00265AC5">
      <w:pPr>
        <w:pStyle w:val="Body"/>
        <w:rPr>
          <w:color w:val="0000FF"/>
          <w:u w:val="single"/>
        </w:rPr>
      </w:pPr>
      <w:hyperlink r:id="rId73"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CF97261" w14:textId="77777777" w:rsidTr="00265AC5">
        <w:trPr>
          <w:cantSplit/>
        </w:trPr>
        <w:tc>
          <w:tcPr>
            <w:tcW w:w="2076" w:type="dxa"/>
          </w:tcPr>
          <w:p w14:paraId="00B07D2B" w14:textId="77777777" w:rsidR="00363681" w:rsidRPr="007D04D7" w:rsidRDefault="00363681" w:rsidP="00265AC5">
            <w:pPr>
              <w:pStyle w:val="TableEntry"/>
              <w:keepNext/>
              <w:rPr>
                <w:b/>
              </w:rPr>
            </w:pPr>
            <w:r w:rsidRPr="007D04D7">
              <w:rPr>
                <w:b/>
              </w:rPr>
              <w:t>Element</w:t>
            </w:r>
          </w:p>
        </w:tc>
        <w:tc>
          <w:tcPr>
            <w:tcW w:w="1470" w:type="dxa"/>
          </w:tcPr>
          <w:p w14:paraId="0DBE8CAD" w14:textId="77777777" w:rsidR="00363681" w:rsidRPr="007D04D7" w:rsidRDefault="00363681" w:rsidP="00265AC5">
            <w:pPr>
              <w:pStyle w:val="TableEntry"/>
              <w:keepNext/>
              <w:rPr>
                <w:b/>
              </w:rPr>
            </w:pPr>
            <w:r w:rsidRPr="007D04D7">
              <w:rPr>
                <w:b/>
              </w:rPr>
              <w:t>Attribute</w:t>
            </w:r>
          </w:p>
        </w:tc>
        <w:tc>
          <w:tcPr>
            <w:tcW w:w="3409" w:type="dxa"/>
          </w:tcPr>
          <w:p w14:paraId="62278936" w14:textId="77777777" w:rsidR="00363681" w:rsidRPr="007D04D7" w:rsidRDefault="00363681" w:rsidP="00265AC5">
            <w:pPr>
              <w:pStyle w:val="TableEntry"/>
              <w:keepNext/>
              <w:rPr>
                <w:b/>
              </w:rPr>
            </w:pPr>
            <w:r w:rsidRPr="007D04D7">
              <w:rPr>
                <w:b/>
              </w:rPr>
              <w:t>Definition</w:t>
            </w:r>
          </w:p>
        </w:tc>
        <w:tc>
          <w:tcPr>
            <w:tcW w:w="1769" w:type="dxa"/>
          </w:tcPr>
          <w:p w14:paraId="21C7C315" w14:textId="77777777" w:rsidR="00363681" w:rsidRPr="007D04D7" w:rsidRDefault="00363681" w:rsidP="00265AC5">
            <w:pPr>
              <w:pStyle w:val="TableEntry"/>
              <w:keepNext/>
              <w:rPr>
                <w:b/>
              </w:rPr>
            </w:pPr>
            <w:r w:rsidRPr="007D04D7">
              <w:rPr>
                <w:b/>
              </w:rPr>
              <w:t>Value</w:t>
            </w:r>
          </w:p>
        </w:tc>
        <w:tc>
          <w:tcPr>
            <w:tcW w:w="751" w:type="dxa"/>
          </w:tcPr>
          <w:p w14:paraId="0793D25A" w14:textId="77777777" w:rsidR="00363681" w:rsidRPr="007D04D7" w:rsidRDefault="00363681" w:rsidP="00265AC5">
            <w:pPr>
              <w:pStyle w:val="TableEntry"/>
              <w:keepNext/>
              <w:rPr>
                <w:b/>
              </w:rPr>
            </w:pPr>
            <w:r w:rsidRPr="007D04D7">
              <w:rPr>
                <w:b/>
              </w:rPr>
              <w:t>Card.</w:t>
            </w:r>
          </w:p>
        </w:tc>
      </w:tr>
      <w:tr w:rsidR="00363681" w:rsidRPr="0000320B" w14:paraId="6BE1A67A" w14:textId="77777777" w:rsidTr="00265AC5">
        <w:trPr>
          <w:cantSplit/>
        </w:trPr>
        <w:tc>
          <w:tcPr>
            <w:tcW w:w="2076" w:type="dxa"/>
          </w:tcPr>
          <w:p w14:paraId="18A5C91C" w14:textId="77777777" w:rsidR="00363681" w:rsidRPr="007D04D7" w:rsidRDefault="00363681" w:rsidP="00265AC5">
            <w:pPr>
              <w:pStyle w:val="TableEntry"/>
              <w:keepNext/>
              <w:rPr>
                <w:b/>
              </w:rPr>
            </w:pPr>
            <w:r>
              <w:rPr>
                <w:b/>
              </w:rPr>
              <w:t>Money-type</w:t>
            </w:r>
          </w:p>
        </w:tc>
        <w:tc>
          <w:tcPr>
            <w:tcW w:w="1470" w:type="dxa"/>
          </w:tcPr>
          <w:p w14:paraId="2B20F0CB" w14:textId="77777777" w:rsidR="00363681" w:rsidRPr="0000320B" w:rsidRDefault="00363681" w:rsidP="00265AC5">
            <w:pPr>
              <w:pStyle w:val="TableEntry"/>
              <w:keepNext/>
            </w:pPr>
          </w:p>
        </w:tc>
        <w:tc>
          <w:tcPr>
            <w:tcW w:w="3409" w:type="dxa"/>
          </w:tcPr>
          <w:p w14:paraId="29C26960" w14:textId="77777777" w:rsidR="00363681" w:rsidRDefault="00363681" w:rsidP="00265AC5">
            <w:pPr>
              <w:pStyle w:val="TableEntry"/>
              <w:keepNext/>
              <w:rPr>
                <w:lang w:bidi="en-US"/>
              </w:rPr>
            </w:pPr>
          </w:p>
        </w:tc>
        <w:tc>
          <w:tcPr>
            <w:tcW w:w="1769" w:type="dxa"/>
          </w:tcPr>
          <w:p w14:paraId="2251423F" w14:textId="77777777" w:rsidR="00363681" w:rsidRDefault="00363681" w:rsidP="00265AC5">
            <w:pPr>
              <w:pStyle w:val="TableEntry"/>
              <w:keepNext/>
            </w:pPr>
          </w:p>
        </w:tc>
        <w:tc>
          <w:tcPr>
            <w:tcW w:w="751" w:type="dxa"/>
          </w:tcPr>
          <w:p w14:paraId="22673179" w14:textId="77777777" w:rsidR="00363681" w:rsidRDefault="00363681" w:rsidP="00265AC5">
            <w:pPr>
              <w:pStyle w:val="TableEntry"/>
              <w:keepNext/>
            </w:pPr>
          </w:p>
        </w:tc>
      </w:tr>
      <w:tr w:rsidR="00363681" w:rsidRPr="0000320B" w14:paraId="56E1AB10" w14:textId="77777777" w:rsidTr="00265AC5">
        <w:trPr>
          <w:cantSplit/>
        </w:trPr>
        <w:tc>
          <w:tcPr>
            <w:tcW w:w="2076" w:type="dxa"/>
          </w:tcPr>
          <w:p w14:paraId="4ABC8703" w14:textId="77777777" w:rsidR="00363681" w:rsidRDefault="00363681" w:rsidP="00C2507F">
            <w:pPr>
              <w:pStyle w:val="TableEntry"/>
            </w:pPr>
          </w:p>
        </w:tc>
        <w:tc>
          <w:tcPr>
            <w:tcW w:w="1470" w:type="dxa"/>
          </w:tcPr>
          <w:p w14:paraId="3D945F1F" w14:textId="77777777" w:rsidR="00363681" w:rsidRDefault="00363681" w:rsidP="00C2507F">
            <w:pPr>
              <w:pStyle w:val="TableEntry"/>
            </w:pPr>
            <w:r>
              <w:t>currency</w:t>
            </w:r>
          </w:p>
        </w:tc>
        <w:tc>
          <w:tcPr>
            <w:tcW w:w="3409" w:type="dxa"/>
          </w:tcPr>
          <w:p w14:paraId="00120AB9" w14:textId="77777777" w:rsidR="00363681" w:rsidRDefault="00363681" w:rsidP="00C2507F">
            <w:pPr>
              <w:pStyle w:val="TableEntry"/>
            </w:pPr>
            <w:r>
              <w:t>Currency as expressed in ISO 4217 Currency Alphabetic Code.  For example, ‘USD” for US Dollars.</w:t>
            </w:r>
          </w:p>
        </w:tc>
        <w:tc>
          <w:tcPr>
            <w:tcW w:w="1769" w:type="dxa"/>
          </w:tcPr>
          <w:p w14:paraId="4F32023E" w14:textId="77777777" w:rsidR="00363681" w:rsidRDefault="00363681" w:rsidP="00C2507F">
            <w:pPr>
              <w:pStyle w:val="TableEntry"/>
            </w:pPr>
            <w:r>
              <w:t>xs:string</w:t>
            </w:r>
          </w:p>
        </w:tc>
        <w:tc>
          <w:tcPr>
            <w:tcW w:w="751" w:type="dxa"/>
          </w:tcPr>
          <w:p w14:paraId="4C8CF6B7" w14:textId="77777777" w:rsidR="00363681" w:rsidRDefault="00363681" w:rsidP="00C2507F">
            <w:pPr>
              <w:pStyle w:val="TableEntry"/>
            </w:pPr>
          </w:p>
        </w:tc>
      </w:tr>
      <w:tr w:rsidR="00363681" w:rsidRPr="0000320B" w14:paraId="79444227" w14:textId="77777777" w:rsidTr="00265AC5">
        <w:trPr>
          <w:cantSplit/>
        </w:trPr>
        <w:tc>
          <w:tcPr>
            <w:tcW w:w="2076" w:type="dxa"/>
          </w:tcPr>
          <w:p w14:paraId="2A6C63D3" w14:textId="77777777" w:rsidR="00363681" w:rsidRDefault="00363681" w:rsidP="00C2507F">
            <w:pPr>
              <w:pStyle w:val="TableEntry"/>
            </w:pPr>
            <w:r>
              <w:t>Value</w:t>
            </w:r>
          </w:p>
        </w:tc>
        <w:tc>
          <w:tcPr>
            <w:tcW w:w="1470" w:type="dxa"/>
          </w:tcPr>
          <w:p w14:paraId="1B3E556B" w14:textId="77777777" w:rsidR="00363681" w:rsidRDefault="00363681" w:rsidP="00C2507F">
            <w:pPr>
              <w:pStyle w:val="TableEntry"/>
            </w:pPr>
          </w:p>
        </w:tc>
        <w:tc>
          <w:tcPr>
            <w:tcW w:w="3409" w:type="dxa"/>
          </w:tcPr>
          <w:p w14:paraId="415FB373" w14:textId="77777777" w:rsidR="00363681" w:rsidRDefault="00363681" w:rsidP="00C2507F">
            <w:pPr>
              <w:pStyle w:val="TableEntry"/>
            </w:pPr>
            <w:r>
              <w:t>Value</w:t>
            </w:r>
          </w:p>
        </w:tc>
        <w:tc>
          <w:tcPr>
            <w:tcW w:w="1769" w:type="dxa"/>
          </w:tcPr>
          <w:p w14:paraId="0F742ADB" w14:textId="77777777" w:rsidR="00363681" w:rsidRDefault="00363681" w:rsidP="00C2507F">
            <w:pPr>
              <w:pStyle w:val="TableEntry"/>
            </w:pPr>
            <w:r>
              <w:t>xs:decimal</w:t>
            </w:r>
          </w:p>
        </w:tc>
        <w:tc>
          <w:tcPr>
            <w:tcW w:w="751" w:type="dxa"/>
          </w:tcPr>
          <w:p w14:paraId="769CD27F" w14:textId="77777777" w:rsidR="00363681" w:rsidRDefault="00363681" w:rsidP="00C2507F">
            <w:pPr>
              <w:pStyle w:val="TableEntry"/>
            </w:pPr>
          </w:p>
        </w:tc>
      </w:tr>
    </w:tbl>
    <w:p w14:paraId="4AAAC149" w14:textId="77777777" w:rsidR="00992B1A" w:rsidRDefault="00363681" w:rsidP="00265AC5">
      <w:pPr>
        <w:pStyle w:val="Body"/>
      </w:pPr>
      <w:r>
        <w:t xml:space="preserve">[ISO4217] typically allows two or three digits after the decimal. However, Value in this element may have as many decimal places as necessary.  </w:t>
      </w:r>
    </w:p>
    <w:p w14:paraId="13C5F5BF" w14:textId="77777777" w:rsidR="007934F0" w:rsidRDefault="007934F0" w:rsidP="007934F0">
      <w:pPr>
        <w:pStyle w:val="Heading2"/>
      </w:pPr>
      <w:bookmarkStart w:id="378" w:name="_Toc339101938"/>
      <w:bookmarkStart w:id="379" w:name="_Toc343442982"/>
      <w:bookmarkStart w:id="380" w:name="_Toc432468795"/>
      <w:bookmarkStart w:id="381" w:name="_Toc469691907"/>
      <w:bookmarkStart w:id="382" w:name="_Toc500757872"/>
      <w:bookmarkStart w:id="383" w:name="_Toc528007358"/>
      <w:bookmarkStart w:id="384" w:name="_Toc525505439"/>
      <w:r>
        <w:t>Role Encoding</w:t>
      </w:r>
      <w:r w:rsidR="00C9509F">
        <w:t>, Role-type</w:t>
      </w:r>
      <w:bookmarkEnd w:id="378"/>
      <w:bookmarkEnd w:id="379"/>
      <w:bookmarkEnd w:id="380"/>
      <w:bookmarkEnd w:id="381"/>
      <w:bookmarkEnd w:id="382"/>
      <w:bookmarkEnd w:id="383"/>
      <w:bookmarkEnd w:id="384"/>
    </w:p>
    <w:p w14:paraId="2C716D44" w14:textId="69AF81E8" w:rsidR="007934F0" w:rsidRDefault="007934F0" w:rsidP="007934F0">
      <w:pPr>
        <w:pStyle w:val="Body"/>
      </w:pPr>
      <w:r>
        <w:t>Roles shall be encoded i</w:t>
      </w:r>
      <w:r w:rsidRPr="002B362B">
        <w:t xml:space="preserve">n accordance with ‘Term’ column of EBU Role codes found here: </w:t>
      </w:r>
      <w:hyperlink r:id="rId74" w:history="1">
        <w:r w:rsidR="00880409" w:rsidRPr="00880409">
          <w:rPr>
            <w:rStyle w:val="Hyperlink"/>
            <w:rFonts w:ascii="Times New Roman" w:hAnsi="Times New Roman" w:cs="Times New Roman"/>
            <w:sz w:val="24"/>
            <w:szCs w:val="24"/>
          </w:rPr>
          <w:t>http://www.ebu.ch/metadata/cs/web/ebu_RoleCodeCS_p.xml.htm</w:t>
        </w:r>
      </w:hyperlink>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16798B1E" w14:textId="77777777" w:rsidR="00EE2147" w:rsidRDefault="00C9509F" w:rsidP="00C9509F">
      <w:pPr>
        <w:pStyle w:val="Body"/>
      </w:pPr>
      <w:r>
        <w:t xml:space="preserve">Roles are defined in the simple type </w:t>
      </w:r>
      <w:r w:rsidR="00FA0103" w:rsidRPr="00FA0103">
        <w:rPr>
          <w:rFonts w:ascii="Arial Narrow" w:hAnsi="Arial Narrow"/>
        </w:rPr>
        <w:t>md:Role-type</w:t>
      </w:r>
      <w:r>
        <w:t xml:space="preserve">.  </w:t>
      </w:r>
    </w:p>
    <w:p w14:paraId="4FDAC754" w14:textId="77777777" w:rsidR="00C9509F" w:rsidRDefault="00EE2147" w:rsidP="00C9509F">
      <w:pPr>
        <w:pStyle w:val="Body"/>
      </w:pPr>
      <w:r>
        <w:t xml:space="preserve">The </w:t>
      </w:r>
      <w:r w:rsidR="00FA0103" w:rsidRPr="00FA0103">
        <w:rPr>
          <w:rFonts w:ascii="Arial Narrow" w:hAnsi="Arial Narrow"/>
        </w:rPr>
        <w:t>JobFunction</w:t>
      </w:r>
      <w:r>
        <w:t xml:space="preserve"> element allows for alternate schemes, however the </w:t>
      </w:r>
      <w:r w:rsidR="00FA0103" w:rsidRPr="00FA0103">
        <w:rPr>
          <w:rFonts w:ascii="Arial Narrow" w:hAnsi="Arial Narrow"/>
        </w:rPr>
        <w:t>scheme</w:t>
      </w:r>
      <w:r>
        <w:t xml:space="preserve"> attribute is not supported at this time.  At a future release, alternate schemes may be defined.</w:t>
      </w:r>
    </w:p>
    <w:p w14:paraId="171DBBA8" w14:textId="77777777" w:rsidR="00344447" w:rsidRDefault="008906CA">
      <w:pPr>
        <w:pStyle w:val="Heading2"/>
      </w:pPr>
      <w:bookmarkStart w:id="385" w:name="_Toc244938982"/>
      <w:bookmarkStart w:id="386" w:name="_Toc245117629"/>
      <w:bookmarkStart w:id="387" w:name="_Toc339101939"/>
      <w:bookmarkStart w:id="388" w:name="_Toc343442983"/>
      <w:bookmarkStart w:id="389" w:name="_Toc432468796"/>
      <w:bookmarkStart w:id="390" w:name="_Toc469691908"/>
      <w:bookmarkStart w:id="391" w:name="_Toc500757873"/>
      <w:bookmarkStart w:id="392" w:name="_Toc528007359"/>
      <w:bookmarkStart w:id="393" w:name="_Toc525505440"/>
      <w:bookmarkEnd w:id="385"/>
      <w:bookmarkEnd w:id="386"/>
      <w:r>
        <w:lastRenderedPageBreak/>
        <w:t>Keywords</w:t>
      </w:r>
      <w:r w:rsidR="00B14594">
        <w:t xml:space="preserve"> Encoding</w:t>
      </w:r>
      <w:bookmarkEnd w:id="387"/>
      <w:bookmarkEnd w:id="388"/>
      <w:bookmarkEnd w:id="389"/>
      <w:bookmarkEnd w:id="390"/>
      <w:bookmarkEnd w:id="391"/>
      <w:bookmarkEnd w:id="392"/>
      <w:bookmarkEnd w:id="393"/>
    </w:p>
    <w:p w14:paraId="6AB4E336"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387D7DE3" w14:textId="77777777" w:rsidR="00782053" w:rsidRPr="00377A5D" w:rsidDel="008906CA" w:rsidRDefault="00782053" w:rsidP="00782053">
      <w:pPr>
        <w:pStyle w:val="Heading3"/>
      </w:pPr>
      <w:bookmarkStart w:id="394" w:name="_Toc244596718"/>
      <w:bookmarkStart w:id="395" w:name="_Toc244938985"/>
      <w:bookmarkStart w:id="396" w:name="_Toc245117632"/>
      <w:bookmarkStart w:id="397" w:name="_Toc339101940"/>
      <w:bookmarkStart w:id="398" w:name="_Toc343442984"/>
      <w:bookmarkStart w:id="399" w:name="_Toc432468797"/>
      <w:bookmarkStart w:id="400" w:name="_Toc469691909"/>
      <w:bookmarkStart w:id="401" w:name="_Toc500757874"/>
      <w:bookmarkStart w:id="402" w:name="_Toc528007360"/>
      <w:bookmarkStart w:id="403" w:name="_Toc525505441"/>
      <w:bookmarkEnd w:id="394"/>
      <w:bookmarkEnd w:id="395"/>
      <w:bookmarkEnd w:id="396"/>
      <w:r w:rsidDel="008906CA">
        <w:t xml:space="preserve">Name/Value Pairs, </w:t>
      </w:r>
      <w:r w:rsidRPr="00377A5D" w:rsidDel="008906CA">
        <w:t>NVPair-type</w:t>
      </w:r>
      <w:bookmarkEnd w:id="397"/>
      <w:bookmarkEnd w:id="398"/>
      <w:r w:rsidR="00363681">
        <w:t>, NVPairMoney-type</w:t>
      </w:r>
      <w:bookmarkEnd w:id="399"/>
      <w:bookmarkEnd w:id="400"/>
      <w:bookmarkEnd w:id="401"/>
      <w:bookmarkEnd w:id="402"/>
      <w:bookmarkEnd w:id="403"/>
    </w:p>
    <w:p w14:paraId="315F3E78" w14:textId="34001130" w:rsidR="005965A0" w:rsidRPr="00C01586" w:rsidDel="008906CA" w:rsidRDefault="00782053" w:rsidP="00724D4F">
      <w:pPr>
        <w:pStyle w:val="Body"/>
        <w:spacing w:after="120"/>
      </w:pPr>
      <w:r w:rsidDel="008906CA">
        <w:t>Use of Name/Value pairs provides considerable flexibility for growth.  The NVPair-type complex type allows for any additional business data to be included in tuple format.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7881E82F" w14:textId="77777777" w:rsidTr="009E0E6F">
        <w:tc>
          <w:tcPr>
            <w:tcW w:w="2085" w:type="dxa"/>
          </w:tcPr>
          <w:p w14:paraId="2DEC47E1" w14:textId="77777777" w:rsidR="00782053" w:rsidRPr="007D04D7" w:rsidDel="008906CA" w:rsidRDefault="00782053" w:rsidP="009E0E6F">
            <w:pPr>
              <w:pStyle w:val="TableEntry"/>
              <w:rPr>
                <w:b/>
              </w:rPr>
            </w:pPr>
            <w:r w:rsidRPr="007D04D7" w:rsidDel="008906CA">
              <w:rPr>
                <w:b/>
              </w:rPr>
              <w:t>Element</w:t>
            </w:r>
          </w:p>
        </w:tc>
        <w:tc>
          <w:tcPr>
            <w:tcW w:w="1280" w:type="dxa"/>
          </w:tcPr>
          <w:p w14:paraId="5C8E44C0" w14:textId="77777777" w:rsidR="00782053" w:rsidRPr="007D04D7" w:rsidDel="008906CA" w:rsidRDefault="00782053" w:rsidP="009E0E6F">
            <w:pPr>
              <w:pStyle w:val="TableEntry"/>
              <w:rPr>
                <w:b/>
              </w:rPr>
            </w:pPr>
            <w:r w:rsidRPr="007D04D7" w:rsidDel="008906CA">
              <w:rPr>
                <w:b/>
              </w:rPr>
              <w:t>Attribute</w:t>
            </w:r>
          </w:p>
        </w:tc>
        <w:tc>
          <w:tcPr>
            <w:tcW w:w="3256" w:type="dxa"/>
          </w:tcPr>
          <w:p w14:paraId="58F05490" w14:textId="77777777" w:rsidR="00782053" w:rsidRPr="007D04D7" w:rsidDel="008906CA" w:rsidRDefault="00782053" w:rsidP="009E0E6F">
            <w:pPr>
              <w:pStyle w:val="TableEntry"/>
              <w:rPr>
                <w:b/>
              </w:rPr>
            </w:pPr>
            <w:r w:rsidRPr="007D04D7" w:rsidDel="008906CA">
              <w:rPr>
                <w:b/>
              </w:rPr>
              <w:t>Definition</w:t>
            </w:r>
          </w:p>
        </w:tc>
        <w:tc>
          <w:tcPr>
            <w:tcW w:w="2040" w:type="dxa"/>
          </w:tcPr>
          <w:p w14:paraId="16E8F7D9" w14:textId="77777777" w:rsidR="00782053" w:rsidRPr="007D04D7" w:rsidDel="008906CA" w:rsidRDefault="00782053" w:rsidP="009E0E6F">
            <w:pPr>
              <w:pStyle w:val="TableEntry"/>
              <w:rPr>
                <w:b/>
              </w:rPr>
            </w:pPr>
            <w:r w:rsidRPr="007D04D7" w:rsidDel="008906CA">
              <w:rPr>
                <w:b/>
              </w:rPr>
              <w:t>Value</w:t>
            </w:r>
          </w:p>
        </w:tc>
        <w:tc>
          <w:tcPr>
            <w:tcW w:w="814" w:type="dxa"/>
          </w:tcPr>
          <w:p w14:paraId="02790A04"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00824D3E" w14:textId="77777777" w:rsidTr="009E0E6F">
        <w:tc>
          <w:tcPr>
            <w:tcW w:w="2085" w:type="dxa"/>
          </w:tcPr>
          <w:p w14:paraId="2AB53DC7"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060FB8AA" w14:textId="77777777" w:rsidR="00782053" w:rsidRPr="0000320B" w:rsidDel="008906CA" w:rsidRDefault="00782053" w:rsidP="009E0E6F">
            <w:pPr>
              <w:pStyle w:val="TableEntry"/>
            </w:pPr>
          </w:p>
        </w:tc>
        <w:tc>
          <w:tcPr>
            <w:tcW w:w="3256" w:type="dxa"/>
          </w:tcPr>
          <w:p w14:paraId="242BFC2B" w14:textId="77777777" w:rsidR="00782053" w:rsidDel="008906CA" w:rsidRDefault="00782053" w:rsidP="009E0E6F">
            <w:pPr>
              <w:pStyle w:val="TableEntry"/>
              <w:rPr>
                <w:lang w:bidi="en-US"/>
              </w:rPr>
            </w:pPr>
          </w:p>
        </w:tc>
        <w:tc>
          <w:tcPr>
            <w:tcW w:w="2040" w:type="dxa"/>
          </w:tcPr>
          <w:p w14:paraId="4675D01E" w14:textId="77777777" w:rsidR="00782053" w:rsidDel="008906CA" w:rsidRDefault="00782053" w:rsidP="009E0E6F">
            <w:pPr>
              <w:pStyle w:val="TableEntry"/>
            </w:pPr>
          </w:p>
        </w:tc>
        <w:tc>
          <w:tcPr>
            <w:tcW w:w="814" w:type="dxa"/>
          </w:tcPr>
          <w:p w14:paraId="30BDE837" w14:textId="77777777" w:rsidR="00782053" w:rsidDel="008906CA" w:rsidRDefault="00782053" w:rsidP="009E0E6F">
            <w:pPr>
              <w:pStyle w:val="TableEntry"/>
            </w:pPr>
          </w:p>
        </w:tc>
      </w:tr>
      <w:tr w:rsidR="00782053" w:rsidRPr="00EC065B" w:rsidDel="008906CA" w14:paraId="0D87BFA1" w14:textId="77777777" w:rsidTr="009E0E6F">
        <w:tc>
          <w:tcPr>
            <w:tcW w:w="2085" w:type="dxa"/>
          </w:tcPr>
          <w:p w14:paraId="21D9ED09" w14:textId="77777777" w:rsidR="00782053" w:rsidRPr="00EC065B" w:rsidDel="008906CA" w:rsidRDefault="00782053" w:rsidP="009E0E6F">
            <w:pPr>
              <w:pStyle w:val="TableEntry"/>
            </w:pPr>
            <w:r w:rsidDel="008906CA">
              <w:t>Name</w:t>
            </w:r>
          </w:p>
        </w:tc>
        <w:tc>
          <w:tcPr>
            <w:tcW w:w="1280" w:type="dxa"/>
          </w:tcPr>
          <w:p w14:paraId="40673DE0" w14:textId="77777777" w:rsidR="00782053" w:rsidRPr="00EC065B" w:rsidDel="008906CA" w:rsidRDefault="00782053" w:rsidP="009E0E6F">
            <w:pPr>
              <w:pStyle w:val="TableEntry"/>
            </w:pPr>
          </w:p>
        </w:tc>
        <w:tc>
          <w:tcPr>
            <w:tcW w:w="3256" w:type="dxa"/>
          </w:tcPr>
          <w:p w14:paraId="53BD83EB" w14:textId="77777777" w:rsidR="00782053" w:rsidRPr="00EC065B" w:rsidDel="008906CA" w:rsidRDefault="00782053" w:rsidP="009E0E6F">
            <w:pPr>
              <w:pStyle w:val="TableEntry"/>
            </w:pPr>
            <w:r w:rsidDel="008906CA">
              <w:t>Identification of the parameter being specified</w:t>
            </w:r>
          </w:p>
        </w:tc>
        <w:tc>
          <w:tcPr>
            <w:tcW w:w="2040" w:type="dxa"/>
          </w:tcPr>
          <w:p w14:paraId="287A9FBF" w14:textId="77777777" w:rsidR="00782053" w:rsidRPr="00EC065B" w:rsidDel="008906CA" w:rsidRDefault="00782053" w:rsidP="009E0E6F">
            <w:pPr>
              <w:pStyle w:val="TableEntry"/>
            </w:pPr>
            <w:r w:rsidDel="008906CA">
              <w:t>xs:string</w:t>
            </w:r>
          </w:p>
        </w:tc>
        <w:tc>
          <w:tcPr>
            <w:tcW w:w="814" w:type="dxa"/>
          </w:tcPr>
          <w:p w14:paraId="034F1FE8" w14:textId="77777777" w:rsidR="00782053" w:rsidRPr="00EC065B" w:rsidDel="008906CA" w:rsidRDefault="00782053" w:rsidP="009E0E6F">
            <w:pPr>
              <w:pStyle w:val="TableEntry"/>
            </w:pPr>
          </w:p>
        </w:tc>
      </w:tr>
      <w:tr w:rsidR="00782053" w:rsidRPr="00EC065B" w:rsidDel="008906CA" w14:paraId="17C2F584" w14:textId="77777777" w:rsidTr="009E0E6F">
        <w:tc>
          <w:tcPr>
            <w:tcW w:w="2085" w:type="dxa"/>
          </w:tcPr>
          <w:p w14:paraId="2BCF4DBF" w14:textId="77777777" w:rsidR="00782053" w:rsidRPr="00EC065B" w:rsidDel="008906CA" w:rsidRDefault="00782053" w:rsidP="009E0E6F">
            <w:pPr>
              <w:pStyle w:val="TableEntry"/>
            </w:pPr>
            <w:r w:rsidDel="008906CA">
              <w:t>Value</w:t>
            </w:r>
          </w:p>
        </w:tc>
        <w:tc>
          <w:tcPr>
            <w:tcW w:w="1280" w:type="dxa"/>
          </w:tcPr>
          <w:p w14:paraId="4AE66317" w14:textId="77777777" w:rsidR="00782053" w:rsidRPr="00EC065B" w:rsidDel="008906CA" w:rsidRDefault="00782053" w:rsidP="009E0E6F">
            <w:pPr>
              <w:pStyle w:val="TableEntry"/>
            </w:pPr>
          </w:p>
        </w:tc>
        <w:tc>
          <w:tcPr>
            <w:tcW w:w="3256" w:type="dxa"/>
          </w:tcPr>
          <w:p w14:paraId="037446DF" w14:textId="77777777" w:rsidR="00782053" w:rsidDel="008906CA" w:rsidRDefault="00782053" w:rsidP="009E0E6F">
            <w:pPr>
              <w:pStyle w:val="TableEntry"/>
            </w:pPr>
            <w:r w:rsidDel="008906CA">
              <w:t>Value specified for Name.</w:t>
            </w:r>
          </w:p>
        </w:tc>
        <w:tc>
          <w:tcPr>
            <w:tcW w:w="2040" w:type="dxa"/>
          </w:tcPr>
          <w:p w14:paraId="1ECF8080" w14:textId="77777777" w:rsidR="00782053" w:rsidDel="008906CA" w:rsidRDefault="00782053" w:rsidP="009E0E6F">
            <w:pPr>
              <w:pStyle w:val="TableEntry"/>
            </w:pPr>
            <w:r w:rsidDel="008906CA">
              <w:t>xs:string</w:t>
            </w:r>
          </w:p>
        </w:tc>
        <w:tc>
          <w:tcPr>
            <w:tcW w:w="814" w:type="dxa"/>
          </w:tcPr>
          <w:p w14:paraId="19817DC7" w14:textId="77777777" w:rsidR="00782053" w:rsidRPr="00EC065B" w:rsidDel="008906CA" w:rsidRDefault="00782053" w:rsidP="009E0E6F">
            <w:pPr>
              <w:pStyle w:val="TableEntry"/>
            </w:pPr>
          </w:p>
        </w:tc>
      </w:tr>
    </w:tbl>
    <w:p w14:paraId="2D51819A" w14:textId="77777777" w:rsidR="00363681" w:rsidRPr="00C01586" w:rsidDel="008906CA" w:rsidRDefault="00363681" w:rsidP="00265AC5">
      <w:pPr>
        <w:pStyle w:val="Body"/>
        <w:keepNext/>
        <w:spacing w:after="120"/>
      </w:pPr>
      <w:bookmarkStart w:id="404" w:name="_Toc240975605"/>
      <w:bookmarkStart w:id="405" w:name="_Toc339101941"/>
      <w:r>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479F59A5" w14:textId="77777777" w:rsidTr="00C2507F">
        <w:tc>
          <w:tcPr>
            <w:tcW w:w="2085" w:type="dxa"/>
          </w:tcPr>
          <w:p w14:paraId="2AE5B0B6"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48B8FF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C3637BC"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470532F7" w14:textId="77777777" w:rsidR="00363681" w:rsidRPr="007D04D7" w:rsidDel="008906CA" w:rsidRDefault="00363681" w:rsidP="00265AC5">
            <w:pPr>
              <w:pStyle w:val="TableEntry"/>
              <w:keepNext/>
              <w:rPr>
                <w:b/>
              </w:rPr>
            </w:pPr>
            <w:r w:rsidRPr="007D04D7" w:rsidDel="008906CA">
              <w:rPr>
                <w:b/>
              </w:rPr>
              <w:t>Value</w:t>
            </w:r>
          </w:p>
        </w:tc>
        <w:tc>
          <w:tcPr>
            <w:tcW w:w="814" w:type="dxa"/>
          </w:tcPr>
          <w:p w14:paraId="2D80F763"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3CA1F2FE" w14:textId="77777777" w:rsidTr="00C2507F">
        <w:tc>
          <w:tcPr>
            <w:tcW w:w="2085" w:type="dxa"/>
          </w:tcPr>
          <w:p w14:paraId="473EF020"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548EC5A7" w14:textId="77777777" w:rsidR="00363681" w:rsidRPr="0000320B" w:rsidDel="008906CA" w:rsidRDefault="00363681" w:rsidP="00C2507F">
            <w:pPr>
              <w:pStyle w:val="TableEntry"/>
            </w:pPr>
          </w:p>
        </w:tc>
        <w:tc>
          <w:tcPr>
            <w:tcW w:w="3256" w:type="dxa"/>
          </w:tcPr>
          <w:p w14:paraId="04418332" w14:textId="77777777" w:rsidR="00363681" w:rsidDel="008906CA" w:rsidRDefault="00363681" w:rsidP="00C2507F">
            <w:pPr>
              <w:pStyle w:val="TableEntry"/>
              <w:rPr>
                <w:lang w:bidi="en-US"/>
              </w:rPr>
            </w:pPr>
          </w:p>
        </w:tc>
        <w:tc>
          <w:tcPr>
            <w:tcW w:w="2040" w:type="dxa"/>
          </w:tcPr>
          <w:p w14:paraId="6052BB60" w14:textId="77777777" w:rsidR="00363681" w:rsidDel="008906CA" w:rsidRDefault="00363681" w:rsidP="00C2507F">
            <w:pPr>
              <w:pStyle w:val="TableEntry"/>
            </w:pPr>
          </w:p>
        </w:tc>
        <w:tc>
          <w:tcPr>
            <w:tcW w:w="814" w:type="dxa"/>
          </w:tcPr>
          <w:p w14:paraId="60EB4424" w14:textId="77777777" w:rsidR="00363681" w:rsidDel="008906CA" w:rsidRDefault="00363681" w:rsidP="00C2507F">
            <w:pPr>
              <w:pStyle w:val="TableEntry"/>
            </w:pPr>
          </w:p>
        </w:tc>
      </w:tr>
      <w:tr w:rsidR="00363681" w:rsidRPr="00EC065B" w:rsidDel="008906CA" w14:paraId="202E715A" w14:textId="77777777" w:rsidTr="00C2507F">
        <w:tc>
          <w:tcPr>
            <w:tcW w:w="2085" w:type="dxa"/>
          </w:tcPr>
          <w:p w14:paraId="2BF3D2EA" w14:textId="77777777" w:rsidR="00363681" w:rsidRPr="00EC065B" w:rsidDel="008906CA" w:rsidRDefault="00363681" w:rsidP="00C2507F">
            <w:pPr>
              <w:pStyle w:val="TableEntry"/>
            </w:pPr>
            <w:r w:rsidDel="008906CA">
              <w:t>Name</w:t>
            </w:r>
          </w:p>
        </w:tc>
        <w:tc>
          <w:tcPr>
            <w:tcW w:w="1280" w:type="dxa"/>
          </w:tcPr>
          <w:p w14:paraId="43EF3047" w14:textId="77777777" w:rsidR="00363681" w:rsidRPr="00EC065B" w:rsidDel="008906CA" w:rsidRDefault="00363681" w:rsidP="00C2507F">
            <w:pPr>
              <w:pStyle w:val="TableEntry"/>
            </w:pPr>
          </w:p>
        </w:tc>
        <w:tc>
          <w:tcPr>
            <w:tcW w:w="3256" w:type="dxa"/>
          </w:tcPr>
          <w:p w14:paraId="4A1BE264" w14:textId="77777777" w:rsidR="00363681" w:rsidRPr="00EC065B" w:rsidDel="008906CA" w:rsidRDefault="00363681" w:rsidP="00C2507F">
            <w:pPr>
              <w:pStyle w:val="TableEntry"/>
            </w:pPr>
            <w:r w:rsidDel="008906CA">
              <w:t>Identification of the parameter being specified</w:t>
            </w:r>
          </w:p>
        </w:tc>
        <w:tc>
          <w:tcPr>
            <w:tcW w:w="2040" w:type="dxa"/>
          </w:tcPr>
          <w:p w14:paraId="2AC904ED" w14:textId="77777777" w:rsidR="00363681" w:rsidRPr="00EC065B" w:rsidDel="008906CA" w:rsidRDefault="00363681" w:rsidP="00C2507F">
            <w:pPr>
              <w:pStyle w:val="TableEntry"/>
            </w:pPr>
            <w:r w:rsidDel="008906CA">
              <w:t>xs:string</w:t>
            </w:r>
          </w:p>
        </w:tc>
        <w:tc>
          <w:tcPr>
            <w:tcW w:w="814" w:type="dxa"/>
          </w:tcPr>
          <w:p w14:paraId="7CCEAF77" w14:textId="77777777" w:rsidR="00363681" w:rsidRPr="00EC065B" w:rsidDel="008906CA" w:rsidRDefault="00363681" w:rsidP="00C2507F">
            <w:pPr>
              <w:pStyle w:val="TableEntry"/>
            </w:pPr>
          </w:p>
        </w:tc>
      </w:tr>
      <w:tr w:rsidR="00363681" w:rsidRPr="00EC065B" w:rsidDel="008906CA" w14:paraId="02524348" w14:textId="77777777" w:rsidTr="00C2507F">
        <w:tc>
          <w:tcPr>
            <w:tcW w:w="2085" w:type="dxa"/>
          </w:tcPr>
          <w:p w14:paraId="30BF4CC2" w14:textId="77777777" w:rsidR="00363681" w:rsidRPr="00EC065B" w:rsidDel="008906CA" w:rsidRDefault="00363681" w:rsidP="00C2507F">
            <w:pPr>
              <w:pStyle w:val="TableEntry"/>
            </w:pPr>
            <w:r w:rsidDel="008906CA">
              <w:t>Value</w:t>
            </w:r>
          </w:p>
        </w:tc>
        <w:tc>
          <w:tcPr>
            <w:tcW w:w="1280" w:type="dxa"/>
          </w:tcPr>
          <w:p w14:paraId="35F077C2" w14:textId="77777777" w:rsidR="00363681" w:rsidRPr="00EC065B" w:rsidDel="008906CA" w:rsidRDefault="00363681" w:rsidP="00C2507F">
            <w:pPr>
              <w:pStyle w:val="TableEntry"/>
            </w:pPr>
          </w:p>
        </w:tc>
        <w:tc>
          <w:tcPr>
            <w:tcW w:w="3256" w:type="dxa"/>
          </w:tcPr>
          <w:p w14:paraId="652F19AD" w14:textId="77777777" w:rsidR="00363681" w:rsidDel="008906CA" w:rsidRDefault="00363681" w:rsidP="00C2507F">
            <w:pPr>
              <w:pStyle w:val="TableEntry"/>
            </w:pPr>
            <w:r w:rsidDel="008906CA">
              <w:t>Value specified for Name.</w:t>
            </w:r>
          </w:p>
        </w:tc>
        <w:tc>
          <w:tcPr>
            <w:tcW w:w="2040" w:type="dxa"/>
          </w:tcPr>
          <w:p w14:paraId="5AF8F7A2" w14:textId="77777777" w:rsidR="00363681" w:rsidDel="008906CA" w:rsidRDefault="00363681" w:rsidP="00C2507F">
            <w:pPr>
              <w:pStyle w:val="TableEntry"/>
            </w:pPr>
            <w:r>
              <w:t>avail:Money-type</w:t>
            </w:r>
          </w:p>
        </w:tc>
        <w:tc>
          <w:tcPr>
            <w:tcW w:w="814" w:type="dxa"/>
          </w:tcPr>
          <w:p w14:paraId="1C40F060" w14:textId="77777777" w:rsidR="00363681" w:rsidRPr="00EC065B" w:rsidDel="008906CA" w:rsidRDefault="00363681" w:rsidP="00C2507F">
            <w:pPr>
              <w:pStyle w:val="TableEntry"/>
            </w:pPr>
          </w:p>
        </w:tc>
      </w:tr>
    </w:tbl>
    <w:p w14:paraId="28EBE1AC" w14:textId="77777777" w:rsidR="00282751" w:rsidRPr="00282751" w:rsidRDefault="000428EC" w:rsidP="00282751">
      <w:pPr>
        <w:pStyle w:val="Heading2"/>
      </w:pPr>
      <w:bookmarkStart w:id="406" w:name="_Toc343442985"/>
      <w:bookmarkStart w:id="407" w:name="_Toc432468798"/>
      <w:bookmarkStart w:id="408" w:name="_Toc469691910"/>
      <w:bookmarkStart w:id="409" w:name="_Toc500757875"/>
      <w:bookmarkStart w:id="410" w:name="_Toc528007361"/>
      <w:bookmarkStart w:id="411" w:name="_Toc525505442"/>
      <w:r>
        <w:t>Personal</w:t>
      </w:r>
      <w:r w:rsidR="00282751">
        <w:t>/</w:t>
      </w:r>
      <w:r>
        <w:t>Corporate Contact Information</w:t>
      </w:r>
      <w:r w:rsidR="008906CA">
        <w:t xml:space="preserve">, </w:t>
      </w:r>
      <w:r>
        <w:t>ContactInfo-type</w:t>
      </w:r>
      <w:bookmarkEnd w:id="404"/>
      <w:bookmarkEnd w:id="405"/>
      <w:bookmarkEnd w:id="406"/>
      <w:bookmarkEnd w:id="407"/>
      <w:bookmarkEnd w:id="408"/>
      <w:bookmarkEnd w:id="409"/>
      <w:bookmarkEnd w:id="410"/>
      <w:bookmarkEnd w:id="411"/>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5"/>
        <w:gridCol w:w="1350"/>
        <w:gridCol w:w="3150"/>
        <w:gridCol w:w="2260"/>
        <w:gridCol w:w="650"/>
      </w:tblGrid>
      <w:tr w:rsidR="000428EC" w:rsidRPr="0000320B" w14:paraId="7963AD5E" w14:textId="77777777" w:rsidTr="00724D4F">
        <w:trPr>
          <w:cantSplit/>
        </w:trPr>
        <w:tc>
          <w:tcPr>
            <w:tcW w:w="2065" w:type="dxa"/>
          </w:tcPr>
          <w:p w14:paraId="7C3D4605" w14:textId="77777777" w:rsidR="000428EC" w:rsidRPr="007D04D7" w:rsidRDefault="000428EC" w:rsidP="009E0E6F">
            <w:pPr>
              <w:pStyle w:val="TableEntry"/>
              <w:rPr>
                <w:b/>
              </w:rPr>
            </w:pPr>
            <w:r w:rsidRPr="007D04D7">
              <w:rPr>
                <w:b/>
              </w:rPr>
              <w:t>Element</w:t>
            </w:r>
          </w:p>
        </w:tc>
        <w:tc>
          <w:tcPr>
            <w:tcW w:w="1350" w:type="dxa"/>
          </w:tcPr>
          <w:p w14:paraId="55B42A0C" w14:textId="77777777" w:rsidR="000428EC" w:rsidRPr="007D04D7" w:rsidRDefault="000428EC" w:rsidP="009E0E6F">
            <w:pPr>
              <w:pStyle w:val="TableEntry"/>
              <w:rPr>
                <w:b/>
              </w:rPr>
            </w:pPr>
            <w:r w:rsidRPr="007D04D7">
              <w:rPr>
                <w:b/>
              </w:rPr>
              <w:t>Attribute</w:t>
            </w:r>
          </w:p>
        </w:tc>
        <w:tc>
          <w:tcPr>
            <w:tcW w:w="3150" w:type="dxa"/>
          </w:tcPr>
          <w:p w14:paraId="7BBDEE7D" w14:textId="77777777" w:rsidR="000428EC" w:rsidRPr="007D04D7" w:rsidRDefault="000428EC" w:rsidP="009E0E6F">
            <w:pPr>
              <w:pStyle w:val="TableEntry"/>
              <w:rPr>
                <w:b/>
              </w:rPr>
            </w:pPr>
            <w:r w:rsidRPr="007D04D7">
              <w:rPr>
                <w:b/>
              </w:rPr>
              <w:t>Definition</w:t>
            </w:r>
          </w:p>
        </w:tc>
        <w:tc>
          <w:tcPr>
            <w:tcW w:w="2260" w:type="dxa"/>
          </w:tcPr>
          <w:p w14:paraId="40733356" w14:textId="77777777" w:rsidR="000428EC" w:rsidRPr="007D04D7" w:rsidRDefault="000428EC" w:rsidP="009E0E6F">
            <w:pPr>
              <w:pStyle w:val="TableEntry"/>
              <w:rPr>
                <w:b/>
              </w:rPr>
            </w:pPr>
            <w:r w:rsidRPr="007D04D7">
              <w:rPr>
                <w:b/>
              </w:rPr>
              <w:t>Value</w:t>
            </w:r>
          </w:p>
        </w:tc>
        <w:tc>
          <w:tcPr>
            <w:tcW w:w="650" w:type="dxa"/>
          </w:tcPr>
          <w:p w14:paraId="1E8542E2" w14:textId="77777777" w:rsidR="000428EC" w:rsidRPr="007D04D7" w:rsidRDefault="000428EC" w:rsidP="009E0E6F">
            <w:pPr>
              <w:pStyle w:val="TableEntry"/>
              <w:rPr>
                <w:b/>
              </w:rPr>
            </w:pPr>
            <w:r w:rsidRPr="007D04D7">
              <w:rPr>
                <w:b/>
              </w:rPr>
              <w:t>Card.</w:t>
            </w:r>
          </w:p>
        </w:tc>
      </w:tr>
      <w:tr w:rsidR="000428EC" w:rsidRPr="0000320B" w14:paraId="299A00D3" w14:textId="77777777" w:rsidTr="00724D4F">
        <w:trPr>
          <w:cantSplit/>
        </w:trPr>
        <w:tc>
          <w:tcPr>
            <w:tcW w:w="2065" w:type="dxa"/>
          </w:tcPr>
          <w:p w14:paraId="7FFEE41C" w14:textId="77777777" w:rsidR="000428EC" w:rsidRPr="007D04D7" w:rsidRDefault="000428EC" w:rsidP="009E0E6F">
            <w:pPr>
              <w:pStyle w:val="TableEntry"/>
              <w:rPr>
                <w:b/>
              </w:rPr>
            </w:pPr>
            <w:r w:rsidRPr="007D04D7">
              <w:rPr>
                <w:b/>
              </w:rPr>
              <w:t>ContactInfo-type</w:t>
            </w:r>
          </w:p>
        </w:tc>
        <w:tc>
          <w:tcPr>
            <w:tcW w:w="1350" w:type="dxa"/>
          </w:tcPr>
          <w:p w14:paraId="7081F4D7" w14:textId="77777777" w:rsidR="000428EC" w:rsidRPr="0000320B" w:rsidRDefault="000428EC" w:rsidP="009E0E6F">
            <w:pPr>
              <w:pStyle w:val="TableEntry"/>
            </w:pPr>
          </w:p>
        </w:tc>
        <w:tc>
          <w:tcPr>
            <w:tcW w:w="3150" w:type="dxa"/>
          </w:tcPr>
          <w:p w14:paraId="449AC0E2" w14:textId="77777777" w:rsidR="000428EC" w:rsidRDefault="000428EC" w:rsidP="009E0E6F">
            <w:pPr>
              <w:pStyle w:val="TableEntry"/>
            </w:pPr>
          </w:p>
        </w:tc>
        <w:tc>
          <w:tcPr>
            <w:tcW w:w="2260" w:type="dxa"/>
          </w:tcPr>
          <w:p w14:paraId="7FE683C7" w14:textId="77777777" w:rsidR="000428EC" w:rsidRDefault="000428EC" w:rsidP="009E0E6F">
            <w:pPr>
              <w:pStyle w:val="TableEntry"/>
            </w:pPr>
          </w:p>
        </w:tc>
        <w:tc>
          <w:tcPr>
            <w:tcW w:w="650" w:type="dxa"/>
          </w:tcPr>
          <w:p w14:paraId="495A55CA" w14:textId="77777777" w:rsidR="000428EC" w:rsidRDefault="000428EC" w:rsidP="009E0E6F">
            <w:pPr>
              <w:pStyle w:val="TableEntry"/>
            </w:pPr>
          </w:p>
        </w:tc>
      </w:tr>
      <w:tr w:rsidR="00191731" w:rsidRPr="0000320B" w14:paraId="3E513EEB" w14:textId="77777777" w:rsidTr="00724D4F">
        <w:trPr>
          <w:cantSplit/>
        </w:trPr>
        <w:tc>
          <w:tcPr>
            <w:tcW w:w="2065" w:type="dxa"/>
          </w:tcPr>
          <w:p w14:paraId="141E5B59" w14:textId="77777777" w:rsidR="00191731" w:rsidRDefault="00191731" w:rsidP="009E0E6F">
            <w:pPr>
              <w:pStyle w:val="TableEntry"/>
            </w:pPr>
            <w:r>
              <w:t>Name</w:t>
            </w:r>
          </w:p>
        </w:tc>
        <w:tc>
          <w:tcPr>
            <w:tcW w:w="1350" w:type="dxa"/>
          </w:tcPr>
          <w:p w14:paraId="6BA31DC0" w14:textId="77777777" w:rsidR="00191731" w:rsidRPr="0000320B" w:rsidRDefault="00191731" w:rsidP="009E0E6F">
            <w:pPr>
              <w:pStyle w:val="TableEntry"/>
            </w:pPr>
          </w:p>
        </w:tc>
        <w:tc>
          <w:tcPr>
            <w:tcW w:w="3150" w:type="dxa"/>
          </w:tcPr>
          <w:p w14:paraId="6BB94655" w14:textId="77777777" w:rsidR="00191731" w:rsidRDefault="00191731" w:rsidP="009E0E6F">
            <w:pPr>
              <w:pStyle w:val="TableEntry"/>
            </w:pPr>
            <w:r>
              <w:t>Person or point of contact</w:t>
            </w:r>
          </w:p>
        </w:tc>
        <w:tc>
          <w:tcPr>
            <w:tcW w:w="2260" w:type="dxa"/>
          </w:tcPr>
          <w:p w14:paraId="3DCC272F" w14:textId="77777777" w:rsidR="00191731" w:rsidRDefault="00191731" w:rsidP="009E0E6F">
            <w:pPr>
              <w:pStyle w:val="TableEntry"/>
            </w:pPr>
            <w:r>
              <w:t>xs:string</w:t>
            </w:r>
          </w:p>
        </w:tc>
        <w:tc>
          <w:tcPr>
            <w:tcW w:w="650" w:type="dxa"/>
          </w:tcPr>
          <w:p w14:paraId="5C081D19" w14:textId="77777777" w:rsidR="00191731" w:rsidRDefault="00191731" w:rsidP="009E0E6F">
            <w:pPr>
              <w:pStyle w:val="TableEntry"/>
            </w:pPr>
          </w:p>
        </w:tc>
      </w:tr>
      <w:tr w:rsidR="000428EC" w:rsidRPr="0000320B" w14:paraId="6D4F53E2" w14:textId="77777777" w:rsidTr="00724D4F">
        <w:trPr>
          <w:cantSplit/>
        </w:trPr>
        <w:tc>
          <w:tcPr>
            <w:tcW w:w="2065" w:type="dxa"/>
          </w:tcPr>
          <w:p w14:paraId="4DE79A5B" w14:textId="77777777" w:rsidR="000428EC" w:rsidRDefault="000428EC" w:rsidP="009E0E6F">
            <w:pPr>
              <w:pStyle w:val="TableEntry"/>
            </w:pPr>
            <w:r>
              <w:t>PrimaryEmail</w:t>
            </w:r>
          </w:p>
        </w:tc>
        <w:tc>
          <w:tcPr>
            <w:tcW w:w="1350" w:type="dxa"/>
          </w:tcPr>
          <w:p w14:paraId="49197EDB" w14:textId="77777777" w:rsidR="000428EC" w:rsidRPr="0000320B" w:rsidRDefault="000428EC" w:rsidP="009E0E6F">
            <w:pPr>
              <w:pStyle w:val="TableEntry"/>
            </w:pPr>
          </w:p>
        </w:tc>
        <w:tc>
          <w:tcPr>
            <w:tcW w:w="3150" w:type="dxa"/>
          </w:tcPr>
          <w:p w14:paraId="722483AD" w14:textId="77777777" w:rsidR="000428EC" w:rsidRDefault="000428EC" w:rsidP="009E0E6F">
            <w:pPr>
              <w:pStyle w:val="TableEntry"/>
            </w:pPr>
            <w:r>
              <w:t>Primary email address for user.</w:t>
            </w:r>
          </w:p>
        </w:tc>
        <w:tc>
          <w:tcPr>
            <w:tcW w:w="2260" w:type="dxa"/>
          </w:tcPr>
          <w:p w14:paraId="7DDC882B" w14:textId="77777777" w:rsidR="000428EC" w:rsidRDefault="000428EC" w:rsidP="009E0E6F">
            <w:pPr>
              <w:pStyle w:val="TableEntry"/>
            </w:pPr>
            <w:r>
              <w:t>xs:string</w:t>
            </w:r>
          </w:p>
        </w:tc>
        <w:tc>
          <w:tcPr>
            <w:tcW w:w="650" w:type="dxa"/>
          </w:tcPr>
          <w:p w14:paraId="1060D16F" w14:textId="77777777" w:rsidR="000428EC" w:rsidRDefault="000428EC" w:rsidP="009E0E6F">
            <w:pPr>
              <w:pStyle w:val="TableEntry"/>
            </w:pPr>
          </w:p>
        </w:tc>
      </w:tr>
      <w:tr w:rsidR="000428EC" w:rsidRPr="0000320B" w14:paraId="7B17D029" w14:textId="77777777" w:rsidTr="00724D4F">
        <w:trPr>
          <w:cantSplit/>
        </w:trPr>
        <w:tc>
          <w:tcPr>
            <w:tcW w:w="2065" w:type="dxa"/>
          </w:tcPr>
          <w:p w14:paraId="1751E6A9" w14:textId="77777777" w:rsidR="000428EC" w:rsidRPr="00784324" w:rsidRDefault="000428EC" w:rsidP="009E0E6F">
            <w:pPr>
              <w:pStyle w:val="TableEntry"/>
            </w:pPr>
            <w:r>
              <w:t>AlternateEmail</w:t>
            </w:r>
          </w:p>
        </w:tc>
        <w:tc>
          <w:tcPr>
            <w:tcW w:w="1350" w:type="dxa"/>
          </w:tcPr>
          <w:p w14:paraId="3C0AA80D" w14:textId="77777777" w:rsidR="000428EC" w:rsidRPr="0000320B" w:rsidRDefault="000428EC" w:rsidP="009E0E6F">
            <w:pPr>
              <w:pStyle w:val="TableEntry"/>
            </w:pPr>
          </w:p>
        </w:tc>
        <w:tc>
          <w:tcPr>
            <w:tcW w:w="3150" w:type="dxa"/>
          </w:tcPr>
          <w:p w14:paraId="7FDDDF93" w14:textId="77777777" w:rsidR="000428EC" w:rsidRPr="0000320B" w:rsidRDefault="000428EC" w:rsidP="009E0E6F">
            <w:pPr>
              <w:pStyle w:val="TableEntry"/>
            </w:pPr>
            <w:r>
              <w:t>Alternate email addresses, if any</w:t>
            </w:r>
          </w:p>
        </w:tc>
        <w:tc>
          <w:tcPr>
            <w:tcW w:w="2260" w:type="dxa"/>
          </w:tcPr>
          <w:p w14:paraId="7DD6F6F8" w14:textId="77777777" w:rsidR="000428EC" w:rsidRPr="0000320B" w:rsidRDefault="000428EC" w:rsidP="009E0E6F">
            <w:pPr>
              <w:pStyle w:val="TableEntry"/>
            </w:pPr>
            <w:r>
              <w:t>xs:string</w:t>
            </w:r>
          </w:p>
        </w:tc>
        <w:tc>
          <w:tcPr>
            <w:tcW w:w="650" w:type="dxa"/>
          </w:tcPr>
          <w:p w14:paraId="3ACD8FF0" w14:textId="77777777" w:rsidR="000428EC" w:rsidRDefault="000428EC" w:rsidP="009E0E6F">
            <w:pPr>
              <w:pStyle w:val="TableEntry"/>
            </w:pPr>
            <w:r>
              <w:t>0..n</w:t>
            </w:r>
          </w:p>
        </w:tc>
      </w:tr>
      <w:tr w:rsidR="000428EC" w:rsidRPr="0000320B" w14:paraId="4F2F75F3" w14:textId="77777777" w:rsidTr="00724D4F">
        <w:trPr>
          <w:cantSplit/>
        </w:trPr>
        <w:tc>
          <w:tcPr>
            <w:tcW w:w="2065" w:type="dxa"/>
          </w:tcPr>
          <w:p w14:paraId="5B99BD43" w14:textId="77777777" w:rsidR="000428EC" w:rsidRDefault="000428EC" w:rsidP="009E0E6F">
            <w:pPr>
              <w:pStyle w:val="TableEntry"/>
            </w:pPr>
            <w:r>
              <w:t>Address</w:t>
            </w:r>
          </w:p>
        </w:tc>
        <w:tc>
          <w:tcPr>
            <w:tcW w:w="1350" w:type="dxa"/>
          </w:tcPr>
          <w:p w14:paraId="33FEA3A9" w14:textId="77777777" w:rsidR="000428EC" w:rsidRPr="0000320B" w:rsidRDefault="000428EC" w:rsidP="009E0E6F">
            <w:pPr>
              <w:pStyle w:val="TableEntry"/>
            </w:pPr>
          </w:p>
        </w:tc>
        <w:tc>
          <w:tcPr>
            <w:tcW w:w="3150" w:type="dxa"/>
          </w:tcPr>
          <w:p w14:paraId="4AD94896" w14:textId="77777777" w:rsidR="000428EC" w:rsidRPr="0000320B" w:rsidRDefault="000428EC" w:rsidP="009E0E6F">
            <w:pPr>
              <w:pStyle w:val="TableEntry"/>
            </w:pPr>
            <w:r>
              <w:t>Mail address</w:t>
            </w:r>
          </w:p>
        </w:tc>
        <w:tc>
          <w:tcPr>
            <w:tcW w:w="2260" w:type="dxa"/>
          </w:tcPr>
          <w:p w14:paraId="0CC27332" w14:textId="77777777" w:rsidR="000428EC" w:rsidRPr="0000320B" w:rsidRDefault="000428EC" w:rsidP="009E0E6F">
            <w:pPr>
              <w:pStyle w:val="TableEntry"/>
            </w:pPr>
            <w:r>
              <w:t>xs:string</w:t>
            </w:r>
          </w:p>
        </w:tc>
        <w:tc>
          <w:tcPr>
            <w:tcW w:w="650" w:type="dxa"/>
          </w:tcPr>
          <w:p w14:paraId="1AC9EA55" w14:textId="77777777" w:rsidR="000428EC" w:rsidRDefault="000428EC" w:rsidP="009E0E6F">
            <w:pPr>
              <w:pStyle w:val="TableEntry"/>
            </w:pPr>
            <w:r>
              <w:t>0..n</w:t>
            </w:r>
          </w:p>
        </w:tc>
      </w:tr>
      <w:tr w:rsidR="000428EC" w:rsidRPr="0000320B" w14:paraId="78D67ABF" w14:textId="77777777" w:rsidTr="00724D4F">
        <w:trPr>
          <w:cantSplit/>
        </w:trPr>
        <w:tc>
          <w:tcPr>
            <w:tcW w:w="2065" w:type="dxa"/>
          </w:tcPr>
          <w:p w14:paraId="6ACCD885" w14:textId="77777777" w:rsidR="000428EC" w:rsidRDefault="000428EC" w:rsidP="009E0E6F">
            <w:pPr>
              <w:pStyle w:val="TableEntry"/>
            </w:pPr>
            <w:r>
              <w:t>Phone</w:t>
            </w:r>
          </w:p>
        </w:tc>
        <w:tc>
          <w:tcPr>
            <w:tcW w:w="1350" w:type="dxa"/>
          </w:tcPr>
          <w:p w14:paraId="4F9B6013" w14:textId="77777777" w:rsidR="000428EC" w:rsidRPr="0000320B" w:rsidRDefault="000428EC" w:rsidP="009E0E6F">
            <w:pPr>
              <w:pStyle w:val="TableEntry"/>
            </w:pPr>
          </w:p>
        </w:tc>
        <w:tc>
          <w:tcPr>
            <w:tcW w:w="3150" w:type="dxa"/>
          </w:tcPr>
          <w:p w14:paraId="16C19930" w14:textId="77777777" w:rsidR="000428EC" w:rsidRPr="0000320B" w:rsidRDefault="000428EC" w:rsidP="009E0E6F">
            <w:pPr>
              <w:pStyle w:val="TableEntry"/>
            </w:pPr>
            <w:r>
              <w:t>Phone number.  Use international (i.e., +1 …) format.</w:t>
            </w:r>
          </w:p>
        </w:tc>
        <w:tc>
          <w:tcPr>
            <w:tcW w:w="2260" w:type="dxa"/>
          </w:tcPr>
          <w:p w14:paraId="1C1E8993" w14:textId="77777777" w:rsidR="000428EC" w:rsidRPr="0000320B" w:rsidRDefault="000428EC" w:rsidP="009E0E6F">
            <w:pPr>
              <w:pStyle w:val="TableEntry"/>
            </w:pPr>
            <w:r>
              <w:t>xs:string</w:t>
            </w:r>
          </w:p>
        </w:tc>
        <w:tc>
          <w:tcPr>
            <w:tcW w:w="650" w:type="dxa"/>
          </w:tcPr>
          <w:p w14:paraId="5A909CA6" w14:textId="77777777" w:rsidR="000428EC" w:rsidRDefault="000428EC" w:rsidP="009E0E6F">
            <w:pPr>
              <w:pStyle w:val="TableEntry"/>
            </w:pPr>
            <w:r>
              <w:t>0..n</w:t>
            </w:r>
          </w:p>
        </w:tc>
      </w:tr>
    </w:tbl>
    <w:p w14:paraId="572FE78C" w14:textId="698368DB" w:rsidR="00CF313F" w:rsidRDefault="00F75A23" w:rsidP="00CF313F">
      <w:pPr>
        <w:pStyle w:val="Heading2"/>
      </w:pPr>
      <w:bookmarkStart w:id="412" w:name="_Toc235960647"/>
      <w:bookmarkStart w:id="413" w:name="_Toc235960648"/>
      <w:bookmarkStart w:id="414" w:name="_Toc235960649"/>
      <w:bookmarkStart w:id="415" w:name="_Toc235960650"/>
      <w:bookmarkStart w:id="416" w:name="_Toc235960651"/>
      <w:bookmarkStart w:id="417" w:name="_Toc235960652"/>
      <w:bookmarkStart w:id="418" w:name="_Toc235960653"/>
      <w:bookmarkStart w:id="419" w:name="_Toc235960654"/>
      <w:bookmarkStart w:id="420" w:name="_Toc235960660"/>
      <w:bookmarkStart w:id="421" w:name="_Toc235960664"/>
      <w:bookmarkStart w:id="422" w:name="_Toc235960665"/>
      <w:bookmarkStart w:id="423" w:name="_Toc235960667"/>
      <w:bookmarkStart w:id="424" w:name="_Toc235960680"/>
      <w:bookmarkStart w:id="425" w:name="_Toc235960710"/>
      <w:bookmarkStart w:id="426" w:name="_Toc235960712"/>
      <w:bookmarkStart w:id="427" w:name="_Toc235960725"/>
      <w:bookmarkStart w:id="428" w:name="_Toc235960731"/>
      <w:bookmarkStart w:id="429" w:name="_Toc235960755"/>
      <w:bookmarkStart w:id="430" w:name="_Toc235960784"/>
      <w:bookmarkStart w:id="431" w:name="_Toc432468799"/>
      <w:bookmarkStart w:id="432" w:name="_Toc469691911"/>
      <w:bookmarkStart w:id="433" w:name="_Toc500757876"/>
      <w:bookmarkStart w:id="434" w:name="_Toc236406181"/>
      <w:bookmarkStart w:id="435" w:name="_Toc339101942"/>
      <w:bookmarkStart w:id="436" w:name="_Toc528007362"/>
      <w:bookmarkStart w:id="437" w:name="_Toc525505443"/>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lastRenderedPageBreak/>
        <w:t>Cryptographic</w:t>
      </w:r>
      <w:r w:rsidR="00CF313F">
        <w:t xml:space="preserve"> Hash</w:t>
      </w:r>
      <w:bookmarkEnd w:id="431"/>
      <w:bookmarkEnd w:id="432"/>
      <w:bookmarkEnd w:id="433"/>
      <w:bookmarkEnd w:id="436"/>
      <w:bookmarkEnd w:id="437"/>
    </w:p>
    <w:p w14:paraId="63D2D0EE" w14:textId="77777777" w:rsidR="00CF313F" w:rsidRPr="00CF313F" w:rsidRDefault="00CF313F" w:rsidP="00CF313F">
      <w:pPr>
        <w:pStyle w:val="Body"/>
      </w:pPr>
      <w:r>
        <w:t>The Hash-type definition describes a cryptographic hash such as SHA-1 and MD5.</w:t>
      </w:r>
    </w:p>
    <w:p w14:paraId="29A629F5" w14:textId="77777777" w:rsidR="00CF313F" w:rsidRPr="00CF313F" w:rsidRDefault="00CF313F" w:rsidP="00CF31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07F78068" w14:textId="77777777" w:rsidTr="00CF313F">
        <w:tc>
          <w:tcPr>
            <w:tcW w:w="2081" w:type="dxa"/>
          </w:tcPr>
          <w:p w14:paraId="66A45A44" w14:textId="77777777" w:rsidR="00CF313F" w:rsidRPr="007D04D7" w:rsidRDefault="00CF313F" w:rsidP="00CF313F">
            <w:pPr>
              <w:pStyle w:val="TableEntry"/>
              <w:rPr>
                <w:b/>
              </w:rPr>
            </w:pPr>
            <w:r w:rsidRPr="007D04D7">
              <w:rPr>
                <w:b/>
              </w:rPr>
              <w:t>Element</w:t>
            </w:r>
          </w:p>
        </w:tc>
        <w:tc>
          <w:tcPr>
            <w:tcW w:w="914" w:type="dxa"/>
          </w:tcPr>
          <w:p w14:paraId="4A27E0BB" w14:textId="77777777" w:rsidR="00CF313F" w:rsidRPr="007D04D7" w:rsidRDefault="00CF313F" w:rsidP="00CF313F">
            <w:pPr>
              <w:pStyle w:val="TableEntry"/>
              <w:rPr>
                <w:b/>
              </w:rPr>
            </w:pPr>
            <w:r w:rsidRPr="007D04D7">
              <w:rPr>
                <w:b/>
              </w:rPr>
              <w:t>Attribute</w:t>
            </w:r>
          </w:p>
        </w:tc>
        <w:tc>
          <w:tcPr>
            <w:tcW w:w="3690" w:type="dxa"/>
          </w:tcPr>
          <w:p w14:paraId="76E553B3" w14:textId="77777777" w:rsidR="00CF313F" w:rsidRPr="007D04D7" w:rsidRDefault="00CF313F" w:rsidP="00CF313F">
            <w:pPr>
              <w:pStyle w:val="TableEntry"/>
              <w:rPr>
                <w:b/>
              </w:rPr>
            </w:pPr>
            <w:r w:rsidRPr="007D04D7">
              <w:rPr>
                <w:b/>
              </w:rPr>
              <w:t>Definition</w:t>
            </w:r>
          </w:p>
        </w:tc>
        <w:tc>
          <w:tcPr>
            <w:tcW w:w="2140" w:type="dxa"/>
          </w:tcPr>
          <w:p w14:paraId="56C8FE33" w14:textId="77777777" w:rsidR="00CF313F" w:rsidRPr="007D04D7" w:rsidRDefault="00CF313F" w:rsidP="00CF313F">
            <w:pPr>
              <w:pStyle w:val="TableEntry"/>
              <w:rPr>
                <w:b/>
              </w:rPr>
            </w:pPr>
            <w:r w:rsidRPr="007D04D7">
              <w:rPr>
                <w:b/>
              </w:rPr>
              <w:t>Value</w:t>
            </w:r>
          </w:p>
        </w:tc>
        <w:tc>
          <w:tcPr>
            <w:tcW w:w="650" w:type="dxa"/>
          </w:tcPr>
          <w:p w14:paraId="77CCD440" w14:textId="77777777" w:rsidR="00CF313F" w:rsidRPr="007D04D7" w:rsidRDefault="00CF313F" w:rsidP="00CF313F">
            <w:pPr>
              <w:pStyle w:val="TableEntry"/>
              <w:rPr>
                <w:b/>
              </w:rPr>
            </w:pPr>
            <w:r w:rsidRPr="007D04D7">
              <w:rPr>
                <w:b/>
              </w:rPr>
              <w:t>Card.</w:t>
            </w:r>
          </w:p>
        </w:tc>
      </w:tr>
      <w:tr w:rsidR="00CF313F" w:rsidRPr="0000320B" w14:paraId="551D04B4" w14:textId="77777777" w:rsidTr="00CF313F">
        <w:tc>
          <w:tcPr>
            <w:tcW w:w="2081" w:type="dxa"/>
          </w:tcPr>
          <w:p w14:paraId="3D05D1A6" w14:textId="77777777" w:rsidR="00CF313F" w:rsidRPr="007D04D7" w:rsidRDefault="00092217" w:rsidP="00CF313F">
            <w:pPr>
              <w:pStyle w:val="TableEntry"/>
              <w:rPr>
                <w:b/>
              </w:rPr>
            </w:pPr>
            <w:r>
              <w:rPr>
                <w:b/>
              </w:rPr>
              <w:t>Hash</w:t>
            </w:r>
            <w:r w:rsidR="00CF313F" w:rsidRPr="007D04D7">
              <w:rPr>
                <w:b/>
              </w:rPr>
              <w:t>-type</w:t>
            </w:r>
          </w:p>
        </w:tc>
        <w:tc>
          <w:tcPr>
            <w:tcW w:w="914" w:type="dxa"/>
          </w:tcPr>
          <w:p w14:paraId="2348AC2A" w14:textId="77777777" w:rsidR="00CF313F" w:rsidRPr="0000320B" w:rsidRDefault="00CF313F" w:rsidP="00CF313F">
            <w:pPr>
              <w:pStyle w:val="TableEntry"/>
            </w:pPr>
          </w:p>
        </w:tc>
        <w:tc>
          <w:tcPr>
            <w:tcW w:w="3690" w:type="dxa"/>
          </w:tcPr>
          <w:p w14:paraId="36019F73" w14:textId="77777777" w:rsidR="00CF313F" w:rsidRDefault="00434F5B" w:rsidP="005446DA">
            <w:pPr>
              <w:pStyle w:val="TableEntry"/>
            </w:pPr>
            <w:r>
              <w:t>Value of the cryptographic hash</w:t>
            </w:r>
            <w:r w:rsidR="005446DA">
              <w:t xml:space="preserve"> or error detection/correction code</w:t>
            </w:r>
          </w:p>
        </w:tc>
        <w:tc>
          <w:tcPr>
            <w:tcW w:w="2140" w:type="dxa"/>
          </w:tcPr>
          <w:p w14:paraId="774ED099" w14:textId="77777777" w:rsidR="00CF313F" w:rsidRDefault="00434F5B" w:rsidP="00CF313F">
            <w:pPr>
              <w:pStyle w:val="TableEntry"/>
            </w:pPr>
            <w:r>
              <w:t>xs:string</w:t>
            </w:r>
          </w:p>
        </w:tc>
        <w:tc>
          <w:tcPr>
            <w:tcW w:w="650" w:type="dxa"/>
          </w:tcPr>
          <w:p w14:paraId="25A564E9" w14:textId="77777777" w:rsidR="00CF313F" w:rsidRDefault="00CF313F" w:rsidP="00CF313F">
            <w:pPr>
              <w:pStyle w:val="TableEntry"/>
            </w:pPr>
          </w:p>
        </w:tc>
      </w:tr>
      <w:tr w:rsidR="00CF313F" w:rsidRPr="0000320B" w14:paraId="3A950394" w14:textId="77777777" w:rsidTr="00CF313F">
        <w:tc>
          <w:tcPr>
            <w:tcW w:w="2081" w:type="dxa"/>
          </w:tcPr>
          <w:p w14:paraId="554A40DC" w14:textId="77777777" w:rsidR="00CF313F" w:rsidRDefault="00CF313F" w:rsidP="00CF313F">
            <w:pPr>
              <w:pStyle w:val="TableEntry"/>
            </w:pPr>
          </w:p>
        </w:tc>
        <w:tc>
          <w:tcPr>
            <w:tcW w:w="914" w:type="dxa"/>
          </w:tcPr>
          <w:p w14:paraId="1CA71F1A" w14:textId="05C893CA" w:rsidR="00CF313F" w:rsidRPr="0000320B" w:rsidRDefault="005446DA" w:rsidP="00CF313F">
            <w:pPr>
              <w:pStyle w:val="TableEntry"/>
            </w:pPr>
            <w:r>
              <w:t>m</w:t>
            </w:r>
            <w:r w:rsidR="00434F5B">
              <w:t>ethod</w:t>
            </w:r>
          </w:p>
        </w:tc>
        <w:tc>
          <w:tcPr>
            <w:tcW w:w="3690" w:type="dxa"/>
          </w:tcPr>
          <w:p w14:paraId="5260E07E" w14:textId="77777777" w:rsidR="00CF313F" w:rsidRPr="0000320B" w:rsidRDefault="00434F5B" w:rsidP="00CF313F">
            <w:pPr>
              <w:pStyle w:val="TableEntry"/>
            </w:pPr>
            <w:r>
              <w:t xml:space="preserve">The hash generation method.  </w:t>
            </w:r>
          </w:p>
        </w:tc>
        <w:tc>
          <w:tcPr>
            <w:tcW w:w="2140" w:type="dxa"/>
          </w:tcPr>
          <w:p w14:paraId="69911684" w14:textId="77777777" w:rsidR="00CF313F" w:rsidRPr="0000320B" w:rsidRDefault="00CF313F" w:rsidP="00CF313F">
            <w:pPr>
              <w:pStyle w:val="TableEntry"/>
            </w:pPr>
            <w:r>
              <w:t>xs:string</w:t>
            </w:r>
          </w:p>
        </w:tc>
        <w:tc>
          <w:tcPr>
            <w:tcW w:w="650" w:type="dxa"/>
          </w:tcPr>
          <w:p w14:paraId="7E19B07F" w14:textId="77777777" w:rsidR="00CF313F" w:rsidRDefault="00CF313F" w:rsidP="00CF313F">
            <w:pPr>
              <w:pStyle w:val="TableEntry"/>
            </w:pPr>
            <w:r>
              <w:t>0..n</w:t>
            </w:r>
          </w:p>
        </w:tc>
      </w:tr>
    </w:tbl>
    <w:p w14:paraId="01B71FF5" w14:textId="77777777" w:rsidR="00CF313F" w:rsidRDefault="00434F5B" w:rsidP="00CF313F">
      <w:pPr>
        <w:pStyle w:val="Body"/>
        <w:spacing w:after="120"/>
      </w:pPr>
      <w:r>
        <w:t xml:space="preserve">Values for </w:t>
      </w:r>
      <w:r w:rsidRPr="00265AC5">
        <w:t>method</w:t>
      </w:r>
      <w:r>
        <w:t xml:space="preserve"> include:</w:t>
      </w:r>
    </w:p>
    <w:p w14:paraId="6951AFA6" w14:textId="77777777" w:rsidR="00434F5B" w:rsidRDefault="00434F5B" w:rsidP="00434F5B">
      <w:pPr>
        <w:pStyle w:val="Body"/>
        <w:numPr>
          <w:ilvl w:val="0"/>
          <w:numId w:val="6"/>
        </w:numPr>
        <w:spacing w:after="120"/>
      </w:pPr>
      <w:r>
        <w:t>‘MD2’, ‘MD4’ ,’MD5’ – Message Digest algorithms.</w:t>
      </w:r>
    </w:p>
    <w:p w14:paraId="7DCC759B" w14:textId="77777777"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27C8A748" w14:textId="77777777" w:rsidR="005446DA" w:rsidRDefault="005446DA" w:rsidP="00434F5B">
      <w:pPr>
        <w:pStyle w:val="Body"/>
        <w:numPr>
          <w:ilvl w:val="0"/>
          <w:numId w:val="6"/>
        </w:numPr>
        <w:spacing w:after="120"/>
      </w:pPr>
      <w:r>
        <w:t>‘CRC16’, ‘CRC32’, ‘CRC64’ –</w:t>
      </w:r>
      <w:r w:rsidR="00EE3C69">
        <w:t xml:space="preserve"> </w:t>
      </w:r>
      <w:r>
        <w:t>Cyclic Redundancy Check (CRC).</w:t>
      </w:r>
    </w:p>
    <w:p w14:paraId="57C64541" w14:textId="77777777" w:rsidR="00CA7E25" w:rsidRDefault="00CA7E25" w:rsidP="00CA7E25">
      <w:pPr>
        <w:pStyle w:val="Heading2"/>
      </w:pPr>
      <w:bookmarkStart w:id="438" w:name="_Toc342834683"/>
      <w:bookmarkStart w:id="439" w:name="_Toc432468800"/>
      <w:bookmarkStart w:id="440" w:name="_Toc469691912"/>
      <w:bookmarkStart w:id="441" w:name="_Toc500757877"/>
      <w:bookmarkStart w:id="442" w:name="_Toc528007363"/>
      <w:bookmarkStart w:id="443" w:name="_Toc525505444"/>
      <w:r>
        <w:t>GroupingEntity-type</w:t>
      </w:r>
      <w:bookmarkEnd w:id="438"/>
      <w:bookmarkEnd w:id="439"/>
      <w:bookmarkEnd w:id="440"/>
      <w:bookmarkEnd w:id="441"/>
      <w:bookmarkEnd w:id="442"/>
      <w:bookmarkEnd w:id="443"/>
    </w:p>
    <w:p w14:paraId="6C5BAF1E" w14:textId="77777777" w:rsidR="00B01773" w:rsidRDefault="00CA7E25" w:rsidP="00CA7E25">
      <w:pPr>
        <w:pStyle w:val="Body"/>
      </w:pPr>
      <w:r>
        <w:t>Grouping Entity type allows logical grouping of assets.  This is typically around studio or network, but it can be any logical content grouping.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08"/>
        <w:gridCol w:w="914"/>
        <w:gridCol w:w="3926"/>
        <w:gridCol w:w="1762"/>
        <w:gridCol w:w="865"/>
      </w:tblGrid>
      <w:tr w:rsidR="00CA7E25" w:rsidRPr="0000320B" w14:paraId="7EC3408E" w14:textId="77777777" w:rsidTr="00B927BF">
        <w:tc>
          <w:tcPr>
            <w:tcW w:w="2063" w:type="dxa"/>
          </w:tcPr>
          <w:p w14:paraId="145A104E" w14:textId="77777777" w:rsidR="00CA7E25" w:rsidRPr="007D04D7" w:rsidRDefault="00CA7E25" w:rsidP="00620F34">
            <w:pPr>
              <w:pStyle w:val="TableEntry"/>
              <w:rPr>
                <w:b/>
              </w:rPr>
            </w:pPr>
            <w:r w:rsidRPr="007D04D7">
              <w:rPr>
                <w:b/>
              </w:rPr>
              <w:t>Element</w:t>
            </w:r>
          </w:p>
        </w:tc>
        <w:tc>
          <w:tcPr>
            <w:tcW w:w="914" w:type="dxa"/>
          </w:tcPr>
          <w:p w14:paraId="5E30444B" w14:textId="77777777" w:rsidR="00CA7E25" w:rsidRPr="007D04D7" w:rsidRDefault="00CA7E25" w:rsidP="00620F34">
            <w:pPr>
              <w:pStyle w:val="TableEntry"/>
              <w:rPr>
                <w:b/>
              </w:rPr>
            </w:pPr>
            <w:r w:rsidRPr="007D04D7">
              <w:rPr>
                <w:b/>
              </w:rPr>
              <w:t>Attribute</w:t>
            </w:r>
          </w:p>
        </w:tc>
        <w:tc>
          <w:tcPr>
            <w:tcW w:w="4218" w:type="dxa"/>
          </w:tcPr>
          <w:p w14:paraId="7CB8E7C7" w14:textId="77777777" w:rsidR="00CA7E25" w:rsidRPr="007D04D7" w:rsidRDefault="00CA7E25" w:rsidP="00620F34">
            <w:pPr>
              <w:pStyle w:val="TableEntry"/>
              <w:rPr>
                <w:b/>
              </w:rPr>
            </w:pPr>
            <w:r w:rsidRPr="007D04D7">
              <w:rPr>
                <w:b/>
              </w:rPr>
              <w:t>Definition</w:t>
            </w:r>
          </w:p>
        </w:tc>
        <w:tc>
          <w:tcPr>
            <w:tcW w:w="1391" w:type="dxa"/>
          </w:tcPr>
          <w:p w14:paraId="5CA0CB21" w14:textId="77777777" w:rsidR="00CA7E25" w:rsidRPr="007D04D7" w:rsidRDefault="00CA7E25" w:rsidP="00620F34">
            <w:pPr>
              <w:pStyle w:val="TableEntry"/>
              <w:rPr>
                <w:b/>
              </w:rPr>
            </w:pPr>
            <w:r w:rsidRPr="007D04D7">
              <w:rPr>
                <w:b/>
              </w:rPr>
              <w:t>Value</w:t>
            </w:r>
          </w:p>
        </w:tc>
        <w:tc>
          <w:tcPr>
            <w:tcW w:w="889" w:type="dxa"/>
          </w:tcPr>
          <w:p w14:paraId="1F9DAB59" w14:textId="77777777" w:rsidR="00CA7E25" w:rsidRPr="007D04D7" w:rsidRDefault="00CA7E25" w:rsidP="00620F34">
            <w:pPr>
              <w:pStyle w:val="TableEntry"/>
              <w:rPr>
                <w:b/>
              </w:rPr>
            </w:pPr>
            <w:r w:rsidRPr="007D04D7">
              <w:rPr>
                <w:b/>
              </w:rPr>
              <w:t>Card.</w:t>
            </w:r>
          </w:p>
        </w:tc>
      </w:tr>
      <w:tr w:rsidR="00CA7E25" w:rsidRPr="0000320B" w14:paraId="1174D094" w14:textId="77777777" w:rsidTr="00B927BF">
        <w:tc>
          <w:tcPr>
            <w:tcW w:w="2063" w:type="dxa"/>
          </w:tcPr>
          <w:p w14:paraId="239095E0" w14:textId="77777777" w:rsidR="00CA7E25" w:rsidRPr="007D04D7" w:rsidRDefault="00CA7E25" w:rsidP="00620F34">
            <w:pPr>
              <w:pStyle w:val="TableEntry"/>
              <w:rPr>
                <w:b/>
              </w:rPr>
            </w:pPr>
            <w:r>
              <w:rPr>
                <w:b/>
              </w:rPr>
              <w:t>GroupingEntity-type</w:t>
            </w:r>
          </w:p>
        </w:tc>
        <w:tc>
          <w:tcPr>
            <w:tcW w:w="914" w:type="dxa"/>
          </w:tcPr>
          <w:p w14:paraId="7CD289D0" w14:textId="77777777" w:rsidR="00CA7E25" w:rsidRPr="0000320B" w:rsidRDefault="00CA7E25" w:rsidP="00620F34">
            <w:pPr>
              <w:pStyle w:val="TableEntry"/>
            </w:pPr>
          </w:p>
        </w:tc>
        <w:tc>
          <w:tcPr>
            <w:tcW w:w="4218" w:type="dxa"/>
          </w:tcPr>
          <w:p w14:paraId="33FDEFCB" w14:textId="77777777" w:rsidR="00CA7E25" w:rsidRDefault="00CA7E25" w:rsidP="00620F34">
            <w:pPr>
              <w:pStyle w:val="TableEntry"/>
              <w:rPr>
                <w:lang w:bidi="en-US"/>
              </w:rPr>
            </w:pPr>
          </w:p>
        </w:tc>
        <w:tc>
          <w:tcPr>
            <w:tcW w:w="1391" w:type="dxa"/>
          </w:tcPr>
          <w:p w14:paraId="2FE502B5" w14:textId="77777777" w:rsidR="00CA7E25" w:rsidRDefault="00CA7E25" w:rsidP="00620F34">
            <w:pPr>
              <w:pStyle w:val="TableEntry"/>
            </w:pPr>
          </w:p>
        </w:tc>
        <w:tc>
          <w:tcPr>
            <w:tcW w:w="889" w:type="dxa"/>
          </w:tcPr>
          <w:p w14:paraId="7FA5A9EC" w14:textId="77777777" w:rsidR="00CA7E25" w:rsidRDefault="00CA7E25" w:rsidP="00620F34">
            <w:pPr>
              <w:pStyle w:val="TableEntry"/>
            </w:pPr>
          </w:p>
        </w:tc>
      </w:tr>
      <w:tr w:rsidR="00CA7E25" w14:paraId="0E73F0B4" w14:textId="77777777" w:rsidTr="00B927BF">
        <w:tc>
          <w:tcPr>
            <w:tcW w:w="2063" w:type="dxa"/>
          </w:tcPr>
          <w:p w14:paraId="49726B66" w14:textId="77777777" w:rsidR="00CA7E25" w:rsidRDefault="00CA7E25" w:rsidP="00620F34">
            <w:pPr>
              <w:pStyle w:val="TableEntry"/>
            </w:pPr>
            <w:r>
              <w:t>Type</w:t>
            </w:r>
          </w:p>
        </w:tc>
        <w:tc>
          <w:tcPr>
            <w:tcW w:w="914" w:type="dxa"/>
          </w:tcPr>
          <w:p w14:paraId="458EF348" w14:textId="77777777" w:rsidR="00CA7E25" w:rsidRPr="00EC065B" w:rsidRDefault="00CA7E25" w:rsidP="00620F34">
            <w:pPr>
              <w:pStyle w:val="TableEntry"/>
            </w:pPr>
          </w:p>
        </w:tc>
        <w:tc>
          <w:tcPr>
            <w:tcW w:w="4218" w:type="dxa"/>
          </w:tcPr>
          <w:p w14:paraId="1817F916" w14:textId="77777777" w:rsidR="00CA7E25" w:rsidRPr="001910DC" w:rsidRDefault="00CA7E25" w:rsidP="00620F34">
            <w:pPr>
              <w:pStyle w:val="TableEntry"/>
            </w:pPr>
            <w:r>
              <w:t xml:space="preserve">The type of the group.  </w:t>
            </w:r>
          </w:p>
        </w:tc>
        <w:tc>
          <w:tcPr>
            <w:tcW w:w="1391" w:type="dxa"/>
          </w:tcPr>
          <w:p w14:paraId="6ABB71FE" w14:textId="77777777" w:rsidR="00CA7E25" w:rsidRDefault="00CA7E25" w:rsidP="00620F34">
            <w:pPr>
              <w:pStyle w:val="TableEntry"/>
            </w:pPr>
            <w:r>
              <w:t>xs:string</w:t>
            </w:r>
          </w:p>
        </w:tc>
        <w:tc>
          <w:tcPr>
            <w:tcW w:w="889" w:type="dxa"/>
          </w:tcPr>
          <w:p w14:paraId="34111589" w14:textId="77777777" w:rsidR="00CA7E25" w:rsidRDefault="00CA7E25" w:rsidP="00620F34">
            <w:pPr>
              <w:pStyle w:val="TableEntry"/>
            </w:pPr>
          </w:p>
        </w:tc>
      </w:tr>
      <w:tr w:rsidR="00CA7E25" w14:paraId="19F2A491" w14:textId="77777777" w:rsidTr="00B927BF">
        <w:tc>
          <w:tcPr>
            <w:tcW w:w="2063" w:type="dxa"/>
          </w:tcPr>
          <w:p w14:paraId="10E5EB41" w14:textId="54328864" w:rsidR="00CA7E25" w:rsidRDefault="00CA7E25" w:rsidP="00620F34">
            <w:pPr>
              <w:pStyle w:val="TableEntry"/>
            </w:pPr>
            <w:r>
              <w:t>GroupIden</w:t>
            </w:r>
            <w:r w:rsidR="0038602A">
              <w:t>tit</w:t>
            </w:r>
            <w:r>
              <w:t>y</w:t>
            </w:r>
          </w:p>
        </w:tc>
        <w:tc>
          <w:tcPr>
            <w:tcW w:w="914" w:type="dxa"/>
          </w:tcPr>
          <w:p w14:paraId="5F7EE97D" w14:textId="77777777" w:rsidR="00CA7E25" w:rsidRPr="00EC065B" w:rsidRDefault="00CA7E25" w:rsidP="00620F34">
            <w:pPr>
              <w:pStyle w:val="TableEntry"/>
            </w:pPr>
          </w:p>
        </w:tc>
        <w:tc>
          <w:tcPr>
            <w:tcW w:w="4218" w:type="dxa"/>
          </w:tcPr>
          <w:p w14:paraId="22D04830" w14:textId="35FAF9D6" w:rsidR="00CA7E25" w:rsidRDefault="00CA7E25" w:rsidP="00620F34">
            <w:pPr>
              <w:pStyle w:val="TableEntry"/>
            </w:pPr>
            <w:r>
              <w:t>A string</w:t>
            </w:r>
            <w:r w:rsidR="0038602A">
              <w:t xml:space="preserve"> </w:t>
            </w:r>
            <w:r w:rsidR="0038602A">
              <w:t>(identifier)</w:t>
            </w:r>
            <w:r>
              <w:t xml:space="preserve"> </w:t>
            </w:r>
            <w:r>
              <w:t>that uniquely identifies the group.</w:t>
            </w:r>
          </w:p>
        </w:tc>
        <w:tc>
          <w:tcPr>
            <w:tcW w:w="1391" w:type="dxa"/>
          </w:tcPr>
          <w:p w14:paraId="2B6E22DE" w14:textId="77777777" w:rsidR="00CA7E25" w:rsidRDefault="00CA7E25" w:rsidP="00620F34">
            <w:pPr>
              <w:pStyle w:val="TableEntry"/>
            </w:pPr>
            <w:r>
              <w:t>xs:string</w:t>
            </w:r>
          </w:p>
        </w:tc>
        <w:tc>
          <w:tcPr>
            <w:tcW w:w="889" w:type="dxa"/>
          </w:tcPr>
          <w:p w14:paraId="3B3C78CA" w14:textId="77777777" w:rsidR="00CA7E25" w:rsidRDefault="00CA7E25" w:rsidP="00620F34">
            <w:pPr>
              <w:pStyle w:val="TableEntry"/>
            </w:pPr>
          </w:p>
        </w:tc>
      </w:tr>
      <w:tr w:rsidR="00CA7E25" w14:paraId="3D1CA01D" w14:textId="77777777" w:rsidTr="00B927BF">
        <w:tc>
          <w:tcPr>
            <w:tcW w:w="2063" w:type="dxa"/>
          </w:tcPr>
          <w:p w14:paraId="0CA01796" w14:textId="77777777" w:rsidR="00CA7E25" w:rsidRDefault="00CA7E25" w:rsidP="00620F34">
            <w:pPr>
              <w:pStyle w:val="TableEntry"/>
            </w:pPr>
            <w:r>
              <w:t>DisplayName</w:t>
            </w:r>
          </w:p>
        </w:tc>
        <w:tc>
          <w:tcPr>
            <w:tcW w:w="914" w:type="dxa"/>
          </w:tcPr>
          <w:p w14:paraId="74B57EDA" w14:textId="77777777" w:rsidR="00CA7E25" w:rsidRPr="00EC065B" w:rsidRDefault="00CA7E25" w:rsidP="00620F34">
            <w:pPr>
              <w:pStyle w:val="TableEntry"/>
            </w:pPr>
          </w:p>
        </w:tc>
        <w:tc>
          <w:tcPr>
            <w:tcW w:w="4218" w:type="dxa"/>
          </w:tcPr>
          <w:p w14:paraId="71D05539" w14:textId="77777777" w:rsidR="00CA7E25" w:rsidRDefault="00CA7E25" w:rsidP="00620F34">
            <w:pPr>
              <w:pStyle w:val="TableEntry"/>
            </w:pPr>
            <w:r>
              <w:t>A string that will be displayed when referring to this group.</w:t>
            </w:r>
          </w:p>
        </w:tc>
        <w:tc>
          <w:tcPr>
            <w:tcW w:w="1391" w:type="dxa"/>
          </w:tcPr>
          <w:p w14:paraId="6062586D" w14:textId="77777777" w:rsidR="00CA7E25" w:rsidRDefault="00CA7E25" w:rsidP="00620F34">
            <w:pPr>
              <w:pStyle w:val="TableEntry"/>
            </w:pPr>
            <w:r>
              <w:t>xs:string</w:t>
            </w:r>
          </w:p>
        </w:tc>
        <w:tc>
          <w:tcPr>
            <w:tcW w:w="889" w:type="dxa"/>
          </w:tcPr>
          <w:p w14:paraId="37E73D04" w14:textId="77777777" w:rsidR="00CA7E25" w:rsidRDefault="00CA7E25" w:rsidP="00620F34">
            <w:pPr>
              <w:pStyle w:val="TableEntry"/>
            </w:pPr>
            <w:r>
              <w:t>1..n</w:t>
            </w:r>
          </w:p>
        </w:tc>
      </w:tr>
      <w:tr w:rsidR="00CA7E25" w14:paraId="4CFAED56" w14:textId="77777777" w:rsidTr="00B927BF">
        <w:tc>
          <w:tcPr>
            <w:tcW w:w="2063" w:type="dxa"/>
          </w:tcPr>
          <w:p w14:paraId="0E375453" w14:textId="77777777" w:rsidR="00CA7E25" w:rsidRDefault="00CA7E25" w:rsidP="00620F34">
            <w:pPr>
              <w:pStyle w:val="TableEntry"/>
            </w:pPr>
          </w:p>
        </w:tc>
        <w:tc>
          <w:tcPr>
            <w:tcW w:w="914" w:type="dxa"/>
          </w:tcPr>
          <w:p w14:paraId="7BAABB2E" w14:textId="77777777" w:rsidR="00CA7E25" w:rsidRPr="00EC065B" w:rsidRDefault="00CA7E25" w:rsidP="00620F34">
            <w:pPr>
              <w:pStyle w:val="TableEntry"/>
            </w:pPr>
            <w:r>
              <w:t>language</w:t>
            </w:r>
          </w:p>
        </w:tc>
        <w:tc>
          <w:tcPr>
            <w:tcW w:w="4218" w:type="dxa"/>
          </w:tcPr>
          <w:p w14:paraId="5FDBDB68" w14:textId="77777777" w:rsidR="00CA7E25" w:rsidRDefault="00CA7E25" w:rsidP="00620F34">
            <w:pPr>
              <w:pStyle w:val="TableEntry"/>
            </w:pPr>
            <w:r>
              <w:t>The language associated with the DisplayName.  If language is absent, DisplayName applies to all langauges.</w:t>
            </w:r>
          </w:p>
        </w:tc>
        <w:tc>
          <w:tcPr>
            <w:tcW w:w="1391" w:type="dxa"/>
          </w:tcPr>
          <w:p w14:paraId="107CFCD3" w14:textId="77777777" w:rsidR="00CA7E25" w:rsidRDefault="00CA7E25" w:rsidP="00620F34">
            <w:pPr>
              <w:pStyle w:val="TableEntry"/>
            </w:pPr>
            <w:r>
              <w:t>xs:language</w:t>
            </w:r>
          </w:p>
        </w:tc>
        <w:tc>
          <w:tcPr>
            <w:tcW w:w="889" w:type="dxa"/>
          </w:tcPr>
          <w:p w14:paraId="25FBEE8A" w14:textId="77777777" w:rsidR="00CA7E25" w:rsidRDefault="00CA7E25" w:rsidP="00620F34">
            <w:pPr>
              <w:pStyle w:val="TableEntry"/>
            </w:pPr>
            <w:r>
              <w:t>0..1</w:t>
            </w:r>
          </w:p>
        </w:tc>
      </w:tr>
      <w:tr w:rsidR="00CA7E25" w14:paraId="410E8346" w14:textId="77777777" w:rsidTr="00B927BF">
        <w:tc>
          <w:tcPr>
            <w:tcW w:w="2063" w:type="dxa"/>
          </w:tcPr>
          <w:p w14:paraId="516FE7D7" w14:textId="77777777" w:rsidR="00CA7E25" w:rsidRDefault="00CA7E25" w:rsidP="00620F34">
            <w:pPr>
              <w:pStyle w:val="TableEntry"/>
            </w:pPr>
            <w:r>
              <w:t>Region</w:t>
            </w:r>
          </w:p>
        </w:tc>
        <w:tc>
          <w:tcPr>
            <w:tcW w:w="914" w:type="dxa"/>
          </w:tcPr>
          <w:p w14:paraId="4D1DF6A6" w14:textId="77777777" w:rsidR="00CA7E25" w:rsidRDefault="00CA7E25" w:rsidP="00620F34">
            <w:pPr>
              <w:pStyle w:val="TableEntry"/>
            </w:pPr>
          </w:p>
        </w:tc>
        <w:tc>
          <w:tcPr>
            <w:tcW w:w="4218" w:type="dxa"/>
          </w:tcPr>
          <w:p w14:paraId="118C2C74" w14:textId="77777777" w:rsidR="00CA7E25" w:rsidRDefault="00CA7E25" w:rsidP="00620F34">
            <w:pPr>
              <w:pStyle w:val="TableEntry"/>
            </w:pPr>
            <w:r>
              <w:t>Region where group applies.  If Region is absent, the group applies internationally.</w:t>
            </w:r>
          </w:p>
        </w:tc>
        <w:tc>
          <w:tcPr>
            <w:tcW w:w="1391" w:type="dxa"/>
          </w:tcPr>
          <w:p w14:paraId="49921211" w14:textId="77777777" w:rsidR="00CA7E25" w:rsidRDefault="00CA7E25" w:rsidP="00620F34">
            <w:pPr>
              <w:pStyle w:val="TableEntry"/>
            </w:pPr>
            <w:r>
              <w:t>md:Region-type</w:t>
            </w:r>
          </w:p>
        </w:tc>
        <w:tc>
          <w:tcPr>
            <w:tcW w:w="889" w:type="dxa"/>
          </w:tcPr>
          <w:p w14:paraId="03CBEB4C" w14:textId="77777777" w:rsidR="00CA7E25" w:rsidRDefault="00CA7E25" w:rsidP="00620F34">
            <w:pPr>
              <w:pStyle w:val="TableEntry"/>
            </w:pPr>
            <w:r>
              <w:t>0..1</w:t>
            </w:r>
          </w:p>
        </w:tc>
      </w:tr>
      <w:tr w:rsidR="00B30524" w14:paraId="4F6E8559" w14:textId="77777777" w:rsidTr="00B927BF">
        <w:tc>
          <w:tcPr>
            <w:tcW w:w="2063" w:type="dxa"/>
          </w:tcPr>
          <w:p w14:paraId="16AD3C68" w14:textId="10819AB8" w:rsidR="00B30524" w:rsidRDefault="00B30524" w:rsidP="00620F34">
            <w:pPr>
              <w:pStyle w:val="TableEntry"/>
            </w:pPr>
            <w:r>
              <w:t>AltGroupIdentifier</w:t>
            </w:r>
          </w:p>
        </w:tc>
        <w:tc>
          <w:tcPr>
            <w:tcW w:w="914" w:type="dxa"/>
          </w:tcPr>
          <w:p w14:paraId="0EF31FFA" w14:textId="77777777" w:rsidR="00B30524" w:rsidRDefault="00B30524" w:rsidP="00620F34">
            <w:pPr>
              <w:pStyle w:val="TableEntry"/>
            </w:pPr>
          </w:p>
        </w:tc>
        <w:tc>
          <w:tcPr>
            <w:tcW w:w="4218" w:type="dxa"/>
          </w:tcPr>
          <w:p w14:paraId="201E6428" w14:textId="423AC55D" w:rsidR="00B30524" w:rsidRDefault="00B30524" w:rsidP="00620F34">
            <w:pPr>
              <w:pStyle w:val="TableEntry"/>
            </w:pPr>
            <w:r>
              <w:t>Alternate identifiers for Group Identity.</w:t>
            </w:r>
          </w:p>
        </w:tc>
        <w:tc>
          <w:tcPr>
            <w:tcW w:w="1391" w:type="dxa"/>
          </w:tcPr>
          <w:p w14:paraId="48F51E0F" w14:textId="396DD734" w:rsidR="00B30524" w:rsidRDefault="00B30524" w:rsidP="00620F34">
            <w:pPr>
              <w:pStyle w:val="TableEntry"/>
            </w:pPr>
            <w:r>
              <w:t>md:ContentIdentifier-type</w:t>
            </w:r>
          </w:p>
        </w:tc>
        <w:tc>
          <w:tcPr>
            <w:tcW w:w="889" w:type="dxa"/>
          </w:tcPr>
          <w:p w14:paraId="7E8F02E2" w14:textId="41376E9A" w:rsidR="00B30524" w:rsidRDefault="00B30524" w:rsidP="00620F34">
            <w:pPr>
              <w:pStyle w:val="TableEntry"/>
            </w:pPr>
            <w:r>
              <w:t>0..n</w:t>
            </w:r>
          </w:p>
        </w:tc>
      </w:tr>
    </w:tbl>
    <w:p w14:paraId="70304EE7" w14:textId="7A02B287" w:rsidR="00CA7E25" w:rsidRDefault="00CA7E25" w:rsidP="00CA7E25">
      <w:pPr>
        <w:pStyle w:val="Body"/>
      </w:pPr>
      <w:r>
        <w:lastRenderedPageBreak/>
        <w:t xml:space="preserve">Type defines the type of grouping. </w:t>
      </w:r>
      <w:r w:rsidR="0099292F">
        <w:t>Value depends on the context of use.  When using for storefront gro</w:t>
      </w:r>
      <w:r w:rsidR="00D52124">
        <w:t>up</w:t>
      </w:r>
      <w:r w:rsidR="0099292F">
        <w:t>ing, c</w:t>
      </w:r>
      <w:r>
        <w:t>urrently</w:t>
      </w:r>
      <w:r>
        <w:t xml:space="preserve">, the only defined value is “publisher”, although other values are not prohibited.  “publisher”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610601BE" w14:textId="382C2F46" w:rsidR="0099292F" w:rsidRDefault="0099292F" w:rsidP="00CA7E25">
      <w:pPr>
        <w:pStyle w:val="Body"/>
      </w:pPr>
      <w:r>
        <w:t>Other values for Type may be defined for other usese of GroupingEntity-type, such as relationship groupings.</w:t>
      </w:r>
    </w:p>
    <w:p w14:paraId="084FDDB8" w14:textId="77777777" w:rsidR="00EF4117" w:rsidRDefault="00EF4117" w:rsidP="00EF4117">
      <w:pPr>
        <w:pStyle w:val="Heading2"/>
      </w:pPr>
      <w:bookmarkStart w:id="444" w:name="_Toc432468801"/>
      <w:bookmarkStart w:id="445" w:name="_Toc469691913"/>
      <w:bookmarkStart w:id="446" w:name="_Toc500757878"/>
      <w:bookmarkStart w:id="447" w:name="_Toc528007364"/>
      <w:bookmarkStart w:id="448" w:name="_Toc525505445"/>
      <w:r>
        <w:t>Private Data</w:t>
      </w:r>
      <w:bookmarkEnd w:id="444"/>
      <w:bookmarkEnd w:id="445"/>
      <w:bookmarkEnd w:id="446"/>
      <w:bookmarkEnd w:id="447"/>
      <w:bookmarkEnd w:id="448"/>
    </w:p>
    <w:p w14:paraId="7AF9A199" w14:textId="77777777" w:rsidR="00EF4117" w:rsidRDefault="00EF4117" w:rsidP="00EF4117">
      <w:pPr>
        <w:pStyle w:val="Body"/>
      </w:pPr>
      <w:r>
        <w:t>The following is defined to allow schemas using Common Metadata to extend elements with data specific to that use.  Interoperability will be very limited,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1D477BAE" w14:textId="77777777" w:rsidTr="00396003">
        <w:tc>
          <w:tcPr>
            <w:tcW w:w="2081" w:type="dxa"/>
          </w:tcPr>
          <w:p w14:paraId="55B96EE8" w14:textId="77777777" w:rsidR="005E0FB2" w:rsidRPr="007D04D7" w:rsidRDefault="005E0FB2" w:rsidP="00396003">
            <w:pPr>
              <w:pStyle w:val="TableEntry"/>
              <w:rPr>
                <w:b/>
              </w:rPr>
            </w:pPr>
            <w:r w:rsidRPr="007D04D7">
              <w:rPr>
                <w:b/>
              </w:rPr>
              <w:t>Element</w:t>
            </w:r>
          </w:p>
        </w:tc>
        <w:tc>
          <w:tcPr>
            <w:tcW w:w="914" w:type="dxa"/>
          </w:tcPr>
          <w:p w14:paraId="45E08BBA" w14:textId="77777777" w:rsidR="005E0FB2" w:rsidRPr="007D04D7" w:rsidRDefault="005E0FB2" w:rsidP="00396003">
            <w:pPr>
              <w:pStyle w:val="TableEntry"/>
              <w:rPr>
                <w:b/>
              </w:rPr>
            </w:pPr>
            <w:r w:rsidRPr="007D04D7">
              <w:rPr>
                <w:b/>
              </w:rPr>
              <w:t>Attribute</w:t>
            </w:r>
          </w:p>
        </w:tc>
        <w:tc>
          <w:tcPr>
            <w:tcW w:w="3690" w:type="dxa"/>
          </w:tcPr>
          <w:p w14:paraId="525D496B" w14:textId="77777777" w:rsidR="005E0FB2" w:rsidRPr="007D04D7" w:rsidRDefault="005E0FB2" w:rsidP="00396003">
            <w:pPr>
              <w:pStyle w:val="TableEntry"/>
              <w:rPr>
                <w:b/>
              </w:rPr>
            </w:pPr>
            <w:r w:rsidRPr="007D04D7">
              <w:rPr>
                <w:b/>
              </w:rPr>
              <w:t>Definition</w:t>
            </w:r>
          </w:p>
        </w:tc>
        <w:tc>
          <w:tcPr>
            <w:tcW w:w="2140" w:type="dxa"/>
          </w:tcPr>
          <w:p w14:paraId="5FD66875" w14:textId="77777777" w:rsidR="005E0FB2" w:rsidRPr="007D04D7" w:rsidRDefault="005E0FB2" w:rsidP="00396003">
            <w:pPr>
              <w:pStyle w:val="TableEntry"/>
              <w:rPr>
                <w:b/>
              </w:rPr>
            </w:pPr>
            <w:r w:rsidRPr="007D04D7">
              <w:rPr>
                <w:b/>
              </w:rPr>
              <w:t>Value</w:t>
            </w:r>
          </w:p>
        </w:tc>
        <w:tc>
          <w:tcPr>
            <w:tcW w:w="650" w:type="dxa"/>
          </w:tcPr>
          <w:p w14:paraId="3F72417F" w14:textId="77777777" w:rsidR="005E0FB2" w:rsidRPr="007D04D7" w:rsidRDefault="005E0FB2" w:rsidP="00396003">
            <w:pPr>
              <w:pStyle w:val="TableEntry"/>
              <w:rPr>
                <w:b/>
              </w:rPr>
            </w:pPr>
            <w:r w:rsidRPr="007D04D7">
              <w:rPr>
                <w:b/>
              </w:rPr>
              <w:t>Card.</w:t>
            </w:r>
          </w:p>
        </w:tc>
      </w:tr>
      <w:tr w:rsidR="005E0FB2" w:rsidRPr="0000320B" w14:paraId="274A8804" w14:textId="77777777" w:rsidTr="00396003">
        <w:tc>
          <w:tcPr>
            <w:tcW w:w="2081" w:type="dxa"/>
          </w:tcPr>
          <w:p w14:paraId="5A60942E" w14:textId="77777777" w:rsidR="005E0FB2" w:rsidRPr="007D04D7" w:rsidRDefault="005E0FB2" w:rsidP="00396003">
            <w:pPr>
              <w:pStyle w:val="TableEntry"/>
              <w:rPr>
                <w:b/>
              </w:rPr>
            </w:pPr>
            <w:r>
              <w:rPr>
                <w:b/>
              </w:rPr>
              <w:t>PrivateData</w:t>
            </w:r>
            <w:r w:rsidRPr="007D04D7">
              <w:rPr>
                <w:b/>
              </w:rPr>
              <w:t>-type</w:t>
            </w:r>
          </w:p>
        </w:tc>
        <w:tc>
          <w:tcPr>
            <w:tcW w:w="914" w:type="dxa"/>
          </w:tcPr>
          <w:p w14:paraId="46219DF9" w14:textId="77777777" w:rsidR="005E0FB2" w:rsidRPr="0000320B" w:rsidRDefault="005E0FB2" w:rsidP="00396003">
            <w:pPr>
              <w:pStyle w:val="TableEntry"/>
            </w:pPr>
          </w:p>
        </w:tc>
        <w:tc>
          <w:tcPr>
            <w:tcW w:w="3690" w:type="dxa"/>
          </w:tcPr>
          <w:p w14:paraId="12B63D90" w14:textId="77777777" w:rsidR="005E0FB2" w:rsidRDefault="005E0FB2" w:rsidP="00396003">
            <w:pPr>
              <w:pStyle w:val="TableEntry"/>
            </w:pPr>
            <w:r>
              <w:t>Value of the cryptographic hash</w:t>
            </w:r>
          </w:p>
        </w:tc>
        <w:tc>
          <w:tcPr>
            <w:tcW w:w="2140" w:type="dxa"/>
          </w:tcPr>
          <w:p w14:paraId="74648A90" w14:textId="77777777" w:rsidR="005E0FB2" w:rsidRDefault="005E0FB2" w:rsidP="00396003">
            <w:pPr>
              <w:pStyle w:val="TableEntry"/>
            </w:pPr>
            <w:r>
              <w:t>xs:string</w:t>
            </w:r>
          </w:p>
        </w:tc>
        <w:tc>
          <w:tcPr>
            <w:tcW w:w="650" w:type="dxa"/>
          </w:tcPr>
          <w:p w14:paraId="50249A91" w14:textId="77777777" w:rsidR="005E0FB2" w:rsidRDefault="005E0FB2" w:rsidP="00396003">
            <w:pPr>
              <w:pStyle w:val="TableEntry"/>
            </w:pPr>
          </w:p>
        </w:tc>
      </w:tr>
      <w:tr w:rsidR="005E0FB2" w:rsidRPr="0000320B" w14:paraId="42E4BE6E" w14:textId="77777777" w:rsidTr="00396003">
        <w:tc>
          <w:tcPr>
            <w:tcW w:w="2081" w:type="dxa"/>
          </w:tcPr>
          <w:p w14:paraId="7150C509" w14:textId="77777777" w:rsidR="005E0FB2" w:rsidRDefault="005E0FB2" w:rsidP="00396003">
            <w:pPr>
              <w:pStyle w:val="TableEntry"/>
            </w:pPr>
            <w:r>
              <w:t>(any)</w:t>
            </w:r>
          </w:p>
        </w:tc>
        <w:tc>
          <w:tcPr>
            <w:tcW w:w="914" w:type="dxa"/>
          </w:tcPr>
          <w:p w14:paraId="42A3E454" w14:textId="77777777" w:rsidR="005E0FB2" w:rsidRPr="0000320B" w:rsidRDefault="005E0FB2" w:rsidP="00396003">
            <w:pPr>
              <w:pStyle w:val="TableEntry"/>
            </w:pPr>
          </w:p>
        </w:tc>
        <w:tc>
          <w:tcPr>
            <w:tcW w:w="3690" w:type="dxa"/>
          </w:tcPr>
          <w:p w14:paraId="247B404F" w14:textId="77777777" w:rsidR="005E0FB2" w:rsidRPr="0000320B" w:rsidRDefault="005E0FB2" w:rsidP="00396003">
            <w:pPr>
              <w:pStyle w:val="TableEntry"/>
            </w:pPr>
            <w:r>
              <w:t>Any data outside of ‘md’ namespace.</w:t>
            </w:r>
          </w:p>
        </w:tc>
        <w:tc>
          <w:tcPr>
            <w:tcW w:w="2140" w:type="dxa"/>
          </w:tcPr>
          <w:p w14:paraId="275EEFB7" w14:textId="77777777" w:rsidR="005E0FB2" w:rsidRPr="0000320B" w:rsidRDefault="005E0FB2" w:rsidP="00396003">
            <w:pPr>
              <w:pStyle w:val="TableEntry"/>
            </w:pPr>
            <w:r>
              <w:t>xs:any ##other</w:t>
            </w:r>
          </w:p>
        </w:tc>
        <w:tc>
          <w:tcPr>
            <w:tcW w:w="650" w:type="dxa"/>
          </w:tcPr>
          <w:p w14:paraId="001F113B" w14:textId="77777777" w:rsidR="005E0FB2" w:rsidRDefault="005E0FB2" w:rsidP="00396003">
            <w:pPr>
              <w:pStyle w:val="TableEntry"/>
            </w:pPr>
            <w:r>
              <w:t>1..n</w:t>
            </w:r>
          </w:p>
        </w:tc>
      </w:tr>
    </w:tbl>
    <w:p w14:paraId="5C6A4C11" w14:textId="77777777" w:rsidR="005F3A91" w:rsidRDefault="005F3A91" w:rsidP="005F3A91">
      <w:pPr>
        <w:pStyle w:val="Heading2"/>
      </w:pPr>
      <w:bookmarkStart w:id="449" w:name="_Toc344561201"/>
      <w:bookmarkStart w:id="450" w:name="_Toc344562462"/>
      <w:bookmarkStart w:id="451" w:name="_Ref360370184"/>
      <w:bookmarkStart w:id="452" w:name="_Toc432468802"/>
      <w:bookmarkStart w:id="453" w:name="_Toc469691914"/>
      <w:bookmarkStart w:id="454" w:name="_Toc500757879"/>
      <w:bookmarkStart w:id="455" w:name="_Toc343442986"/>
      <w:bookmarkStart w:id="456" w:name="_Toc528007365"/>
      <w:bookmarkStart w:id="457" w:name="_Toc525505446"/>
      <w:bookmarkEnd w:id="449"/>
      <w:bookmarkEnd w:id="450"/>
      <w:r>
        <w:t>MIME</w:t>
      </w:r>
      <w:bookmarkEnd w:id="451"/>
      <w:bookmarkEnd w:id="452"/>
      <w:bookmarkEnd w:id="453"/>
      <w:bookmarkEnd w:id="454"/>
      <w:bookmarkEnd w:id="456"/>
      <w:bookmarkEnd w:id="457"/>
      <w:r>
        <w:t xml:space="preserve"> </w:t>
      </w:r>
    </w:p>
    <w:p w14:paraId="74F502B0" w14:textId="77777777" w:rsidR="005F3A91" w:rsidRDefault="005F3A91" w:rsidP="005F3A91">
      <w:pPr>
        <w:pStyle w:val="Body"/>
        <w:rPr>
          <w:rFonts w:ascii="Calibri" w:hAnsi="Calibri" w:cs="Arial"/>
          <w:color w:val="1F497D"/>
          <w:sz w:val="22"/>
          <w:szCs w:val="22"/>
        </w:rPr>
      </w:pPr>
      <w:r>
        <w:t xml:space="preserve">MIME encoding is in accordance with </w:t>
      </w:r>
      <w:r w:rsidR="00A30099">
        <w:t xml:space="preserve">[IANA-MIME]. </w:t>
      </w:r>
      <w:r>
        <w:rPr>
          <w:rFonts w:ascii="Calibri" w:hAnsi="Calibri" w:cs="Arial"/>
          <w:color w:val="1F497D"/>
          <w:sz w:val="22"/>
          <w:szCs w:val="22"/>
        </w:rPr>
        <w:t xml:space="preserve"> </w:t>
      </w:r>
    </w:p>
    <w:p w14:paraId="767503F5" w14:textId="0D179EDD" w:rsidR="005F3A91" w:rsidRDefault="005F3A91" w:rsidP="005F3A91">
      <w:pPr>
        <w:pStyle w:val="Body"/>
      </w:pPr>
      <w:r w:rsidRPr="00A30099">
        <w:t>Using images as an example, MIME types are encoded here:</w:t>
      </w:r>
      <w:r w:rsidRPr="00A30099">
        <w:rPr>
          <w:color w:val="1F497D"/>
        </w:rPr>
        <w:t xml:space="preserve"> </w:t>
      </w:r>
      <w:hyperlink r:id="rId75" w:anchor="image" w:history="1">
        <w:r w:rsidR="00D8762A" w:rsidRPr="003D5E1F">
          <w:rPr>
            <w:rStyle w:val="Hyperlink"/>
            <w:rFonts w:ascii="Times New Roman" w:hAnsi="Times New Roman" w:cs="Times New Roman"/>
            <w:sz w:val="24"/>
            <w:szCs w:val="24"/>
          </w:rPr>
          <w:t>http://www.iana.org/assignments/media-types/media-types.xhtml#image</w:t>
        </w:r>
      </w:hyperlink>
      <w:r w:rsidRPr="00A30099">
        <w:rPr>
          <w:color w:val="1F497D"/>
        </w:rPr>
        <w:t xml:space="preserve">.  </w:t>
      </w:r>
      <w:r w:rsidRPr="00A30099">
        <w:t>Encoding for JPEG must be ‘</w:t>
      </w:r>
      <w:r w:rsidRPr="003321C2">
        <w:t>/image/jpeg</w:t>
      </w:r>
      <w:r w:rsidRPr="00092217">
        <w:t xml:space="preserve">’, not </w:t>
      </w:r>
      <w:r w:rsidRPr="00DE42FC">
        <w:t xml:space="preserve">‘/image/jpg’, ‘jpg’ or ‘jpeg’. </w:t>
      </w:r>
    </w:p>
    <w:p w14:paraId="1FF4C428" w14:textId="4488E7BF" w:rsidR="00CB1C74" w:rsidRDefault="00CB1C74" w:rsidP="00CB1C74">
      <w:pPr>
        <w:pStyle w:val="Heading2"/>
      </w:pPr>
      <w:bookmarkStart w:id="458" w:name="_Toc500757880"/>
      <w:bookmarkStart w:id="459" w:name="_Toc528007366"/>
      <w:bookmarkStart w:id="460" w:name="_Toc525505447"/>
      <w:r>
        <w:t>Workflow Attribute Group</w:t>
      </w:r>
      <w:bookmarkEnd w:id="458"/>
      <w:bookmarkEnd w:id="459"/>
      <w:bookmarkEnd w:id="460"/>
    </w:p>
    <w:p w14:paraId="532F5504" w14:textId="3928D4F5" w:rsidR="00CB1C74" w:rsidRDefault="00CB1C74" w:rsidP="00CB1C74">
      <w:pPr>
        <w:pStyle w:val="Body"/>
      </w:pPr>
      <w:r>
        <w:t xml:space="preserve">This attribute group defines </w:t>
      </w:r>
      <w:r w:rsidR="005330D3">
        <w:t>a set of elements to support workflows. This includes revision information and information the help recipient determine the workflow for which this as generated.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5330D3" w:rsidRPr="0000320B" w14:paraId="1F017770" w14:textId="77777777" w:rsidTr="005330D3">
        <w:tc>
          <w:tcPr>
            <w:tcW w:w="1914" w:type="dxa"/>
          </w:tcPr>
          <w:p w14:paraId="171B0F36" w14:textId="61BAEAFE" w:rsidR="005330D3" w:rsidRPr="007D04D7" w:rsidRDefault="005330D3" w:rsidP="001526A0">
            <w:pPr>
              <w:pStyle w:val="TableEntry"/>
              <w:rPr>
                <w:b/>
              </w:rPr>
            </w:pPr>
            <w:r>
              <w:rPr>
                <w:b/>
              </w:rPr>
              <w:t>Attribute Group</w:t>
            </w:r>
          </w:p>
        </w:tc>
        <w:tc>
          <w:tcPr>
            <w:tcW w:w="1689" w:type="dxa"/>
          </w:tcPr>
          <w:p w14:paraId="04233C4C" w14:textId="77777777" w:rsidR="005330D3" w:rsidRPr="007D04D7" w:rsidRDefault="005330D3" w:rsidP="001526A0">
            <w:pPr>
              <w:pStyle w:val="TableEntry"/>
              <w:rPr>
                <w:b/>
              </w:rPr>
            </w:pPr>
            <w:r w:rsidRPr="007D04D7">
              <w:rPr>
                <w:b/>
              </w:rPr>
              <w:t>Attribute</w:t>
            </w:r>
          </w:p>
        </w:tc>
        <w:tc>
          <w:tcPr>
            <w:tcW w:w="3287" w:type="dxa"/>
          </w:tcPr>
          <w:p w14:paraId="56CCF37E" w14:textId="77777777" w:rsidR="005330D3" w:rsidRPr="007D04D7" w:rsidRDefault="005330D3" w:rsidP="001526A0">
            <w:pPr>
              <w:pStyle w:val="TableEntry"/>
              <w:rPr>
                <w:b/>
              </w:rPr>
            </w:pPr>
            <w:r w:rsidRPr="007D04D7">
              <w:rPr>
                <w:b/>
              </w:rPr>
              <w:t>Definition</w:t>
            </w:r>
          </w:p>
        </w:tc>
        <w:tc>
          <w:tcPr>
            <w:tcW w:w="1935" w:type="dxa"/>
          </w:tcPr>
          <w:p w14:paraId="0FA61858" w14:textId="77777777" w:rsidR="005330D3" w:rsidRPr="007D04D7" w:rsidRDefault="005330D3" w:rsidP="001526A0">
            <w:pPr>
              <w:pStyle w:val="TableEntry"/>
              <w:rPr>
                <w:b/>
              </w:rPr>
            </w:pPr>
            <w:r w:rsidRPr="007D04D7">
              <w:rPr>
                <w:b/>
              </w:rPr>
              <w:t>Value</w:t>
            </w:r>
          </w:p>
        </w:tc>
        <w:tc>
          <w:tcPr>
            <w:tcW w:w="650" w:type="dxa"/>
          </w:tcPr>
          <w:p w14:paraId="7200AD33" w14:textId="77777777" w:rsidR="005330D3" w:rsidRPr="007D04D7" w:rsidRDefault="005330D3" w:rsidP="001526A0">
            <w:pPr>
              <w:pStyle w:val="TableEntry"/>
              <w:rPr>
                <w:b/>
              </w:rPr>
            </w:pPr>
            <w:r w:rsidRPr="007D04D7">
              <w:rPr>
                <w:b/>
              </w:rPr>
              <w:t>Card.</w:t>
            </w:r>
          </w:p>
        </w:tc>
      </w:tr>
      <w:tr w:rsidR="005330D3" w:rsidRPr="0000320B" w14:paraId="24DE7584" w14:textId="77777777" w:rsidTr="005330D3">
        <w:tc>
          <w:tcPr>
            <w:tcW w:w="1914" w:type="dxa"/>
          </w:tcPr>
          <w:p w14:paraId="164FCB8C" w14:textId="3D12596B" w:rsidR="005330D3" w:rsidRPr="007D04D7" w:rsidRDefault="005330D3" w:rsidP="001526A0">
            <w:pPr>
              <w:pStyle w:val="TableEntry"/>
              <w:rPr>
                <w:b/>
              </w:rPr>
            </w:pPr>
            <w:r>
              <w:rPr>
                <w:b/>
              </w:rPr>
              <w:t>Workflow-attr</w:t>
            </w:r>
          </w:p>
        </w:tc>
        <w:tc>
          <w:tcPr>
            <w:tcW w:w="1689" w:type="dxa"/>
          </w:tcPr>
          <w:p w14:paraId="0E4074C2" w14:textId="77777777" w:rsidR="005330D3" w:rsidRPr="0000320B" w:rsidRDefault="005330D3" w:rsidP="001526A0">
            <w:pPr>
              <w:pStyle w:val="TableEntry"/>
            </w:pPr>
          </w:p>
        </w:tc>
        <w:tc>
          <w:tcPr>
            <w:tcW w:w="3287" w:type="dxa"/>
          </w:tcPr>
          <w:p w14:paraId="59CBE11C" w14:textId="68CDDD97" w:rsidR="005330D3" w:rsidRDefault="005330D3" w:rsidP="001526A0">
            <w:pPr>
              <w:pStyle w:val="TableEntry"/>
            </w:pPr>
          </w:p>
        </w:tc>
        <w:tc>
          <w:tcPr>
            <w:tcW w:w="1935" w:type="dxa"/>
          </w:tcPr>
          <w:p w14:paraId="7D87D692" w14:textId="2EA77204" w:rsidR="005330D3" w:rsidRDefault="005330D3" w:rsidP="001526A0">
            <w:pPr>
              <w:pStyle w:val="TableEntry"/>
            </w:pPr>
          </w:p>
        </w:tc>
        <w:tc>
          <w:tcPr>
            <w:tcW w:w="650" w:type="dxa"/>
          </w:tcPr>
          <w:p w14:paraId="5F3F925A" w14:textId="77777777" w:rsidR="005330D3" w:rsidRDefault="005330D3" w:rsidP="001526A0">
            <w:pPr>
              <w:pStyle w:val="TableEntry"/>
            </w:pPr>
          </w:p>
        </w:tc>
      </w:tr>
      <w:tr w:rsidR="005330D3" w:rsidRPr="0000320B" w14:paraId="65D8F0DF" w14:textId="77777777" w:rsidTr="005330D3">
        <w:tc>
          <w:tcPr>
            <w:tcW w:w="1914" w:type="dxa"/>
          </w:tcPr>
          <w:p w14:paraId="054F153C" w14:textId="3A54E81F" w:rsidR="005330D3" w:rsidRDefault="005330D3" w:rsidP="001526A0">
            <w:pPr>
              <w:pStyle w:val="TableEntry"/>
            </w:pPr>
          </w:p>
        </w:tc>
        <w:tc>
          <w:tcPr>
            <w:tcW w:w="1689" w:type="dxa"/>
          </w:tcPr>
          <w:p w14:paraId="45EE4ED3" w14:textId="10160E26" w:rsidR="005330D3" w:rsidRPr="0000320B" w:rsidRDefault="005330D3" w:rsidP="001526A0">
            <w:pPr>
              <w:pStyle w:val="TableEntry"/>
            </w:pPr>
            <w:r>
              <w:t>updateNum</w:t>
            </w:r>
          </w:p>
        </w:tc>
        <w:tc>
          <w:tcPr>
            <w:tcW w:w="3287" w:type="dxa"/>
          </w:tcPr>
          <w:p w14:paraId="6252DF0C" w14:textId="6D38830E" w:rsidR="005330D3" w:rsidRPr="0000320B" w:rsidRDefault="005330D3" w:rsidP="001526A0">
            <w:pPr>
              <w:pStyle w:val="TableEntry"/>
            </w:pPr>
            <w:r>
              <w:t xml:space="preserve">Version of the object.  Initial release should be 1.  This is a value assigned by the object creator that should only be incremented if a new version of object is released.  If absent, 1 is to be assumed.  </w:t>
            </w:r>
          </w:p>
        </w:tc>
        <w:tc>
          <w:tcPr>
            <w:tcW w:w="1935" w:type="dxa"/>
          </w:tcPr>
          <w:p w14:paraId="2043CCDE" w14:textId="10F30D55" w:rsidR="005330D3" w:rsidRPr="0000320B" w:rsidRDefault="005330D3" w:rsidP="001526A0">
            <w:pPr>
              <w:pStyle w:val="TableEntry"/>
            </w:pPr>
            <w:r>
              <w:t>xs:int</w:t>
            </w:r>
          </w:p>
        </w:tc>
        <w:tc>
          <w:tcPr>
            <w:tcW w:w="650" w:type="dxa"/>
          </w:tcPr>
          <w:p w14:paraId="64171DA3" w14:textId="0A64FBDF" w:rsidR="005330D3" w:rsidRDefault="005330D3" w:rsidP="001526A0">
            <w:pPr>
              <w:pStyle w:val="TableEntry"/>
            </w:pPr>
            <w:r>
              <w:t>0..1</w:t>
            </w:r>
          </w:p>
        </w:tc>
      </w:tr>
      <w:tr w:rsidR="005330D3" w:rsidRPr="0000320B" w14:paraId="2897CA4E" w14:textId="77777777" w:rsidTr="005330D3">
        <w:tc>
          <w:tcPr>
            <w:tcW w:w="1914" w:type="dxa"/>
          </w:tcPr>
          <w:p w14:paraId="12698AA9" w14:textId="77777777" w:rsidR="005330D3" w:rsidRDefault="005330D3" w:rsidP="001526A0">
            <w:pPr>
              <w:pStyle w:val="TableEntry"/>
            </w:pPr>
          </w:p>
        </w:tc>
        <w:tc>
          <w:tcPr>
            <w:tcW w:w="1689" w:type="dxa"/>
          </w:tcPr>
          <w:p w14:paraId="75F92379" w14:textId="68385389" w:rsidR="005330D3" w:rsidRDefault="005330D3" w:rsidP="001526A0">
            <w:pPr>
              <w:pStyle w:val="TableEntry"/>
            </w:pPr>
            <w:r>
              <w:t>workflow</w:t>
            </w:r>
          </w:p>
        </w:tc>
        <w:tc>
          <w:tcPr>
            <w:tcW w:w="3287" w:type="dxa"/>
          </w:tcPr>
          <w:p w14:paraId="71D2DC5C" w14:textId="4C2C1CA9" w:rsidR="005330D3" w:rsidRPr="0000320B" w:rsidRDefault="005330D3" w:rsidP="001526A0">
            <w:pPr>
              <w:pStyle w:val="TableEntry"/>
            </w:pPr>
            <w:r>
              <w:t>The workflow for which this object is intended.</w:t>
            </w:r>
          </w:p>
        </w:tc>
        <w:tc>
          <w:tcPr>
            <w:tcW w:w="1935" w:type="dxa"/>
          </w:tcPr>
          <w:p w14:paraId="415CAE22" w14:textId="27AFC3CA" w:rsidR="005330D3" w:rsidRDefault="005330D3" w:rsidP="001526A0">
            <w:pPr>
              <w:pStyle w:val="TableEntry"/>
            </w:pPr>
            <w:r>
              <w:t>xs:string</w:t>
            </w:r>
          </w:p>
        </w:tc>
        <w:tc>
          <w:tcPr>
            <w:tcW w:w="650" w:type="dxa"/>
          </w:tcPr>
          <w:p w14:paraId="1B9119CF" w14:textId="183D556E" w:rsidR="005330D3" w:rsidRDefault="005330D3" w:rsidP="001526A0">
            <w:pPr>
              <w:pStyle w:val="TableEntry"/>
            </w:pPr>
            <w:r>
              <w:t>0..1</w:t>
            </w:r>
          </w:p>
        </w:tc>
      </w:tr>
      <w:tr w:rsidR="005330D3" w:rsidRPr="0000320B" w14:paraId="5C2BCA12" w14:textId="77777777" w:rsidTr="005330D3">
        <w:trPr>
          <w:cantSplit/>
        </w:trPr>
        <w:tc>
          <w:tcPr>
            <w:tcW w:w="1914" w:type="dxa"/>
          </w:tcPr>
          <w:p w14:paraId="37BC55F5" w14:textId="77777777" w:rsidR="005330D3" w:rsidRDefault="005330D3" w:rsidP="005330D3">
            <w:pPr>
              <w:pStyle w:val="TableEntry"/>
            </w:pPr>
          </w:p>
        </w:tc>
        <w:tc>
          <w:tcPr>
            <w:tcW w:w="1689" w:type="dxa"/>
          </w:tcPr>
          <w:p w14:paraId="4F3A681A" w14:textId="77E55FE2" w:rsidR="005330D3" w:rsidRDefault="005330D3" w:rsidP="005330D3">
            <w:pPr>
              <w:pStyle w:val="TableEntry"/>
            </w:pPr>
            <w:r>
              <w:t>updateDeliveryType</w:t>
            </w:r>
          </w:p>
        </w:tc>
        <w:tc>
          <w:tcPr>
            <w:tcW w:w="3287" w:type="dxa"/>
          </w:tcPr>
          <w:p w14:paraId="0EB88DF5" w14:textId="34ED7151" w:rsidR="005330D3" w:rsidRPr="0000320B" w:rsidRDefault="005330D3" w:rsidP="005330D3">
            <w:pPr>
              <w:pStyle w:val="TableEntry"/>
            </w:pPr>
            <w:r>
              <w:t>This indicates the object includes just portions required for an updated. It is not a complete object. The exact definition is subject to specific practices and is reference by this string.</w:t>
            </w:r>
          </w:p>
        </w:tc>
        <w:tc>
          <w:tcPr>
            <w:tcW w:w="1935" w:type="dxa"/>
          </w:tcPr>
          <w:p w14:paraId="592AA1AE" w14:textId="22358697" w:rsidR="005330D3" w:rsidRDefault="005330D3" w:rsidP="005330D3">
            <w:pPr>
              <w:pStyle w:val="TableEntry"/>
            </w:pPr>
            <w:r>
              <w:t>xs:string</w:t>
            </w:r>
          </w:p>
        </w:tc>
        <w:tc>
          <w:tcPr>
            <w:tcW w:w="650" w:type="dxa"/>
          </w:tcPr>
          <w:p w14:paraId="53897A75" w14:textId="7A790C85" w:rsidR="005330D3" w:rsidRDefault="005330D3" w:rsidP="005330D3">
            <w:pPr>
              <w:pStyle w:val="TableEntry"/>
            </w:pPr>
            <w:r>
              <w:t>0..1</w:t>
            </w:r>
          </w:p>
        </w:tc>
      </w:tr>
      <w:tr w:rsidR="00183EB9" w:rsidRPr="0000320B" w14:paraId="3522841F" w14:textId="77777777" w:rsidTr="005330D3">
        <w:trPr>
          <w:cantSplit/>
        </w:trPr>
        <w:tc>
          <w:tcPr>
            <w:tcW w:w="1914" w:type="dxa"/>
          </w:tcPr>
          <w:p w14:paraId="39BC3A3C" w14:textId="77777777" w:rsidR="00183EB9" w:rsidRDefault="00183EB9" w:rsidP="005330D3">
            <w:pPr>
              <w:pStyle w:val="TableEntry"/>
            </w:pPr>
          </w:p>
        </w:tc>
        <w:tc>
          <w:tcPr>
            <w:tcW w:w="1689" w:type="dxa"/>
          </w:tcPr>
          <w:p w14:paraId="0512D290" w14:textId="1E47D4DB" w:rsidR="00183EB9" w:rsidRDefault="00183EB9" w:rsidP="005330D3">
            <w:pPr>
              <w:pStyle w:val="TableEntry"/>
            </w:pPr>
            <w:r>
              <w:t>versionDescription</w:t>
            </w:r>
          </w:p>
        </w:tc>
        <w:tc>
          <w:tcPr>
            <w:tcW w:w="3287" w:type="dxa"/>
          </w:tcPr>
          <w:p w14:paraId="3E248BB8" w14:textId="62023ED4" w:rsidR="00183EB9" w:rsidRDefault="00183EB9" w:rsidP="005330D3">
            <w:pPr>
              <w:pStyle w:val="TableEntry"/>
            </w:pPr>
            <w:r>
              <w:t>Text that describes this version.</w:t>
            </w:r>
          </w:p>
        </w:tc>
        <w:tc>
          <w:tcPr>
            <w:tcW w:w="1935" w:type="dxa"/>
          </w:tcPr>
          <w:p w14:paraId="1B10EE88" w14:textId="4567CC0F" w:rsidR="00183EB9" w:rsidRDefault="00183EB9" w:rsidP="005330D3">
            <w:pPr>
              <w:pStyle w:val="TableEntry"/>
            </w:pPr>
            <w:r>
              <w:t>xs:string</w:t>
            </w:r>
          </w:p>
        </w:tc>
        <w:tc>
          <w:tcPr>
            <w:tcW w:w="650" w:type="dxa"/>
          </w:tcPr>
          <w:p w14:paraId="739BA554" w14:textId="55BEC72B" w:rsidR="00183EB9" w:rsidRDefault="00183EB9" w:rsidP="005330D3">
            <w:pPr>
              <w:pStyle w:val="TableEntry"/>
            </w:pPr>
            <w:r>
              <w:t>0..1</w:t>
            </w:r>
          </w:p>
        </w:tc>
      </w:tr>
    </w:tbl>
    <w:p w14:paraId="74551770" w14:textId="44A2398D" w:rsidR="00733F2E" w:rsidRDefault="00733F2E" w:rsidP="00733F2E">
      <w:pPr>
        <w:pStyle w:val="Heading2"/>
      </w:pPr>
      <w:bookmarkStart w:id="461" w:name="_Toc528007367"/>
      <w:bookmarkStart w:id="462" w:name="_Toc525505448"/>
      <w:r>
        <w:t>Gender-type</w:t>
      </w:r>
      <w:bookmarkEnd w:id="461"/>
      <w:bookmarkEnd w:id="462"/>
    </w:p>
    <w:p w14:paraId="1E86BA2E" w14:textId="31BFA54C" w:rsidR="00733F2E" w:rsidRPr="00733F2E" w:rsidRDefault="00733F2E" w:rsidP="00733F2E">
      <w:pPr>
        <w:pStyle w:val="Body"/>
      </w:pPr>
      <w:r>
        <w:t xml:space="preserve">The </w:t>
      </w:r>
      <w:r>
        <w:rPr>
          <w:rFonts w:ascii="Arial Narrow" w:hAnsi="Arial Narrow" w:cs="Courier New"/>
        </w:rPr>
        <w:t>Gender</w:t>
      </w:r>
      <w:r w:rsidR="00E14E30">
        <w:rPr>
          <w:rFonts w:ascii="Arial Narrow" w:hAnsi="Arial Narrow" w:cs="Courier New"/>
        </w:rPr>
        <w:t>-type</w:t>
      </w:r>
      <w:r>
        <w:t xml:space="preserve"> </w:t>
      </w:r>
      <w:r w:rsidR="00E14E30">
        <w:t>complex type</w:t>
      </w:r>
      <w:r w:rsidRPr="008D1D72">
        <w:t xml:space="preserve"> is intended to encode gender identity.  That is, how a person publicly identifies </w:t>
      </w:r>
      <w:r>
        <w:t xml:space="preserve">not necessarily </w:t>
      </w:r>
      <w:r w:rsidRPr="008D1D72">
        <w:t xml:space="preserve">how some in society might view them  </w:t>
      </w:r>
      <w:r>
        <w:t xml:space="preserve"> </w:t>
      </w:r>
      <w:r w:rsidRPr="008D1D72">
        <w:t>Sexual orientation is not included/encoded</w:t>
      </w:r>
      <w:r>
        <w:t xml:space="preserve">. </w:t>
      </w:r>
      <w:r w:rsidRPr="008D1D72">
        <w:t xml:space="preserve">Gender expression (e.g., gender-specific </w:t>
      </w:r>
      <w:r w:rsidR="005C000E">
        <w:t>clothing, hair length, or makeup</w:t>
      </w:r>
      <w:r w:rsidRPr="008D1D72">
        <w:t>) is not included/encoded</w:t>
      </w:r>
      <w:r>
        <w:t xml:space="preserve">. </w:t>
      </w:r>
      <w:r w:rsidRPr="008D1D72">
        <w:t>Sexual reassignment status is not included/encode</w:t>
      </w:r>
      <w:r w:rsidR="00F066E0">
        <w:t>d</w:t>
      </w:r>
      <w:r>
        <w:t>.</w:t>
      </w:r>
    </w:p>
    <w:p w14:paraId="587D90FF" w14:textId="643067AB" w:rsidR="00733F2E" w:rsidRDefault="00733F2E" w:rsidP="00733F2E">
      <w:pPr>
        <w:pStyle w:val="Body"/>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908"/>
        <w:gridCol w:w="2716"/>
        <w:gridCol w:w="2320"/>
        <w:gridCol w:w="650"/>
      </w:tblGrid>
      <w:tr w:rsidR="00733F2E" w:rsidRPr="00270797" w:rsidDel="00FF45A3" w14:paraId="6C8E9607" w14:textId="77777777" w:rsidTr="000A30C7">
        <w:trPr>
          <w:cantSplit/>
        </w:trPr>
        <w:tc>
          <w:tcPr>
            <w:tcW w:w="1971" w:type="dxa"/>
          </w:tcPr>
          <w:p w14:paraId="6E78142A" w14:textId="77777777" w:rsidR="00733F2E" w:rsidDel="00FF45A3" w:rsidRDefault="00733F2E" w:rsidP="000A30C7">
            <w:pPr>
              <w:pStyle w:val="TableEntry"/>
            </w:pPr>
            <w:r>
              <w:t>Gender</w:t>
            </w:r>
          </w:p>
        </w:tc>
        <w:tc>
          <w:tcPr>
            <w:tcW w:w="1908" w:type="dxa"/>
          </w:tcPr>
          <w:p w14:paraId="0FAA8174" w14:textId="77777777" w:rsidR="00733F2E" w:rsidRPr="00270797" w:rsidDel="00FF45A3" w:rsidRDefault="00733F2E" w:rsidP="000A30C7">
            <w:pPr>
              <w:pStyle w:val="TableEntry"/>
            </w:pPr>
          </w:p>
        </w:tc>
        <w:tc>
          <w:tcPr>
            <w:tcW w:w="2716" w:type="dxa"/>
          </w:tcPr>
          <w:p w14:paraId="1B34EBBA" w14:textId="77777777" w:rsidR="00733F2E" w:rsidRPr="001E4487" w:rsidDel="00FF45A3" w:rsidRDefault="00733F2E" w:rsidP="000A30C7">
            <w:pPr>
              <w:pStyle w:val="TableEntry"/>
            </w:pPr>
            <w:r>
              <w:t>Gender</w:t>
            </w:r>
          </w:p>
        </w:tc>
        <w:tc>
          <w:tcPr>
            <w:tcW w:w="2320" w:type="dxa"/>
          </w:tcPr>
          <w:p w14:paraId="5843F4F8" w14:textId="77777777" w:rsidR="00733F2E" w:rsidRDefault="00733F2E" w:rsidP="000A30C7">
            <w:pPr>
              <w:pStyle w:val="TableEntry"/>
            </w:pPr>
            <w:r>
              <w:t>xs:string</w:t>
            </w:r>
          </w:p>
        </w:tc>
        <w:tc>
          <w:tcPr>
            <w:tcW w:w="650" w:type="dxa"/>
          </w:tcPr>
          <w:p w14:paraId="4219A2FD" w14:textId="77777777" w:rsidR="00733F2E" w:rsidDel="00FF45A3" w:rsidRDefault="00733F2E" w:rsidP="000A30C7">
            <w:pPr>
              <w:pStyle w:val="TableEntry"/>
            </w:pPr>
            <w:r>
              <w:t>0..1</w:t>
            </w:r>
          </w:p>
        </w:tc>
      </w:tr>
      <w:tr w:rsidR="00733F2E" w:rsidRPr="00270797" w:rsidDel="00FF45A3" w14:paraId="7880CB62" w14:textId="77777777" w:rsidTr="000A30C7">
        <w:trPr>
          <w:cantSplit/>
        </w:trPr>
        <w:tc>
          <w:tcPr>
            <w:tcW w:w="1971" w:type="dxa"/>
          </w:tcPr>
          <w:p w14:paraId="351E8DBE" w14:textId="77777777" w:rsidR="00733F2E" w:rsidRDefault="00733F2E" w:rsidP="000A30C7">
            <w:pPr>
              <w:pStyle w:val="TableEntry"/>
            </w:pPr>
          </w:p>
        </w:tc>
        <w:tc>
          <w:tcPr>
            <w:tcW w:w="1908" w:type="dxa"/>
          </w:tcPr>
          <w:p w14:paraId="70308DF5" w14:textId="77777777" w:rsidR="00733F2E" w:rsidRPr="00270797" w:rsidDel="00FF45A3" w:rsidRDefault="00733F2E" w:rsidP="000A30C7">
            <w:pPr>
              <w:pStyle w:val="TableEntry"/>
            </w:pPr>
            <w:r>
              <w:t>transgender</w:t>
            </w:r>
          </w:p>
        </w:tc>
        <w:tc>
          <w:tcPr>
            <w:tcW w:w="2716" w:type="dxa"/>
          </w:tcPr>
          <w:p w14:paraId="11C2EB57" w14:textId="408D9858" w:rsidR="00733F2E" w:rsidRDefault="00733F2E" w:rsidP="000A30C7">
            <w:pPr>
              <w:pStyle w:val="TableEntry"/>
            </w:pPr>
            <w:r>
              <w:t>If true, this indicates a person is transgender.  If false, a person is cisgender</w:t>
            </w:r>
            <w:r w:rsidR="00156B90">
              <w:t xml:space="preserve"> (i.e., not </w:t>
            </w:r>
            <w:r w:rsidR="005C000E">
              <w:t>transgender)</w:t>
            </w:r>
            <w:r>
              <w:t>.</w:t>
            </w:r>
          </w:p>
        </w:tc>
        <w:tc>
          <w:tcPr>
            <w:tcW w:w="2320" w:type="dxa"/>
          </w:tcPr>
          <w:p w14:paraId="7DCB1B7A" w14:textId="77777777" w:rsidR="00733F2E" w:rsidRDefault="00733F2E" w:rsidP="000A30C7">
            <w:pPr>
              <w:pStyle w:val="TableEntry"/>
            </w:pPr>
            <w:r>
              <w:t>xs:boolean</w:t>
            </w:r>
          </w:p>
        </w:tc>
        <w:tc>
          <w:tcPr>
            <w:tcW w:w="650" w:type="dxa"/>
          </w:tcPr>
          <w:p w14:paraId="73EA2455" w14:textId="77777777" w:rsidR="00733F2E" w:rsidRDefault="00733F2E" w:rsidP="000A30C7">
            <w:pPr>
              <w:pStyle w:val="TableEntry"/>
            </w:pPr>
            <w:r>
              <w:t>0..1</w:t>
            </w:r>
          </w:p>
        </w:tc>
      </w:tr>
      <w:tr w:rsidR="00733F2E" w:rsidRPr="00270797" w:rsidDel="00FF45A3" w14:paraId="211EDA16" w14:textId="77777777" w:rsidTr="000A30C7">
        <w:trPr>
          <w:cantSplit/>
        </w:trPr>
        <w:tc>
          <w:tcPr>
            <w:tcW w:w="1971" w:type="dxa"/>
          </w:tcPr>
          <w:p w14:paraId="00076E35" w14:textId="77777777" w:rsidR="00733F2E" w:rsidRDefault="00733F2E" w:rsidP="000A30C7">
            <w:pPr>
              <w:pStyle w:val="TableEntry"/>
            </w:pPr>
          </w:p>
        </w:tc>
        <w:tc>
          <w:tcPr>
            <w:tcW w:w="1908" w:type="dxa"/>
          </w:tcPr>
          <w:p w14:paraId="381BA79E" w14:textId="77777777" w:rsidR="00733F2E" w:rsidRDefault="00733F2E" w:rsidP="000A30C7">
            <w:pPr>
              <w:pStyle w:val="TableEntry"/>
            </w:pPr>
            <w:r>
              <w:t>specificGender</w:t>
            </w:r>
          </w:p>
        </w:tc>
        <w:tc>
          <w:tcPr>
            <w:tcW w:w="2716" w:type="dxa"/>
          </w:tcPr>
          <w:p w14:paraId="17FA335E" w14:textId="77777777" w:rsidR="00733F2E" w:rsidRDefault="00733F2E" w:rsidP="000A30C7">
            <w:pPr>
              <w:pStyle w:val="TableEntry"/>
            </w:pPr>
            <w:r>
              <w:t>Self-identified gender</w:t>
            </w:r>
          </w:p>
        </w:tc>
        <w:tc>
          <w:tcPr>
            <w:tcW w:w="2320" w:type="dxa"/>
          </w:tcPr>
          <w:p w14:paraId="74914B87" w14:textId="77777777" w:rsidR="00733F2E" w:rsidRDefault="00733F2E" w:rsidP="000A30C7">
            <w:pPr>
              <w:pStyle w:val="TableEntry"/>
            </w:pPr>
            <w:r>
              <w:t>xs:string</w:t>
            </w:r>
          </w:p>
        </w:tc>
        <w:tc>
          <w:tcPr>
            <w:tcW w:w="650" w:type="dxa"/>
          </w:tcPr>
          <w:p w14:paraId="050B6498" w14:textId="77777777" w:rsidR="00733F2E" w:rsidRDefault="00733F2E" w:rsidP="000A30C7">
            <w:pPr>
              <w:pStyle w:val="TableEntry"/>
            </w:pPr>
            <w:r>
              <w:t>0..1</w:t>
            </w:r>
          </w:p>
        </w:tc>
      </w:tr>
    </w:tbl>
    <w:p w14:paraId="37A140AE" w14:textId="64845AF4" w:rsidR="00733F2E" w:rsidRDefault="00733F2E" w:rsidP="00733F2E">
      <w:pPr>
        <w:pStyle w:val="Body"/>
      </w:pPr>
      <w:r>
        <w:rPr>
          <w:rFonts w:ascii="Arial Narrow" w:hAnsi="Arial Narrow" w:cs="Courier New"/>
        </w:rPr>
        <w:t>Gender</w:t>
      </w:r>
      <w:r>
        <w:t xml:space="preserve"> is encoded as follows:</w:t>
      </w:r>
    </w:p>
    <w:p w14:paraId="403B2003" w14:textId="77777777" w:rsidR="00733F2E" w:rsidRDefault="00733F2E" w:rsidP="00733F2E">
      <w:pPr>
        <w:pStyle w:val="Body"/>
        <w:numPr>
          <w:ilvl w:val="0"/>
          <w:numId w:val="19"/>
        </w:numPr>
      </w:pPr>
      <w:r>
        <w:t>‘male’</w:t>
      </w:r>
    </w:p>
    <w:p w14:paraId="3747F3E6" w14:textId="77777777" w:rsidR="00733F2E" w:rsidRDefault="00733F2E" w:rsidP="00733F2E">
      <w:pPr>
        <w:pStyle w:val="Body"/>
        <w:numPr>
          <w:ilvl w:val="0"/>
          <w:numId w:val="19"/>
        </w:numPr>
      </w:pPr>
      <w:r>
        <w:t>‘female’</w:t>
      </w:r>
    </w:p>
    <w:p w14:paraId="5E648C1B" w14:textId="77777777" w:rsidR="00733F2E" w:rsidRDefault="00733F2E" w:rsidP="00733F2E">
      <w:pPr>
        <w:pStyle w:val="Body"/>
        <w:numPr>
          <w:ilvl w:val="0"/>
          <w:numId w:val="19"/>
        </w:numPr>
      </w:pPr>
      <w:r>
        <w:t>‘neutral’ – Gender is not applicable, such as a character being an inanimate object such as a robot</w:t>
      </w:r>
    </w:p>
    <w:p w14:paraId="525FC192" w14:textId="77777777" w:rsidR="00733F2E" w:rsidRDefault="00733F2E" w:rsidP="00733F2E">
      <w:pPr>
        <w:pStyle w:val="Body"/>
        <w:numPr>
          <w:ilvl w:val="0"/>
          <w:numId w:val="19"/>
        </w:numPr>
      </w:pPr>
      <w:r>
        <w:t>‘other’ – Genders not covered by another category</w:t>
      </w:r>
    </w:p>
    <w:p w14:paraId="3E91EF1B" w14:textId="77777777" w:rsidR="00733F2E" w:rsidRDefault="00733F2E" w:rsidP="00733F2E">
      <w:pPr>
        <w:pStyle w:val="Body"/>
        <w:numPr>
          <w:ilvl w:val="0"/>
          <w:numId w:val="19"/>
        </w:numPr>
      </w:pPr>
      <w:r>
        <w:t xml:space="preserve"> ‘</w:t>
      </w:r>
      <w:r w:rsidRPr="00777CE6">
        <w:rPr>
          <w:i/>
        </w:rPr>
        <w:t>plural’</w:t>
      </w:r>
      <w:r>
        <w:t>– Deprecated.  Do not use.  May pass validation for a period of time.</w:t>
      </w:r>
    </w:p>
    <w:p w14:paraId="7F8EBC51" w14:textId="6EB4B6EA" w:rsidR="00733F2E" w:rsidRDefault="00733F2E" w:rsidP="00733F2E">
      <w:pPr>
        <w:pStyle w:val="Body"/>
      </w:pPr>
      <w:r>
        <w:t>@trangender indicates whether a person is transgender.  This generally applies to transgender ma</w:t>
      </w:r>
      <w:r w:rsidR="002467BD">
        <w:t>l</w:t>
      </w:r>
      <w:r>
        <w:t xml:space="preserve">e, transgender female and most categories associated with ‘other’. Note that </w:t>
      </w:r>
      <w:r w:rsidR="002467BD">
        <w:t>when the</w:t>
      </w:r>
      <w:r>
        <w:t xml:space="preserve"> ‘other’ category </w:t>
      </w:r>
      <w:r w:rsidR="002467BD">
        <w:t>is selected to indicate a</w:t>
      </w:r>
      <w:r>
        <w:t xml:space="preserve"> gender</w:t>
      </w:r>
      <w:r w:rsidR="002467BD">
        <w:t xml:space="preserve"> other than male or female</w:t>
      </w:r>
      <w:r>
        <w:t>, it is generally desirable to set @transgender=true to improve search results.</w:t>
      </w:r>
    </w:p>
    <w:p w14:paraId="085582E7" w14:textId="0E6199E7" w:rsidR="0004610B" w:rsidRDefault="00733F2E" w:rsidP="0004610B">
      <w:pPr>
        <w:pStyle w:val="Body"/>
      </w:pPr>
      <w:r>
        <w:t>@specificGender may include any self-identified gender.  When matching, ignore dashes and white space.  For example, ‘non-binary should match ‘nonbinary’.  Multiple values should be separated by commas.</w:t>
      </w:r>
      <w:r w:rsidR="0004610B">
        <w:t xml:space="preserve">  specificGender should not be included if it is identical to Gender.</w:t>
      </w:r>
    </w:p>
    <w:p w14:paraId="6B45E3F9" w14:textId="144B6953" w:rsidR="006E082D" w:rsidRDefault="006E082D" w:rsidP="00733F2E">
      <w:pPr>
        <w:pStyle w:val="Body"/>
      </w:pPr>
      <w:r>
        <w:lastRenderedPageBreak/>
        <w:t>For example:</w:t>
      </w:r>
    </w:p>
    <w:p w14:paraId="29087D11" w14:textId="40E268EC" w:rsidR="006E082D" w:rsidRDefault="006E082D" w:rsidP="006E082D">
      <w:pPr>
        <w:pStyle w:val="XML"/>
        <w:rPr>
          <w:color w:val="000000"/>
          <w:sz w:val="20"/>
          <w:highlight w:val="white"/>
        </w:rPr>
      </w:pPr>
      <w:r>
        <w:rPr>
          <w:highlight w:val="white"/>
        </w:rPr>
        <w:t>&lt;</w:t>
      </w:r>
      <w:r>
        <w:rPr>
          <w:color w:val="800000"/>
          <w:highlight w:val="white"/>
        </w:rPr>
        <w:t>md:People</w:t>
      </w:r>
      <w:r>
        <w:rPr>
          <w:highlight w:val="white"/>
        </w:rPr>
        <w:t>&gt;</w:t>
      </w:r>
    </w:p>
    <w:p w14:paraId="45B2BE9B" w14:textId="473402A5" w:rsidR="006E082D" w:rsidRDefault="006E082D" w:rsidP="006E082D">
      <w:pPr>
        <w:pStyle w:val="XML"/>
        <w:rPr>
          <w:color w:val="000000"/>
          <w:highlight w:val="white"/>
        </w:rPr>
      </w:pPr>
      <w:r>
        <w:rPr>
          <w:highlight w:val="white"/>
        </w:rPr>
        <w:t xml:space="preserve">   &lt;</w:t>
      </w:r>
      <w:r>
        <w:rPr>
          <w:color w:val="800000"/>
          <w:highlight w:val="white"/>
        </w:rPr>
        <w:t>md:Job</w:t>
      </w:r>
      <w:r>
        <w:rPr>
          <w:highlight w:val="white"/>
        </w:rPr>
        <w:t>&gt;</w:t>
      </w:r>
    </w:p>
    <w:p w14:paraId="75471A72" w14:textId="48DFFEFA" w:rsidR="006E082D" w:rsidRDefault="006E082D" w:rsidP="006E082D">
      <w:pPr>
        <w:pStyle w:val="XML"/>
        <w:rPr>
          <w:color w:val="000000"/>
          <w:highlight w:val="white"/>
        </w:rPr>
      </w:pPr>
      <w:r>
        <w:rPr>
          <w:highlight w:val="white"/>
        </w:rPr>
        <w:t xml:space="preserve">      &lt;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43CE74F6" w14:textId="5445941C" w:rsidR="006E082D" w:rsidRDefault="006E082D" w:rsidP="006E082D">
      <w:pPr>
        <w:pStyle w:val="XML"/>
        <w:rPr>
          <w:highlight w:val="white"/>
        </w:rPr>
      </w:pPr>
      <w:r>
        <w:rPr>
          <w:highlight w:val="white"/>
        </w:rPr>
        <w:t xml:space="preserve">      &lt;</w:t>
      </w:r>
      <w:r>
        <w:rPr>
          <w:color w:val="800000"/>
          <w:highlight w:val="white"/>
        </w:rPr>
        <w:t>md:JobDisplay language=’en’</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6269CA6C" w14:textId="0C4FE778" w:rsidR="006E082D" w:rsidRDefault="006E082D" w:rsidP="006E082D">
      <w:pPr>
        <w:pStyle w:val="XML"/>
        <w:rPr>
          <w:color w:val="000000"/>
          <w:highlight w:val="white"/>
        </w:rPr>
      </w:pPr>
      <w:r>
        <w:rPr>
          <w:highlight w:val="white"/>
        </w:rPr>
        <w:t xml:space="preserve">      &lt;</w:t>
      </w:r>
      <w:r>
        <w:rPr>
          <w:color w:val="800000"/>
          <w:highlight w:val="white"/>
        </w:rPr>
        <w:t>md:CharacterInfo</w:t>
      </w:r>
      <w:r>
        <w:rPr>
          <w:highlight w:val="white"/>
        </w:rPr>
        <w:t>&gt;</w:t>
      </w:r>
    </w:p>
    <w:p w14:paraId="0F876EE6" w14:textId="1C4BA513" w:rsidR="006E082D" w:rsidRDefault="006E082D" w:rsidP="006E082D">
      <w:pPr>
        <w:pStyle w:val="XML"/>
        <w:rPr>
          <w:highlight w:val="white"/>
        </w:rPr>
      </w:pPr>
      <w:r>
        <w:rPr>
          <w:highlight w:val="white"/>
        </w:rPr>
        <w:t xml:space="preserve">         &lt;</w:t>
      </w:r>
      <w:r>
        <w:rPr>
          <w:color w:val="800000"/>
          <w:highlight w:val="white"/>
        </w:rPr>
        <w:t>md:CharacterName language=’en’</w:t>
      </w:r>
      <w:r>
        <w:rPr>
          <w:highlight w:val="white"/>
        </w:rPr>
        <w:t>&gt;</w:t>
      </w:r>
      <w:r>
        <w:rPr>
          <w:color w:val="000000"/>
          <w:highlight w:val="white"/>
        </w:rPr>
        <w:t>Nomi Marks</w:t>
      </w:r>
      <w:r>
        <w:rPr>
          <w:highlight w:val="white"/>
        </w:rPr>
        <w:t>&lt;/</w:t>
      </w:r>
      <w:r>
        <w:rPr>
          <w:color w:val="800000"/>
          <w:highlight w:val="white"/>
        </w:rPr>
        <w:t>md:ChracterName</w:t>
      </w:r>
      <w:r>
        <w:rPr>
          <w:highlight w:val="white"/>
        </w:rPr>
        <w:t>&gt;</w:t>
      </w:r>
    </w:p>
    <w:p w14:paraId="59B622FA" w14:textId="1D088CAA" w:rsidR="006E082D" w:rsidRPr="006E082D" w:rsidRDefault="006E082D" w:rsidP="006E082D">
      <w:pPr>
        <w:pStyle w:val="XML"/>
        <w:rPr>
          <w:b/>
          <w:highlight w:val="white"/>
        </w:rPr>
      </w:pPr>
      <w:r w:rsidRPr="006E082D">
        <w:rPr>
          <w:b/>
          <w:highlight w:val="white"/>
        </w:rPr>
        <w:t xml:space="preserve">         &lt;</w:t>
      </w:r>
      <w:r w:rsidRPr="006E082D">
        <w:rPr>
          <w:b/>
          <w:color w:val="800000"/>
          <w:highlight w:val="white"/>
        </w:rPr>
        <w:t>md:Gender transgender=’true’’</w:t>
      </w:r>
      <w:r w:rsidRPr="006E082D">
        <w:rPr>
          <w:b/>
          <w:highlight w:val="white"/>
        </w:rPr>
        <w:t>&gt;</w:t>
      </w:r>
      <w:r w:rsidRPr="006E082D">
        <w:rPr>
          <w:b/>
          <w:color w:val="000000"/>
          <w:highlight w:val="white"/>
        </w:rPr>
        <w:t>Female</w:t>
      </w:r>
      <w:r w:rsidRPr="006E082D">
        <w:rPr>
          <w:b/>
          <w:highlight w:val="white"/>
        </w:rPr>
        <w:t>&lt;/</w:t>
      </w:r>
      <w:r w:rsidRPr="006E082D">
        <w:rPr>
          <w:b/>
          <w:color w:val="800000"/>
          <w:highlight w:val="white"/>
        </w:rPr>
        <w:t>md:Gender</w:t>
      </w:r>
      <w:r w:rsidRPr="006E082D">
        <w:rPr>
          <w:b/>
          <w:highlight w:val="white"/>
        </w:rPr>
        <w:t>&gt;</w:t>
      </w:r>
    </w:p>
    <w:p w14:paraId="3B68BE37" w14:textId="02658E03" w:rsidR="006E082D" w:rsidRDefault="006E082D" w:rsidP="006E082D">
      <w:pPr>
        <w:pStyle w:val="XML"/>
        <w:rPr>
          <w:color w:val="000000"/>
          <w:highlight w:val="white"/>
        </w:rPr>
      </w:pPr>
      <w:r>
        <w:rPr>
          <w:highlight w:val="white"/>
        </w:rPr>
        <w:t xml:space="preserve">      &lt;</w:t>
      </w:r>
      <w:r>
        <w:rPr>
          <w:color w:val="800000"/>
          <w:highlight w:val="white"/>
        </w:rPr>
        <w:t>md:CharacterInfo</w:t>
      </w:r>
      <w:r>
        <w:rPr>
          <w:highlight w:val="white"/>
        </w:rPr>
        <w:t>&gt;</w:t>
      </w:r>
    </w:p>
    <w:p w14:paraId="3C562550" w14:textId="17896C37" w:rsidR="006E082D" w:rsidRDefault="006E082D" w:rsidP="006E082D">
      <w:pPr>
        <w:pStyle w:val="XML"/>
        <w:rPr>
          <w:color w:val="000000"/>
          <w:highlight w:val="white"/>
        </w:rPr>
      </w:pPr>
      <w:r>
        <w:rPr>
          <w:highlight w:val="white"/>
        </w:rPr>
        <w:t xml:space="preserve">   &lt;/</w:t>
      </w:r>
      <w:r>
        <w:rPr>
          <w:color w:val="800000"/>
          <w:highlight w:val="white"/>
        </w:rPr>
        <w:t>md:Job</w:t>
      </w:r>
      <w:r>
        <w:rPr>
          <w:highlight w:val="white"/>
        </w:rPr>
        <w:t>&gt;</w:t>
      </w:r>
    </w:p>
    <w:p w14:paraId="4FE24607" w14:textId="0E0943DD" w:rsidR="006E082D" w:rsidRDefault="006E082D" w:rsidP="006E082D">
      <w:pPr>
        <w:pStyle w:val="XML"/>
        <w:rPr>
          <w:color w:val="000000"/>
          <w:highlight w:val="white"/>
        </w:rPr>
      </w:pPr>
      <w:r>
        <w:rPr>
          <w:highlight w:val="white"/>
        </w:rPr>
        <w:t xml:space="preserve">   &lt;</w:t>
      </w:r>
      <w:r>
        <w:rPr>
          <w:color w:val="800000"/>
          <w:highlight w:val="white"/>
        </w:rPr>
        <w:t>md:Name</w:t>
      </w:r>
      <w:r>
        <w:rPr>
          <w:highlight w:val="white"/>
        </w:rPr>
        <w:t>&gt;</w:t>
      </w:r>
    </w:p>
    <w:p w14:paraId="36A55DD3" w14:textId="3EE5F371" w:rsidR="006E082D" w:rsidRDefault="006E082D" w:rsidP="006E082D">
      <w:pPr>
        <w:pStyle w:val="XML"/>
        <w:rPr>
          <w:color w:val="000000"/>
          <w:highlight w:val="white"/>
        </w:rPr>
      </w:pPr>
      <w:r>
        <w:rPr>
          <w:highlight w:val="white"/>
        </w:rPr>
        <w:t xml:space="preserve">      &lt;</w:t>
      </w:r>
      <w:r>
        <w:rPr>
          <w:color w:val="800000"/>
          <w:highlight w:val="white"/>
        </w:rPr>
        <w:t>md:DisplayName</w:t>
      </w:r>
      <w:r>
        <w:rPr>
          <w:highlight w:val="white"/>
        </w:rPr>
        <w:t>&gt;</w:t>
      </w:r>
      <w:r w:rsidR="002467BD">
        <w:rPr>
          <w:color w:val="000000"/>
          <w:highlight w:val="white"/>
        </w:rPr>
        <w:t>Jamie</w:t>
      </w:r>
      <w:r>
        <w:rPr>
          <w:color w:val="000000"/>
          <w:highlight w:val="white"/>
        </w:rPr>
        <w:t xml:space="preserve"> Clayton</w:t>
      </w:r>
      <w:r>
        <w:rPr>
          <w:highlight w:val="white"/>
        </w:rPr>
        <w:t>&lt;/</w:t>
      </w:r>
      <w:r>
        <w:rPr>
          <w:color w:val="800000"/>
          <w:highlight w:val="white"/>
        </w:rPr>
        <w:t>md:DisplayName</w:t>
      </w:r>
      <w:r>
        <w:rPr>
          <w:highlight w:val="white"/>
        </w:rPr>
        <w:t>&gt;</w:t>
      </w:r>
    </w:p>
    <w:p w14:paraId="010D34FC" w14:textId="73F7E255" w:rsidR="006E082D" w:rsidRDefault="006E082D" w:rsidP="006E082D">
      <w:pPr>
        <w:pStyle w:val="XML"/>
        <w:rPr>
          <w:color w:val="000000"/>
          <w:highlight w:val="white"/>
        </w:rPr>
      </w:pPr>
      <w:r>
        <w:rPr>
          <w:highlight w:val="white"/>
        </w:rPr>
        <w:t xml:space="preserve">      &lt;</w:t>
      </w:r>
      <w:r>
        <w:rPr>
          <w:color w:val="800000"/>
          <w:highlight w:val="white"/>
        </w:rPr>
        <w:t>md:SortName</w:t>
      </w:r>
      <w:r>
        <w:rPr>
          <w:highlight w:val="white"/>
        </w:rPr>
        <w:t>&gt;</w:t>
      </w:r>
      <w:r>
        <w:rPr>
          <w:color w:val="000000"/>
          <w:highlight w:val="white"/>
        </w:rPr>
        <w:t xml:space="preserve">Clayton, </w:t>
      </w:r>
      <w:r w:rsidR="002467BD">
        <w:rPr>
          <w:color w:val="000000"/>
          <w:highlight w:val="white"/>
        </w:rPr>
        <w:t>Jamie</w:t>
      </w:r>
      <w:r>
        <w:rPr>
          <w:highlight w:val="white"/>
        </w:rPr>
        <w:t>&lt;/</w:t>
      </w:r>
      <w:r>
        <w:rPr>
          <w:color w:val="800000"/>
          <w:highlight w:val="white"/>
        </w:rPr>
        <w:t>md:SortName</w:t>
      </w:r>
      <w:r>
        <w:rPr>
          <w:highlight w:val="white"/>
        </w:rPr>
        <w:t>&gt;</w:t>
      </w:r>
    </w:p>
    <w:p w14:paraId="72B6460A" w14:textId="7D889792" w:rsidR="006E082D" w:rsidRDefault="006E082D" w:rsidP="006E082D">
      <w:pPr>
        <w:pStyle w:val="XML"/>
        <w:rPr>
          <w:color w:val="000000"/>
          <w:highlight w:val="white"/>
        </w:rPr>
      </w:pPr>
      <w:r>
        <w:rPr>
          <w:highlight w:val="white"/>
        </w:rPr>
        <w:t xml:space="preserve">      &lt;</w:t>
      </w:r>
      <w:r>
        <w:rPr>
          <w:color w:val="800000"/>
          <w:highlight w:val="white"/>
        </w:rPr>
        <w:t>md:FirstGivenName</w:t>
      </w:r>
      <w:r>
        <w:rPr>
          <w:highlight w:val="white"/>
        </w:rPr>
        <w:t>&gt;</w:t>
      </w:r>
      <w:r w:rsidR="002467BD">
        <w:rPr>
          <w:color w:val="000000"/>
          <w:highlight w:val="white"/>
        </w:rPr>
        <w:t>Jamie</w:t>
      </w:r>
      <w:r>
        <w:rPr>
          <w:highlight w:val="white"/>
        </w:rPr>
        <w:t>&lt;/</w:t>
      </w:r>
      <w:r>
        <w:rPr>
          <w:color w:val="800000"/>
          <w:highlight w:val="white"/>
        </w:rPr>
        <w:t>md:FirstGivenName</w:t>
      </w:r>
      <w:r>
        <w:rPr>
          <w:highlight w:val="white"/>
        </w:rPr>
        <w:t>&gt;</w:t>
      </w:r>
    </w:p>
    <w:p w14:paraId="55A9EB10" w14:textId="7E41D176" w:rsidR="006E082D" w:rsidRDefault="006E082D" w:rsidP="006E082D">
      <w:pPr>
        <w:pStyle w:val="XML"/>
        <w:rPr>
          <w:color w:val="000000"/>
          <w:highlight w:val="white"/>
        </w:rPr>
      </w:pPr>
      <w:r>
        <w:rPr>
          <w:highlight w:val="white"/>
        </w:rPr>
        <w:t xml:space="preserve">      &lt;</w:t>
      </w:r>
      <w:r>
        <w:rPr>
          <w:color w:val="800000"/>
          <w:highlight w:val="white"/>
        </w:rPr>
        <w:t>md:FamilyName</w:t>
      </w:r>
      <w:r>
        <w:rPr>
          <w:highlight w:val="white"/>
        </w:rPr>
        <w:t>&gt;</w:t>
      </w:r>
      <w:r>
        <w:rPr>
          <w:color w:val="000000"/>
          <w:highlight w:val="white"/>
        </w:rPr>
        <w:t>Clayton</w:t>
      </w:r>
      <w:r>
        <w:rPr>
          <w:highlight w:val="white"/>
        </w:rPr>
        <w:t>&lt;/</w:t>
      </w:r>
      <w:r>
        <w:rPr>
          <w:color w:val="800000"/>
          <w:highlight w:val="white"/>
        </w:rPr>
        <w:t>md:FamilyName</w:t>
      </w:r>
      <w:r>
        <w:rPr>
          <w:highlight w:val="white"/>
        </w:rPr>
        <w:t>&gt;</w:t>
      </w:r>
    </w:p>
    <w:p w14:paraId="72ABACBC" w14:textId="46747B16" w:rsidR="006E082D" w:rsidRDefault="006E082D" w:rsidP="006E082D">
      <w:pPr>
        <w:pStyle w:val="XML"/>
        <w:rPr>
          <w:color w:val="000000"/>
          <w:highlight w:val="white"/>
        </w:rPr>
      </w:pPr>
      <w:r>
        <w:rPr>
          <w:highlight w:val="white"/>
        </w:rPr>
        <w:t xml:space="preserve">   &lt;/</w:t>
      </w:r>
      <w:r>
        <w:rPr>
          <w:color w:val="800000"/>
          <w:highlight w:val="white"/>
        </w:rPr>
        <w:t>md:Name</w:t>
      </w:r>
      <w:r>
        <w:rPr>
          <w:highlight w:val="white"/>
        </w:rPr>
        <w:t>&gt;</w:t>
      </w:r>
    </w:p>
    <w:p w14:paraId="3F0EA607" w14:textId="2159C312" w:rsidR="006E082D" w:rsidRPr="00087976" w:rsidRDefault="006E082D" w:rsidP="006E082D">
      <w:pPr>
        <w:pStyle w:val="XML"/>
        <w:rPr>
          <w:b/>
          <w:color w:val="000000"/>
          <w:highlight w:val="white"/>
        </w:rPr>
      </w:pPr>
      <w:r w:rsidRPr="00087976">
        <w:rPr>
          <w:b/>
          <w:highlight w:val="white"/>
        </w:rPr>
        <w:t xml:space="preserve">   &lt;</w:t>
      </w:r>
      <w:r w:rsidRPr="00087976">
        <w:rPr>
          <w:b/>
          <w:color w:val="800000"/>
          <w:highlight w:val="white"/>
        </w:rPr>
        <w:t>md:Gender transgender=’true’’</w:t>
      </w:r>
      <w:r w:rsidRPr="00087976">
        <w:rPr>
          <w:b/>
          <w:highlight w:val="white"/>
        </w:rPr>
        <w:t>&gt;</w:t>
      </w:r>
      <w:r w:rsidRPr="00087976">
        <w:rPr>
          <w:b/>
          <w:color w:val="000000"/>
          <w:highlight w:val="white"/>
        </w:rPr>
        <w:t>Female</w:t>
      </w:r>
      <w:r w:rsidRPr="00087976">
        <w:rPr>
          <w:b/>
          <w:highlight w:val="white"/>
        </w:rPr>
        <w:t>&lt;/</w:t>
      </w:r>
      <w:r w:rsidRPr="00087976">
        <w:rPr>
          <w:b/>
          <w:color w:val="800000"/>
          <w:highlight w:val="white"/>
        </w:rPr>
        <w:t>md:Gender</w:t>
      </w:r>
      <w:r w:rsidRPr="00087976">
        <w:rPr>
          <w:b/>
          <w:highlight w:val="white"/>
        </w:rPr>
        <w:t>&gt;</w:t>
      </w:r>
    </w:p>
    <w:p w14:paraId="30042C97" w14:textId="77777777" w:rsidR="006E082D" w:rsidRDefault="006E082D" w:rsidP="006E082D">
      <w:pPr>
        <w:pStyle w:val="XML"/>
        <w:rPr>
          <w:color w:val="000000"/>
          <w:highlight w:val="white"/>
        </w:rPr>
      </w:pPr>
      <w:r>
        <w:rPr>
          <w:highlight w:val="white"/>
        </w:rPr>
        <w:t>&lt;/</w:t>
      </w:r>
      <w:r>
        <w:rPr>
          <w:color w:val="800000"/>
          <w:highlight w:val="white"/>
        </w:rPr>
        <w:t>mdtest:Person</w:t>
      </w:r>
      <w:r>
        <w:rPr>
          <w:highlight w:val="white"/>
        </w:rPr>
        <w:t>&gt;</w:t>
      </w:r>
    </w:p>
    <w:p w14:paraId="6E7E973D" w14:textId="7874FFBC" w:rsidR="005330D3" w:rsidRDefault="000C0F2C" w:rsidP="000C0F2C">
      <w:pPr>
        <w:pStyle w:val="Heading2"/>
      </w:pPr>
      <w:bookmarkStart w:id="463" w:name="_Toc528007368"/>
      <w:bookmarkStart w:id="464" w:name="_Toc525505449"/>
      <w:r>
        <w:t>Compliance-type</w:t>
      </w:r>
      <w:bookmarkEnd w:id="463"/>
      <w:bookmarkEnd w:id="464"/>
    </w:p>
    <w:p w14:paraId="4A555A5E" w14:textId="14811428" w:rsidR="000C0F2C" w:rsidRDefault="000C0F2C" w:rsidP="000C0F2C">
      <w:pPr>
        <w:pStyle w:val="Body"/>
      </w:pPr>
      <w:r>
        <w:t xml:space="preserve">Compliance-type allows the encoding of the state of compliance </w:t>
      </w:r>
      <w:r w:rsidR="00626209">
        <w:t xml:space="preserve">of an object (e.g., audio or video) </w:t>
      </w:r>
      <w:r>
        <w:t xml:space="preserve">against a standard.  </w:t>
      </w:r>
      <w:r w:rsidR="00580E57">
        <w:t>Recommendations for particular compliance regimes may be provided in Best Practices.</w:t>
      </w:r>
    </w:p>
    <w:p w14:paraId="36EEEDD7" w14:textId="172A61D0" w:rsidR="00C8658D" w:rsidRDefault="00F84E36" w:rsidP="000C0F2C">
      <w:pPr>
        <w:pStyle w:val="Body"/>
        <w:rPr>
          <w:ins w:id="465" w:author="Craig Seidel" w:date="2018-10-22T21:35:00Z"/>
        </w:rPr>
      </w:pPr>
      <w:ins w:id="466" w:author="Craig Seidel" w:date="2018-10-22T21:35:00Z">
        <w:r>
          <w:t>C</w:t>
        </w:r>
        <w:r w:rsidR="00C8658D">
          <w:t xml:space="preserve">ompliance can also signal proprietary </w:t>
        </w:r>
        <w:r>
          <w:t>certifications such as “IMAX Enhanced”.</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0C0F2C" w:rsidRPr="0000320B" w14:paraId="7B39C674" w14:textId="77777777" w:rsidTr="00083E8A">
        <w:tc>
          <w:tcPr>
            <w:tcW w:w="1914" w:type="dxa"/>
          </w:tcPr>
          <w:p w14:paraId="7AC79EF3" w14:textId="77777777" w:rsidR="000C0F2C" w:rsidRPr="007D04D7" w:rsidRDefault="000C0F2C" w:rsidP="00083E8A">
            <w:pPr>
              <w:pStyle w:val="TableEntry"/>
              <w:rPr>
                <w:b/>
              </w:rPr>
            </w:pPr>
            <w:r>
              <w:rPr>
                <w:b/>
              </w:rPr>
              <w:t>Attribute Group</w:t>
            </w:r>
          </w:p>
        </w:tc>
        <w:tc>
          <w:tcPr>
            <w:tcW w:w="1689" w:type="dxa"/>
          </w:tcPr>
          <w:p w14:paraId="5729DC18" w14:textId="77777777" w:rsidR="000C0F2C" w:rsidRPr="007D04D7" w:rsidRDefault="000C0F2C" w:rsidP="00083E8A">
            <w:pPr>
              <w:pStyle w:val="TableEntry"/>
              <w:rPr>
                <w:b/>
              </w:rPr>
            </w:pPr>
            <w:r w:rsidRPr="007D04D7">
              <w:rPr>
                <w:b/>
              </w:rPr>
              <w:t>Attribute</w:t>
            </w:r>
          </w:p>
        </w:tc>
        <w:tc>
          <w:tcPr>
            <w:tcW w:w="3287" w:type="dxa"/>
          </w:tcPr>
          <w:p w14:paraId="7BED5C75" w14:textId="77777777" w:rsidR="000C0F2C" w:rsidRPr="007D04D7" w:rsidRDefault="000C0F2C" w:rsidP="00083E8A">
            <w:pPr>
              <w:pStyle w:val="TableEntry"/>
              <w:rPr>
                <w:b/>
              </w:rPr>
            </w:pPr>
            <w:r w:rsidRPr="007D04D7">
              <w:rPr>
                <w:b/>
              </w:rPr>
              <w:t>Definition</w:t>
            </w:r>
          </w:p>
        </w:tc>
        <w:tc>
          <w:tcPr>
            <w:tcW w:w="1935" w:type="dxa"/>
          </w:tcPr>
          <w:p w14:paraId="5C00E93E" w14:textId="77777777" w:rsidR="000C0F2C" w:rsidRPr="007D04D7" w:rsidRDefault="000C0F2C" w:rsidP="00083E8A">
            <w:pPr>
              <w:pStyle w:val="TableEntry"/>
              <w:rPr>
                <w:b/>
              </w:rPr>
            </w:pPr>
            <w:r w:rsidRPr="007D04D7">
              <w:rPr>
                <w:b/>
              </w:rPr>
              <w:t>Value</w:t>
            </w:r>
          </w:p>
        </w:tc>
        <w:tc>
          <w:tcPr>
            <w:tcW w:w="650" w:type="dxa"/>
          </w:tcPr>
          <w:p w14:paraId="2A00C95D" w14:textId="77777777" w:rsidR="000C0F2C" w:rsidRPr="007D04D7" w:rsidRDefault="000C0F2C" w:rsidP="00083E8A">
            <w:pPr>
              <w:pStyle w:val="TableEntry"/>
              <w:rPr>
                <w:b/>
              </w:rPr>
            </w:pPr>
            <w:r w:rsidRPr="007D04D7">
              <w:rPr>
                <w:b/>
              </w:rPr>
              <w:t>Card.</w:t>
            </w:r>
          </w:p>
        </w:tc>
      </w:tr>
      <w:tr w:rsidR="000C0F2C" w:rsidRPr="0000320B" w14:paraId="27918C9C" w14:textId="77777777" w:rsidTr="00083E8A">
        <w:tc>
          <w:tcPr>
            <w:tcW w:w="1914" w:type="dxa"/>
          </w:tcPr>
          <w:p w14:paraId="727F4FE4" w14:textId="1B29301C" w:rsidR="000C0F2C" w:rsidRPr="007D04D7" w:rsidRDefault="000C0F2C" w:rsidP="00083E8A">
            <w:pPr>
              <w:pStyle w:val="TableEntry"/>
              <w:rPr>
                <w:b/>
              </w:rPr>
            </w:pPr>
            <w:r>
              <w:rPr>
                <w:b/>
              </w:rPr>
              <w:t>Compliance-type</w:t>
            </w:r>
          </w:p>
        </w:tc>
        <w:tc>
          <w:tcPr>
            <w:tcW w:w="1689" w:type="dxa"/>
          </w:tcPr>
          <w:p w14:paraId="1928D27F" w14:textId="77777777" w:rsidR="000C0F2C" w:rsidRPr="0000320B" w:rsidRDefault="000C0F2C" w:rsidP="00083E8A">
            <w:pPr>
              <w:pStyle w:val="TableEntry"/>
            </w:pPr>
          </w:p>
        </w:tc>
        <w:tc>
          <w:tcPr>
            <w:tcW w:w="3287" w:type="dxa"/>
          </w:tcPr>
          <w:p w14:paraId="4E1FFE92" w14:textId="77777777" w:rsidR="000C0F2C" w:rsidRDefault="000C0F2C" w:rsidP="00083E8A">
            <w:pPr>
              <w:pStyle w:val="TableEntry"/>
            </w:pPr>
          </w:p>
        </w:tc>
        <w:tc>
          <w:tcPr>
            <w:tcW w:w="1935" w:type="dxa"/>
          </w:tcPr>
          <w:p w14:paraId="3C75F5DD" w14:textId="77777777" w:rsidR="000C0F2C" w:rsidRDefault="000C0F2C" w:rsidP="00083E8A">
            <w:pPr>
              <w:pStyle w:val="TableEntry"/>
            </w:pPr>
          </w:p>
        </w:tc>
        <w:tc>
          <w:tcPr>
            <w:tcW w:w="650" w:type="dxa"/>
          </w:tcPr>
          <w:p w14:paraId="1465FC6D" w14:textId="77777777" w:rsidR="000C0F2C" w:rsidRDefault="000C0F2C" w:rsidP="00083E8A">
            <w:pPr>
              <w:pStyle w:val="TableEntry"/>
            </w:pPr>
          </w:p>
        </w:tc>
      </w:tr>
      <w:tr w:rsidR="000C0F2C" w:rsidRPr="0000320B" w14:paraId="7D8DBF0E" w14:textId="77777777" w:rsidTr="00083E8A">
        <w:tc>
          <w:tcPr>
            <w:tcW w:w="1914" w:type="dxa"/>
          </w:tcPr>
          <w:p w14:paraId="237760AA" w14:textId="350FAC53" w:rsidR="000C0F2C" w:rsidRDefault="000C0F2C" w:rsidP="00083E8A">
            <w:pPr>
              <w:pStyle w:val="TableEntry"/>
            </w:pPr>
            <w:r>
              <w:t>Category</w:t>
            </w:r>
          </w:p>
        </w:tc>
        <w:tc>
          <w:tcPr>
            <w:tcW w:w="1689" w:type="dxa"/>
          </w:tcPr>
          <w:p w14:paraId="35C41507" w14:textId="77777777" w:rsidR="000C0F2C" w:rsidRPr="0000320B" w:rsidRDefault="000C0F2C" w:rsidP="00083E8A">
            <w:pPr>
              <w:pStyle w:val="TableEntry"/>
            </w:pPr>
          </w:p>
        </w:tc>
        <w:tc>
          <w:tcPr>
            <w:tcW w:w="3287" w:type="dxa"/>
          </w:tcPr>
          <w:p w14:paraId="3E677B05" w14:textId="437B05DC" w:rsidR="000C0F2C" w:rsidRDefault="000C0F2C" w:rsidP="00083E8A">
            <w:pPr>
              <w:pStyle w:val="TableEntry"/>
            </w:pPr>
            <w:r>
              <w:t>Category of compliance, when applicable.</w:t>
            </w:r>
          </w:p>
        </w:tc>
        <w:tc>
          <w:tcPr>
            <w:tcW w:w="1935" w:type="dxa"/>
          </w:tcPr>
          <w:p w14:paraId="22E7419D" w14:textId="671B8811" w:rsidR="000C0F2C" w:rsidRDefault="000C0F2C" w:rsidP="00083E8A">
            <w:pPr>
              <w:pStyle w:val="TableEntry"/>
            </w:pPr>
            <w:r>
              <w:t>xs:string</w:t>
            </w:r>
          </w:p>
        </w:tc>
        <w:tc>
          <w:tcPr>
            <w:tcW w:w="650" w:type="dxa"/>
          </w:tcPr>
          <w:p w14:paraId="1CCCF2DD" w14:textId="34AF4562" w:rsidR="000C0F2C" w:rsidRDefault="000C0F2C" w:rsidP="00083E8A">
            <w:pPr>
              <w:pStyle w:val="TableEntry"/>
            </w:pPr>
            <w:r>
              <w:t>0..1</w:t>
            </w:r>
          </w:p>
        </w:tc>
      </w:tr>
      <w:tr w:rsidR="000C0F2C" w:rsidRPr="0000320B" w14:paraId="14E035A6" w14:textId="77777777" w:rsidTr="00083E8A">
        <w:tc>
          <w:tcPr>
            <w:tcW w:w="1914" w:type="dxa"/>
          </w:tcPr>
          <w:p w14:paraId="15CBFA31" w14:textId="23BCF51D" w:rsidR="000C0F2C" w:rsidRDefault="000C0F2C" w:rsidP="00083E8A">
            <w:pPr>
              <w:pStyle w:val="TableEntry"/>
            </w:pPr>
            <w:r>
              <w:t>Standard</w:t>
            </w:r>
          </w:p>
        </w:tc>
        <w:tc>
          <w:tcPr>
            <w:tcW w:w="1689" w:type="dxa"/>
          </w:tcPr>
          <w:p w14:paraId="4D49E225" w14:textId="2103A424" w:rsidR="000C0F2C" w:rsidRPr="0000320B" w:rsidRDefault="000C0F2C" w:rsidP="00083E8A">
            <w:pPr>
              <w:pStyle w:val="TableEntry"/>
            </w:pPr>
          </w:p>
        </w:tc>
        <w:tc>
          <w:tcPr>
            <w:tcW w:w="3287" w:type="dxa"/>
          </w:tcPr>
          <w:p w14:paraId="2675960F" w14:textId="791A9B5A" w:rsidR="000C0F2C" w:rsidRPr="0000320B" w:rsidRDefault="000C0F2C" w:rsidP="00083E8A">
            <w:pPr>
              <w:pStyle w:val="TableEntry"/>
            </w:pPr>
            <w:r>
              <w:t>Standard against which compliance is determined.</w:t>
            </w:r>
          </w:p>
        </w:tc>
        <w:tc>
          <w:tcPr>
            <w:tcW w:w="1935" w:type="dxa"/>
          </w:tcPr>
          <w:p w14:paraId="080A9784" w14:textId="0E6EF255" w:rsidR="000C0F2C" w:rsidRPr="0000320B" w:rsidRDefault="000C0F2C" w:rsidP="00083E8A">
            <w:pPr>
              <w:pStyle w:val="TableEntry"/>
            </w:pPr>
            <w:r>
              <w:t>xs:string</w:t>
            </w:r>
          </w:p>
        </w:tc>
        <w:tc>
          <w:tcPr>
            <w:tcW w:w="650" w:type="dxa"/>
          </w:tcPr>
          <w:p w14:paraId="1963632B" w14:textId="295B3DF7" w:rsidR="000C0F2C" w:rsidRDefault="000C0F2C" w:rsidP="00083E8A">
            <w:pPr>
              <w:pStyle w:val="TableEntry"/>
            </w:pPr>
            <w:r>
              <w:t>0..</w:t>
            </w:r>
            <w:r w:rsidR="001B5B15">
              <w:t>1</w:t>
            </w:r>
          </w:p>
        </w:tc>
      </w:tr>
      <w:tr w:rsidR="000C0F2C" w:rsidRPr="0000320B" w14:paraId="4AC3ABC3" w14:textId="77777777" w:rsidTr="00083E8A">
        <w:tc>
          <w:tcPr>
            <w:tcW w:w="1914" w:type="dxa"/>
          </w:tcPr>
          <w:p w14:paraId="7876F0A7" w14:textId="28BE2DA7" w:rsidR="000C0F2C" w:rsidRDefault="000C0F2C" w:rsidP="00083E8A">
            <w:pPr>
              <w:pStyle w:val="TableEntry"/>
            </w:pPr>
            <w:r>
              <w:t>Disposition</w:t>
            </w:r>
          </w:p>
        </w:tc>
        <w:tc>
          <w:tcPr>
            <w:tcW w:w="1689" w:type="dxa"/>
          </w:tcPr>
          <w:p w14:paraId="05FB1E39" w14:textId="768DA2ED" w:rsidR="000C0F2C" w:rsidRDefault="000C0F2C" w:rsidP="00083E8A">
            <w:pPr>
              <w:pStyle w:val="TableEntry"/>
            </w:pPr>
          </w:p>
        </w:tc>
        <w:tc>
          <w:tcPr>
            <w:tcW w:w="3287" w:type="dxa"/>
          </w:tcPr>
          <w:p w14:paraId="0DC32563" w14:textId="3294B66E" w:rsidR="000C0F2C" w:rsidRPr="0000320B" w:rsidRDefault="00626209" w:rsidP="00083E8A">
            <w:pPr>
              <w:pStyle w:val="TableEntry"/>
            </w:pPr>
            <w:r>
              <w:t>State of compliance against Category and/or Standard.</w:t>
            </w:r>
          </w:p>
        </w:tc>
        <w:tc>
          <w:tcPr>
            <w:tcW w:w="1935" w:type="dxa"/>
          </w:tcPr>
          <w:p w14:paraId="127DEEAE" w14:textId="51C121D3" w:rsidR="000C0F2C" w:rsidRDefault="000C0F2C" w:rsidP="00083E8A">
            <w:pPr>
              <w:pStyle w:val="TableEntry"/>
            </w:pPr>
            <w:r>
              <w:t>xs:string</w:t>
            </w:r>
          </w:p>
        </w:tc>
        <w:tc>
          <w:tcPr>
            <w:tcW w:w="650" w:type="dxa"/>
          </w:tcPr>
          <w:p w14:paraId="043A4708" w14:textId="03E6BBF2" w:rsidR="000C0F2C" w:rsidRDefault="000C0F2C" w:rsidP="00083E8A">
            <w:pPr>
              <w:pStyle w:val="TableEntry"/>
            </w:pPr>
          </w:p>
        </w:tc>
      </w:tr>
      <w:tr w:rsidR="000C0F2C" w:rsidRPr="0000320B" w14:paraId="182B3020" w14:textId="77777777" w:rsidTr="00083E8A">
        <w:trPr>
          <w:cantSplit/>
        </w:trPr>
        <w:tc>
          <w:tcPr>
            <w:tcW w:w="1914" w:type="dxa"/>
          </w:tcPr>
          <w:p w14:paraId="4FA137F9" w14:textId="4F2BC195" w:rsidR="000C0F2C" w:rsidRDefault="000C0F2C" w:rsidP="00083E8A">
            <w:pPr>
              <w:pStyle w:val="TableEntry"/>
            </w:pPr>
            <w:r>
              <w:t>CompetentAuthority</w:t>
            </w:r>
          </w:p>
        </w:tc>
        <w:tc>
          <w:tcPr>
            <w:tcW w:w="1689" w:type="dxa"/>
          </w:tcPr>
          <w:p w14:paraId="76ED2704" w14:textId="6938268A" w:rsidR="000C0F2C" w:rsidRDefault="000C0F2C" w:rsidP="00083E8A">
            <w:pPr>
              <w:pStyle w:val="TableEntry"/>
            </w:pPr>
          </w:p>
        </w:tc>
        <w:tc>
          <w:tcPr>
            <w:tcW w:w="3287" w:type="dxa"/>
          </w:tcPr>
          <w:p w14:paraId="02FEC350" w14:textId="44AAD564" w:rsidR="000C0F2C" w:rsidRPr="0000320B" w:rsidRDefault="00114503" w:rsidP="00083E8A">
            <w:pPr>
              <w:pStyle w:val="TableEntry"/>
            </w:pPr>
            <w:r>
              <w:t>Organization that certifies compliance</w:t>
            </w:r>
          </w:p>
        </w:tc>
        <w:tc>
          <w:tcPr>
            <w:tcW w:w="1935" w:type="dxa"/>
          </w:tcPr>
          <w:p w14:paraId="0297751C" w14:textId="4186748F" w:rsidR="000C0F2C" w:rsidRDefault="000C0F2C" w:rsidP="00083E8A">
            <w:pPr>
              <w:pStyle w:val="TableEntry"/>
            </w:pPr>
            <w:r>
              <w:t>md:AssociatedOrg-type</w:t>
            </w:r>
          </w:p>
        </w:tc>
        <w:tc>
          <w:tcPr>
            <w:tcW w:w="650" w:type="dxa"/>
          </w:tcPr>
          <w:p w14:paraId="07746AA0" w14:textId="77777777" w:rsidR="000C0F2C" w:rsidRDefault="000C0F2C" w:rsidP="00083E8A">
            <w:pPr>
              <w:pStyle w:val="TableEntry"/>
            </w:pPr>
            <w:r>
              <w:t>0..1</w:t>
            </w:r>
          </w:p>
        </w:tc>
      </w:tr>
      <w:tr w:rsidR="00994569" w14:paraId="25FA9232" w14:textId="77777777" w:rsidTr="00083E8A">
        <w:trPr>
          <w:cantSplit/>
        </w:trPr>
        <w:tc>
          <w:tcPr>
            <w:tcW w:w="1914" w:type="dxa"/>
          </w:tcPr>
          <w:p w14:paraId="02A7DC63" w14:textId="77777777" w:rsidR="00994569" w:rsidRDefault="00994569" w:rsidP="00083E8A">
            <w:pPr>
              <w:pStyle w:val="TableEntry"/>
            </w:pPr>
            <w:r>
              <w:t>Certificate</w:t>
            </w:r>
          </w:p>
        </w:tc>
        <w:tc>
          <w:tcPr>
            <w:tcW w:w="1689" w:type="dxa"/>
          </w:tcPr>
          <w:p w14:paraId="7CBE6388" w14:textId="77777777" w:rsidR="00994569" w:rsidRDefault="00994569" w:rsidP="00083E8A">
            <w:pPr>
              <w:pStyle w:val="TableEntry"/>
            </w:pPr>
          </w:p>
        </w:tc>
        <w:tc>
          <w:tcPr>
            <w:tcW w:w="3287" w:type="dxa"/>
          </w:tcPr>
          <w:p w14:paraId="2EFD40A3" w14:textId="77777777" w:rsidR="00994569" w:rsidRDefault="00994569" w:rsidP="00083E8A">
            <w:pPr>
              <w:pStyle w:val="TableEntry"/>
            </w:pPr>
            <w:r>
              <w:t>A certificate of compliance (or equivalent) in digital form.</w:t>
            </w:r>
          </w:p>
        </w:tc>
        <w:tc>
          <w:tcPr>
            <w:tcW w:w="1935" w:type="dxa"/>
          </w:tcPr>
          <w:p w14:paraId="44A56ABB" w14:textId="77777777" w:rsidR="00994569" w:rsidRDefault="00994569" w:rsidP="00083E8A">
            <w:pPr>
              <w:pStyle w:val="TableEntry"/>
            </w:pPr>
            <w:r>
              <w:t>xs:base64Binary</w:t>
            </w:r>
          </w:p>
        </w:tc>
        <w:tc>
          <w:tcPr>
            <w:tcW w:w="650" w:type="dxa"/>
          </w:tcPr>
          <w:p w14:paraId="18FC66A5" w14:textId="77777777" w:rsidR="00994569" w:rsidRDefault="00994569" w:rsidP="00083E8A">
            <w:pPr>
              <w:pStyle w:val="TableEntry"/>
            </w:pPr>
            <w:r>
              <w:t>0..1</w:t>
            </w:r>
          </w:p>
        </w:tc>
      </w:tr>
      <w:tr w:rsidR="00994569" w14:paraId="70CE1498" w14:textId="77777777" w:rsidTr="00083E8A">
        <w:trPr>
          <w:cantSplit/>
        </w:trPr>
        <w:tc>
          <w:tcPr>
            <w:tcW w:w="1914" w:type="dxa"/>
          </w:tcPr>
          <w:p w14:paraId="18C7623B" w14:textId="77777777" w:rsidR="00994569" w:rsidRDefault="00994569" w:rsidP="00083E8A">
            <w:pPr>
              <w:pStyle w:val="TableEntry"/>
            </w:pPr>
          </w:p>
        </w:tc>
        <w:tc>
          <w:tcPr>
            <w:tcW w:w="1689" w:type="dxa"/>
          </w:tcPr>
          <w:p w14:paraId="341031A6" w14:textId="77777777" w:rsidR="00994569" w:rsidRDefault="00994569" w:rsidP="00083E8A">
            <w:pPr>
              <w:pStyle w:val="TableEntry"/>
            </w:pPr>
            <w:r>
              <w:t>MIME</w:t>
            </w:r>
          </w:p>
        </w:tc>
        <w:tc>
          <w:tcPr>
            <w:tcW w:w="3287" w:type="dxa"/>
          </w:tcPr>
          <w:p w14:paraId="6C4D7A54" w14:textId="77777777" w:rsidR="00994569" w:rsidRDefault="00994569" w:rsidP="00083E8A">
            <w:pPr>
              <w:pStyle w:val="TableEntry"/>
            </w:pPr>
            <w:r>
              <w:t>Media Type (MIME type) of Certificate as defined in [RFC2046] and listed in [IANA-MIME], For example, if Certificate is PDF form, MIME would be ‘applciation/pdf’.</w:t>
            </w:r>
          </w:p>
        </w:tc>
        <w:tc>
          <w:tcPr>
            <w:tcW w:w="1935" w:type="dxa"/>
          </w:tcPr>
          <w:p w14:paraId="735ADE3A" w14:textId="77777777" w:rsidR="00994569" w:rsidRDefault="00994569" w:rsidP="00083E8A">
            <w:pPr>
              <w:pStyle w:val="TableEntry"/>
            </w:pPr>
            <w:r>
              <w:t>xs:string</w:t>
            </w:r>
          </w:p>
        </w:tc>
        <w:tc>
          <w:tcPr>
            <w:tcW w:w="650" w:type="dxa"/>
          </w:tcPr>
          <w:p w14:paraId="000C3EB3" w14:textId="77777777" w:rsidR="00994569" w:rsidRDefault="00994569" w:rsidP="00083E8A">
            <w:pPr>
              <w:pStyle w:val="TableEntry"/>
            </w:pPr>
          </w:p>
        </w:tc>
      </w:tr>
      <w:tr w:rsidR="000C0F2C" w:rsidRPr="0000320B" w14:paraId="7B4D137C" w14:textId="77777777" w:rsidTr="00083E8A">
        <w:trPr>
          <w:cantSplit/>
        </w:trPr>
        <w:tc>
          <w:tcPr>
            <w:tcW w:w="1914" w:type="dxa"/>
          </w:tcPr>
          <w:p w14:paraId="4BE1E9B9" w14:textId="24164300" w:rsidR="000C0F2C" w:rsidRDefault="000C0F2C" w:rsidP="00083E8A">
            <w:pPr>
              <w:pStyle w:val="TableEntry"/>
            </w:pPr>
            <w:r>
              <w:t>TestingOrganization</w:t>
            </w:r>
          </w:p>
        </w:tc>
        <w:tc>
          <w:tcPr>
            <w:tcW w:w="1689" w:type="dxa"/>
          </w:tcPr>
          <w:p w14:paraId="34D04B66" w14:textId="791AE118" w:rsidR="000C0F2C" w:rsidRDefault="000C0F2C" w:rsidP="00083E8A">
            <w:pPr>
              <w:pStyle w:val="TableEntry"/>
            </w:pPr>
          </w:p>
        </w:tc>
        <w:tc>
          <w:tcPr>
            <w:tcW w:w="3287" w:type="dxa"/>
          </w:tcPr>
          <w:p w14:paraId="35E94C9D" w14:textId="7A4E6F1A" w:rsidR="000C0F2C" w:rsidRDefault="00114503" w:rsidP="00083E8A">
            <w:pPr>
              <w:pStyle w:val="TableEntry"/>
            </w:pPr>
            <w:r>
              <w:t>Organization that determines technical compliance</w:t>
            </w:r>
            <w:r w:rsidR="00994569">
              <w:t>.  This can be an organization doing self-testing, or a 3</w:t>
            </w:r>
            <w:r w:rsidR="00994569" w:rsidRPr="00994569">
              <w:rPr>
                <w:vertAlign w:val="superscript"/>
              </w:rPr>
              <w:t>rd</w:t>
            </w:r>
            <w:r w:rsidR="00994569">
              <w:t xml:space="preserve"> party.</w:t>
            </w:r>
          </w:p>
        </w:tc>
        <w:tc>
          <w:tcPr>
            <w:tcW w:w="1935" w:type="dxa"/>
          </w:tcPr>
          <w:p w14:paraId="522D0497" w14:textId="11802DC8" w:rsidR="000C0F2C" w:rsidRDefault="000C0F2C" w:rsidP="00083E8A">
            <w:pPr>
              <w:pStyle w:val="TableEntry"/>
            </w:pPr>
            <w:r>
              <w:t>md:AssociatedOrg-type</w:t>
            </w:r>
          </w:p>
        </w:tc>
        <w:tc>
          <w:tcPr>
            <w:tcW w:w="650" w:type="dxa"/>
          </w:tcPr>
          <w:p w14:paraId="241601BA" w14:textId="77777777" w:rsidR="000C0F2C" w:rsidRDefault="000C0F2C" w:rsidP="00083E8A">
            <w:pPr>
              <w:pStyle w:val="TableEntry"/>
            </w:pPr>
            <w:r>
              <w:t>0..1</w:t>
            </w:r>
          </w:p>
        </w:tc>
      </w:tr>
      <w:tr w:rsidR="00994569" w:rsidRPr="0000320B" w14:paraId="25C26918" w14:textId="77777777" w:rsidTr="00083E8A">
        <w:trPr>
          <w:cantSplit/>
        </w:trPr>
        <w:tc>
          <w:tcPr>
            <w:tcW w:w="1914" w:type="dxa"/>
          </w:tcPr>
          <w:p w14:paraId="49A1926A" w14:textId="5DA04DA7" w:rsidR="00994569" w:rsidRDefault="00994569" w:rsidP="00083E8A">
            <w:pPr>
              <w:pStyle w:val="TableEntry"/>
            </w:pPr>
            <w:r>
              <w:t>TestingMethod</w:t>
            </w:r>
          </w:p>
        </w:tc>
        <w:tc>
          <w:tcPr>
            <w:tcW w:w="1689" w:type="dxa"/>
          </w:tcPr>
          <w:p w14:paraId="567AB87C" w14:textId="77777777" w:rsidR="00994569" w:rsidRDefault="00994569" w:rsidP="00083E8A">
            <w:pPr>
              <w:pStyle w:val="TableEntry"/>
            </w:pPr>
          </w:p>
        </w:tc>
        <w:tc>
          <w:tcPr>
            <w:tcW w:w="3287" w:type="dxa"/>
          </w:tcPr>
          <w:p w14:paraId="3D044DEE" w14:textId="50576106" w:rsidR="00994569" w:rsidRDefault="00994569" w:rsidP="00083E8A">
            <w:pPr>
              <w:pStyle w:val="TableEntry"/>
            </w:pPr>
            <w:r>
              <w:t>Any specific method, process or tool applied.</w:t>
            </w:r>
          </w:p>
        </w:tc>
        <w:tc>
          <w:tcPr>
            <w:tcW w:w="1935" w:type="dxa"/>
          </w:tcPr>
          <w:p w14:paraId="692E77FA" w14:textId="47367A56" w:rsidR="00994569" w:rsidRDefault="00994569" w:rsidP="00083E8A">
            <w:pPr>
              <w:pStyle w:val="TableEntry"/>
            </w:pPr>
            <w:r>
              <w:t>xs:string</w:t>
            </w:r>
          </w:p>
        </w:tc>
        <w:tc>
          <w:tcPr>
            <w:tcW w:w="650" w:type="dxa"/>
          </w:tcPr>
          <w:p w14:paraId="36BDADD4" w14:textId="0790C4F1" w:rsidR="00994569" w:rsidRDefault="00994569" w:rsidP="00083E8A">
            <w:pPr>
              <w:pStyle w:val="TableEntry"/>
            </w:pPr>
            <w:r>
              <w:t>0..1</w:t>
            </w:r>
          </w:p>
        </w:tc>
      </w:tr>
      <w:tr w:rsidR="00287876" w:rsidRPr="0000320B" w14:paraId="3BE15860" w14:textId="77777777" w:rsidTr="00083E8A">
        <w:trPr>
          <w:cantSplit/>
        </w:trPr>
        <w:tc>
          <w:tcPr>
            <w:tcW w:w="1914" w:type="dxa"/>
          </w:tcPr>
          <w:p w14:paraId="61CF6718" w14:textId="28C20010" w:rsidR="00287876" w:rsidRDefault="00287876" w:rsidP="00287876">
            <w:pPr>
              <w:pStyle w:val="TableEntry"/>
            </w:pPr>
            <w:r>
              <w:t>Comments</w:t>
            </w:r>
          </w:p>
        </w:tc>
        <w:tc>
          <w:tcPr>
            <w:tcW w:w="1689" w:type="dxa"/>
          </w:tcPr>
          <w:p w14:paraId="6CB2E366" w14:textId="77777777" w:rsidR="00287876" w:rsidRDefault="00287876" w:rsidP="00287876">
            <w:pPr>
              <w:pStyle w:val="TableEntry"/>
            </w:pPr>
          </w:p>
        </w:tc>
        <w:tc>
          <w:tcPr>
            <w:tcW w:w="3287" w:type="dxa"/>
          </w:tcPr>
          <w:p w14:paraId="25CABE89" w14:textId="25DF7DDA" w:rsidR="00287876" w:rsidRDefault="00287876" w:rsidP="00287876">
            <w:pPr>
              <w:pStyle w:val="TableEntry"/>
            </w:pPr>
            <w:r>
              <w:t>Any additional comments</w:t>
            </w:r>
          </w:p>
        </w:tc>
        <w:tc>
          <w:tcPr>
            <w:tcW w:w="1935" w:type="dxa"/>
          </w:tcPr>
          <w:p w14:paraId="6DFC589F" w14:textId="4258B0E1" w:rsidR="00287876" w:rsidRDefault="00287876" w:rsidP="00287876">
            <w:pPr>
              <w:pStyle w:val="TableEntry"/>
            </w:pPr>
            <w:r>
              <w:t>xs:string</w:t>
            </w:r>
          </w:p>
        </w:tc>
        <w:tc>
          <w:tcPr>
            <w:tcW w:w="650" w:type="dxa"/>
          </w:tcPr>
          <w:p w14:paraId="04E0B736" w14:textId="5F86888B" w:rsidR="00287876" w:rsidRDefault="00287876" w:rsidP="00287876">
            <w:pPr>
              <w:pStyle w:val="TableEntry"/>
            </w:pPr>
            <w:r>
              <w:t>0..1</w:t>
            </w:r>
          </w:p>
        </w:tc>
      </w:tr>
    </w:tbl>
    <w:p w14:paraId="49075774" w14:textId="31C0F97B" w:rsidR="000C0F2C" w:rsidRDefault="000C0F2C" w:rsidP="000C0F2C">
      <w:pPr>
        <w:pStyle w:val="Body"/>
      </w:pPr>
      <w:r>
        <w:t>At least one of Category and Standard must be present.</w:t>
      </w:r>
    </w:p>
    <w:p w14:paraId="7250EA6B" w14:textId="57F54698" w:rsidR="00626209" w:rsidRDefault="00626209" w:rsidP="000C0F2C">
      <w:pPr>
        <w:pStyle w:val="Body"/>
      </w:pPr>
      <w:r>
        <w:t>Disposition represents the state of shall be encoded as follows:</w:t>
      </w:r>
    </w:p>
    <w:p w14:paraId="02133DE6" w14:textId="3A2FCFBC" w:rsidR="00626209" w:rsidRDefault="00626209" w:rsidP="00626209">
      <w:pPr>
        <w:pStyle w:val="Body"/>
        <w:numPr>
          <w:ilvl w:val="0"/>
          <w:numId w:val="6"/>
        </w:numPr>
      </w:pPr>
      <w:r>
        <w:t>‘pass’ – Object complies with the standard, or category. When necessary, certification has been issued.</w:t>
      </w:r>
    </w:p>
    <w:p w14:paraId="532FA745" w14:textId="73B8C61C" w:rsidR="00626209" w:rsidRDefault="00626209" w:rsidP="00626209">
      <w:pPr>
        <w:pStyle w:val="Body"/>
        <w:numPr>
          <w:ilvl w:val="0"/>
          <w:numId w:val="6"/>
        </w:numPr>
      </w:pPr>
      <w:r>
        <w:t>‘fail’ – Object fails to comply</w:t>
      </w:r>
    </w:p>
    <w:p w14:paraId="12950D7F" w14:textId="69003012" w:rsidR="00626209" w:rsidRDefault="00626209" w:rsidP="00626209">
      <w:pPr>
        <w:pStyle w:val="Body"/>
        <w:numPr>
          <w:ilvl w:val="0"/>
          <w:numId w:val="6"/>
        </w:numPr>
      </w:pPr>
      <w:r>
        <w:t>‘pending’ – Object technically complies, but certification is pending</w:t>
      </w:r>
    </w:p>
    <w:p w14:paraId="47411421" w14:textId="766601BA" w:rsidR="00626209" w:rsidRDefault="00626209" w:rsidP="00626209">
      <w:pPr>
        <w:pStyle w:val="Body"/>
        <w:numPr>
          <w:ilvl w:val="0"/>
          <w:numId w:val="6"/>
        </w:numPr>
      </w:pPr>
      <w:r>
        <w:t>‘other’ – Object has not been determined to comply or not.  This includes objects being test.</w:t>
      </w:r>
    </w:p>
    <w:p w14:paraId="425D2924" w14:textId="5487E864" w:rsidR="001B5B15" w:rsidRPr="000C0F2C" w:rsidRDefault="001B5B15" w:rsidP="001B5B15">
      <w:pPr>
        <w:pStyle w:val="Body"/>
      </w:pPr>
      <w:r>
        <w:t xml:space="preserve">An example of compliance is whether video meets Photosensitive Epilepsy (PSE) guidelines.  The Category is ‘EPS’.  Standard would be BT.1702 (see [BT.1702]).  </w:t>
      </w:r>
      <w:r w:rsidR="00994569">
        <w:t>Note that Ofcom Guidance [OFCOM-GN12-2] simply restates BT.1702 and would not be the primary reference.  Assuming the video passes, Disposition would be ‘Pass’.  There is no Competent Authority issuing certificates, so Competent Authority and Certificate would not be included.  TestingOrganization would be one of the organizations that test</w:t>
      </w:r>
      <w:r w:rsidR="00271066">
        <w:t xml:space="preserve">; for example, </w:t>
      </w:r>
      <w:hyperlink r:id="rId76" w:history="1">
        <w:r w:rsidR="00584582">
          <w:rPr>
            <w:rStyle w:val="Hyperlink"/>
            <w:rFonts w:ascii="Times New Roman" w:hAnsi="Times New Roman" w:cs="Times New Roman"/>
            <w:sz w:val="24"/>
            <w:szCs w:val="24"/>
          </w:rPr>
          <w:t>h</w:t>
        </w:r>
        <w:r w:rsidR="00271066" w:rsidRPr="00584582">
          <w:rPr>
            <w:rStyle w:val="Hyperlink"/>
            <w:rFonts w:ascii="Times New Roman" w:hAnsi="Times New Roman" w:cs="Times New Roman"/>
            <w:sz w:val="24"/>
            <w:szCs w:val="24"/>
          </w:rPr>
          <w:t>ardingtest.com</w:t>
        </w:r>
      </w:hyperlink>
      <w:r w:rsidR="00271066">
        <w:t>.  TestingMethod would be the method applied, in this generally “Harding Test” or “Harding Box”.</w:t>
      </w:r>
    </w:p>
    <w:p w14:paraId="0225CF1C" w14:textId="77777777" w:rsidR="00E87D1B" w:rsidRDefault="00E87D1B" w:rsidP="00C13FCE">
      <w:pPr>
        <w:pStyle w:val="Heading1"/>
      </w:pPr>
      <w:bookmarkStart w:id="467" w:name="_Toc432468803"/>
      <w:bookmarkStart w:id="468" w:name="_Toc469691915"/>
      <w:bookmarkStart w:id="469" w:name="_Toc500757881"/>
      <w:bookmarkStart w:id="470" w:name="_Toc528007369"/>
      <w:bookmarkStart w:id="471" w:name="_Toc525505450"/>
      <w:r>
        <w:lastRenderedPageBreak/>
        <w:t>Basic Metadata</w:t>
      </w:r>
      <w:bookmarkEnd w:id="434"/>
      <w:bookmarkEnd w:id="435"/>
      <w:bookmarkEnd w:id="455"/>
      <w:bookmarkEnd w:id="467"/>
      <w:bookmarkEnd w:id="468"/>
      <w:bookmarkEnd w:id="469"/>
      <w:bookmarkEnd w:id="470"/>
      <w:bookmarkEnd w:id="471"/>
    </w:p>
    <w:p w14:paraId="7F871772"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7C9B6C0B" w14:textId="77777777" w:rsidR="00E87D1B" w:rsidRDefault="00E87D1B" w:rsidP="00E87D1B">
      <w:pPr>
        <w:pStyle w:val="Heading2"/>
        <w:keepNext w:val="0"/>
        <w:tabs>
          <w:tab w:val="clear" w:pos="576"/>
          <w:tab w:val="num" w:pos="0"/>
        </w:tabs>
        <w:spacing w:before="200" w:after="0" w:line="276" w:lineRule="auto"/>
        <w:jc w:val="left"/>
      </w:pPr>
      <w:bookmarkStart w:id="472" w:name="_Toc235960844"/>
      <w:bookmarkStart w:id="473" w:name="_Toc235960849"/>
      <w:bookmarkStart w:id="474" w:name="_Toc235960851"/>
      <w:bookmarkStart w:id="475" w:name="_Toc236406182"/>
      <w:bookmarkStart w:id="476" w:name="_Toc339101943"/>
      <w:bookmarkStart w:id="477" w:name="_Toc343442987"/>
      <w:bookmarkStart w:id="478" w:name="_Toc432468804"/>
      <w:bookmarkStart w:id="479" w:name="_Toc469691916"/>
      <w:bookmarkStart w:id="480" w:name="_Toc500757882"/>
      <w:bookmarkStart w:id="481" w:name="_Toc528007370"/>
      <w:bookmarkStart w:id="482" w:name="_Toc525505451"/>
      <w:bookmarkEnd w:id="472"/>
      <w:bookmarkEnd w:id="473"/>
      <w:bookmarkEnd w:id="474"/>
      <w:r>
        <w:t>BasicMetadata-type</w:t>
      </w:r>
      <w:bookmarkEnd w:id="475"/>
      <w:bookmarkEnd w:id="476"/>
      <w:bookmarkEnd w:id="477"/>
      <w:bookmarkEnd w:id="478"/>
      <w:bookmarkEnd w:id="479"/>
      <w:bookmarkEnd w:id="480"/>
      <w:bookmarkEnd w:id="481"/>
      <w:bookmarkEnd w:id="482"/>
      <w:r>
        <w:t xml:space="preserve"> </w:t>
      </w:r>
    </w:p>
    <w:p w14:paraId="718CEE09"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28B341E8" w14:textId="77777777" w:rsidTr="009017E6">
        <w:trPr>
          <w:cantSplit/>
          <w:tblHeader/>
        </w:trPr>
        <w:tc>
          <w:tcPr>
            <w:tcW w:w="1620" w:type="dxa"/>
          </w:tcPr>
          <w:p w14:paraId="4694BBD7" w14:textId="77777777" w:rsidR="00E87D1B" w:rsidRPr="001E4487" w:rsidRDefault="00E87D1B" w:rsidP="00D53522">
            <w:pPr>
              <w:pStyle w:val="TableHeader"/>
            </w:pPr>
            <w:r w:rsidRPr="001E4487">
              <w:t>Element</w:t>
            </w:r>
          </w:p>
        </w:tc>
        <w:tc>
          <w:tcPr>
            <w:tcW w:w="1350" w:type="dxa"/>
          </w:tcPr>
          <w:p w14:paraId="52F70896" w14:textId="77777777" w:rsidR="00E87D1B" w:rsidRPr="001E4487" w:rsidRDefault="00E87D1B" w:rsidP="00D53522">
            <w:pPr>
              <w:pStyle w:val="TableHeader"/>
            </w:pPr>
            <w:r w:rsidRPr="001E4487">
              <w:t>Attribute</w:t>
            </w:r>
          </w:p>
        </w:tc>
        <w:tc>
          <w:tcPr>
            <w:tcW w:w="3510" w:type="dxa"/>
          </w:tcPr>
          <w:p w14:paraId="6A114864" w14:textId="77777777" w:rsidR="00E87D1B" w:rsidRPr="001E4487" w:rsidRDefault="00E87D1B" w:rsidP="00D53522">
            <w:pPr>
              <w:pStyle w:val="TableHeader"/>
            </w:pPr>
            <w:r w:rsidRPr="001E4487">
              <w:t>Definition</w:t>
            </w:r>
          </w:p>
        </w:tc>
        <w:tc>
          <w:tcPr>
            <w:tcW w:w="1890" w:type="dxa"/>
          </w:tcPr>
          <w:p w14:paraId="341325BB" w14:textId="77777777" w:rsidR="00E87D1B" w:rsidRPr="001E4487" w:rsidRDefault="00E87D1B" w:rsidP="00D53522">
            <w:pPr>
              <w:pStyle w:val="TableHeader"/>
            </w:pPr>
            <w:r w:rsidRPr="001E4487">
              <w:t>Value</w:t>
            </w:r>
          </w:p>
        </w:tc>
        <w:tc>
          <w:tcPr>
            <w:tcW w:w="900" w:type="dxa"/>
          </w:tcPr>
          <w:p w14:paraId="5D9B4502" w14:textId="77777777" w:rsidR="00E87D1B" w:rsidRPr="001E4487" w:rsidRDefault="00E87D1B" w:rsidP="00D53522">
            <w:pPr>
              <w:pStyle w:val="TableHeader"/>
            </w:pPr>
            <w:r>
              <w:t>Card.</w:t>
            </w:r>
          </w:p>
        </w:tc>
      </w:tr>
      <w:tr w:rsidR="00E87D1B" w:rsidRPr="0074444F" w14:paraId="094A2AED" w14:textId="77777777" w:rsidTr="009017E6">
        <w:trPr>
          <w:cantSplit/>
        </w:trPr>
        <w:tc>
          <w:tcPr>
            <w:tcW w:w="1620" w:type="dxa"/>
          </w:tcPr>
          <w:p w14:paraId="7FF4357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6B54FA2" w14:textId="77777777" w:rsidR="00E87D1B" w:rsidRPr="001E4487" w:rsidRDefault="00E87D1B" w:rsidP="00D53522">
            <w:pPr>
              <w:pStyle w:val="TableEntry"/>
            </w:pPr>
          </w:p>
        </w:tc>
        <w:tc>
          <w:tcPr>
            <w:tcW w:w="3510" w:type="dxa"/>
          </w:tcPr>
          <w:p w14:paraId="04BCD57E" w14:textId="77777777" w:rsidR="00E87D1B" w:rsidRPr="001E4487" w:rsidRDefault="00E87D1B" w:rsidP="00D53522">
            <w:pPr>
              <w:pStyle w:val="TableEntry"/>
            </w:pPr>
            <w:r w:rsidRPr="001E4487">
              <w:t xml:space="preserve"> </w:t>
            </w:r>
          </w:p>
        </w:tc>
        <w:tc>
          <w:tcPr>
            <w:tcW w:w="1890" w:type="dxa"/>
          </w:tcPr>
          <w:p w14:paraId="5B56FBDE" w14:textId="77777777" w:rsidR="00E87D1B" w:rsidRPr="001E4487" w:rsidRDefault="00E87D1B" w:rsidP="00D53522">
            <w:pPr>
              <w:pStyle w:val="TableEntry"/>
            </w:pPr>
          </w:p>
        </w:tc>
        <w:tc>
          <w:tcPr>
            <w:tcW w:w="900" w:type="dxa"/>
          </w:tcPr>
          <w:p w14:paraId="33095D39" w14:textId="77777777" w:rsidR="00E87D1B" w:rsidRPr="001E4487" w:rsidRDefault="00E87D1B" w:rsidP="00D53522">
            <w:pPr>
              <w:pStyle w:val="TableEntry"/>
            </w:pPr>
          </w:p>
        </w:tc>
      </w:tr>
      <w:tr w:rsidR="00E87D1B" w:rsidRPr="0074444F" w14:paraId="459195EB" w14:textId="77777777" w:rsidTr="009017E6">
        <w:trPr>
          <w:cantSplit/>
        </w:trPr>
        <w:tc>
          <w:tcPr>
            <w:tcW w:w="1620" w:type="dxa"/>
          </w:tcPr>
          <w:p w14:paraId="7D5D8A0E" w14:textId="77777777" w:rsidR="00E87D1B" w:rsidRPr="001E4487" w:rsidRDefault="00E87D1B" w:rsidP="00D53522">
            <w:pPr>
              <w:pStyle w:val="TableEntry"/>
            </w:pPr>
          </w:p>
        </w:tc>
        <w:tc>
          <w:tcPr>
            <w:tcW w:w="1350" w:type="dxa"/>
          </w:tcPr>
          <w:p w14:paraId="088631A0" w14:textId="77777777" w:rsidR="00E87D1B" w:rsidRPr="001E4487" w:rsidDel="00026C8F" w:rsidRDefault="0062331C" w:rsidP="00D53522">
            <w:pPr>
              <w:pStyle w:val="TableEntry"/>
            </w:pPr>
            <w:r>
              <w:t>ContentID</w:t>
            </w:r>
          </w:p>
        </w:tc>
        <w:tc>
          <w:tcPr>
            <w:tcW w:w="3510" w:type="dxa"/>
          </w:tcPr>
          <w:p w14:paraId="1F2A8864" w14:textId="77777777" w:rsidR="00E87D1B" w:rsidRDefault="00E87D1B" w:rsidP="009A4502">
            <w:pPr>
              <w:pStyle w:val="TableEntry"/>
            </w:pPr>
            <w:r>
              <w:t xml:space="preserve">Content  ID </w:t>
            </w:r>
            <w:r w:rsidR="009A4502">
              <w:t>in Section 2.</w:t>
            </w:r>
          </w:p>
        </w:tc>
        <w:tc>
          <w:tcPr>
            <w:tcW w:w="1890" w:type="dxa"/>
          </w:tcPr>
          <w:p w14:paraId="3DBF1FD2" w14:textId="77777777" w:rsidR="00E87D1B" w:rsidRDefault="00E87D1B" w:rsidP="00D53522">
            <w:pPr>
              <w:pStyle w:val="TableEntry"/>
            </w:pPr>
            <w:r>
              <w:t>md:ContentID-type</w:t>
            </w:r>
          </w:p>
        </w:tc>
        <w:tc>
          <w:tcPr>
            <w:tcW w:w="900" w:type="dxa"/>
          </w:tcPr>
          <w:p w14:paraId="68349DAB" w14:textId="77777777" w:rsidR="00E87D1B" w:rsidRPr="001E4487" w:rsidRDefault="00E87D1B" w:rsidP="00D53522">
            <w:pPr>
              <w:pStyle w:val="TableEntry"/>
            </w:pPr>
          </w:p>
        </w:tc>
      </w:tr>
      <w:tr w:rsidR="00E87D1B" w:rsidRPr="0074444F" w14:paraId="6D5939D3" w14:textId="77777777" w:rsidTr="009017E6">
        <w:trPr>
          <w:cantSplit/>
        </w:trPr>
        <w:tc>
          <w:tcPr>
            <w:tcW w:w="1620" w:type="dxa"/>
          </w:tcPr>
          <w:p w14:paraId="7D312851" w14:textId="77777777" w:rsidR="00E87D1B" w:rsidRPr="001E4487" w:rsidRDefault="00E87D1B" w:rsidP="00D53522">
            <w:pPr>
              <w:pStyle w:val="TableEntry"/>
            </w:pPr>
            <w:r>
              <w:t>U</w:t>
            </w:r>
            <w:r w:rsidRPr="001E4487">
              <w:t>pdateNum</w:t>
            </w:r>
          </w:p>
        </w:tc>
        <w:tc>
          <w:tcPr>
            <w:tcW w:w="1350" w:type="dxa"/>
          </w:tcPr>
          <w:p w14:paraId="61E4A45C" w14:textId="77777777" w:rsidR="00E87D1B" w:rsidRPr="001E4487" w:rsidRDefault="00E87D1B" w:rsidP="00D53522">
            <w:pPr>
              <w:pStyle w:val="TableEntry"/>
            </w:pPr>
          </w:p>
        </w:tc>
        <w:tc>
          <w:tcPr>
            <w:tcW w:w="3510" w:type="dxa"/>
          </w:tcPr>
          <w:p w14:paraId="1B823DDB" w14:textId="4740E08D" w:rsidR="00E87D1B" w:rsidRPr="001E4487" w:rsidRDefault="00E87D1B" w:rsidP="000550A8">
            <w:pPr>
              <w:pStyle w:val="TableEntry"/>
            </w:pPr>
            <w:r>
              <w:t>Version</w:t>
            </w:r>
            <w:r w:rsidR="008B02BC">
              <w:t xml:space="preserve"> of the metadata</w:t>
            </w:r>
            <w:r>
              <w:t xml:space="preserve">.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6E8BCBA1" w14:textId="77777777" w:rsidR="00E87D1B" w:rsidRPr="001E4487" w:rsidRDefault="00E87D1B" w:rsidP="00D53522">
            <w:pPr>
              <w:pStyle w:val="TableEntry"/>
            </w:pPr>
            <w:r>
              <w:t>xs:int</w:t>
            </w:r>
          </w:p>
        </w:tc>
        <w:tc>
          <w:tcPr>
            <w:tcW w:w="900" w:type="dxa"/>
          </w:tcPr>
          <w:p w14:paraId="040FCDDD" w14:textId="77777777" w:rsidR="00E87D1B" w:rsidRPr="001E4487" w:rsidRDefault="00E87D1B" w:rsidP="00D53522">
            <w:pPr>
              <w:pStyle w:val="TableEntry"/>
            </w:pPr>
            <w:r>
              <w:t>0..1</w:t>
            </w:r>
          </w:p>
        </w:tc>
      </w:tr>
      <w:tr w:rsidR="00E87D1B" w:rsidRPr="0074444F" w:rsidDel="003B5AA8" w14:paraId="79472261" w14:textId="77777777" w:rsidTr="009017E6">
        <w:trPr>
          <w:cantSplit/>
        </w:trPr>
        <w:tc>
          <w:tcPr>
            <w:tcW w:w="1620" w:type="dxa"/>
          </w:tcPr>
          <w:p w14:paraId="130C49BE" w14:textId="77777777" w:rsidR="00E87D1B" w:rsidDel="003B5AA8" w:rsidRDefault="00E87D1B" w:rsidP="00D53522">
            <w:pPr>
              <w:pStyle w:val="TableEntry"/>
            </w:pPr>
            <w:r>
              <w:t>LocalizedInfo</w:t>
            </w:r>
          </w:p>
        </w:tc>
        <w:tc>
          <w:tcPr>
            <w:tcW w:w="1350" w:type="dxa"/>
          </w:tcPr>
          <w:p w14:paraId="5975BBB0" w14:textId="77777777" w:rsidR="00E87D1B" w:rsidRPr="001E4487" w:rsidDel="003B5AA8" w:rsidRDefault="00E87D1B" w:rsidP="00D53522">
            <w:pPr>
              <w:pStyle w:val="TableEntry"/>
            </w:pPr>
          </w:p>
        </w:tc>
        <w:tc>
          <w:tcPr>
            <w:tcW w:w="3510" w:type="dxa"/>
          </w:tcPr>
          <w:p w14:paraId="14AE3B96"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7B30AB80" w14:textId="77777777" w:rsidR="00E87D1B" w:rsidDel="003B5AA8" w:rsidRDefault="00E87D1B" w:rsidP="00D53522">
            <w:pPr>
              <w:pStyle w:val="TableEntry"/>
            </w:pPr>
            <w:r>
              <w:t>md:BasicMetadataInfo-type</w:t>
            </w:r>
          </w:p>
        </w:tc>
        <w:tc>
          <w:tcPr>
            <w:tcW w:w="900" w:type="dxa"/>
          </w:tcPr>
          <w:p w14:paraId="15304EAE" w14:textId="77777777" w:rsidR="00E87D1B" w:rsidRPr="001E4487" w:rsidDel="003B5AA8" w:rsidRDefault="0008192B" w:rsidP="00D53522">
            <w:pPr>
              <w:pStyle w:val="TableEntry"/>
            </w:pPr>
            <w:r>
              <w:t>1..n</w:t>
            </w:r>
          </w:p>
        </w:tc>
      </w:tr>
      <w:tr w:rsidR="00E87D1B" w:rsidRPr="0074444F" w14:paraId="09EE8FEA" w14:textId="77777777" w:rsidTr="009017E6">
        <w:trPr>
          <w:cantSplit/>
        </w:trPr>
        <w:tc>
          <w:tcPr>
            <w:tcW w:w="1620" w:type="dxa"/>
          </w:tcPr>
          <w:p w14:paraId="38FED3C8" w14:textId="77777777" w:rsidR="00E87D1B" w:rsidDel="003207EA" w:rsidRDefault="00E87D1B" w:rsidP="00D53522">
            <w:pPr>
              <w:pStyle w:val="TableEntry"/>
            </w:pPr>
            <w:r>
              <w:t>RunLength</w:t>
            </w:r>
          </w:p>
        </w:tc>
        <w:tc>
          <w:tcPr>
            <w:tcW w:w="1350" w:type="dxa"/>
          </w:tcPr>
          <w:p w14:paraId="230F72E7" w14:textId="77777777" w:rsidR="00E87D1B" w:rsidRPr="001E4487" w:rsidRDefault="00E87D1B" w:rsidP="00D53522">
            <w:pPr>
              <w:pStyle w:val="TableEntry"/>
            </w:pPr>
          </w:p>
        </w:tc>
        <w:tc>
          <w:tcPr>
            <w:tcW w:w="3510" w:type="dxa"/>
          </w:tcPr>
          <w:p w14:paraId="22B7DA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023A4E37" w14:textId="77777777" w:rsidR="00E87D1B" w:rsidDel="00CB586A" w:rsidRDefault="00E87D1B" w:rsidP="00D53522">
            <w:pPr>
              <w:pStyle w:val="TableEntry"/>
            </w:pPr>
            <w:r>
              <w:t>xs:duration</w:t>
            </w:r>
          </w:p>
        </w:tc>
        <w:tc>
          <w:tcPr>
            <w:tcW w:w="900" w:type="dxa"/>
          </w:tcPr>
          <w:p w14:paraId="11D7413E" w14:textId="77777777" w:rsidR="00E87D1B" w:rsidDel="003207EA" w:rsidRDefault="00E87D1B" w:rsidP="00D53522">
            <w:pPr>
              <w:pStyle w:val="TableEntry"/>
            </w:pPr>
          </w:p>
        </w:tc>
      </w:tr>
      <w:tr w:rsidR="00AC64AE" w:rsidRPr="001E4487" w14:paraId="33B350AA" w14:textId="77777777" w:rsidTr="009017E6">
        <w:trPr>
          <w:cantSplit/>
        </w:trPr>
        <w:tc>
          <w:tcPr>
            <w:tcW w:w="1620" w:type="dxa"/>
          </w:tcPr>
          <w:p w14:paraId="2013CAD1" w14:textId="77777777" w:rsidR="00AC64AE" w:rsidRDefault="00AC64AE" w:rsidP="00D53522">
            <w:pPr>
              <w:pStyle w:val="TableEntry"/>
            </w:pPr>
            <w:r>
              <w:t>ReleaseYear</w:t>
            </w:r>
          </w:p>
        </w:tc>
        <w:tc>
          <w:tcPr>
            <w:tcW w:w="1350" w:type="dxa"/>
          </w:tcPr>
          <w:p w14:paraId="3258805B" w14:textId="77777777" w:rsidR="00AC64AE" w:rsidRPr="001E4487" w:rsidRDefault="00AC64AE" w:rsidP="00D53522">
            <w:pPr>
              <w:pStyle w:val="TableEntry"/>
            </w:pPr>
          </w:p>
        </w:tc>
        <w:tc>
          <w:tcPr>
            <w:tcW w:w="3510" w:type="dxa"/>
          </w:tcPr>
          <w:p w14:paraId="0840E107" w14:textId="77777777" w:rsidR="00AC64AE" w:rsidRDefault="00AC64AE">
            <w:pPr>
              <w:pStyle w:val="TableEntry"/>
            </w:pPr>
            <w:r>
              <w:t>The year of original release. This applies to the version that is being released.</w:t>
            </w:r>
          </w:p>
        </w:tc>
        <w:tc>
          <w:tcPr>
            <w:tcW w:w="1890" w:type="dxa"/>
          </w:tcPr>
          <w:p w14:paraId="3C058556" w14:textId="77777777" w:rsidR="00AC64AE" w:rsidRDefault="00AC64AE">
            <w:pPr>
              <w:pStyle w:val="TableEntry"/>
            </w:pPr>
            <w:r>
              <w:t>xs:gYear</w:t>
            </w:r>
          </w:p>
        </w:tc>
        <w:tc>
          <w:tcPr>
            <w:tcW w:w="900" w:type="dxa"/>
          </w:tcPr>
          <w:p w14:paraId="3AD90C22" w14:textId="77777777" w:rsidR="00AC64AE" w:rsidRPr="001E4487" w:rsidRDefault="00AC64AE" w:rsidP="00D53522">
            <w:pPr>
              <w:pStyle w:val="TableEntry"/>
            </w:pPr>
          </w:p>
        </w:tc>
      </w:tr>
      <w:tr w:rsidR="00E87D1B" w:rsidRPr="001E4487" w14:paraId="03E7EFEA" w14:textId="77777777" w:rsidTr="009017E6">
        <w:trPr>
          <w:cantSplit/>
        </w:trPr>
        <w:tc>
          <w:tcPr>
            <w:tcW w:w="1620" w:type="dxa"/>
          </w:tcPr>
          <w:p w14:paraId="012A5B36" w14:textId="77777777" w:rsidR="00E87D1B" w:rsidRPr="0074444F" w:rsidRDefault="00E87D1B" w:rsidP="00D53522">
            <w:pPr>
              <w:pStyle w:val="TableEntry"/>
            </w:pPr>
            <w:r>
              <w:t>Release</w:t>
            </w:r>
            <w:r w:rsidR="00E61280">
              <w:t>Date</w:t>
            </w:r>
          </w:p>
        </w:tc>
        <w:tc>
          <w:tcPr>
            <w:tcW w:w="1350" w:type="dxa"/>
          </w:tcPr>
          <w:p w14:paraId="50F9C4BD" w14:textId="77777777" w:rsidR="00E87D1B" w:rsidRPr="001E4487" w:rsidRDefault="00E87D1B" w:rsidP="00D53522">
            <w:pPr>
              <w:pStyle w:val="TableEntry"/>
            </w:pPr>
          </w:p>
        </w:tc>
        <w:tc>
          <w:tcPr>
            <w:tcW w:w="3510" w:type="dxa"/>
          </w:tcPr>
          <w:p w14:paraId="18FD6141"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4B88AA58" w14:textId="77777777" w:rsidR="007B1F29" w:rsidRDefault="00CB2B08">
            <w:pPr>
              <w:pStyle w:val="TableEntry"/>
            </w:pPr>
            <w:r>
              <w:t>md:YearDateOrTime</w:t>
            </w:r>
          </w:p>
        </w:tc>
        <w:tc>
          <w:tcPr>
            <w:tcW w:w="900" w:type="dxa"/>
          </w:tcPr>
          <w:p w14:paraId="54FBC07E" w14:textId="77777777" w:rsidR="00E87D1B" w:rsidRDefault="00AC64AE" w:rsidP="00D53522">
            <w:pPr>
              <w:pStyle w:val="TableEntry"/>
            </w:pPr>
            <w:r>
              <w:t>0..1</w:t>
            </w:r>
          </w:p>
          <w:p w14:paraId="59148966" w14:textId="77777777" w:rsidR="00AC64AE" w:rsidRPr="001E4487" w:rsidRDefault="00AC64AE" w:rsidP="00D53522">
            <w:pPr>
              <w:pStyle w:val="TableEntry"/>
            </w:pPr>
          </w:p>
        </w:tc>
      </w:tr>
      <w:tr w:rsidR="00E61280" w:rsidRPr="0074444F" w14:paraId="61880E22" w14:textId="77777777" w:rsidTr="009017E6">
        <w:trPr>
          <w:cantSplit/>
        </w:trPr>
        <w:tc>
          <w:tcPr>
            <w:tcW w:w="1620" w:type="dxa"/>
          </w:tcPr>
          <w:p w14:paraId="73EBA006" w14:textId="77777777" w:rsidR="00E61280" w:rsidRDefault="00AC35AC" w:rsidP="00D53522">
            <w:pPr>
              <w:pStyle w:val="TableEntry"/>
            </w:pPr>
            <w:r>
              <w:t>ReleaseHistory</w:t>
            </w:r>
          </w:p>
        </w:tc>
        <w:tc>
          <w:tcPr>
            <w:tcW w:w="1350" w:type="dxa"/>
          </w:tcPr>
          <w:p w14:paraId="3166F2FA" w14:textId="77777777" w:rsidR="00E61280" w:rsidRPr="001E4487" w:rsidRDefault="00E61280" w:rsidP="00D53522">
            <w:pPr>
              <w:pStyle w:val="TableEntry"/>
            </w:pPr>
          </w:p>
        </w:tc>
        <w:tc>
          <w:tcPr>
            <w:tcW w:w="3510" w:type="dxa"/>
          </w:tcPr>
          <w:p w14:paraId="558430C5" w14:textId="77777777" w:rsidR="00E61280" w:rsidRDefault="00E61280" w:rsidP="0083198A">
            <w:pPr>
              <w:pStyle w:val="TableEntry"/>
            </w:pPr>
            <w:r>
              <w:t>Information about release</w:t>
            </w:r>
            <w:r w:rsidR="0083198A">
              <w:t>s</w:t>
            </w:r>
          </w:p>
        </w:tc>
        <w:tc>
          <w:tcPr>
            <w:tcW w:w="1890" w:type="dxa"/>
          </w:tcPr>
          <w:p w14:paraId="4B4FC823" w14:textId="77777777" w:rsidR="00223482" w:rsidRDefault="00E61280" w:rsidP="00D53522">
            <w:pPr>
              <w:pStyle w:val="TableEntry"/>
            </w:pPr>
            <w:r>
              <w:t>md:</w:t>
            </w:r>
            <w:r w:rsidR="00AC35AC">
              <w:t>ReleaseHistory</w:t>
            </w:r>
            <w:r>
              <w:t>-type</w:t>
            </w:r>
          </w:p>
        </w:tc>
        <w:tc>
          <w:tcPr>
            <w:tcW w:w="900" w:type="dxa"/>
          </w:tcPr>
          <w:p w14:paraId="4EBDC6FF" w14:textId="77777777" w:rsidR="00E61280" w:rsidRDefault="00E61280" w:rsidP="00D53522">
            <w:pPr>
              <w:pStyle w:val="TableEntry"/>
            </w:pPr>
            <w:r>
              <w:t>0..</w:t>
            </w:r>
            <w:r w:rsidR="00AC35AC">
              <w:t>n</w:t>
            </w:r>
          </w:p>
        </w:tc>
      </w:tr>
      <w:tr w:rsidR="00E87D1B" w:rsidRPr="0074444F" w14:paraId="47CDF59B" w14:textId="77777777" w:rsidTr="009017E6">
        <w:trPr>
          <w:cantSplit/>
        </w:trPr>
        <w:tc>
          <w:tcPr>
            <w:tcW w:w="1620" w:type="dxa"/>
          </w:tcPr>
          <w:p w14:paraId="3B9324F7" w14:textId="77777777" w:rsidR="00E87D1B" w:rsidDel="003207EA" w:rsidRDefault="00E87D1B" w:rsidP="00D53522">
            <w:pPr>
              <w:pStyle w:val="TableEntry"/>
            </w:pPr>
            <w:r>
              <w:lastRenderedPageBreak/>
              <w:t>WorkType</w:t>
            </w:r>
          </w:p>
        </w:tc>
        <w:tc>
          <w:tcPr>
            <w:tcW w:w="1350" w:type="dxa"/>
          </w:tcPr>
          <w:p w14:paraId="16FDDFD0" w14:textId="77777777" w:rsidR="00E87D1B" w:rsidRPr="001E4487" w:rsidRDefault="00E87D1B" w:rsidP="00D53522">
            <w:pPr>
              <w:pStyle w:val="TableEntry"/>
            </w:pPr>
          </w:p>
        </w:tc>
        <w:tc>
          <w:tcPr>
            <w:tcW w:w="3510" w:type="dxa"/>
          </w:tcPr>
          <w:p w14:paraId="247FFE5D" w14:textId="77777777" w:rsidR="00E87D1B" w:rsidRDefault="00844A67" w:rsidP="00844A67">
            <w:pPr>
              <w:pStyle w:val="TableEntry"/>
            </w:pPr>
            <w:r>
              <w:t>Type of the work.</w:t>
            </w:r>
            <w:r w:rsidR="00091515">
              <w:t xml:space="preserve">  See Work Type </w:t>
            </w:r>
            <w:r w:rsidR="00D97069">
              <w:t>Enumeration</w:t>
            </w:r>
            <w:r w:rsidR="00410EEC">
              <w:t>.</w:t>
            </w:r>
          </w:p>
          <w:p w14:paraId="5D4DFA6B" w14:textId="77777777" w:rsidR="00D870C3" w:rsidRDefault="00D870C3" w:rsidP="00844A67">
            <w:pPr>
              <w:pStyle w:val="TableEntry"/>
            </w:pPr>
          </w:p>
          <w:p w14:paraId="138CC366" w14:textId="77777777" w:rsidR="00907508" w:rsidDel="003207EA" w:rsidRDefault="00907508" w:rsidP="00844A67">
            <w:pPr>
              <w:pStyle w:val="TableEntry"/>
            </w:pPr>
          </w:p>
        </w:tc>
        <w:tc>
          <w:tcPr>
            <w:tcW w:w="1890" w:type="dxa"/>
          </w:tcPr>
          <w:p w14:paraId="1A30E272" w14:textId="77777777" w:rsidR="00E87D1B" w:rsidRDefault="00E87D1B" w:rsidP="00D53522">
            <w:pPr>
              <w:pStyle w:val="TableEntry"/>
            </w:pPr>
            <w:r>
              <w:t>xs:string</w:t>
            </w:r>
          </w:p>
          <w:p w14:paraId="606BE057" w14:textId="77777777" w:rsidR="00844A67" w:rsidDel="00CB586A" w:rsidRDefault="00844A67" w:rsidP="00D53522">
            <w:pPr>
              <w:pStyle w:val="TableEntry"/>
            </w:pPr>
          </w:p>
        </w:tc>
        <w:tc>
          <w:tcPr>
            <w:tcW w:w="900" w:type="dxa"/>
          </w:tcPr>
          <w:p w14:paraId="258A5AE6" w14:textId="77777777" w:rsidR="00E87D1B" w:rsidDel="003207EA" w:rsidRDefault="00E87D1B" w:rsidP="00D53522">
            <w:pPr>
              <w:pStyle w:val="TableEntry"/>
            </w:pPr>
          </w:p>
        </w:tc>
      </w:tr>
      <w:tr w:rsidR="007540EB" w:rsidRPr="0074444F" w14:paraId="5A4250D6" w14:textId="77777777" w:rsidTr="009017E6">
        <w:trPr>
          <w:cantSplit/>
        </w:trPr>
        <w:tc>
          <w:tcPr>
            <w:tcW w:w="1620" w:type="dxa"/>
          </w:tcPr>
          <w:p w14:paraId="43542329" w14:textId="77777777" w:rsidR="007540EB" w:rsidRDefault="007540EB" w:rsidP="00D53522">
            <w:pPr>
              <w:pStyle w:val="TableEntry"/>
            </w:pPr>
            <w:r>
              <w:t>WorkTypeDetail</w:t>
            </w:r>
          </w:p>
        </w:tc>
        <w:tc>
          <w:tcPr>
            <w:tcW w:w="1350" w:type="dxa"/>
          </w:tcPr>
          <w:p w14:paraId="0DD5AC4C" w14:textId="77777777" w:rsidR="007540EB" w:rsidRPr="001E4487" w:rsidRDefault="007540EB" w:rsidP="00D53522">
            <w:pPr>
              <w:pStyle w:val="TableEntry"/>
            </w:pPr>
          </w:p>
        </w:tc>
        <w:tc>
          <w:tcPr>
            <w:tcW w:w="3510" w:type="dxa"/>
          </w:tcPr>
          <w:p w14:paraId="593F8F43" w14:textId="77777777" w:rsidR="007540EB" w:rsidRDefault="007540EB" w:rsidP="00D53522">
            <w:pPr>
              <w:pStyle w:val="TableEntry"/>
            </w:pPr>
            <w:r>
              <w:t>More specific definition of Work Type to allow a more detailed description</w:t>
            </w:r>
          </w:p>
        </w:tc>
        <w:tc>
          <w:tcPr>
            <w:tcW w:w="1890" w:type="dxa"/>
          </w:tcPr>
          <w:p w14:paraId="7667EB42" w14:textId="77777777" w:rsidR="007540EB" w:rsidRDefault="007540EB" w:rsidP="00D53522">
            <w:pPr>
              <w:pStyle w:val="TableEntry"/>
            </w:pPr>
            <w:r>
              <w:t>xs:string</w:t>
            </w:r>
          </w:p>
        </w:tc>
        <w:tc>
          <w:tcPr>
            <w:tcW w:w="900" w:type="dxa"/>
          </w:tcPr>
          <w:p w14:paraId="0BB92EBA" w14:textId="7CEB2E33" w:rsidR="007540EB" w:rsidRDefault="007540EB" w:rsidP="00D53522">
            <w:pPr>
              <w:pStyle w:val="TableEntry"/>
            </w:pPr>
            <w:r>
              <w:t>0</w:t>
            </w:r>
            <w:r w:rsidR="008E4076">
              <w:t>..</w:t>
            </w:r>
            <w:r w:rsidR="00AE6D9C">
              <w:t>n</w:t>
            </w:r>
          </w:p>
        </w:tc>
      </w:tr>
      <w:tr w:rsidR="00E87D1B" w:rsidRPr="0074444F" w14:paraId="5B52DA6D" w14:textId="77777777" w:rsidTr="009017E6">
        <w:trPr>
          <w:cantSplit/>
        </w:trPr>
        <w:tc>
          <w:tcPr>
            <w:tcW w:w="1620" w:type="dxa"/>
          </w:tcPr>
          <w:p w14:paraId="3D241595" w14:textId="77777777" w:rsidR="00E87D1B" w:rsidDel="003207EA" w:rsidRDefault="00E87D1B" w:rsidP="00D53522">
            <w:pPr>
              <w:pStyle w:val="TableEntry"/>
            </w:pPr>
            <w:r>
              <w:t>PictureColorType</w:t>
            </w:r>
          </w:p>
        </w:tc>
        <w:tc>
          <w:tcPr>
            <w:tcW w:w="1350" w:type="dxa"/>
          </w:tcPr>
          <w:p w14:paraId="2C5CC7ED" w14:textId="77777777" w:rsidR="00E87D1B" w:rsidRPr="001E4487" w:rsidRDefault="00E87D1B" w:rsidP="00D53522">
            <w:pPr>
              <w:pStyle w:val="TableEntry"/>
            </w:pPr>
          </w:p>
        </w:tc>
        <w:tc>
          <w:tcPr>
            <w:tcW w:w="3510" w:type="dxa"/>
          </w:tcPr>
          <w:p w14:paraId="7E6E9DEB" w14:textId="77777777" w:rsidR="00E87D1B" w:rsidDel="003207EA" w:rsidRDefault="00E87D1B" w:rsidP="00D53522">
            <w:pPr>
              <w:pStyle w:val="TableEntry"/>
            </w:pPr>
            <w:r>
              <w:t>Color type of asset.  This SHALL not be included for audio-only assets.</w:t>
            </w:r>
          </w:p>
        </w:tc>
        <w:tc>
          <w:tcPr>
            <w:tcW w:w="1890" w:type="dxa"/>
          </w:tcPr>
          <w:p w14:paraId="74AD43DE" w14:textId="77777777" w:rsidR="00E87D1B" w:rsidDel="00CB586A" w:rsidRDefault="00E87D1B" w:rsidP="00D53522">
            <w:pPr>
              <w:pStyle w:val="TableEntry"/>
            </w:pPr>
            <w:r>
              <w:t>md:ColorType-type</w:t>
            </w:r>
          </w:p>
        </w:tc>
        <w:tc>
          <w:tcPr>
            <w:tcW w:w="900" w:type="dxa"/>
          </w:tcPr>
          <w:p w14:paraId="36119376" w14:textId="77777777" w:rsidR="00E87D1B" w:rsidDel="003207EA" w:rsidRDefault="00E87D1B" w:rsidP="00D53522">
            <w:pPr>
              <w:pStyle w:val="TableEntry"/>
            </w:pPr>
            <w:r>
              <w:t>0..1</w:t>
            </w:r>
          </w:p>
        </w:tc>
      </w:tr>
      <w:tr w:rsidR="00E87D1B" w:rsidRPr="0074444F" w14:paraId="33B35535" w14:textId="77777777" w:rsidTr="009017E6">
        <w:trPr>
          <w:cantSplit/>
        </w:trPr>
        <w:tc>
          <w:tcPr>
            <w:tcW w:w="1620" w:type="dxa"/>
          </w:tcPr>
          <w:p w14:paraId="14926928" w14:textId="77777777" w:rsidR="00E87D1B" w:rsidRPr="001E4487" w:rsidRDefault="00D25F07" w:rsidP="00D53522">
            <w:pPr>
              <w:pStyle w:val="TableEntry"/>
            </w:pPr>
            <w:r>
              <w:t>PictureFormat</w:t>
            </w:r>
          </w:p>
        </w:tc>
        <w:tc>
          <w:tcPr>
            <w:tcW w:w="1350" w:type="dxa"/>
          </w:tcPr>
          <w:p w14:paraId="4FD8EA0A" w14:textId="77777777" w:rsidR="00E87D1B" w:rsidRPr="001E4487" w:rsidRDefault="00E87D1B" w:rsidP="00D53522">
            <w:pPr>
              <w:pStyle w:val="TableEntry"/>
            </w:pPr>
          </w:p>
        </w:tc>
        <w:tc>
          <w:tcPr>
            <w:tcW w:w="3510" w:type="dxa"/>
          </w:tcPr>
          <w:p w14:paraId="4F97588D"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7C2CE7AB" w14:textId="77777777" w:rsidR="00E87D1B" w:rsidRPr="001E4487" w:rsidRDefault="00D25F07" w:rsidP="00D53522">
            <w:pPr>
              <w:pStyle w:val="TableEntry"/>
            </w:pPr>
            <w:r>
              <w:t>xs:string</w:t>
            </w:r>
          </w:p>
        </w:tc>
        <w:tc>
          <w:tcPr>
            <w:tcW w:w="900" w:type="dxa"/>
          </w:tcPr>
          <w:p w14:paraId="61C09224" w14:textId="77777777" w:rsidR="00E87D1B" w:rsidRPr="001E4487" w:rsidRDefault="00D25F07" w:rsidP="00D53522">
            <w:pPr>
              <w:pStyle w:val="TableEntry"/>
            </w:pPr>
            <w:r>
              <w:t>0..1</w:t>
            </w:r>
          </w:p>
        </w:tc>
      </w:tr>
      <w:tr w:rsidR="00A56C6F" w:rsidRPr="0074444F" w14:paraId="0FAD96DA" w14:textId="77777777" w:rsidTr="009017E6">
        <w:trPr>
          <w:cantSplit/>
        </w:trPr>
        <w:tc>
          <w:tcPr>
            <w:tcW w:w="1620" w:type="dxa"/>
          </w:tcPr>
          <w:p w14:paraId="01D89BD6" w14:textId="77777777" w:rsidR="00A56C6F" w:rsidRDefault="00A56C6F" w:rsidP="00D53522">
            <w:pPr>
              <w:pStyle w:val="TableEntry"/>
            </w:pPr>
            <w:r>
              <w:t>ThreeD</w:t>
            </w:r>
          </w:p>
        </w:tc>
        <w:tc>
          <w:tcPr>
            <w:tcW w:w="1350" w:type="dxa"/>
          </w:tcPr>
          <w:p w14:paraId="6DDF2274" w14:textId="77777777" w:rsidR="00A56C6F" w:rsidRPr="001E4487" w:rsidRDefault="00A56C6F" w:rsidP="00D53522">
            <w:pPr>
              <w:pStyle w:val="TableEntry"/>
            </w:pPr>
          </w:p>
        </w:tc>
        <w:tc>
          <w:tcPr>
            <w:tcW w:w="3510" w:type="dxa"/>
          </w:tcPr>
          <w:p w14:paraId="2439A173" w14:textId="77777777" w:rsidR="00A56C6F" w:rsidRDefault="00A56C6F" w:rsidP="00051CFB">
            <w:pPr>
              <w:pStyle w:val="TableEntry"/>
            </w:pPr>
            <w:r>
              <w:t>Indicates whether work is in 3D. ‘true’ means 3D, ‘false’ or absent means not 3D.</w:t>
            </w:r>
          </w:p>
        </w:tc>
        <w:tc>
          <w:tcPr>
            <w:tcW w:w="1890" w:type="dxa"/>
          </w:tcPr>
          <w:p w14:paraId="51F37325" w14:textId="77777777" w:rsidR="00A56C6F" w:rsidRDefault="00A56C6F" w:rsidP="00D53522">
            <w:pPr>
              <w:pStyle w:val="TableEntry"/>
            </w:pPr>
            <w:r>
              <w:t>xs:boolean</w:t>
            </w:r>
          </w:p>
        </w:tc>
        <w:tc>
          <w:tcPr>
            <w:tcW w:w="900" w:type="dxa"/>
          </w:tcPr>
          <w:p w14:paraId="03953F64" w14:textId="77777777" w:rsidR="00A56C6F" w:rsidRDefault="00A56C6F" w:rsidP="00D53522">
            <w:pPr>
              <w:pStyle w:val="TableEntry"/>
            </w:pPr>
            <w:r>
              <w:t>0..1</w:t>
            </w:r>
          </w:p>
        </w:tc>
      </w:tr>
      <w:tr w:rsidR="004D3BAE" w14:paraId="21BBED27" w14:textId="77777777" w:rsidTr="006D5294">
        <w:trPr>
          <w:cantSplit/>
        </w:trPr>
        <w:tc>
          <w:tcPr>
            <w:tcW w:w="1620" w:type="dxa"/>
          </w:tcPr>
          <w:p w14:paraId="6C5360B9" w14:textId="77777777" w:rsidR="004D3BAE" w:rsidRDefault="004D3BAE" w:rsidP="004D3BAE">
            <w:pPr>
              <w:pStyle w:val="TableEntry"/>
            </w:pPr>
          </w:p>
        </w:tc>
        <w:tc>
          <w:tcPr>
            <w:tcW w:w="1350" w:type="dxa"/>
          </w:tcPr>
          <w:p w14:paraId="55B29C2E" w14:textId="55DC6A7B" w:rsidR="004D3BAE" w:rsidRPr="001E4487" w:rsidRDefault="00240216" w:rsidP="004D3BAE">
            <w:pPr>
              <w:pStyle w:val="TableEntry"/>
            </w:pPr>
            <w:r>
              <w:t>t</w:t>
            </w:r>
            <w:r w:rsidR="004D3BAE">
              <w:t>hree60</w:t>
            </w:r>
          </w:p>
        </w:tc>
        <w:tc>
          <w:tcPr>
            <w:tcW w:w="3510" w:type="dxa"/>
          </w:tcPr>
          <w:p w14:paraId="401E7E08" w14:textId="24ACFC98" w:rsidR="004D3BAE" w:rsidRDefault="004D3BAE" w:rsidP="004D3BAE">
            <w:pPr>
              <w:pStyle w:val="TableEntry"/>
            </w:pPr>
            <w:r>
              <w:t>Indicates 360 video.  ‘true’ means 360 video.  False or absent means not 360.</w:t>
            </w:r>
          </w:p>
        </w:tc>
        <w:tc>
          <w:tcPr>
            <w:tcW w:w="1890" w:type="dxa"/>
          </w:tcPr>
          <w:p w14:paraId="6CD5D344" w14:textId="5D3ED7EE" w:rsidR="004D3BAE" w:rsidRDefault="004D3BAE" w:rsidP="004D3BAE">
            <w:pPr>
              <w:pStyle w:val="TableEntry"/>
            </w:pPr>
            <w:r>
              <w:t>xs:boolean</w:t>
            </w:r>
          </w:p>
        </w:tc>
        <w:tc>
          <w:tcPr>
            <w:tcW w:w="900" w:type="dxa"/>
          </w:tcPr>
          <w:p w14:paraId="6216DA27" w14:textId="4EEEA37F" w:rsidR="004D3BAE" w:rsidRDefault="004D3BAE" w:rsidP="004D3BAE">
            <w:pPr>
              <w:pStyle w:val="TableEntry"/>
            </w:pPr>
            <w:r>
              <w:t>0..1</w:t>
            </w:r>
          </w:p>
        </w:tc>
      </w:tr>
      <w:tr w:rsidR="004D3BAE" w14:paraId="555B7F49" w14:textId="77777777" w:rsidTr="006D5294">
        <w:trPr>
          <w:cantSplit/>
        </w:trPr>
        <w:tc>
          <w:tcPr>
            <w:tcW w:w="1620" w:type="dxa"/>
          </w:tcPr>
          <w:p w14:paraId="4185A29F" w14:textId="77777777" w:rsidR="004D3BAE" w:rsidRDefault="004D3BAE" w:rsidP="004D3BAE">
            <w:pPr>
              <w:pStyle w:val="TableEntry"/>
            </w:pPr>
          </w:p>
        </w:tc>
        <w:tc>
          <w:tcPr>
            <w:tcW w:w="1350" w:type="dxa"/>
          </w:tcPr>
          <w:p w14:paraId="3EBC831B" w14:textId="26ACA8EE" w:rsidR="004D3BAE" w:rsidRPr="001E4487" w:rsidRDefault="004D3BAE" w:rsidP="004D3BAE">
            <w:pPr>
              <w:pStyle w:val="TableEntry"/>
            </w:pPr>
            <w:r>
              <w:t>multiview</w:t>
            </w:r>
          </w:p>
        </w:tc>
        <w:tc>
          <w:tcPr>
            <w:tcW w:w="3510" w:type="dxa"/>
          </w:tcPr>
          <w:p w14:paraId="60FE7860" w14:textId="614428BB" w:rsidR="004D3BAE" w:rsidRDefault="004D3BAE" w:rsidP="004D3BAE">
            <w:pPr>
              <w:pStyle w:val="TableEntry"/>
            </w:pPr>
            <w:r>
              <w:t xml:space="preserve">Indicates multiple views are present.  For example, </w:t>
            </w:r>
            <w:r w:rsidR="009A2B13">
              <w:t xml:space="preserve">a set of synchronized </w:t>
            </w:r>
            <w:r>
              <w:t>360 video</w:t>
            </w:r>
            <w:r w:rsidR="009A2B13">
              <w:t>s shot from different</w:t>
            </w:r>
            <w:r>
              <w:t>.  ‘true’ means multiple views exist.  ‘false’ or absent means single view.</w:t>
            </w:r>
          </w:p>
        </w:tc>
        <w:tc>
          <w:tcPr>
            <w:tcW w:w="1890" w:type="dxa"/>
          </w:tcPr>
          <w:p w14:paraId="1D5CE55A" w14:textId="34031767" w:rsidR="004D3BAE" w:rsidRDefault="004D3BAE" w:rsidP="004D3BAE">
            <w:pPr>
              <w:pStyle w:val="TableEntry"/>
            </w:pPr>
            <w:r>
              <w:t>xs:boolean</w:t>
            </w:r>
          </w:p>
        </w:tc>
        <w:tc>
          <w:tcPr>
            <w:tcW w:w="900" w:type="dxa"/>
          </w:tcPr>
          <w:p w14:paraId="0FD76572" w14:textId="75A5A334" w:rsidR="004D3BAE" w:rsidRDefault="004D3BAE" w:rsidP="004D3BAE">
            <w:pPr>
              <w:pStyle w:val="TableEntry"/>
            </w:pPr>
            <w:r>
              <w:t>0..1</w:t>
            </w:r>
          </w:p>
        </w:tc>
      </w:tr>
      <w:tr w:rsidR="00FB6D74" w14:paraId="1E7446B5" w14:textId="77777777" w:rsidTr="006D5294">
        <w:trPr>
          <w:cantSplit/>
        </w:trPr>
        <w:tc>
          <w:tcPr>
            <w:tcW w:w="1620" w:type="dxa"/>
          </w:tcPr>
          <w:p w14:paraId="1180F387" w14:textId="77777777" w:rsidR="00FB6D74" w:rsidRDefault="00FB6D74" w:rsidP="006D5294">
            <w:pPr>
              <w:pStyle w:val="TableEntry"/>
            </w:pPr>
            <w:r>
              <w:t>AspectRatio</w:t>
            </w:r>
          </w:p>
        </w:tc>
        <w:tc>
          <w:tcPr>
            <w:tcW w:w="1350" w:type="dxa"/>
          </w:tcPr>
          <w:p w14:paraId="1B0B3CB7" w14:textId="77777777" w:rsidR="00FB6D74" w:rsidRPr="001E4487" w:rsidRDefault="00FB6D74" w:rsidP="006D5294">
            <w:pPr>
              <w:pStyle w:val="TableEntry"/>
            </w:pPr>
          </w:p>
        </w:tc>
        <w:tc>
          <w:tcPr>
            <w:tcW w:w="3510" w:type="dxa"/>
          </w:tcPr>
          <w:p w14:paraId="1924F493" w14:textId="77777777" w:rsidR="00FB6D74" w:rsidRDefault="00FB6D74" w:rsidP="006D5294">
            <w:pPr>
              <w:pStyle w:val="TableEntry"/>
            </w:pPr>
            <w:r>
              <w:t>Aspect ratio of active pixels, the form m:n (e.g., 4:3,16:9, 2:35:1)</w:t>
            </w:r>
          </w:p>
        </w:tc>
        <w:tc>
          <w:tcPr>
            <w:tcW w:w="1890" w:type="dxa"/>
          </w:tcPr>
          <w:p w14:paraId="39C778CE" w14:textId="77777777" w:rsidR="00FB6D74" w:rsidRDefault="00FB6D74" w:rsidP="006D5294">
            <w:pPr>
              <w:pStyle w:val="TableEntry"/>
            </w:pPr>
            <w:r>
              <w:t>xs:string</w:t>
            </w:r>
          </w:p>
        </w:tc>
        <w:tc>
          <w:tcPr>
            <w:tcW w:w="900" w:type="dxa"/>
          </w:tcPr>
          <w:p w14:paraId="347242AA" w14:textId="77777777" w:rsidR="00FB6D74" w:rsidRDefault="00FB6D74" w:rsidP="006D5294">
            <w:pPr>
              <w:pStyle w:val="TableEntry"/>
            </w:pPr>
            <w:r>
              <w:t>0..1</w:t>
            </w:r>
          </w:p>
        </w:tc>
      </w:tr>
      <w:tr w:rsidR="00E87D1B" w:rsidRPr="0074444F" w14:paraId="288F2E2E" w14:textId="77777777" w:rsidTr="009017E6">
        <w:trPr>
          <w:cantSplit/>
        </w:trPr>
        <w:tc>
          <w:tcPr>
            <w:tcW w:w="1620" w:type="dxa"/>
          </w:tcPr>
          <w:p w14:paraId="6DC94426" w14:textId="77777777" w:rsidR="00E87D1B" w:rsidRPr="0074444F" w:rsidRDefault="00E87D1B" w:rsidP="00D53522">
            <w:pPr>
              <w:pStyle w:val="TableEntry"/>
            </w:pPr>
            <w:r>
              <w:t>AltIdentifier</w:t>
            </w:r>
          </w:p>
        </w:tc>
        <w:tc>
          <w:tcPr>
            <w:tcW w:w="1350" w:type="dxa"/>
          </w:tcPr>
          <w:p w14:paraId="5D48610F" w14:textId="77777777" w:rsidR="00E87D1B" w:rsidRPr="001E4487" w:rsidRDefault="00E87D1B" w:rsidP="00D53522">
            <w:pPr>
              <w:pStyle w:val="TableEntry"/>
            </w:pPr>
          </w:p>
        </w:tc>
        <w:tc>
          <w:tcPr>
            <w:tcW w:w="3510" w:type="dxa"/>
          </w:tcPr>
          <w:p w14:paraId="3CC07502" w14:textId="77777777" w:rsidR="00E87D1B" w:rsidRPr="001E4487" w:rsidRDefault="00E87D1B" w:rsidP="00D53522">
            <w:pPr>
              <w:pStyle w:val="TableEntry"/>
            </w:pPr>
            <w:r>
              <w:t>Other identifiers for the same content.</w:t>
            </w:r>
          </w:p>
        </w:tc>
        <w:tc>
          <w:tcPr>
            <w:tcW w:w="1890" w:type="dxa"/>
          </w:tcPr>
          <w:p w14:paraId="3E55B188" w14:textId="521FCA61" w:rsidR="00E87D1B" w:rsidRDefault="00BC16C8" w:rsidP="00D53522">
            <w:pPr>
              <w:pStyle w:val="TableEntry"/>
            </w:pPr>
            <w:r>
              <w:t>md:Alt</w:t>
            </w:r>
            <w:r w:rsidR="00E87D1B">
              <w:t>Identifier-type</w:t>
            </w:r>
          </w:p>
        </w:tc>
        <w:tc>
          <w:tcPr>
            <w:tcW w:w="900" w:type="dxa"/>
          </w:tcPr>
          <w:p w14:paraId="78888625" w14:textId="77777777" w:rsidR="00E87D1B" w:rsidRDefault="00E87D1B" w:rsidP="00D53522">
            <w:pPr>
              <w:pStyle w:val="TableEntry"/>
            </w:pPr>
            <w:r>
              <w:t>0..n</w:t>
            </w:r>
          </w:p>
        </w:tc>
      </w:tr>
      <w:tr w:rsidR="00E87D1B" w:rsidRPr="0074444F" w14:paraId="70C4679D" w14:textId="77777777" w:rsidTr="009017E6">
        <w:trPr>
          <w:cantSplit/>
        </w:trPr>
        <w:tc>
          <w:tcPr>
            <w:tcW w:w="1620" w:type="dxa"/>
          </w:tcPr>
          <w:p w14:paraId="17EB748D" w14:textId="77777777" w:rsidR="00E87D1B" w:rsidRPr="0074444F" w:rsidRDefault="00E87D1B" w:rsidP="00D53522">
            <w:pPr>
              <w:pStyle w:val="TableEntry"/>
            </w:pPr>
            <w:r>
              <w:t>Rating</w:t>
            </w:r>
            <w:r w:rsidR="000F5A1C">
              <w:t>Set</w:t>
            </w:r>
          </w:p>
        </w:tc>
        <w:tc>
          <w:tcPr>
            <w:tcW w:w="1350" w:type="dxa"/>
          </w:tcPr>
          <w:p w14:paraId="3EE316E5" w14:textId="77777777" w:rsidR="00E87D1B" w:rsidRPr="001E4487" w:rsidRDefault="00E87D1B" w:rsidP="00D53522">
            <w:pPr>
              <w:pStyle w:val="TableEntry"/>
            </w:pPr>
          </w:p>
        </w:tc>
        <w:tc>
          <w:tcPr>
            <w:tcW w:w="3510" w:type="dxa"/>
          </w:tcPr>
          <w:p w14:paraId="28F22895" w14:textId="77777777" w:rsidR="00E87D1B" w:rsidRPr="001E4487" w:rsidRDefault="00E87D1B" w:rsidP="00D53522">
            <w:pPr>
              <w:pStyle w:val="TableEntry"/>
            </w:pPr>
            <w:r>
              <w:t>All ratings associated with this content</w:t>
            </w:r>
          </w:p>
        </w:tc>
        <w:tc>
          <w:tcPr>
            <w:tcW w:w="1890" w:type="dxa"/>
          </w:tcPr>
          <w:p w14:paraId="6D0BAA5A" w14:textId="77777777" w:rsidR="00E87D1B" w:rsidRPr="001E4487" w:rsidRDefault="00E87D1B" w:rsidP="00D53522">
            <w:pPr>
              <w:pStyle w:val="TableEntry"/>
            </w:pPr>
            <w:r>
              <w:t>md:ContentRating-type</w:t>
            </w:r>
          </w:p>
        </w:tc>
        <w:tc>
          <w:tcPr>
            <w:tcW w:w="900" w:type="dxa"/>
          </w:tcPr>
          <w:p w14:paraId="739330CF" w14:textId="77777777" w:rsidR="00E87D1B" w:rsidRPr="001E4487" w:rsidRDefault="00E87D1B" w:rsidP="00D53522">
            <w:pPr>
              <w:pStyle w:val="TableEntry"/>
            </w:pPr>
            <w:r>
              <w:t>0..</w:t>
            </w:r>
            <w:r w:rsidR="00A5575E">
              <w:t>1</w:t>
            </w:r>
          </w:p>
        </w:tc>
      </w:tr>
      <w:tr w:rsidR="00E87D1B" w:rsidRPr="0074444F" w14:paraId="39062D29" w14:textId="77777777" w:rsidTr="009017E6">
        <w:trPr>
          <w:cantSplit/>
        </w:trPr>
        <w:tc>
          <w:tcPr>
            <w:tcW w:w="1620" w:type="dxa"/>
          </w:tcPr>
          <w:p w14:paraId="39C7D9F6" w14:textId="77777777" w:rsidR="00E87D1B" w:rsidRPr="0074444F" w:rsidRDefault="00E87D1B" w:rsidP="00D53522">
            <w:pPr>
              <w:pStyle w:val="TableEntry"/>
            </w:pPr>
            <w:r>
              <w:t>People</w:t>
            </w:r>
          </w:p>
        </w:tc>
        <w:tc>
          <w:tcPr>
            <w:tcW w:w="1350" w:type="dxa"/>
          </w:tcPr>
          <w:p w14:paraId="430189CF" w14:textId="77777777" w:rsidR="00E87D1B" w:rsidRPr="001E4487" w:rsidRDefault="00E87D1B" w:rsidP="00D53522">
            <w:pPr>
              <w:pStyle w:val="TableEntry"/>
            </w:pPr>
          </w:p>
        </w:tc>
        <w:tc>
          <w:tcPr>
            <w:tcW w:w="3510" w:type="dxa"/>
          </w:tcPr>
          <w:p w14:paraId="2D10A311"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724C86FC" w14:textId="77777777" w:rsidR="00E87D1B" w:rsidRPr="001E4487" w:rsidRDefault="00E87D1B" w:rsidP="00D53522">
            <w:pPr>
              <w:pStyle w:val="TableEntry"/>
            </w:pPr>
            <w:r>
              <w:t>md:BasicMetadataPeople-type</w:t>
            </w:r>
          </w:p>
        </w:tc>
        <w:tc>
          <w:tcPr>
            <w:tcW w:w="900" w:type="dxa"/>
          </w:tcPr>
          <w:p w14:paraId="7CE35A25" w14:textId="77777777" w:rsidR="00E87D1B" w:rsidRPr="001E4487" w:rsidRDefault="00E87D1B" w:rsidP="00D53522">
            <w:pPr>
              <w:pStyle w:val="TableEntry"/>
            </w:pPr>
            <w:r>
              <w:t>0.. n</w:t>
            </w:r>
          </w:p>
        </w:tc>
      </w:tr>
      <w:tr w:rsidR="00E87D1B" w:rsidRPr="0074444F" w14:paraId="54CF3E49" w14:textId="77777777" w:rsidTr="009017E6">
        <w:trPr>
          <w:cantSplit/>
        </w:trPr>
        <w:tc>
          <w:tcPr>
            <w:tcW w:w="1620" w:type="dxa"/>
          </w:tcPr>
          <w:p w14:paraId="3CFF5124" w14:textId="77777777" w:rsidR="00E87D1B" w:rsidRPr="0074444F" w:rsidRDefault="00E87D1B" w:rsidP="002836DF">
            <w:pPr>
              <w:pStyle w:val="TableEntry"/>
            </w:pPr>
            <w:r w:rsidRPr="0074444F">
              <w:t>Country</w:t>
            </w:r>
            <w:r w:rsidR="00046370">
              <w:t>O</w:t>
            </w:r>
            <w:r w:rsidRPr="0074444F">
              <w:t>fOrigin</w:t>
            </w:r>
          </w:p>
        </w:tc>
        <w:tc>
          <w:tcPr>
            <w:tcW w:w="1350" w:type="dxa"/>
          </w:tcPr>
          <w:p w14:paraId="29D8A45A" w14:textId="77777777" w:rsidR="00E87D1B" w:rsidRPr="001E4487" w:rsidRDefault="00E87D1B" w:rsidP="00D53522">
            <w:pPr>
              <w:pStyle w:val="TableEntry"/>
            </w:pPr>
          </w:p>
        </w:tc>
        <w:tc>
          <w:tcPr>
            <w:tcW w:w="3510" w:type="dxa"/>
          </w:tcPr>
          <w:p w14:paraId="7725D51A" w14:textId="65584D9E"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 xml:space="preserve">A derived </w:t>
            </w:r>
            <w:r w:rsidR="00CF0090">
              <w:t>work</w:t>
            </w:r>
            <w:r w:rsidR="00CF0090">
              <w:t xml:space="preserve"> </w:t>
            </w:r>
            <w:r w:rsidR="001C6306">
              <w:t>should refer to the country of the original work.</w:t>
            </w:r>
            <w:r w:rsidR="003875BA">
              <w:t xml:space="preserve"> </w:t>
            </w:r>
          </w:p>
        </w:tc>
        <w:tc>
          <w:tcPr>
            <w:tcW w:w="1890" w:type="dxa"/>
          </w:tcPr>
          <w:p w14:paraId="016D406F" w14:textId="77777777" w:rsidR="00E87D1B" w:rsidRPr="001E4487" w:rsidRDefault="00E87D1B" w:rsidP="00D53522">
            <w:pPr>
              <w:pStyle w:val="TableEntry"/>
            </w:pPr>
            <w:r>
              <w:t>md:Region-type</w:t>
            </w:r>
          </w:p>
        </w:tc>
        <w:tc>
          <w:tcPr>
            <w:tcW w:w="900" w:type="dxa"/>
          </w:tcPr>
          <w:p w14:paraId="574D8AB6" w14:textId="07A6803E" w:rsidR="00E87D1B" w:rsidRPr="001E4487" w:rsidRDefault="00686912" w:rsidP="00D53522">
            <w:pPr>
              <w:pStyle w:val="TableEntry"/>
            </w:pPr>
            <w:r>
              <w:t>0..</w:t>
            </w:r>
            <w:r w:rsidR="00002300">
              <w:t>n</w:t>
            </w:r>
          </w:p>
        </w:tc>
      </w:tr>
      <w:tr w:rsidR="00116D69" w:rsidRPr="0074444F" w14:paraId="1015BE4B" w14:textId="77777777" w:rsidTr="009017E6">
        <w:trPr>
          <w:cantSplit/>
        </w:trPr>
        <w:tc>
          <w:tcPr>
            <w:tcW w:w="1620" w:type="dxa"/>
          </w:tcPr>
          <w:p w14:paraId="2D95577A" w14:textId="77777777" w:rsidR="00116D69" w:rsidRDefault="006E379C" w:rsidP="00D53522">
            <w:pPr>
              <w:pStyle w:val="TableEntry"/>
            </w:pPr>
            <w:r>
              <w:lastRenderedPageBreak/>
              <w:t>Primary</w:t>
            </w:r>
            <w:r w:rsidR="0060514F">
              <w:t>Spoken</w:t>
            </w:r>
            <w:r w:rsidR="00116D69">
              <w:t>Language</w:t>
            </w:r>
          </w:p>
        </w:tc>
        <w:tc>
          <w:tcPr>
            <w:tcW w:w="1350" w:type="dxa"/>
          </w:tcPr>
          <w:p w14:paraId="5549BECF" w14:textId="77777777" w:rsidR="00116D69" w:rsidRPr="001E4487" w:rsidRDefault="00116D69" w:rsidP="00D53522">
            <w:pPr>
              <w:pStyle w:val="TableEntry"/>
            </w:pPr>
          </w:p>
        </w:tc>
        <w:tc>
          <w:tcPr>
            <w:tcW w:w="3510" w:type="dxa"/>
          </w:tcPr>
          <w:p w14:paraId="0929DCBA" w14:textId="77777777"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p>
        </w:tc>
        <w:tc>
          <w:tcPr>
            <w:tcW w:w="1890" w:type="dxa"/>
          </w:tcPr>
          <w:p w14:paraId="260570A9" w14:textId="77777777" w:rsidR="00116D69" w:rsidRDefault="008E139B" w:rsidP="008E139B">
            <w:pPr>
              <w:pStyle w:val="TableEntry"/>
            </w:pPr>
            <w:r>
              <w:t>xs:language</w:t>
            </w:r>
          </w:p>
        </w:tc>
        <w:tc>
          <w:tcPr>
            <w:tcW w:w="900" w:type="dxa"/>
          </w:tcPr>
          <w:p w14:paraId="39BFD9DD" w14:textId="77777777" w:rsidR="00116D69" w:rsidRDefault="008E139B" w:rsidP="00D53522">
            <w:pPr>
              <w:pStyle w:val="TableEntry"/>
            </w:pPr>
            <w:r>
              <w:t>0..n</w:t>
            </w:r>
          </w:p>
        </w:tc>
      </w:tr>
      <w:tr w:rsidR="001E3E89" w:rsidRPr="0074444F" w14:paraId="30BE4592" w14:textId="77777777" w:rsidTr="009017E6">
        <w:trPr>
          <w:cantSplit/>
        </w:trPr>
        <w:tc>
          <w:tcPr>
            <w:tcW w:w="1620" w:type="dxa"/>
          </w:tcPr>
          <w:p w14:paraId="2D31EFE8" w14:textId="77777777" w:rsidR="001E3E89" w:rsidRDefault="001E3E89" w:rsidP="00D53522">
            <w:pPr>
              <w:pStyle w:val="TableEntry"/>
            </w:pPr>
            <w:r>
              <w:t>OriginalLanguage</w:t>
            </w:r>
          </w:p>
        </w:tc>
        <w:tc>
          <w:tcPr>
            <w:tcW w:w="1350" w:type="dxa"/>
          </w:tcPr>
          <w:p w14:paraId="6FCD54A5" w14:textId="77777777" w:rsidR="001E3E89" w:rsidRPr="001E4487" w:rsidRDefault="001E3E89" w:rsidP="00D53522">
            <w:pPr>
              <w:pStyle w:val="TableEntry"/>
            </w:pPr>
          </w:p>
        </w:tc>
        <w:tc>
          <w:tcPr>
            <w:tcW w:w="3510" w:type="dxa"/>
          </w:tcPr>
          <w:p w14:paraId="33353514" w14:textId="77777777" w:rsidR="001E3E89" w:rsidRDefault="001E3E89" w:rsidP="00740002">
            <w:pPr>
              <w:pStyle w:val="TableEntry"/>
            </w:pPr>
            <w:r>
              <w:t xml:space="preserve">The original language of the production.  </w:t>
            </w:r>
          </w:p>
        </w:tc>
        <w:tc>
          <w:tcPr>
            <w:tcW w:w="1890" w:type="dxa"/>
          </w:tcPr>
          <w:p w14:paraId="1B4212EA" w14:textId="77777777" w:rsidR="001E3E89" w:rsidRDefault="001E3E89" w:rsidP="00D53522">
            <w:pPr>
              <w:pStyle w:val="TableEntry"/>
            </w:pPr>
            <w:r>
              <w:t>xs:language</w:t>
            </w:r>
          </w:p>
        </w:tc>
        <w:tc>
          <w:tcPr>
            <w:tcW w:w="900" w:type="dxa"/>
          </w:tcPr>
          <w:p w14:paraId="50DC5BE5" w14:textId="77777777" w:rsidR="001E3E89" w:rsidRDefault="001E3E89" w:rsidP="00D53522">
            <w:pPr>
              <w:pStyle w:val="TableEntry"/>
            </w:pPr>
            <w:r>
              <w:t>0..n</w:t>
            </w:r>
          </w:p>
        </w:tc>
      </w:tr>
      <w:tr w:rsidR="001E3E89" w:rsidRPr="0074444F" w14:paraId="0E30CAD1" w14:textId="77777777" w:rsidTr="009017E6">
        <w:trPr>
          <w:cantSplit/>
        </w:trPr>
        <w:tc>
          <w:tcPr>
            <w:tcW w:w="1620" w:type="dxa"/>
          </w:tcPr>
          <w:p w14:paraId="0E7FC2AA" w14:textId="77777777" w:rsidR="001E3E89" w:rsidRDefault="001E3E89" w:rsidP="00D53522">
            <w:pPr>
              <w:pStyle w:val="TableEntry"/>
            </w:pPr>
            <w:r>
              <w:t>VersionLanguage</w:t>
            </w:r>
          </w:p>
        </w:tc>
        <w:tc>
          <w:tcPr>
            <w:tcW w:w="1350" w:type="dxa"/>
          </w:tcPr>
          <w:p w14:paraId="565BB851" w14:textId="77777777" w:rsidR="001E3E89" w:rsidRPr="001E4487" w:rsidRDefault="001E3E89" w:rsidP="00D53522">
            <w:pPr>
              <w:pStyle w:val="TableEntry"/>
            </w:pPr>
          </w:p>
        </w:tc>
        <w:tc>
          <w:tcPr>
            <w:tcW w:w="3510" w:type="dxa"/>
          </w:tcPr>
          <w:p w14:paraId="17BADCFC" w14:textId="77777777" w:rsidR="001E3E89" w:rsidRDefault="001E3E89" w:rsidP="00D53522">
            <w:pPr>
              <w:pStyle w:val="TableEntry"/>
            </w:pPr>
            <w:r>
              <w:t xml:space="preserve">The language, if any, associated with this particular version.  </w:t>
            </w:r>
          </w:p>
        </w:tc>
        <w:tc>
          <w:tcPr>
            <w:tcW w:w="1890" w:type="dxa"/>
          </w:tcPr>
          <w:p w14:paraId="76BC760D" w14:textId="77777777" w:rsidR="001E3E89" w:rsidRDefault="001E3E89" w:rsidP="00D53522">
            <w:pPr>
              <w:pStyle w:val="TableEntry"/>
            </w:pPr>
            <w:r>
              <w:t>xs:language</w:t>
            </w:r>
          </w:p>
        </w:tc>
        <w:tc>
          <w:tcPr>
            <w:tcW w:w="900" w:type="dxa"/>
          </w:tcPr>
          <w:p w14:paraId="3709CE01" w14:textId="77777777" w:rsidR="001E3E89" w:rsidRDefault="001E3E89" w:rsidP="00D53522">
            <w:pPr>
              <w:pStyle w:val="TableEntry"/>
            </w:pPr>
            <w:r>
              <w:t>0..n</w:t>
            </w:r>
          </w:p>
        </w:tc>
      </w:tr>
      <w:tr w:rsidR="00E87D1B" w:rsidRPr="0074444F" w14:paraId="4969651E" w14:textId="77777777" w:rsidTr="009017E6">
        <w:trPr>
          <w:cantSplit/>
        </w:trPr>
        <w:tc>
          <w:tcPr>
            <w:tcW w:w="1620" w:type="dxa"/>
          </w:tcPr>
          <w:p w14:paraId="00E16E39" w14:textId="77777777" w:rsidR="00E87D1B" w:rsidRPr="0074444F" w:rsidRDefault="00A46F4F" w:rsidP="00D53522">
            <w:pPr>
              <w:pStyle w:val="TableEntry"/>
            </w:pPr>
            <w:r>
              <w:t>AssociatedOrg</w:t>
            </w:r>
          </w:p>
        </w:tc>
        <w:tc>
          <w:tcPr>
            <w:tcW w:w="1350" w:type="dxa"/>
          </w:tcPr>
          <w:p w14:paraId="634E4052" w14:textId="77777777" w:rsidR="00E87D1B" w:rsidRPr="001E4487" w:rsidRDefault="00E87D1B" w:rsidP="00D53522">
            <w:pPr>
              <w:pStyle w:val="TableEntry"/>
            </w:pPr>
          </w:p>
        </w:tc>
        <w:tc>
          <w:tcPr>
            <w:tcW w:w="3510" w:type="dxa"/>
          </w:tcPr>
          <w:p w14:paraId="4C066BCC" w14:textId="77777777" w:rsidR="00E87D1B" w:rsidRPr="001E4487" w:rsidRDefault="00A46F4F" w:rsidP="00D53522">
            <w:pPr>
              <w:pStyle w:val="TableEntry"/>
            </w:pPr>
            <w:r>
              <w:t xml:space="preserve">Organization associated with the asset in terms of production, distribution, broadcast or in another capacity (see below for roles). </w:t>
            </w:r>
          </w:p>
        </w:tc>
        <w:tc>
          <w:tcPr>
            <w:tcW w:w="1890" w:type="dxa"/>
          </w:tcPr>
          <w:p w14:paraId="2D624687" w14:textId="77777777" w:rsidR="00E87D1B" w:rsidRPr="001E4487" w:rsidRDefault="00E86B9A" w:rsidP="00D53522">
            <w:pPr>
              <w:pStyle w:val="TableEntry"/>
            </w:pPr>
            <w:r>
              <w:t>md:AssociatedOrg-type</w:t>
            </w:r>
          </w:p>
        </w:tc>
        <w:tc>
          <w:tcPr>
            <w:tcW w:w="900" w:type="dxa"/>
          </w:tcPr>
          <w:p w14:paraId="2E388595" w14:textId="77777777" w:rsidR="00E87D1B" w:rsidRPr="001E4487" w:rsidRDefault="00A46F4F" w:rsidP="00D53522">
            <w:pPr>
              <w:pStyle w:val="TableEntry"/>
            </w:pPr>
            <w:r>
              <w:t>0</w:t>
            </w:r>
            <w:r w:rsidR="00A5575E">
              <w:t>..</w:t>
            </w:r>
            <w:r>
              <w:t>n</w:t>
            </w:r>
          </w:p>
        </w:tc>
      </w:tr>
      <w:tr w:rsidR="00A46F4F" w:rsidRPr="0074444F" w14:paraId="462AF92D" w14:textId="77777777" w:rsidTr="009017E6">
        <w:trPr>
          <w:cantSplit/>
        </w:trPr>
        <w:tc>
          <w:tcPr>
            <w:tcW w:w="1620" w:type="dxa"/>
          </w:tcPr>
          <w:p w14:paraId="6B590E61" w14:textId="77777777" w:rsidR="00A46F4F" w:rsidRDefault="00A46F4F" w:rsidP="00D53522">
            <w:pPr>
              <w:pStyle w:val="TableEntry"/>
            </w:pPr>
          </w:p>
        </w:tc>
        <w:tc>
          <w:tcPr>
            <w:tcW w:w="1350" w:type="dxa"/>
          </w:tcPr>
          <w:p w14:paraId="5289A150" w14:textId="77777777" w:rsidR="00A46F4F" w:rsidRPr="001E4487" w:rsidRDefault="00A46F4F" w:rsidP="00D53522">
            <w:pPr>
              <w:pStyle w:val="TableEntry"/>
            </w:pPr>
            <w:r>
              <w:t>role</w:t>
            </w:r>
          </w:p>
        </w:tc>
        <w:tc>
          <w:tcPr>
            <w:tcW w:w="3510" w:type="dxa"/>
          </w:tcPr>
          <w:p w14:paraId="04FE607E" w14:textId="77777777" w:rsidR="00A46F4F" w:rsidRDefault="00A46F4F" w:rsidP="00D53522">
            <w:pPr>
              <w:pStyle w:val="TableEntry"/>
            </w:pPr>
            <w:r>
              <w:t>Role of the associated organization.</w:t>
            </w:r>
          </w:p>
        </w:tc>
        <w:tc>
          <w:tcPr>
            <w:tcW w:w="1890" w:type="dxa"/>
          </w:tcPr>
          <w:p w14:paraId="2DC880DD" w14:textId="77777777" w:rsidR="00A46F4F" w:rsidRDefault="00A46F4F" w:rsidP="00A46F4F">
            <w:pPr>
              <w:pStyle w:val="TableEntry"/>
            </w:pPr>
            <w:r>
              <w:t>xs:string</w:t>
            </w:r>
          </w:p>
        </w:tc>
        <w:tc>
          <w:tcPr>
            <w:tcW w:w="900" w:type="dxa"/>
          </w:tcPr>
          <w:p w14:paraId="000475E1" w14:textId="77777777" w:rsidR="00A46F4F" w:rsidRDefault="00A46F4F" w:rsidP="00D53522">
            <w:pPr>
              <w:pStyle w:val="TableEntry"/>
            </w:pPr>
            <w:r>
              <w:t>0..1</w:t>
            </w:r>
          </w:p>
        </w:tc>
      </w:tr>
      <w:tr w:rsidR="00484B19" w:rsidRPr="0074444F" w14:paraId="58813077" w14:textId="77777777" w:rsidTr="009017E6">
        <w:trPr>
          <w:cantSplit/>
        </w:trPr>
        <w:tc>
          <w:tcPr>
            <w:tcW w:w="1620" w:type="dxa"/>
          </w:tcPr>
          <w:p w14:paraId="78BB3FD7" w14:textId="3D3C6749" w:rsidR="00484B19" w:rsidRDefault="001E62DC" w:rsidP="00D53522">
            <w:pPr>
              <w:pStyle w:val="TableEntry"/>
            </w:pPr>
            <w:r>
              <w:t>ContentRelatedTo</w:t>
            </w:r>
          </w:p>
        </w:tc>
        <w:tc>
          <w:tcPr>
            <w:tcW w:w="1350" w:type="dxa"/>
          </w:tcPr>
          <w:p w14:paraId="428D1E88" w14:textId="77777777" w:rsidR="00484B19" w:rsidRPr="001E4487" w:rsidRDefault="00484B19" w:rsidP="00D53522">
            <w:pPr>
              <w:pStyle w:val="TableEntry"/>
            </w:pPr>
          </w:p>
        </w:tc>
        <w:tc>
          <w:tcPr>
            <w:tcW w:w="3510" w:type="dxa"/>
          </w:tcPr>
          <w:p w14:paraId="3AD911F6" w14:textId="7D5B9CCF" w:rsidR="00484B19" w:rsidRDefault="00484B19" w:rsidP="00D53522">
            <w:pPr>
              <w:pStyle w:val="TableEntry"/>
            </w:pPr>
            <w:r>
              <w:t xml:space="preserve">Specifies </w:t>
            </w:r>
            <w:r w:rsidR="001E62DC">
              <w:t>relationships between the content and other object (e.g., based on book; or part of a</w:t>
            </w:r>
            <w:r w:rsidR="00F64EAB">
              <w:t xml:space="preserve"> Universe, Brand or Franchise</w:t>
            </w:r>
            <w:r w:rsidR="001E62DC">
              <w:t>)</w:t>
            </w:r>
            <w:r w:rsidR="00F64EAB">
              <w:t>.</w:t>
            </w:r>
          </w:p>
        </w:tc>
        <w:tc>
          <w:tcPr>
            <w:tcW w:w="1890" w:type="dxa"/>
          </w:tcPr>
          <w:p w14:paraId="3492D9F1" w14:textId="2CF80C1C" w:rsidR="00484B19" w:rsidRDefault="00F64EAB" w:rsidP="00D53522">
            <w:pPr>
              <w:pStyle w:val="TableEntry"/>
            </w:pPr>
            <w:r>
              <w:t>md:</w:t>
            </w:r>
            <w:r w:rsidR="001E62DC">
              <w:t>ContentRelatedTo</w:t>
            </w:r>
            <w:r>
              <w:t>-type</w:t>
            </w:r>
          </w:p>
        </w:tc>
        <w:tc>
          <w:tcPr>
            <w:tcW w:w="900" w:type="dxa"/>
          </w:tcPr>
          <w:p w14:paraId="00BFC8A6" w14:textId="7C49E870" w:rsidR="00484B19" w:rsidRDefault="00F64EAB" w:rsidP="00D53522">
            <w:pPr>
              <w:pStyle w:val="TableEntry"/>
            </w:pPr>
            <w:r>
              <w:t>0..n</w:t>
            </w:r>
          </w:p>
        </w:tc>
      </w:tr>
      <w:tr w:rsidR="00E87D1B" w:rsidRPr="0074444F" w14:paraId="5B5801B2" w14:textId="77777777" w:rsidTr="009017E6">
        <w:trPr>
          <w:cantSplit/>
        </w:trPr>
        <w:tc>
          <w:tcPr>
            <w:tcW w:w="1620" w:type="dxa"/>
          </w:tcPr>
          <w:p w14:paraId="79A61547" w14:textId="77777777" w:rsidR="00E87D1B" w:rsidRDefault="00E87D1B" w:rsidP="00D53522">
            <w:pPr>
              <w:pStyle w:val="TableEntry"/>
            </w:pPr>
            <w:r>
              <w:t>SequenceInfo</w:t>
            </w:r>
          </w:p>
        </w:tc>
        <w:tc>
          <w:tcPr>
            <w:tcW w:w="1350" w:type="dxa"/>
          </w:tcPr>
          <w:p w14:paraId="738B3C00" w14:textId="77777777" w:rsidR="00E87D1B" w:rsidRPr="001E4487" w:rsidRDefault="00E87D1B" w:rsidP="00D53522">
            <w:pPr>
              <w:pStyle w:val="TableEntry"/>
            </w:pPr>
          </w:p>
        </w:tc>
        <w:tc>
          <w:tcPr>
            <w:tcW w:w="3510" w:type="dxa"/>
          </w:tcPr>
          <w:p w14:paraId="3F89CBE7" w14:textId="77777777" w:rsidR="00E87D1B" w:rsidRDefault="00E87D1B" w:rsidP="00D53522">
            <w:pPr>
              <w:pStyle w:val="TableEntry"/>
            </w:pPr>
            <w:r>
              <w:t>Indicates how asset fits into sequence</w:t>
            </w:r>
          </w:p>
        </w:tc>
        <w:tc>
          <w:tcPr>
            <w:tcW w:w="1890" w:type="dxa"/>
          </w:tcPr>
          <w:p w14:paraId="24603928" w14:textId="77777777" w:rsidR="00E87D1B" w:rsidRDefault="00E87D1B" w:rsidP="00D53522">
            <w:pPr>
              <w:pStyle w:val="TableEntry"/>
            </w:pPr>
            <w:r>
              <w:t>md:ContentSequenceInfo-type</w:t>
            </w:r>
          </w:p>
        </w:tc>
        <w:tc>
          <w:tcPr>
            <w:tcW w:w="900" w:type="dxa"/>
          </w:tcPr>
          <w:p w14:paraId="1A7D7E03" w14:textId="77777777" w:rsidR="00E87D1B" w:rsidRDefault="00E87D1B" w:rsidP="00D53522">
            <w:pPr>
              <w:pStyle w:val="TableEntry"/>
            </w:pPr>
            <w:r>
              <w:t>0..1</w:t>
            </w:r>
          </w:p>
        </w:tc>
      </w:tr>
      <w:tr w:rsidR="00E87D1B" w:rsidRPr="0074444F" w14:paraId="0FCF9DF7" w14:textId="77777777" w:rsidTr="009017E6">
        <w:trPr>
          <w:cantSplit/>
        </w:trPr>
        <w:tc>
          <w:tcPr>
            <w:tcW w:w="1620" w:type="dxa"/>
          </w:tcPr>
          <w:p w14:paraId="5A45E3E0" w14:textId="77777777" w:rsidR="00E87D1B" w:rsidRDefault="00E87D1B" w:rsidP="00D53522">
            <w:pPr>
              <w:pStyle w:val="TableEntry"/>
            </w:pPr>
            <w:r>
              <w:t>Parent</w:t>
            </w:r>
          </w:p>
        </w:tc>
        <w:tc>
          <w:tcPr>
            <w:tcW w:w="1350" w:type="dxa"/>
          </w:tcPr>
          <w:p w14:paraId="4643FCE3" w14:textId="77777777" w:rsidR="00E87D1B" w:rsidRPr="001E4487" w:rsidRDefault="00E87D1B" w:rsidP="00D53522">
            <w:pPr>
              <w:pStyle w:val="TableEntry"/>
            </w:pPr>
          </w:p>
        </w:tc>
        <w:tc>
          <w:tcPr>
            <w:tcW w:w="3510" w:type="dxa"/>
          </w:tcPr>
          <w:p w14:paraId="39497B9D" w14:textId="77777777" w:rsidR="00E87D1B" w:rsidRDefault="00E87D1B" w:rsidP="00D53522">
            <w:pPr>
              <w:pStyle w:val="TableEntry"/>
            </w:pPr>
            <w:r>
              <w:t>Metadata for parent items.  Note that this is recursive.</w:t>
            </w:r>
          </w:p>
        </w:tc>
        <w:tc>
          <w:tcPr>
            <w:tcW w:w="1890" w:type="dxa"/>
          </w:tcPr>
          <w:p w14:paraId="53180622" w14:textId="77777777" w:rsidR="00E87D1B" w:rsidDel="00CB586A" w:rsidRDefault="00E87D1B" w:rsidP="00D53522">
            <w:pPr>
              <w:pStyle w:val="TableEntry"/>
            </w:pPr>
            <w:r>
              <w:t>Md:BasicMetadata</w:t>
            </w:r>
            <w:r w:rsidR="00C919D7">
              <w:t>Parent</w:t>
            </w:r>
            <w:r>
              <w:t>-type</w:t>
            </w:r>
          </w:p>
        </w:tc>
        <w:tc>
          <w:tcPr>
            <w:tcW w:w="900" w:type="dxa"/>
          </w:tcPr>
          <w:p w14:paraId="5BB026DC" w14:textId="77777777" w:rsidR="00E87D1B" w:rsidRDefault="00E87D1B" w:rsidP="00D53522">
            <w:pPr>
              <w:pStyle w:val="TableEntry"/>
            </w:pPr>
            <w:r>
              <w:t>0..n</w:t>
            </w:r>
          </w:p>
        </w:tc>
      </w:tr>
    </w:tbl>
    <w:p w14:paraId="2AEBD09E" w14:textId="77777777" w:rsidR="00E87D1B" w:rsidRDefault="00E87D1B" w:rsidP="00E87D1B"/>
    <w:p w14:paraId="5827DC9B" w14:textId="486089EF" w:rsidR="006E55FE" w:rsidRDefault="006E55FE" w:rsidP="006E55FE">
      <w:pPr>
        <w:pStyle w:val="Heading3"/>
      </w:pPr>
      <w:bookmarkStart w:id="483" w:name="_Ref521056894"/>
      <w:bookmarkStart w:id="484" w:name="_Toc528007371"/>
      <w:bookmarkStart w:id="485" w:name="_Toc525505452"/>
      <w:r>
        <w:t>Basic Metadata Definitions</w:t>
      </w:r>
      <w:bookmarkEnd w:id="484"/>
      <w:bookmarkEnd w:id="485"/>
    </w:p>
    <w:p w14:paraId="33AF069B" w14:textId="1EFFD8AB" w:rsidR="002D6A83" w:rsidRDefault="002D6A83" w:rsidP="002D6A83">
      <w:pPr>
        <w:pStyle w:val="Heading4"/>
      </w:pPr>
      <w:r>
        <w:t xml:space="preserve">WorkType </w:t>
      </w:r>
      <w:r w:rsidR="007540EB">
        <w:t xml:space="preserve">and WorkTypeDetail </w:t>
      </w:r>
      <w:r>
        <w:t>Enumerations</w:t>
      </w:r>
      <w:bookmarkEnd w:id="483"/>
    </w:p>
    <w:p w14:paraId="5C9D2D8A" w14:textId="77777777"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14E9010B" w14:textId="77777777" w:rsidR="00D61117" w:rsidRDefault="00D61117" w:rsidP="00D61117">
      <w:pPr>
        <w:pStyle w:val="Body"/>
      </w:pPr>
      <w:r>
        <w:t>Music related:</w:t>
      </w:r>
      <w:r w:rsidRPr="00D61117">
        <w:t xml:space="preserve"> </w:t>
      </w:r>
    </w:p>
    <w:p w14:paraId="49D9CAC7" w14:textId="77777777" w:rsidR="00D61117" w:rsidRDefault="00D61117" w:rsidP="003D499C">
      <w:pPr>
        <w:pStyle w:val="Body"/>
        <w:numPr>
          <w:ilvl w:val="0"/>
          <w:numId w:val="22"/>
        </w:numPr>
      </w:pPr>
      <w:r>
        <w:t>‘Album’ – A collection of songs</w:t>
      </w:r>
    </w:p>
    <w:p w14:paraId="43450E95" w14:textId="77777777" w:rsidR="00D61117" w:rsidRDefault="00D61117" w:rsidP="003D499C">
      <w:pPr>
        <w:pStyle w:val="Body"/>
        <w:numPr>
          <w:ilvl w:val="0"/>
          <w:numId w:val="22"/>
        </w:numPr>
      </w:pPr>
      <w:r>
        <w:t>‘Song’</w:t>
      </w:r>
    </w:p>
    <w:p w14:paraId="4B4D3F3F"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6D803AE9" w14:textId="77777777" w:rsidR="00FB299B" w:rsidRDefault="00FB299B" w:rsidP="003D499C">
      <w:pPr>
        <w:pStyle w:val="Body"/>
        <w:numPr>
          <w:ilvl w:val="0"/>
          <w:numId w:val="22"/>
        </w:numPr>
      </w:pPr>
      <w:r>
        <w:t>‘Ring Tone’</w:t>
      </w:r>
    </w:p>
    <w:p w14:paraId="6B60F37A" w14:textId="77777777" w:rsidR="00FB299B" w:rsidRDefault="00FB299B" w:rsidP="003D499C">
      <w:pPr>
        <w:pStyle w:val="Body"/>
        <w:numPr>
          <w:ilvl w:val="0"/>
          <w:numId w:val="22"/>
        </w:numPr>
      </w:pPr>
      <w:r>
        <w:t>‘Other Music’</w:t>
      </w:r>
    </w:p>
    <w:p w14:paraId="016992D3" w14:textId="77777777" w:rsidR="00D61117" w:rsidRDefault="00D61117" w:rsidP="00D61117">
      <w:pPr>
        <w:pStyle w:val="Body"/>
      </w:pPr>
      <w:r>
        <w:t>Film related:</w:t>
      </w:r>
    </w:p>
    <w:p w14:paraId="4A3253BC" w14:textId="77777777" w:rsidR="00D61117" w:rsidRDefault="00D61117" w:rsidP="003D499C">
      <w:pPr>
        <w:pStyle w:val="Body"/>
        <w:numPr>
          <w:ilvl w:val="0"/>
          <w:numId w:val="22"/>
        </w:numPr>
      </w:pPr>
      <w:r>
        <w:lastRenderedPageBreak/>
        <w:t>‘</w:t>
      </w:r>
      <w:r w:rsidR="00641020">
        <w:t>Movie</w:t>
      </w:r>
      <w:r>
        <w:t>’ – A full length movie</w:t>
      </w:r>
      <w:r w:rsidR="00641020">
        <w:t xml:space="preserve"> regardless of distribution (e.g., theatrical, TV, direct to disc, etc.) and content (e.g., includes documentaries)</w:t>
      </w:r>
      <w:r>
        <w:t>.</w:t>
      </w:r>
    </w:p>
    <w:p w14:paraId="5FDF87CF" w14:textId="715A7C9C" w:rsidR="00C165DE" w:rsidRDefault="00C165DE" w:rsidP="00C165DE">
      <w:pPr>
        <w:pStyle w:val="Body"/>
        <w:numPr>
          <w:ilvl w:val="1"/>
          <w:numId w:val="22"/>
        </w:numPr>
      </w:pPr>
      <w:r>
        <w:t>Acceptable WorkTypeDetail values include ‘theatrical’, ‘feature’, ‘for TV’</w:t>
      </w:r>
      <w:r w:rsidR="00181939">
        <w:t>,</w:t>
      </w:r>
      <w:r>
        <w:t>‘documentary’</w:t>
      </w:r>
      <w:r w:rsidR="00181939">
        <w:t xml:space="preserve"> and ‘no-audio</w:t>
      </w:r>
      <w:r>
        <w:t>.</w:t>
      </w:r>
      <w:r w:rsidR="00181939">
        <w:t xml:space="preserve">  ‘no-audio’ may be used for very rare old films that were produced with no audio (not even music)</w:t>
      </w:r>
      <w:r w:rsidR="002C5D6D">
        <w:t>; not to be confused with ‘silent’ genre</w:t>
      </w:r>
      <w:r w:rsidR="00181939">
        <w:t>.</w:t>
      </w:r>
    </w:p>
    <w:p w14:paraId="07C33E26" w14:textId="77777777" w:rsidR="00D042EA" w:rsidRDefault="00D042EA" w:rsidP="003D499C">
      <w:pPr>
        <w:pStyle w:val="Body"/>
        <w:numPr>
          <w:ilvl w:val="0"/>
          <w:numId w:val="22"/>
        </w:numPr>
      </w:pPr>
      <w:r>
        <w:t>‘Short’ – a film of length shorter than would be considered a feature film.</w:t>
      </w:r>
    </w:p>
    <w:p w14:paraId="6833F77E" w14:textId="77777777" w:rsidR="00D61117" w:rsidRDefault="00D61117" w:rsidP="002D6A83">
      <w:pPr>
        <w:pStyle w:val="Body"/>
      </w:pPr>
      <w:r>
        <w:t>TV</w:t>
      </w:r>
      <w:r w:rsidR="00905E60">
        <w:t>, web and mobile</w:t>
      </w:r>
      <w:r>
        <w:t xml:space="preserve"> related:</w:t>
      </w:r>
    </w:p>
    <w:p w14:paraId="2CAA85C0"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7766F7E1" w14:textId="376B71D2" w:rsidR="00C165DE" w:rsidRDefault="00C165DE" w:rsidP="00C165DE">
      <w:pPr>
        <w:pStyle w:val="Body"/>
        <w:numPr>
          <w:ilvl w:val="1"/>
          <w:numId w:val="22"/>
        </w:numPr>
      </w:pPr>
      <w:r>
        <w:t xml:space="preserve">Acceptable </w:t>
      </w:r>
      <w:r w:rsidR="00F24AB8">
        <w:t>WorkTypeDetail</w:t>
      </w:r>
      <w:r>
        <w:t xml:space="preserve"> values include ‘miniseries’</w:t>
      </w:r>
    </w:p>
    <w:p w14:paraId="24D9DC96" w14:textId="3199D2B4" w:rsidR="00D61117" w:rsidRDefault="00D61117" w:rsidP="003D499C">
      <w:pPr>
        <w:pStyle w:val="Body"/>
        <w:numPr>
          <w:ilvl w:val="0"/>
          <w:numId w:val="22"/>
        </w:numPr>
      </w:pPr>
      <w:r>
        <w:t>‘Season’</w:t>
      </w:r>
      <w:r w:rsidR="001F1D0E">
        <w:t xml:space="preserve"> – a season of a Series.  It will contain one more episodes.</w:t>
      </w:r>
    </w:p>
    <w:p w14:paraId="75351596" w14:textId="7C2F2932" w:rsidR="00731B3E" w:rsidRDefault="00731B3E" w:rsidP="003D499C">
      <w:pPr>
        <w:pStyle w:val="Body"/>
        <w:numPr>
          <w:ilvl w:val="0"/>
          <w:numId w:val="22"/>
        </w:numPr>
      </w:pPr>
      <w:r>
        <w:t>‘Volume’ – a proper subset of a Season with sequential episodes.</w:t>
      </w:r>
    </w:p>
    <w:p w14:paraId="54F0250E" w14:textId="77777777" w:rsidR="001F1D0E" w:rsidRDefault="00465025" w:rsidP="003D499C">
      <w:pPr>
        <w:pStyle w:val="Body"/>
        <w:numPr>
          <w:ilvl w:val="0"/>
          <w:numId w:val="22"/>
        </w:numPr>
      </w:pPr>
      <w:r>
        <w:t xml:space="preserve">‘Episode’ – an episodes of a season or miniseries.  A pilot is also an episode. </w:t>
      </w:r>
      <w:r w:rsidR="00905E60">
        <w:t>If episode is a ‘webisode’, ‘mobisode’ or other specialized sequence, it should be noted in Keywords.</w:t>
      </w:r>
    </w:p>
    <w:p w14:paraId="1BCA7DA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42424069" w14:textId="370161F0" w:rsidR="002630D7" w:rsidRDefault="002630D7" w:rsidP="002630D7">
      <w:pPr>
        <w:pStyle w:val="Body"/>
        <w:numPr>
          <w:ilvl w:val="1"/>
          <w:numId w:val="22"/>
        </w:numPr>
      </w:pPr>
      <w:r>
        <w:t xml:space="preserve">Acceptable WorkTypeDetail </w:t>
      </w:r>
      <w:r w:rsidR="00C165DE">
        <w:t xml:space="preserve">values </w:t>
      </w:r>
      <w:r>
        <w:t>include ‘Sports’ and ‘News’.</w:t>
      </w:r>
    </w:p>
    <w:p w14:paraId="6C47FBD5" w14:textId="77777777" w:rsidR="00874A56" w:rsidRDefault="00874A56" w:rsidP="00874A56">
      <w:pPr>
        <w:pStyle w:val="Body"/>
      </w:pPr>
      <w:r>
        <w:t>Related Material</w:t>
      </w:r>
    </w:p>
    <w:p w14:paraId="02ADDB75" w14:textId="57788987" w:rsidR="003158A5" w:rsidRDefault="003158A5" w:rsidP="00874A56">
      <w:pPr>
        <w:pStyle w:val="Body"/>
        <w:numPr>
          <w:ilvl w:val="0"/>
          <w:numId w:val="22"/>
        </w:numPr>
      </w:pPr>
      <w:r>
        <w:t>‘Promotion’ – promotional material associated with media.  This includes teasers, trailers, electronic press kits and other materials</w:t>
      </w:r>
      <w:r w:rsidR="00C41802">
        <w:t>.  Promotion is a special case of ‘Ad’.</w:t>
      </w:r>
    </w:p>
    <w:p w14:paraId="62C8CCC7" w14:textId="4B16FB4B" w:rsidR="002630D7" w:rsidRDefault="002630D7" w:rsidP="002630D7">
      <w:pPr>
        <w:pStyle w:val="Body"/>
        <w:numPr>
          <w:ilvl w:val="1"/>
          <w:numId w:val="22"/>
        </w:numPr>
      </w:pPr>
      <w:r>
        <w:t xml:space="preserve">Acceptable WorkTypeDetail </w:t>
      </w:r>
      <w:r w:rsidR="00C165DE">
        <w:t xml:space="preserve">values </w:t>
      </w:r>
      <w:r>
        <w:t>include ‘Trailer’, ‘Teaser’ and ‘EPK’.</w:t>
      </w:r>
    </w:p>
    <w:p w14:paraId="4C64CDC1" w14:textId="20EDED60"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62B843E1" w14:textId="0FD5FFE9" w:rsidR="007B3399" w:rsidRDefault="008538A5" w:rsidP="007B3399">
      <w:pPr>
        <w:pStyle w:val="Body"/>
        <w:numPr>
          <w:ilvl w:val="0"/>
          <w:numId w:val="22"/>
        </w:numPr>
      </w:pPr>
      <w:r>
        <w:t xml:space="preserve">Any </w:t>
      </w:r>
      <w:r w:rsidR="00F424B1">
        <w:t xml:space="preserve">DigitalAssetCardset-type/Type value defined in Section </w:t>
      </w:r>
      <w:r w:rsidR="00F424B1">
        <w:fldChar w:fldCharType="begin"/>
      </w:r>
      <w:r w:rsidR="00F424B1">
        <w:instrText xml:space="preserve"> REF _Ref523239263 \r \h </w:instrText>
      </w:r>
      <w:r w:rsidR="00F424B1">
        <w:fldChar w:fldCharType="separate"/>
      </w:r>
      <w:r w:rsidR="00A5103C">
        <w:t>5.2.11.2</w:t>
      </w:r>
      <w:r w:rsidR="00F424B1">
        <w:fldChar w:fldCharType="end"/>
      </w:r>
      <w:r w:rsidR="00F424B1">
        <w:t xml:space="preserve"> can be used as a WorkType.</w:t>
      </w:r>
    </w:p>
    <w:p w14:paraId="52363F53" w14:textId="77777777" w:rsidR="00EC2361" w:rsidRDefault="00D61117" w:rsidP="00EC2361">
      <w:pPr>
        <w:pStyle w:val="Body"/>
        <w:keepNext/>
      </w:pPr>
      <w:r>
        <w:t>Other:</w:t>
      </w:r>
    </w:p>
    <w:p w14:paraId="062847AB"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52522FE8" w14:textId="199275D6" w:rsidR="005D4CED" w:rsidRDefault="005D4CED" w:rsidP="003D499C">
      <w:pPr>
        <w:pStyle w:val="Body"/>
        <w:numPr>
          <w:ilvl w:val="0"/>
          <w:numId w:val="22"/>
        </w:numPr>
      </w:pPr>
      <w:r>
        <w:t xml:space="preserve">‘Supplemental’ – Material designed to supplement another work.  For example, </w:t>
      </w:r>
      <w:r>
        <w:t>an</w:t>
      </w:r>
      <w:r>
        <w:t xml:space="preserve"> extra associated with a Movie for a DVD.</w:t>
      </w:r>
    </w:p>
    <w:p w14:paraId="3604A761" w14:textId="77777777" w:rsidR="002D6A83" w:rsidRDefault="002D6A83" w:rsidP="003D499C">
      <w:pPr>
        <w:pStyle w:val="Body"/>
        <w:numPr>
          <w:ilvl w:val="0"/>
          <w:numId w:val="22"/>
        </w:numPr>
      </w:pPr>
      <w:r>
        <w:lastRenderedPageBreak/>
        <w:t>‘Collection’</w:t>
      </w:r>
      <w:r w:rsidR="00DC12AE">
        <w:t xml:space="preserve"> – A collection of assets not falling into another category.  For example, a collection of movies.</w:t>
      </w:r>
    </w:p>
    <w:p w14:paraId="358F2A0D" w14:textId="4DAF8B38" w:rsidR="00214E97"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3FCDE42A" w14:textId="77777777" w:rsidR="00B04E36" w:rsidRDefault="00B04E36" w:rsidP="00B04E36">
      <w:pPr>
        <w:pStyle w:val="Body"/>
      </w:pPr>
      <w:r>
        <w:t xml:space="preserve">Other Media: </w:t>
      </w:r>
    </w:p>
    <w:p w14:paraId="0C834818" w14:textId="00B54C48" w:rsidR="00B04E36" w:rsidRDefault="00B04E36" w:rsidP="00B04E36">
      <w:pPr>
        <w:pStyle w:val="Body"/>
        <w:ind w:left="1440" w:firstLine="0"/>
      </w:pPr>
      <w:r>
        <w:t>Note: Most descriptive information applies to apps/applications, although some fields may not apply.</w:t>
      </w:r>
    </w:p>
    <w:p w14:paraId="4A8D966F" w14:textId="459D121F" w:rsidR="00FD732C" w:rsidRDefault="00B04E36" w:rsidP="00FD732C">
      <w:pPr>
        <w:pStyle w:val="Body"/>
        <w:numPr>
          <w:ilvl w:val="0"/>
          <w:numId w:val="22"/>
        </w:numPr>
      </w:pPr>
      <w:r>
        <w:t>‘App’ – An App or Application.</w:t>
      </w:r>
      <w:r w:rsidR="00FD732C">
        <w:t xml:space="preserve">  WorkTypeDetail may include</w:t>
      </w:r>
    </w:p>
    <w:p w14:paraId="35CD0C8C" w14:textId="15342782" w:rsidR="00FD732C" w:rsidRDefault="00FD732C" w:rsidP="00FD732C">
      <w:pPr>
        <w:pStyle w:val="Body"/>
        <w:numPr>
          <w:ilvl w:val="1"/>
          <w:numId w:val="22"/>
        </w:numPr>
      </w:pPr>
      <w:r>
        <w:t>‘Commerce’ – Commerce experience, typically selling something</w:t>
      </w:r>
    </w:p>
    <w:p w14:paraId="0CDC67B8" w14:textId="757940E3" w:rsidR="00FD732C" w:rsidRDefault="00FD732C" w:rsidP="00FD732C">
      <w:pPr>
        <w:pStyle w:val="Body"/>
        <w:numPr>
          <w:ilvl w:val="1"/>
          <w:numId w:val="22"/>
        </w:numPr>
      </w:pPr>
      <w:r>
        <w:t>‘Game’</w:t>
      </w:r>
    </w:p>
    <w:p w14:paraId="47BB2F3D" w14:textId="721AC90E" w:rsidR="00FD732C" w:rsidRDefault="00FD732C" w:rsidP="00FD732C">
      <w:pPr>
        <w:pStyle w:val="Body"/>
        <w:numPr>
          <w:ilvl w:val="1"/>
          <w:numId w:val="22"/>
        </w:numPr>
      </w:pPr>
      <w:r>
        <w:t>‘LiveFeed’ – Live data feed.</w:t>
      </w:r>
      <w:r w:rsidR="006F2529">
        <w:t xml:space="preserve">  This is not to be used for live video feeds.</w:t>
      </w:r>
    </w:p>
    <w:p w14:paraId="5CB941BE" w14:textId="3B628960" w:rsidR="00FD732C" w:rsidRDefault="00FD732C" w:rsidP="00FD732C">
      <w:pPr>
        <w:pStyle w:val="Body"/>
        <w:numPr>
          <w:ilvl w:val="1"/>
          <w:numId w:val="22"/>
        </w:numPr>
      </w:pPr>
      <w:r>
        <w:t>‘Comic’ – Digital comic</w:t>
      </w:r>
    </w:p>
    <w:p w14:paraId="12C37C05" w14:textId="15524324" w:rsidR="00FD732C" w:rsidRDefault="00FD732C" w:rsidP="00B04E36">
      <w:pPr>
        <w:pStyle w:val="Body"/>
        <w:numPr>
          <w:ilvl w:val="0"/>
          <w:numId w:val="22"/>
        </w:numPr>
      </w:pPr>
      <w:r>
        <w:t>‘Immersive’ – Immersive Content.  WorkType Detail may include</w:t>
      </w:r>
    </w:p>
    <w:p w14:paraId="799B3CF5" w14:textId="77777777" w:rsidR="00FD732C" w:rsidRDefault="00FD732C" w:rsidP="00FD732C">
      <w:pPr>
        <w:pStyle w:val="Body"/>
        <w:numPr>
          <w:ilvl w:val="1"/>
          <w:numId w:val="22"/>
        </w:numPr>
      </w:pPr>
      <w:r>
        <w:t>‘AR” – Augmented Reality</w:t>
      </w:r>
    </w:p>
    <w:p w14:paraId="4853118C" w14:textId="77777777" w:rsidR="00FD732C" w:rsidRDefault="00FD732C" w:rsidP="00FD732C">
      <w:pPr>
        <w:pStyle w:val="Body"/>
        <w:numPr>
          <w:ilvl w:val="1"/>
          <w:numId w:val="22"/>
        </w:numPr>
      </w:pPr>
      <w:r>
        <w:t>‘VR’ – Virtual Reality</w:t>
      </w:r>
    </w:p>
    <w:p w14:paraId="3E875DEC" w14:textId="77777777" w:rsidR="00FD732C" w:rsidRDefault="00FD732C" w:rsidP="00FD732C">
      <w:pPr>
        <w:pStyle w:val="Body"/>
        <w:numPr>
          <w:ilvl w:val="1"/>
          <w:numId w:val="22"/>
        </w:numPr>
      </w:pPr>
      <w:r>
        <w:t>‘MR’ – Mixed Reality (MR)</w:t>
      </w:r>
    </w:p>
    <w:p w14:paraId="2A6ECC7E" w14:textId="36E14670" w:rsidR="00FD732C" w:rsidRDefault="00FD732C" w:rsidP="00FD732C">
      <w:pPr>
        <w:pStyle w:val="Body"/>
        <w:numPr>
          <w:ilvl w:val="0"/>
          <w:numId w:val="22"/>
        </w:numPr>
      </w:pPr>
      <w:r>
        <w:t>‘Mixed-Media’ – Mixed Media Experience.  Such as Cross-Platform Extras iTunes Extras package.</w:t>
      </w:r>
    </w:p>
    <w:p w14:paraId="719912EC" w14:textId="18D1D7C4" w:rsidR="00B04E36" w:rsidRDefault="00B04E36" w:rsidP="00B04E36">
      <w:pPr>
        <w:pStyle w:val="Body"/>
        <w:numPr>
          <w:ilvl w:val="0"/>
          <w:numId w:val="22"/>
        </w:numPr>
      </w:pPr>
      <w:r>
        <w:t>‘Gallery’ – An image gallery.</w:t>
      </w:r>
    </w:p>
    <w:p w14:paraId="0F4A02BF" w14:textId="0ED73C67" w:rsidR="00156253" w:rsidRDefault="00156253" w:rsidP="00B04E36">
      <w:pPr>
        <w:pStyle w:val="Body"/>
        <w:numPr>
          <w:ilvl w:val="0"/>
          <w:numId w:val="22"/>
        </w:numPr>
      </w:pPr>
      <w:r>
        <w:t>‘Other’ – Metadata is used in a context-specific manner.</w:t>
      </w:r>
    </w:p>
    <w:p w14:paraId="7234E500" w14:textId="00AE3B30" w:rsidR="00A15BAF" w:rsidRDefault="00A15BAF" w:rsidP="00A15BAF">
      <w:pPr>
        <w:pStyle w:val="Body"/>
      </w:pPr>
      <w:r>
        <w:t>Other Art forms</w:t>
      </w:r>
    </w:p>
    <w:p w14:paraId="727BBB27" w14:textId="1BC13D89" w:rsidR="00A15BAF" w:rsidRDefault="00E41FCE" w:rsidP="00A15BAF">
      <w:pPr>
        <w:pStyle w:val="Body"/>
        <w:numPr>
          <w:ilvl w:val="0"/>
          <w:numId w:val="22"/>
        </w:numPr>
      </w:pPr>
      <w:r>
        <w:t>‘</w:t>
      </w:r>
      <w:r w:rsidR="00A15BAF">
        <w:t>Visual Art</w:t>
      </w:r>
      <w:r>
        <w:t>’</w:t>
      </w:r>
      <w:r w:rsidR="00A15BAF">
        <w:t xml:space="preserve"> – Visual arts.  For example, as paintings, sculptures and photographs</w:t>
      </w:r>
    </w:p>
    <w:p w14:paraId="7065C5DE" w14:textId="6BD372B3" w:rsidR="00A15BAF" w:rsidRDefault="00E41FCE" w:rsidP="00A15BAF">
      <w:pPr>
        <w:pStyle w:val="Body"/>
        <w:numPr>
          <w:ilvl w:val="0"/>
          <w:numId w:val="22"/>
        </w:numPr>
      </w:pPr>
      <w:r>
        <w:t>‘</w:t>
      </w:r>
      <w:r w:rsidR="00A15BAF">
        <w:t>Performing Art</w:t>
      </w:r>
      <w:r>
        <w:t>’</w:t>
      </w:r>
      <w:r w:rsidR="00A15BAF">
        <w:t xml:space="preserve"> – Performing arts other than music (see ‘Music related’ above).  For example, musicals, plays, operas, and ballets</w:t>
      </w:r>
    </w:p>
    <w:p w14:paraId="2E89A67D" w14:textId="0686EED0" w:rsidR="00A15BAF" w:rsidRDefault="00A15BAF" w:rsidP="00A15BAF">
      <w:pPr>
        <w:pStyle w:val="Body"/>
      </w:pPr>
      <w:r>
        <w:t xml:space="preserve">Other </w:t>
      </w:r>
      <w:r w:rsidR="005A43CC">
        <w:t>related materials</w:t>
      </w:r>
    </w:p>
    <w:p w14:paraId="0CF4A5E0" w14:textId="68D7AC8C" w:rsidR="00E41FCE" w:rsidRDefault="00E41FCE" w:rsidP="00A15BAF">
      <w:pPr>
        <w:pStyle w:val="Body"/>
        <w:numPr>
          <w:ilvl w:val="0"/>
          <w:numId w:val="22"/>
        </w:numPr>
      </w:pPr>
      <w:r>
        <w:t>‘</w:t>
      </w:r>
      <w:r w:rsidR="00265866">
        <w:t>Competition</w:t>
      </w:r>
      <w:r w:rsidR="000D1617">
        <w:t>’</w:t>
      </w:r>
      <w:r>
        <w:t xml:space="preserve"> –</w:t>
      </w:r>
      <w:r w:rsidR="00265866">
        <w:t xml:space="preserve"> Any competition ranging from sports to poetry slams.  </w:t>
      </w:r>
      <w:r w:rsidR="002D2CA5">
        <w:t>Note that this is the competition itself, not an audiovisual recording or broadcast of the even</w:t>
      </w:r>
      <w:r w:rsidR="00B814DD">
        <w:t>t.</w:t>
      </w:r>
    </w:p>
    <w:p w14:paraId="71C4D695" w14:textId="66748CCE" w:rsidR="00A15BAF" w:rsidRDefault="00E41FCE" w:rsidP="00A15BAF">
      <w:pPr>
        <w:pStyle w:val="Body"/>
        <w:numPr>
          <w:ilvl w:val="0"/>
          <w:numId w:val="22"/>
        </w:numPr>
      </w:pPr>
      <w:r>
        <w:t>‘</w:t>
      </w:r>
      <w:r w:rsidR="005A43CC">
        <w:t>Amusement</w:t>
      </w:r>
      <w:r>
        <w:t>’</w:t>
      </w:r>
      <w:r w:rsidR="005A43CC">
        <w:t xml:space="preserve"> – Objects or media designed to provide amusement. For example, games (video, board, card, roll playing), toys, and amusement park rides.</w:t>
      </w:r>
    </w:p>
    <w:p w14:paraId="77A6BB6D" w14:textId="3229E2CA" w:rsidR="0099085C" w:rsidRDefault="002D6A83" w:rsidP="0099085C">
      <w:pPr>
        <w:pStyle w:val="Body"/>
      </w:pPr>
      <w:r>
        <w:t xml:space="preserve">Although there is some overlap with Genre, WorkType </w:t>
      </w:r>
      <w:r w:rsidR="00F24AB8">
        <w:t>and WorkTypeDetail are</w:t>
      </w:r>
      <w:r>
        <w:t xml:space="preserve"> not language or culturally specific.</w:t>
      </w:r>
      <w:r w:rsidR="0099085C">
        <w:t xml:space="preserve">  Although terms may overlap, the usage does not.  For example, </w:t>
      </w:r>
      <w:r w:rsidR="00B814DD">
        <w:t>a broadcast</w:t>
      </w:r>
      <w:r w:rsidR="00B814DD">
        <w:t xml:space="preserve"> of a sporting event</w:t>
      </w:r>
      <w:r w:rsidR="00B814DD">
        <w:t xml:space="preserve"> would have a</w:t>
      </w:r>
      <w:r w:rsidR="0099085C">
        <w:t xml:space="preserve"> WorkType of ‘</w:t>
      </w:r>
      <w:r w:rsidR="00B814DD">
        <w:t>Non-episodic Show’ and WorkTypeDetil of “sports”</w:t>
      </w:r>
      <w:r w:rsidR="00D042EA">
        <w:t>,</w:t>
      </w:r>
      <w:r w:rsidR="00D042EA">
        <w:t xml:space="preserve"> where a documentary on sport would have the ‘</w:t>
      </w:r>
      <w:r w:rsidR="00B814DD">
        <w:t>Movie</w:t>
      </w:r>
      <w:r w:rsidR="00DC12AE">
        <w:t>”</w:t>
      </w:r>
      <w:r w:rsidR="00D042EA">
        <w:t xml:space="preserve"> </w:t>
      </w:r>
      <w:r w:rsidR="00F24AB8">
        <w:t>WorkType</w:t>
      </w:r>
      <w:r w:rsidR="00B814DD">
        <w:t xml:space="preserve"> with WorkTypeDetail of “documentary”.  This documentary might have a keyword of “sport”</w:t>
      </w:r>
      <w:r w:rsidR="00D042EA">
        <w:t>.</w:t>
      </w:r>
      <w:r w:rsidR="002C5D6D">
        <w:t xml:space="preserve">  </w:t>
      </w:r>
      <w:r w:rsidR="002C5D6D">
        <w:lastRenderedPageBreak/>
        <w:t>WorkType</w:t>
      </w:r>
      <w:r w:rsidR="00B814DD">
        <w:t>Detail</w:t>
      </w:r>
      <w:r w:rsidR="002C5D6D">
        <w:t xml:space="preserve"> values such as ‘documentary’</w:t>
      </w:r>
      <w:r w:rsidR="00F24AB8">
        <w:t>, ‘sports’, ‘news’</w:t>
      </w:r>
      <w:r w:rsidR="002C5D6D">
        <w:t xml:space="preserve">, ‘for-tv’ and ‘no-audio’ can be applied to any applicable </w:t>
      </w:r>
      <w:r w:rsidR="00B814DD">
        <w:t>Work</w:t>
      </w:r>
      <w:r w:rsidR="002C5D6D">
        <w:t>Type</w:t>
      </w:r>
      <w:r w:rsidR="002C5D6D">
        <w:t>.</w:t>
      </w:r>
    </w:p>
    <w:p w14:paraId="7AA50C5D" w14:textId="5F5CA763" w:rsidR="00500777" w:rsidRDefault="004B6254" w:rsidP="0099085C">
      <w:pPr>
        <w:pStyle w:val="Body"/>
      </w:pPr>
      <w:r>
        <w:t xml:space="preserve">A WorkTypeDetail of ‘360’ refers to 360-degree video.  It </w:t>
      </w:r>
      <w:r w:rsidR="006F2529">
        <w:t>may be applied to any video</w:t>
      </w:r>
      <w:r>
        <w:t xml:space="preserve"> WorkType.  For example, a 360-degree bonus video would be encoded with WorkType of ‘Supplemental’ and WorkTypeDetail of ‘360’. </w:t>
      </w:r>
    </w:p>
    <w:p w14:paraId="52712EEC" w14:textId="77777777" w:rsidR="002D6A83" w:rsidRDefault="002D6A83" w:rsidP="002D6A83">
      <w:pPr>
        <w:pStyle w:val="Heading4"/>
      </w:pPr>
      <w:r>
        <w:t>ColorType-type</w:t>
      </w:r>
    </w:p>
    <w:p w14:paraId="5B21E3FB" w14:textId="77777777" w:rsidR="002D6A83" w:rsidRDefault="00FA0103" w:rsidP="002D6A83">
      <w:r w:rsidRPr="00FA0103">
        <w:rPr>
          <w:rFonts w:ascii="Arial Narrow" w:hAnsi="Arial Narrow"/>
        </w:rPr>
        <w:t>md:ColorType-type</w:t>
      </w:r>
      <w:r w:rsidR="002D6A83">
        <w:t xml:space="preserve"> enumerates the picture color types.  The enumerations are as follows:</w:t>
      </w:r>
    </w:p>
    <w:p w14:paraId="3E3402A1" w14:textId="77777777" w:rsidR="00C41802" w:rsidRDefault="000901F4" w:rsidP="003D499C">
      <w:pPr>
        <w:numPr>
          <w:ilvl w:val="0"/>
          <w:numId w:val="7"/>
        </w:numPr>
        <w:spacing w:before="120" w:after="60" w:line="276" w:lineRule="auto"/>
        <w:jc w:val="left"/>
      </w:pPr>
      <w:r>
        <w:t>‘</w:t>
      </w:r>
      <w:r w:rsidR="002D6A83">
        <w:t>color</w:t>
      </w:r>
      <w:r>
        <w:t>’</w:t>
      </w:r>
      <w:r w:rsidR="002D6A83">
        <w:t xml:space="preserve"> for color.  If the work contains color, but is not clearly classified into one of the other categories, is should use the ‘color’ type.</w:t>
      </w:r>
    </w:p>
    <w:p w14:paraId="6C55AA49"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2D729D85" w14:textId="77777777" w:rsidR="00C41802" w:rsidRDefault="000901F4" w:rsidP="003D499C">
      <w:pPr>
        <w:numPr>
          <w:ilvl w:val="0"/>
          <w:numId w:val="7"/>
        </w:numPr>
        <w:spacing w:before="120" w:after="60" w:line="276" w:lineRule="auto"/>
        <w:jc w:val="left"/>
      </w:pPr>
      <w:r>
        <w:t>‘</w:t>
      </w:r>
      <w:r w:rsidR="002D6A83">
        <w:t>colorized</w:t>
      </w:r>
      <w:r>
        <w:t>’</w:t>
      </w:r>
      <w:r w:rsidR="002D6A83">
        <w:t xml:space="preserve"> for colorized video (i.e., different from the original that is typically black and white).</w:t>
      </w:r>
    </w:p>
    <w:p w14:paraId="2111B97B" w14:textId="77777777" w:rsidR="00C41802" w:rsidRDefault="000901F4" w:rsidP="003D499C">
      <w:pPr>
        <w:numPr>
          <w:ilvl w:val="0"/>
          <w:numId w:val="7"/>
        </w:numPr>
        <w:spacing w:before="120" w:after="60" w:line="276" w:lineRule="auto"/>
        <w:jc w:val="left"/>
      </w:pPr>
      <w:r>
        <w:t>‘</w:t>
      </w:r>
      <w:r w:rsidR="002D6A83">
        <w:t>composite</w:t>
      </w:r>
      <w:r>
        <w:t>’</w:t>
      </w:r>
      <w:r w:rsidR="002D6A83">
        <w:t xml:space="preserve"> for color composite (e.g., “Sin City”). </w:t>
      </w:r>
    </w:p>
    <w:p w14:paraId="40056612" w14:textId="77777777" w:rsidR="005A59E2" w:rsidRDefault="005A59E2" w:rsidP="003D499C">
      <w:pPr>
        <w:numPr>
          <w:ilvl w:val="0"/>
          <w:numId w:val="7"/>
        </w:numPr>
        <w:spacing w:before="120" w:after="60" w:line="276" w:lineRule="auto"/>
        <w:jc w:val="left"/>
      </w:pPr>
      <w:r>
        <w:t xml:space="preserve">‘unknown’ for assets based on legacy metadata where color type is not specified. </w:t>
      </w:r>
    </w:p>
    <w:p w14:paraId="2A2997D5" w14:textId="77777777" w:rsidR="008A44E4" w:rsidRDefault="008A44E4" w:rsidP="002D6A83">
      <w:pPr>
        <w:pStyle w:val="Heading4"/>
      </w:pPr>
      <w:r>
        <w:t>Picture Format Encoding</w:t>
      </w:r>
    </w:p>
    <w:p w14:paraId="18B2914F" w14:textId="77777777" w:rsidR="00C41802" w:rsidRDefault="00FA0103">
      <w:r w:rsidRPr="00FA0103">
        <w:rPr>
          <w:rFonts w:ascii="Arial Narrow" w:hAnsi="Arial Narrow"/>
        </w:rPr>
        <w:t>PictureFormat</w:t>
      </w:r>
      <w:r w:rsidR="008A44E4">
        <w:t xml:space="preserve"> may be one of the following:</w:t>
      </w:r>
    </w:p>
    <w:p w14:paraId="157D4FC1"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0369609B" w14:textId="77777777" w:rsidR="00C41802" w:rsidRDefault="008A44E4" w:rsidP="003D499C">
      <w:pPr>
        <w:pStyle w:val="Body"/>
        <w:numPr>
          <w:ilvl w:val="0"/>
          <w:numId w:val="30"/>
        </w:numPr>
        <w:ind w:left="720"/>
      </w:pPr>
      <w:r>
        <w:t>‘Pillarbox’</w:t>
      </w:r>
      <w:r w:rsidR="00FB299B">
        <w:t xml:space="preserve"> – vertical bars or other background appear to the left and/or right of the picture’s active pixels.  </w:t>
      </w:r>
    </w:p>
    <w:p w14:paraId="7CABC457"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649839FC"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retched in one dimension to fit (e.g., a 4:3 image stretched to 16:9 frame).</w:t>
      </w:r>
    </w:p>
    <w:p w14:paraId="3EF56678" w14:textId="45B073BC"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1D54D7DA" w14:textId="6438601A" w:rsidR="004D30B3" w:rsidRDefault="004D30B3" w:rsidP="003D499C">
      <w:pPr>
        <w:pStyle w:val="Body"/>
        <w:numPr>
          <w:ilvl w:val="0"/>
          <w:numId w:val="30"/>
        </w:numPr>
        <w:ind w:left="720"/>
      </w:pPr>
      <w:r>
        <w:t>‘360’ – 360 linear video.</w:t>
      </w:r>
    </w:p>
    <w:p w14:paraId="6768CEF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3AD92E4D" w14:textId="77777777" w:rsidR="002D6A83" w:rsidRDefault="002D6A83" w:rsidP="002D6A83">
      <w:pPr>
        <w:pStyle w:val="Heading4"/>
      </w:pPr>
      <w:r>
        <w:lastRenderedPageBreak/>
        <w:t>UpdateNum</w:t>
      </w:r>
    </w:p>
    <w:p w14:paraId="38D225E0"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7103DD69" w14:textId="77777777" w:rsidR="00BD4946" w:rsidRDefault="00740002">
      <w:pPr>
        <w:pStyle w:val="Heading4"/>
      </w:pPr>
      <w:r>
        <w:t xml:space="preserve">OriginalLanguage, </w:t>
      </w:r>
      <w:r w:rsidR="00641020">
        <w:t>Primary</w:t>
      </w:r>
      <w:r w:rsidR="00F4289E">
        <w:t>Spoken</w:t>
      </w:r>
      <w:r w:rsidR="00BD4946">
        <w:t>Language</w:t>
      </w:r>
      <w:r w:rsidR="001E3E89">
        <w:t>, and VersionLanguage</w:t>
      </w:r>
    </w:p>
    <w:p w14:paraId="3C51F995"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2FE0AD76" w14:textId="35656002"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for Red October</w:t>
      </w:r>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r w:rsidR="00F24AB8">
        <w:t xml:space="preserve">  Silent films would not have a PrimarySpokenLanguage.</w:t>
      </w:r>
    </w:p>
    <w:p w14:paraId="596B43A9" w14:textId="77777777" w:rsidR="00740002" w:rsidRPr="00BD4946" w:rsidRDefault="00740002" w:rsidP="00BD4946">
      <w:pPr>
        <w:pStyle w:val="Body"/>
      </w:pPr>
      <w:r w:rsidRPr="00740002">
        <w:rPr>
          <w:rFonts w:ascii="Arial Narrow" w:hAnsi="Arial Narrow" w:cs="Courier New"/>
        </w:rPr>
        <w:t>VersionLanguage</w:t>
      </w:r>
      <w:r>
        <w:t xml:space="preserve"> refers to the particular version of the work.  This should only exist if the title was edited for a particular language release.  </w:t>
      </w:r>
    </w:p>
    <w:p w14:paraId="030F824A" w14:textId="77777777" w:rsidR="005E39D6" w:rsidRDefault="002D6A83">
      <w:pPr>
        <w:pStyle w:val="Heading4"/>
      </w:pPr>
      <w:r>
        <w:t>AssociatedOrg</w:t>
      </w:r>
    </w:p>
    <w:p w14:paraId="050606D6" w14:textId="3B6D44AC" w:rsidR="00F22146" w:rsidRDefault="00E86B9A" w:rsidP="00F22146">
      <w:pPr>
        <w:pStyle w:val="Body"/>
      </w:pPr>
      <w:r w:rsidRPr="00F22146">
        <w:t xml:space="preserve">See Section </w:t>
      </w:r>
      <w:r w:rsidRPr="00F22146">
        <w:fldChar w:fldCharType="begin"/>
      </w:r>
      <w:r w:rsidRPr="00F22146">
        <w:instrText xml:space="preserve"> REF _Ref350811981 \r \h </w:instrText>
      </w:r>
      <w:r w:rsidR="00751EAB" w:rsidRPr="00F22146">
        <w:instrText xml:space="preserve"> \* MERGEFORMAT </w:instrText>
      </w:r>
      <w:r w:rsidRPr="00F22146">
        <w:fldChar w:fldCharType="separate"/>
      </w:r>
      <w:r w:rsidR="00A5103C">
        <w:t>3.5.2</w:t>
      </w:r>
      <w:r w:rsidRPr="00F22146">
        <w:fldChar w:fldCharType="end"/>
      </w:r>
      <w:r w:rsidRPr="00F22146">
        <w:t>.</w:t>
      </w:r>
    </w:p>
    <w:p w14:paraId="5340EAD4" w14:textId="77777777" w:rsidR="00512B21" w:rsidRDefault="00512B21" w:rsidP="00512B21">
      <w:pPr>
        <w:pStyle w:val="Heading4"/>
      </w:pPr>
      <w:r>
        <w:t>Release Information Encoding, ReleaseHistory-type</w:t>
      </w:r>
    </w:p>
    <w:p w14:paraId="7C7DA27E" w14:textId="77777777" w:rsidR="00C41802" w:rsidRDefault="00512B21">
      <w:pPr>
        <w:pStyle w:val="Body"/>
        <w:ind w:firstLine="0"/>
      </w:pPr>
      <w:r>
        <w:t>ReleaseType may include the following values:</w:t>
      </w:r>
      <w:r w:rsidR="00223482">
        <w:t xml:space="preserve"> </w:t>
      </w:r>
    </w:p>
    <w:p w14:paraId="7ACFA45F" w14:textId="247BEE22" w:rsidR="00C41802" w:rsidRDefault="009D6186" w:rsidP="003D499C">
      <w:pPr>
        <w:pStyle w:val="Body"/>
        <w:numPr>
          <w:ilvl w:val="0"/>
          <w:numId w:val="26"/>
        </w:numPr>
        <w:ind w:left="720"/>
      </w:pPr>
      <w:r>
        <w:t>‘</w:t>
      </w:r>
      <w:r w:rsidR="00512B21">
        <w:t>original</w:t>
      </w:r>
      <w:r>
        <w:t>’</w:t>
      </w:r>
      <w:r w:rsidR="00512B21">
        <w:t xml:space="preserve"> – first worldwide</w:t>
      </w:r>
      <w:r w:rsidR="006234CC">
        <w:t>, regardless of channel</w:t>
      </w:r>
    </w:p>
    <w:p w14:paraId="12EFEC77" w14:textId="77777777" w:rsidR="00EC3527" w:rsidRDefault="00EC3527" w:rsidP="00EC3527">
      <w:pPr>
        <w:pStyle w:val="Body"/>
        <w:numPr>
          <w:ilvl w:val="0"/>
          <w:numId w:val="26"/>
        </w:numPr>
        <w:ind w:left="720"/>
      </w:pPr>
      <w:r>
        <w:t>‘AVOD’ – Advertising supported VOD</w:t>
      </w:r>
    </w:p>
    <w:p w14:paraId="1DF8ED66" w14:textId="194F527F" w:rsidR="00EC3527" w:rsidRDefault="00EC3527" w:rsidP="00EC3527">
      <w:pPr>
        <w:pStyle w:val="Body"/>
        <w:numPr>
          <w:ilvl w:val="0"/>
          <w:numId w:val="26"/>
        </w:numPr>
        <w:ind w:left="720"/>
      </w:pPr>
      <w:r>
        <w:t xml:space="preserve"> ‘Blu-ray’</w:t>
      </w:r>
    </w:p>
    <w:p w14:paraId="0AE1C03C" w14:textId="71B83286" w:rsidR="001F1550" w:rsidRDefault="00EC3527" w:rsidP="00EC3527">
      <w:pPr>
        <w:pStyle w:val="Body"/>
        <w:numPr>
          <w:ilvl w:val="0"/>
          <w:numId w:val="26"/>
        </w:numPr>
        <w:ind w:left="720"/>
      </w:pPr>
      <w:r>
        <w:t xml:space="preserve"> </w:t>
      </w:r>
      <w:r w:rsidR="001F1550">
        <w:t>‘</w:t>
      </w:r>
      <w:r w:rsidR="00223482">
        <w:t>B</w:t>
      </w:r>
      <w:r w:rsidR="001F1550">
        <w:t>roadcast’</w:t>
      </w:r>
    </w:p>
    <w:p w14:paraId="11986AAF" w14:textId="73D65CCA" w:rsidR="00C41802" w:rsidRDefault="009D6186" w:rsidP="003D499C">
      <w:pPr>
        <w:pStyle w:val="Body"/>
        <w:numPr>
          <w:ilvl w:val="0"/>
          <w:numId w:val="26"/>
        </w:numPr>
        <w:ind w:left="720"/>
      </w:pPr>
      <w:r>
        <w:t>‘</w:t>
      </w:r>
      <w:r w:rsidR="00512B21">
        <w:t>DVD</w:t>
      </w:r>
      <w:r>
        <w:t>’</w:t>
      </w:r>
    </w:p>
    <w:p w14:paraId="01B2B21D" w14:textId="0676132C" w:rsidR="006472F1" w:rsidRDefault="006472F1" w:rsidP="003D499C">
      <w:pPr>
        <w:pStyle w:val="Body"/>
        <w:numPr>
          <w:ilvl w:val="0"/>
          <w:numId w:val="26"/>
        </w:numPr>
        <w:ind w:left="720"/>
        <w:rPr>
          <w:ins w:id="486" w:author="Craig Seidel" w:date="2018-10-22T21:35:00Z"/>
        </w:rPr>
      </w:pPr>
      <w:ins w:id="487" w:author="Craig Seidel" w:date="2018-10-22T21:35:00Z">
        <w:r>
          <w:t>‘Festival’</w:t>
        </w:r>
      </w:ins>
    </w:p>
    <w:p w14:paraId="2B2BC475" w14:textId="480D0D57" w:rsidR="00C41802" w:rsidRDefault="00EC3527" w:rsidP="003D499C">
      <w:pPr>
        <w:pStyle w:val="Body"/>
        <w:numPr>
          <w:ilvl w:val="0"/>
          <w:numId w:val="26"/>
        </w:numPr>
        <w:ind w:left="720"/>
      </w:pPr>
      <w:r w:rsidDel="00EC3527">
        <w:t xml:space="preserve"> </w:t>
      </w:r>
      <w:r w:rsidR="009D6186">
        <w:t>‘</w:t>
      </w:r>
      <w:r w:rsidR="00512B21">
        <w:t>Hospitality</w:t>
      </w:r>
      <w:r w:rsidR="009D6186">
        <w:t>’</w:t>
      </w:r>
    </w:p>
    <w:p w14:paraId="29B8C207" w14:textId="77777777" w:rsidR="00EC3527" w:rsidRDefault="00EC3527" w:rsidP="00EC3527">
      <w:pPr>
        <w:pStyle w:val="Body"/>
        <w:numPr>
          <w:ilvl w:val="0"/>
          <w:numId w:val="26"/>
        </w:numPr>
        <w:ind w:left="720"/>
      </w:pPr>
      <w:r>
        <w:t>‘InternetBuy’ – Offered for purchase on the Internet.</w:t>
      </w:r>
    </w:p>
    <w:p w14:paraId="2FF83D04" w14:textId="77777777" w:rsidR="00EC3527" w:rsidRDefault="00EC3527" w:rsidP="00EC3527">
      <w:pPr>
        <w:pStyle w:val="Body"/>
        <w:numPr>
          <w:ilvl w:val="0"/>
          <w:numId w:val="26"/>
        </w:numPr>
        <w:ind w:left="720"/>
      </w:pPr>
      <w:r>
        <w:t>‘InternetRent’ – Offered for rent on the Internet.</w:t>
      </w:r>
    </w:p>
    <w:p w14:paraId="491C9020" w14:textId="61499E50" w:rsidR="00C41802" w:rsidRDefault="00EC3527" w:rsidP="00EC3527">
      <w:pPr>
        <w:pStyle w:val="Body"/>
        <w:numPr>
          <w:ilvl w:val="0"/>
          <w:numId w:val="26"/>
        </w:numPr>
        <w:ind w:left="720"/>
      </w:pPr>
      <w:r>
        <w:t xml:space="preserve"> </w:t>
      </w:r>
      <w:r w:rsidR="009D6186">
        <w:t>‘</w:t>
      </w:r>
      <w:r w:rsidR="00512B21">
        <w:t>PayTV</w:t>
      </w:r>
      <w:r w:rsidR="009D6186">
        <w:t>’</w:t>
      </w:r>
      <w:r w:rsidR="00223482">
        <w:t xml:space="preserve"> – Premium TV</w:t>
      </w:r>
    </w:p>
    <w:p w14:paraId="1EDC49D3" w14:textId="60EA10C2" w:rsidR="007411EA" w:rsidRDefault="007411EA" w:rsidP="003D499C">
      <w:pPr>
        <w:pStyle w:val="Body"/>
        <w:numPr>
          <w:ilvl w:val="0"/>
          <w:numId w:val="26"/>
        </w:numPr>
        <w:ind w:left="720"/>
      </w:pPr>
      <w:r>
        <w:lastRenderedPageBreak/>
        <w:t xml:space="preserve">‘Production’ </w:t>
      </w:r>
      <w:r w:rsidR="00E3271F">
        <w:t>–</w:t>
      </w:r>
      <w:r>
        <w:t xml:space="preserve"> </w:t>
      </w:r>
      <w:r w:rsidR="00E3271F">
        <w:t>used to capture production data, especially date</w:t>
      </w:r>
      <w:r w:rsidR="00EC3527">
        <w:t xml:space="preserve"> (typically completion of production)</w:t>
      </w:r>
    </w:p>
    <w:p w14:paraId="76A8F0A8" w14:textId="77777777" w:rsidR="00EC3527" w:rsidRDefault="00EC3527" w:rsidP="00EC3527">
      <w:pPr>
        <w:pStyle w:val="Body"/>
        <w:numPr>
          <w:ilvl w:val="0"/>
          <w:numId w:val="26"/>
        </w:numPr>
        <w:ind w:left="720"/>
      </w:pPr>
      <w:r>
        <w:t>‘PVOD’ – Premium VOD</w:t>
      </w:r>
    </w:p>
    <w:p w14:paraId="5CE4AEA9" w14:textId="37C5A450" w:rsidR="00EC3527" w:rsidRDefault="00EC3527" w:rsidP="00EC3527">
      <w:pPr>
        <w:pStyle w:val="Body"/>
        <w:numPr>
          <w:ilvl w:val="0"/>
          <w:numId w:val="26"/>
        </w:numPr>
        <w:ind w:left="720"/>
      </w:pPr>
      <w:r w:rsidDel="00EC3527">
        <w:t xml:space="preserve"> </w:t>
      </w:r>
      <w:r>
        <w:t>‘SVOD’ – Subscription VOD</w:t>
      </w:r>
    </w:p>
    <w:p w14:paraId="11FAEA7E" w14:textId="4C0D77D7" w:rsidR="00A275BB" w:rsidRDefault="00EC3527" w:rsidP="00EC3527">
      <w:pPr>
        <w:pStyle w:val="Body"/>
        <w:numPr>
          <w:ilvl w:val="0"/>
          <w:numId w:val="26"/>
        </w:numPr>
        <w:ind w:left="720"/>
      </w:pPr>
      <w:r>
        <w:t xml:space="preserve"> </w:t>
      </w:r>
      <w:r w:rsidR="00A275BB">
        <w:t>‘Theatrical’</w:t>
      </w:r>
    </w:p>
    <w:p w14:paraId="38A6D09A" w14:textId="28A3C5C1" w:rsidR="00466685" w:rsidRDefault="00E45215" w:rsidP="003D499C">
      <w:pPr>
        <w:pStyle w:val="Body"/>
        <w:numPr>
          <w:ilvl w:val="0"/>
          <w:numId w:val="26"/>
        </w:numPr>
        <w:ind w:left="720"/>
      </w:pPr>
      <w:r>
        <w:t>‘VOD’ – Home VOD</w:t>
      </w:r>
    </w:p>
    <w:p w14:paraId="19E6F31D" w14:textId="326BFAE7" w:rsidR="00C41802" w:rsidRDefault="00EC3527">
      <w:pPr>
        <w:pStyle w:val="Body"/>
        <w:ind w:firstLine="0"/>
      </w:pPr>
      <w:r w:rsidDel="00EC3527">
        <w:t xml:space="preserve">  </w:t>
      </w:r>
      <w:r w:rsidR="00512B21">
        <w:t>This list may be expanded.</w:t>
      </w:r>
    </w:p>
    <w:p w14:paraId="4C0953E9"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080"/>
        <w:gridCol w:w="4062"/>
        <w:gridCol w:w="1798"/>
        <w:gridCol w:w="650"/>
      </w:tblGrid>
      <w:tr w:rsidR="00512B21" w:rsidRPr="0000320B" w14:paraId="75B6958A" w14:textId="77777777" w:rsidTr="00B927BF">
        <w:trPr>
          <w:cantSplit/>
        </w:trPr>
        <w:tc>
          <w:tcPr>
            <w:tcW w:w="1885" w:type="dxa"/>
          </w:tcPr>
          <w:p w14:paraId="1CE4EA36" w14:textId="77777777" w:rsidR="00512B21" w:rsidRPr="007D04D7" w:rsidRDefault="00512B21" w:rsidP="008D036B">
            <w:pPr>
              <w:pStyle w:val="TableEntry"/>
              <w:keepNext/>
              <w:rPr>
                <w:b/>
              </w:rPr>
            </w:pPr>
            <w:bookmarkStart w:id="488" w:name="_Toc236406198"/>
            <w:r w:rsidRPr="00377A5D" w:rsidDel="008906CA">
              <w:t xml:space="preserve"> </w:t>
            </w:r>
            <w:bookmarkEnd w:id="488"/>
            <w:r w:rsidRPr="007D04D7">
              <w:rPr>
                <w:b/>
              </w:rPr>
              <w:t>Element</w:t>
            </w:r>
          </w:p>
        </w:tc>
        <w:tc>
          <w:tcPr>
            <w:tcW w:w="1080" w:type="dxa"/>
          </w:tcPr>
          <w:p w14:paraId="14F9E7EC" w14:textId="77777777" w:rsidR="00512B21" w:rsidRPr="007D04D7" w:rsidRDefault="00512B21" w:rsidP="008D036B">
            <w:pPr>
              <w:pStyle w:val="TableEntry"/>
              <w:keepNext/>
              <w:rPr>
                <w:b/>
              </w:rPr>
            </w:pPr>
            <w:r w:rsidRPr="007D04D7">
              <w:rPr>
                <w:b/>
              </w:rPr>
              <w:t>Attribute</w:t>
            </w:r>
          </w:p>
        </w:tc>
        <w:tc>
          <w:tcPr>
            <w:tcW w:w="4062" w:type="dxa"/>
          </w:tcPr>
          <w:p w14:paraId="5242F517" w14:textId="77777777" w:rsidR="00512B21" w:rsidRPr="007D04D7" w:rsidRDefault="00512B21" w:rsidP="008D036B">
            <w:pPr>
              <w:pStyle w:val="TableEntry"/>
              <w:keepNext/>
              <w:rPr>
                <w:b/>
              </w:rPr>
            </w:pPr>
            <w:r w:rsidRPr="007D04D7">
              <w:rPr>
                <w:b/>
              </w:rPr>
              <w:t>Definition</w:t>
            </w:r>
          </w:p>
        </w:tc>
        <w:tc>
          <w:tcPr>
            <w:tcW w:w="1798" w:type="dxa"/>
          </w:tcPr>
          <w:p w14:paraId="6DC16193" w14:textId="77777777" w:rsidR="00512B21" w:rsidRPr="007D04D7" w:rsidRDefault="00512B21" w:rsidP="008D036B">
            <w:pPr>
              <w:pStyle w:val="TableEntry"/>
              <w:keepNext/>
              <w:rPr>
                <w:b/>
              </w:rPr>
            </w:pPr>
            <w:r w:rsidRPr="007D04D7">
              <w:rPr>
                <w:b/>
              </w:rPr>
              <w:t>Value</w:t>
            </w:r>
          </w:p>
        </w:tc>
        <w:tc>
          <w:tcPr>
            <w:tcW w:w="650" w:type="dxa"/>
          </w:tcPr>
          <w:p w14:paraId="2EC925A9" w14:textId="77777777" w:rsidR="00512B21" w:rsidRPr="007D04D7" w:rsidRDefault="00512B21" w:rsidP="008D036B">
            <w:pPr>
              <w:pStyle w:val="TableEntry"/>
              <w:keepNext/>
              <w:rPr>
                <w:b/>
              </w:rPr>
            </w:pPr>
            <w:r w:rsidRPr="007D04D7">
              <w:rPr>
                <w:b/>
              </w:rPr>
              <w:t>Card.</w:t>
            </w:r>
          </w:p>
        </w:tc>
      </w:tr>
      <w:tr w:rsidR="00512B21" w:rsidRPr="0000320B" w14:paraId="5B8C2921" w14:textId="77777777" w:rsidTr="00B927BF">
        <w:trPr>
          <w:cantSplit/>
        </w:trPr>
        <w:tc>
          <w:tcPr>
            <w:tcW w:w="1885" w:type="dxa"/>
          </w:tcPr>
          <w:p w14:paraId="7893C478" w14:textId="77777777" w:rsidR="00512B21" w:rsidRPr="007D04D7" w:rsidRDefault="00512B21" w:rsidP="008D036B">
            <w:pPr>
              <w:pStyle w:val="TableEntry"/>
              <w:keepNext/>
              <w:rPr>
                <w:b/>
              </w:rPr>
            </w:pPr>
            <w:r>
              <w:rPr>
                <w:b/>
              </w:rPr>
              <w:t>ReleaseHistory</w:t>
            </w:r>
            <w:r w:rsidRPr="007D04D7">
              <w:rPr>
                <w:b/>
              </w:rPr>
              <w:t>-type</w:t>
            </w:r>
          </w:p>
        </w:tc>
        <w:tc>
          <w:tcPr>
            <w:tcW w:w="1080" w:type="dxa"/>
          </w:tcPr>
          <w:p w14:paraId="57E51AD1" w14:textId="77777777" w:rsidR="00512B21" w:rsidRPr="0000320B" w:rsidRDefault="00512B21" w:rsidP="008D036B">
            <w:pPr>
              <w:pStyle w:val="TableEntry"/>
              <w:keepNext/>
            </w:pPr>
          </w:p>
        </w:tc>
        <w:tc>
          <w:tcPr>
            <w:tcW w:w="4062" w:type="dxa"/>
          </w:tcPr>
          <w:p w14:paraId="0B429B12" w14:textId="77777777" w:rsidR="00512B21" w:rsidRDefault="00512B21" w:rsidP="008D036B">
            <w:pPr>
              <w:pStyle w:val="TableEntry"/>
              <w:keepNext/>
              <w:rPr>
                <w:lang w:bidi="en-US"/>
              </w:rPr>
            </w:pPr>
          </w:p>
        </w:tc>
        <w:tc>
          <w:tcPr>
            <w:tcW w:w="1798" w:type="dxa"/>
          </w:tcPr>
          <w:p w14:paraId="1543BE89" w14:textId="77777777" w:rsidR="00512B21" w:rsidRDefault="00512B21" w:rsidP="008D036B">
            <w:pPr>
              <w:pStyle w:val="TableEntry"/>
              <w:keepNext/>
            </w:pPr>
          </w:p>
        </w:tc>
        <w:tc>
          <w:tcPr>
            <w:tcW w:w="650" w:type="dxa"/>
          </w:tcPr>
          <w:p w14:paraId="62F13BB3" w14:textId="77777777" w:rsidR="00512B21" w:rsidRDefault="00512B21" w:rsidP="008D036B">
            <w:pPr>
              <w:pStyle w:val="TableEntry"/>
              <w:keepNext/>
            </w:pPr>
          </w:p>
        </w:tc>
      </w:tr>
      <w:tr w:rsidR="00512B21" w:rsidRPr="00EC065B" w14:paraId="6ED4FC43" w14:textId="77777777" w:rsidTr="00B927BF">
        <w:trPr>
          <w:cantSplit/>
        </w:trPr>
        <w:tc>
          <w:tcPr>
            <w:tcW w:w="1885" w:type="dxa"/>
          </w:tcPr>
          <w:p w14:paraId="2B12AE6E" w14:textId="77777777" w:rsidR="00512B21" w:rsidRPr="00EC065B" w:rsidRDefault="00512B21" w:rsidP="008D036B">
            <w:pPr>
              <w:pStyle w:val="TableEntry"/>
            </w:pPr>
            <w:r>
              <w:t>ReleaseType</w:t>
            </w:r>
          </w:p>
        </w:tc>
        <w:tc>
          <w:tcPr>
            <w:tcW w:w="1080" w:type="dxa"/>
          </w:tcPr>
          <w:p w14:paraId="06BA8AD4" w14:textId="77777777" w:rsidR="00512B21" w:rsidRPr="00EC065B" w:rsidRDefault="00512B21" w:rsidP="008D036B">
            <w:pPr>
              <w:pStyle w:val="TableEntry"/>
            </w:pPr>
          </w:p>
        </w:tc>
        <w:tc>
          <w:tcPr>
            <w:tcW w:w="4062" w:type="dxa"/>
          </w:tcPr>
          <w:p w14:paraId="3D6CAAD4" w14:textId="77777777" w:rsidR="00512B21" w:rsidRDefault="00512B21" w:rsidP="008D036B">
            <w:pPr>
              <w:pStyle w:val="TableEntry"/>
            </w:pPr>
            <w:r>
              <w:t>Release type as described above</w:t>
            </w:r>
          </w:p>
        </w:tc>
        <w:tc>
          <w:tcPr>
            <w:tcW w:w="1798" w:type="dxa"/>
          </w:tcPr>
          <w:p w14:paraId="0CE24941" w14:textId="77777777" w:rsidR="00512B21" w:rsidRPr="00EC065B" w:rsidRDefault="00512B21" w:rsidP="008D036B">
            <w:pPr>
              <w:pStyle w:val="TableEntry"/>
            </w:pPr>
            <w:r>
              <w:t>xs:string</w:t>
            </w:r>
          </w:p>
        </w:tc>
        <w:tc>
          <w:tcPr>
            <w:tcW w:w="650" w:type="dxa"/>
          </w:tcPr>
          <w:p w14:paraId="60210BF7" w14:textId="77777777" w:rsidR="00512B21" w:rsidRPr="00EC065B" w:rsidRDefault="00512B21" w:rsidP="008D036B">
            <w:pPr>
              <w:pStyle w:val="TableEntry"/>
            </w:pPr>
          </w:p>
        </w:tc>
      </w:tr>
      <w:tr w:rsidR="00223482" w:rsidRPr="00EC065B" w14:paraId="4AE3DB69" w14:textId="77777777" w:rsidTr="00B927BF">
        <w:trPr>
          <w:cantSplit/>
        </w:trPr>
        <w:tc>
          <w:tcPr>
            <w:tcW w:w="1885" w:type="dxa"/>
          </w:tcPr>
          <w:p w14:paraId="7BDE8801" w14:textId="77777777" w:rsidR="00223482" w:rsidRDefault="00223482" w:rsidP="008D036B">
            <w:pPr>
              <w:pStyle w:val="TableEntry"/>
            </w:pPr>
          </w:p>
        </w:tc>
        <w:tc>
          <w:tcPr>
            <w:tcW w:w="1080" w:type="dxa"/>
          </w:tcPr>
          <w:p w14:paraId="23147D56" w14:textId="77777777" w:rsidR="00223482" w:rsidRPr="00EC065B" w:rsidRDefault="00223482" w:rsidP="008D036B">
            <w:pPr>
              <w:pStyle w:val="TableEntry"/>
            </w:pPr>
            <w:r>
              <w:t>wide</w:t>
            </w:r>
          </w:p>
        </w:tc>
        <w:tc>
          <w:tcPr>
            <w:tcW w:w="4062" w:type="dxa"/>
          </w:tcPr>
          <w:p w14:paraId="6419002A" w14:textId="77777777" w:rsidR="00223482" w:rsidRDefault="00223482" w:rsidP="008D036B">
            <w:pPr>
              <w:pStyle w:val="TableEntry"/>
            </w:pPr>
            <w:r>
              <w:t>Whether this release is a wide release, particularly for theatrical</w:t>
            </w:r>
          </w:p>
        </w:tc>
        <w:tc>
          <w:tcPr>
            <w:tcW w:w="1798" w:type="dxa"/>
          </w:tcPr>
          <w:p w14:paraId="2E2846BE" w14:textId="77777777" w:rsidR="00223482" w:rsidRDefault="00223482" w:rsidP="008D036B">
            <w:pPr>
              <w:pStyle w:val="TableEntry"/>
            </w:pPr>
            <w:r>
              <w:t>xs:boolean</w:t>
            </w:r>
          </w:p>
        </w:tc>
        <w:tc>
          <w:tcPr>
            <w:tcW w:w="650" w:type="dxa"/>
          </w:tcPr>
          <w:p w14:paraId="5A2EA7AF" w14:textId="77777777" w:rsidR="00223482" w:rsidRDefault="00223482" w:rsidP="008D036B">
            <w:pPr>
              <w:pStyle w:val="TableEntry"/>
            </w:pPr>
            <w:r>
              <w:t>0..1</w:t>
            </w:r>
          </w:p>
        </w:tc>
      </w:tr>
      <w:tr w:rsidR="00512B21" w:rsidRPr="00EC065B" w14:paraId="7C373C5E" w14:textId="77777777" w:rsidTr="00B927BF">
        <w:trPr>
          <w:cantSplit/>
        </w:trPr>
        <w:tc>
          <w:tcPr>
            <w:tcW w:w="1885" w:type="dxa"/>
          </w:tcPr>
          <w:p w14:paraId="22652822" w14:textId="77777777" w:rsidR="00512B21" w:rsidRDefault="00512B21" w:rsidP="008D036B">
            <w:pPr>
              <w:pStyle w:val="TableEntry"/>
            </w:pPr>
            <w:r>
              <w:t>DistrTerritory</w:t>
            </w:r>
          </w:p>
        </w:tc>
        <w:tc>
          <w:tcPr>
            <w:tcW w:w="1080" w:type="dxa"/>
          </w:tcPr>
          <w:p w14:paraId="1DC163CA" w14:textId="77777777" w:rsidR="00512B21" w:rsidRPr="00EC065B" w:rsidRDefault="00512B21" w:rsidP="008D036B">
            <w:pPr>
              <w:pStyle w:val="TableEntry"/>
            </w:pPr>
          </w:p>
        </w:tc>
        <w:tc>
          <w:tcPr>
            <w:tcW w:w="4062" w:type="dxa"/>
          </w:tcPr>
          <w:p w14:paraId="1F1E0225" w14:textId="5C9A2821" w:rsidR="00512B21" w:rsidRDefault="00512B21" w:rsidP="008D036B">
            <w:pPr>
              <w:pStyle w:val="TableEntry"/>
            </w:pPr>
            <w:r>
              <w:t>Where it was released</w:t>
            </w:r>
            <w:r w:rsidR="004B0685">
              <w:t>.</w:t>
            </w:r>
          </w:p>
        </w:tc>
        <w:tc>
          <w:tcPr>
            <w:tcW w:w="1798" w:type="dxa"/>
          </w:tcPr>
          <w:p w14:paraId="5D44FD09" w14:textId="77777777" w:rsidR="00512B21" w:rsidRDefault="00512B21" w:rsidP="008D036B">
            <w:pPr>
              <w:pStyle w:val="TableEntry"/>
            </w:pPr>
            <w:r>
              <w:t>md:Region-type</w:t>
            </w:r>
          </w:p>
        </w:tc>
        <w:tc>
          <w:tcPr>
            <w:tcW w:w="650" w:type="dxa"/>
          </w:tcPr>
          <w:p w14:paraId="3AAC39EE" w14:textId="21025793" w:rsidR="00512B21" w:rsidRDefault="00512B21" w:rsidP="008D036B">
            <w:pPr>
              <w:pStyle w:val="TableEntry"/>
            </w:pPr>
            <w:r>
              <w:t>0..</w:t>
            </w:r>
            <w:r w:rsidR="004B0685">
              <w:t>n</w:t>
            </w:r>
          </w:p>
        </w:tc>
      </w:tr>
      <w:tr w:rsidR="00512B21" w:rsidRPr="00EC065B" w14:paraId="0D071EAC" w14:textId="77777777" w:rsidTr="00B927BF">
        <w:trPr>
          <w:cantSplit/>
        </w:trPr>
        <w:tc>
          <w:tcPr>
            <w:tcW w:w="1885" w:type="dxa"/>
          </w:tcPr>
          <w:p w14:paraId="6E13EB57" w14:textId="77777777" w:rsidR="00512B21" w:rsidRPr="00EC065B" w:rsidRDefault="00512B21" w:rsidP="008D036B">
            <w:pPr>
              <w:pStyle w:val="TableEntry"/>
            </w:pPr>
            <w:r>
              <w:t>Date</w:t>
            </w:r>
          </w:p>
        </w:tc>
        <w:tc>
          <w:tcPr>
            <w:tcW w:w="1080" w:type="dxa"/>
          </w:tcPr>
          <w:p w14:paraId="0D3858ED" w14:textId="77777777" w:rsidR="00512B21" w:rsidRPr="00EC065B" w:rsidRDefault="00512B21" w:rsidP="008D036B">
            <w:pPr>
              <w:pStyle w:val="TableEntry"/>
            </w:pPr>
          </w:p>
        </w:tc>
        <w:tc>
          <w:tcPr>
            <w:tcW w:w="4062" w:type="dxa"/>
          </w:tcPr>
          <w:p w14:paraId="45B83A5D"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798" w:type="dxa"/>
          </w:tcPr>
          <w:p w14:paraId="47A3D973" w14:textId="77777777" w:rsidR="00512B21" w:rsidRDefault="008352BF" w:rsidP="008D036B">
            <w:pPr>
              <w:pStyle w:val="TableEntry"/>
            </w:pPr>
            <w:r>
              <w:t>md:YearDateOrTime-type</w:t>
            </w:r>
          </w:p>
        </w:tc>
        <w:tc>
          <w:tcPr>
            <w:tcW w:w="650" w:type="dxa"/>
          </w:tcPr>
          <w:p w14:paraId="73D9FE8B" w14:textId="77777777" w:rsidR="00512B21" w:rsidRPr="00EC065B" w:rsidRDefault="00512B21" w:rsidP="008D036B">
            <w:pPr>
              <w:pStyle w:val="TableEntry"/>
            </w:pPr>
          </w:p>
        </w:tc>
      </w:tr>
      <w:tr w:rsidR="00512B21" w:rsidRPr="00EC065B" w14:paraId="3580DBFD" w14:textId="77777777" w:rsidTr="00B927BF">
        <w:trPr>
          <w:cantSplit/>
        </w:trPr>
        <w:tc>
          <w:tcPr>
            <w:tcW w:w="1885" w:type="dxa"/>
          </w:tcPr>
          <w:p w14:paraId="65306FD8" w14:textId="77777777" w:rsidR="00512B21" w:rsidRDefault="00512B21" w:rsidP="008D036B">
            <w:pPr>
              <w:pStyle w:val="TableEntry"/>
            </w:pPr>
          </w:p>
        </w:tc>
        <w:tc>
          <w:tcPr>
            <w:tcW w:w="1080" w:type="dxa"/>
          </w:tcPr>
          <w:p w14:paraId="0E3F96A0" w14:textId="77777777" w:rsidR="00512B21" w:rsidRPr="00EC065B" w:rsidRDefault="00512B21" w:rsidP="008D036B">
            <w:pPr>
              <w:pStyle w:val="TableEntry"/>
            </w:pPr>
            <w:r>
              <w:t>scheduled</w:t>
            </w:r>
          </w:p>
        </w:tc>
        <w:tc>
          <w:tcPr>
            <w:tcW w:w="4062" w:type="dxa"/>
          </w:tcPr>
          <w:p w14:paraId="388233D8" w14:textId="77777777" w:rsidR="00512B21" w:rsidRDefault="00512B21" w:rsidP="008D036B">
            <w:pPr>
              <w:pStyle w:val="TableEntry"/>
            </w:pPr>
            <w:r>
              <w:t>Date is assumed to be an actual date unless scheduled is included and holds the value ‘true’</w:t>
            </w:r>
          </w:p>
        </w:tc>
        <w:tc>
          <w:tcPr>
            <w:tcW w:w="1798" w:type="dxa"/>
          </w:tcPr>
          <w:p w14:paraId="760BB663" w14:textId="77777777" w:rsidR="00512B21" w:rsidRDefault="00512B21" w:rsidP="008D036B">
            <w:pPr>
              <w:pStyle w:val="TableEntry"/>
            </w:pPr>
            <w:r>
              <w:t>xs:boolean</w:t>
            </w:r>
          </w:p>
        </w:tc>
        <w:tc>
          <w:tcPr>
            <w:tcW w:w="650" w:type="dxa"/>
          </w:tcPr>
          <w:p w14:paraId="3A60FAC3" w14:textId="77777777" w:rsidR="00512B21" w:rsidRPr="00EC065B" w:rsidRDefault="00512B21" w:rsidP="008D036B">
            <w:pPr>
              <w:pStyle w:val="TableEntry"/>
            </w:pPr>
            <w:r>
              <w:t>0..1</w:t>
            </w:r>
          </w:p>
        </w:tc>
      </w:tr>
      <w:tr w:rsidR="00512B21" w:rsidRPr="00EC065B" w14:paraId="5035AB52" w14:textId="77777777" w:rsidTr="00B927BF">
        <w:trPr>
          <w:cantSplit/>
        </w:trPr>
        <w:tc>
          <w:tcPr>
            <w:tcW w:w="1885" w:type="dxa"/>
          </w:tcPr>
          <w:p w14:paraId="2B8447E3" w14:textId="77777777" w:rsidR="00512B21" w:rsidRDefault="00512B21" w:rsidP="008D036B">
            <w:pPr>
              <w:pStyle w:val="TableEntry"/>
            </w:pPr>
            <w:r>
              <w:t>Description</w:t>
            </w:r>
          </w:p>
        </w:tc>
        <w:tc>
          <w:tcPr>
            <w:tcW w:w="1080" w:type="dxa"/>
          </w:tcPr>
          <w:p w14:paraId="0CC6942D" w14:textId="77777777" w:rsidR="00512B21" w:rsidRDefault="00512B21" w:rsidP="008D036B">
            <w:pPr>
              <w:pStyle w:val="TableEntry"/>
            </w:pPr>
          </w:p>
        </w:tc>
        <w:tc>
          <w:tcPr>
            <w:tcW w:w="4062" w:type="dxa"/>
          </w:tcPr>
          <w:p w14:paraId="392F4B7A" w14:textId="77777777" w:rsidR="00512B21" w:rsidRDefault="00512B21" w:rsidP="008D036B">
            <w:pPr>
              <w:pStyle w:val="TableEntry"/>
            </w:pPr>
            <w:r>
              <w:t>Description of the release,</w:t>
            </w:r>
          </w:p>
        </w:tc>
        <w:tc>
          <w:tcPr>
            <w:tcW w:w="1798" w:type="dxa"/>
          </w:tcPr>
          <w:p w14:paraId="666F6BF2" w14:textId="77777777" w:rsidR="00512B21" w:rsidRDefault="00512B21" w:rsidP="008D036B">
            <w:pPr>
              <w:pStyle w:val="TableEntry"/>
            </w:pPr>
            <w:r>
              <w:t>xs:string</w:t>
            </w:r>
          </w:p>
        </w:tc>
        <w:tc>
          <w:tcPr>
            <w:tcW w:w="650" w:type="dxa"/>
          </w:tcPr>
          <w:p w14:paraId="5B8D20F1" w14:textId="77777777" w:rsidR="00512B21" w:rsidRDefault="00512B21" w:rsidP="008D036B">
            <w:pPr>
              <w:pStyle w:val="TableEntry"/>
            </w:pPr>
            <w:r>
              <w:t>0..1</w:t>
            </w:r>
          </w:p>
        </w:tc>
      </w:tr>
      <w:tr w:rsidR="00512B21" w:rsidRPr="00EC065B" w14:paraId="4693BA19" w14:textId="77777777" w:rsidTr="00B927BF">
        <w:trPr>
          <w:cantSplit/>
        </w:trPr>
        <w:tc>
          <w:tcPr>
            <w:tcW w:w="1885" w:type="dxa"/>
          </w:tcPr>
          <w:p w14:paraId="35FA469A" w14:textId="77777777" w:rsidR="00512B21" w:rsidRDefault="00512B21" w:rsidP="008D036B">
            <w:pPr>
              <w:pStyle w:val="TableEntry"/>
            </w:pPr>
            <w:r>
              <w:t>ReleaseOrg</w:t>
            </w:r>
          </w:p>
        </w:tc>
        <w:tc>
          <w:tcPr>
            <w:tcW w:w="1080" w:type="dxa"/>
          </w:tcPr>
          <w:p w14:paraId="5D73454E" w14:textId="77777777" w:rsidR="00512B21" w:rsidRDefault="00512B21" w:rsidP="008D036B">
            <w:pPr>
              <w:pStyle w:val="TableEntry"/>
            </w:pPr>
          </w:p>
        </w:tc>
        <w:tc>
          <w:tcPr>
            <w:tcW w:w="4062" w:type="dxa"/>
          </w:tcPr>
          <w:p w14:paraId="2A36A67E" w14:textId="77777777" w:rsidR="00512B21" w:rsidRDefault="00512B21" w:rsidP="008D036B">
            <w:pPr>
              <w:pStyle w:val="TableEntry"/>
            </w:pPr>
            <w:r>
              <w:t>Organization involved with this release.</w:t>
            </w:r>
          </w:p>
        </w:tc>
        <w:tc>
          <w:tcPr>
            <w:tcW w:w="1798" w:type="dxa"/>
          </w:tcPr>
          <w:p w14:paraId="0D9DEB7F" w14:textId="71E67738" w:rsidR="00512B21" w:rsidRDefault="00512B21" w:rsidP="008D036B">
            <w:pPr>
              <w:pStyle w:val="TableEntry"/>
            </w:pPr>
            <w:r>
              <w:t>md:</w:t>
            </w:r>
            <w:r w:rsidR="00582E45">
              <w:t>AssociatedOrg</w:t>
            </w:r>
            <w:r>
              <w:t>-type</w:t>
            </w:r>
          </w:p>
        </w:tc>
        <w:tc>
          <w:tcPr>
            <w:tcW w:w="650" w:type="dxa"/>
          </w:tcPr>
          <w:p w14:paraId="7E6011B1" w14:textId="77777777" w:rsidR="00512B21" w:rsidRDefault="00512B21" w:rsidP="008D036B">
            <w:pPr>
              <w:pStyle w:val="TableEntry"/>
            </w:pPr>
            <w:r>
              <w:t>0..</w:t>
            </w:r>
            <w:r w:rsidR="000236AC">
              <w:t>n</w:t>
            </w:r>
          </w:p>
        </w:tc>
      </w:tr>
    </w:tbl>
    <w:p w14:paraId="2C57223B" w14:textId="1111A316" w:rsidR="00A275BB" w:rsidRDefault="00BB2A3C" w:rsidP="00BB2A3C">
      <w:pPr>
        <w:pStyle w:val="Heading4"/>
      </w:pPr>
      <w:bookmarkStart w:id="489" w:name="_Toc250391891"/>
      <w:bookmarkStart w:id="490" w:name="_Toc236406183"/>
      <w:bookmarkEnd w:id="489"/>
      <w:r>
        <w:t>CountryOfOrigin</w:t>
      </w:r>
    </w:p>
    <w:p w14:paraId="6CAA2E60" w14:textId="3CF572C5" w:rsidR="00BB2A3C" w:rsidRDefault="00BB2A3C" w:rsidP="00BB2A3C">
      <w:pPr>
        <w:pStyle w:val="Body"/>
      </w:pPr>
      <w:r>
        <w:t xml:space="preserve">There are several interpretations of the country where a work originates, and this specification leaves that to </w:t>
      </w:r>
      <w:r w:rsidR="00F1368C">
        <w:t>studio policies or b</w:t>
      </w:r>
      <w:r>
        <w:t xml:space="preserve">est </w:t>
      </w:r>
      <w:r w:rsidR="00F1368C">
        <w:t>p</w:t>
      </w:r>
      <w:r>
        <w:t>ractices.</w:t>
      </w:r>
    </w:p>
    <w:p w14:paraId="4E99DC61" w14:textId="230B8134" w:rsidR="00294C8C" w:rsidRDefault="00294C8C" w:rsidP="00BB2A3C">
      <w:pPr>
        <w:pStyle w:val="Body"/>
      </w:pPr>
      <w:r>
        <w:t>The broadest definition is the home country of the companies which had primary creative control of the creation of the work. A dubbed censored edit might have a different Country of Origin than its parent. In some cases, such as international joint ventures, the country or countries of origin are determined by agreement and may not directly correlate with other factors.</w:t>
      </w:r>
      <w:r w:rsidR="00C96D6A">
        <w:t xml:space="preserve"> </w:t>
      </w:r>
      <w:bookmarkStart w:id="491" w:name="_Hlk524702186"/>
      <w:r w:rsidR="00C96D6A">
        <w:t xml:space="preserve">CEN </w:t>
      </w:r>
      <w:r w:rsidR="001C00E8">
        <w:t>15907 “Country of Reference” [CEN15907] can be used as CountryOfOrigin.</w:t>
      </w:r>
      <w:bookmarkEnd w:id="491"/>
    </w:p>
    <w:p w14:paraId="5F43110E" w14:textId="5F19DFA9" w:rsidR="00BB2A3C" w:rsidRPr="00BB2A3C" w:rsidRDefault="00294C8C" w:rsidP="00BB2A3C">
      <w:pPr>
        <w:pStyle w:val="Body"/>
      </w:pPr>
      <w:r>
        <w:t xml:space="preserve">Other </w:t>
      </w:r>
      <w:r w:rsidR="00BB2A3C">
        <w:t xml:space="preserve">examples of country of origin include </w:t>
      </w:r>
      <w:r w:rsidR="00BB2A3C" w:rsidRPr="00BB2A3C">
        <w:rPr>
          <w:i/>
        </w:rPr>
        <w:t>the country with the greatest production expenditures</w:t>
      </w:r>
      <w:r w:rsidR="00BB2A3C">
        <w:t xml:space="preserve">, which, for audiovisual works, often coincides with </w:t>
      </w:r>
      <w:r w:rsidR="00BB2A3C" w:rsidRPr="00BB2A3C">
        <w:rPr>
          <w:i/>
        </w:rPr>
        <w:t xml:space="preserve">the country with the majority of </w:t>
      </w:r>
      <w:r w:rsidR="00BB2A3C" w:rsidRPr="00BB2A3C">
        <w:rPr>
          <w:i/>
        </w:rPr>
        <w:lastRenderedPageBreak/>
        <w:t>filming</w:t>
      </w:r>
      <w:r w:rsidR="00BB2A3C">
        <w:t xml:space="preserve">.  </w:t>
      </w:r>
      <w:r w:rsidR="00F1368C">
        <w:t xml:space="preserve">As neither of these are necessarily reported by studios, it is generally up </w:t>
      </w:r>
      <w:r>
        <w:t>to</w:t>
      </w:r>
      <w:r w:rsidR="00F1368C">
        <w:t xml:space="preserve"> the studio to simply declare the country of origin.  </w:t>
      </w:r>
    </w:p>
    <w:p w14:paraId="25C90069" w14:textId="77777777" w:rsidR="00E87D1B" w:rsidRPr="00377A5D" w:rsidRDefault="00A275BB" w:rsidP="00DE42FC">
      <w:pPr>
        <w:pStyle w:val="Heading3"/>
      </w:pPr>
      <w:bookmarkStart w:id="492" w:name="_Toc339101944"/>
      <w:bookmarkStart w:id="493" w:name="_Toc343442988"/>
      <w:bookmarkStart w:id="494" w:name="_Toc432468805"/>
      <w:bookmarkStart w:id="495" w:name="_Toc469691917"/>
      <w:bookmarkStart w:id="496" w:name="_Toc500757883"/>
      <w:bookmarkStart w:id="497" w:name="_Toc528007372"/>
      <w:bookmarkStart w:id="498" w:name="_Toc525505453"/>
      <w:r>
        <w:t>Basic</w:t>
      </w:r>
      <w:r w:rsidR="00E87D1B" w:rsidRPr="00377A5D">
        <w:t>MetadataInfo-type</w:t>
      </w:r>
      <w:bookmarkEnd w:id="490"/>
      <w:bookmarkEnd w:id="492"/>
      <w:bookmarkEnd w:id="493"/>
      <w:bookmarkEnd w:id="494"/>
      <w:bookmarkEnd w:id="495"/>
      <w:bookmarkEnd w:id="496"/>
      <w:bookmarkEnd w:id="497"/>
      <w:bookmarkEnd w:id="498"/>
    </w:p>
    <w:p w14:paraId="2B2180DB" w14:textId="77777777" w:rsidR="00E87D1B" w:rsidRDefault="00E87D1B" w:rsidP="00DE42FC">
      <w:pPr>
        <w:pStyle w:val="Body"/>
        <w:keepNext/>
      </w:pPr>
      <w:r>
        <w:t>This contains language-specific descriptive information.</w:t>
      </w:r>
    </w:p>
    <w:p w14:paraId="3F591AB0" w14:textId="317890DD" w:rsidR="002460A8" w:rsidRDefault="009D5B4C" w:rsidP="009D5B4C">
      <w:pPr>
        <w:pStyle w:val="Body"/>
      </w:pPr>
      <w:r>
        <w:t xml:space="preserve">In accordance </w:t>
      </w:r>
      <w:r w:rsidR="00582E45">
        <w:t xml:space="preserve">with </w:t>
      </w:r>
      <w:r>
        <w:t xml:space="preserve">RFC5646, language may be inclusive of both language and character set. If submission uses more than one language or more than one character set, then multiple instances of this element may need to be supplied.  </w:t>
      </w:r>
    </w:p>
    <w:p w14:paraId="5861B691"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080"/>
        <w:gridCol w:w="4410"/>
        <w:gridCol w:w="1260"/>
        <w:gridCol w:w="810"/>
      </w:tblGrid>
      <w:tr w:rsidR="00E87D1B" w:rsidRPr="0074444F" w14:paraId="36FD94EC" w14:textId="77777777" w:rsidTr="0043607C">
        <w:trPr>
          <w:cantSplit/>
        </w:trPr>
        <w:tc>
          <w:tcPr>
            <w:tcW w:w="1800" w:type="dxa"/>
          </w:tcPr>
          <w:p w14:paraId="37A5B058" w14:textId="77777777" w:rsidR="00E87D1B" w:rsidRPr="001E4487" w:rsidRDefault="00E87D1B" w:rsidP="00D53522">
            <w:pPr>
              <w:pStyle w:val="TableHeader"/>
            </w:pPr>
            <w:r w:rsidRPr="001E4487">
              <w:t>Element</w:t>
            </w:r>
          </w:p>
        </w:tc>
        <w:tc>
          <w:tcPr>
            <w:tcW w:w="1080" w:type="dxa"/>
          </w:tcPr>
          <w:p w14:paraId="6A6AE760" w14:textId="77777777" w:rsidR="00E87D1B" w:rsidRPr="001E4487" w:rsidRDefault="00E87D1B" w:rsidP="00D53522">
            <w:pPr>
              <w:pStyle w:val="TableHeader"/>
            </w:pPr>
            <w:r w:rsidRPr="001E4487">
              <w:t>Attribute</w:t>
            </w:r>
          </w:p>
        </w:tc>
        <w:tc>
          <w:tcPr>
            <w:tcW w:w="4410" w:type="dxa"/>
          </w:tcPr>
          <w:p w14:paraId="223B2BB0" w14:textId="77777777" w:rsidR="00E87D1B" w:rsidRPr="001E4487" w:rsidRDefault="00E87D1B" w:rsidP="00D53522">
            <w:pPr>
              <w:pStyle w:val="TableHeader"/>
            </w:pPr>
            <w:r w:rsidRPr="001E4487">
              <w:t>Definition</w:t>
            </w:r>
          </w:p>
        </w:tc>
        <w:tc>
          <w:tcPr>
            <w:tcW w:w="1260" w:type="dxa"/>
          </w:tcPr>
          <w:p w14:paraId="5307C24C" w14:textId="77777777" w:rsidR="00E87D1B" w:rsidRPr="001E4487" w:rsidRDefault="00E87D1B" w:rsidP="00D53522">
            <w:pPr>
              <w:pStyle w:val="TableHeader"/>
            </w:pPr>
            <w:r w:rsidRPr="001E4487">
              <w:t>Value</w:t>
            </w:r>
          </w:p>
        </w:tc>
        <w:tc>
          <w:tcPr>
            <w:tcW w:w="810" w:type="dxa"/>
          </w:tcPr>
          <w:p w14:paraId="6BB5C2C3" w14:textId="77777777" w:rsidR="00E87D1B" w:rsidRPr="001E4487" w:rsidRDefault="00E87D1B" w:rsidP="00D53522">
            <w:pPr>
              <w:pStyle w:val="TableHeader"/>
            </w:pPr>
            <w:r>
              <w:t>Card.</w:t>
            </w:r>
          </w:p>
        </w:tc>
      </w:tr>
      <w:tr w:rsidR="00E87D1B" w:rsidRPr="0074444F" w14:paraId="64E342E5" w14:textId="77777777" w:rsidTr="0043607C">
        <w:trPr>
          <w:cantSplit/>
        </w:trPr>
        <w:tc>
          <w:tcPr>
            <w:tcW w:w="1800" w:type="dxa"/>
          </w:tcPr>
          <w:p w14:paraId="3946F2BC"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080" w:type="dxa"/>
          </w:tcPr>
          <w:p w14:paraId="71DAD755" w14:textId="77777777" w:rsidR="00E87D1B" w:rsidRPr="001E4487" w:rsidRDefault="00E87D1B" w:rsidP="00D53522">
            <w:pPr>
              <w:pStyle w:val="TableEntry"/>
            </w:pPr>
          </w:p>
        </w:tc>
        <w:tc>
          <w:tcPr>
            <w:tcW w:w="4410" w:type="dxa"/>
          </w:tcPr>
          <w:p w14:paraId="7383CB31" w14:textId="77777777" w:rsidR="00E87D1B" w:rsidRPr="001E4487" w:rsidRDefault="00E87D1B" w:rsidP="00D53522">
            <w:pPr>
              <w:pStyle w:val="TableEntry"/>
            </w:pPr>
            <w:r w:rsidRPr="001E4487">
              <w:t xml:space="preserve"> </w:t>
            </w:r>
          </w:p>
        </w:tc>
        <w:tc>
          <w:tcPr>
            <w:tcW w:w="1260" w:type="dxa"/>
          </w:tcPr>
          <w:p w14:paraId="2217059F" w14:textId="77777777" w:rsidR="00E87D1B" w:rsidRPr="001E4487" w:rsidRDefault="00E87D1B" w:rsidP="00D53522">
            <w:pPr>
              <w:pStyle w:val="TableEntry"/>
            </w:pPr>
          </w:p>
        </w:tc>
        <w:tc>
          <w:tcPr>
            <w:tcW w:w="810" w:type="dxa"/>
          </w:tcPr>
          <w:p w14:paraId="683F711D" w14:textId="77777777" w:rsidR="00E87D1B" w:rsidRPr="001E4487" w:rsidRDefault="00E87D1B" w:rsidP="00D53522">
            <w:pPr>
              <w:pStyle w:val="TableEntry"/>
            </w:pPr>
          </w:p>
        </w:tc>
      </w:tr>
      <w:tr w:rsidR="00E87D1B" w:rsidRPr="0074444F" w14:paraId="2F317FE2" w14:textId="77777777" w:rsidTr="0043607C">
        <w:trPr>
          <w:cantSplit/>
        </w:trPr>
        <w:tc>
          <w:tcPr>
            <w:tcW w:w="1800" w:type="dxa"/>
          </w:tcPr>
          <w:p w14:paraId="7D8A3177" w14:textId="77777777" w:rsidR="00E87D1B" w:rsidRPr="001E4487" w:rsidRDefault="00E87D1B" w:rsidP="00D53522">
            <w:pPr>
              <w:pStyle w:val="TableEntry"/>
            </w:pPr>
          </w:p>
        </w:tc>
        <w:tc>
          <w:tcPr>
            <w:tcW w:w="1080" w:type="dxa"/>
          </w:tcPr>
          <w:p w14:paraId="3998A01C" w14:textId="77777777" w:rsidR="00E87D1B" w:rsidRPr="001E4487" w:rsidRDefault="00E87D1B" w:rsidP="00D53522">
            <w:pPr>
              <w:pStyle w:val="TableEntry"/>
            </w:pPr>
            <w:r>
              <w:t>language</w:t>
            </w:r>
          </w:p>
        </w:tc>
        <w:tc>
          <w:tcPr>
            <w:tcW w:w="4410" w:type="dxa"/>
          </w:tcPr>
          <w:p w14:paraId="2F433202" w14:textId="45ABB122"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A5103C">
              <w:t>3.1</w:t>
            </w:r>
            <w:r w:rsidR="005E39D6">
              <w:fldChar w:fldCharType="end"/>
            </w:r>
            <w:r w:rsidR="009A4502">
              <w:t>.</w:t>
            </w:r>
            <w:r w:rsidR="002460A8">
              <w:t xml:space="preserve"> language should be as specific as possible (e.g., ‘ja-kata’ instead of ‘ja’).</w:t>
            </w:r>
          </w:p>
        </w:tc>
        <w:tc>
          <w:tcPr>
            <w:tcW w:w="1260" w:type="dxa"/>
          </w:tcPr>
          <w:p w14:paraId="3FE2366A" w14:textId="77777777" w:rsidR="00E87D1B" w:rsidRDefault="00E87D1B" w:rsidP="00D53522">
            <w:pPr>
              <w:pStyle w:val="TableEntry"/>
            </w:pPr>
            <w:r>
              <w:t>xs:language</w:t>
            </w:r>
          </w:p>
        </w:tc>
        <w:tc>
          <w:tcPr>
            <w:tcW w:w="810" w:type="dxa"/>
          </w:tcPr>
          <w:p w14:paraId="644E697B" w14:textId="77777777" w:rsidR="00E87D1B" w:rsidRPr="001E4487" w:rsidRDefault="00E87D1B" w:rsidP="00D53522">
            <w:pPr>
              <w:pStyle w:val="TableEntry"/>
            </w:pPr>
          </w:p>
        </w:tc>
      </w:tr>
      <w:tr w:rsidR="00E87D1B" w:rsidRPr="0074444F" w14:paraId="6A1D802C" w14:textId="77777777" w:rsidTr="0043607C">
        <w:trPr>
          <w:cantSplit/>
        </w:trPr>
        <w:tc>
          <w:tcPr>
            <w:tcW w:w="1800" w:type="dxa"/>
          </w:tcPr>
          <w:p w14:paraId="1903BFAB" w14:textId="77777777" w:rsidR="00E87D1B" w:rsidRPr="001E4487" w:rsidRDefault="00E87D1B" w:rsidP="00D53522">
            <w:pPr>
              <w:pStyle w:val="TableEntry"/>
            </w:pPr>
          </w:p>
        </w:tc>
        <w:tc>
          <w:tcPr>
            <w:tcW w:w="1080" w:type="dxa"/>
          </w:tcPr>
          <w:p w14:paraId="3FDCD04C" w14:textId="77777777" w:rsidR="00E87D1B" w:rsidRPr="001E4487" w:rsidRDefault="00E87D1B" w:rsidP="00D53522">
            <w:pPr>
              <w:pStyle w:val="TableEntry"/>
            </w:pPr>
            <w:r>
              <w:t>default</w:t>
            </w:r>
          </w:p>
        </w:tc>
        <w:tc>
          <w:tcPr>
            <w:tcW w:w="4410" w:type="dxa"/>
          </w:tcPr>
          <w:p w14:paraId="152FD0E6" w14:textId="77777777" w:rsidR="00E87D1B" w:rsidRPr="001E4487" w:rsidRDefault="007664CD" w:rsidP="00D53522">
            <w:pPr>
              <w:pStyle w:val="TableEntry"/>
            </w:pPr>
            <w:r>
              <w:t>Indicates whether this is a language to use if no other available language is meaningful within the usage context (e.g., the native langue for the user).  ‘true’ indicates yes.  ‘false’ or absence indicates no.</w:t>
            </w:r>
          </w:p>
        </w:tc>
        <w:tc>
          <w:tcPr>
            <w:tcW w:w="1260" w:type="dxa"/>
          </w:tcPr>
          <w:p w14:paraId="666DC080" w14:textId="77777777" w:rsidR="00E87D1B" w:rsidRDefault="00E87D1B" w:rsidP="00D53522">
            <w:pPr>
              <w:pStyle w:val="TableEntry"/>
            </w:pPr>
            <w:r>
              <w:t>xs:boolean</w:t>
            </w:r>
          </w:p>
        </w:tc>
        <w:tc>
          <w:tcPr>
            <w:tcW w:w="810" w:type="dxa"/>
          </w:tcPr>
          <w:p w14:paraId="1B7ECA24" w14:textId="77777777" w:rsidR="00E87D1B" w:rsidRPr="001E4487" w:rsidRDefault="007664CD" w:rsidP="00D53522">
            <w:pPr>
              <w:pStyle w:val="TableEntry"/>
            </w:pPr>
            <w:r>
              <w:t>0..1</w:t>
            </w:r>
          </w:p>
        </w:tc>
      </w:tr>
      <w:tr w:rsidR="00E83A6B" w:rsidRPr="0074444F" w14:paraId="1AABEAC6" w14:textId="77777777" w:rsidTr="0043607C">
        <w:trPr>
          <w:cantSplit/>
        </w:trPr>
        <w:tc>
          <w:tcPr>
            <w:tcW w:w="1800" w:type="dxa"/>
          </w:tcPr>
          <w:p w14:paraId="2231F202" w14:textId="77777777" w:rsidR="00E83A6B" w:rsidRDefault="00E83A6B" w:rsidP="00D53522">
            <w:pPr>
              <w:pStyle w:val="TableEntry"/>
            </w:pPr>
          </w:p>
        </w:tc>
        <w:tc>
          <w:tcPr>
            <w:tcW w:w="1080" w:type="dxa"/>
          </w:tcPr>
          <w:p w14:paraId="711E0B05" w14:textId="10EA56B9" w:rsidR="00E83A6B" w:rsidRPr="001E4487" w:rsidRDefault="00E83A6B" w:rsidP="00D53522">
            <w:pPr>
              <w:pStyle w:val="TableEntry"/>
            </w:pPr>
            <w:r>
              <w:t>condition</w:t>
            </w:r>
          </w:p>
        </w:tc>
        <w:tc>
          <w:tcPr>
            <w:tcW w:w="4410" w:type="dxa"/>
          </w:tcPr>
          <w:p w14:paraId="2899A5EB" w14:textId="169B924D" w:rsidR="00E83A6B" w:rsidRPr="001E4487" w:rsidRDefault="00E83A6B" w:rsidP="007C09D4">
            <w:pPr>
              <w:pStyle w:val="TableEntry"/>
            </w:pPr>
            <w:r>
              <w:t xml:space="preserve">Identifies condition under which this LocalizeInfo applies. </w:t>
            </w:r>
            <w:r w:rsidR="00F844DE">
              <w:t>See [CMM], Section 9.2 for recommended enumerations.</w:t>
            </w:r>
          </w:p>
        </w:tc>
        <w:tc>
          <w:tcPr>
            <w:tcW w:w="1260" w:type="dxa"/>
          </w:tcPr>
          <w:p w14:paraId="297EFFD0" w14:textId="31087174" w:rsidR="00E83A6B" w:rsidRDefault="00E83A6B" w:rsidP="00D53522">
            <w:pPr>
              <w:pStyle w:val="TableEntry"/>
            </w:pPr>
            <w:r>
              <w:t>xs:string</w:t>
            </w:r>
          </w:p>
        </w:tc>
        <w:tc>
          <w:tcPr>
            <w:tcW w:w="810" w:type="dxa"/>
          </w:tcPr>
          <w:p w14:paraId="0828A76E" w14:textId="17C794D2" w:rsidR="00E83A6B" w:rsidRDefault="00E83A6B" w:rsidP="00D53522">
            <w:pPr>
              <w:pStyle w:val="TableEntry"/>
            </w:pPr>
            <w:r>
              <w:t>0..1</w:t>
            </w:r>
          </w:p>
        </w:tc>
      </w:tr>
      <w:tr w:rsidR="00E87D1B" w:rsidRPr="0074444F" w14:paraId="4D6815BD" w14:textId="77777777" w:rsidTr="0043607C">
        <w:trPr>
          <w:cantSplit/>
        </w:trPr>
        <w:tc>
          <w:tcPr>
            <w:tcW w:w="1800" w:type="dxa"/>
          </w:tcPr>
          <w:p w14:paraId="08CB0190" w14:textId="77777777" w:rsidR="00E87D1B" w:rsidRPr="001E4487" w:rsidRDefault="00332F3C" w:rsidP="00D53522">
            <w:pPr>
              <w:pStyle w:val="TableEntry"/>
            </w:pPr>
            <w:r>
              <w:t>TitleDisplay19</w:t>
            </w:r>
          </w:p>
        </w:tc>
        <w:tc>
          <w:tcPr>
            <w:tcW w:w="1080" w:type="dxa"/>
          </w:tcPr>
          <w:p w14:paraId="6F07A22A" w14:textId="77777777" w:rsidR="00E87D1B" w:rsidRPr="001E4487" w:rsidRDefault="00E87D1B" w:rsidP="00D53522">
            <w:pPr>
              <w:pStyle w:val="TableEntry"/>
            </w:pPr>
          </w:p>
        </w:tc>
        <w:tc>
          <w:tcPr>
            <w:tcW w:w="4410" w:type="dxa"/>
          </w:tcPr>
          <w:p w14:paraId="12E50F96" w14:textId="5C49D04C" w:rsidR="00E87D1B" w:rsidRPr="001E4487" w:rsidRDefault="00E87D1B" w:rsidP="007C09D4">
            <w:pPr>
              <w:pStyle w:val="TableEntry"/>
            </w:pPr>
            <w:r w:rsidRPr="001E4487">
              <w:t xml:space="preserve">A brief version of the feature title (for display) that is up to a maximum length of 19 chars. </w:t>
            </w:r>
            <w:r w:rsidR="007D4AFC">
              <w:t>This field is deprecated and we recommend UIs use TitleDisplayUnlimited.</w:t>
            </w:r>
          </w:p>
        </w:tc>
        <w:tc>
          <w:tcPr>
            <w:tcW w:w="1260" w:type="dxa"/>
          </w:tcPr>
          <w:p w14:paraId="78939760" w14:textId="77777777" w:rsidR="00E87D1B" w:rsidRPr="001E4487" w:rsidRDefault="00E87D1B" w:rsidP="00D53522">
            <w:pPr>
              <w:pStyle w:val="TableEntry"/>
            </w:pPr>
            <w:r>
              <w:t>xs:string</w:t>
            </w:r>
          </w:p>
        </w:tc>
        <w:tc>
          <w:tcPr>
            <w:tcW w:w="810" w:type="dxa"/>
          </w:tcPr>
          <w:p w14:paraId="51232C52" w14:textId="77777777" w:rsidR="00E87D1B" w:rsidRPr="001E4487" w:rsidRDefault="0080407C" w:rsidP="00D53522">
            <w:pPr>
              <w:pStyle w:val="TableEntry"/>
            </w:pPr>
            <w:r>
              <w:t>0..1</w:t>
            </w:r>
          </w:p>
        </w:tc>
      </w:tr>
      <w:tr w:rsidR="00E87D1B" w:rsidRPr="0074444F" w14:paraId="3AA84AC4" w14:textId="77777777" w:rsidTr="0043607C">
        <w:trPr>
          <w:cantSplit/>
        </w:trPr>
        <w:tc>
          <w:tcPr>
            <w:tcW w:w="1800" w:type="dxa"/>
          </w:tcPr>
          <w:p w14:paraId="2D16C63C" w14:textId="77777777" w:rsidR="00E87D1B" w:rsidRPr="0074444F" w:rsidRDefault="00E87D1B" w:rsidP="00D53522">
            <w:pPr>
              <w:pStyle w:val="TableEntry"/>
            </w:pPr>
            <w:r w:rsidRPr="0074444F">
              <w:t>TitleDisplay</w:t>
            </w:r>
            <w:r w:rsidR="003E7655">
              <w:t>60</w:t>
            </w:r>
          </w:p>
        </w:tc>
        <w:tc>
          <w:tcPr>
            <w:tcW w:w="1080" w:type="dxa"/>
          </w:tcPr>
          <w:p w14:paraId="5DBFA5B7" w14:textId="77777777" w:rsidR="00E87D1B" w:rsidRPr="0074444F" w:rsidRDefault="00E87D1B" w:rsidP="00D53522">
            <w:pPr>
              <w:pStyle w:val="TableEntry"/>
            </w:pPr>
          </w:p>
        </w:tc>
        <w:tc>
          <w:tcPr>
            <w:tcW w:w="4410" w:type="dxa"/>
          </w:tcPr>
          <w:p w14:paraId="1C4546FB" w14:textId="3762A4D8" w:rsidR="003E7655" w:rsidRPr="001E4487" w:rsidRDefault="00E80615" w:rsidP="00D53522">
            <w:pPr>
              <w:pStyle w:val="TableEntry"/>
            </w:pPr>
            <w:r w:rsidRPr="00E80615">
              <w:t>A 60-character-or-less version of the title for display in UIs that can’t accommodate titles longer than 60 characters. We recommend UIs use TitleDisplayUnlimited.</w:t>
            </w:r>
          </w:p>
        </w:tc>
        <w:tc>
          <w:tcPr>
            <w:tcW w:w="1260" w:type="dxa"/>
          </w:tcPr>
          <w:p w14:paraId="28C0DB6F" w14:textId="77777777" w:rsidR="00E87D1B" w:rsidRPr="001E4487" w:rsidRDefault="00E87D1B" w:rsidP="00D53522">
            <w:pPr>
              <w:pStyle w:val="TableEntry"/>
            </w:pPr>
            <w:r>
              <w:t>xs:string</w:t>
            </w:r>
          </w:p>
        </w:tc>
        <w:tc>
          <w:tcPr>
            <w:tcW w:w="810" w:type="dxa"/>
          </w:tcPr>
          <w:p w14:paraId="09AEF969" w14:textId="77777777" w:rsidR="003E7655" w:rsidRDefault="003E7655" w:rsidP="00D53522">
            <w:pPr>
              <w:pStyle w:val="TableEntry"/>
            </w:pPr>
            <w:r>
              <w:t>0..1</w:t>
            </w:r>
          </w:p>
          <w:p w14:paraId="18A2DA95" w14:textId="77777777" w:rsidR="00E87D1B" w:rsidRPr="003E7655" w:rsidRDefault="00E87D1B" w:rsidP="003E7655"/>
        </w:tc>
      </w:tr>
      <w:tr w:rsidR="000623F4" w:rsidRPr="0074444F" w14:paraId="20257BC1" w14:textId="77777777" w:rsidTr="0043607C">
        <w:trPr>
          <w:cantSplit/>
        </w:trPr>
        <w:tc>
          <w:tcPr>
            <w:tcW w:w="1800" w:type="dxa"/>
          </w:tcPr>
          <w:p w14:paraId="6549035D" w14:textId="77777777" w:rsidR="000623F4" w:rsidRPr="0074444F" w:rsidRDefault="00641020" w:rsidP="00D53522">
            <w:pPr>
              <w:pStyle w:val="TableEntry"/>
            </w:pPr>
            <w:r>
              <w:t>TitleDis</w:t>
            </w:r>
            <w:r w:rsidR="000623F4">
              <w:t>playUnlimited</w:t>
            </w:r>
          </w:p>
        </w:tc>
        <w:tc>
          <w:tcPr>
            <w:tcW w:w="1080" w:type="dxa"/>
          </w:tcPr>
          <w:p w14:paraId="3D12EF89" w14:textId="77777777" w:rsidR="000623F4" w:rsidRPr="001E4487" w:rsidRDefault="000623F4" w:rsidP="00D53522">
            <w:pPr>
              <w:pStyle w:val="TableEntry"/>
            </w:pPr>
          </w:p>
        </w:tc>
        <w:tc>
          <w:tcPr>
            <w:tcW w:w="4410" w:type="dxa"/>
          </w:tcPr>
          <w:p w14:paraId="1A7C3210"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260" w:type="dxa"/>
          </w:tcPr>
          <w:p w14:paraId="29995ABE" w14:textId="77777777" w:rsidR="000623F4" w:rsidRDefault="000623F4" w:rsidP="00D53522">
            <w:pPr>
              <w:pStyle w:val="TableEntry"/>
            </w:pPr>
            <w:r>
              <w:t>xs:string</w:t>
            </w:r>
          </w:p>
        </w:tc>
        <w:tc>
          <w:tcPr>
            <w:tcW w:w="810" w:type="dxa"/>
          </w:tcPr>
          <w:p w14:paraId="7B3AF713" w14:textId="77777777" w:rsidR="000623F4" w:rsidRPr="001E4487" w:rsidRDefault="000623F4" w:rsidP="00D53522">
            <w:pPr>
              <w:pStyle w:val="TableEntry"/>
            </w:pPr>
            <w:r>
              <w:t>0..1</w:t>
            </w:r>
          </w:p>
        </w:tc>
      </w:tr>
      <w:tr w:rsidR="00E87D1B" w:rsidRPr="0074444F" w14:paraId="1D500280" w14:textId="77777777" w:rsidTr="0043607C">
        <w:trPr>
          <w:cantSplit/>
        </w:trPr>
        <w:tc>
          <w:tcPr>
            <w:tcW w:w="1800" w:type="dxa"/>
          </w:tcPr>
          <w:p w14:paraId="59096BA9" w14:textId="77777777" w:rsidR="00E87D1B" w:rsidRPr="0074444F" w:rsidRDefault="00E87D1B" w:rsidP="00D53522">
            <w:pPr>
              <w:pStyle w:val="TableEntry"/>
            </w:pPr>
            <w:r w:rsidRPr="0074444F">
              <w:t>TitleSort</w:t>
            </w:r>
          </w:p>
        </w:tc>
        <w:tc>
          <w:tcPr>
            <w:tcW w:w="1080" w:type="dxa"/>
          </w:tcPr>
          <w:p w14:paraId="59741659" w14:textId="77777777" w:rsidR="00E87D1B" w:rsidRPr="001E4487" w:rsidRDefault="00E87D1B" w:rsidP="00D53522">
            <w:pPr>
              <w:pStyle w:val="TableEntry"/>
            </w:pPr>
          </w:p>
        </w:tc>
        <w:tc>
          <w:tcPr>
            <w:tcW w:w="4410" w:type="dxa"/>
          </w:tcPr>
          <w:p w14:paraId="558A3A02" w14:textId="77777777" w:rsidR="00E87D1B" w:rsidRPr="001E4487" w:rsidRDefault="00E87D1B" w:rsidP="00D53522">
            <w:pPr>
              <w:pStyle w:val="TableEntry"/>
            </w:pPr>
            <w:r w:rsidRPr="001E4487">
              <w:t>A sortable version of the feature title, e.g., "Incredibles, The" separated by commas.</w:t>
            </w:r>
          </w:p>
        </w:tc>
        <w:tc>
          <w:tcPr>
            <w:tcW w:w="1260" w:type="dxa"/>
          </w:tcPr>
          <w:p w14:paraId="32E04B39" w14:textId="77777777" w:rsidR="00E87D1B" w:rsidRPr="001E4487" w:rsidRDefault="00E87D1B" w:rsidP="00D53522">
            <w:pPr>
              <w:pStyle w:val="TableEntry"/>
            </w:pPr>
            <w:r>
              <w:t>xs:string</w:t>
            </w:r>
          </w:p>
        </w:tc>
        <w:tc>
          <w:tcPr>
            <w:tcW w:w="810" w:type="dxa"/>
          </w:tcPr>
          <w:p w14:paraId="61B2A425" w14:textId="242F492B" w:rsidR="00E87D1B" w:rsidRPr="001E4487" w:rsidRDefault="00662687" w:rsidP="00D53522">
            <w:pPr>
              <w:pStyle w:val="TableEntry"/>
            </w:pPr>
            <w:r>
              <w:t>0..1</w:t>
            </w:r>
          </w:p>
        </w:tc>
      </w:tr>
      <w:tr w:rsidR="00E87D1B" w:rsidRPr="0074444F" w14:paraId="088D335B" w14:textId="77777777" w:rsidTr="0043607C">
        <w:trPr>
          <w:cantSplit/>
        </w:trPr>
        <w:tc>
          <w:tcPr>
            <w:tcW w:w="1800" w:type="dxa"/>
          </w:tcPr>
          <w:p w14:paraId="217CA0EC" w14:textId="77777777" w:rsidR="00E87D1B" w:rsidRPr="0074444F" w:rsidRDefault="00E87D1B" w:rsidP="00D53522">
            <w:pPr>
              <w:pStyle w:val="TableEntry"/>
            </w:pPr>
            <w:r>
              <w:t>ArtReference</w:t>
            </w:r>
          </w:p>
        </w:tc>
        <w:tc>
          <w:tcPr>
            <w:tcW w:w="1080" w:type="dxa"/>
          </w:tcPr>
          <w:p w14:paraId="45364EF5" w14:textId="77777777" w:rsidR="00E87D1B" w:rsidRPr="001E4487" w:rsidRDefault="00E87D1B" w:rsidP="00D53522">
            <w:pPr>
              <w:pStyle w:val="TableEntry"/>
            </w:pPr>
          </w:p>
        </w:tc>
        <w:tc>
          <w:tcPr>
            <w:tcW w:w="4410" w:type="dxa"/>
          </w:tcPr>
          <w:p w14:paraId="4F7FE2F2" w14:textId="77777777" w:rsidR="00E87D1B" w:rsidRPr="001E4487" w:rsidRDefault="00E87D1B" w:rsidP="00D53522">
            <w:pPr>
              <w:pStyle w:val="TableEntry"/>
            </w:pPr>
            <w:r>
              <w:t>Reference to art image</w:t>
            </w:r>
          </w:p>
        </w:tc>
        <w:tc>
          <w:tcPr>
            <w:tcW w:w="1260" w:type="dxa"/>
          </w:tcPr>
          <w:p w14:paraId="783244DD" w14:textId="77777777" w:rsidR="00E87D1B" w:rsidRDefault="00E87D1B" w:rsidP="00D53522">
            <w:pPr>
              <w:pStyle w:val="TableEntry"/>
            </w:pPr>
            <w:r>
              <w:t>xs:anyURI</w:t>
            </w:r>
          </w:p>
        </w:tc>
        <w:tc>
          <w:tcPr>
            <w:tcW w:w="810" w:type="dxa"/>
          </w:tcPr>
          <w:p w14:paraId="3B88C227" w14:textId="77777777" w:rsidR="00E87D1B" w:rsidRPr="001E4487" w:rsidRDefault="00E87D1B" w:rsidP="00D53522">
            <w:pPr>
              <w:pStyle w:val="TableEntry"/>
            </w:pPr>
            <w:r>
              <w:t>0..n</w:t>
            </w:r>
          </w:p>
        </w:tc>
      </w:tr>
      <w:tr w:rsidR="00E87D1B" w:rsidRPr="0074444F" w14:paraId="1B6003ED" w14:textId="77777777" w:rsidTr="0043607C">
        <w:trPr>
          <w:cantSplit/>
        </w:trPr>
        <w:tc>
          <w:tcPr>
            <w:tcW w:w="1800" w:type="dxa"/>
          </w:tcPr>
          <w:p w14:paraId="2BF7CDBA" w14:textId="77777777" w:rsidR="00E87D1B" w:rsidRDefault="00E87D1B" w:rsidP="00D53522">
            <w:pPr>
              <w:pStyle w:val="TableEntry"/>
            </w:pPr>
          </w:p>
        </w:tc>
        <w:tc>
          <w:tcPr>
            <w:tcW w:w="1080" w:type="dxa"/>
          </w:tcPr>
          <w:p w14:paraId="5C9C1DBA" w14:textId="77777777" w:rsidR="00E87D1B" w:rsidRPr="001E4487" w:rsidRDefault="00E87D1B" w:rsidP="00D53522">
            <w:pPr>
              <w:pStyle w:val="TableEntry"/>
            </w:pPr>
            <w:r>
              <w:t>resolution</w:t>
            </w:r>
          </w:p>
        </w:tc>
        <w:tc>
          <w:tcPr>
            <w:tcW w:w="4410" w:type="dxa"/>
          </w:tcPr>
          <w:p w14:paraId="6C2D5B82"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260" w:type="dxa"/>
          </w:tcPr>
          <w:p w14:paraId="231C7C7F" w14:textId="77777777" w:rsidR="00E87D1B" w:rsidRDefault="00E87D1B" w:rsidP="00D53522">
            <w:pPr>
              <w:pStyle w:val="TableEntry"/>
            </w:pPr>
            <w:r>
              <w:t>xs:string</w:t>
            </w:r>
          </w:p>
          <w:p w14:paraId="16E0C7C4" w14:textId="77777777" w:rsidR="00E87D1B" w:rsidRDefault="00E87D1B" w:rsidP="00D53522">
            <w:pPr>
              <w:pStyle w:val="TableEntry"/>
            </w:pPr>
          </w:p>
        </w:tc>
        <w:tc>
          <w:tcPr>
            <w:tcW w:w="810" w:type="dxa"/>
          </w:tcPr>
          <w:p w14:paraId="485C6373" w14:textId="75B8FD1B" w:rsidR="00E87D1B" w:rsidRDefault="0040758B" w:rsidP="00D53522">
            <w:pPr>
              <w:pStyle w:val="TableEntry"/>
            </w:pPr>
            <w:r>
              <w:t>0..1</w:t>
            </w:r>
          </w:p>
        </w:tc>
      </w:tr>
      <w:tr w:rsidR="0040758B" w:rsidRPr="001E4487" w14:paraId="205CD238" w14:textId="77777777" w:rsidTr="0043607C">
        <w:trPr>
          <w:cantSplit/>
        </w:trPr>
        <w:tc>
          <w:tcPr>
            <w:tcW w:w="1800" w:type="dxa"/>
          </w:tcPr>
          <w:p w14:paraId="5C59A25A" w14:textId="77777777" w:rsidR="0040758B" w:rsidRPr="001E4487" w:rsidRDefault="0040758B" w:rsidP="00046370">
            <w:pPr>
              <w:pStyle w:val="TableEntry"/>
              <w:tabs>
                <w:tab w:val="left" w:pos="1455"/>
              </w:tabs>
            </w:pPr>
          </w:p>
        </w:tc>
        <w:tc>
          <w:tcPr>
            <w:tcW w:w="1080" w:type="dxa"/>
          </w:tcPr>
          <w:p w14:paraId="75B63DB8" w14:textId="6B4866F6" w:rsidR="0040758B" w:rsidRPr="001E4487" w:rsidRDefault="0040758B" w:rsidP="00046370">
            <w:pPr>
              <w:pStyle w:val="TableEntry"/>
            </w:pPr>
            <w:r>
              <w:t>purpose</w:t>
            </w:r>
          </w:p>
        </w:tc>
        <w:tc>
          <w:tcPr>
            <w:tcW w:w="4410" w:type="dxa"/>
          </w:tcPr>
          <w:p w14:paraId="6B6AB2AD" w14:textId="530145F8" w:rsidR="0040758B" w:rsidRPr="001E4487" w:rsidRDefault="0040758B" w:rsidP="00046370">
            <w:pPr>
              <w:pStyle w:val="TableEntry"/>
            </w:pPr>
            <w:r>
              <w:t>Purpose of image.  No controlled vocabulary defined in this spec.</w:t>
            </w:r>
          </w:p>
        </w:tc>
        <w:tc>
          <w:tcPr>
            <w:tcW w:w="1260" w:type="dxa"/>
          </w:tcPr>
          <w:p w14:paraId="77559A58" w14:textId="628B45F7" w:rsidR="0040758B" w:rsidRDefault="0040758B" w:rsidP="00046370">
            <w:pPr>
              <w:pStyle w:val="TableEntry"/>
            </w:pPr>
            <w:r>
              <w:t>xs:string</w:t>
            </w:r>
          </w:p>
        </w:tc>
        <w:tc>
          <w:tcPr>
            <w:tcW w:w="810" w:type="dxa"/>
          </w:tcPr>
          <w:p w14:paraId="2A0F19C8" w14:textId="2486CDBE" w:rsidR="0040758B" w:rsidRPr="001E4487" w:rsidRDefault="0040758B" w:rsidP="00046370">
            <w:pPr>
              <w:pStyle w:val="TableEntry"/>
            </w:pPr>
            <w:r>
              <w:t>0..1</w:t>
            </w:r>
          </w:p>
        </w:tc>
      </w:tr>
      <w:tr w:rsidR="00046370" w:rsidRPr="001E4487" w14:paraId="132391C3" w14:textId="77777777" w:rsidTr="0043607C">
        <w:trPr>
          <w:cantSplit/>
        </w:trPr>
        <w:tc>
          <w:tcPr>
            <w:tcW w:w="1800" w:type="dxa"/>
          </w:tcPr>
          <w:p w14:paraId="4D836A12" w14:textId="77777777" w:rsidR="00046370" w:rsidRPr="001E4487" w:rsidRDefault="00046370" w:rsidP="00046370">
            <w:pPr>
              <w:pStyle w:val="TableEntry"/>
              <w:tabs>
                <w:tab w:val="left" w:pos="1455"/>
              </w:tabs>
            </w:pPr>
            <w:r w:rsidRPr="001E4487">
              <w:t>Summar</w:t>
            </w:r>
            <w:r>
              <w:t>y190</w:t>
            </w:r>
            <w:r>
              <w:tab/>
            </w:r>
          </w:p>
        </w:tc>
        <w:tc>
          <w:tcPr>
            <w:tcW w:w="1080" w:type="dxa"/>
          </w:tcPr>
          <w:p w14:paraId="45891F9D" w14:textId="77777777" w:rsidR="00046370" w:rsidRPr="001E4487" w:rsidRDefault="00046370" w:rsidP="00046370">
            <w:pPr>
              <w:pStyle w:val="TableEntry"/>
            </w:pPr>
          </w:p>
        </w:tc>
        <w:tc>
          <w:tcPr>
            <w:tcW w:w="4410" w:type="dxa"/>
          </w:tcPr>
          <w:p w14:paraId="388E932A" w14:textId="77777777" w:rsidR="00046370" w:rsidRPr="001E4487" w:rsidRDefault="00046370" w:rsidP="00046370">
            <w:pPr>
              <w:pStyle w:val="TableEntry"/>
            </w:pPr>
            <w:r w:rsidRPr="001E4487">
              <w:t>The title description – sentence.</w:t>
            </w:r>
            <w:r>
              <w:t xml:space="preserve"> (max 190 char)</w:t>
            </w:r>
          </w:p>
        </w:tc>
        <w:tc>
          <w:tcPr>
            <w:tcW w:w="1260" w:type="dxa"/>
          </w:tcPr>
          <w:p w14:paraId="50B096E3" w14:textId="77777777" w:rsidR="00046370" w:rsidRPr="001E4487" w:rsidRDefault="00D13B0E" w:rsidP="00046370">
            <w:pPr>
              <w:pStyle w:val="TableEntry"/>
            </w:pPr>
            <w:r>
              <w:t>xs:string</w:t>
            </w:r>
          </w:p>
        </w:tc>
        <w:tc>
          <w:tcPr>
            <w:tcW w:w="810" w:type="dxa"/>
          </w:tcPr>
          <w:p w14:paraId="21995A22" w14:textId="66EBCCB0" w:rsidR="00046370" w:rsidRPr="001E4487" w:rsidRDefault="00466685" w:rsidP="00046370">
            <w:pPr>
              <w:pStyle w:val="TableEntry"/>
            </w:pPr>
            <w:r>
              <w:t>0..1</w:t>
            </w:r>
          </w:p>
        </w:tc>
      </w:tr>
      <w:tr w:rsidR="00046370" w:rsidRPr="001E4487" w14:paraId="133A521E" w14:textId="77777777" w:rsidTr="0043607C">
        <w:trPr>
          <w:cantSplit/>
        </w:trPr>
        <w:tc>
          <w:tcPr>
            <w:tcW w:w="1800" w:type="dxa"/>
          </w:tcPr>
          <w:p w14:paraId="569B9D49" w14:textId="77777777" w:rsidR="00046370" w:rsidRPr="0074444F" w:rsidRDefault="00046370" w:rsidP="00046370">
            <w:pPr>
              <w:pStyle w:val="TableEntry"/>
            </w:pPr>
          </w:p>
        </w:tc>
        <w:tc>
          <w:tcPr>
            <w:tcW w:w="1080" w:type="dxa"/>
          </w:tcPr>
          <w:p w14:paraId="2AEDE33F" w14:textId="77777777" w:rsidR="00046370" w:rsidRPr="0074444F" w:rsidRDefault="00046370" w:rsidP="00046370">
            <w:pPr>
              <w:pStyle w:val="TableEntry"/>
            </w:pPr>
            <w:r w:rsidRPr="0074444F">
              <w:t>cast</w:t>
            </w:r>
          </w:p>
        </w:tc>
        <w:tc>
          <w:tcPr>
            <w:tcW w:w="4410" w:type="dxa"/>
          </w:tcPr>
          <w:p w14:paraId="0333A6AE" w14:textId="77777777" w:rsidR="00046370" w:rsidRPr="001E4487" w:rsidRDefault="00046370" w:rsidP="00046370">
            <w:pPr>
              <w:pStyle w:val="TableEntry"/>
            </w:pPr>
            <w:r w:rsidRPr="001E4487">
              <w:t>Flag to indicate if cast is or is not included in summary description</w:t>
            </w:r>
            <w:r>
              <w:t>. Missing assumes ‘false’.</w:t>
            </w:r>
          </w:p>
        </w:tc>
        <w:tc>
          <w:tcPr>
            <w:tcW w:w="1260" w:type="dxa"/>
          </w:tcPr>
          <w:p w14:paraId="6F8E1CED" w14:textId="77777777" w:rsidR="00046370" w:rsidRPr="001E4487" w:rsidRDefault="00046370" w:rsidP="00046370">
            <w:pPr>
              <w:pStyle w:val="TableEntry"/>
            </w:pPr>
            <w:r>
              <w:t>xs:boolean</w:t>
            </w:r>
          </w:p>
        </w:tc>
        <w:tc>
          <w:tcPr>
            <w:tcW w:w="810" w:type="dxa"/>
          </w:tcPr>
          <w:p w14:paraId="39F8A763" w14:textId="77777777" w:rsidR="00046370" w:rsidRPr="001E4487" w:rsidRDefault="00046370" w:rsidP="00046370">
            <w:pPr>
              <w:pStyle w:val="TableEntry"/>
            </w:pPr>
            <w:r>
              <w:t>0..1</w:t>
            </w:r>
          </w:p>
        </w:tc>
      </w:tr>
      <w:tr w:rsidR="00046370" w:rsidRPr="001E4487" w14:paraId="05EC3473" w14:textId="77777777" w:rsidTr="0043607C">
        <w:trPr>
          <w:cantSplit/>
        </w:trPr>
        <w:tc>
          <w:tcPr>
            <w:tcW w:w="1800" w:type="dxa"/>
          </w:tcPr>
          <w:p w14:paraId="3F6CF183" w14:textId="77777777" w:rsidR="00046370" w:rsidRPr="001E4487" w:rsidRDefault="00046370" w:rsidP="00046370">
            <w:pPr>
              <w:pStyle w:val="TableEntry"/>
            </w:pPr>
            <w:r w:rsidRPr="001E4487">
              <w:t>Summary</w:t>
            </w:r>
            <w:r>
              <w:t>400</w:t>
            </w:r>
          </w:p>
        </w:tc>
        <w:tc>
          <w:tcPr>
            <w:tcW w:w="1080" w:type="dxa"/>
          </w:tcPr>
          <w:p w14:paraId="5179F34C" w14:textId="77777777" w:rsidR="00046370" w:rsidRPr="001E4487" w:rsidRDefault="00046370" w:rsidP="00046370">
            <w:pPr>
              <w:pStyle w:val="TableEntry"/>
            </w:pPr>
          </w:p>
        </w:tc>
        <w:tc>
          <w:tcPr>
            <w:tcW w:w="4410" w:type="dxa"/>
          </w:tcPr>
          <w:p w14:paraId="4E779A1A"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260" w:type="dxa"/>
          </w:tcPr>
          <w:p w14:paraId="5D5FBC13" w14:textId="77777777" w:rsidR="00046370" w:rsidRPr="001E4487" w:rsidRDefault="00D13B0E" w:rsidP="00046370">
            <w:pPr>
              <w:pStyle w:val="TableEntry"/>
            </w:pPr>
            <w:r>
              <w:t>xs:string</w:t>
            </w:r>
          </w:p>
        </w:tc>
        <w:tc>
          <w:tcPr>
            <w:tcW w:w="810" w:type="dxa"/>
          </w:tcPr>
          <w:p w14:paraId="3CBEFC92" w14:textId="77777777" w:rsidR="00046370" w:rsidRPr="001E4487" w:rsidRDefault="00046370" w:rsidP="00046370">
            <w:pPr>
              <w:pStyle w:val="TableEntry"/>
            </w:pPr>
            <w:r>
              <w:t>0..1</w:t>
            </w:r>
          </w:p>
        </w:tc>
      </w:tr>
      <w:tr w:rsidR="00046370" w:rsidRPr="001E4487" w14:paraId="12711E3A" w14:textId="77777777" w:rsidTr="0043607C">
        <w:trPr>
          <w:cantSplit/>
        </w:trPr>
        <w:tc>
          <w:tcPr>
            <w:tcW w:w="1800" w:type="dxa"/>
          </w:tcPr>
          <w:p w14:paraId="51A4D739" w14:textId="77777777" w:rsidR="00046370" w:rsidRPr="001E4487" w:rsidRDefault="00046370" w:rsidP="00046370">
            <w:pPr>
              <w:pStyle w:val="TableEntry"/>
            </w:pPr>
          </w:p>
        </w:tc>
        <w:tc>
          <w:tcPr>
            <w:tcW w:w="1080" w:type="dxa"/>
          </w:tcPr>
          <w:p w14:paraId="3BE18F6E" w14:textId="77777777" w:rsidR="00046370" w:rsidRPr="0074444F" w:rsidRDefault="00046370" w:rsidP="00046370">
            <w:pPr>
              <w:pStyle w:val="TableEntry"/>
            </w:pPr>
            <w:r w:rsidRPr="0074444F">
              <w:t>cast</w:t>
            </w:r>
          </w:p>
        </w:tc>
        <w:tc>
          <w:tcPr>
            <w:tcW w:w="4410" w:type="dxa"/>
          </w:tcPr>
          <w:p w14:paraId="5748541D"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260" w:type="dxa"/>
          </w:tcPr>
          <w:p w14:paraId="0CCFBE9F" w14:textId="77777777" w:rsidR="00046370" w:rsidRPr="001E4487" w:rsidRDefault="00046370" w:rsidP="00046370">
            <w:pPr>
              <w:pStyle w:val="TableEntry"/>
            </w:pPr>
            <w:r>
              <w:t>xs:boolean</w:t>
            </w:r>
          </w:p>
        </w:tc>
        <w:tc>
          <w:tcPr>
            <w:tcW w:w="810" w:type="dxa"/>
          </w:tcPr>
          <w:p w14:paraId="18D08453" w14:textId="77777777" w:rsidR="00046370" w:rsidRPr="001E4487" w:rsidRDefault="00046370" w:rsidP="00046370">
            <w:pPr>
              <w:pStyle w:val="TableEntry"/>
            </w:pPr>
            <w:r>
              <w:t>0..1</w:t>
            </w:r>
          </w:p>
        </w:tc>
      </w:tr>
      <w:tr w:rsidR="00E87D1B" w:rsidRPr="0074444F" w14:paraId="3DD83490" w14:textId="77777777" w:rsidTr="0043607C">
        <w:trPr>
          <w:cantSplit/>
        </w:trPr>
        <w:tc>
          <w:tcPr>
            <w:tcW w:w="1800" w:type="dxa"/>
          </w:tcPr>
          <w:p w14:paraId="18A141C8" w14:textId="77777777" w:rsidR="00E87D1B" w:rsidRPr="0074444F" w:rsidRDefault="00F32F77" w:rsidP="00D53522">
            <w:pPr>
              <w:pStyle w:val="TableEntry"/>
            </w:pPr>
            <w:r>
              <w:t>Summary4000</w:t>
            </w:r>
          </w:p>
        </w:tc>
        <w:tc>
          <w:tcPr>
            <w:tcW w:w="1080" w:type="dxa"/>
          </w:tcPr>
          <w:p w14:paraId="7D655DA9" w14:textId="77777777" w:rsidR="00E87D1B" w:rsidRPr="001E4487" w:rsidRDefault="00E87D1B" w:rsidP="00D53522">
            <w:pPr>
              <w:pStyle w:val="TableEntry"/>
            </w:pPr>
          </w:p>
        </w:tc>
        <w:tc>
          <w:tcPr>
            <w:tcW w:w="4410" w:type="dxa"/>
          </w:tcPr>
          <w:p w14:paraId="34C70B97"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260" w:type="dxa"/>
          </w:tcPr>
          <w:p w14:paraId="5314689C" w14:textId="77777777" w:rsidR="00E87D1B" w:rsidRPr="001E4487" w:rsidRDefault="00E87D1B" w:rsidP="00D53522">
            <w:pPr>
              <w:pStyle w:val="TableEntry"/>
            </w:pPr>
            <w:r>
              <w:t>xs:string</w:t>
            </w:r>
          </w:p>
        </w:tc>
        <w:tc>
          <w:tcPr>
            <w:tcW w:w="810" w:type="dxa"/>
          </w:tcPr>
          <w:p w14:paraId="50FE10D2" w14:textId="77777777" w:rsidR="00E87D1B" w:rsidRPr="001E4487" w:rsidRDefault="00046370" w:rsidP="00D53522">
            <w:pPr>
              <w:pStyle w:val="TableEntry"/>
            </w:pPr>
            <w:r>
              <w:t>0..1</w:t>
            </w:r>
          </w:p>
        </w:tc>
      </w:tr>
      <w:tr w:rsidR="00E87D1B" w:rsidRPr="0074444F" w14:paraId="1EBED378" w14:textId="77777777" w:rsidTr="0043607C">
        <w:trPr>
          <w:cantSplit/>
        </w:trPr>
        <w:tc>
          <w:tcPr>
            <w:tcW w:w="1800" w:type="dxa"/>
          </w:tcPr>
          <w:p w14:paraId="2A653DD9" w14:textId="77777777" w:rsidR="00E87D1B" w:rsidRPr="001E4487" w:rsidRDefault="00E87D1B" w:rsidP="00D53522">
            <w:pPr>
              <w:pStyle w:val="TableEntry"/>
            </w:pPr>
          </w:p>
        </w:tc>
        <w:tc>
          <w:tcPr>
            <w:tcW w:w="1080" w:type="dxa"/>
          </w:tcPr>
          <w:p w14:paraId="090276E4" w14:textId="77777777" w:rsidR="00E87D1B" w:rsidRPr="0074444F" w:rsidRDefault="00E87D1B" w:rsidP="00D53522">
            <w:pPr>
              <w:pStyle w:val="TableEntry"/>
            </w:pPr>
            <w:r w:rsidRPr="0074444F">
              <w:t>cast</w:t>
            </w:r>
          </w:p>
        </w:tc>
        <w:tc>
          <w:tcPr>
            <w:tcW w:w="4410" w:type="dxa"/>
          </w:tcPr>
          <w:p w14:paraId="3E97C020"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260" w:type="dxa"/>
          </w:tcPr>
          <w:p w14:paraId="5EB26769" w14:textId="77777777" w:rsidR="00E87D1B" w:rsidRPr="001E4487" w:rsidRDefault="00E87D1B" w:rsidP="00D53522">
            <w:pPr>
              <w:pStyle w:val="TableEntry"/>
            </w:pPr>
            <w:r>
              <w:t>xs:boolean</w:t>
            </w:r>
          </w:p>
        </w:tc>
        <w:tc>
          <w:tcPr>
            <w:tcW w:w="810" w:type="dxa"/>
          </w:tcPr>
          <w:p w14:paraId="7D361489" w14:textId="77777777" w:rsidR="00E87D1B" w:rsidRPr="001E4487" w:rsidRDefault="00E87D1B" w:rsidP="00D53522">
            <w:pPr>
              <w:pStyle w:val="TableEntry"/>
            </w:pPr>
            <w:r>
              <w:t>0..1</w:t>
            </w:r>
          </w:p>
        </w:tc>
      </w:tr>
      <w:tr w:rsidR="00E87D1B" w:rsidRPr="001E4487" w14:paraId="70440895" w14:textId="77777777" w:rsidTr="0043607C">
        <w:trPr>
          <w:cantSplit/>
        </w:trPr>
        <w:tc>
          <w:tcPr>
            <w:tcW w:w="1800" w:type="dxa"/>
          </w:tcPr>
          <w:p w14:paraId="19C35446" w14:textId="77777777" w:rsidR="00E87D1B" w:rsidRPr="0074444F" w:rsidRDefault="00E87D1B" w:rsidP="00D53522">
            <w:pPr>
              <w:pStyle w:val="TableEntry"/>
            </w:pPr>
            <w:r w:rsidRPr="0074444F">
              <w:t>Display</w:t>
            </w:r>
            <w:r w:rsidRPr="0074444F">
              <w:br/>
              <w:t>Indicators</w:t>
            </w:r>
          </w:p>
        </w:tc>
        <w:tc>
          <w:tcPr>
            <w:tcW w:w="1080" w:type="dxa"/>
          </w:tcPr>
          <w:p w14:paraId="7584C550" w14:textId="77777777" w:rsidR="00E87D1B" w:rsidRPr="001E4487" w:rsidRDefault="00E87D1B" w:rsidP="00D53522">
            <w:pPr>
              <w:pStyle w:val="TableEntry"/>
            </w:pPr>
          </w:p>
        </w:tc>
        <w:tc>
          <w:tcPr>
            <w:tcW w:w="4410" w:type="dxa"/>
          </w:tcPr>
          <w:p w14:paraId="01927DA3"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260" w:type="dxa"/>
          </w:tcPr>
          <w:p w14:paraId="6BEA7528" w14:textId="77777777" w:rsidR="00E87D1B" w:rsidRDefault="00E87D1B" w:rsidP="00D53522">
            <w:pPr>
              <w:pStyle w:val="TableEntry"/>
            </w:pPr>
            <w:r>
              <w:t>xs:string</w:t>
            </w:r>
          </w:p>
          <w:p w14:paraId="1C9D8069" w14:textId="77777777" w:rsidR="00E87D1B" w:rsidRPr="001E4487" w:rsidRDefault="00E87D1B" w:rsidP="00D53522">
            <w:pPr>
              <w:pStyle w:val="TableEntry"/>
            </w:pPr>
          </w:p>
        </w:tc>
        <w:tc>
          <w:tcPr>
            <w:tcW w:w="810" w:type="dxa"/>
          </w:tcPr>
          <w:p w14:paraId="61540B58" w14:textId="77777777" w:rsidR="00830DA4" w:rsidRDefault="00E87D1B">
            <w:pPr>
              <w:pStyle w:val="TableEntry"/>
            </w:pPr>
            <w:r>
              <w:t xml:space="preserve">0..n </w:t>
            </w:r>
            <w:r>
              <w:br/>
            </w:r>
          </w:p>
        </w:tc>
      </w:tr>
      <w:tr w:rsidR="00E87D1B" w:rsidRPr="001E4487" w14:paraId="09D9FBA6" w14:textId="77777777" w:rsidTr="0043607C">
        <w:trPr>
          <w:cantSplit/>
        </w:trPr>
        <w:tc>
          <w:tcPr>
            <w:tcW w:w="1800" w:type="dxa"/>
          </w:tcPr>
          <w:p w14:paraId="7D0A1F41" w14:textId="77777777" w:rsidR="00E87D1B" w:rsidRPr="0074444F" w:rsidRDefault="00E87D1B" w:rsidP="00D53522">
            <w:pPr>
              <w:pStyle w:val="TableEntry"/>
            </w:pPr>
            <w:r w:rsidRPr="0074444F">
              <w:t>Genre</w:t>
            </w:r>
          </w:p>
        </w:tc>
        <w:tc>
          <w:tcPr>
            <w:tcW w:w="1080" w:type="dxa"/>
          </w:tcPr>
          <w:p w14:paraId="085E0CCF" w14:textId="77777777" w:rsidR="00E87D1B" w:rsidRPr="001E4487" w:rsidRDefault="00E87D1B" w:rsidP="00D53522">
            <w:pPr>
              <w:pStyle w:val="TableEntry"/>
            </w:pPr>
          </w:p>
        </w:tc>
        <w:tc>
          <w:tcPr>
            <w:tcW w:w="4410" w:type="dxa"/>
          </w:tcPr>
          <w:p w14:paraId="1B1E0EFC"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260" w:type="dxa"/>
          </w:tcPr>
          <w:p w14:paraId="6B318C59" w14:textId="77777777" w:rsidR="00E87D1B" w:rsidRPr="001E4487" w:rsidRDefault="00E87D1B" w:rsidP="00D53522">
            <w:pPr>
              <w:pStyle w:val="TableEntry"/>
            </w:pPr>
            <w:r>
              <w:t>xs:string</w:t>
            </w:r>
          </w:p>
        </w:tc>
        <w:tc>
          <w:tcPr>
            <w:tcW w:w="810" w:type="dxa"/>
          </w:tcPr>
          <w:p w14:paraId="66E21203" w14:textId="77777777" w:rsidR="00E87D1B" w:rsidRPr="001E4487" w:rsidRDefault="00E87D1B" w:rsidP="00D53522">
            <w:pPr>
              <w:pStyle w:val="TableEntry"/>
            </w:pPr>
            <w:r>
              <w:t>0..</w:t>
            </w:r>
            <w:r w:rsidR="0051786B" w:rsidRPr="0051786B">
              <w:t>n</w:t>
            </w:r>
          </w:p>
        </w:tc>
      </w:tr>
      <w:tr w:rsidR="00F31657" w:rsidRPr="001E4487" w14:paraId="64A504F3" w14:textId="77777777" w:rsidTr="0043607C">
        <w:trPr>
          <w:cantSplit/>
        </w:trPr>
        <w:tc>
          <w:tcPr>
            <w:tcW w:w="1800" w:type="dxa"/>
          </w:tcPr>
          <w:p w14:paraId="0A97BAC4" w14:textId="77777777" w:rsidR="00F31657" w:rsidRDefault="00F31657" w:rsidP="00D53522">
            <w:pPr>
              <w:pStyle w:val="TableEntry"/>
            </w:pPr>
          </w:p>
        </w:tc>
        <w:tc>
          <w:tcPr>
            <w:tcW w:w="1080" w:type="dxa"/>
          </w:tcPr>
          <w:p w14:paraId="79E4B22A" w14:textId="77777777" w:rsidR="00F31657" w:rsidRPr="001E4487" w:rsidRDefault="00F31657" w:rsidP="00D53522">
            <w:pPr>
              <w:pStyle w:val="TableEntry"/>
            </w:pPr>
            <w:r>
              <w:t>source</w:t>
            </w:r>
          </w:p>
        </w:tc>
        <w:tc>
          <w:tcPr>
            <w:tcW w:w="4410" w:type="dxa"/>
          </w:tcPr>
          <w:p w14:paraId="5593E19A" w14:textId="77777777" w:rsidR="00F31657" w:rsidRDefault="00F31657" w:rsidP="00D53522">
            <w:pPr>
              <w:pStyle w:val="TableEntry"/>
            </w:pPr>
            <w:r>
              <w:t xml:space="preserve">Naming system from which genre is derived.  </w:t>
            </w:r>
          </w:p>
        </w:tc>
        <w:tc>
          <w:tcPr>
            <w:tcW w:w="1260" w:type="dxa"/>
          </w:tcPr>
          <w:p w14:paraId="2542C3F6" w14:textId="77777777" w:rsidR="00F31657" w:rsidRDefault="00F31657" w:rsidP="00F31657">
            <w:pPr>
              <w:pStyle w:val="TableEntry"/>
            </w:pPr>
            <w:r>
              <w:t>xs:anyURI</w:t>
            </w:r>
          </w:p>
        </w:tc>
        <w:tc>
          <w:tcPr>
            <w:tcW w:w="810" w:type="dxa"/>
          </w:tcPr>
          <w:p w14:paraId="0D64873E" w14:textId="77777777" w:rsidR="00F31657" w:rsidRDefault="00F31657" w:rsidP="00D53522">
            <w:pPr>
              <w:pStyle w:val="TableEntry"/>
            </w:pPr>
            <w:r>
              <w:t>0..1</w:t>
            </w:r>
          </w:p>
        </w:tc>
      </w:tr>
      <w:tr w:rsidR="00CC4BAC" w:rsidRPr="001E4487" w14:paraId="4DE340DA" w14:textId="77777777" w:rsidTr="0043607C">
        <w:trPr>
          <w:cantSplit/>
        </w:trPr>
        <w:tc>
          <w:tcPr>
            <w:tcW w:w="1800" w:type="dxa"/>
          </w:tcPr>
          <w:p w14:paraId="29BBDDA8" w14:textId="77777777" w:rsidR="00CC4BAC" w:rsidRDefault="00CC4BAC" w:rsidP="00D53522">
            <w:pPr>
              <w:pStyle w:val="TableEntry"/>
            </w:pPr>
          </w:p>
        </w:tc>
        <w:tc>
          <w:tcPr>
            <w:tcW w:w="1080" w:type="dxa"/>
          </w:tcPr>
          <w:p w14:paraId="273347C8" w14:textId="77777777" w:rsidR="00CC4BAC" w:rsidRPr="001E4487" w:rsidRDefault="00F31657" w:rsidP="00D53522">
            <w:pPr>
              <w:pStyle w:val="TableEntry"/>
            </w:pPr>
            <w:r>
              <w:t>id</w:t>
            </w:r>
          </w:p>
        </w:tc>
        <w:tc>
          <w:tcPr>
            <w:tcW w:w="4410" w:type="dxa"/>
          </w:tcPr>
          <w:p w14:paraId="75557DA6" w14:textId="77777777" w:rsidR="00CC4BAC" w:rsidRDefault="00F31657" w:rsidP="00D53522">
            <w:pPr>
              <w:pStyle w:val="TableEntry"/>
            </w:pPr>
            <w:r>
              <w:t>Identifier for genre used within source</w:t>
            </w:r>
          </w:p>
        </w:tc>
        <w:tc>
          <w:tcPr>
            <w:tcW w:w="1260" w:type="dxa"/>
          </w:tcPr>
          <w:p w14:paraId="6BC239C5" w14:textId="77777777" w:rsidR="00CC4BAC" w:rsidRDefault="00F31657" w:rsidP="006276D7">
            <w:pPr>
              <w:pStyle w:val="TableEntry"/>
            </w:pPr>
            <w:r>
              <w:t>xs:string</w:t>
            </w:r>
          </w:p>
        </w:tc>
        <w:tc>
          <w:tcPr>
            <w:tcW w:w="810" w:type="dxa"/>
          </w:tcPr>
          <w:p w14:paraId="152F2D22" w14:textId="77777777" w:rsidR="00CC4BAC" w:rsidRDefault="00CC4BAC" w:rsidP="00D53522">
            <w:pPr>
              <w:pStyle w:val="TableEntry"/>
            </w:pPr>
            <w:r>
              <w:t>0..1</w:t>
            </w:r>
          </w:p>
        </w:tc>
      </w:tr>
      <w:tr w:rsidR="00556616" w:rsidRPr="001E4487" w14:paraId="37657A96" w14:textId="77777777" w:rsidTr="0043607C">
        <w:trPr>
          <w:cantSplit/>
        </w:trPr>
        <w:tc>
          <w:tcPr>
            <w:tcW w:w="1800" w:type="dxa"/>
          </w:tcPr>
          <w:p w14:paraId="223BBA52" w14:textId="77777777" w:rsidR="00556616" w:rsidRDefault="00556616" w:rsidP="00D53522">
            <w:pPr>
              <w:pStyle w:val="TableEntry"/>
            </w:pPr>
          </w:p>
        </w:tc>
        <w:tc>
          <w:tcPr>
            <w:tcW w:w="1080" w:type="dxa"/>
          </w:tcPr>
          <w:p w14:paraId="6867AE6F" w14:textId="77777777" w:rsidR="00556616" w:rsidRPr="001E4487" w:rsidRDefault="00556616" w:rsidP="00D53522">
            <w:pPr>
              <w:pStyle w:val="TableEntry"/>
            </w:pPr>
            <w:r>
              <w:t>level</w:t>
            </w:r>
          </w:p>
        </w:tc>
        <w:tc>
          <w:tcPr>
            <w:tcW w:w="4410" w:type="dxa"/>
          </w:tcPr>
          <w:p w14:paraId="6C9BBF93" w14:textId="77777777" w:rsidR="00556616" w:rsidRDefault="00556616" w:rsidP="00D53522">
            <w:pPr>
              <w:pStyle w:val="TableEntry"/>
            </w:pPr>
            <w:r>
              <w:t>Indicates precedence of genre, with a lower number being high precedence.</w:t>
            </w:r>
          </w:p>
        </w:tc>
        <w:tc>
          <w:tcPr>
            <w:tcW w:w="1260" w:type="dxa"/>
          </w:tcPr>
          <w:p w14:paraId="2E114FC8" w14:textId="77777777" w:rsidR="00556616" w:rsidRDefault="00556616" w:rsidP="00D53522">
            <w:pPr>
              <w:pStyle w:val="TableEntry"/>
            </w:pPr>
            <w:r>
              <w:t>xs:</w:t>
            </w:r>
            <w:r w:rsidR="00366B06">
              <w:t>integer</w:t>
            </w:r>
          </w:p>
        </w:tc>
        <w:tc>
          <w:tcPr>
            <w:tcW w:w="810" w:type="dxa"/>
          </w:tcPr>
          <w:p w14:paraId="692E7C5A" w14:textId="77777777" w:rsidR="00556616" w:rsidRDefault="00556616" w:rsidP="00D53522">
            <w:pPr>
              <w:pStyle w:val="TableEntry"/>
            </w:pPr>
            <w:r>
              <w:t>0..1</w:t>
            </w:r>
          </w:p>
        </w:tc>
      </w:tr>
      <w:tr w:rsidR="00332F3C" w:rsidRPr="001E4487" w14:paraId="26FAE935" w14:textId="77777777" w:rsidTr="0043607C">
        <w:trPr>
          <w:cantSplit/>
        </w:trPr>
        <w:tc>
          <w:tcPr>
            <w:tcW w:w="1800" w:type="dxa"/>
          </w:tcPr>
          <w:p w14:paraId="4B1CA9ED" w14:textId="77777777" w:rsidR="00332F3C" w:rsidRDefault="00332F3C" w:rsidP="00D53522">
            <w:pPr>
              <w:pStyle w:val="TableEntry"/>
            </w:pPr>
            <w:r>
              <w:t>Keyword</w:t>
            </w:r>
          </w:p>
        </w:tc>
        <w:tc>
          <w:tcPr>
            <w:tcW w:w="1080" w:type="dxa"/>
          </w:tcPr>
          <w:p w14:paraId="25AFD658" w14:textId="77777777" w:rsidR="00332F3C" w:rsidRPr="001E4487" w:rsidRDefault="00332F3C" w:rsidP="00D53522">
            <w:pPr>
              <w:pStyle w:val="TableEntry"/>
            </w:pPr>
          </w:p>
        </w:tc>
        <w:tc>
          <w:tcPr>
            <w:tcW w:w="4410" w:type="dxa"/>
          </w:tcPr>
          <w:p w14:paraId="65BEC15D" w14:textId="77777777" w:rsidR="00332F3C" w:rsidRPr="00771533" w:rsidRDefault="00332F3C" w:rsidP="00D53522">
            <w:pPr>
              <w:pStyle w:val="TableEntry"/>
            </w:pPr>
            <w:r>
              <w:t>Keyword</w:t>
            </w:r>
          </w:p>
        </w:tc>
        <w:tc>
          <w:tcPr>
            <w:tcW w:w="1260" w:type="dxa"/>
          </w:tcPr>
          <w:p w14:paraId="620CECFE" w14:textId="77777777" w:rsidR="00332F3C" w:rsidRDefault="00332F3C" w:rsidP="00D53522">
            <w:pPr>
              <w:pStyle w:val="TableEntry"/>
            </w:pPr>
            <w:r>
              <w:t>xs:string</w:t>
            </w:r>
          </w:p>
        </w:tc>
        <w:tc>
          <w:tcPr>
            <w:tcW w:w="810" w:type="dxa"/>
          </w:tcPr>
          <w:p w14:paraId="24ECAECE" w14:textId="77777777" w:rsidR="00332F3C" w:rsidRDefault="00332F3C" w:rsidP="00D53522">
            <w:pPr>
              <w:pStyle w:val="TableEntry"/>
            </w:pPr>
            <w:r>
              <w:t>0..n</w:t>
            </w:r>
          </w:p>
        </w:tc>
      </w:tr>
      <w:tr w:rsidR="00E87D1B" w:rsidRPr="001E4487" w14:paraId="5DA8184C" w14:textId="77777777" w:rsidTr="0043607C">
        <w:trPr>
          <w:cantSplit/>
        </w:trPr>
        <w:tc>
          <w:tcPr>
            <w:tcW w:w="1800" w:type="dxa"/>
          </w:tcPr>
          <w:p w14:paraId="02D15DF7" w14:textId="77777777" w:rsidR="00E87D1B" w:rsidRPr="0074444F" w:rsidRDefault="00E87D1B" w:rsidP="00D53522">
            <w:pPr>
              <w:pStyle w:val="TableEntry"/>
            </w:pPr>
            <w:r>
              <w:t>VersionNotes</w:t>
            </w:r>
          </w:p>
        </w:tc>
        <w:tc>
          <w:tcPr>
            <w:tcW w:w="1080" w:type="dxa"/>
          </w:tcPr>
          <w:p w14:paraId="350E79B0" w14:textId="77777777" w:rsidR="00E87D1B" w:rsidRPr="001E4487" w:rsidRDefault="00E87D1B" w:rsidP="00D53522">
            <w:pPr>
              <w:pStyle w:val="TableEntry"/>
            </w:pPr>
          </w:p>
        </w:tc>
        <w:tc>
          <w:tcPr>
            <w:tcW w:w="4410" w:type="dxa"/>
          </w:tcPr>
          <w:p w14:paraId="075F2E2F"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260" w:type="dxa"/>
          </w:tcPr>
          <w:p w14:paraId="697B7200" w14:textId="77777777" w:rsidR="00E87D1B" w:rsidRDefault="00E87D1B" w:rsidP="00D53522">
            <w:pPr>
              <w:pStyle w:val="TableEntry"/>
            </w:pPr>
            <w:r>
              <w:t>xs:string</w:t>
            </w:r>
          </w:p>
        </w:tc>
        <w:tc>
          <w:tcPr>
            <w:tcW w:w="810" w:type="dxa"/>
          </w:tcPr>
          <w:p w14:paraId="3FD15B4B" w14:textId="77777777" w:rsidR="00E87D1B" w:rsidRDefault="00E87D1B" w:rsidP="00D53522">
            <w:pPr>
              <w:pStyle w:val="TableEntry"/>
            </w:pPr>
            <w:r>
              <w:t>0..1</w:t>
            </w:r>
          </w:p>
        </w:tc>
      </w:tr>
      <w:tr w:rsidR="007F70F3" w:rsidRPr="001E4487" w14:paraId="4AB483F9" w14:textId="77777777" w:rsidTr="0043607C">
        <w:trPr>
          <w:cantSplit/>
        </w:trPr>
        <w:tc>
          <w:tcPr>
            <w:tcW w:w="1800" w:type="dxa"/>
          </w:tcPr>
          <w:p w14:paraId="14B90377" w14:textId="77777777" w:rsidR="007F70F3" w:rsidRDefault="007F70F3" w:rsidP="00D53522">
            <w:pPr>
              <w:pStyle w:val="TableEntry"/>
            </w:pPr>
            <w:r>
              <w:lastRenderedPageBreak/>
              <w:t>Region</w:t>
            </w:r>
          </w:p>
        </w:tc>
        <w:tc>
          <w:tcPr>
            <w:tcW w:w="1080" w:type="dxa"/>
          </w:tcPr>
          <w:p w14:paraId="18C69645" w14:textId="77777777" w:rsidR="007F70F3" w:rsidRPr="001E4487" w:rsidRDefault="007F70F3" w:rsidP="00D53522">
            <w:pPr>
              <w:pStyle w:val="TableEntry"/>
            </w:pPr>
          </w:p>
        </w:tc>
        <w:tc>
          <w:tcPr>
            <w:tcW w:w="4410" w:type="dxa"/>
          </w:tcPr>
          <w:p w14:paraId="157F84B9" w14:textId="313C6A21" w:rsidR="007F70F3" w:rsidRPr="00771533" w:rsidRDefault="007F70F3" w:rsidP="00393B51">
            <w:pPr>
              <w:pStyle w:val="TableEntry"/>
            </w:pPr>
            <w:del w:id="499" w:author="Craig Seidel" w:date="2018-10-22T21:35:00Z">
              <w:r w:rsidRPr="007F70F3">
                <w:delText xml:space="preserve">The ISO 3166-1 code used to represent the name of the region(s) where the work is intended to be broadcast or shown. The code should be </w:delText>
              </w:r>
              <w:r w:rsidR="00393B51">
                <w:delText>interpreted in a</w:delText>
              </w:r>
              <w:r w:rsidRPr="007F70F3">
                <w:delText xml:space="preserve"> case</w:delText>
              </w:r>
              <w:r w:rsidR="00393B51">
                <w:delText xml:space="preserve"> insensitive manner</w:delText>
              </w:r>
              <w:r w:rsidRPr="007F70F3">
                <w:delText>. Note: Do not use the code "ww" to represent a worldwide region.</w:delText>
              </w:r>
            </w:del>
            <w:ins w:id="500" w:author="Craig Seidel" w:date="2018-10-22T21:35:00Z">
              <w:r w:rsidR="00167916">
                <w:t>Region where this instance of LocalizedInfo applies.  This further constrains usage beyond @language.</w:t>
              </w:r>
              <w:r w:rsidRPr="007F70F3">
                <w:t xml:space="preserve"> </w:t>
              </w:r>
            </w:ins>
          </w:p>
        </w:tc>
        <w:tc>
          <w:tcPr>
            <w:tcW w:w="1260" w:type="dxa"/>
          </w:tcPr>
          <w:p w14:paraId="581374C3" w14:textId="77777777" w:rsidR="007F70F3" w:rsidRDefault="007F70F3" w:rsidP="00D53522">
            <w:pPr>
              <w:pStyle w:val="TableEntry"/>
            </w:pPr>
            <w:r>
              <w:t>md:Region-type</w:t>
            </w:r>
          </w:p>
        </w:tc>
        <w:tc>
          <w:tcPr>
            <w:tcW w:w="810" w:type="dxa"/>
          </w:tcPr>
          <w:p w14:paraId="7D734895" w14:textId="795A28F3" w:rsidR="007F70F3" w:rsidRDefault="00923C91" w:rsidP="00D53522">
            <w:pPr>
              <w:pStyle w:val="TableEntry"/>
            </w:pPr>
            <w:r>
              <w:t>0..</w:t>
            </w:r>
            <w:r w:rsidR="00110EDD">
              <w:t>n</w:t>
            </w:r>
          </w:p>
        </w:tc>
      </w:tr>
      <w:tr w:rsidR="000E4F0A" w:rsidRPr="001E4487" w14:paraId="434C1AB6" w14:textId="77777777" w:rsidTr="0043607C">
        <w:trPr>
          <w:cantSplit/>
        </w:trPr>
        <w:tc>
          <w:tcPr>
            <w:tcW w:w="1800" w:type="dxa"/>
          </w:tcPr>
          <w:p w14:paraId="0A37CD70" w14:textId="77777777" w:rsidR="000E4F0A" w:rsidRDefault="000E4F0A" w:rsidP="00D53522">
            <w:pPr>
              <w:pStyle w:val="TableEntry"/>
            </w:pPr>
            <w:r>
              <w:t>OriginalTitle</w:t>
            </w:r>
          </w:p>
        </w:tc>
        <w:tc>
          <w:tcPr>
            <w:tcW w:w="1080" w:type="dxa"/>
          </w:tcPr>
          <w:p w14:paraId="19D0FD55" w14:textId="77777777" w:rsidR="000E4F0A" w:rsidRPr="001E4487" w:rsidRDefault="000E4F0A" w:rsidP="00D53522">
            <w:pPr>
              <w:pStyle w:val="TableEntry"/>
            </w:pPr>
          </w:p>
        </w:tc>
        <w:tc>
          <w:tcPr>
            <w:tcW w:w="4410" w:type="dxa"/>
          </w:tcPr>
          <w:p w14:paraId="01936FD6" w14:textId="77777777" w:rsidR="000E4F0A" w:rsidRPr="007F70F3" w:rsidRDefault="0087511E" w:rsidP="00D53522">
            <w:pPr>
              <w:pStyle w:val="TableEntry"/>
            </w:pPr>
            <w:r>
              <w:t>Original title (no size limits).</w:t>
            </w:r>
          </w:p>
        </w:tc>
        <w:tc>
          <w:tcPr>
            <w:tcW w:w="1260" w:type="dxa"/>
          </w:tcPr>
          <w:p w14:paraId="103622F0" w14:textId="77777777" w:rsidR="000E4F0A" w:rsidRDefault="000E4F0A" w:rsidP="00D53522">
            <w:pPr>
              <w:pStyle w:val="TableEntry"/>
            </w:pPr>
            <w:r>
              <w:t>xs:string</w:t>
            </w:r>
          </w:p>
        </w:tc>
        <w:tc>
          <w:tcPr>
            <w:tcW w:w="810" w:type="dxa"/>
          </w:tcPr>
          <w:p w14:paraId="07E6FB87" w14:textId="77777777" w:rsidR="000E4F0A" w:rsidRDefault="00727E39" w:rsidP="00D53522">
            <w:pPr>
              <w:pStyle w:val="TableEntry"/>
            </w:pPr>
            <w:r>
              <w:t>0..1</w:t>
            </w:r>
          </w:p>
        </w:tc>
      </w:tr>
      <w:tr w:rsidR="003E7655" w:rsidRPr="001E4487" w14:paraId="6422FFDE" w14:textId="77777777" w:rsidTr="0043607C">
        <w:trPr>
          <w:cantSplit/>
        </w:trPr>
        <w:tc>
          <w:tcPr>
            <w:tcW w:w="1800" w:type="dxa"/>
          </w:tcPr>
          <w:p w14:paraId="59A97DD6" w14:textId="77777777" w:rsidR="003E7655" w:rsidRDefault="003E7655" w:rsidP="00D53522">
            <w:pPr>
              <w:pStyle w:val="TableEntry"/>
            </w:pPr>
            <w:r>
              <w:t>CopyrightLine</w:t>
            </w:r>
          </w:p>
        </w:tc>
        <w:tc>
          <w:tcPr>
            <w:tcW w:w="1080" w:type="dxa"/>
          </w:tcPr>
          <w:p w14:paraId="564D6870" w14:textId="77777777" w:rsidR="003E7655" w:rsidRPr="001E4487" w:rsidRDefault="003E7655" w:rsidP="00D53522">
            <w:pPr>
              <w:pStyle w:val="TableEntry"/>
            </w:pPr>
          </w:p>
        </w:tc>
        <w:tc>
          <w:tcPr>
            <w:tcW w:w="4410" w:type="dxa"/>
          </w:tcPr>
          <w:p w14:paraId="72AC6787" w14:textId="77777777" w:rsidR="003E7655" w:rsidRDefault="003E7655" w:rsidP="006A5190">
            <w:pPr>
              <w:pStyle w:val="TableEntry"/>
            </w:pPr>
            <w:r>
              <w:t xml:space="preserve">Displayable copyright line.  </w:t>
            </w:r>
          </w:p>
        </w:tc>
        <w:tc>
          <w:tcPr>
            <w:tcW w:w="1260" w:type="dxa"/>
          </w:tcPr>
          <w:p w14:paraId="5B0C93E3" w14:textId="77777777" w:rsidR="003E7655" w:rsidRDefault="003E7655" w:rsidP="00D53522">
            <w:pPr>
              <w:pStyle w:val="TableEntry"/>
            </w:pPr>
            <w:r>
              <w:t>xs:string</w:t>
            </w:r>
          </w:p>
        </w:tc>
        <w:tc>
          <w:tcPr>
            <w:tcW w:w="810" w:type="dxa"/>
          </w:tcPr>
          <w:p w14:paraId="0C925066" w14:textId="77777777" w:rsidR="00C41802" w:rsidRDefault="003E7655">
            <w:pPr>
              <w:pStyle w:val="TableEntry"/>
            </w:pPr>
            <w:r>
              <w:t>0..1</w:t>
            </w:r>
          </w:p>
        </w:tc>
      </w:tr>
      <w:tr w:rsidR="007134AB" w:rsidRPr="001E4487" w14:paraId="0F62E76D" w14:textId="77777777" w:rsidTr="0043607C">
        <w:trPr>
          <w:cantSplit/>
        </w:trPr>
        <w:tc>
          <w:tcPr>
            <w:tcW w:w="1800" w:type="dxa"/>
          </w:tcPr>
          <w:p w14:paraId="2DBEC4F0" w14:textId="77777777" w:rsidR="007134AB" w:rsidRPr="0074444F" w:rsidRDefault="007134AB" w:rsidP="009E0E6F">
            <w:pPr>
              <w:pStyle w:val="TableEntry"/>
            </w:pPr>
            <w:r>
              <w:t>PeopleLocal</w:t>
            </w:r>
          </w:p>
        </w:tc>
        <w:tc>
          <w:tcPr>
            <w:tcW w:w="1080" w:type="dxa"/>
          </w:tcPr>
          <w:p w14:paraId="0A95E423" w14:textId="77777777" w:rsidR="007134AB" w:rsidRPr="001E4487" w:rsidRDefault="007134AB" w:rsidP="009E0E6F">
            <w:pPr>
              <w:pStyle w:val="TableEntry"/>
            </w:pPr>
          </w:p>
        </w:tc>
        <w:tc>
          <w:tcPr>
            <w:tcW w:w="4410" w:type="dxa"/>
          </w:tcPr>
          <w:p w14:paraId="335DC7FD" w14:textId="77777777" w:rsidR="007134AB" w:rsidRPr="001E4487" w:rsidRDefault="007134AB" w:rsidP="007134AB">
            <w:pPr>
              <w:pStyle w:val="TableEntry"/>
            </w:pPr>
            <w:r>
              <w:t>People involved in the localized production, typically local voice actors.</w:t>
            </w:r>
          </w:p>
        </w:tc>
        <w:tc>
          <w:tcPr>
            <w:tcW w:w="1260" w:type="dxa"/>
          </w:tcPr>
          <w:p w14:paraId="2FCE145F" w14:textId="77777777" w:rsidR="007134AB" w:rsidRPr="001E4487" w:rsidRDefault="007134AB" w:rsidP="009E0E6F">
            <w:pPr>
              <w:pStyle w:val="TableEntry"/>
            </w:pPr>
            <w:r>
              <w:t>md:BasicMetadataPeople-type</w:t>
            </w:r>
          </w:p>
        </w:tc>
        <w:tc>
          <w:tcPr>
            <w:tcW w:w="810" w:type="dxa"/>
          </w:tcPr>
          <w:p w14:paraId="0FF043BA" w14:textId="77777777" w:rsidR="007134AB" w:rsidRDefault="007134AB" w:rsidP="00D53522">
            <w:pPr>
              <w:pStyle w:val="TableEntry"/>
            </w:pPr>
            <w:r>
              <w:t>0..</w:t>
            </w:r>
            <w:r w:rsidR="009C0B18">
              <w:t>n</w:t>
            </w:r>
          </w:p>
        </w:tc>
      </w:tr>
      <w:tr w:rsidR="00650B2D" w:rsidRPr="001E4487" w14:paraId="5F0B5E16" w14:textId="77777777" w:rsidTr="0043607C">
        <w:trPr>
          <w:cantSplit/>
        </w:trPr>
        <w:tc>
          <w:tcPr>
            <w:tcW w:w="1800" w:type="dxa"/>
          </w:tcPr>
          <w:p w14:paraId="6055048E" w14:textId="77777777" w:rsidR="00650B2D" w:rsidRDefault="00650B2D" w:rsidP="009E0E6F">
            <w:pPr>
              <w:pStyle w:val="TableEntry"/>
            </w:pPr>
            <w:r>
              <w:t>TitleAlternate</w:t>
            </w:r>
          </w:p>
        </w:tc>
        <w:tc>
          <w:tcPr>
            <w:tcW w:w="1080" w:type="dxa"/>
          </w:tcPr>
          <w:p w14:paraId="389CB220" w14:textId="77777777" w:rsidR="00650B2D" w:rsidRPr="001E4487" w:rsidRDefault="00650B2D" w:rsidP="009E0E6F">
            <w:pPr>
              <w:pStyle w:val="TableEntry"/>
            </w:pPr>
          </w:p>
        </w:tc>
        <w:tc>
          <w:tcPr>
            <w:tcW w:w="4410" w:type="dxa"/>
          </w:tcPr>
          <w:p w14:paraId="6E6A36BC" w14:textId="77777777" w:rsidR="00650B2D" w:rsidRDefault="00650B2D" w:rsidP="007134AB">
            <w:pPr>
              <w:pStyle w:val="TableEntry"/>
            </w:pPr>
            <w:r>
              <w:t>Alternate titles</w:t>
            </w:r>
          </w:p>
        </w:tc>
        <w:tc>
          <w:tcPr>
            <w:tcW w:w="1260" w:type="dxa"/>
          </w:tcPr>
          <w:p w14:paraId="7BC2C494" w14:textId="77777777" w:rsidR="00650B2D" w:rsidRDefault="00650B2D" w:rsidP="009E0E6F">
            <w:pPr>
              <w:pStyle w:val="TableEntry"/>
            </w:pPr>
            <w:r>
              <w:t>xs:string</w:t>
            </w:r>
          </w:p>
        </w:tc>
        <w:tc>
          <w:tcPr>
            <w:tcW w:w="810" w:type="dxa"/>
          </w:tcPr>
          <w:p w14:paraId="79FC4C63" w14:textId="77777777" w:rsidR="00650B2D" w:rsidRDefault="00650B2D" w:rsidP="00D53522">
            <w:pPr>
              <w:pStyle w:val="TableEntry"/>
            </w:pPr>
            <w:r>
              <w:t>0..n</w:t>
            </w:r>
          </w:p>
        </w:tc>
      </w:tr>
      <w:tr w:rsidR="00650B2D" w:rsidRPr="001E4487" w14:paraId="31FEA1D9" w14:textId="77777777" w:rsidTr="0043607C">
        <w:trPr>
          <w:cantSplit/>
        </w:trPr>
        <w:tc>
          <w:tcPr>
            <w:tcW w:w="1800" w:type="dxa"/>
          </w:tcPr>
          <w:p w14:paraId="52255007" w14:textId="77777777" w:rsidR="00650B2D" w:rsidRDefault="00650B2D" w:rsidP="009E0E6F">
            <w:pPr>
              <w:pStyle w:val="TableEntry"/>
            </w:pPr>
          </w:p>
        </w:tc>
        <w:tc>
          <w:tcPr>
            <w:tcW w:w="1080" w:type="dxa"/>
          </w:tcPr>
          <w:p w14:paraId="7C7BF4CE" w14:textId="77777777" w:rsidR="00650B2D" w:rsidRPr="001E4487" w:rsidRDefault="00650B2D" w:rsidP="009E0E6F">
            <w:pPr>
              <w:pStyle w:val="TableEntry"/>
            </w:pPr>
            <w:r>
              <w:t>type</w:t>
            </w:r>
          </w:p>
        </w:tc>
        <w:tc>
          <w:tcPr>
            <w:tcW w:w="4410" w:type="dxa"/>
          </w:tcPr>
          <w:p w14:paraId="3A6B81FD" w14:textId="77777777" w:rsidR="00650B2D" w:rsidRDefault="00650B2D" w:rsidP="007134AB">
            <w:pPr>
              <w:pStyle w:val="TableEntry"/>
            </w:pPr>
            <w:r>
              <w:t>Type of alternate title</w:t>
            </w:r>
          </w:p>
        </w:tc>
        <w:tc>
          <w:tcPr>
            <w:tcW w:w="1260" w:type="dxa"/>
          </w:tcPr>
          <w:p w14:paraId="4966AA31" w14:textId="77777777" w:rsidR="00650B2D" w:rsidRDefault="00650B2D" w:rsidP="009E0E6F">
            <w:pPr>
              <w:pStyle w:val="TableEntry"/>
            </w:pPr>
            <w:r>
              <w:t>xs:string</w:t>
            </w:r>
          </w:p>
        </w:tc>
        <w:tc>
          <w:tcPr>
            <w:tcW w:w="810" w:type="dxa"/>
          </w:tcPr>
          <w:p w14:paraId="029BE721" w14:textId="77777777" w:rsidR="00650B2D" w:rsidRDefault="002460A8" w:rsidP="00D53522">
            <w:pPr>
              <w:pStyle w:val="TableEntry"/>
            </w:pPr>
            <w:r>
              <w:t>0..1</w:t>
            </w:r>
          </w:p>
        </w:tc>
      </w:tr>
      <w:tr w:rsidR="002460A8" w:rsidRPr="001E4487" w14:paraId="42933DFC" w14:textId="77777777" w:rsidTr="0043607C">
        <w:trPr>
          <w:cantSplit/>
        </w:trPr>
        <w:tc>
          <w:tcPr>
            <w:tcW w:w="1800" w:type="dxa"/>
          </w:tcPr>
          <w:p w14:paraId="1093D8E7" w14:textId="77777777" w:rsidR="002460A8" w:rsidRDefault="002460A8" w:rsidP="009E0E6F">
            <w:pPr>
              <w:pStyle w:val="TableEntry"/>
            </w:pPr>
          </w:p>
        </w:tc>
        <w:tc>
          <w:tcPr>
            <w:tcW w:w="1080" w:type="dxa"/>
          </w:tcPr>
          <w:p w14:paraId="12F4E2F3" w14:textId="77777777" w:rsidR="002460A8" w:rsidRDefault="002460A8" w:rsidP="009E0E6F">
            <w:pPr>
              <w:pStyle w:val="TableEntry"/>
            </w:pPr>
            <w:r>
              <w:t>language</w:t>
            </w:r>
          </w:p>
        </w:tc>
        <w:tc>
          <w:tcPr>
            <w:tcW w:w="4410" w:type="dxa"/>
          </w:tcPr>
          <w:p w14:paraId="57B32D43" w14:textId="77777777" w:rsidR="002460A8" w:rsidRDefault="002460A8" w:rsidP="007134AB">
            <w:pPr>
              <w:pStyle w:val="TableEntry"/>
            </w:pPr>
            <w:r>
              <w:t>The language of TitleAlternate if different from language attribute for BasicMetadataInfo-type.</w:t>
            </w:r>
          </w:p>
        </w:tc>
        <w:tc>
          <w:tcPr>
            <w:tcW w:w="1260" w:type="dxa"/>
          </w:tcPr>
          <w:p w14:paraId="0FDC4AE5" w14:textId="77777777" w:rsidR="002460A8" w:rsidRDefault="002460A8" w:rsidP="009E0E6F">
            <w:pPr>
              <w:pStyle w:val="TableEntry"/>
            </w:pPr>
            <w:r>
              <w:t>xs:language</w:t>
            </w:r>
          </w:p>
        </w:tc>
        <w:tc>
          <w:tcPr>
            <w:tcW w:w="810" w:type="dxa"/>
          </w:tcPr>
          <w:p w14:paraId="1131E7B8" w14:textId="77777777" w:rsidR="002460A8" w:rsidRDefault="002460A8" w:rsidP="00D53522">
            <w:pPr>
              <w:pStyle w:val="TableEntry"/>
            </w:pPr>
            <w:r>
              <w:t>0..1</w:t>
            </w:r>
          </w:p>
        </w:tc>
      </w:tr>
    </w:tbl>
    <w:p w14:paraId="25BDB29B" w14:textId="77777777" w:rsidR="002D6A83" w:rsidRDefault="002D6A83" w:rsidP="002D6A83">
      <w:pPr>
        <w:pStyle w:val="Heading4"/>
      </w:pPr>
      <w:bookmarkStart w:id="501" w:name="_Toc236406184"/>
      <w:r>
        <w:t>Display Indicator Encoding</w:t>
      </w:r>
    </w:p>
    <w:p w14:paraId="7979B7C7"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D8C3478" w14:textId="77777777" w:rsidR="00512B21" w:rsidRDefault="00512B21" w:rsidP="00512B21">
      <w:pPr>
        <w:pStyle w:val="Heading4"/>
      </w:pPr>
      <w:r>
        <w:t>Genre Encoding</w:t>
      </w:r>
    </w:p>
    <w:p w14:paraId="16C5BE15"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3B19E0FA"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6AD8BD3F" w14:textId="77777777" w:rsidR="00ED198A" w:rsidRDefault="00ED198A" w:rsidP="00512B21">
      <w:pPr>
        <w:pStyle w:val="Body"/>
      </w:pPr>
      <w:r>
        <w:t>The ‘id’ attribute may be used when a genre has an ID associated with the text string. In this case, the text string goes in the element, and the ID goes in the attribute.  For example, using the EBU metadata, when the genre is “Surfing” the ID is “3.2.6.10”.</w:t>
      </w:r>
    </w:p>
    <w:p w14:paraId="17E0FF58"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2DB08459" w14:textId="77777777" w:rsidR="006276D7" w:rsidRPr="006276D7" w:rsidRDefault="006276D7" w:rsidP="006276D7">
      <w:pPr>
        <w:pStyle w:val="Body"/>
      </w:pPr>
      <w:r>
        <w:t>Following are some genre encoding that may be used.  Others may be used as well.</w:t>
      </w:r>
      <w:r w:rsidR="00194F81">
        <w:t xml:space="preserve"> </w:t>
      </w:r>
    </w:p>
    <w:p w14:paraId="67D218B4" w14:textId="77777777" w:rsidR="00C41802" w:rsidRDefault="008363D2">
      <w:pPr>
        <w:pStyle w:val="Body"/>
        <w:keepNext/>
        <w:ind w:firstLine="0"/>
      </w:pPr>
      <w:r>
        <w:lastRenderedPageBreak/>
        <w:t>Alternatively, t</w:t>
      </w:r>
      <w:r w:rsidR="00512B21">
        <w:t>he following genres apply:</w:t>
      </w:r>
    </w:p>
    <w:p w14:paraId="020AB172" w14:textId="77777777" w:rsidR="00B01773" w:rsidRDefault="00B01773">
      <w:pPr>
        <w:pStyle w:val="Body"/>
        <w:keepNext/>
        <w:ind w:firstLine="0"/>
      </w:pPr>
    </w:p>
    <w:tbl>
      <w:tblPr>
        <w:tblStyle w:val="TableGrid"/>
        <w:tblW w:w="5038" w:type="pct"/>
        <w:tblLayout w:type="fixed"/>
        <w:tblLook w:val="04A0" w:firstRow="1" w:lastRow="0" w:firstColumn="1" w:lastColumn="0" w:noHBand="0" w:noVBand="1"/>
      </w:tblPr>
      <w:tblGrid>
        <w:gridCol w:w="1325"/>
        <w:gridCol w:w="2877"/>
        <w:gridCol w:w="5219"/>
      </w:tblGrid>
      <w:tr w:rsidR="00443FB7" w14:paraId="4DB43D6D" w14:textId="77777777" w:rsidTr="00194F81">
        <w:trPr>
          <w:cantSplit/>
        </w:trPr>
        <w:tc>
          <w:tcPr>
            <w:tcW w:w="703" w:type="pct"/>
          </w:tcPr>
          <w:p w14:paraId="6F462626" w14:textId="77777777" w:rsidR="00443FB7" w:rsidRDefault="00443FB7">
            <w:pPr>
              <w:pStyle w:val="Body"/>
              <w:keepNext/>
              <w:ind w:firstLine="0"/>
              <w:rPr>
                <w:rFonts w:ascii="Arial Narrow" w:hAnsi="Arial Narrow"/>
                <w:b/>
              </w:rPr>
            </w:pPr>
            <w:r w:rsidRPr="0051786B">
              <w:rPr>
                <w:rFonts w:ascii="Arial Narrow" w:hAnsi="Arial Narrow"/>
                <w:b/>
              </w:rPr>
              <w:t>Region (Language)</w:t>
            </w:r>
          </w:p>
        </w:tc>
        <w:tc>
          <w:tcPr>
            <w:tcW w:w="1527" w:type="pct"/>
          </w:tcPr>
          <w:p w14:paraId="71326170" w14:textId="77777777" w:rsidR="00443FB7" w:rsidRDefault="00443FB7">
            <w:pPr>
              <w:pStyle w:val="Body"/>
              <w:keepNext/>
              <w:ind w:firstLine="0"/>
              <w:rPr>
                <w:rFonts w:ascii="Arial Narrow" w:hAnsi="Arial Narrow"/>
                <w:b/>
              </w:rPr>
            </w:pPr>
            <w:r w:rsidRPr="0051786B">
              <w:rPr>
                <w:rFonts w:ascii="Arial Narrow" w:hAnsi="Arial Narrow"/>
                <w:b/>
              </w:rPr>
              <w:t>Source</w:t>
            </w:r>
          </w:p>
        </w:tc>
        <w:tc>
          <w:tcPr>
            <w:tcW w:w="2770" w:type="pct"/>
          </w:tcPr>
          <w:p w14:paraId="34D0EA2B" w14:textId="77777777" w:rsidR="00443FB7" w:rsidRDefault="00443FB7">
            <w:pPr>
              <w:pStyle w:val="Body"/>
              <w:keepNext/>
              <w:ind w:firstLine="0"/>
              <w:rPr>
                <w:rFonts w:ascii="Arial Narrow" w:hAnsi="Arial Narrow"/>
                <w:b/>
              </w:rPr>
            </w:pPr>
            <w:r>
              <w:rPr>
                <w:rFonts w:ascii="Arial Narrow" w:hAnsi="Arial Narrow"/>
                <w:b/>
              </w:rPr>
              <w:t>’source’ attribute value</w:t>
            </w:r>
          </w:p>
        </w:tc>
      </w:tr>
      <w:tr w:rsidR="00443FB7" w:rsidRPr="00361B40" w14:paraId="0AFDFD12" w14:textId="77777777" w:rsidTr="00194F81">
        <w:trPr>
          <w:cantSplit/>
        </w:trPr>
        <w:tc>
          <w:tcPr>
            <w:tcW w:w="703" w:type="pct"/>
          </w:tcPr>
          <w:p w14:paraId="16A5553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5FC2F7EB" w14:textId="77777777" w:rsidR="00443FB7" w:rsidRPr="006276D7" w:rsidRDefault="00443FB7"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2770" w:type="pct"/>
          </w:tcPr>
          <w:p w14:paraId="55ADE383" w14:textId="07EC4807" w:rsidR="00443FB7" w:rsidRPr="00443FB7" w:rsidRDefault="00F15F8F" w:rsidP="008D036B">
            <w:pPr>
              <w:pStyle w:val="Body"/>
              <w:ind w:firstLine="0"/>
              <w:rPr>
                <w:rFonts w:ascii="Arial Narrow" w:hAnsi="Arial Narrow" w:cs="Arial"/>
                <w:sz w:val="20"/>
                <w:szCs w:val="20"/>
              </w:rPr>
            </w:pPr>
            <w:hyperlink r:id="rId77" w:history="1">
              <w:r w:rsidR="000D066A" w:rsidRPr="001528FF">
                <w:rPr>
                  <w:rStyle w:val="Hyperlink"/>
                  <w:rFonts w:ascii="Arial Narrow" w:hAnsi="Arial Narrow"/>
                  <w:sz w:val="20"/>
                  <w:szCs w:val="20"/>
                </w:rPr>
                <w:t>http://www.movielabs.com/md/md/common_genre.html</w:t>
              </w:r>
            </w:hyperlink>
            <w:r w:rsidR="000D066A">
              <w:rPr>
                <w:rFonts w:ascii="Arial Narrow" w:hAnsi="Arial Narrow" w:cs="Arial"/>
                <w:sz w:val="20"/>
                <w:szCs w:val="20"/>
              </w:rPr>
              <w:t xml:space="preserve"> </w:t>
            </w:r>
          </w:p>
        </w:tc>
      </w:tr>
      <w:tr w:rsidR="00443FB7" w:rsidRPr="00361B40" w14:paraId="65FB498E" w14:textId="77777777" w:rsidTr="00194F81">
        <w:trPr>
          <w:cantSplit/>
        </w:trPr>
        <w:tc>
          <w:tcPr>
            <w:tcW w:w="703" w:type="pct"/>
          </w:tcPr>
          <w:p w14:paraId="4CE26545"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2453D7B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F87648B" w14:textId="77777777" w:rsidR="00443FB7" w:rsidRPr="00361B40" w:rsidRDefault="00443FB7" w:rsidP="008D036B">
            <w:pPr>
              <w:pStyle w:val="Body"/>
              <w:ind w:firstLine="0"/>
              <w:rPr>
                <w:rFonts w:ascii="Arial Narrow" w:hAnsi="Arial Narrow"/>
                <w:sz w:val="20"/>
                <w:szCs w:val="20"/>
              </w:rPr>
            </w:pPr>
          </w:p>
        </w:tc>
        <w:tc>
          <w:tcPr>
            <w:tcW w:w="2770" w:type="pct"/>
          </w:tcPr>
          <w:p w14:paraId="4828F2E6" w14:textId="0E93EC25" w:rsidR="00443FB7" w:rsidRPr="00CC4BAC" w:rsidRDefault="00F15F8F" w:rsidP="008D036B">
            <w:pPr>
              <w:pStyle w:val="Body"/>
              <w:ind w:firstLine="0"/>
              <w:rPr>
                <w:rFonts w:ascii="Arial Narrow" w:hAnsi="Arial Narrow"/>
                <w:sz w:val="20"/>
                <w:szCs w:val="20"/>
              </w:rPr>
            </w:pPr>
            <w:hyperlink r:id="rId78" w:history="1">
              <w:r w:rsidR="00443FB7" w:rsidRPr="00CC4BAC">
                <w:rPr>
                  <w:rStyle w:val="Hyperlink"/>
                  <w:rFonts w:ascii="Arial Narrow" w:hAnsi="Arial Narrow" w:cs="Times New Roman"/>
                  <w:sz w:val="20"/>
                  <w:szCs w:val="20"/>
                </w:rPr>
                <w:t>http://www.loc.gov/rr/mopic/miggen.html</w:t>
              </w:r>
            </w:hyperlink>
            <w:r w:rsidR="00443FB7" w:rsidRPr="00CC4BAC">
              <w:rPr>
                <w:rFonts w:ascii="Arial Narrow" w:hAnsi="Arial Narrow"/>
                <w:sz w:val="20"/>
                <w:szCs w:val="20"/>
              </w:rPr>
              <w:t xml:space="preserve"> </w:t>
            </w:r>
          </w:p>
        </w:tc>
      </w:tr>
      <w:tr w:rsidR="00443FB7" w:rsidRPr="00361B40" w14:paraId="733A2FA2" w14:textId="77777777" w:rsidTr="00194F81">
        <w:trPr>
          <w:cantSplit/>
        </w:trPr>
        <w:tc>
          <w:tcPr>
            <w:tcW w:w="703" w:type="pct"/>
          </w:tcPr>
          <w:p w14:paraId="7441AAEB"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w:t>
            </w:r>
          </w:p>
        </w:tc>
        <w:tc>
          <w:tcPr>
            <w:tcW w:w="1527" w:type="pct"/>
          </w:tcPr>
          <w:p w14:paraId="1646ED83"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2770" w:type="pct"/>
          </w:tcPr>
          <w:p w14:paraId="3A12830C" w14:textId="5BD6F260" w:rsidR="00443FB7" w:rsidRPr="00AA4C60" w:rsidRDefault="00F15F8F" w:rsidP="008D036B">
            <w:pPr>
              <w:pStyle w:val="Body"/>
              <w:ind w:firstLine="0"/>
              <w:rPr>
                <w:rFonts w:ascii="Arial Narrow" w:hAnsi="Arial Narrow" w:cs="Arial"/>
                <w:sz w:val="20"/>
                <w:szCs w:val="20"/>
              </w:rPr>
            </w:pPr>
            <w:hyperlink r:id="rId79" w:history="1">
              <w:r w:rsidR="00443FB7" w:rsidRPr="00CC4BAC">
                <w:rPr>
                  <w:rStyle w:val="Hyperlink"/>
                  <w:rFonts w:ascii="Arial Narrow" w:hAnsi="Arial Narrow"/>
                  <w:sz w:val="20"/>
                  <w:szCs w:val="20"/>
                </w:rPr>
                <w:t>http://www.ebu.ch/metadata/cs/web/ebu_ContentGenreCS_p.xml.htm</w:t>
              </w:r>
            </w:hyperlink>
            <w:r w:rsidR="00443FB7" w:rsidRPr="00AA4C60">
              <w:rPr>
                <w:rFonts w:ascii="Arial Narrow" w:hAnsi="Arial Narrow" w:cs="Arial"/>
                <w:sz w:val="20"/>
                <w:szCs w:val="20"/>
              </w:rPr>
              <w:t xml:space="preserve"> </w:t>
            </w:r>
          </w:p>
        </w:tc>
      </w:tr>
      <w:tr w:rsidR="00443FB7" w:rsidRPr="00361B40" w14:paraId="2DE1135C" w14:textId="77777777" w:rsidTr="00194F81">
        <w:trPr>
          <w:cantSplit/>
        </w:trPr>
        <w:tc>
          <w:tcPr>
            <w:tcW w:w="703" w:type="pct"/>
          </w:tcPr>
          <w:p w14:paraId="1A42569C"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United States, Canada (English), TV</w:t>
            </w:r>
          </w:p>
        </w:tc>
        <w:tc>
          <w:tcPr>
            <w:tcW w:w="1527" w:type="pct"/>
          </w:tcPr>
          <w:p w14:paraId="7E0162C7"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2770" w:type="pct"/>
          </w:tcPr>
          <w:p w14:paraId="163770C5" w14:textId="601D29C9" w:rsidR="00443FB7" w:rsidRDefault="00F15F8F" w:rsidP="008D036B">
            <w:pPr>
              <w:pStyle w:val="Body"/>
              <w:ind w:firstLine="0"/>
              <w:rPr>
                <w:rStyle w:val="Hyperlink"/>
                <w:rFonts w:ascii="Arial Narrow" w:hAnsi="Arial Narrow"/>
                <w:sz w:val="20"/>
                <w:szCs w:val="20"/>
              </w:rPr>
            </w:pPr>
            <w:hyperlink r:id="rId80" w:history="1">
              <w:r w:rsidR="00443FB7" w:rsidRPr="00B66D65">
                <w:rPr>
                  <w:rStyle w:val="Hyperlink"/>
                  <w:rFonts w:ascii="Arial Narrow" w:hAnsi="Arial Narrow"/>
                  <w:sz w:val="20"/>
                  <w:szCs w:val="20"/>
                </w:rPr>
                <w:t>http://www.cablelabs.com/projects/metadata/downloads/genre_classification_list.pdf</w:t>
              </w:r>
            </w:hyperlink>
            <w:r w:rsidR="008705D4">
              <w:rPr>
                <w:rStyle w:val="Hyperlink"/>
                <w:rFonts w:ascii="Arial Narrow" w:hAnsi="Arial Narrow"/>
                <w:sz w:val="20"/>
                <w:szCs w:val="20"/>
              </w:rPr>
              <w:t xml:space="preserve"> </w:t>
            </w:r>
          </w:p>
          <w:p w14:paraId="67EDEE6F" w14:textId="77777777" w:rsidR="008705D4" w:rsidRPr="00CC4BAC" w:rsidRDefault="008705D4" w:rsidP="008705D4">
            <w:pPr>
              <w:pStyle w:val="Body"/>
              <w:ind w:firstLine="0"/>
              <w:rPr>
                <w:rFonts w:ascii="Arial Narrow" w:hAnsi="Arial Narrow" w:cs="Arial"/>
                <w:sz w:val="20"/>
                <w:szCs w:val="20"/>
              </w:rPr>
            </w:pPr>
            <w:r>
              <w:rPr>
                <w:rStyle w:val="Hyperlink"/>
                <w:rFonts w:ascii="Arial Narrow" w:hAnsi="Arial Narrow"/>
                <w:sz w:val="20"/>
                <w:szCs w:val="20"/>
              </w:rPr>
              <w:t>[Note: this link is not active and there is no link.  Use this as value for ‘source’ if you are still using this classification.</w:t>
            </w:r>
          </w:p>
        </w:tc>
      </w:tr>
      <w:tr w:rsidR="00443FB7" w:rsidRPr="00361B40" w14:paraId="58FD9973" w14:textId="77777777" w:rsidTr="00194F81">
        <w:trPr>
          <w:cantSplit/>
        </w:trPr>
        <w:tc>
          <w:tcPr>
            <w:tcW w:w="703" w:type="pct"/>
          </w:tcPr>
          <w:p w14:paraId="2EB06DA4"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Worldwide</w:t>
            </w:r>
          </w:p>
        </w:tc>
        <w:tc>
          <w:tcPr>
            <w:tcW w:w="1527" w:type="pct"/>
          </w:tcPr>
          <w:p w14:paraId="416AEF6A" w14:textId="77777777" w:rsidR="00443FB7" w:rsidRDefault="00C56834" w:rsidP="00C56834">
            <w:pPr>
              <w:pStyle w:val="Body"/>
              <w:ind w:firstLine="0"/>
              <w:rPr>
                <w:rFonts w:ascii="Arial Narrow" w:hAnsi="Arial Narrow"/>
                <w:sz w:val="20"/>
                <w:szCs w:val="20"/>
              </w:rPr>
            </w:pPr>
            <w:r>
              <w:rPr>
                <w:rFonts w:ascii="Arial Narrow" w:hAnsi="Arial Narrow"/>
                <w:sz w:val="20"/>
                <w:szCs w:val="20"/>
              </w:rPr>
              <w:t xml:space="preserve">Media Entertainment Core (MEC) from </w:t>
            </w:r>
            <w:r w:rsidR="00443FB7">
              <w:rPr>
                <w:rFonts w:ascii="Arial Narrow" w:hAnsi="Arial Narrow"/>
                <w:sz w:val="20"/>
                <w:szCs w:val="20"/>
              </w:rPr>
              <w:t>Entertainment Merchant’s Association (EMA)</w:t>
            </w:r>
            <w:r>
              <w:rPr>
                <w:rFonts w:ascii="Arial Narrow" w:hAnsi="Arial Narrow"/>
                <w:sz w:val="20"/>
                <w:szCs w:val="20"/>
              </w:rPr>
              <w:t xml:space="preserve"> and Digital Entertainment Group (DEG)</w:t>
            </w:r>
          </w:p>
        </w:tc>
        <w:tc>
          <w:tcPr>
            <w:tcW w:w="2770" w:type="pct"/>
          </w:tcPr>
          <w:p w14:paraId="3E6F903F" w14:textId="59D8E6D9" w:rsidR="00443FB7" w:rsidRPr="00B66D65" w:rsidRDefault="00F15F8F" w:rsidP="00C56834">
            <w:pPr>
              <w:pStyle w:val="Body"/>
              <w:ind w:firstLine="0"/>
              <w:rPr>
                <w:rFonts w:ascii="Arial Narrow" w:hAnsi="Arial Narrow" w:cs="Arial"/>
                <w:sz w:val="20"/>
                <w:szCs w:val="20"/>
              </w:rPr>
            </w:pPr>
            <w:hyperlink r:id="rId81" w:history="1">
              <w:r w:rsidR="00C56834" w:rsidRPr="00A267F2">
                <w:rPr>
                  <w:rStyle w:val="Hyperlink"/>
                  <w:rFonts w:ascii="Arial Narrow" w:hAnsi="Arial Narrow"/>
                  <w:sz w:val="20"/>
                  <w:szCs w:val="20"/>
                </w:rPr>
                <w:t>http://www.movielabs.com/md/mec/mec_primary_genre.html</w:t>
              </w:r>
            </w:hyperlink>
            <w:r w:rsidR="000D066A">
              <w:rPr>
                <w:rStyle w:val="apple-style-span"/>
                <w:rFonts w:ascii="Arial" w:hAnsi="Arial" w:cs="Arial"/>
                <w:color w:val="333333"/>
                <w:sz w:val="17"/>
                <w:szCs w:val="17"/>
              </w:rPr>
              <w:t xml:space="preserve"> </w:t>
            </w:r>
          </w:p>
        </w:tc>
      </w:tr>
      <w:tr w:rsidR="007A457C" w:rsidRPr="00361B40" w14:paraId="4890379D" w14:textId="77777777" w:rsidTr="00194F81">
        <w:trPr>
          <w:cantSplit/>
        </w:trPr>
        <w:tc>
          <w:tcPr>
            <w:tcW w:w="703" w:type="pct"/>
          </w:tcPr>
          <w:p w14:paraId="472DC3CE" w14:textId="25C7AA9C" w:rsidR="007A457C" w:rsidRDefault="007A457C" w:rsidP="008D036B">
            <w:pPr>
              <w:pStyle w:val="Body"/>
              <w:ind w:firstLine="0"/>
              <w:rPr>
                <w:rFonts w:ascii="Arial Narrow" w:hAnsi="Arial Narrow"/>
                <w:sz w:val="20"/>
                <w:szCs w:val="20"/>
              </w:rPr>
            </w:pPr>
            <w:r>
              <w:rPr>
                <w:rFonts w:ascii="Arial Narrow" w:hAnsi="Arial Narrow"/>
                <w:sz w:val="20"/>
                <w:szCs w:val="20"/>
              </w:rPr>
              <w:t>Selected territories</w:t>
            </w:r>
          </w:p>
        </w:tc>
        <w:tc>
          <w:tcPr>
            <w:tcW w:w="1527" w:type="pct"/>
          </w:tcPr>
          <w:p w14:paraId="41BD906D" w14:textId="26F6EE8B" w:rsidR="007A457C" w:rsidRDefault="007A457C" w:rsidP="00C56834">
            <w:pPr>
              <w:pStyle w:val="Body"/>
              <w:ind w:firstLine="0"/>
              <w:rPr>
                <w:rFonts w:ascii="Arial Narrow" w:hAnsi="Arial Narrow"/>
                <w:sz w:val="20"/>
                <w:szCs w:val="20"/>
              </w:rPr>
            </w:pPr>
            <w:r>
              <w:rPr>
                <w:rFonts w:ascii="Arial Narrow" w:hAnsi="Arial Narrow"/>
                <w:sz w:val="20"/>
                <w:szCs w:val="20"/>
              </w:rPr>
              <w:t>UltraViolet practices (includes guidance)</w:t>
            </w:r>
          </w:p>
        </w:tc>
        <w:tc>
          <w:tcPr>
            <w:tcW w:w="2770" w:type="pct"/>
          </w:tcPr>
          <w:p w14:paraId="205A703A" w14:textId="711D0312" w:rsidR="007A457C" w:rsidRDefault="007A457C" w:rsidP="00C56834">
            <w:pPr>
              <w:pStyle w:val="Body"/>
              <w:ind w:firstLine="0"/>
              <w:rPr>
                <w:rStyle w:val="Hyperlink"/>
                <w:rFonts w:ascii="Arial Narrow" w:hAnsi="Arial Narrow"/>
                <w:sz w:val="20"/>
                <w:szCs w:val="20"/>
              </w:rPr>
            </w:pPr>
            <w:hyperlink r:id="rId82" w:history="1">
              <w:r w:rsidRPr="00304E0B">
                <w:rPr>
                  <w:rStyle w:val="Hyperlink"/>
                  <w:rFonts w:ascii="Arial Narrow" w:hAnsi="Arial Narrow"/>
                  <w:sz w:val="20"/>
                  <w:szCs w:val="20"/>
                </w:rPr>
                <w:t>https://www.uvcentral.com/sites/default/files/files/PublicSpecs/Genres%20in%20UltraViolet.pdf</w:t>
              </w:r>
            </w:hyperlink>
            <w:r>
              <w:rPr>
                <w:rStyle w:val="Hyperlink"/>
                <w:rFonts w:ascii="Arial Narrow" w:hAnsi="Arial Narrow"/>
                <w:sz w:val="20"/>
                <w:szCs w:val="20"/>
              </w:rPr>
              <w:t xml:space="preserve"> </w:t>
            </w:r>
          </w:p>
        </w:tc>
      </w:tr>
    </w:tbl>
    <w:p w14:paraId="13F4C572" w14:textId="77777777" w:rsidR="002F5C85" w:rsidRDefault="00641020" w:rsidP="002F5C85">
      <w:pPr>
        <w:pStyle w:val="Heading4"/>
      </w:pPr>
      <w:r>
        <w:t>TitleAlternat</w:t>
      </w:r>
      <w:r w:rsidR="002F5C85">
        <w:t>e/type Encoding</w:t>
      </w:r>
    </w:p>
    <w:p w14:paraId="304752C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3B3F3DC9" w14:textId="77777777" w:rsidR="002F5C85" w:rsidRDefault="00E036AD" w:rsidP="003D499C">
      <w:pPr>
        <w:pStyle w:val="Body"/>
        <w:numPr>
          <w:ilvl w:val="0"/>
          <w:numId w:val="35"/>
        </w:numPr>
      </w:pPr>
      <w:r>
        <w:t>‘alternative’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04322948" w14:textId="77777777" w:rsidR="00E036AD" w:rsidRDefault="00E036AD" w:rsidP="003D499C">
      <w:pPr>
        <w:pStyle w:val="Body"/>
        <w:numPr>
          <w:ilvl w:val="0"/>
          <w:numId w:val="35"/>
        </w:numPr>
      </w:pPr>
      <w:r>
        <w:t>‘</w:t>
      </w:r>
      <w:r w:rsidR="00D8222A">
        <w:t>mis</w:t>
      </w:r>
      <w:r>
        <w:t xml:space="preserve">spelling’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136659CB" w14:textId="77777777" w:rsidR="00E036AD" w:rsidRDefault="00E036AD" w:rsidP="003D499C">
      <w:pPr>
        <w:pStyle w:val="Body"/>
        <w:numPr>
          <w:ilvl w:val="0"/>
          <w:numId w:val="35"/>
        </w:numPr>
      </w:pPr>
      <w:r>
        <w:t>‘StartsWith’ – search-centric title using convention typically used in Japan</w:t>
      </w:r>
    </w:p>
    <w:p w14:paraId="588F81C8"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1472C8F9"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1294C0D7" w14:textId="52EE78A3" w:rsidR="00E87D1B" w:rsidRPr="00377A5D" w:rsidRDefault="00E87D1B" w:rsidP="00EB2BB1">
      <w:pPr>
        <w:pStyle w:val="Heading3"/>
      </w:pPr>
      <w:bookmarkStart w:id="502" w:name="_Toc339101945"/>
      <w:bookmarkStart w:id="503" w:name="_Toc343442989"/>
      <w:bookmarkStart w:id="504" w:name="_Toc432468806"/>
      <w:bookmarkStart w:id="505" w:name="_Toc469691918"/>
      <w:bookmarkStart w:id="506" w:name="_Toc500757884"/>
      <w:bookmarkStart w:id="507" w:name="_Toc528007373"/>
      <w:bookmarkStart w:id="508" w:name="_Toc525505454"/>
      <w:r w:rsidRPr="00377A5D">
        <w:lastRenderedPageBreak/>
        <w:t>ContentI</w:t>
      </w:r>
      <w:r w:rsidR="00EB2BB1">
        <w:t>dentifier</w:t>
      </w:r>
      <w:r w:rsidRPr="00377A5D">
        <w:t>-type</w:t>
      </w:r>
      <w:bookmarkEnd w:id="501"/>
      <w:bookmarkEnd w:id="502"/>
      <w:bookmarkEnd w:id="503"/>
      <w:bookmarkEnd w:id="504"/>
      <w:bookmarkEnd w:id="505"/>
      <w:r w:rsidR="00BC16C8">
        <w:t>, AltIdentifier-type</w:t>
      </w:r>
      <w:bookmarkEnd w:id="506"/>
      <w:bookmarkEnd w:id="507"/>
      <w:bookmarkEnd w:id="508"/>
    </w:p>
    <w:p w14:paraId="6FB6BD69"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md:id-type</w:t>
      </w:r>
      <w:r w:rsidR="0043215E">
        <w:t>.</w:t>
      </w:r>
      <w:r>
        <w:t xml:space="preserve">   </w:t>
      </w:r>
    </w:p>
    <w:p w14:paraId="508D6605" w14:textId="1DDAD9AB"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A5103C">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9"/>
        <w:gridCol w:w="933"/>
        <w:gridCol w:w="4455"/>
        <w:gridCol w:w="1358"/>
        <w:gridCol w:w="740"/>
      </w:tblGrid>
      <w:tr w:rsidR="00E87D1B" w:rsidRPr="0000320B" w14:paraId="52F1FF54" w14:textId="77777777" w:rsidTr="00B927BF">
        <w:trPr>
          <w:cantSplit/>
        </w:trPr>
        <w:tc>
          <w:tcPr>
            <w:tcW w:w="2081" w:type="dxa"/>
          </w:tcPr>
          <w:p w14:paraId="5B8FB7D7" w14:textId="77777777" w:rsidR="00344447" w:rsidRDefault="00E87D1B">
            <w:pPr>
              <w:pStyle w:val="TableEntry"/>
              <w:keepNext/>
              <w:rPr>
                <w:b/>
              </w:rPr>
            </w:pPr>
            <w:r w:rsidRPr="007D04D7">
              <w:rPr>
                <w:b/>
              </w:rPr>
              <w:t>Element</w:t>
            </w:r>
          </w:p>
        </w:tc>
        <w:tc>
          <w:tcPr>
            <w:tcW w:w="914" w:type="dxa"/>
          </w:tcPr>
          <w:p w14:paraId="338C8DC5" w14:textId="77777777" w:rsidR="00344447" w:rsidRDefault="00E87D1B">
            <w:pPr>
              <w:pStyle w:val="TableEntry"/>
              <w:keepNext/>
              <w:rPr>
                <w:b/>
              </w:rPr>
            </w:pPr>
            <w:r w:rsidRPr="007D04D7">
              <w:rPr>
                <w:b/>
              </w:rPr>
              <w:t>Attribute</w:t>
            </w:r>
          </w:p>
        </w:tc>
        <w:tc>
          <w:tcPr>
            <w:tcW w:w="4470" w:type="dxa"/>
          </w:tcPr>
          <w:p w14:paraId="3227902A" w14:textId="77777777" w:rsidR="00344447" w:rsidRDefault="00E87D1B">
            <w:pPr>
              <w:pStyle w:val="TableEntry"/>
              <w:keepNext/>
              <w:rPr>
                <w:b/>
              </w:rPr>
            </w:pPr>
            <w:r w:rsidRPr="007D04D7">
              <w:rPr>
                <w:b/>
              </w:rPr>
              <w:t>Definition</w:t>
            </w:r>
          </w:p>
        </w:tc>
        <w:tc>
          <w:tcPr>
            <w:tcW w:w="1360" w:type="dxa"/>
          </w:tcPr>
          <w:p w14:paraId="32D26DAE" w14:textId="77777777" w:rsidR="00344447" w:rsidRDefault="00E87D1B">
            <w:pPr>
              <w:pStyle w:val="TableEntry"/>
              <w:keepNext/>
              <w:rPr>
                <w:b/>
              </w:rPr>
            </w:pPr>
            <w:r w:rsidRPr="007D04D7">
              <w:rPr>
                <w:b/>
              </w:rPr>
              <w:t>Value</w:t>
            </w:r>
          </w:p>
        </w:tc>
        <w:tc>
          <w:tcPr>
            <w:tcW w:w="740" w:type="dxa"/>
          </w:tcPr>
          <w:p w14:paraId="4DC67E8E" w14:textId="77777777" w:rsidR="00344447" w:rsidRDefault="00E87D1B">
            <w:pPr>
              <w:pStyle w:val="TableEntry"/>
              <w:keepNext/>
              <w:rPr>
                <w:b/>
              </w:rPr>
            </w:pPr>
            <w:r w:rsidRPr="007D04D7">
              <w:rPr>
                <w:b/>
              </w:rPr>
              <w:t>Card.</w:t>
            </w:r>
          </w:p>
        </w:tc>
      </w:tr>
      <w:tr w:rsidR="00E87D1B" w:rsidRPr="0000320B" w14:paraId="47F7A329" w14:textId="77777777" w:rsidTr="00B927BF">
        <w:trPr>
          <w:cantSplit/>
        </w:trPr>
        <w:tc>
          <w:tcPr>
            <w:tcW w:w="2081" w:type="dxa"/>
          </w:tcPr>
          <w:p w14:paraId="28DD0904" w14:textId="77777777" w:rsidR="00344447" w:rsidRDefault="00E87D1B">
            <w:pPr>
              <w:pStyle w:val="TableEntry"/>
              <w:keepNext/>
              <w:rPr>
                <w:b/>
              </w:rPr>
            </w:pPr>
            <w:r w:rsidRPr="007D04D7">
              <w:rPr>
                <w:b/>
              </w:rPr>
              <w:t>ContentIdentifier-type</w:t>
            </w:r>
          </w:p>
        </w:tc>
        <w:tc>
          <w:tcPr>
            <w:tcW w:w="914" w:type="dxa"/>
          </w:tcPr>
          <w:p w14:paraId="42AFAD94" w14:textId="77777777" w:rsidR="00344447" w:rsidRDefault="00344447">
            <w:pPr>
              <w:pStyle w:val="TableEntry"/>
              <w:keepNext/>
            </w:pPr>
          </w:p>
        </w:tc>
        <w:tc>
          <w:tcPr>
            <w:tcW w:w="4470" w:type="dxa"/>
          </w:tcPr>
          <w:p w14:paraId="68A2D969" w14:textId="77777777" w:rsidR="00344447" w:rsidRDefault="00344447">
            <w:pPr>
              <w:pStyle w:val="TableEntry"/>
              <w:keepNext/>
              <w:rPr>
                <w:lang w:bidi="en-US"/>
              </w:rPr>
            </w:pPr>
          </w:p>
        </w:tc>
        <w:tc>
          <w:tcPr>
            <w:tcW w:w="1360" w:type="dxa"/>
          </w:tcPr>
          <w:p w14:paraId="4A7B7865" w14:textId="77777777" w:rsidR="00344447" w:rsidRDefault="00344447">
            <w:pPr>
              <w:pStyle w:val="TableEntry"/>
              <w:keepNext/>
            </w:pPr>
          </w:p>
        </w:tc>
        <w:tc>
          <w:tcPr>
            <w:tcW w:w="740" w:type="dxa"/>
          </w:tcPr>
          <w:p w14:paraId="7DC6A011" w14:textId="77777777" w:rsidR="00344447" w:rsidRDefault="00344447">
            <w:pPr>
              <w:pStyle w:val="TableEntry"/>
              <w:keepNext/>
            </w:pPr>
          </w:p>
        </w:tc>
      </w:tr>
      <w:tr w:rsidR="00E87D1B" w:rsidRPr="0000320B" w14:paraId="64EF5727" w14:textId="77777777" w:rsidTr="00B927BF">
        <w:trPr>
          <w:cantSplit/>
        </w:trPr>
        <w:tc>
          <w:tcPr>
            <w:tcW w:w="2081" w:type="dxa"/>
          </w:tcPr>
          <w:p w14:paraId="023B46D2" w14:textId="77777777" w:rsidR="00E87D1B" w:rsidRDefault="00E87D1B" w:rsidP="00D53522">
            <w:pPr>
              <w:pStyle w:val="TableEntry"/>
            </w:pPr>
            <w:r>
              <w:t>Namespace</w:t>
            </w:r>
          </w:p>
        </w:tc>
        <w:tc>
          <w:tcPr>
            <w:tcW w:w="914" w:type="dxa"/>
          </w:tcPr>
          <w:p w14:paraId="3718A17C" w14:textId="77777777" w:rsidR="00E87D1B" w:rsidRPr="0000320B" w:rsidRDefault="00E87D1B" w:rsidP="00D53522">
            <w:pPr>
              <w:pStyle w:val="TableEntry"/>
            </w:pPr>
          </w:p>
        </w:tc>
        <w:tc>
          <w:tcPr>
            <w:tcW w:w="4470" w:type="dxa"/>
          </w:tcPr>
          <w:p w14:paraId="46F7D88F"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1360" w:type="dxa"/>
          </w:tcPr>
          <w:p w14:paraId="2D3BAD82" w14:textId="77777777" w:rsidR="00E87D1B" w:rsidRDefault="00E87D1B" w:rsidP="00D53522">
            <w:pPr>
              <w:pStyle w:val="TableEntry"/>
            </w:pPr>
            <w:r>
              <w:t>xs:string</w:t>
            </w:r>
          </w:p>
        </w:tc>
        <w:tc>
          <w:tcPr>
            <w:tcW w:w="740" w:type="dxa"/>
          </w:tcPr>
          <w:p w14:paraId="657C199C" w14:textId="77777777" w:rsidR="00E87D1B" w:rsidRDefault="00E87D1B" w:rsidP="00D53522">
            <w:pPr>
              <w:pStyle w:val="TableEntry"/>
            </w:pPr>
          </w:p>
        </w:tc>
      </w:tr>
      <w:tr w:rsidR="00E87D1B" w:rsidRPr="0000320B" w14:paraId="351FCBCB" w14:textId="77777777" w:rsidTr="00B927BF">
        <w:trPr>
          <w:cantSplit/>
        </w:trPr>
        <w:tc>
          <w:tcPr>
            <w:tcW w:w="2081" w:type="dxa"/>
          </w:tcPr>
          <w:p w14:paraId="4CEF5912" w14:textId="77777777" w:rsidR="00E87D1B" w:rsidRPr="00784324" w:rsidRDefault="00E87D1B" w:rsidP="00D53522">
            <w:pPr>
              <w:pStyle w:val="TableEntry"/>
            </w:pPr>
            <w:r>
              <w:t>Identifier</w:t>
            </w:r>
          </w:p>
        </w:tc>
        <w:tc>
          <w:tcPr>
            <w:tcW w:w="914" w:type="dxa"/>
          </w:tcPr>
          <w:p w14:paraId="1538E294" w14:textId="77777777" w:rsidR="00E87D1B" w:rsidRPr="0000320B" w:rsidRDefault="00E87D1B" w:rsidP="00D53522">
            <w:pPr>
              <w:pStyle w:val="TableEntry"/>
            </w:pPr>
          </w:p>
        </w:tc>
        <w:tc>
          <w:tcPr>
            <w:tcW w:w="4470" w:type="dxa"/>
          </w:tcPr>
          <w:p w14:paraId="425915D7" w14:textId="77777777" w:rsidR="00E87D1B" w:rsidRPr="0000320B" w:rsidRDefault="00E87D1B" w:rsidP="00D53522">
            <w:pPr>
              <w:pStyle w:val="TableEntry"/>
            </w:pPr>
            <w:r>
              <w:t>Value of identifier.</w:t>
            </w:r>
          </w:p>
        </w:tc>
        <w:tc>
          <w:tcPr>
            <w:tcW w:w="1360" w:type="dxa"/>
          </w:tcPr>
          <w:p w14:paraId="6EA7BD48" w14:textId="77777777" w:rsidR="00E87D1B" w:rsidRPr="0000320B" w:rsidRDefault="00E87D1B" w:rsidP="00D53522">
            <w:pPr>
              <w:pStyle w:val="TableEntry"/>
            </w:pPr>
            <w:r>
              <w:t>xs:string</w:t>
            </w:r>
          </w:p>
        </w:tc>
        <w:tc>
          <w:tcPr>
            <w:tcW w:w="740" w:type="dxa"/>
          </w:tcPr>
          <w:p w14:paraId="34156DBD" w14:textId="77777777" w:rsidR="00E87D1B" w:rsidRDefault="00E87D1B" w:rsidP="00D53522">
            <w:pPr>
              <w:pStyle w:val="TableEntry"/>
            </w:pPr>
          </w:p>
        </w:tc>
      </w:tr>
      <w:tr w:rsidR="00E87D1B" w:rsidRPr="0000320B" w14:paraId="2AB45EB9" w14:textId="77777777" w:rsidTr="00B927BF">
        <w:trPr>
          <w:cantSplit/>
        </w:trPr>
        <w:tc>
          <w:tcPr>
            <w:tcW w:w="2081" w:type="dxa"/>
          </w:tcPr>
          <w:p w14:paraId="1FDA0650" w14:textId="77777777" w:rsidR="00E87D1B" w:rsidRDefault="00E87D1B" w:rsidP="00D53522">
            <w:pPr>
              <w:pStyle w:val="TableEntry"/>
            </w:pPr>
            <w:r>
              <w:t>Location</w:t>
            </w:r>
          </w:p>
        </w:tc>
        <w:tc>
          <w:tcPr>
            <w:tcW w:w="914" w:type="dxa"/>
          </w:tcPr>
          <w:p w14:paraId="0A30DD31" w14:textId="77777777" w:rsidR="00E87D1B" w:rsidRPr="0000320B" w:rsidRDefault="00E87D1B" w:rsidP="00D53522">
            <w:pPr>
              <w:pStyle w:val="TableEntry"/>
            </w:pPr>
          </w:p>
        </w:tc>
        <w:tc>
          <w:tcPr>
            <w:tcW w:w="4470" w:type="dxa"/>
          </w:tcPr>
          <w:p w14:paraId="0FA26823" w14:textId="77777777" w:rsidR="00E87D1B" w:rsidRDefault="00E87D1B" w:rsidP="00D53522">
            <w:pPr>
              <w:pStyle w:val="TableEntry"/>
            </w:pPr>
            <w:r>
              <w:t xml:space="preserve">Reference location for item in the referenced namespace. </w:t>
            </w:r>
          </w:p>
        </w:tc>
        <w:tc>
          <w:tcPr>
            <w:tcW w:w="1360" w:type="dxa"/>
          </w:tcPr>
          <w:p w14:paraId="6481B731" w14:textId="77777777" w:rsidR="00C41802" w:rsidRDefault="00E87D1B">
            <w:pPr>
              <w:pStyle w:val="TableEntry"/>
            </w:pPr>
            <w:r>
              <w:t>xs:anyURI</w:t>
            </w:r>
          </w:p>
        </w:tc>
        <w:tc>
          <w:tcPr>
            <w:tcW w:w="740" w:type="dxa"/>
          </w:tcPr>
          <w:p w14:paraId="5F5DC0A5" w14:textId="77777777" w:rsidR="00E87D1B" w:rsidRDefault="00820650" w:rsidP="00D53522">
            <w:pPr>
              <w:pStyle w:val="TableEntry"/>
            </w:pPr>
            <w:r>
              <w:t>0..1</w:t>
            </w:r>
          </w:p>
        </w:tc>
      </w:tr>
      <w:tr w:rsidR="001833DD" w:rsidRPr="0000320B" w14:paraId="63ADD7A5" w14:textId="77777777" w:rsidTr="00B927BF">
        <w:trPr>
          <w:cantSplit/>
        </w:trPr>
        <w:tc>
          <w:tcPr>
            <w:tcW w:w="2081" w:type="dxa"/>
          </w:tcPr>
          <w:p w14:paraId="178D55B7" w14:textId="68671BCD" w:rsidR="001833DD" w:rsidRDefault="001833DD" w:rsidP="00D53522">
            <w:pPr>
              <w:pStyle w:val="TableEntry"/>
            </w:pPr>
            <w:r>
              <w:t>Scope</w:t>
            </w:r>
          </w:p>
        </w:tc>
        <w:tc>
          <w:tcPr>
            <w:tcW w:w="914" w:type="dxa"/>
          </w:tcPr>
          <w:p w14:paraId="241E1710" w14:textId="77777777" w:rsidR="001833DD" w:rsidRPr="0000320B" w:rsidRDefault="001833DD" w:rsidP="00D53522">
            <w:pPr>
              <w:pStyle w:val="TableEntry"/>
            </w:pPr>
          </w:p>
        </w:tc>
        <w:tc>
          <w:tcPr>
            <w:tcW w:w="4470" w:type="dxa"/>
          </w:tcPr>
          <w:p w14:paraId="31678287" w14:textId="4F0A2FA0" w:rsidR="001833DD" w:rsidRDefault="001833DD" w:rsidP="00D53522">
            <w:pPr>
              <w:pStyle w:val="TableEntry"/>
            </w:pPr>
            <w:r>
              <w:t>Scope within Namespace for this identifier.  For example, if Namespace is “EIDR”, Scope can be “Abstraction”</w:t>
            </w:r>
          </w:p>
        </w:tc>
        <w:tc>
          <w:tcPr>
            <w:tcW w:w="1360" w:type="dxa"/>
          </w:tcPr>
          <w:p w14:paraId="6B0733FB" w14:textId="1593DD43" w:rsidR="001833DD" w:rsidRDefault="001833DD">
            <w:pPr>
              <w:pStyle w:val="TableEntry"/>
            </w:pPr>
            <w:r>
              <w:t>xs:string</w:t>
            </w:r>
          </w:p>
        </w:tc>
        <w:tc>
          <w:tcPr>
            <w:tcW w:w="740" w:type="dxa"/>
          </w:tcPr>
          <w:p w14:paraId="0E621434" w14:textId="009E5CDD" w:rsidR="001833DD" w:rsidRDefault="001833DD" w:rsidP="00D53522">
            <w:pPr>
              <w:pStyle w:val="TableEntry"/>
            </w:pPr>
            <w:r>
              <w:t>0..1</w:t>
            </w:r>
          </w:p>
        </w:tc>
      </w:tr>
      <w:tr w:rsidR="00EF0D89" w:rsidRPr="0000320B" w14:paraId="66211D0C" w14:textId="77777777" w:rsidTr="00B927BF">
        <w:trPr>
          <w:cantSplit/>
        </w:trPr>
        <w:tc>
          <w:tcPr>
            <w:tcW w:w="2081" w:type="dxa"/>
          </w:tcPr>
          <w:p w14:paraId="758E163E" w14:textId="77777777" w:rsidR="00EF0D89" w:rsidRDefault="00EF0D89" w:rsidP="00D53522">
            <w:pPr>
              <w:pStyle w:val="TableEntry"/>
            </w:pPr>
          </w:p>
        </w:tc>
        <w:tc>
          <w:tcPr>
            <w:tcW w:w="914" w:type="dxa"/>
          </w:tcPr>
          <w:p w14:paraId="66F8388A" w14:textId="55FEBE02" w:rsidR="00EF0D89" w:rsidRPr="0000320B" w:rsidRDefault="00EF0D89" w:rsidP="00D53522">
            <w:pPr>
              <w:pStyle w:val="TableEntry"/>
            </w:pPr>
            <w:r>
              <w:t>subscope</w:t>
            </w:r>
          </w:p>
        </w:tc>
        <w:tc>
          <w:tcPr>
            <w:tcW w:w="4470" w:type="dxa"/>
          </w:tcPr>
          <w:p w14:paraId="5B9DF540" w14:textId="4DDF6813" w:rsidR="00EF0D89" w:rsidRDefault="00EF0D89" w:rsidP="00D53522">
            <w:pPr>
              <w:pStyle w:val="TableEntry"/>
            </w:pPr>
            <w:r>
              <w:t>Additional detail on the scope.</w:t>
            </w:r>
          </w:p>
        </w:tc>
        <w:tc>
          <w:tcPr>
            <w:tcW w:w="1360" w:type="dxa"/>
          </w:tcPr>
          <w:p w14:paraId="55D68066" w14:textId="626D5700" w:rsidR="00EF0D89" w:rsidRDefault="00EF0D89">
            <w:pPr>
              <w:pStyle w:val="TableEntry"/>
            </w:pPr>
            <w:r>
              <w:t>xs:string</w:t>
            </w:r>
          </w:p>
        </w:tc>
        <w:tc>
          <w:tcPr>
            <w:tcW w:w="740" w:type="dxa"/>
          </w:tcPr>
          <w:p w14:paraId="2108B554" w14:textId="7FA70534" w:rsidR="00EF0D89" w:rsidRDefault="00EF0D89" w:rsidP="00D53522">
            <w:pPr>
              <w:pStyle w:val="TableEntry"/>
            </w:pPr>
            <w:r>
              <w:t>0..1</w:t>
            </w:r>
          </w:p>
        </w:tc>
      </w:tr>
    </w:tbl>
    <w:p w14:paraId="18B4A224" w14:textId="53A136F1" w:rsidR="00BC16C8" w:rsidRDefault="001833DD" w:rsidP="00BC16C8">
      <w:pPr>
        <w:pStyle w:val="Body"/>
      </w:pPr>
      <w:bookmarkStart w:id="509" w:name="_Toc250391894"/>
      <w:bookmarkStart w:id="510" w:name="_Toc241389415"/>
      <w:bookmarkStart w:id="511" w:name="_Toc241389473"/>
      <w:bookmarkStart w:id="512" w:name="_Toc241389474"/>
      <w:bookmarkStart w:id="513" w:name="_Toc236406185"/>
      <w:bookmarkStart w:id="514" w:name="_Toc339101946"/>
      <w:bookmarkStart w:id="515" w:name="_Toc343442990"/>
      <w:bookmarkStart w:id="516" w:name="_Toc432468807"/>
      <w:bookmarkEnd w:id="509"/>
      <w:bookmarkEnd w:id="510"/>
      <w:bookmarkEnd w:id="511"/>
      <w:bookmarkEnd w:id="512"/>
      <w:r w:rsidRPr="00EF0D89">
        <w:rPr>
          <w:rFonts w:ascii="Arial Narrow" w:hAnsi="Arial Narrow" w:cs="Courier New"/>
        </w:rPr>
        <w:t>Scope</w:t>
      </w:r>
      <w:r>
        <w:t xml:space="preserve"> constrains the Namespace to </w:t>
      </w:r>
      <w:r w:rsidR="00EF0D89">
        <w:t>a specific category of identifier</w:t>
      </w:r>
      <w:r>
        <w:t xml:space="preserve">.  For example, </w:t>
      </w:r>
      <w:r w:rsidR="00EF0D89">
        <w:t xml:space="preserve">although </w:t>
      </w:r>
      <w:r>
        <w:t xml:space="preserve">the </w:t>
      </w:r>
      <w:r w:rsidRPr="00EF0D89">
        <w:rPr>
          <w:rFonts w:ascii="Arial Narrow" w:hAnsi="Arial Narrow" w:cs="Courier New"/>
        </w:rPr>
        <w:t>Namespace</w:t>
      </w:r>
      <w:r>
        <w:t xml:space="preserve"> of “EIDR” defines the identifier structure, it is non-specific as to whether that identifier is an abstraction, and edit or a manifestation.  </w:t>
      </w:r>
      <w:r w:rsidR="00EF0D89">
        <w:t xml:space="preserve">That information goes in </w:t>
      </w:r>
      <w:r w:rsidR="00EF0D89" w:rsidRPr="00EF0D89">
        <w:rPr>
          <w:rFonts w:ascii="Arial Narrow" w:hAnsi="Arial Narrow" w:cs="Courier New"/>
        </w:rPr>
        <w:t>Scope</w:t>
      </w:r>
      <w:r w:rsidR="00EF0D89">
        <w:t>.</w:t>
      </w:r>
    </w:p>
    <w:p w14:paraId="7D22C391" w14:textId="3DCA375F" w:rsidR="00EF0D89" w:rsidRDefault="00EF0D89" w:rsidP="00EF0D89">
      <w:pPr>
        <w:pStyle w:val="Body"/>
        <w:ind w:firstLine="0"/>
      </w:pPr>
      <w:r>
        <w:t xml:space="preserve">If </w:t>
      </w:r>
      <w:r w:rsidRPr="00EF0D89">
        <w:rPr>
          <w:rFonts w:ascii="Arial Narrow" w:hAnsi="Arial Narrow" w:cs="Courier New"/>
        </w:rPr>
        <w:t>Namespace</w:t>
      </w:r>
      <w:r>
        <w:t xml:space="preserve"> is EIDR, </w:t>
      </w:r>
      <w:r>
        <w:rPr>
          <w:rFonts w:ascii="Arial Narrow" w:hAnsi="Arial Narrow" w:cs="Courier New"/>
        </w:rPr>
        <w:t>Scope</w:t>
      </w:r>
      <w:r>
        <w:t xml:space="preserve"> element may have the following enumerations:</w:t>
      </w:r>
      <w:r w:rsidRPr="00F559AE">
        <w:t xml:space="preserve"> </w:t>
      </w:r>
    </w:p>
    <w:p w14:paraId="39B590FB" w14:textId="506D10D3" w:rsidR="00EF0D89" w:rsidRDefault="00EF0D89" w:rsidP="00EF0D89">
      <w:pPr>
        <w:pStyle w:val="Body"/>
        <w:numPr>
          <w:ilvl w:val="0"/>
          <w:numId w:val="19"/>
        </w:numPr>
        <w:ind w:left="720"/>
      </w:pPr>
      <w:r>
        <w:t>‘</w:t>
      </w:r>
      <w:r w:rsidR="001F2F3C">
        <w:t>Title’</w:t>
      </w:r>
      <w:r>
        <w:t xml:space="preserve"> – ID is an EIDR </w:t>
      </w:r>
      <w:r w:rsidR="001F2F3C">
        <w:t>Title (Abstraction level, specific to a title).</w:t>
      </w:r>
    </w:p>
    <w:p w14:paraId="38D2E84E" w14:textId="5306FB5E" w:rsidR="00EF0D89" w:rsidRDefault="00EF0D89" w:rsidP="00EF0D89">
      <w:pPr>
        <w:pStyle w:val="Body"/>
        <w:numPr>
          <w:ilvl w:val="0"/>
          <w:numId w:val="19"/>
        </w:numPr>
        <w:ind w:left="720"/>
      </w:pPr>
      <w:r>
        <w:t>‘Edit’ – ID is an EIDR Edit</w:t>
      </w:r>
    </w:p>
    <w:p w14:paraId="4DE635D7" w14:textId="4CFD174D" w:rsidR="00EF0D89" w:rsidRDefault="00EF0D89" w:rsidP="00EF0D89">
      <w:pPr>
        <w:pStyle w:val="Body"/>
        <w:numPr>
          <w:ilvl w:val="0"/>
          <w:numId w:val="19"/>
        </w:numPr>
        <w:ind w:left="720"/>
      </w:pPr>
      <w:r>
        <w:t>‘Manifestation’ – ID is an EIDR Manifestation</w:t>
      </w:r>
    </w:p>
    <w:p w14:paraId="6AC58C3F" w14:textId="7515C794" w:rsidR="00EF0D89" w:rsidRDefault="00EF0D89" w:rsidP="00BC16C8">
      <w:pPr>
        <w:pStyle w:val="Body"/>
      </w:pPr>
      <w:r w:rsidRPr="00EF0D89">
        <w:t>The</w:t>
      </w:r>
      <w:r>
        <w:rPr>
          <w:rFonts w:ascii="Arial Narrow" w:hAnsi="Arial Narrow" w:cs="Courier New"/>
        </w:rPr>
        <w:t xml:space="preserve"> subs</w:t>
      </w:r>
      <w:r w:rsidRPr="00EF0D89">
        <w:rPr>
          <w:rFonts w:ascii="Arial Narrow" w:hAnsi="Arial Narrow" w:cs="Courier New"/>
        </w:rPr>
        <w:t>cope</w:t>
      </w:r>
      <w:r>
        <w:t xml:space="preserve"> </w:t>
      </w:r>
      <w:r w:rsidR="005B66D9">
        <w:t xml:space="preserve">further constraints </w:t>
      </w:r>
      <w:r w:rsidR="005B66D9" w:rsidRPr="005B66D9">
        <w:rPr>
          <w:rFonts w:ascii="Arial Narrow" w:hAnsi="Arial Narrow" w:cs="Courier New"/>
        </w:rPr>
        <w:t>Scope</w:t>
      </w:r>
      <w:r w:rsidR="005B66D9">
        <w:t xml:space="preserve">.  For example, if the identifier is a language edit, </w:t>
      </w:r>
      <w:r w:rsidR="005B66D9" w:rsidRPr="005B66D9">
        <w:rPr>
          <w:rFonts w:ascii="Arial Narrow" w:hAnsi="Arial Narrow" w:cs="Courier New"/>
        </w:rPr>
        <w:t>subscope</w:t>
      </w:r>
      <w:r w:rsidR="005B66D9">
        <w:t xml:space="preserve"> might be ‘language’.</w:t>
      </w:r>
    </w:p>
    <w:p w14:paraId="64A29E72" w14:textId="3865DC05" w:rsidR="00873552" w:rsidRDefault="00E87D1B">
      <w:pPr>
        <w:pStyle w:val="Heading3"/>
      </w:pPr>
      <w:bookmarkStart w:id="517" w:name="_Toc469691919"/>
      <w:bookmarkStart w:id="518" w:name="_Toc500757885"/>
      <w:bookmarkStart w:id="519" w:name="_Toc528007374"/>
      <w:bookmarkStart w:id="520" w:name="_Toc525505455"/>
      <w:r w:rsidRPr="00377A5D">
        <w:t>BasicMetadataPeople-type</w:t>
      </w:r>
      <w:bookmarkEnd w:id="513"/>
      <w:bookmarkEnd w:id="514"/>
      <w:bookmarkEnd w:id="515"/>
      <w:bookmarkEnd w:id="516"/>
      <w:bookmarkEnd w:id="517"/>
      <w:bookmarkEnd w:id="518"/>
      <w:bookmarkEnd w:id="519"/>
      <w:bookmarkEnd w:id="520"/>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908"/>
        <w:gridCol w:w="2716"/>
        <w:gridCol w:w="2320"/>
        <w:gridCol w:w="650"/>
      </w:tblGrid>
      <w:tr w:rsidR="00002C61" w:rsidRPr="0000320B" w14:paraId="3B866396" w14:textId="77777777" w:rsidTr="00777CE6">
        <w:trPr>
          <w:cantSplit/>
        </w:trPr>
        <w:tc>
          <w:tcPr>
            <w:tcW w:w="1971" w:type="dxa"/>
          </w:tcPr>
          <w:p w14:paraId="4DA560F1" w14:textId="77777777" w:rsidR="00E87D1B" w:rsidRPr="007D04D7" w:rsidRDefault="00E87D1B" w:rsidP="00D53522">
            <w:pPr>
              <w:pStyle w:val="TableEntry"/>
              <w:rPr>
                <w:b/>
              </w:rPr>
            </w:pPr>
            <w:r w:rsidRPr="007D04D7">
              <w:rPr>
                <w:b/>
              </w:rPr>
              <w:t>Element</w:t>
            </w:r>
          </w:p>
        </w:tc>
        <w:tc>
          <w:tcPr>
            <w:tcW w:w="1908" w:type="dxa"/>
          </w:tcPr>
          <w:p w14:paraId="5C84DC1C" w14:textId="77777777" w:rsidR="00E87D1B" w:rsidRPr="007D04D7" w:rsidRDefault="00E87D1B" w:rsidP="00D53522">
            <w:pPr>
              <w:pStyle w:val="TableEntry"/>
              <w:rPr>
                <w:b/>
              </w:rPr>
            </w:pPr>
            <w:r w:rsidRPr="007D04D7">
              <w:rPr>
                <w:b/>
              </w:rPr>
              <w:t>Attribute</w:t>
            </w:r>
          </w:p>
        </w:tc>
        <w:tc>
          <w:tcPr>
            <w:tcW w:w="2716" w:type="dxa"/>
          </w:tcPr>
          <w:p w14:paraId="6FFD00DA" w14:textId="77777777" w:rsidR="00E87D1B" w:rsidRPr="007D04D7" w:rsidRDefault="00E87D1B" w:rsidP="00D53522">
            <w:pPr>
              <w:pStyle w:val="TableEntry"/>
              <w:rPr>
                <w:b/>
              </w:rPr>
            </w:pPr>
            <w:r w:rsidRPr="007D04D7">
              <w:rPr>
                <w:b/>
              </w:rPr>
              <w:t>Definition</w:t>
            </w:r>
          </w:p>
        </w:tc>
        <w:tc>
          <w:tcPr>
            <w:tcW w:w="2320" w:type="dxa"/>
          </w:tcPr>
          <w:p w14:paraId="58168D80" w14:textId="77777777" w:rsidR="00E87D1B" w:rsidRPr="007D04D7" w:rsidRDefault="00E87D1B" w:rsidP="00D53522">
            <w:pPr>
              <w:pStyle w:val="TableEntry"/>
              <w:rPr>
                <w:b/>
              </w:rPr>
            </w:pPr>
            <w:r w:rsidRPr="007D04D7">
              <w:rPr>
                <w:b/>
              </w:rPr>
              <w:t>Value</w:t>
            </w:r>
          </w:p>
        </w:tc>
        <w:tc>
          <w:tcPr>
            <w:tcW w:w="650" w:type="dxa"/>
          </w:tcPr>
          <w:p w14:paraId="743F4D53" w14:textId="77777777" w:rsidR="00E87D1B" w:rsidRPr="007D04D7" w:rsidRDefault="00E87D1B" w:rsidP="00D53522">
            <w:pPr>
              <w:pStyle w:val="TableEntry"/>
              <w:rPr>
                <w:b/>
              </w:rPr>
            </w:pPr>
            <w:r w:rsidRPr="007D04D7">
              <w:rPr>
                <w:b/>
              </w:rPr>
              <w:t>Card.</w:t>
            </w:r>
          </w:p>
        </w:tc>
      </w:tr>
      <w:tr w:rsidR="00002C61" w:rsidRPr="0000320B" w14:paraId="7D62FC0C" w14:textId="77777777" w:rsidTr="00777CE6">
        <w:trPr>
          <w:cantSplit/>
        </w:trPr>
        <w:tc>
          <w:tcPr>
            <w:tcW w:w="1971" w:type="dxa"/>
          </w:tcPr>
          <w:p w14:paraId="2DA743D7" w14:textId="77777777" w:rsidR="00E87D1B" w:rsidRPr="007D04D7" w:rsidRDefault="00E87D1B" w:rsidP="00D53522">
            <w:pPr>
              <w:pStyle w:val="TableEntry"/>
              <w:rPr>
                <w:b/>
              </w:rPr>
            </w:pPr>
            <w:r>
              <w:rPr>
                <w:b/>
              </w:rPr>
              <w:t>BasicMetadataPeople</w:t>
            </w:r>
            <w:r w:rsidRPr="007D04D7">
              <w:rPr>
                <w:b/>
              </w:rPr>
              <w:t>-type</w:t>
            </w:r>
          </w:p>
        </w:tc>
        <w:tc>
          <w:tcPr>
            <w:tcW w:w="1908" w:type="dxa"/>
          </w:tcPr>
          <w:p w14:paraId="04E25A7D" w14:textId="77777777" w:rsidR="00E87D1B" w:rsidRPr="0000320B" w:rsidRDefault="00E87D1B" w:rsidP="00D53522">
            <w:pPr>
              <w:pStyle w:val="TableEntry"/>
            </w:pPr>
          </w:p>
        </w:tc>
        <w:tc>
          <w:tcPr>
            <w:tcW w:w="2716" w:type="dxa"/>
          </w:tcPr>
          <w:p w14:paraId="7AB6168B" w14:textId="77777777" w:rsidR="00E87D1B" w:rsidRDefault="00E87D1B" w:rsidP="00D53522">
            <w:pPr>
              <w:pStyle w:val="TableEntry"/>
              <w:rPr>
                <w:lang w:bidi="en-US"/>
              </w:rPr>
            </w:pPr>
          </w:p>
        </w:tc>
        <w:tc>
          <w:tcPr>
            <w:tcW w:w="2320" w:type="dxa"/>
          </w:tcPr>
          <w:p w14:paraId="368BC7FC" w14:textId="77777777" w:rsidR="00E87D1B" w:rsidRDefault="00E87D1B" w:rsidP="00D53522">
            <w:pPr>
              <w:pStyle w:val="TableEntry"/>
            </w:pPr>
          </w:p>
        </w:tc>
        <w:tc>
          <w:tcPr>
            <w:tcW w:w="650" w:type="dxa"/>
          </w:tcPr>
          <w:p w14:paraId="2B83E132" w14:textId="77777777" w:rsidR="00E87D1B" w:rsidRDefault="00E87D1B" w:rsidP="00D53522">
            <w:pPr>
              <w:pStyle w:val="TableEntry"/>
            </w:pPr>
          </w:p>
        </w:tc>
      </w:tr>
      <w:tr w:rsidR="00002C61" w:rsidRPr="0000320B" w14:paraId="0DB8C948" w14:textId="77777777" w:rsidTr="00777CE6">
        <w:trPr>
          <w:cantSplit/>
        </w:trPr>
        <w:tc>
          <w:tcPr>
            <w:tcW w:w="1971" w:type="dxa"/>
          </w:tcPr>
          <w:p w14:paraId="596C6419" w14:textId="77777777" w:rsidR="00E87D1B" w:rsidRDefault="00E87D1B" w:rsidP="00D53522">
            <w:pPr>
              <w:pStyle w:val="TableEntry"/>
            </w:pPr>
            <w:r>
              <w:t>Job</w:t>
            </w:r>
          </w:p>
        </w:tc>
        <w:tc>
          <w:tcPr>
            <w:tcW w:w="1908" w:type="dxa"/>
          </w:tcPr>
          <w:p w14:paraId="2E490A25" w14:textId="77777777" w:rsidR="00E87D1B" w:rsidRPr="001E4487" w:rsidRDefault="00E87D1B" w:rsidP="00D53522">
            <w:pPr>
              <w:pStyle w:val="TableEntry"/>
            </w:pPr>
          </w:p>
        </w:tc>
        <w:tc>
          <w:tcPr>
            <w:tcW w:w="2716" w:type="dxa"/>
          </w:tcPr>
          <w:p w14:paraId="4316F8F8" w14:textId="77777777" w:rsidR="00E87D1B" w:rsidRDefault="00E87D1B" w:rsidP="00D53522">
            <w:pPr>
              <w:pStyle w:val="TableEntry"/>
            </w:pPr>
            <w:r>
              <w:t>Description of job function and, if applicable, character(s)</w:t>
            </w:r>
          </w:p>
        </w:tc>
        <w:tc>
          <w:tcPr>
            <w:tcW w:w="2320" w:type="dxa"/>
          </w:tcPr>
          <w:p w14:paraId="635A1F87" w14:textId="77777777" w:rsidR="00E87D1B" w:rsidRDefault="00E87D1B" w:rsidP="00D53522">
            <w:pPr>
              <w:pStyle w:val="TableEntry"/>
            </w:pPr>
            <w:r>
              <w:t>md:BasicMetadataJob-type</w:t>
            </w:r>
          </w:p>
        </w:tc>
        <w:tc>
          <w:tcPr>
            <w:tcW w:w="650" w:type="dxa"/>
          </w:tcPr>
          <w:p w14:paraId="13786B4B" w14:textId="77777777" w:rsidR="00E87D1B" w:rsidRDefault="00E87D1B" w:rsidP="00D53522">
            <w:pPr>
              <w:pStyle w:val="TableEntry"/>
            </w:pPr>
            <w:r>
              <w:t>1..n</w:t>
            </w:r>
          </w:p>
        </w:tc>
      </w:tr>
      <w:tr w:rsidR="00002C61" w:rsidRPr="0000320B" w14:paraId="29CA1408" w14:textId="77777777" w:rsidTr="00777CE6">
        <w:trPr>
          <w:cantSplit/>
        </w:trPr>
        <w:tc>
          <w:tcPr>
            <w:tcW w:w="1971" w:type="dxa"/>
          </w:tcPr>
          <w:p w14:paraId="050E8901" w14:textId="77777777" w:rsidR="00E87D1B" w:rsidRPr="001E4487" w:rsidRDefault="00E87D1B" w:rsidP="00D53522">
            <w:pPr>
              <w:pStyle w:val="TableEntry"/>
            </w:pPr>
            <w:r>
              <w:t>Name</w:t>
            </w:r>
          </w:p>
        </w:tc>
        <w:tc>
          <w:tcPr>
            <w:tcW w:w="1908" w:type="dxa"/>
          </w:tcPr>
          <w:p w14:paraId="19AAA789" w14:textId="77777777" w:rsidR="00E87D1B" w:rsidRPr="001E4487" w:rsidRDefault="00E87D1B" w:rsidP="00D53522">
            <w:pPr>
              <w:pStyle w:val="TableEntry"/>
            </w:pPr>
          </w:p>
        </w:tc>
        <w:tc>
          <w:tcPr>
            <w:tcW w:w="2716" w:type="dxa"/>
          </w:tcPr>
          <w:p w14:paraId="42E9E0C7" w14:textId="77777777" w:rsidR="00E87D1B" w:rsidRPr="001E4487" w:rsidRDefault="00E87D1B" w:rsidP="00D53522">
            <w:pPr>
              <w:pStyle w:val="TableEntry"/>
            </w:pPr>
            <w:r>
              <w:t>Person or entit</w:t>
            </w:r>
            <w:r w:rsidR="00A0019E">
              <w:t>y’s</w:t>
            </w:r>
            <w:r>
              <w:t xml:space="preserve"> name </w:t>
            </w:r>
          </w:p>
        </w:tc>
        <w:tc>
          <w:tcPr>
            <w:tcW w:w="2320" w:type="dxa"/>
          </w:tcPr>
          <w:p w14:paraId="2160FA00" w14:textId="77777777" w:rsidR="00E87D1B" w:rsidRDefault="00E87D1B" w:rsidP="00D53522">
            <w:pPr>
              <w:pStyle w:val="TableEntry"/>
            </w:pPr>
            <w:r>
              <w:t>md:PersonName-type</w:t>
            </w:r>
          </w:p>
        </w:tc>
        <w:tc>
          <w:tcPr>
            <w:tcW w:w="650" w:type="dxa"/>
          </w:tcPr>
          <w:p w14:paraId="2063A553" w14:textId="77777777" w:rsidR="00E87D1B" w:rsidRDefault="00E87D1B" w:rsidP="00D53522">
            <w:pPr>
              <w:pStyle w:val="TableEntry"/>
            </w:pPr>
          </w:p>
        </w:tc>
      </w:tr>
      <w:tr w:rsidR="00002C61" w:rsidRPr="00270797" w:rsidDel="00FF45A3" w14:paraId="1C53BA9B" w14:textId="77777777" w:rsidTr="00777CE6">
        <w:trPr>
          <w:cantSplit/>
        </w:trPr>
        <w:tc>
          <w:tcPr>
            <w:tcW w:w="1971" w:type="dxa"/>
          </w:tcPr>
          <w:p w14:paraId="486F3732" w14:textId="77777777" w:rsidR="00E87D1B" w:rsidRDefault="00E87D1B" w:rsidP="00D53522">
            <w:pPr>
              <w:pStyle w:val="TableEntry"/>
            </w:pPr>
            <w:r>
              <w:lastRenderedPageBreak/>
              <w:t>Identifier</w:t>
            </w:r>
          </w:p>
        </w:tc>
        <w:tc>
          <w:tcPr>
            <w:tcW w:w="1908" w:type="dxa"/>
          </w:tcPr>
          <w:p w14:paraId="6DA54D28" w14:textId="77777777" w:rsidR="00E87D1B" w:rsidRPr="00270797" w:rsidDel="00FF45A3" w:rsidRDefault="00E87D1B" w:rsidP="00D53522">
            <w:pPr>
              <w:pStyle w:val="TableEntry"/>
            </w:pPr>
          </w:p>
        </w:tc>
        <w:tc>
          <w:tcPr>
            <w:tcW w:w="2716" w:type="dxa"/>
          </w:tcPr>
          <w:p w14:paraId="798DE91F" w14:textId="77777777" w:rsidR="00E87D1B" w:rsidRDefault="00E87D1B" w:rsidP="00D53522">
            <w:pPr>
              <w:pStyle w:val="TableEntry"/>
            </w:pPr>
            <w:r>
              <w:t>Formal identifier for this individual.</w:t>
            </w:r>
          </w:p>
        </w:tc>
        <w:tc>
          <w:tcPr>
            <w:tcW w:w="2320" w:type="dxa"/>
          </w:tcPr>
          <w:p w14:paraId="54353230" w14:textId="77777777" w:rsidR="00E87D1B" w:rsidRDefault="00E87D1B" w:rsidP="00D53522">
            <w:pPr>
              <w:pStyle w:val="TableEntry"/>
            </w:pPr>
            <w:r>
              <w:t>md:PersonIdentifier-type</w:t>
            </w:r>
          </w:p>
        </w:tc>
        <w:tc>
          <w:tcPr>
            <w:tcW w:w="650" w:type="dxa"/>
          </w:tcPr>
          <w:p w14:paraId="17D332E2" w14:textId="77777777" w:rsidR="00E87D1B" w:rsidRDefault="00E87D1B" w:rsidP="00D53522">
            <w:pPr>
              <w:pStyle w:val="TableEntry"/>
            </w:pPr>
            <w:r>
              <w:t>0..n</w:t>
            </w:r>
          </w:p>
        </w:tc>
      </w:tr>
      <w:tr w:rsidR="00002C61" w:rsidRPr="00270797" w:rsidDel="00FF45A3" w14:paraId="1C3ED7B1" w14:textId="77777777" w:rsidTr="00777CE6">
        <w:trPr>
          <w:cantSplit/>
        </w:trPr>
        <w:tc>
          <w:tcPr>
            <w:tcW w:w="1971" w:type="dxa"/>
          </w:tcPr>
          <w:p w14:paraId="532A901E" w14:textId="77777777" w:rsidR="00E87D1B" w:rsidDel="00FF45A3" w:rsidRDefault="00E87D1B" w:rsidP="00D53522">
            <w:pPr>
              <w:pStyle w:val="TableEntry"/>
            </w:pPr>
            <w:bookmarkStart w:id="521" w:name="_Hlk520888940"/>
            <w:r>
              <w:t>Gender</w:t>
            </w:r>
          </w:p>
        </w:tc>
        <w:tc>
          <w:tcPr>
            <w:tcW w:w="1908" w:type="dxa"/>
          </w:tcPr>
          <w:p w14:paraId="22E7B780" w14:textId="77777777" w:rsidR="00E87D1B" w:rsidRPr="00270797" w:rsidDel="00FF45A3" w:rsidRDefault="00E87D1B" w:rsidP="00D53522">
            <w:pPr>
              <w:pStyle w:val="TableEntry"/>
            </w:pPr>
          </w:p>
        </w:tc>
        <w:tc>
          <w:tcPr>
            <w:tcW w:w="2716" w:type="dxa"/>
          </w:tcPr>
          <w:p w14:paraId="2E7772DB" w14:textId="4D59CAFF" w:rsidR="00E87D1B" w:rsidRPr="001E4487" w:rsidDel="00FF45A3" w:rsidRDefault="00777CE6" w:rsidP="00D53522">
            <w:pPr>
              <w:pStyle w:val="TableEntry"/>
            </w:pPr>
            <w:r>
              <w:t>Gender</w:t>
            </w:r>
          </w:p>
        </w:tc>
        <w:tc>
          <w:tcPr>
            <w:tcW w:w="2320" w:type="dxa"/>
          </w:tcPr>
          <w:p w14:paraId="377E0EBB" w14:textId="27F9EBBA" w:rsidR="00C41802" w:rsidRDefault="00733F2E">
            <w:pPr>
              <w:pStyle w:val="TableEntry"/>
            </w:pPr>
            <w:r>
              <w:t>md:Gender-type</w:t>
            </w:r>
          </w:p>
        </w:tc>
        <w:tc>
          <w:tcPr>
            <w:tcW w:w="650" w:type="dxa"/>
          </w:tcPr>
          <w:p w14:paraId="7A07E73C" w14:textId="77777777" w:rsidR="00E87D1B" w:rsidDel="00FF45A3" w:rsidRDefault="00E87D1B" w:rsidP="00D53522">
            <w:pPr>
              <w:pStyle w:val="TableEntry"/>
            </w:pPr>
            <w:r>
              <w:t>0..1</w:t>
            </w:r>
          </w:p>
        </w:tc>
      </w:tr>
    </w:tbl>
    <w:bookmarkEnd w:id="521"/>
    <w:p w14:paraId="31E5748C" w14:textId="77777777" w:rsidR="00E87D1B" w:rsidRPr="00377A5D" w:rsidRDefault="00E87D1B" w:rsidP="00377A5D">
      <w:pPr>
        <w:pStyle w:val="Heading4"/>
      </w:pPr>
      <w:r w:rsidRPr="00377A5D">
        <w:t>BasicMetadataJob-type</w:t>
      </w:r>
    </w:p>
    <w:p w14:paraId="4AB4F121"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B5FF220" w14:textId="77777777" w:rsidTr="0043607C">
        <w:trPr>
          <w:cantSplit/>
        </w:trPr>
        <w:tc>
          <w:tcPr>
            <w:tcW w:w="1699" w:type="dxa"/>
          </w:tcPr>
          <w:p w14:paraId="1A9369C4" w14:textId="77777777" w:rsidR="00344447" w:rsidRDefault="00E87D1B">
            <w:pPr>
              <w:pStyle w:val="TableEntry"/>
              <w:keepNext/>
              <w:rPr>
                <w:b/>
              </w:rPr>
            </w:pPr>
            <w:r w:rsidRPr="007D04D7">
              <w:rPr>
                <w:b/>
              </w:rPr>
              <w:t>Element</w:t>
            </w:r>
          </w:p>
        </w:tc>
        <w:tc>
          <w:tcPr>
            <w:tcW w:w="936" w:type="dxa"/>
          </w:tcPr>
          <w:p w14:paraId="244D3176" w14:textId="77777777" w:rsidR="00344447" w:rsidRDefault="00E87D1B">
            <w:pPr>
              <w:pStyle w:val="TableEntry"/>
              <w:keepNext/>
              <w:rPr>
                <w:b/>
              </w:rPr>
            </w:pPr>
            <w:r w:rsidRPr="007D04D7">
              <w:rPr>
                <w:b/>
              </w:rPr>
              <w:t>Attribute</w:t>
            </w:r>
          </w:p>
        </w:tc>
        <w:tc>
          <w:tcPr>
            <w:tcW w:w="4410" w:type="dxa"/>
          </w:tcPr>
          <w:p w14:paraId="406F4A9E" w14:textId="77777777" w:rsidR="00344447" w:rsidRDefault="00E87D1B">
            <w:pPr>
              <w:pStyle w:val="TableEntry"/>
              <w:keepNext/>
              <w:rPr>
                <w:b/>
              </w:rPr>
            </w:pPr>
            <w:r w:rsidRPr="007D04D7">
              <w:rPr>
                <w:b/>
              </w:rPr>
              <w:t>Definition</w:t>
            </w:r>
          </w:p>
        </w:tc>
        <w:tc>
          <w:tcPr>
            <w:tcW w:w="1890" w:type="dxa"/>
          </w:tcPr>
          <w:p w14:paraId="088E6592" w14:textId="77777777" w:rsidR="00344447" w:rsidRDefault="00E87D1B">
            <w:pPr>
              <w:pStyle w:val="TableEntry"/>
              <w:keepNext/>
              <w:rPr>
                <w:b/>
              </w:rPr>
            </w:pPr>
            <w:r w:rsidRPr="007D04D7">
              <w:rPr>
                <w:b/>
              </w:rPr>
              <w:t>Value</w:t>
            </w:r>
          </w:p>
        </w:tc>
        <w:tc>
          <w:tcPr>
            <w:tcW w:w="655" w:type="dxa"/>
          </w:tcPr>
          <w:p w14:paraId="59DB412B" w14:textId="77777777" w:rsidR="00344447" w:rsidRDefault="00E87D1B">
            <w:pPr>
              <w:pStyle w:val="TableEntry"/>
              <w:keepNext/>
              <w:rPr>
                <w:b/>
              </w:rPr>
            </w:pPr>
            <w:r w:rsidRPr="007D04D7">
              <w:rPr>
                <w:b/>
              </w:rPr>
              <w:t>Card</w:t>
            </w:r>
            <w:r w:rsidR="005F72FC">
              <w:rPr>
                <w:b/>
              </w:rPr>
              <w:t>.</w:t>
            </w:r>
          </w:p>
        </w:tc>
      </w:tr>
      <w:tr w:rsidR="00E87D1B" w:rsidRPr="0000320B" w14:paraId="47D36FC5" w14:textId="77777777" w:rsidTr="0043607C">
        <w:trPr>
          <w:cantSplit/>
        </w:trPr>
        <w:tc>
          <w:tcPr>
            <w:tcW w:w="1699" w:type="dxa"/>
          </w:tcPr>
          <w:p w14:paraId="3AD897DB" w14:textId="77777777" w:rsidR="00344447" w:rsidRDefault="00E87D1B">
            <w:pPr>
              <w:pStyle w:val="TableEntry"/>
              <w:keepNext/>
              <w:rPr>
                <w:b/>
              </w:rPr>
            </w:pPr>
            <w:r>
              <w:rPr>
                <w:b/>
              </w:rPr>
              <w:t>BasicMetadataJob</w:t>
            </w:r>
            <w:r w:rsidRPr="007D04D7">
              <w:rPr>
                <w:b/>
              </w:rPr>
              <w:t>-type</w:t>
            </w:r>
          </w:p>
        </w:tc>
        <w:tc>
          <w:tcPr>
            <w:tcW w:w="936" w:type="dxa"/>
          </w:tcPr>
          <w:p w14:paraId="22468B6C" w14:textId="77777777" w:rsidR="00344447" w:rsidRDefault="00344447">
            <w:pPr>
              <w:pStyle w:val="TableEntry"/>
              <w:keepNext/>
            </w:pPr>
          </w:p>
        </w:tc>
        <w:tc>
          <w:tcPr>
            <w:tcW w:w="4410" w:type="dxa"/>
          </w:tcPr>
          <w:p w14:paraId="075F6011" w14:textId="77777777" w:rsidR="00344447" w:rsidRDefault="00344447">
            <w:pPr>
              <w:pStyle w:val="TableEntry"/>
              <w:keepNext/>
              <w:rPr>
                <w:lang w:bidi="en-US"/>
              </w:rPr>
            </w:pPr>
          </w:p>
        </w:tc>
        <w:tc>
          <w:tcPr>
            <w:tcW w:w="1890" w:type="dxa"/>
          </w:tcPr>
          <w:p w14:paraId="70F517A2" w14:textId="77777777" w:rsidR="00344447" w:rsidRDefault="00344447">
            <w:pPr>
              <w:pStyle w:val="TableEntry"/>
              <w:keepNext/>
            </w:pPr>
          </w:p>
        </w:tc>
        <w:tc>
          <w:tcPr>
            <w:tcW w:w="655" w:type="dxa"/>
          </w:tcPr>
          <w:p w14:paraId="0598892E" w14:textId="77777777" w:rsidR="00344447" w:rsidRDefault="00344447">
            <w:pPr>
              <w:pStyle w:val="TableEntry"/>
              <w:keepNext/>
            </w:pPr>
          </w:p>
        </w:tc>
      </w:tr>
      <w:tr w:rsidR="00E87D1B" w:rsidRPr="0000320B" w14:paraId="773DE703" w14:textId="77777777" w:rsidTr="0043607C">
        <w:trPr>
          <w:cantSplit/>
        </w:trPr>
        <w:tc>
          <w:tcPr>
            <w:tcW w:w="1699" w:type="dxa"/>
          </w:tcPr>
          <w:p w14:paraId="1573AC0A" w14:textId="77777777" w:rsidR="00E87D1B" w:rsidRDefault="00E87D1B" w:rsidP="00D53522">
            <w:pPr>
              <w:pStyle w:val="TableEntry"/>
            </w:pPr>
            <w:r>
              <w:t>JobFunction</w:t>
            </w:r>
          </w:p>
        </w:tc>
        <w:tc>
          <w:tcPr>
            <w:tcW w:w="936" w:type="dxa"/>
          </w:tcPr>
          <w:p w14:paraId="119BBC73" w14:textId="77777777" w:rsidR="00E87D1B" w:rsidRPr="001E4487" w:rsidRDefault="00E87D1B" w:rsidP="00D53522">
            <w:pPr>
              <w:pStyle w:val="TableEntry"/>
            </w:pPr>
          </w:p>
        </w:tc>
        <w:tc>
          <w:tcPr>
            <w:tcW w:w="4410" w:type="dxa"/>
          </w:tcPr>
          <w:p w14:paraId="1E993FD3"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78325665" w14:textId="77777777" w:rsidR="00E87D1B" w:rsidRPr="002B362B" w:rsidRDefault="003E7655" w:rsidP="00D53522">
            <w:pPr>
              <w:pStyle w:val="TableEntry"/>
            </w:pPr>
            <w:r>
              <w:t>md:Role-type</w:t>
            </w:r>
          </w:p>
          <w:p w14:paraId="3E294B3D" w14:textId="77777777" w:rsidR="0091485B" w:rsidRDefault="0091485B" w:rsidP="00DD0438">
            <w:pPr>
              <w:pStyle w:val="TableEntry"/>
            </w:pPr>
            <w:r w:rsidRPr="002B362B">
              <w:t xml:space="preserve">   </w:t>
            </w:r>
          </w:p>
        </w:tc>
        <w:tc>
          <w:tcPr>
            <w:tcW w:w="655" w:type="dxa"/>
          </w:tcPr>
          <w:p w14:paraId="51384863" w14:textId="77777777" w:rsidR="00E87D1B" w:rsidRDefault="00E87D1B" w:rsidP="00D53522">
            <w:pPr>
              <w:pStyle w:val="TableEntry"/>
            </w:pPr>
          </w:p>
        </w:tc>
      </w:tr>
      <w:tr w:rsidR="00EE2147" w:rsidRPr="00270797" w:rsidDel="00FF45A3" w14:paraId="764FB215" w14:textId="77777777" w:rsidTr="0043607C">
        <w:trPr>
          <w:cantSplit/>
        </w:trPr>
        <w:tc>
          <w:tcPr>
            <w:tcW w:w="1699" w:type="dxa"/>
          </w:tcPr>
          <w:p w14:paraId="1CD45142" w14:textId="77777777" w:rsidR="00EE2147" w:rsidRDefault="00EE2147" w:rsidP="00D53522">
            <w:pPr>
              <w:pStyle w:val="TableEntry"/>
            </w:pPr>
          </w:p>
        </w:tc>
        <w:tc>
          <w:tcPr>
            <w:tcW w:w="936" w:type="dxa"/>
          </w:tcPr>
          <w:p w14:paraId="183E0B80" w14:textId="77777777" w:rsidR="00EE2147" w:rsidRPr="00270797" w:rsidDel="00FF45A3" w:rsidRDefault="00EE2147" w:rsidP="00D53522">
            <w:pPr>
              <w:pStyle w:val="TableEntry"/>
            </w:pPr>
            <w:r>
              <w:t>scheme</w:t>
            </w:r>
          </w:p>
        </w:tc>
        <w:tc>
          <w:tcPr>
            <w:tcW w:w="4410" w:type="dxa"/>
          </w:tcPr>
          <w:p w14:paraId="1F4BDBA8" w14:textId="77777777" w:rsidR="00EE2147" w:rsidRDefault="00EE2147" w:rsidP="00D53522">
            <w:pPr>
              <w:pStyle w:val="TableEntry"/>
            </w:pPr>
            <w:r>
              <w:t>The Role Scheme if alternate role systems are used.</w:t>
            </w:r>
          </w:p>
        </w:tc>
        <w:tc>
          <w:tcPr>
            <w:tcW w:w="1890" w:type="dxa"/>
          </w:tcPr>
          <w:p w14:paraId="3C3691AD" w14:textId="77777777" w:rsidR="00EE2147" w:rsidRDefault="00EE2147" w:rsidP="00D53522">
            <w:pPr>
              <w:pStyle w:val="TableEntry"/>
            </w:pPr>
            <w:r>
              <w:t>xs:string</w:t>
            </w:r>
          </w:p>
        </w:tc>
        <w:tc>
          <w:tcPr>
            <w:tcW w:w="655" w:type="dxa"/>
          </w:tcPr>
          <w:p w14:paraId="147F64EE" w14:textId="77777777" w:rsidR="00EE2147" w:rsidRDefault="00EE2147" w:rsidP="00D53522">
            <w:pPr>
              <w:pStyle w:val="TableEntry"/>
            </w:pPr>
            <w:r>
              <w:t>0..1</w:t>
            </w:r>
          </w:p>
        </w:tc>
      </w:tr>
      <w:tr w:rsidR="00C9509F" w:rsidRPr="00270797" w:rsidDel="00FF45A3" w14:paraId="2207E8FE" w14:textId="77777777" w:rsidTr="0043607C">
        <w:trPr>
          <w:cantSplit/>
        </w:trPr>
        <w:tc>
          <w:tcPr>
            <w:tcW w:w="1699" w:type="dxa"/>
          </w:tcPr>
          <w:p w14:paraId="6A6FD599" w14:textId="77777777" w:rsidR="00C9509F" w:rsidRDefault="00C9509F" w:rsidP="00D53522">
            <w:pPr>
              <w:pStyle w:val="TableEntry"/>
            </w:pPr>
            <w:r>
              <w:t>JobDisplay</w:t>
            </w:r>
          </w:p>
        </w:tc>
        <w:tc>
          <w:tcPr>
            <w:tcW w:w="936" w:type="dxa"/>
          </w:tcPr>
          <w:p w14:paraId="5F624617" w14:textId="77777777" w:rsidR="00C9509F" w:rsidRPr="00270797" w:rsidDel="00FF45A3" w:rsidRDefault="00C9509F" w:rsidP="00D53522">
            <w:pPr>
              <w:pStyle w:val="TableEntry"/>
            </w:pPr>
          </w:p>
        </w:tc>
        <w:tc>
          <w:tcPr>
            <w:tcW w:w="4410" w:type="dxa"/>
          </w:tcPr>
          <w:p w14:paraId="5827D5B1"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0B3DD260" w14:textId="77777777" w:rsidR="00C9509F" w:rsidRDefault="00C9509F" w:rsidP="00D53522">
            <w:pPr>
              <w:pStyle w:val="TableEntry"/>
            </w:pPr>
            <w:r>
              <w:t>xs:string</w:t>
            </w:r>
          </w:p>
        </w:tc>
        <w:tc>
          <w:tcPr>
            <w:tcW w:w="655" w:type="dxa"/>
          </w:tcPr>
          <w:p w14:paraId="5DBC7601" w14:textId="77777777" w:rsidR="00C9509F" w:rsidRDefault="00C9509F" w:rsidP="00D53522">
            <w:pPr>
              <w:pStyle w:val="TableEntry"/>
            </w:pPr>
            <w:r>
              <w:t>0..</w:t>
            </w:r>
            <w:r w:rsidR="001D12A1">
              <w:t>n</w:t>
            </w:r>
          </w:p>
        </w:tc>
      </w:tr>
      <w:tr w:rsidR="001D12A1" w:rsidRPr="00270797" w:rsidDel="00FF45A3" w14:paraId="7FD21190" w14:textId="77777777" w:rsidTr="0043607C">
        <w:trPr>
          <w:cantSplit/>
        </w:trPr>
        <w:tc>
          <w:tcPr>
            <w:tcW w:w="1699" w:type="dxa"/>
          </w:tcPr>
          <w:p w14:paraId="24822FF1" w14:textId="77777777" w:rsidR="001D12A1" w:rsidRDefault="001D12A1" w:rsidP="00D53522">
            <w:pPr>
              <w:pStyle w:val="TableEntry"/>
            </w:pPr>
          </w:p>
        </w:tc>
        <w:tc>
          <w:tcPr>
            <w:tcW w:w="936" w:type="dxa"/>
          </w:tcPr>
          <w:p w14:paraId="3175F7F5" w14:textId="77777777" w:rsidR="001D12A1" w:rsidRPr="00270797" w:rsidDel="00FF45A3" w:rsidRDefault="001D12A1" w:rsidP="00D53522">
            <w:pPr>
              <w:pStyle w:val="TableEntry"/>
            </w:pPr>
            <w:r>
              <w:t>language</w:t>
            </w:r>
          </w:p>
        </w:tc>
        <w:tc>
          <w:tcPr>
            <w:tcW w:w="4410" w:type="dxa"/>
          </w:tcPr>
          <w:p w14:paraId="15B64FD1"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0E20C84A" w14:textId="77777777" w:rsidR="001D12A1" w:rsidRDefault="001D12A1" w:rsidP="00D53522">
            <w:pPr>
              <w:pStyle w:val="TableEntry"/>
            </w:pPr>
            <w:r>
              <w:t>xs:language</w:t>
            </w:r>
          </w:p>
        </w:tc>
        <w:tc>
          <w:tcPr>
            <w:tcW w:w="655" w:type="dxa"/>
          </w:tcPr>
          <w:p w14:paraId="1AB07DAD" w14:textId="77777777" w:rsidR="001D12A1" w:rsidRDefault="001D12A1" w:rsidP="00D53522">
            <w:pPr>
              <w:pStyle w:val="TableEntry"/>
            </w:pPr>
            <w:r>
              <w:t>0..1</w:t>
            </w:r>
          </w:p>
        </w:tc>
      </w:tr>
      <w:tr w:rsidR="00E87D1B" w:rsidRPr="00270797" w:rsidDel="00FF45A3" w14:paraId="2DF2F258" w14:textId="77777777" w:rsidTr="0043607C">
        <w:trPr>
          <w:cantSplit/>
        </w:trPr>
        <w:tc>
          <w:tcPr>
            <w:tcW w:w="1699" w:type="dxa"/>
          </w:tcPr>
          <w:p w14:paraId="38F8B899" w14:textId="77777777" w:rsidR="00E87D1B" w:rsidRDefault="00E87D1B" w:rsidP="00D53522">
            <w:pPr>
              <w:pStyle w:val="TableEntry"/>
            </w:pPr>
            <w:r>
              <w:t>BillingBlockOrder</w:t>
            </w:r>
          </w:p>
        </w:tc>
        <w:tc>
          <w:tcPr>
            <w:tcW w:w="936" w:type="dxa"/>
          </w:tcPr>
          <w:p w14:paraId="38CEA604" w14:textId="77777777" w:rsidR="00E87D1B" w:rsidRPr="00270797" w:rsidDel="00FF45A3" w:rsidRDefault="00E87D1B" w:rsidP="00D53522">
            <w:pPr>
              <w:pStyle w:val="TableEntry"/>
            </w:pPr>
          </w:p>
        </w:tc>
        <w:tc>
          <w:tcPr>
            <w:tcW w:w="4410" w:type="dxa"/>
          </w:tcPr>
          <w:p w14:paraId="6AC3B886" w14:textId="77777777" w:rsidR="00E87D1B" w:rsidRDefault="00E87D1B" w:rsidP="00D53522">
            <w:pPr>
              <w:pStyle w:val="TableEntry"/>
            </w:pPr>
            <w:r>
              <w:t>Order of listing, starting with 1. If missing, implies infinity and may be listed in any order.  This need not be contiguous.</w:t>
            </w:r>
          </w:p>
        </w:tc>
        <w:tc>
          <w:tcPr>
            <w:tcW w:w="1890" w:type="dxa"/>
          </w:tcPr>
          <w:p w14:paraId="718ADB0C" w14:textId="77777777" w:rsidR="00E87D1B" w:rsidRDefault="00E87D1B" w:rsidP="00D53522">
            <w:pPr>
              <w:pStyle w:val="TableEntry"/>
            </w:pPr>
            <w:r>
              <w:t>xs:int, [1..maxint]</w:t>
            </w:r>
          </w:p>
        </w:tc>
        <w:tc>
          <w:tcPr>
            <w:tcW w:w="655" w:type="dxa"/>
          </w:tcPr>
          <w:p w14:paraId="77024A8D" w14:textId="77777777" w:rsidR="00E87D1B" w:rsidRDefault="00E87D1B" w:rsidP="00D53522">
            <w:pPr>
              <w:pStyle w:val="TableEntry"/>
            </w:pPr>
            <w:r>
              <w:t>0..1</w:t>
            </w:r>
          </w:p>
        </w:tc>
      </w:tr>
      <w:tr w:rsidR="008C1B8B" w:rsidRPr="00270797" w:rsidDel="00FF45A3" w14:paraId="40BF2114" w14:textId="77777777" w:rsidTr="0043607C">
        <w:trPr>
          <w:cantSplit/>
          <w:ins w:id="522" w:author="Craig Seidel" w:date="2018-10-22T21:35:00Z"/>
        </w:trPr>
        <w:tc>
          <w:tcPr>
            <w:tcW w:w="1699" w:type="dxa"/>
          </w:tcPr>
          <w:p w14:paraId="79688828" w14:textId="77777777" w:rsidR="008C1B8B" w:rsidRDefault="008C1B8B" w:rsidP="00D53522">
            <w:pPr>
              <w:pStyle w:val="TableEntry"/>
              <w:rPr>
                <w:ins w:id="523" w:author="Craig Seidel" w:date="2018-10-22T21:35:00Z"/>
              </w:rPr>
            </w:pPr>
          </w:p>
        </w:tc>
        <w:tc>
          <w:tcPr>
            <w:tcW w:w="936" w:type="dxa"/>
          </w:tcPr>
          <w:p w14:paraId="3A3C622A" w14:textId="65A2CF8C" w:rsidR="008C1B8B" w:rsidRPr="00270797" w:rsidDel="00FF45A3" w:rsidRDefault="008C1B8B" w:rsidP="00D53522">
            <w:pPr>
              <w:pStyle w:val="TableEntry"/>
              <w:rPr>
                <w:ins w:id="524" w:author="Craig Seidel" w:date="2018-10-22T21:35:00Z"/>
              </w:rPr>
            </w:pPr>
            <w:ins w:id="525" w:author="Craig Seidel" w:date="2018-10-22T21:35:00Z">
              <w:r>
                <w:t>topBilled</w:t>
              </w:r>
            </w:ins>
          </w:p>
        </w:tc>
        <w:tc>
          <w:tcPr>
            <w:tcW w:w="4410" w:type="dxa"/>
          </w:tcPr>
          <w:p w14:paraId="398EB402" w14:textId="6E35FCB9" w:rsidR="008C1B8B" w:rsidRDefault="008C1B8B" w:rsidP="00D53522">
            <w:pPr>
              <w:pStyle w:val="TableEntry"/>
              <w:rPr>
                <w:ins w:id="526" w:author="Craig Seidel" w:date="2018-10-22T21:35:00Z"/>
              </w:rPr>
            </w:pPr>
            <w:ins w:id="527" w:author="Craig Seidel" w:date="2018-10-22T21:35:00Z">
              <w:r>
                <w:t>Indicases tale</w:t>
              </w:r>
              <w:r w:rsidR="000A341D">
                <w:t>n</w:t>
              </w:r>
              <w:r>
                <w:t>t is top-billed.</w:t>
              </w:r>
            </w:ins>
          </w:p>
        </w:tc>
        <w:tc>
          <w:tcPr>
            <w:tcW w:w="1890" w:type="dxa"/>
          </w:tcPr>
          <w:p w14:paraId="329C86E5" w14:textId="425393FC" w:rsidR="008C1B8B" w:rsidRDefault="008C1B8B" w:rsidP="00D53522">
            <w:pPr>
              <w:pStyle w:val="TableEntry"/>
              <w:rPr>
                <w:ins w:id="528" w:author="Craig Seidel" w:date="2018-10-22T21:35:00Z"/>
              </w:rPr>
            </w:pPr>
            <w:ins w:id="529" w:author="Craig Seidel" w:date="2018-10-22T21:35:00Z">
              <w:r>
                <w:t>xs:boolean</w:t>
              </w:r>
            </w:ins>
          </w:p>
        </w:tc>
        <w:tc>
          <w:tcPr>
            <w:tcW w:w="655" w:type="dxa"/>
          </w:tcPr>
          <w:p w14:paraId="39EFD4AF" w14:textId="6628D3B8" w:rsidR="008C1B8B" w:rsidRDefault="008C1B8B" w:rsidP="00D53522">
            <w:pPr>
              <w:pStyle w:val="TableEntry"/>
              <w:rPr>
                <w:ins w:id="530" w:author="Craig Seidel" w:date="2018-10-22T21:35:00Z"/>
              </w:rPr>
            </w:pPr>
            <w:ins w:id="531" w:author="Craig Seidel" w:date="2018-10-22T21:35:00Z">
              <w:r>
                <w:t>0..1</w:t>
              </w:r>
            </w:ins>
          </w:p>
        </w:tc>
      </w:tr>
      <w:tr w:rsidR="00E87D1B" w:rsidRPr="00270797" w:rsidDel="00FF45A3" w14:paraId="68E30D94" w14:textId="77777777" w:rsidTr="0043607C">
        <w:trPr>
          <w:cantSplit/>
        </w:trPr>
        <w:tc>
          <w:tcPr>
            <w:tcW w:w="1699" w:type="dxa"/>
          </w:tcPr>
          <w:p w14:paraId="5C47DBD4" w14:textId="77777777" w:rsidR="00E87D1B" w:rsidRDefault="00E87D1B" w:rsidP="00D53522">
            <w:pPr>
              <w:pStyle w:val="TableEntry"/>
            </w:pPr>
            <w:r>
              <w:t>Character</w:t>
            </w:r>
          </w:p>
        </w:tc>
        <w:tc>
          <w:tcPr>
            <w:tcW w:w="936" w:type="dxa"/>
          </w:tcPr>
          <w:p w14:paraId="4BC94741" w14:textId="77777777" w:rsidR="00E87D1B" w:rsidRPr="00270797" w:rsidDel="00FF45A3" w:rsidRDefault="00E87D1B" w:rsidP="00D53522">
            <w:pPr>
              <w:pStyle w:val="TableEntry"/>
            </w:pPr>
          </w:p>
        </w:tc>
        <w:tc>
          <w:tcPr>
            <w:tcW w:w="4410" w:type="dxa"/>
          </w:tcPr>
          <w:p w14:paraId="03BF7065" w14:textId="77777777" w:rsidR="00E87D1B" w:rsidRDefault="00E87D1B" w:rsidP="00D53522">
            <w:pPr>
              <w:pStyle w:val="TableEntry"/>
            </w:pPr>
            <w:r>
              <w:t>For actors, what role(s) they are playing. May be more than one.</w:t>
            </w:r>
          </w:p>
        </w:tc>
        <w:tc>
          <w:tcPr>
            <w:tcW w:w="1890" w:type="dxa"/>
          </w:tcPr>
          <w:p w14:paraId="624775C2" w14:textId="77777777" w:rsidR="00E87D1B" w:rsidRDefault="00E87D1B" w:rsidP="00D53522">
            <w:pPr>
              <w:pStyle w:val="TableEntry"/>
            </w:pPr>
            <w:r>
              <w:t>xs:string</w:t>
            </w:r>
          </w:p>
        </w:tc>
        <w:tc>
          <w:tcPr>
            <w:tcW w:w="655" w:type="dxa"/>
          </w:tcPr>
          <w:p w14:paraId="6A7D6D9D" w14:textId="77777777" w:rsidR="00E87D1B" w:rsidRDefault="00E87D1B" w:rsidP="00D53522">
            <w:pPr>
              <w:pStyle w:val="TableEntry"/>
            </w:pPr>
            <w:r>
              <w:t>0..n</w:t>
            </w:r>
          </w:p>
        </w:tc>
      </w:tr>
      <w:tr w:rsidR="006005D1" w:rsidRPr="00270797" w:rsidDel="00FF45A3" w14:paraId="40A3D108" w14:textId="77777777" w:rsidTr="0043607C">
        <w:trPr>
          <w:cantSplit/>
        </w:trPr>
        <w:tc>
          <w:tcPr>
            <w:tcW w:w="1699" w:type="dxa"/>
          </w:tcPr>
          <w:p w14:paraId="397D0E1F" w14:textId="181033E3" w:rsidR="006005D1" w:rsidRDefault="00080340" w:rsidP="006005D1">
            <w:pPr>
              <w:pStyle w:val="TableEntry"/>
            </w:pPr>
            <w:r>
              <w:t>CharacterInfo</w:t>
            </w:r>
          </w:p>
        </w:tc>
        <w:tc>
          <w:tcPr>
            <w:tcW w:w="936" w:type="dxa"/>
          </w:tcPr>
          <w:p w14:paraId="0D939C72" w14:textId="301A147E" w:rsidR="006005D1" w:rsidRPr="00270797" w:rsidDel="00FF45A3" w:rsidRDefault="006005D1" w:rsidP="006005D1">
            <w:pPr>
              <w:pStyle w:val="TableEntry"/>
            </w:pPr>
          </w:p>
        </w:tc>
        <w:tc>
          <w:tcPr>
            <w:tcW w:w="4410" w:type="dxa"/>
          </w:tcPr>
          <w:p w14:paraId="72E58B71" w14:textId="70A669A4" w:rsidR="006005D1" w:rsidRDefault="00080340" w:rsidP="006005D1">
            <w:pPr>
              <w:pStyle w:val="TableEntry"/>
            </w:pPr>
            <w:r>
              <w:t>Detailed information about the Character, including localized names and identifiers</w:t>
            </w:r>
          </w:p>
        </w:tc>
        <w:tc>
          <w:tcPr>
            <w:tcW w:w="1890" w:type="dxa"/>
          </w:tcPr>
          <w:p w14:paraId="6B235992" w14:textId="02525F32" w:rsidR="006005D1" w:rsidRDefault="00412560" w:rsidP="006005D1">
            <w:pPr>
              <w:pStyle w:val="TableEntry"/>
            </w:pPr>
            <w:r>
              <w:t>m</w:t>
            </w:r>
            <w:r w:rsidR="00A3253E">
              <w:t>d</w:t>
            </w:r>
            <w:r w:rsidR="00080340">
              <w:t>:BasicMetadataCharacter-type</w:t>
            </w:r>
          </w:p>
        </w:tc>
        <w:tc>
          <w:tcPr>
            <w:tcW w:w="655" w:type="dxa"/>
          </w:tcPr>
          <w:p w14:paraId="4630290E" w14:textId="638F2B24" w:rsidR="006005D1" w:rsidRDefault="006005D1" w:rsidP="006005D1">
            <w:pPr>
              <w:pStyle w:val="TableEntry"/>
            </w:pPr>
            <w:r>
              <w:t>0..1</w:t>
            </w:r>
          </w:p>
        </w:tc>
      </w:tr>
      <w:tr w:rsidR="006005D1" w:rsidRPr="00270797" w:rsidDel="00FF45A3" w14:paraId="18B4D7BF" w14:textId="77777777" w:rsidTr="0043607C">
        <w:trPr>
          <w:cantSplit/>
        </w:trPr>
        <w:tc>
          <w:tcPr>
            <w:tcW w:w="1699" w:type="dxa"/>
          </w:tcPr>
          <w:p w14:paraId="698CD608" w14:textId="77777777" w:rsidR="006005D1" w:rsidRDefault="006005D1" w:rsidP="006005D1">
            <w:pPr>
              <w:pStyle w:val="TableEntry"/>
            </w:pPr>
            <w:r>
              <w:t>Guest</w:t>
            </w:r>
          </w:p>
        </w:tc>
        <w:tc>
          <w:tcPr>
            <w:tcW w:w="936" w:type="dxa"/>
          </w:tcPr>
          <w:p w14:paraId="5AFBE6FE" w14:textId="77777777" w:rsidR="006005D1" w:rsidRPr="00270797" w:rsidDel="00FF45A3" w:rsidRDefault="006005D1" w:rsidP="006005D1">
            <w:pPr>
              <w:pStyle w:val="TableEntry"/>
            </w:pPr>
          </w:p>
        </w:tc>
        <w:tc>
          <w:tcPr>
            <w:tcW w:w="4410" w:type="dxa"/>
          </w:tcPr>
          <w:p w14:paraId="0CD9824E" w14:textId="77777777" w:rsidR="006005D1" w:rsidRDefault="006005D1" w:rsidP="006005D1">
            <w:pPr>
              <w:pStyle w:val="TableEntry"/>
            </w:pPr>
            <w:r>
              <w:t>Whether this is a guest role (e.g., guest actor).  If ‘true’, Job is as a guest.  ‘false’ or absent is not guest.</w:t>
            </w:r>
          </w:p>
        </w:tc>
        <w:tc>
          <w:tcPr>
            <w:tcW w:w="1890" w:type="dxa"/>
          </w:tcPr>
          <w:p w14:paraId="0F68B09F" w14:textId="77777777" w:rsidR="006005D1" w:rsidRDefault="006005D1" w:rsidP="006005D1">
            <w:pPr>
              <w:pStyle w:val="TableEntry"/>
            </w:pPr>
            <w:r>
              <w:t>xs:boolean</w:t>
            </w:r>
          </w:p>
        </w:tc>
        <w:tc>
          <w:tcPr>
            <w:tcW w:w="655" w:type="dxa"/>
          </w:tcPr>
          <w:p w14:paraId="3E4C85C6" w14:textId="77777777" w:rsidR="006005D1" w:rsidRDefault="006005D1" w:rsidP="006005D1">
            <w:pPr>
              <w:pStyle w:val="TableEntry"/>
            </w:pPr>
            <w:r>
              <w:t>0..1</w:t>
            </w:r>
          </w:p>
        </w:tc>
      </w:tr>
    </w:tbl>
    <w:p w14:paraId="6CC5738E" w14:textId="02D44788" w:rsidR="00E87D1B" w:rsidRDefault="00E87D1B" w:rsidP="00E87D1B"/>
    <w:p w14:paraId="48A399E3" w14:textId="77777777" w:rsidR="00080340" w:rsidRDefault="00080340" w:rsidP="00080340">
      <w:pPr>
        <w:pStyle w:val="Heading5"/>
      </w:pPr>
      <w:r>
        <w:lastRenderedPageBreak/>
        <w:t>BasicMetadataCharacter-type</w:t>
      </w:r>
    </w:p>
    <w:p w14:paraId="47538656" w14:textId="77777777" w:rsidR="00080340" w:rsidRDefault="00080340" w:rsidP="00080340">
      <w:pPr>
        <w:pStyle w:val="Body"/>
      </w:pPr>
      <w:r>
        <w:t>Includes character information including localized names and associated identifiers.  Note that this is redundant with the Character object which does not support localization or IDs.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55"/>
        <w:gridCol w:w="1170"/>
        <w:gridCol w:w="3420"/>
        <w:gridCol w:w="2080"/>
        <w:gridCol w:w="650"/>
      </w:tblGrid>
      <w:tr w:rsidR="00412560" w:rsidRPr="0000320B" w14:paraId="1EC55219" w14:textId="77777777" w:rsidTr="001E606F">
        <w:trPr>
          <w:cantSplit/>
        </w:trPr>
        <w:tc>
          <w:tcPr>
            <w:tcW w:w="2155" w:type="dxa"/>
          </w:tcPr>
          <w:p w14:paraId="6A556828" w14:textId="77777777" w:rsidR="00080340" w:rsidRPr="007D04D7" w:rsidRDefault="00080340" w:rsidP="00C11575">
            <w:pPr>
              <w:pStyle w:val="TableEntry"/>
              <w:keepNext/>
              <w:rPr>
                <w:b/>
              </w:rPr>
            </w:pPr>
            <w:r w:rsidRPr="007D04D7">
              <w:rPr>
                <w:b/>
              </w:rPr>
              <w:t>Element</w:t>
            </w:r>
          </w:p>
        </w:tc>
        <w:tc>
          <w:tcPr>
            <w:tcW w:w="1170" w:type="dxa"/>
          </w:tcPr>
          <w:p w14:paraId="6989BB58" w14:textId="77777777" w:rsidR="00080340" w:rsidRPr="007D04D7" w:rsidRDefault="00080340" w:rsidP="00C11575">
            <w:pPr>
              <w:pStyle w:val="TableEntry"/>
              <w:keepNext/>
              <w:rPr>
                <w:b/>
              </w:rPr>
            </w:pPr>
            <w:r w:rsidRPr="007D04D7">
              <w:rPr>
                <w:b/>
              </w:rPr>
              <w:t>Attribute</w:t>
            </w:r>
          </w:p>
        </w:tc>
        <w:tc>
          <w:tcPr>
            <w:tcW w:w="3420" w:type="dxa"/>
          </w:tcPr>
          <w:p w14:paraId="63E4FFA0" w14:textId="77777777" w:rsidR="00080340" w:rsidRPr="007D04D7" w:rsidRDefault="00080340" w:rsidP="00C11575">
            <w:pPr>
              <w:pStyle w:val="TableEntry"/>
              <w:keepNext/>
              <w:rPr>
                <w:b/>
              </w:rPr>
            </w:pPr>
            <w:r w:rsidRPr="007D04D7">
              <w:rPr>
                <w:b/>
              </w:rPr>
              <w:t>Definition</w:t>
            </w:r>
          </w:p>
        </w:tc>
        <w:tc>
          <w:tcPr>
            <w:tcW w:w="2080" w:type="dxa"/>
          </w:tcPr>
          <w:p w14:paraId="632F831A" w14:textId="77777777" w:rsidR="00080340" w:rsidRPr="007D04D7" w:rsidRDefault="00080340" w:rsidP="00C11575">
            <w:pPr>
              <w:pStyle w:val="TableEntry"/>
              <w:keepNext/>
              <w:rPr>
                <w:b/>
              </w:rPr>
            </w:pPr>
            <w:r w:rsidRPr="007D04D7">
              <w:rPr>
                <w:b/>
              </w:rPr>
              <w:t>Value</w:t>
            </w:r>
          </w:p>
        </w:tc>
        <w:tc>
          <w:tcPr>
            <w:tcW w:w="650" w:type="dxa"/>
          </w:tcPr>
          <w:p w14:paraId="30C55E74" w14:textId="77777777" w:rsidR="00080340" w:rsidRPr="007D04D7" w:rsidRDefault="00080340" w:rsidP="00C11575">
            <w:pPr>
              <w:pStyle w:val="TableEntry"/>
              <w:keepNext/>
              <w:rPr>
                <w:b/>
              </w:rPr>
            </w:pPr>
            <w:r w:rsidRPr="007D04D7">
              <w:rPr>
                <w:b/>
              </w:rPr>
              <w:t>Card.</w:t>
            </w:r>
          </w:p>
        </w:tc>
      </w:tr>
      <w:tr w:rsidR="00412560" w:rsidRPr="0000320B" w14:paraId="0AF048F6" w14:textId="77777777" w:rsidTr="001E606F">
        <w:trPr>
          <w:cantSplit/>
        </w:trPr>
        <w:tc>
          <w:tcPr>
            <w:tcW w:w="2155" w:type="dxa"/>
          </w:tcPr>
          <w:p w14:paraId="12EB4747" w14:textId="7B8F83C1" w:rsidR="00080340" w:rsidRPr="007D04D7" w:rsidRDefault="00080340" w:rsidP="00C11575">
            <w:pPr>
              <w:pStyle w:val="TableEntry"/>
              <w:keepNext/>
              <w:rPr>
                <w:b/>
              </w:rPr>
            </w:pPr>
            <w:r>
              <w:rPr>
                <w:b/>
              </w:rPr>
              <w:t>BasicMetadataCharacter-type</w:t>
            </w:r>
          </w:p>
        </w:tc>
        <w:tc>
          <w:tcPr>
            <w:tcW w:w="1170" w:type="dxa"/>
          </w:tcPr>
          <w:p w14:paraId="671A1920" w14:textId="77777777" w:rsidR="00080340" w:rsidRPr="0000320B" w:rsidRDefault="00080340" w:rsidP="00C11575">
            <w:pPr>
              <w:pStyle w:val="TableEntry"/>
              <w:keepNext/>
            </w:pPr>
          </w:p>
        </w:tc>
        <w:tc>
          <w:tcPr>
            <w:tcW w:w="3420" w:type="dxa"/>
          </w:tcPr>
          <w:p w14:paraId="6F42D283" w14:textId="77777777" w:rsidR="00080340" w:rsidRDefault="00080340" w:rsidP="00C11575">
            <w:pPr>
              <w:pStyle w:val="TableEntry"/>
              <w:keepNext/>
              <w:rPr>
                <w:lang w:bidi="en-US"/>
              </w:rPr>
            </w:pPr>
          </w:p>
        </w:tc>
        <w:tc>
          <w:tcPr>
            <w:tcW w:w="2080" w:type="dxa"/>
          </w:tcPr>
          <w:p w14:paraId="7192EF63" w14:textId="77777777" w:rsidR="00080340" w:rsidRDefault="00080340" w:rsidP="00C11575">
            <w:pPr>
              <w:pStyle w:val="TableEntry"/>
              <w:keepNext/>
            </w:pPr>
          </w:p>
        </w:tc>
        <w:tc>
          <w:tcPr>
            <w:tcW w:w="650" w:type="dxa"/>
          </w:tcPr>
          <w:p w14:paraId="2CF69649" w14:textId="77777777" w:rsidR="00080340" w:rsidRDefault="00080340" w:rsidP="00C11575">
            <w:pPr>
              <w:pStyle w:val="TableEntry"/>
              <w:keepNext/>
            </w:pPr>
          </w:p>
        </w:tc>
      </w:tr>
      <w:tr w:rsidR="00412560" w:rsidRPr="0000320B" w14:paraId="3886DA77" w14:textId="77777777" w:rsidTr="001E606F">
        <w:trPr>
          <w:cantSplit/>
        </w:trPr>
        <w:tc>
          <w:tcPr>
            <w:tcW w:w="2155" w:type="dxa"/>
          </w:tcPr>
          <w:p w14:paraId="3F2BC20F" w14:textId="77777777" w:rsidR="00080340" w:rsidRDefault="00080340" w:rsidP="00C11575">
            <w:pPr>
              <w:pStyle w:val="TableEntry"/>
            </w:pPr>
            <w:r>
              <w:t>CharacterName</w:t>
            </w:r>
          </w:p>
        </w:tc>
        <w:tc>
          <w:tcPr>
            <w:tcW w:w="1170" w:type="dxa"/>
          </w:tcPr>
          <w:p w14:paraId="0CC0983D" w14:textId="77777777" w:rsidR="00080340" w:rsidRPr="0000320B" w:rsidRDefault="00080340" w:rsidP="00C11575">
            <w:pPr>
              <w:pStyle w:val="TableEntry"/>
            </w:pPr>
          </w:p>
        </w:tc>
        <w:tc>
          <w:tcPr>
            <w:tcW w:w="3420" w:type="dxa"/>
          </w:tcPr>
          <w:p w14:paraId="539D0705" w14:textId="77777777" w:rsidR="00080340" w:rsidRDefault="00080340" w:rsidP="00C11575">
            <w:pPr>
              <w:pStyle w:val="TableEntry"/>
              <w:rPr>
                <w:lang w:bidi="en-US"/>
              </w:rPr>
            </w:pPr>
            <w:r>
              <w:rPr>
                <w:lang w:bidi="en-US"/>
              </w:rPr>
              <w:t>Name of character.</w:t>
            </w:r>
          </w:p>
        </w:tc>
        <w:tc>
          <w:tcPr>
            <w:tcW w:w="2080" w:type="dxa"/>
          </w:tcPr>
          <w:p w14:paraId="4A2320C2" w14:textId="77777777" w:rsidR="00080340" w:rsidRDefault="00080340" w:rsidP="00C11575">
            <w:pPr>
              <w:pStyle w:val="TableEntry"/>
            </w:pPr>
            <w:r>
              <w:t>xs:string</w:t>
            </w:r>
          </w:p>
        </w:tc>
        <w:tc>
          <w:tcPr>
            <w:tcW w:w="650" w:type="dxa"/>
          </w:tcPr>
          <w:p w14:paraId="40AC996E" w14:textId="77777777" w:rsidR="00080340" w:rsidRDefault="00080340" w:rsidP="00C11575">
            <w:pPr>
              <w:pStyle w:val="TableEntry"/>
            </w:pPr>
            <w:r>
              <w:t>1..n</w:t>
            </w:r>
          </w:p>
        </w:tc>
      </w:tr>
      <w:tr w:rsidR="00412560" w:rsidRPr="0000320B" w14:paraId="589BE498" w14:textId="77777777" w:rsidTr="001E606F">
        <w:trPr>
          <w:cantSplit/>
        </w:trPr>
        <w:tc>
          <w:tcPr>
            <w:tcW w:w="2155" w:type="dxa"/>
          </w:tcPr>
          <w:p w14:paraId="2877E857" w14:textId="77777777" w:rsidR="00080340" w:rsidRDefault="00080340" w:rsidP="00C11575">
            <w:pPr>
              <w:pStyle w:val="TableEntry"/>
            </w:pPr>
          </w:p>
        </w:tc>
        <w:tc>
          <w:tcPr>
            <w:tcW w:w="1170" w:type="dxa"/>
          </w:tcPr>
          <w:p w14:paraId="1B1914AB" w14:textId="72C186B8" w:rsidR="00080340" w:rsidRPr="0000320B" w:rsidRDefault="00080340" w:rsidP="00C11575">
            <w:pPr>
              <w:pStyle w:val="TableEntry"/>
            </w:pPr>
            <w:r>
              <w:t>lang</w:t>
            </w:r>
            <w:r w:rsidR="00412560">
              <w:t>ua</w:t>
            </w:r>
            <w:r>
              <w:t>ge</w:t>
            </w:r>
          </w:p>
        </w:tc>
        <w:tc>
          <w:tcPr>
            <w:tcW w:w="3420" w:type="dxa"/>
          </w:tcPr>
          <w:p w14:paraId="2C3AAD67" w14:textId="77777777" w:rsidR="00080340" w:rsidRDefault="00080340" w:rsidP="00C11575">
            <w:pPr>
              <w:pStyle w:val="TableEntry"/>
            </w:pPr>
            <w:r>
              <w:t>Language of character name.  One instance should be included for each localized language.</w:t>
            </w:r>
          </w:p>
        </w:tc>
        <w:tc>
          <w:tcPr>
            <w:tcW w:w="2080" w:type="dxa"/>
          </w:tcPr>
          <w:p w14:paraId="621B149E" w14:textId="77777777" w:rsidR="00080340" w:rsidRDefault="00080340" w:rsidP="00C11575">
            <w:pPr>
              <w:pStyle w:val="TableEntry"/>
            </w:pPr>
            <w:r>
              <w:t>xs:language</w:t>
            </w:r>
          </w:p>
        </w:tc>
        <w:tc>
          <w:tcPr>
            <w:tcW w:w="650" w:type="dxa"/>
          </w:tcPr>
          <w:p w14:paraId="43F2E730" w14:textId="77777777" w:rsidR="00080340" w:rsidRDefault="00080340" w:rsidP="00C11575">
            <w:pPr>
              <w:pStyle w:val="TableEntry"/>
            </w:pPr>
            <w:r>
              <w:t>0..1</w:t>
            </w:r>
          </w:p>
        </w:tc>
      </w:tr>
      <w:tr w:rsidR="00412560" w:rsidRPr="0000320B" w14:paraId="1E35F0EF" w14:textId="77777777" w:rsidTr="001E606F">
        <w:trPr>
          <w:cantSplit/>
        </w:trPr>
        <w:tc>
          <w:tcPr>
            <w:tcW w:w="2155" w:type="dxa"/>
          </w:tcPr>
          <w:p w14:paraId="6F9D71FC" w14:textId="77777777" w:rsidR="00080340" w:rsidRDefault="00080340" w:rsidP="00C11575">
            <w:pPr>
              <w:pStyle w:val="TableEntry"/>
            </w:pPr>
            <w:r>
              <w:t>CharacterID</w:t>
            </w:r>
          </w:p>
        </w:tc>
        <w:tc>
          <w:tcPr>
            <w:tcW w:w="1170" w:type="dxa"/>
          </w:tcPr>
          <w:p w14:paraId="062AB76D" w14:textId="77777777" w:rsidR="00080340" w:rsidRPr="0000320B" w:rsidRDefault="00080340" w:rsidP="00C11575">
            <w:pPr>
              <w:pStyle w:val="TableEntry"/>
            </w:pPr>
          </w:p>
        </w:tc>
        <w:tc>
          <w:tcPr>
            <w:tcW w:w="3420" w:type="dxa"/>
          </w:tcPr>
          <w:p w14:paraId="2FCB9336" w14:textId="77777777" w:rsidR="00080340" w:rsidRDefault="00080340" w:rsidP="00C11575">
            <w:pPr>
              <w:pStyle w:val="TableEntry"/>
            </w:pPr>
            <w:r>
              <w:t>Identifier associated with the character.</w:t>
            </w:r>
          </w:p>
        </w:tc>
        <w:tc>
          <w:tcPr>
            <w:tcW w:w="2080" w:type="dxa"/>
          </w:tcPr>
          <w:p w14:paraId="2FDB4474" w14:textId="3057928C" w:rsidR="00080340" w:rsidRPr="00EF7AF0" w:rsidRDefault="00080340" w:rsidP="00C11575">
            <w:pPr>
              <w:pStyle w:val="TableEntry"/>
            </w:pPr>
            <w:r>
              <w:t>md:Pe</w:t>
            </w:r>
            <w:r w:rsidR="00412560">
              <w:t>rson</w:t>
            </w:r>
            <w:r>
              <w:t>Identifier-type</w:t>
            </w:r>
          </w:p>
        </w:tc>
        <w:tc>
          <w:tcPr>
            <w:tcW w:w="650" w:type="dxa"/>
          </w:tcPr>
          <w:p w14:paraId="09DDD4B6" w14:textId="77777777" w:rsidR="00080340" w:rsidRDefault="00080340" w:rsidP="00C11575">
            <w:pPr>
              <w:pStyle w:val="TableEntry"/>
            </w:pPr>
            <w:r>
              <w:t>0..n</w:t>
            </w:r>
          </w:p>
        </w:tc>
      </w:tr>
      <w:tr w:rsidR="00295850" w:rsidRPr="0000320B" w14:paraId="7C1A6E8F" w14:textId="77777777" w:rsidTr="001E606F">
        <w:trPr>
          <w:cantSplit/>
        </w:trPr>
        <w:tc>
          <w:tcPr>
            <w:tcW w:w="2155" w:type="dxa"/>
          </w:tcPr>
          <w:p w14:paraId="322BCA99" w14:textId="433495AB" w:rsidR="00295850" w:rsidRDefault="00295850" w:rsidP="00C11575">
            <w:pPr>
              <w:pStyle w:val="TableEntry"/>
            </w:pPr>
            <w:r>
              <w:t>Non</w:t>
            </w:r>
            <w:r w:rsidR="001A69B7">
              <w:t>f</w:t>
            </w:r>
            <w:r>
              <w:t>ictional</w:t>
            </w:r>
          </w:p>
        </w:tc>
        <w:tc>
          <w:tcPr>
            <w:tcW w:w="1170" w:type="dxa"/>
          </w:tcPr>
          <w:p w14:paraId="550819E9" w14:textId="77777777" w:rsidR="00295850" w:rsidRPr="0000320B" w:rsidRDefault="00295850" w:rsidP="00C11575">
            <w:pPr>
              <w:pStyle w:val="TableEntry"/>
            </w:pPr>
          </w:p>
        </w:tc>
        <w:tc>
          <w:tcPr>
            <w:tcW w:w="3420" w:type="dxa"/>
          </w:tcPr>
          <w:p w14:paraId="32D6E0AE" w14:textId="4B83B3EB" w:rsidR="00295850" w:rsidRDefault="004B65CB" w:rsidP="00C11575">
            <w:pPr>
              <w:pStyle w:val="TableEntry"/>
            </w:pPr>
            <w:r>
              <w:t>If True, c</w:t>
            </w:r>
            <w:r w:rsidR="00295850">
              <w:t>haracter</w:t>
            </w:r>
            <w:r>
              <w:t xml:space="preserve"> </w:t>
            </w:r>
            <w:r w:rsidR="00295850">
              <w:t xml:space="preserve">is a non-fictional </w:t>
            </w:r>
            <w:r>
              <w:t>(i.e., a real person)</w:t>
            </w:r>
          </w:p>
        </w:tc>
        <w:tc>
          <w:tcPr>
            <w:tcW w:w="2080" w:type="dxa"/>
          </w:tcPr>
          <w:p w14:paraId="78762F4D" w14:textId="19810D38" w:rsidR="00295850" w:rsidRDefault="004B65CB" w:rsidP="00C11575">
            <w:pPr>
              <w:pStyle w:val="TableEntry"/>
            </w:pPr>
            <w:r>
              <w:t>xs:boolean</w:t>
            </w:r>
          </w:p>
        </w:tc>
        <w:tc>
          <w:tcPr>
            <w:tcW w:w="650" w:type="dxa"/>
          </w:tcPr>
          <w:p w14:paraId="690190BC" w14:textId="5A3C013C" w:rsidR="00295850" w:rsidRDefault="004B65CB" w:rsidP="00C11575">
            <w:pPr>
              <w:pStyle w:val="TableEntry"/>
            </w:pPr>
            <w:r>
              <w:t>0..1</w:t>
            </w:r>
          </w:p>
        </w:tc>
      </w:tr>
      <w:tr w:rsidR="004B65CB" w:rsidRPr="0000320B" w14:paraId="04F0C8A0" w14:textId="77777777" w:rsidTr="001E606F">
        <w:trPr>
          <w:cantSplit/>
        </w:trPr>
        <w:tc>
          <w:tcPr>
            <w:tcW w:w="2155" w:type="dxa"/>
          </w:tcPr>
          <w:p w14:paraId="24C41EDE" w14:textId="77777777" w:rsidR="004B65CB" w:rsidRDefault="004B65CB" w:rsidP="00C11575">
            <w:pPr>
              <w:pStyle w:val="TableEntry"/>
            </w:pPr>
          </w:p>
        </w:tc>
        <w:tc>
          <w:tcPr>
            <w:tcW w:w="1170" w:type="dxa"/>
          </w:tcPr>
          <w:p w14:paraId="12E0ED1D" w14:textId="129DBF44" w:rsidR="004B65CB" w:rsidRPr="0000320B" w:rsidRDefault="001E606F" w:rsidP="00C11575">
            <w:pPr>
              <w:pStyle w:val="TableEntry"/>
            </w:pPr>
            <w:r>
              <w:t>appearance</w:t>
            </w:r>
          </w:p>
        </w:tc>
        <w:tc>
          <w:tcPr>
            <w:tcW w:w="3420" w:type="dxa"/>
          </w:tcPr>
          <w:p w14:paraId="59F5296E" w14:textId="4FDD7F23" w:rsidR="004B65CB" w:rsidRDefault="004B65CB" w:rsidP="00C11575">
            <w:pPr>
              <w:pStyle w:val="TableEntry"/>
            </w:pPr>
            <w:r>
              <w:t>Context of their appearance.  Only valid if NonFictional is True.</w:t>
            </w:r>
          </w:p>
        </w:tc>
        <w:tc>
          <w:tcPr>
            <w:tcW w:w="2080" w:type="dxa"/>
          </w:tcPr>
          <w:p w14:paraId="2D434E22" w14:textId="64A40278" w:rsidR="004B65CB" w:rsidRDefault="004B65CB" w:rsidP="00C11575">
            <w:pPr>
              <w:pStyle w:val="TableEntry"/>
            </w:pPr>
            <w:r>
              <w:t>xs:string</w:t>
            </w:r>
          </w:p>
        </w:tc>
        <w:tc>
          <w:tcPr>
            <w:tcW w:w="650" w:type="dxa"/>
          </w:tcPr>
          <w:p w14:paraId="0A193AC8" w14:textId="0DCA7F93" w:rsidR="004B65CB" w:rsidRDefault="004B65CB" w:rsidP="00C11575">
            <w:pPr>
              <w:pStyle w:val="TableEntry"/>
            </w:pPr>
            <w:r>
              <w:t>0..1</w:t>
            </w:r>
          </w:p>
        </w:tc>
      </w:tr>
      <w:tr w:rsidR="005D30C1" w:rsidRPr="0000320B" w14:paraId="03DF085A" w14:textId="77777777" w:rsidTr="001E606F">
        <w:trPr>
          <w:cantSplit/>
        </w:trPr>
        <w:tc>
          <w:tcPr>
            <w:tcW w:w="2155" w:type="dxa"/>
          </w:tcPr>
          <w:p w14:paraId="39284878" w14:textId="7605FF19" w:rsidR="005D30C1" w:rsidRDefault="005D30C1" w:rsidP="00C11575">
            <w:pPr>
              <w:pStyle w:val="TableEntry"/>
            </w:pPr>
            <w:r>
              <w:t>Gender</w:t>
            </w:r>
          </w:p>
        </w:tc>
        <w:tc>
          <w:tcPr>
            <w:tcW w:w="1170" w:type="dxa"/>
          </w:tcPr>
          <w:p w14:paraId="59710214" w14:textId="77777777" w:rsidR="005D30C1" w:rsidRDefault="005D30C1" w:rsidP="00C11575">
            <w:pPr>
              <w:pStyle w:val="TableEntry"/>
            </w:pPr>
          </w:p>
        </w:tc>
        <w:tc>
          <w:tcPr>
            <w:tcW w:w="3420" w:type="dxa"/>
          </w:tcPr>
          <w:p w14:paraId="5F6994FA" w14:textId="4EF21820" w:rsidR="005D30C1" w:rsidRDefault="005D30C1" w:rsidP="00C11575">
            <w:pPr>
              <w:pStyle w:val="TableEntry"/>
            </w:pPr>
            <w:r>
              <w:t>Gender of character</w:t>
            </w:r>
          </w:p>
        </w:tc>
        <w:tc>
          <w:tcPr>
            <w:tcW w:w="2080" w:type="dxa"/>
          </w:tcPr>
          <w:p w14:paraId="7085213F" w14:textId="1130FD31" w:rsidR="005D30C1" w:rsidRDefault="005D30C1" w:rsidP="00C11575">
            <w:pPr>
              <w:pStyle w:val="TableEntry"/>
            </w:pPr>
            <w:r>
              <w:t>md:Gender-type</w:t>
            </w:r>
          </w:p>
        </w:tc>
        <w:tc>
          <w:tcPr>
            <w:tcW w:w="650" w:type="dxa"/>
          </w:tcPr>
          <w:p w14:paraId="3E595357" w14:textId="3476FD13" w:rsidR="005D30C1" w:rsidRDefault="005D30C1" w:rsidP="00C11575">
            <w:pPr>
              <w:pStyle w:val="TableEntry"/>
            </w:pPr>
            <w:r>
              <w:t>0..n</w:t>
            </w:r>
          </w:p>
        </w:tc>
      </w:tr>
      <w:tr w:rsidR="005D30C1" w:rsidRPr="0000320B" w14:paraId="30550F9C" w14:textId="77777777" w:rsidTr="001E606F">
        <w:trPr>
          <w:cantSplit/>
        </w:trPr>
        <w:tc>
          <w:tcPr>
            <w:tcW w:w="2155" w:type="dxa"/>
          </w:tcPr>
          <w:p w14:paraId="26085912" w14:textId="5B3F2128" w:rsidR="005D30C1" w:rsidRDefault="00110F7D" w:rsidP="00C11575">
            <w:pPr>
              <w:pStyle w:val="TableEntry"/>
            </w:pPr>
            <w:r>
              <w:t>GroupingEntity</w:t>
            </w:r>
          </w:p>
        </w:tc>
        <w:tc>
          <w:tcPr>
            <w:tcW w:w="1170" w:type="dxa"/>
          </w:tcPr>
          <w:p w14:paraId="294DCA60" w14:textId="77777777" w:rsidR="005D30C1" w:rsidRDefault="005D30C1" w:rsidP="00C11575">
            <w:pPr>
              <w:pStyle w:val="TableEntry"/>
            </w:pPr>
          </w:p>
        </w:tc>
        <w:tc>
          <w:tcPr>
            <w:tcW w:w="3420" w:type="dxa"/>
          </w:tcPr>
          <w:p w14:paraId="28599F9D" w14:textId="0AE36293" w:rsidR="005D30C1" w:rsidRDefault="00110F7D" w:rsidP="00C11575">
            <w:pPr>
              <w:pStyle w:val="TableEntry"/>
            </w:pPr>
            <w:r>
              <w:t>Group to which Character belongs, such as Franchise or Universe</w:t>
            </w:r>
          </w:p>
        </w:tc>
        <w:tc>
          <w:tcPr>
            <w:tcW w:w="2080" w:type="dxa"/>
          </w:tcPr>
          <w:p w14:paraId="114D229B" w14:textId="4D0D1B76" w:rsidR="005D30C1" w:rsidRDefault="00110F7D" w:rsidP="00C11575">
            <w:pPr>
              <w:pStyle w:val="TableEntry"/>
            </w:pPr>
            <w:r>
              <w:t>md:GroupingEntity-type</w:t>
            </w:r>
          </w:p>
        </w:tc>
        <w:tc>
          <w:tcPr>
            <w:tcW w:w="650" w:type="dxa"/>
          </w:tcPr>
          <w:p w14:paraId="57353C3F" w14:textId="27137375" w:rsidR="005D30C1" w:rsidRDefault="00110F7D" w:rsidP="00C11575">
            <w:pPr>
              <w:pStyle w:val="TableEntry"/>
            </w:pPr>
            <w:r>
              <w:t>0..n</w:t>
            </w:r>
          </w:p>
        </w:tc>
      </w:tr>
    </w:tbl>
    <w:p w14:paraId="2FE0534D" w14:textId="06E34E50" w:rsidR="001A69B7" w:rsidRDefault="004B65CB" w:rsidP="00133EDA">
      <w:pPr>
        <w:pStyle w:val="Body"/>
        <w:keepNext/>
      </w:pPr>
      <w:r>
        <w:t>There is no default for Non</w:t>
      </w:r>
      <w:r w:rsidR="001A69B7">
        <w:t>f</w:t>
      </w:r>
      <w:r>
        <w:t xml:space="preserve">ictional.  If True, character is a nonfictional character (e.g., Winston Churchill in </w:t>
      </w:r>
      <w:r w:rsidRPr="004B65CB">
        <w:rPr>
          <w:i/>
        </w:rPr>
        <w:t>Finest Hour</w:t>
      </w:r>
      <w:r>
        <w:t xml:space="preserve">). If False, character is known to be </w:t>
      </w:r>
      <w:r w:rsidR="00133EDA">
        <w:t>fictional</w:t>
      </w:r>
      <w:r>
        <w:t xml:space="preserve">.  </w:t>
      </w:r>
      <w:r w:rsidR="001A69B7">
        <w:t>If absent, assumptions should not be made</w:t>
      </w:r>
      <w:r>
        <w:t xml:space="preserve">. </w:t>
      </w:r>
      <w:r w:rsidR="001A69B7">
        <w:t xml:space="preserve"> If a character is playing themselves, CharacterName should match the person’s name exactly, and identifiers should match.</w:t>
      </w:r>
    </w:p>
    <w:p w14:paraId="24C8DBC3" w14:textId="781C40C7" w:rsidR="00080340" w:rsidRPr="00DF11B5" w:rsidRDefault="001A69B7" w:rsidP="00133EDA">
      <w:pPr>
        <w:pStyle w:val="Body"/>
        <w:keepNext/>
      </w:pPr>
      <w:r>
        <w:t>Nonfictional/</w:t>
      </w:r>
      <w:r w:rsidR="004B65CB">
        <w:t>@</w:t>
      </w:r>
      <w:r w:rsidR="001E606F">
        <w:t>appearance</w:t>
      </w:r>
      <w:r w:rsidR="004B65CB">
        <w:t xml:space="preserve"> indicates why the character is appearing.  They could be appearing as themselves</w:t>
      </w:r>
      <w:r w:rsidR="00133EDA">
        <w:t xml:space="preserve"> (e.g., John Malkovich in </w:t>
      </w:r>
      <w:r w:rsidR="00133EDA" w:rsidRPr="00133EDA">
        <w:rPr>
          <w:i/>
        </w:rPr>
        <w:t>Being John Malkovich</w:t>
      </w:r>
      <w:r w:rsidR="00133EDA">
        <w:t>)</w:t>
      </w:r>
      <w:r w:rsidR="004B65CB">
        <w:t xml:space="preserve">, </w:t>
      </w:r>
      <w:r w:rsidR="00133EDA">
        <w:t xml:space="preserve">in mostly accurate representation (Winston Churchill) </w:t>
      </w:r>
      <w:r w:rsidR="004B65CB">
        <w:t>or in a fictionalized derivation</w:t>
      </w:r>
      <w:r w:rsidR="00133EDA">
        <w:t xml:space="preserve"> (e.g., </w:t>
      </w:r>
      <w:r w:rsidR="00133EDA" w:rsidRPr="00133EDA">
        <w:rPr>
          <w:i/>
        </w:rPr>
        <w:t xml:space="preserve">Abraham Lincoln, </w:t>
      </w:r>
      <w:r w:rsidR="00133EDA" w:rsidRPr="00133EDA">
        <w:rPr>
          <w:i/>
        </w:rPr>
        <w:lastRenderedPageBreak/>
        <w:t>Vampire Slayer</w:t>
      </w:r>
      <w:r w:rsidR="00133EDA">
        <w:t>)</w:t>
      </w:r>
      <w:r w:rsidR="004B65CB">
        <w:t xml:space="preserve">.  </w:t>
      </w:r>
      <w:r>
        <w:t>Full definition of @</w:t>
      </w:r>
      <w:r w:rsidR="001E606F">
        <w:t>appearance</w:t>
      </w:r>
      <w:r w:rsidR="004B65CB">
        <w:t xml:space="preserve"> is left for definition in best practices, for possible inclusion here in the future.  </w:t>
      </w:r>
    </w:p>
    <w:p w14:paraId="6DEEFF20" w14:textId="77777777" w:rsidR="00C919D7" w:rsidRPr="00377A5D" w:rsidRDefault="00C919D7" w:rsidP="00C919D7">
      <w:pPr>
        <w:pStyle w:val="Heading4"/>
      </w:pPr>
      <w:r>
        <w:t>BasicMetadataParent</w:t>
      </w:r>
      <w:r w:rsidRPr="00377A5D">
        <w:t>-type</w:t>
      </w:r>
    </w:p>
    <w:p w14:paraId="04BE683D"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36"/>
        <w:gridCol w:w="3240"/>
        <w:gridCol w:w="1980"/>
        <w:gridCol w:w="540"/>
        <w:gridCol w:w="360"/>
      </w:tblGrid>
      <w:tr w:rsidR="00C919D7" w:rsidRPr="0000320B" w14:paraId="59E05056" w14:textId="77777777" w:rsidTr="00F504A3">
        <w:tc>
          <w:tcPr>
            <w:tcW w:w="1979" w:type="dxa"/>
          </w:tcPr>
          <w:p w14:paraId="17B19825" w14:textId="77777777" w:rsidR="00C919D7" w:rsidRPr="007D04D7" w:rsidRDefault="00C919D7" w:rsidP="00046370">
            <w:pPr>
              <w:pStyle w:val="TableEntry"/>
              <w:keepNext/>
              <w:rPr>
                <w:b/>
              </w:rPr>
            </w:pPr>
            <w:r w:rsidRPr="007D04D7">
              <w:rPr>
                <w:b/>
              </w:rPr>
              <w:t>Element</w:t>
            </w:r>
          </w:p>
        </w:tc>
        <w:tc>
          <w:tcPr>
            <w:tcW w:w="1436" w:type="dxa"/>
          </w:tcPr>
          <w:p w14:paraId="13268ED3" w14:textId="77777777" w:rsidR="00C919D7" w:rsidRPr="007D04D7" w:rsidRDefault="00C919D7" w:rsidP="00046370">
            <w:pPr>
              <w:pStyle w:val="TableEntry"/>
              <w:keepNext/>
              <w:rPr>
                <w:b/>
              </w:rPr>
            </w:pPr>
            <w:r w:rsidRPr="007D04D7">
              <w:rPr>
                <w:b/>
              </w:rPr>
              <w:t>Attribute</w:t>
            </w:r>
          </w:p>
        </w:tc>
        <w:tc>
          <w:tcPr>
            <w:tcW w:w="3240" w:type="dxa"/>
          </w:tcPr>
          <w:p w14:paraId="4941DDCA" w14:textId="77777777" w:rsidR="00C919D7" w:rsidRPr="007D04D7" w:rsidRDefault="00C919D7" w:rsidP="00046370">
            <w:pPr>
              <w:pStyle w:val="TableEntry"/>
              <w:keepNext/>
              <w:rPr>
                <w:b/>
              </w:rPr>
            </w:pPr>
            <w:r w:rsidRPr="007D04D7">
              <w:rPr>
                <w:b/>
              </w:rPr>
              <w:t>Definition</w:t>
            </w:r>
          </w:p>
        </w:tc>
        <w:tc>
          <w:tcPr>
            <w:tcW w:w="1980" w:type="dxa"/>
          </w:tcPr>
          <w:p w14:paraId="7EE65D81" w14:textId="77777777" w:rsidR="00C919D7" w:rsidRPr="007D04D7" w:rsidRDefault="00C919D7" w:rsidP="00046370">
            <w:pPr>
              <w:pStyle w:val="TableEntry"/>
              <w:keepNext/>
              <w:rPr>
                <w:b/>
              </w:rPr>
            </w:pPr>
            <w:r w:rsidRPr="007D04D7">
              <w:rPr>
                <w:b/>
              </w:rPr>
              <w:t>Value</w:t>
            </w:r>
          </w:p>
        </w:tc>
        <w:tc>
          <w:tcPr>
            <w:tcW w:w="900" w:type="dxa"/>
            <w:gridSpan w:val="2"/>
          </w:tcPr>
          <w:p w14:paraId="669E16DF" w14:textId="77777777" w:rsidR="00C919D7" w:rsidRPr="007D04D7" w:rsidRDefault="00C919D7" w:rsidP="00046370">
            <w:pPr>
              <w:pStyle w:val="TableEntry"/>
              <w:keepNext/>
              <w:rPr>
                <w:b/>
              </w:rPr>
            </w:pPr>
            <w:r w:rsidRPr="007D04D7">
              <w:rPr>
                <w:b/>
              </w:rPr>
              <w:t>Card.</w:t>
            </w:r>
          </w:p>
        </w:tc>
      </w:tr>
      <w:tr w:rsidR="00C919D7" w:rsidRPr="0000320B" w14:paraId="26E6AB36" w14:textId="77777777" w:rsidTr="00F504A3">
        <w:tc>
          <w:tcPr>
            <w:tcW w:w="1979" w:type="dxa"/>
          </w:tcPr>
          <w:p w14:paraId="0D76DF98" w14:textId="77777777" w:rsidR="00C919D7" w:rsidRPr="007D04D7" w:rsidRDefault="00C919D7" w:rsidP="00046370">
            <w:pPr>
              <w:pStyle w:val="TableEntry"/>
              <w:keepNext/>
              <w:rPr>
                <w:b/>
              </w:rPr>
            </w:pPr>
            <w:r>
              <w:rPr>
                <w:b/>
              </w:rPr>
              <w:t>BasicMetadataParent</w:t>
            </w:r>
            <w:r w:rsidRPr="007D04D7">
              <w:rPr>
                <w:b/>
              </w:rPr>
              <w:t>-type</w:t>
            </w:r>
          </w:p>
        </w:tc>
        <w:tc>
          <w:tcPr>
            <w:tcW w:w="1436" w:type="dxa"/>
          </w:tcPr>
          <w:p w14:paraId="246C705C" w14:textId="77777777" w:rsidR="00C919D7" w:rsidRPr="0000320B" w:rsidRDefault="00C919D7" w:rsidP="00046370">
            <w:pPr>
              <w:pStyle w:val="TableEntry"/>
              <w:keepNext/>
            </w:pPr>
          </w:p>
        </w:tc>
        <w:tc>
          <w:tcPr>
            <w:tcW w:w="3240" w:type="dxa"/>
          </w:tcPr>
          <w:p w14:paraId="6F1F3E5A" w14:textId="77777777" w:rsidR="00C919D7" w:rsidRDefault="00C919D7" w:rsidP="00046370">
            <w:pPr>
              <w:pStyle w:val="TableEntry"/>
              <w:keepNext/>
              <w:rPr>
                <w:lang w:bidi="en-US"/>
              </w:rPr>
            </w:pPr>
          </w:p>
        </w:tc>
        <w:tc>
          <w:tcPr>
            <w:tcW w:w="1980" w:type="dxa"/>
          </w:tcPr>
          <w:p w14:paraId="1CA80719" w14:textId="77777777" w:rsidR="00C919D7" w:rsidRDefault="00C919D7" w:rsidP="00046370">
            <w:pPr>
              <w:pStyle w:val="TableEntry"/>
              <w:keepNext/>
            </w:pPr>
          </w:p>
        </w:tc>
        <w:tc>
          <w:tcPr>
            <w:tcW w:w="900" w:type="dxa"/>
            <w:gridSpan w:val="2"/>
          </w:tcPr>
          <w:p w14:paraId="7524FC0E" w14:textId="77777777" w:rsidR="00C919D7" w:rsidRDefault="00C919D7" w:rsidP="00046370">
            <w:pPr>
              <w:pStyle w:val="TableEntry"/>
              <w:keepNext/>
            </w:pPr>
          </w:p>
        </w:tc>
      </w:tr>
      <w:tr w:rsidR="00C919D7" w14:paraId="67712E64" w14:textId="77777777" w:rsidTr="00F504A3">
        <w:tblPrEx>
          <w:tblLook w:val="01E0" w:firstRow="1" w:lastRow="1" w:firstColumn="1" w:lastColumn="1" w:noHBand="0" w:noVBand="0"/>
        </w:tblPrEx>
        <w:trPr>
          <w:cantSplit/>
        </w:trPr>
        <w:tc>
          <w:tcPr>
            <w:tcW w:w="1979" w:type="dxa"/>
          </w:tcPr>
          <w:p w14:paraId="7A42EF7C" w14:textId="77777777" w:rsidR="00C919D7" w:rsidRDefault="00C919D7" w:rsidP="00046370">
            <w:pPr>
              <w:pStyle w:val="TableEntry"/>
            </w:pPr>
          </w:p>
        </w:tc>
        <w:tc>
          <w:tcPr>
            <w:tcW w:w="1436" w:type="dxa"/>
          </w:tcPr>
          <w:p w14:paraId="74EA6314" w14:textId="77777777" w:rsidR="00C919D7" w:rsidRPr="001E4487" w:rsidRDefault="00C919D7" w:rsidP="00046370">
            <w:pPr>
              <w:pStyle w:val="TableEntry"/>
            </w:pPr>
            <w:r>
              <w:t>relationshipType</w:t>
            </w:r>
          </w:p>
        </w:tc>
        <w:tc>
          <w:tcPr>
            <w:tcW w:w="3240" w:type="dxa"/>
          </w:tcPr>
          <w:p w14:paraId="5EE7D9FE" w14:textId="77777777" w:rsidR="00C919D7" w:rsidRDefault="00C919D7" w:rsidP="00046370">
            <w:pPr>
              <w:pStyle w:val="TableEntry"/>
            </w:pPr>
            <w:r>
              <w:t>The relationship be</w:t>
            </w:r>
            <w:r w:rsidR="00EB7DE2">
              <w:t>tween this asset and its parent as defined below.</w:t>
            </w:r>
          </w:p>
        </w:tc>
        <w:tc>
          <w:tcPr>
            <w:tcW w:w="1980" w:type="dxa"/>
          </w:tcPr>
          <w:p w14:paraId="7FA2DC7B" w14:textId="77777777" w:rsidR="00C919D7" w:rsidRDefault="00C919D7" w:rsidP="00046370">
            <w:pPr>
              <w:pStyle w:val="TableEntry"/>
            </w:pPr>
            <w:r>
              <w:t>xs:string</w:t>
            </w:r>
          </w:p>
          <w:p w14:paraId="25F15A83" w14:textId="77777777" w:rsidR="00C919D7" w:rsidRDefault="00C919D7" w:rsidP="00046370">
            <w:pPr>
              <w:pStyle w:val="TableEntry"/>
            </w:pPr>
          </w:p>
        </w:tc>
        <w:tc>
          <w:tcPr>
            <w:tcW w:w="900" w:type="dxa"/>
            <w:gridSpan w:val="2"/>
          </w:tcPr>
          <w:p w14:paraId="372A28EF" w14:textId="77777777" w:rsidR="00C919D7" w:rsidRDefault="00C919D7" w:rsidP="00046370">
            <w:pPr>
              <w:pStyle w:val="TableEntry"/>
            </w:pPr>
            <w:r>
              <w:t>0..1</w:t>
            </w:r>
          </w:p>
        </w:tc>
      </w:tr>
      <w:tr w:rsidR="00AF0728" w:rsidRPr="0000320B" w14:paraId="21BE520C" w14:textId="77777777" w:rsidTr="00F504A3">
        <w:tc>
          <w:tcPr>
            <w:tcW w:w="1979" w:type="dxa"/>
          </w:tcPr>
          <w:p w14:paraId="7C0D9CCC" w14:textId="77777777" w:rsidR="00AF0728" w:rsidRDefault="00AF0728" w:rsidP="00046370">
            <w:pPr>
              <w:pStyle w:val="TableEntry"/>
            </w:pPr>
            <w:r>
              <w:t>Parent</w:t>
            </w:r>
          </w:p>
        </w:tc>
        <w:tc>
          <w:tcPr>
            <w:tcW w:w="1436" w:type="dxa"/>
          </w:tcPr>
          <w:p w14:paraId="31454295" w14:textId="77777777" w:rsidR="00AF0728" w:rsidRPr="0000320B" w:rsidRDefault="00AF0728" w:rsidP="00046370">
            <w:pPr>
              <w:pStyle w:val="TableEntry"/>
            </w:pPr>
          </w:p>
        </w:tc>
        <w:tc>
          <w:tcPr>
            <w:tcW w:w="3240" w:type="dxa"/>
          </w:tcPr>
          <w:p w14:paraId="49182D5D" w14:textId="77777777" w:rsidR="00AF0728" w:rsidRDefault="00AF0728" w:rsidP="00046370">
            <w:pPr>
              <w:pStyle w:val="TableEntry"/>
              <w:rPr>
                <w:lang w:bidi="en-US"/>
              </w:rPr>
            </w:pPr>
            <w:r>
              <w:rPr>
                <w:lang w:bidi="en-US"/>
              </w:rPr>
              <w:t>The parent metadata object.</w:t>
            </w:r>
          </w:p>
        </w:tc>
        <w:tc>
          <w:tcPr>
            <w:tcW w:w="1980" w:type="dxa"/>
          </w:tcPr>
          <w:p w14:paraId="3F911D74" w14:textId="77777777" w:rsidR="00AF0728" w:rsidRDefault="00AF0728" w:rsidP="00046370">
            <w:pPr>
              <w:pStyle w:val="TableEntry"/>
            </w:pPr>
            <w:r>
              <w:t>md:BasicMetadata-type</w:t>
            </w:r>
          </w:p>
        </w:tc>
        <w:tc>
          <w:tcPr>
            <w:tcW w:w="900" w:type="dxa"/>
            <w:gridSpan w:val="2"/>
            <w:vMerge w:val="restart"/>
          </w:tcPr>
          <w:p w14:paraId="33336745" w14:textId="77777777" w:rsidR="00AF0728" w:rsidRDefault="00AF0728" w:rsidP="00046370">
            <w:pPr>
              <w:pStyle w:val="TableEntry"/>
            </w:pPr>
            <w:r>
              <w:t>(choice)</w:t>
            </w:r>
          </w:p>
          <w:p w14:paraId="3D23CEB9" w14:textId="5F4C7AC1" w:rsidR="00AF0728" w:rsidRDefault="00AF0728" w:rsidP="00046370">
            <w:pPr>
              <w:pStyle w:val="TableEntry"/>
            </w:pPr>
          </w:p>
        </w:tc>
      </w:tr>
      <w:tr w:rsidR="00AF0728" w:rsidRPr="0000320B" w14:paraId="4F2D1FFF" w14:textId="77777777" w:rsidTr="00F504A3">
        <w:tc>
          <w:tcPr>
            <w:tcW w:w="1979" w:type="dxa"/>
          </w:tcPr>
          <w:p w14:paraId="1D5E4ABD" w14:textId="77777777" w:rsidR="00AF0728" w:rsidRPr="00784324" w:rsidRDefault="00AF0728" w:rsidP="00046370">
            <w:pPr>
              <w:pStyle w:val="TableEntry"/>
            </w:pPr>
            <w:r>
              <w:t>ParentContentID</w:t>
            </w:r>
          </w:p>
        </w:tc>
        <w:tc>
          <w:tcPr>
            <w:tcW w:w="1436" w:type="dxa"/>
          </w:tcPr>
          <w:p w14:paraId="4565E6DD" w14:textId="77777777" w:rsidR="00AF0728" w:rsidRPr="0000320B" w:rsidRDefault="00AF0728" w:rsidP="00046370">
            <w:pPr>
              <w:pStyle w:val="TableEntry"/>
            </w:pPr>
          </w:p>
        </w:tc>
        <w:tc>
          <w:tcPr>
            <w:tcW w:w="3240" w:type="dxa"/>
          </w:tcPr>
          <w:p w14:paraId="71567A95" w14:textId="77777777" w:rsidR="00AF0728" w:rsidRDefault="00AF0728">
            <w:pPr>
              <w:pStyle w:val="TableEntry"/>
            </w:pPr>
            <w:r>
              <w:t>Same as Parent, although included by reference instead of inclusion.</w:t>
            </w:r>
          </w:p>
        </w:tc>
        <w:tc>
          <w:tcPr>
            <w:tcW w:w="1980" w:type="dxa"/>
          </w:tcPr>
          <w:p w14:paraId="1DA99F37" w14:textId="77777777" w:rsidR="00AF0728" w:rsidRDefault="00AF0728" w:rsidP="00046370">
            <w:pPr>
              <w:pStyle w:val="TableEntry"/>
            </w:pPr>
            <w:r>
              <w:t>md:ContentID-type</w:t>
            </w:r>
          </w:p>
          <w:p w14:paraId="0F4DC8D7" w14:textId="77777777" w:rsidR="00AF0728" w:rsidRPr="0000320B" w:rsidRDefault="00AF0728" w:rsidP="00046370">
            <w:pPr>
              <w:pStyle w:val="TableEntry"/>
            </w:pPr>
          </w:p>
        </w:tc>
        <w:tc>
          <w:tcPr>
            <w:tcW w:w="900" w:type="dxa"/>
            <w:gridSpan w:val="2"/>
            <w:vMerge/>
          </w:tcPr>
          <w:p w14:paraId="361E9B00" w14:textId="4E388E4C" w:rsidR="00AF0728" w:rsidRDefault="00AF0728" w:rsidP="00046370">
            <w:pPr>
              <w:pStyle w:val="TableEntry"/>
            </w:pPr>
          </w:p>
        </w:tc>
      </w:tr>
      <w:tr w:rsidR="00DF7E8B" w:rsidRPr="0000320B" w14:paraId="1FA6445A" w14:textId="77777777" w:rsidTr="00F504A3">
        <w:tc>
          <w:tcPr>
            <w:tcW w:w="1979" w:type="dxa"/>
          </w:tcPr>
          <w:p w14:paraId="63D4CF10" w14:textId="2159CE78" w:rsidR="00DF7E8B" w:rsidRDefault="00DF7E8B" w:rsidP="00DF7E8B">
            <w:pPr>
              <w:pStyle w:val="TableEntry"/>
            </w:pPr>
            <w:r>
              <w:t>SequenceInfo</w:t>
            </w:r>
          </w:p>
        </w:tc>
        <w:tc>
          <w:tcPr>
            <w:tcW w:w="1436" w:type="dxa"/>
          </w:tcPr>
          <w:p w14:paraId="76188E26" w14:textId="77777777" w:rsidR="00DF7E8B" w:rsidRPr="0000320B" w:rsidRDefault="00DF7E8B" w:rsidP="00DF7E8B">
            <w:pPr>
              <w:pStyle w:val="TableEntry"/>
            </w:pPr>
          </w:p>
        </w:tc>
        <w:tc>
          <w:tcPr>
            <w:tcW w:w="3240" w:type="dxa"/>
          </w:tcPr>
          <w:p w14:paraId="271232E1" w14:textId="0D52836D" w:rsidR="00DF7E8B" w:rsidRDefault="00DF7E8B" w:rsidP="00DF7E8B">
            <w:pPr>
              <w:pStyle w:val="TableEntry"/>
            </w:pPr>
            <w:r>
              <w:t>Indicates how asset fits into sequence</w:t>
            </w:r>
          </w:p>
        </w:tc>
        <w:tc>
          <w:tcPr>
            <w:tcW w:w="1980" w:type="dxa"/>
          </w:tcPr>
          <w:p w14:paraId="0036AAF3" w14:textId="3188980F" w:rsidR="00DF7E8B" w:rsidRDefault="00DF7E8B" w:rsidP="00DF7E8B">
            <w:pPr>
              <w:pStyle w:val="TableEntry"/>
            </w:pPr>
            <w:r>
              <w:t>md:ContentSequenceInfo-type</w:t>
            </w:r>
          </w:p>
        </w:tc>
        <w:tc>
          <w:tcPr>
            <w:tcW w:w="900" w:type="dxa"/>
            <w:gridSpan w:val="2"/>
          </w:tcPr>
          <w:p w14:paraId="4C48CB26" w14:textId="603E3869" w:rsidR="00DF7E8B" w:rsidRDefault="00DF7E8B" w:rsidP="00DF7E8B">
            <w:pPr>
              <w:pStyle w:val="TableEntry"/>
            </w:pPr>
            <w:r>
              <w:t>0..1</w:t>
            </w:r>
          </w:p>
        </w:tc>
      </w:tr>
      <w:tr w:rsidR="0004599D" w:rsidRPr="0000320B" w14:paraId="4E00C3D5" w14:textId="77777777" w:rsidTr="00F504A3">
        <w:tc>
          <w:tcPr>
            <w:tcW w:w="1979" w:type="dxa"/>
          </w:tcPr>
          <w:p w14:paraId="3D4D53BE" w14:textId="349BA6D0" w:rsidR="0004599D" w:rsidRDefault="0004599D" w:rsidP="00DF7E8B">
            <w:pPr>
              <w:pStyle w:val="TableEntry"/>
            </w:pPr>
            <w:r>
              <w:t>Region</w:t>
            </w:r>
          </w:p>
        </w:tc>
        <w:tc>
          <w:tcPr>
            <w:tcW w:w="1436" w:type="dxa"/>
          </w:tcPr>
          <w:p w14:paraId="5A9283C0" w14:textId="77777777" w:rsidR="0004599D" w:rsidRPr="0000320B" w:rsidRDefault="0004599D" w:rsidP="00DF7E8B">
            <w:pPr>
              <w:pStyle w:val="TableEntry"/>
            </w:pPr>
          </w:p>
        </w:tc>
        <w:tc>
          <w:tcPr>
            <w:tcW w:w="3240" w:type="dxa"/>
          </w:tcPr>
          <w:p w14:paraId="41D553E3" w14:textId="75C04642" w:rsidR="0004599D" w:rsidRDefault="0004599D" w:rsidP="00DF7E8B">
            <w:pPr>
              <w:pStyle w:val="TableEntry"/>
            </w:pPr>
            <w:del w:id="532" w:author="Craig Seidel" w:date="2018-10-22T21:35:00Z">
              <w:r>
                <w:delText>Region</w:delText>
              </w:r>
            </w:del>
            <w:ins w:id="533" w:author="Craig Seidel" w:date="2018-10-22T21:35:00Z">
              <w:r>
                <w:t>Region</w:t>
              </w:r>
              <w:r w:rsidR="00FD5C3E">
                <w:t>s</w:t>
              </w:r>
            </w:ins>
            <w:r>
              <w:t xml:space="preserve"> where sequence applies.  If Region and RegionExcluded both absent, applies to all regions.</w:t>
            </w:r>
          </w:p>
        </w:tc>
        <w:tc>
          <w:tcPr>
            <w:tcW w:w="1980" w:type="dxa"/>
          </w:tcPr>
          <w:p w14:paraId="2FFFFDF6" w14:textId="713A3AC3" w:rsidR="0004599D" w:rsidRDefault="0004599D" w:rsidP="00DF7E8B">
            <w:pPr>
              <w:pStyle w:val="TableEntry"/>
            </w:pPr>
            <w:r>
              <w:t>md:Region-type</w:t>
            </w:r>
          </w:p>
        </w:tc>
        <w:tc>
          <w:tcPr>
            <w:tcW w:w="540" w:type="dxa"/>
          </w:tcPr>
          <w:p w14:paraId="224C4FEA" w14:textId="6C543CBF" w:rsidR="0004599D" w:rsidRDefault="0004599D" w:rsidP="00DF7E8B">
            <w:pPr>
              <w:pStyle w:val="TableEntry"/>
            </w:pPr>
            <w:r>
              <w:t>0..</w:t>
            </w:r>
            <w:del w:id="534" w:author="Craig Seidel" w:date="2018-10-22T21:35:00Z">
              <w:r>
                <w:delText>1</w:delText>
              </w:r>
            </w:del>
            <w:ins w:id="535" w:author="Craig Seidel" w:date="2018-10-22T21:35:00Z">
              <w:r w:rsidR="00F15F8F">
                <w:t>n</w:t>
              </w:r>
            </w:ins>
          </w:p>
        </w:tc>
        <w:tc>
          <w:tcPr>
            <w:tcW w:w="360" w:type="dxa"/>
            <w:vMerge w:val="restart"/>
            <w:textDirection w:val="tbRl"/>
          </w:tcPr>
          <w:p w14:paraId="0ABE9FAF" w14:textId="4F7492DE" w:rsidR="0004599D" w:rsidRDefault="0004599D" w:rsidP="00F504A3">
            <w:pPr>
              <w:pStyle w:val="TableEntry"/>
              <w:spacing w:line="240" w:lineRule="auto"/>
            </w:pPr>
            <w:r>
              <w:t>choice</w:t>
            </w:r>
          </w:p>
        </w:tc>
      </w:tr>
      <w:tr w:rsidR="0004599D" w:rsidRPr="0000320B" w14:paraId="37460442" w14:textId="77777777" w:rsidTr="00F504A3">
        <w:tc>
          <w:tcPr>
            <w:tcW w:w="1979" w:type="dxa"/>
          </w:tcPr>
          <w:p w14:paraId="22B21CC8" w14:textId="1026DD12" w:rsidR="0004599D" w:rsidRDefault="0004599D" w:rsidP="00DF7E8B">
            <w:pPr>
              <w:pStyle w:val="TableEntry"/>
            </w:pPr>
            <w:r>
              <w:t>ExcludedRegion</w:t>
            </w:r>
          </w:p>
        </w:tc>
        <w:tc>
          <w:tcPr>
            <w:tcW w:w="1436" w:type="dxa"/>
          </w:tcPr>
          <w:p w14:paraId="2606F522" w14:textId="77777777" w:rsidR="0004599D" w:rsidRPr="0000320B" w:rsidRDefault="0004599D" w:rsidP="00DF7E8B">
            <w:pPr>
              <w:pStyle w:val="TableEntry"/>
            </w:pPr>
          </w:p>
        </w:tc>
        <w:tc>
          <w:tcPr>
            <w:tcW w:w="3240" w:type="dxa"/>
          </w:tcPr>
          <w:p w14:paraId="73F6CFF9" w14:textId="0D1A0C15" w:rsidR="0004599D" w:rsidRDefault="0004599D" w:rsidP="00DF7E8B">
            <w:pPr>
              <w:pStyle w:val="TableEntry"/>
            </w:pPr>
            <w:r>
              <w:t>Regions where sequence does not apply</w:t>
            </w:r>
          </w:p>
        </w:tc>
        <w:tc>
          <w:tcPr>
            <w:tcW w:w="1980" w:type="dxa"/>
          </w:tcPr>
          <w:p w14:paraId="5E956D41" w14:textId="03FD3E68" w:rsidR="0004599D" w:rsidRDefault="0004599D" w:rsidP="00DF7E8B">
            <w:pPr>
              <w:pStyle w:val="TableEntry"/>
            </w:pPr>
            <w:r>
              <w:t>md:Region-type</w:t>
            </w:r>
          </w:p>
        </w:tc>
        <w:tc>
          <w:tcPr>
            <w:tcW w:w="540" w:type="dxa"/>
          </w:tcPr>
          <w:p w14:paraId="7DBF2861" w14:textId="77777777" w:rsidR="0004599D" w:rsidRDefault="0004599D" w:rsidP="00DF7E8B">
            <w:pPr>
              <w:pStyle w:val="TableEntry"/>
            </w:pPr>
            <w:r>
              <w:t>0..n</w:t>
            </w:r>
          </w:p>
        </w:tc>
        <w:tc>
          <w:tcPr>
            <w:tcW w:w="360" w:type="dxa"/>
            <w:vMerge/>
          </w:tcPr>
          <w:p w14:paraId="258D42BD" w14:textId="49167624" w:rsidR="0004599D" w:rsidRDefault="0004599D" w:rsidP="00DF7E8B">
            <w:pPr>
              <w:pStyle w:val="TableEntry"/>
            </w:pPr>
          </w:p>
        </w:tc>
      </w:tr>
    </w:tbl>
    <w:p w14:paraId="1131610A"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E648996" w14:textId="30D041A7" w:rsidR="00C41802" w:rsidRDefault="005F72FC" w:rsidP="003D499C">
      <w:pPr>
        <w:pStyle w:val="Body"/>
        <w:numPr>
          <w:ilvl w:val="0"/>
          <w:numId w:val="19"/>
        </w:numPr>
        <w:ind w:left="720"/>
      </w:pPr>
      <w:r>
        <w:t>‘</w:t>
      </w:r>
      <w:r w:rsidR="00C919D7">
        <w:t>is</w:t>
      </w:r>
      <w:r w:rsidR="00B347E6">
        <w:t>clip</w:t>
      </w:r>
      <w:r w:rsidR="00C919D7">
        <w:t>of</w:t>
      </w:r>
      <w:r>
        <w:t>’</w:t>
      </w:r>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61FF07DF"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0FDDE1B0" w14:textId="77777777" w:rsidR="00C41802" w:rsidRDefault="00C919D7" w:rsidP="003D499C">
      <w:pPr>
        <w:pStyle w:val="Body"/>
        <w:numPr>
          <w:ilvl w:val="0"/>
          <w:numId w:val="19"/>
        </w:numPr>
        <w:ind w:left="720"/>
      </w:pPr>
      <w:r>
        <w:t>“isseasonof</w:t>
      </w:r>
      <w:r w:rsidR="005F72FC">
        <w:t>’</w:t>
      </w:r>
      <w:r>
        <w:t xml:space="preserve"> – The asset is a season and the parent is a show</w:t>
      </w:r>
    </w:p>
    <w:p w14:paraId="4E27D116" w14:textId="77777777" w:rsidR="00C41802" w:rsidRDefault="005F72FC" w:rsidP="003D499C">
      <w:pPr>
        <w:pStyle w:val="Body"/>
        <w:numPr>
          <w:ilvl w:val="0"/>
          <w:numId w:val="19"/>
        </w:numPr>
        <w:ind w:left="720"/>
      </w:pPr>
      <w:r>
        <w:t>‘</w:t>
      </w:r>
      <w:r w:rsidR="00C919D7">
        <w:t>ispartof</w:t>
      </w:r>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688D2303" w14:textId="77777777" w:rsidR="00C41802" w:rsidRDefault="005F72FC" w:rsidP="003D499C">
      <w:pPr>
        <w:pStyle w:val="Body"/>
        <w:numPr>
          <w:ilvl w:val="0"/>
          <w:numId w:val="19"/>
        </w:numPr>
        <w:ind w:left="720"/>
      </w:pPr>
      <w:r>
        <w:t>‘</w:t>
      </w:r>
      <w:r w:rsidR="00C919D7">
        <w:t>isderivedfrom</w:t>
      </w:r>
      <w:r>
        <w:t>’</w:t>
      </w:r>
      <w:r w:rsidR="00C919D7">
        <w:t>—The asset is a modification of the parent work. Some examples include a colorized version derived from a B&amp;W version, and an edit such as a “Director’s Cut” or “Unrated Edition”.</w:t>
      </w:r>
    </w:p>
    <w:p w14:paraId="09852B1F" w14:textId="77777777" w:rsidR="00C41802" w:rsidRDefault="005F72FC" w:rsidP="003D499C">
      <w:pPr>
        <w:pStyle w:val="Body"/>
        <w:numPr>
          <w:ilvl w:val="0"/>
          <w:numId w:val="19"/>
        </w:numPr>
        <w:ind w:left="720"/>
      </w:pPr>
      <w:r>
        <w:t>‘</w:t>
      </w:r>
      <w:r w:rsidR="00B347E6">
        <w:t>iscompositeof</w:t>
      </w:r>
      <w:r>
        <w:t>’</w:t>
      </w:r>
      <w:r w:rsidR="00C919D7">
        <w:t xml:space="preserve"> – Asset includes a subset of the parent, such as may be found in a mashup.  This contrasts a clip which is a proper subset otherwise unmodified. </w:t>
      </w:r>
    </w:p>
    <w:p w14:paraId="54D3EF7F" w14:textId="77777777" w:rsidR="00C41802" w:rsidRDefault="005F72FC" w:rsidP="003D499C">
      <w:pPr>
        <w:pStyle w:val="Body"/>
        <w:numPr>
          <w:ilvl w:val="0"/>
          <w:numId w:val="19"/>
        </w:numPr>
        <w:ind w:left="720"/>
      </w:pPr>
      <w:r>
        <w:lastRenderedPageBreak/>
        <w:t>‘</w:t>
      </w:r>
      <w:r w:rsidR="006358E4">
        <w:t>issupplement</w:t>
      </w:r>
      <w:r w:rsidR="00A805A3">
        <w:t>to</w:t>
      </w:r>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6197AD8E" w14:textId="44531B86" w:rsidR="00C41802" w:rsidRDefault="003158A5" w:rsidP="003D499C">
      <w:pPr>
        <w:pStyle w:val="Body"/>
        <w:numPr>
          <w:ilvl w:val="0"/>
          <w:numId w:val="19"/>
        </w:numPr>
        <w:ind w:left="720"/>
      </w:pPr>
      <w:r>
        <w:t>‘ispromotionfor’ – is promotional material, such as a trailer.  This is used when the child object has a work type of ‘Promotion’ and it is a promotion for the parent object.</w:t>
      </w:r>
    </w:p>
    <w:p w14:paraId="4353BDE5" w14:textId="5E5F68AB" w:rsidR="004367FC" w:rsidRDefault="004367FC" w:rsidP="003D499C">
      <w:pPr>
        <w:pStyle w:val="Body"/>
        <w:numPr>
          <w:ilvl w:val="0"/>
          <w:numId w:val="19"/>
        </w:numPr>
        <w:ind w:left="720"/>
      </w:pPr>
      <w:r>
        <w:t>‘isbasedon’ – Is based on a fictional or non-fictional, event, person, book, or other entity.</w:t>
      </w:r>
    </w:p>
    <w:p w14:paraId="0D3F5A04" w14:textId="720C477A" w:rsidR="00FA0816" w:rsidRDefault="00FA0816" w:rsidP="003D499C">
      <w:pPr>
        <w:pStyle w:val="Body"/>
        <w:numPr>
          <w:ilvl w:val="0"/>
          <w:numId w:val="19"/>
        </w:numPr>
        <w:ind w:left="720"/>
      </w:pPr>
      <w:r>
        <w:t>‘isdescendentof’ – Relation is to an ancestor that is not a parent (e.g., from episode to a Series).</w:t>
      </w:r>
    </w:p>
    <w:p w14:paraId="12EA194C" w14:textId="2B146AB1" w:rsidR="003A4AA1" w:rsidRDefault="003A4AA1" w:rsidP="003A4AA1">
      <w:pPr>
        <w:pStyle w:val="Body"/>
        <w:keepNext/>
      </w:pPr>
      <w:r>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79FB546E" w14:textId="77777777" w:rsidR="00531B98" w:rsidRDefault="00AF0728" w:rsidP="004B60DC">
      <w:pPr>
        <w:pStyle w:val="Body"/>
        <w:keepNext/>
      </w:pPr>
      <w:r>
        <w:t xml:space="preserve">When SequenceInfo is included, it is the sequence information in the context of this parent.  This must be included if there are multiple Parent instances when those parents are sequenced.  For example, if there are multiple Parent instances with relationshipType of ‘isepisodeof’ and the episodes are ordered, then SequenceInfo is be included.  Also, for example, if relationshipType is ‘isclipof’ (an unordered relationship), SequenceInfo would not be included. It is recommended that whenever BasicInfo/SequenceInfo is included and there is a Parent object, Parent/SequenceInfo also be included.  </w:t>
      </w:r>
    </w:p>
    <w:p w14:paraId="60518000" w14:textId="74BFC8A3" w:rsidR="00A9637C" w:rsidRDefault="00AF0728" w:rsidP="004B60DC">
      <w:pPr>
        <w:pStyle w:val="Body"/>
        <w:keepNext/>
      </w:pPr>
      <w:r>
        <w:t xml:space="preserve">For backwards compatibility, when there is a single Parent object and Parent/SequenceInfo is included, </w:t>
      </w:r>
      <w:r w:rsidR="00AA2BF7">
        <w:t>BasicMetadata/SequenceInfo should be included.</w:t>
      </w:r>
      <w:r w:rsidR="00531B98">
        <w:t xml:space="preserve">  When there are multiple sequenced Parent objects, BasicMetadata/SequenceInfo should not be included.</w:t>
      </w:r>
    </w:p>
    <w:p w14:paraId="39D943FD" w14:textId="69F46848" w:rsidR="00E87D1B" w:rsidRPr="00377A5D" w:rsidRDefault="00E87D1B" w:rsidP="00A9637C">
      <w:pPr>
        <w:pStyle w:val="Heading4"/>
      </w:pPr>
      <w:r w:rsidRPr="00377A5D">
        <w:t>ContentSequenceInfo-type</w:t>
      </w:r>
    </w:p>
    <w:p w14:paraId="5F121068" w14:textId="7A683EC7" w:rsidR="00E87D1B" w:rsidRDefault="00E87D1B" w:rsidP="00377A5D">
      <w:pPr>
        <w:pStyle w:val="Body"/>
        <w:keepNext/>
      </w:pPr>
      <w:r>
        <w:t xml:space="preserve">Describes Sequence, if part of sequence (episode, season, </w:t>
      </w:r>
      <w:r w:rsidR="00582E45">
        <w:t xml:space="preserve">movie series, </w:t>
      </w:r>
      <w:r>
        <w:t>etc.).</w:t>
      </w:r>
      <w:r w:rsidR="00F31D9D">
        <w:t xml:space="preserve">  The actual sequence type is defined by the </w:t>
      </w:r>
      <w:r w:rsidR="00FA0103" w:rsidRPr="00FA0103">
        <w:rPr>
          <w:rFonts w:ascii="Arial Narrow" w:hAnsi="Arial Narrow"/>
        </w:rPr>
        <w:t>WorkType</w:t>
      </w:r>
      <w:r w:rsidR="00F31D9D">
        <w:t xml:space="preserve"> element.</w:t>
      </w:r>
    </w:p>
    <w:p w14:paraId="530C5B45" w14:textId="77777777" w:rsidR="00377A5D" w:rsidRDefault="00D820D7" w:rsidP="00800A39">
      <w:pPr>
        <w:pStyle w:val="Body"/>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whose airing sequence is irrelevant but the </w:t>
      </w:r>
      <w:r w:rsidR="00FA0103" w:rsidRPr="00FA0103">
        <w:rPr>
          <w:rFonts w:ascii="Arial Narrow" w:hAnsi="Arial Narrow"/>
        </w:rPr>
        <w:t>HouseSequence</w:t>
      </w:r>
      <w:r>
        <w:t xml:space="preserve"> is still usable for management of the asset.</w:t>
      </w:r>
    </w:p>
    <w:p w14:paraId="1C1638B7" w14:textId="77777777" w:rsidR="007664CD" w:rsidRDefault="007664CD" w:rsidP="00377A5D">
      <w:pPr>
        <w:pStyle w:val="Body"/>
        <w:keepNext/>
      </w:pPr>
      <w:r>
        <w:lastRenderedPageBreak/>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p w14:paraId="1B8A855F" w14:textId="77777777" w:rsidR="0043607C" w:rsidRPr="00D943F7" w:rsidRDefault="0043607C" w:rsidP="00377A5D">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00"/>
        <w:gridCol w:w="3463"/>
        <w:gridCol w:w="2382"/>
        <w:gridCol w:w="650"/>
      </w:tblGrid>
      <w:tr w:rsidR="00E87D1B" w:rsidRPr="0000320B" w14:paraId="7B9B2AD1" w14:textId="77777777" w:rsidTr="0043607C">
        <w:trPr>
          <w:cantSplit/>
        </w:trPr>
        <w:tc>
          <w:tcPr>
            <w:tcW w:w="1980" w:type="dxa"/>
          </w:tcPr>
          <w:p w14:paraId="2C2B4C87" w14:textId="77777777" w:rsidR="00E87D1B" w:rsidRPr="007D04D7" w:rsidRDefault="00E87D1B" w:rsidP="00377A5D">
            <w:pPr>
              <w:pStyle w:val="TableEntry"/>
              <w:keepNext/>
              <w:rPr>
                <w:b/>
              </w:rPr>
            </w:pPr>
            <w:r w:rsidRPr="007D04D7">
              <w:rPr>
                <w:b/>
              </w:rPr>
              <w:t>Element</w:t>
            </w:r>
          </w:p>
        </w:tc>
        <w:tc>
          <w:tcPr>
            <w:tcW w:w="1000" w:type="dxa"/>
          </w:tcPr>
          <w:p w14:paraId="1423A7AB" w14:textId="77777777" w:rsidR="00E87D1B" w:rsidRPr="007D04D7" w:rsidRDefault="00E87D1B" w:rsidP="00377A5D">
            <w:pPr>
              <w:pStyle w:val="TableEntry"/>
              <w:keepNext/>
              <w:rPr>
                <w:b/>
              </w:rPr>
            </w:pPr>
            <w:r w:rsidRPr="007D04D7">
              <w:rPr>
                <w:b/>
              </w:rPr>
              <w:t>Attribute</w:t>
            </w:r>
          </w:p>
        </w:tc>
        <w:tc>
          <w:tcPr>
            <w:tcW w:w="3463" w:type="dxa"/>
          </w:tcPr>
          <w:p w14:paraId="36E40FAE" w14:textId="77777777" w:rsidR="00E87D1B" w:rsidRPr="007D04D7" w:rsidRDefault="00E87D1B" w:rsidP="00377A5D">
            <w:pPr>
              <w:pStyle w:val="TableEntry"/>
              <w:keepNext/>
              <w:rPr>
                <w:b/>
              </w:rPr>
            </w:pPr>
            <w:r w:rsidRPr="007D04D7">
              <w:rPr>
                <w:b/>
              </w:rPr>
              <w:t>Definition</w:t>
            </w:r>
          </w:p>
        </w:tc>
        <w:tc>
          <w:tcPr>
            <w:tcW w:w="2382" w:type="dxa"/>
          </w:tcPr>
          <w:p w14:paraId="663A67C4" w14:textId="77777777" w:rsidR="00E87D1B" w:rsidRPr="007D04D7" w:rsidRDefault="00E87D1B" w:rsidP="00377A5D">
            <w:pPr>
              <w:pStyle w:val="TableEntry"/>
              <w:keepNext/>
              <w:rPr>
                <w:b/>
              </w:rPr>
            </w:pPr>
            <w:r w:rsidRPr="007D04D7">
              <w:rPr>
                <w:b/>
              </w:rPr>
              <w:t>Value</w:t>
            </w:r>
          </w:p>
        </w:tc>
        <w:tc>
          <w:tcPr>
            <w:tcW w:w="650" w:type="dxa"/>
          </w:tcPr>
          <w:p w14:paraId="69ABB712" w14:textId="77777777" w:rsidR="00E87D1B" w:rsidRPr="007D04D7" w:rsidRDefault="00E87D1B" w:rsidP="00377A5D">
            <w:pPr>
              <w:pStyle w:val="TableEntry"/>
              <w:keepNext/>
              <w:rPr>
                <w:b/>
              </w:rPr>
            </w:pPr>
            <w:r w:rsidRPr="007D04D7">
              <w:rPr>
                <w:b/>
              </w:rPr>
              <w:t>Card.</w:t>
            </w:r>
          </w:p>
        </w:tc>
      </w:tr>
      <w:tr w:rsidR="00E87D1B" w:rsidRPr="0000320B" w14:paraId="21DF44EE" w14:textId="77777777" w:rsidTr="0043607C">
        <w:trPr>
          <w:cantSplit/>
        </w:trPr>
        <w:tc>
          <w:tcPr>
            <w:tcW w:w="1980" w:type="dxa"/>
          </w:tcPr>
          <w:p w14:paraId="0AC688BE" w14:textId="77777777" w:rsidR="00E87D1B" w:rsidRPr="007D04D7" w:rsidRDefault="00E87D1B" w:rsidP="00377A5D">
            <w:pPr>
              <w:pStyle w:val="TableEntry"/>
              <w:keepNext/>
              <w:rPr>
                <w:b/>
              </w:rPr>
            </w:pPr>
            <w:r>
              <w:rPr>
                <w:b/>
              </w:rPr>
              <w:t>ContentSequenceInfo</w:t>
            </w:r>
            <w:r w:rsidRPr="007D04D7">
              <w:rPr>
                <w:b/>
              </w:rPr>
              <w:t>-type</w:t>
            </w:r>
          </w:p>
        </w:tc>
        <w:tc>
          <w:tcPr>
            <w:tcW w:w="1000" w:type="dxa"/>
          </w:tcPr>
          <w:p w14:paraId="7D789B64" w14:textId="77777777" w:rsidR="00E87D1B" w:rsidRPr="0000320B" w:rsidRDefault="00E87D1B" w:rsidP="00377A5D">
            <w:pPr>
              <w:pStyle w:val="TableEntry"/>
              <w:keepNext/>
            </w:pPr>
          </w:p>
        </w:tc>
        <w:tc>
          <w:tcPr>
            <w:tcW w:w="3463" w:type="dxa"/>
          </w:tcPr>
          <w:p w14:paraId="16EE3847" w14:textId="77777777" w:rsidR="00E87D1B" w:rsidRDefault="00E87D1B" w:rsidP="00377A5D">
            <w:pPr>
              <w:pStyle w:val="TableEntry"/>
              <w:keepNext/>
              <w:rPr>
                <w:lang w:bidi="en-US"/>
              </w:rPr>
            </w:pPr>
          </w:p>
        </w:tc>
        <w:tc>
          <w:tcPr>
            <w:tcW w:w="2382" w:type="dxa"/>
          </w:tcPr>
          <w:p w14:paraId="4BF1B377" w14:textId="77777777" w:rsidR="00E87D1B" w:rsidRDefault="00E87D1B" w:rsidP="00377A5D">
            <w:pPr>
              <w:pStyle w:val="TableEntry"/>
              <w:keepNext/>
            </w:pPr>
          </w:p>
        </w:tc>
        <w:tc>
          <w:tcPr>
            <w:tcW w:w="650" w:type="dxa"/>
          </w:tcPr>
          <w:p w14:paraId="127EB480" w14:textId="77777777" w:rsidR="00E87D1B" w:rsidRDefault="00E87D1B" w:rsidP="00377A5D">
            <w:pPr>
              <w:pStyle w:val="TableEntry"/>
              <w:keepNext/>
            </w:pPr>
          </w:p>
        </w:tc>
      </w:tr>
      <w:tr w:rsidR="00E87D1B" w:rsidRPr="0000320B" w14:paraId="3B3B7B7F" w14:textId="77777777" w:rsidTr="0043607C">
        <w:trPr>
          <w:cantSplit/>
        </w:trPr>
        <w:tc>
          <w:tcPr>
            <w:tcW w:w="1980" w:type="dxa"/>
          </w:tcPr>
          <w:p w14:paraId="0D641B4E" w14:textId="77777777" w:rsidR="00E87D1B" w:rsidRDefault="00E87D1B" w:rsidP="00D53522">
            <w:pPr>
              <w:pStyle w:val="TableEntry"/>
            </w:pPr>
            <w:r>
              <w:t>Number</w:t>
            </w:r>
          </w:p>
        </w:tc>
        <w:tc>
          <w:tcPr>
            <w:tcW w:w="1000" w:type="dxa"/>
          </w:tcPr>
          <w:p w14:paraId="547845B1" w14:textId="77777777" w:rsidR="00E87D1B" w:rsidRPr="0000320B" w:rsidRDefault="00E87D1B" w:rsidP="00D53522">
            <w:pPr>
              <w:pStyle w:val="TableEntry"/>
            </w:pPr>
          </w:p>
        </w:tc>
        <w:tc>
          <w:tcPr>
            <w:tcW w:w="3463" w:type="dxa"/>
          </w:tcPr>
          <w:p w14:paraId="251686A5"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382" w:type="dxa"/>
          </w:tcPr>
          <w:p w14:paraId="6C383EA2" w14:textId="77777777" w:rsidR="00E87D1B" w:rsidRDefault="00E87D1B" w:rsidP="00D53522">
            <w:pPr>
              <w:pStyle w:val="TableEntry"/>
            </w:pPr>
            <w:r>
              <w:t>xs:int</w:t>
            </w:r>
          </w:p>
        </w:tc>
        <w:tc>
          <w:tcPr>
            <w:tcW w:w="650" w:type="dxa"/>
          </w:tcPr>
          <w:p w14:paraId="44C7ACC3" w14:textId="77777777" w:rsidR="00E87D1B" w:rsidRDefault="00E87D1B" w:rsidP="00D53522">
            <w:pPr>
              <w:pStyle w:val="TableEntry"/>
            </w:pPr>
          </w:p>
        </w:tc>
      </w:tr>
      <w:tr w:rsidR="00817F95" w:rsidRPr="0000320B" w14:paraId="0F837FE7" w14:textId="77777777" w:rsidTr="0043607C">
        <w:trPr>
          <w:cantSplit/>
        </w:trPr>
        <w:tc>
          <w:tcPr>
            <w:tcW w:w="1980" w:type="dxa"/>
          </w:tcPr>
          <w:p w14:paraId="73FD9BFD" w14:textId="77777777" w:rsidR="00817F95" w:rsidRDefault="00817F95" w:rsidP="00D53522">
            <w:pPr>
              <w:pStyle w:val="TableEntry"/>
            </w:pPr>
            <w:r w:rsidRPr="00EF7AF0">
              <w:t>DistributionNumber</w:t>
            </w:r>
          </w:p>
        </w:tc>
        <w:tc>
          <w:tcPr>
            <w:tcW w:w="1000" w:type="dxa"/>
          </w:tcPr>
          <w:p w14:paraId="6356257B" w14:textId="77777777" w:rsidR="00817F95" w:rsidRPr="0000320B" w:rsidRDefault="00817F95" w:rsidP="00D53522">
            <w:pPr>
              <w:pStyle w:val="TableEntry"/>
            </w:pPr>
          </w:p>
        </w:tc>
        <w:tc>
          <w:tcPr>
            <w:tcW w:w="3463" w:type="dxa"/>
          </w:tcPr>
          <w:p w14:paraId="7AE8C129" w14:textId="7777777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382" w:type="dxa"/>
          </w:tcPr>
          <w:p w14:paraId="4E474E29" w14:textId="77777777" w:rsidR="00817F95" w:rsidRPr="00EF7AF0" w:rsidRDefault="00D04A60" w:rsidP="00D53522">
            <w:pPr>
              <w:pStyle w:val="TableEntry"/>
            </w:pPr>
            <w:r>
              <w:t>xs:string</w:t>
            </w:r>
          </w:p>
        </w:tc>
        <w:tc>
          <w:tcPr>
            <w:tcW w:w="650" w:type="dxa"/>
          </w:tcPr>
          <w:p w14:paraId="208E55EF" w14:textId="77777777" w:rsidR="00817F95" w:rsidRDefault="00817F95" w:rsidP="00D53522">
            <w:pPr>
              <w:pStyle w:val="TableEntry"/>
            </w:pPr>
            <w:r>
              <w:t>0..1</w:t>
            </w:r>
          </w:p>
        </w:tc>
      </w:tr>
      <w:tr w:rsidR="00D04A60" w:rsidRPr="0000320B" w14:paraId="1CC3B357" w14:textId="77777777" w:rsidTr="0043607C">
        <w:trPr>
          <w:cantSplit/>
        </w:trPr>
        <w:tc>
          <w:tcPr>
            <w:tcW w:w="1980" w:type="dxa"/>
          </w:tcPr>
          <w:p w14:paraId="42CE7EBC" w14:textId="77777777" w:rsidR="00D04A60" w:rsidRDefault="00D04A60" w:rsidP="00D53522">
            <w:pPr>
              <w:pStyle w:val="TableEntry"/>
            </w:pPr>
          </w:p>
        </w:tc>
        <w:tc>
          <w:tcPr>
            <w:tcW w:w="1000" w:type="dxa"/>
          </w:tcPr>
          <w:p w14:paraId="06E0C685" w14:textId="77777777" w:rsidR="00D04A60" w:rsidRPr="0000320B" w:rsidRDefault="00D04A60" w:rsidP="00D53522">
            <w:pPr>
              <w:pStyle w:val="TableEntry"/>
            </w:pPr>
            <w:r>
              <w:t>domain</w:t>
            </w:r>
          </w:p>
        </w:tc>
        <w:tc>
          <w:tcPr>
            <w:tcW w:w="3463" w:type="dxa"/>
          </w:tcPr>
          <w:p w14:paraId="782C9615" w14:textId="77777777" w:rsidR="00D04A60" w:rsidRDefault="00D04A60" w:rsidP="009B4446">
            <w:pPr>
              <w:pStyle w:val="TableEntry"/>
            </w:pPr>
            <w:r>
              <w:t>The namespace domain for the element</w:t>
            </w:r>
          </w:p>
        </w:tc>
        <w:tc>
          <w:tcPr>
            <w:tcW w:w="2382" w:type="dxa"/>
          </w:tcPr>
          <w:p w14:paraId="6186A58E" w14:textId="77777777" w:rsidR="00D04A60" w:rsidDel="00903BDB" w:rsidRDefault="00D04A60" w:rsidP="00D53522">
            <w:pPr>
              <w:pStyle w:val="TableEntry"/>
            </w:pPr>
          </w:p>
        </w:tc>
        <w:tc>
          <w:tcPr>
            <w:tcW w:w="650" w:type="dxa"/>
          </w:tcPr>
          <w:p w14:paraId="058A113B" w14:textId="77777777" w:rsidR="00D04A60" w:rsidRDefault="00F22146" w:rsidP="00D53522">
            <w:pPr>
              <w:pStyle w:val="TableEntry"/>
            </w:pPr>
            <w:r>
              <w:t>0..1</w:t>
            </w:r>
          </w:p>
        </w:tc>
      </w:tr>
      <w:tr w:rsidR="00E87D1B" w:rsidRPr="0000320B" w14:paraId="64788493" w14:textId="77777777" w:rsidTr="0043607C">
        <w:trPr>
          <w:cantSplit/>
        </w:trPr>
        <w:tc>
          <w:tcPr>
            <w:tcW w:w="1980" w:type="dxa"/>
          </w:tcPr>
          <w:p w14:paraId="1AC3DF35" w14:textId="77777777" w:rsidR="00E87D1B" w:rsidRDefault="00E87D1B" w:rsidP="00D53522">
            <w:pPr>
              <w:pStyle w:val="TableEntry"/>
            </w:pPr>
            <w:r>
              <w:t>House</w:t>
            </w:r>
            <w:r w:rsidR="00A46F4F">
              <w:t>Sequence</w:t>
            </w:r>
          </w:p>
        </w:tc>
        <w:tc>
          <w:tcPr>
            <w:tcW w:w="1000" w:type="dxa"/>
          </w:tcPr>
          <w:p w14:paraId="6756BC7C" w14:textId="77777777" w:rsidR="00E87D1B" w:rsidRPr="0000320B" w:rsidRDefault="00E87D1B" w:rsidP="00D53522">
            <w:pPr>
              <w:pStyle w:val="TableEntry"/>
            </w:pPr>
          </w:p>
        </w:tc>
        <w:tc>
          <w:tcPr>
            <w:tcW w:w="3463" w:type="dxa"/>
          </w:tcPr>
          <w:p w14:paraId="0589BEC9" w14:textId="77777777"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382" w:type="dxa"/>
          </w:tcPr>
          <w:p w14:paraId="1068E16A" w14:textId="77777777" w:rsidR="00E87D1B" w:rsidRDefault="00E87D1B" w:rsidP="00D53522">
            <w:pPr>
              <w:pStyle w:val="TableEntry"/>
            </w:pPr>
            <w:r>
              <w:t>xs:string</w:t>
            </w:r>
          </w:p>
        </w:tc>
        <w:tc>
          <w:tcPr>
            <w:tcW w:w="650" w:type="dxa"/>
          </w:tcPr>
          <w:p w14:paraId="229C626C" w14:textId="77777777" w:rsidR="00E87D1B" w:rsidRDefault="008A12EB" w:rsidP="00D53522">
            <w:pPr>
              <w:pStyle w:val="TableEntry"/>
            </w:pPr>
            <w:r>
              <w:t>0..1</w:t>
            </w:r>
          </w:p>
        </w:tc>
      </w:tr>
      <w:tr w:rsidR="00D04A60" w14:paraId="374DC2D4" w14:textId="77777777" w:rsidTr="0043607C">
        <w:trPr>
          <w:cantSplit/>
        </w:trPr>
        <w:tc>
          <w:tcPr>
            <w:tcW w:w="1980" w:type="dxa"/>
          </w:tcPr>
          <w:p w14:paraId="7E82F635" w14:textId="77777777" w:rsidR="00D04A60" w:rsidRDefault="00D04A60" w:rsidP="00C32FFB">
            <w:pPr>
              <w:pStyle w:val="TableEntry"/>
            </w:pPr>
          </w:p>
        </w:tc>
        <w:tc>
          <w:tcPr>
            <w:tcW w:w="1000" w:type="dxa"/>
          </w:tcPr>
          <w:p w14:paraId="012C444C" w14:textId="77777777" w:rsidR="00D04A60" w:rsidRPr="00F22146" w:rsidRDefault="00D04A60" w:rsidP="00C32FFB">
            <w:pPr>
              <w:pStyle w:val="TableEntry"/>
            </w:pPr>
            <w:r w:rsidRPr="00F22146">
              <w:t>domain</w:t>
            </w:r>
          </w:p>
        </w:tc>
        <w:tc>
          <w:tcPr>
            <w:tcW w:w="3463" w:type="dxa"/>
          </w:tcPr>
          <w:p w14:paraId="1A44C099" w14:textId="77777777" w:rsidR="00D04A60" w:rsidRPr="00F22146" w:rsidRDefault="00D04A60" w:rsidP="00C32FFB">
            <w:pPr>
              <w:pStyle w:val="TableEntry"/>
            </w:pPr>
            <w:r w:rsidRPr="00F22146">
              <w:t>The namespace domain for the element</w:t>
            </w:r>
          </w:p>
        </w:tc>
        <w:tc>
          <w:tcPr>
            <w:tcW w:w="2382" w:type="dxa"/>
          </w:tcPr>
          <w:p w14:paraId="5A9D6EC5" w14:textId="77777777" w:rsidR="00D04A60" w:rsidRPr="00F22146" w:rsidDel="00903BDB" w:rsidRDefault="00D04A60" w:rsidP="00C32FFB">
            <w:pPr>
              <w:pStyle w:val="TableEntry"/>
            </w:pPr>
          </w:p>
        </w:tc>
        <w:tc>
          <w:tcPr>
            <w:tcW w:w="650" w:type="dxa"/>
          </w:tcPr>
          <w:p w14:paraId="64AF61F4" w14:textId="77777777" w:rsidR="00D04A60" w:rsidRPr="00F22146" w:rsidRDefault="00F22146" w:rsidP="00C32FFB">
            <w:pPr>
              <w:pStyle w:val="TableEntry"/>
            </w:pPr>
            <w:r w:rsidRPr="00F22146">
              <w:t>0..1</w:t>
            </w:r>
          </w:p>
        </w:tc>
      </w:tr>
      <w:tr w:rsidR="001115FF" w:rsidRPr="0000320B" w14:paraId="2DF94BA3" w14:textId="77777777" w:rsidTr="0043607C">
        <w:trPr>
          <w:cantSplit/>
        </w:trPr>
        <w:tc>
          <w:tcPr>
            <w:tcW w:w="1980" w:type="dxa"/>
            <w:tcBorders>
              <w:top w:val="single" w:sz="4" w:space="0" w:color="auto"/>
              <w:left w:val="single" w:sz="4" w:space="0" w:color="auto"/>
              <w:bottom w:val="single" w:sz="4" w:space="0" w:color="auto"/>
              <w:right w:val="single" w:sz="4" w:space="0" w:color="auto"/>
            </w:tcBorders>
          </w:tcPr>
          <w:p w14:paraId="3D381C27" w14:textId="77777777" w:rsidR="001115FF" w:rsidRDefault="001115FF" w:rsidP="00ED2FC7">
            <w:pPr>
              <w:pStyle w:val="TableEntry"/>
            </w:pPr>
            <w:bookmarkStart w:id="536" w:name="_Toc339101947"/>
            <w:r w:rsidRPr="00EF7AF0">
              <w:t>AlternateNumber</w:t>
            </w:r>
          </w:p>
        </w:tc>
        <w:tc>
          <w:tcPr>
            <w:tcW w:w="1000" w:type="dxa"/>
            <w:tcBorders>
              <w:top w:val="single" w:sz="4" w:space="0" w:color="auto"/>
              <w:left w:val="single" w:sz="4" w:space="0" w:color="auto"/>
              <w:bottom w:val="single" w:sz="4" w:space="0" w:color="auto"/>
              <w:right w:val="single" w:sz="4" w:space="0" w:color="auto"/>
            </w:tcBorders>
          </w:tcPr>
          <w:p w14:paraId="2C9CD58B" w14:textId="77777777" w:rsidR="001115FF" w:rsidRPr="0000320B" w:rsidRDefault="001115FF" w:rsidP="00ED2FC7">
            <w:pPr>
              <w:pStyle w:val="TableEntry"/>
            </w:pPr>
          </w:p>
        </w:tc>
        <w:tc>
          <w:tcPr>
            <w:tcW w:w="3463" w:type="dxa"/>
            <w:tcBorders>
              <w:top w:val="single" w:sz="4" w:space="0" w:color="auto"/>
              <w:left w:val="single" w:sz="4" w:space="0" w:color="auto"/>
              <w:bottom w:val="single" w:sz="4" w:space="0" w:color="auto"/>
              <w:right w:val="single" w:sz="4" w:space="0" w:color="auto"/>
            </w:tcBorders>
          </w:tcPr>
          <w:p w14:paraId="17B8F304" w14:textId="77777777" w:rsidR="001115FF" w:rsidRDefault="0034671C" w:rsidP="0034671C">
            <w:pPr>
              <w:pStyle w:val="TableEntry"/>
            </w:pPr>
            <w:r>
              <w:t>Another identifier by which this item is known, e.g. a number used by a distributor, such as a network, that does not fall into the above definitions. It also is general in format and may include season or other information.</w:t>
            </w:r>
          </w:p>
        </w:tc>
        <w:tc>
          <w:tcPr>
            <w:tcW w:w="2382" w:type="dxa"/>
            <w:tcBorders>
              <w:top w:val="single" w:sz="4" w:space="0" w:color="auto"/>
              <w:left w:val="single" w:sz="4" w:space="0" w:color="auto"/>
              <w:bottom w:val="single" w:sz="4" w:space="0" w:color="auto"/>
              <w:right w:val="single" w:sz="4" w:space="0" w:color="auto"/>
            </w:tcBorders>
          </w:tcPr>
          <w:p w14:paraId="2D4F98CD" w14:textId="77777777" w:rsidR="001115FF" w:rsidRDefault="00D04A60" w:rsidP="00ED2FC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61A5BABA" w14:textId="77777777" w:rsidR="001115FF" w:rsidRDefault="001115FF" w:rsidP="00ED2FC7">
            <w:pPr>
              <w:pStyle w:val="TableEntry"/>
            </w:pPr>
            <w:r>
              <w:t>0..</w:t>
            </w:r>
            <w:r w:rsidR="0030053D">
              <w:t>n</w:t>
            </w:r>
          </w:p>
        </w:tc>
      </w:tr>
      <w:tr w:rsidR="00D04A60" w14:paraId="013BF5F8" w14:textId="77777777" w:rsidTr="0043607C">
        <w:trPr>
          <w:cantSplit/>
        </w:trPr>
        <w:tc>
          <w:tcPr>
            <w:tcW w:w="1980" w:type="dxa"/>
          </w:tcPr>
          <w:p w14:paraId="4FD76C6E" w14:textId="77777777" w:rsidR="00D04A60" w:rsidRDefault="00D04A60" w:rsidP="00C32FFB">
            <w:pPr>
              <w:pStyle w:val="TableEntry"/>
            </w:pPr>
          </w:p>
        </w:tc>
        <w:tc>
          <w:tcPr>
            <w:tcW w:w="1000" w:type="dxa"/>
          </w:tcPr>
          <w:p w14:paraId="166784FD" w14:textId="77777777" w:rsidR="00D04A60" w:rsidRPr="0000320B" w:rsidRDefault="00D04A60" w:rsidP="00C32FFB">
            <w:pPr>
              <w:pStyle w:val="TableEntry"/>
            </w:pPr>
            <w:r>
              <w:t>domain</w:t>
            </w:r>
          </w:p>
        </w:tc>
        <w:tc>
          <w:tcPr>
            <w:tcW w:w="3463" w:type="dxa"/>
          </w:tcPr>
          <w:p w14:paraId="1C65AD43" w14:textId="77777777" w:rsidR="00D04A60" w:rsidRDefault="00D04A60" w:rsidP="00C32FFB">
            <w:pPr>
              <w:pStyle w:val="TableEntry"/>
            </w:pPr>
            <w:r>
              <w:t>The namespace domain for the element</w:t>
            </w:r>
          </w:p>
        </w:tc>
        <w:tc>
          <w:tcPr>
            <w:tcW w:w="2382" w:type="dxa"/>
          </w:tcPr>
          <w:p w14:paraId="03B4A488" w14:textId="77777777" w:rsidR="00D04A60" w:rsidDel="00903BDB" w:rsidRDefault="00D04A60" w:rsidP="00C32FFB">
            <w:pPr>
              <w:pStyle w:val="TableEntry"/>
            </w:pPr>
          </w:p>
        </w:tc>
        <w:tc>
          <w:tcPr>
            <w:tcW w:w="650" w:type="dxa"/>
          </w:tcPr>
          <w:p w14:paraId="4418A9EE" w14:textId="77777777" w:rsidR="00D04A60" w:rsidRDefault="00F22146" w:rsidP="00C32FFB">
            <w:pPr>
              <w:pStyle w:val="TableEntry"/>
            </w:pPr>
            <w:r>
              <w:t>0..1</w:t>
            </w:r>
          </w:p>
        </w:tc>
      </w:tr>
    </w:tbl>
    <w:p w14:paraId="7457CAC9" w14:textId="3EA2CD58" w:rsidR="00937CA7" w:rsidRDefault="00824F3C">
      <w:pPr>
        <w:pStyle w:val="Heading2"/>
      </w:pPr>
      <w:bookmarkStart w:id="537" w:name="_Toc244939001"/>
      <w:bookmarkStart w:id="538" w:name="_Toc245117648"/>
      <w:bookmarkStart w:id="539" w:name="_Toc244939002"/>
      <w:bookmarkStart w:id="540" w:name="_Toc245117649"/>
      <w:bookmarkStart w:id="541" w:name="_Toc343442991"/>
      <w:bookmarkStart w:id="542" w:name="_Toc432468808"/>
      <w:bookmarkStart w:id="543" w:name="_Toc469691920"/>
      <w:bookmarkStart w:id="544" w:name="_Toc500757886"/>
      <w:bookmarkStart w:id="545" w:name="_Toc236406186"/>
      <w:bookmarkStart w:id="546" w:name="_Toc528007375"/>
      <w:bookmarkStart w:id="547" w:name="_Toc525505456"/>
      <w:bookmarkEnd w:id="537"/>
      <w:bookmarkEnd w:id="538"/>
      <w:bookmarkEnd w:id="539"/>
      <w:bookmarkEnd w:id="540"/>
      <w:r>
        <w:lastRenderedPageBreak/>
        <w:t xml:space="preserve">Compilation </w:t>
      </w:r>
      <w:r w:rsidR="0008073F">
        <w:t>Object</w:t>
      </w:r>
      <w:bookmarkEnd w:id="536"/>
      <w:bookmarkEnd w:id="541"/>
      <w:bookmarkEnd w:id="542"/>
      <w:bookmarkEnd w:id="543"/>
      <w:bookmarkEnd w:id="544"/>
      <w:bookmarkEnd w:id="546"/>
      <w:bookmarkEnd w:id="547"/>
    </w:p>
    <w:p w14:paraId="670B7ADA" w14:textId="77777777"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md:CompObj-type</w:t>
      </w:r>
      <w:r>
        <w:t xml:space="preserve"> is designed as a simple list of entries.  It is intended for inclusion within other structures.  The </w:t>
      </w:r>
      <w:r w:rsidR="00FA0103" w:rsidRPr="00FA0103">
        <w:rPr>
          <w:rFonts w:ascii="Arial Narrow" w:hAnsi="Arial Narrow"/>
        </w:rPr>
        <w:t>md:CompObjData-type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3E74EFE9" w14:textId="77777777" w:rsidR="00937CA7" w:rsidRDefault="0008073F">
      <w:pPr>
        <w:pStyle w:val="Heading3"/>
      </w:pPr>
      <w:bookmarkStart w:id="548" w:name="_Toc339101948"/>
      <w:bookmarkStart w:id="549" w:name="_Toc343442992"/>
      <w:bookmarkStart w:id="550" w:name="_Toc432468809"/>
      <w:bookmarkStart w:id="551" w:name="_Toc469691921"/>
      <w:bookmarkStart w:id="552" w:name="_Toc500757887"/>
      <w:bookmarkStart w:id="553" w:name="_Toc528007376"/>
      <w:bookmarkStart w:id="554" w:name="_Toc525505457"/>
      <w:r>
        <w:t>CompObj-type</w:t>
      </w:r>
      <w:bookmarkEnd w:id="548"/>
      <w:bookmarkEnd w:id="549"/>
      <w:bookmarkEnd w:id="550"/>
      <w:bookmarkEnd w:id="551"/>
      <w:bookmarkEnd w:id="552"/>
      <w:bookmarkEnd w:id="553"/>
      <w:bookmarkEnd w:id="554"/>
    </w:p>
    <w:p w14:paraId="42167807" w14:textId="77777777" w:rsidR="00C95B64" w:rsidRDefault="00B01773" w:rsidP="00265AC5">
      <w:pPr>
        <w:pStyle w:val="Body"/>
        <w:keepNext/>
      </w:pPr>
      <w:r>
        <w:t>The following defines a compilation</w:t>
      </w:r>
      <w:r w:rsidR="00C95B64">
        <w:t>.</w:t>
      </w:r>
    </w:p>
    <w:p w14:paraId="30A6CE07" w14:textId="67CBD1E0" w:rsidR="00C95B64" w:rsidRDefault="00C95B64" w:rsidP="00265AC5">
      <w:pPr>
        <w:pStyle w:val="Body"/>
        <w:keepNext/>
      </w:pPr>
      <w:r>
        <w:t>Generally, a compilation will contain Entry elements defining the content of the compilation.  Use of CompilationClass is optional.</w:t>
      </w:r>
    </w:p>
    <w:p w14:paraId="27249B02" w14:textId="52EE73B6" w:rsidR="00B01773" w:rsidRDefault="00C95B64" w:rsidP="00265AC5">
      <w:pPr>
        <w:pStyle w:val="Body"/>
        <w:keepNext/>
      </w:pPr>
      <w:r>
        <w:t xml:space="preserve">In some circumstances such as Avails and in identifier metadata, knowledge of the entries might not be known or needed.  In this case, it is acceptable to include CompilationClass with no Entry elements.  Note that if Entry is absent, CompilationClass is required, and if CompliationClass is empty, Entry is required. </w:t>
      </w:r>
    </w:p>
    <w:p w14:paraId="425B5BA4"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645"/>
        <w:gridCol w:w="3043"/>
        <w:gridCol w:w="14"/>
        <w:gridCol w:w="1979"/>
        <w:gridCol w:w="814"/>
      </w:tblGrid>
      <w:tr w:rsidR="0008073F" w:rsidRPr="0000320B" w14:paraId="191D71BF" w14:textId="77777777" w:rsidTr="0043607C">
        <w:trPr>
          <w:cantSplit/>
        </w:trPr>
        <w:tc>
          <w:tcPr>
            <w:tcW w:w="1980" w:type="dxa"/>
          </w:tcPr>
          <w:p w14:paraId="45D77A18" w14:textId="77777777" w:rsidR="0008073F" w:rsidRPr="007D04D7" w:rsidRDefault="0008073F" w:rsidP="00046370">
            <w:pPr>
              <w:pStyle w:val="TableEntry"/>
              <w:keepNext/>
              <w:rPr>
                <w:b/>
              </w:rPr>
            </w:pPr>
            <w:r w:rsidRPr="007D04D7">
              <w:rPr>
                <w:b/>
              </w:rPr>
              <w:t>Element</w:t>
            </w:r>
          </w:p>
        </w:tc>
        <w:tc>
          <w:tcPr>
            <w:tcW w:w="1645" w:type="dxa"/>
          </w:tcPr>
          <w:p w14:paraId="7673CA8D" w14:textId="77777777" w:rsidR="0008073F" w:rsidRPr="007D04D7" w:rsidRDefault="0008073F" w:rsidP="00046370">
            <w:pPr>
              <w:pStyle w:val="TableEntry"/>
              <w:keepNext/>
              <w:rPr>
                <w:b/>
              </w:rPr>
            </w:pPr>
            <w:r w:rsidRPr="007D04D7">
              <w:rPr>
                <w:b/>
              </w:rPr>
              <w:t>Attribute</w:t>
            </w:r>
          </w:p>
        </w:tc>
        <w:tc>
          <w:tcPr>
            <w:tcW w:w="3057" w:type="dxa"/>
            <w:gridSpan w:val="2"/>
          </w:tcPr>
          <w:p w14:paraId="532E6946" w14:textId="77777777" w:rsidR="0008073F" w:rsidRPr="007D04D7" w:rsidRDefault="0008073F" w:rsidP="00046370">
            <w:pPr>
              <w:pStyle w:val="TableEntry"/>
              <w:keepNext/>
              <w:rPr>
                <w:b/>
              </w:rPr>
            </w:pPr>
            <w:r w:rsidRPr="007D04D7">
              <w:rPr>
                <w:b/>
              </w:rPr>
              <w:t>Definition</w:t>
            </w:r>
          </w:p>
        </w:tc>
        <w:tc>
          <w:tcPr>
            <w:tcW w:w="1979" w:type="dxa"/>
          </w:tcPr>
          <w:p w14:paraId="36898B8E" w14:textId="77777777" w:rsidR="0008073F" w:rsidRPr="007D04D7" w:rsidRDefault="0008073F" w:rsidP="00046370">
            <w:pPr>
              <w:pStyle w:val="TableEntry"/>
              <w:keepNext/>
              <w:rPr>
                <w:b/>
              </w:rPr>
            </w:pPr>
            <w:r w:rsidRPr="007D04D7">
              <w:rPr>
                <w:b/>
              </w:rPr>
              <w:t>Value</w:t>
            </w:r>
          </w:p>
        </w:tc>
        <w:tc>
          <w:tcPr>
            <w:tcW w:w="814" w:type="dxa"/>
          </w:tcPr>
          <w:p w14:paraId="55BB9A5B" w14:textId="77777777" w:rsidR="0008073F" w:rsidRPr="007D04D7" w:rsidRDefault="0008073F" w:rsidP="00046370">
            <w:pPr>
              <w:pStyle w:val="TableEntry"/>
              <w:keepNext/>
              <w:rPr>
                <w:b/>
              </w:rPr>
            </w:pPr>
            <w:r w:rsidRPr="007D04D7">
              <w:rPr>
                <w:b/>
              </w:rPr>
              <w:t>Card.</w:t>
            </w:r>
          </w:p>
        </w:tc>
      </w:tr>
      <w:tr w:rsidR="0008073F" w:rsidRPr="0000320B" w14:paraId="34632273" w14:textId="77777777" w:rsidTr="0043607C">
        <w:trPr>
          <w:cantSplit/>
        </w:trPr>
        <w:tc>
          <w:tcPr>
            <w:tcW w:w="1980" w:type="dxa"/>
          </w:tcPr>
          <w:p w14:paraId="19A17A51" w14:textId="77777777" w:rsidR="0008073F" w:rsidRPr="007D04D7" w:rsidRDefault="0008073F" w:rsidP="00046370">
            <w:pPr>
              <w:pStyle w:val="TableEntry"/>
              <w:keepNext/>
              <w:rPr>
                <w:b/>
              </w:rPr>
            </w:pPr>
            <w:r>
              <w:rPr>
                <w:b/>
              </w:rPr>
              <w:t>CompObj</w:t>
            </w:r>
            <w:r w:rsidRPr="007D04D7">
              <w:rPr>
                <w:b/>
              </w:rPr>
              <w:t>-type</w:t>
            </w:r>
          </w:p>
        </w:tc>
        <w:tc>
          <w:tcPr>
            <w:tcW w:w="1645" w:type="dxa"/>
          </w:tcPr>
          <w:p w14:paraId="62DE254E" w14:textId="77777777" w:rsidR="0008073F" w:rsidRPr="0000320B" w:rsidRDefault="0008073F" w:rsidP="00046370">
            <w:pPr>
              <w:pStyle w:val="TableEntry"/>
              <w:keepNext/>
            </w:pPr>
          </w:p>
        </w:tc>
        <w:tc>
          <w:tcPr>
            <w:tcW w:w="3057" w:type="dxa"/>
            <w:gridSpan w:val="2"/>
          </w:tcPr>
          <w:p w14:paraId="7F49FDCB" w14:textId="77777777" w:rsidR="0008073F" w:rsidRDefault="0008073F" w:rsidP="00046370">
            <w:pPr>
              <w:pStyle w:val="TableEntry"/>
              <w:keepNext/>
              <w:rPr>
                <w:lang w:bidi="en-US"/>
              </w:rPr>
            </w:pPr>
          </w:p>
        </w:tc>
        <w:tc>
          <w:tcPr>
            <w:tcW w:w="1979" w:type="dxa"/>
          </w:tcPr>
          <w:p w14:paraId="549A5A7E" w14:textId="77777777" w:rsidR="0008073F" w:rsidRDefault="0008073F" w:rsidP="00046370">
            <w:pPr>
              <w:pStyle w:val="TableEntry"/>
              <w:keepNext/>
            </w:pPr>
          </w:p>
        </w:tc>
        <w:tc>
          <w:tcPr>
            <w:tcW w:w="814" w:type="dxa"/>
          </w:tcPr>
          <w:p w14:paraId="408E7674" w14:textId="77777777" w:rsidR="0008073F" w:rsidRDefault="0008073F" w:rsidP="00046370">
            <w:pPr>
              <w:pStyle w:val="TableEntry"/>
              <w:keepNext/>
            </w:pPr>
          </w:p>
        </w:tc>
      </w:tr>
      <w:tr w:rsidR="0008073F" w:rsidRPr="0000320B" w14:paraId="1AD79C33" w14:textId="77777777" w:rsidTr="0043607C">
        <w:trPr>
          <w:cantSplit/>
        </w:trPr>
        <w:tc>
          <w:tcPr>
            <w:tcW w:w="1980" w:type="dxa"/>
          </w:tcPr>
          <w:p w14:paraId="5A2D553E" w14:textId="77777777" w:rsidR="0008073F" w:rsidRPr="00784324" w:rsidRDefault="00224FE3" w:rsidP="00046370">
            <w:pPr>
              <w:pStyle w:val="TableEntry"/>
            </w:pPr>
            <w:r>
              <w:t>Entry</w:t>
            </w:r>
          </w:p>
        </w:tc>
        <w:tc>
          <w:tcPr>
            <w:tcW w:w="1645" w:type="dxa"/>
          </w:tcPr>
          <w:p w14:paraId="182BFF99" w14:textId="77777777" w:rsidR="0008073F" w:rsidRPr="0000320B" w:rsidRDefault="0008073F" w:rsidP="00046370">
            <w:pPr>
              <w:pStyle w:val="TableEntry"/>
            </w:pPr>
          </w:p>
        </w:tc>
        <w:tc>
          <w:tcPr>
            <w:tcW w:w="3043" w:type="dxa"/>
          </w:tcPr>
          <w:p w14:paraId="6AF93C6A" w14:textId="77777777" w:rsidR="0008073F" w:rsidRDefault="00224FE3" w:rsidP="00046370">
            <w:pPr>
              <w:pStyle w:val="TableEntry"/>
            </w:pPr>
            <w:r>
              <w:t>An individual entry in the compound object.  The list is ordered.</w:t>
            </w:r>
          </w:p>
          <w:p w14:paraId="768F924F" w14:textId="77777777" w:rsidR="0008073F" w:rsidRPr="0000320B" w:rsidRDefault="0008073F" w:rsidP="00046370">
            <w:pPr>
              <w:pStyle w:val="TableEntry"/>
            </w:pPr>
          </w:p>
        </w:tc>
        <w:tc>
          <w:tcPr>
            <w:tcW w:w="1993" w:type="dxa"/>
            <w:gridSpan w:val="2"/>
          </w:tcPr>
          <w:p w14:paraId="7CECDECD" w14:textId="77777777" w:rsidR="0008073F" w:rsidRDefault="0008073F" w:rsidP="00046370">
            <w:pPr>
              <w:pStyle w:val="TableEntry"/>
            </w:pPr>
            <w:r>
              <w:t>md:</w:t>
            </w:r>
            <w:r w:rsidR="00224FE3">
              <w:t>CompObjEntry-type</w:t>
            </w:r>
          </w:p>
          <w:p w14:paraId="262C534A" w14:textId="77777777" w:rsidR="0008073F" w:rsidRPr="0000320B" w:rsidRDefault="0008073F" w:rsidP="00046370">
            <w:pPr>
              <w:pStyle w:val="TableEntry"/>
            </w:pPr>
          </w:p>
        </w:tc>
        <w:tc>
          <w:tcPr>
            <w:tcW w:w="814" w:type="dxa"/>
          </w:tcPr>
          <w:p w14:paraId="0D83F841" w14:textId="20D9F904" w:rsidR="0008073F" w:rsidRDefault="00C95B64" w:rsidP="00046370">
            <w:pPr>
              <w:pStyle w:val="TableEntry"/>
            </w:pPr>
            <w:r>
              <w:t>0</w:t>
            </w:r>
            <w:r w:rsidR="00224FE3">
              <w:t>..n</w:t>
            </w:r>
          </w:p>
        </w:tc>
      </w:tr>
      <w:tr w:rsidR="0013210B" w:rsidRPr="0000320B" w14:paraId="10E082E2" w14:textId="77777777" w:rsidTr="0043607C">
        <w:trPr>
          <w:cantSplit/>
        </w:trPr>
        <w:tc>
          <w:tcPr>
            <w:tcW w:w="1980" w:type="dxa"/>
          </w:tcPr>
          <w:p w14:paraId="5C90080C" w14:textId="77777777" w:rsidR="0013210B" w:rsidRDefault="0013210B" w:rsidP="00046370">
            <w:pPr>
              <w:pStyle w:val="TableEntry"/>
            </w:pPr>
            <w:r>
              <w:t>CompilationClass</w:t>
            </w:r>
          </w:p>
        </w:tc>
        <w:tc>
          <w:tcPr>
            <w:tcW w:w="1645" w:type="dxa"/>
          </w:tcPr>
          <w:p w14:paraId="1C91A50E" w14:textId="77777777" w:rsidR="0013210B" w:rsidRPr="0000320B" w:rsidRDefault="0013210B" w:rsidP="00046370">
            <w:pPr>
              <w:pStyle w:val="TableEntry"/>
            </w:pPr>
          </w:p>
        </w:tc>
        <w:tc>
          <w:tcPr>
            <w:tcW w:w="3043" w:type="dxa"/>
          </w:tcPr>
          <w:p w14:paraId="1A75C4C2" w14:textId="77777777" w:rsidR="0013210B" w:rsidRDefault="0013210B" w:rsidP="00046370">
            <w:pPr>
              <w:pStyle w:val="TableEntry"/>
            </w:pPr>
            <w:r>
              <w:t>A description of the compilation</w:t>
            </w:r>
          </w:p>
        </w:tc>
        <w:tc>
          <w:tcPr>
            <w:tcW w:w="1993" w:type="dxa"/>
            <w:gridSpan w:val="2"/>
          </w:tcPr>
          <w:p w14:paraId="330A0292" w14:textId="77777777" w:rsidR="0013210B" w:rsidRDefault="0013210B" w:rsidP="00046370">
            <w:pPr>
              <w:pStyle w:val="TableEntry"/>
            </w:pPr>
            <w:r>
              <w:t>xs:string</w:t>
            </w:r>
          </w:p>
        </w:tc>
        <w:tc>
          <w:tcPr>
            <w:tcW w:w="814" w:type="dxa"/>
          </w:tcPr>
          <w:p w14:paraId="22116871" w14:textId="77777777" w:rsidR="0013210B" w:rsidRDefault="0013210B" w:rsidP="00046370">
            <w:pPr>
              <w:pStyle w:val="TableEntry"/>
            </w:pPr>
            <w:r>
              <w:t>0..1</w:t>
            </w:r>
          </w:p>
        </w:tc>
      </w:tr>
      <w:tr w:rsidR="0013210B" w:rsidRPr="0000320B" w14:paraId="55C611A0" w14:textId="77777777" w:rsidTr="0043607C">
        <w:trPr>
          <w:cantSplit/>
        </w:trPr>
        <w:tc>
          <w:tcPr>
            <w:tcW w:w="1980" w:type="dxa"/>
          </w:tcPr>
          <w:p w14:paraId="1009C4B0" w14:textId="77777777" w:rsidR="0013210B" w:rsidRDefault="0013210B" w:rsidP="00046370">
            <w:pPr>
              <w:pStyle w:val="TableEntry"/>
            </w:pPr>
          </w:p>
        </w:tc>
        <w:tc>
          <w:tcPr>
            <w:tcW w:w="1645" w:type="dxa"/>
          </w:tcPr>
          <w:p w14:paraId="61CB4A55" w14:textId="77777777" w:rsidR="0013210B" w:rsidRPr="0000320B" w:rsidRDefault="0013210B" w:rsidP="00046370">
            <w:pPr>
              <w:pStyle w:val="TableEntry"/>
            </w:pPr>
            <w:r>
              <w:t>hasOtherInclusions</w:t>
            </w:r>
          </w:p>
        </w:tc>
        <w:tc>
          <w:tcPr>
            <w:tcW w:w="3043" w:type="dxa"/>
          </w:tcPr>
          <w:p w14:paraId="4EEF9A23" w14:textId="77777777"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58F902D6" w14:textId="77777777" w:rsidR="0013210B" w:rsidRDefault="0013210B" w:rsidP="00046370">
            <w:pPr>
              <w:pStyle w:val="TableEntry"/>
            </w:pPr>
            <w:r>
              <w:t>xs:boolean</w:t>
            </w:r>
          </w:p>
        </w:tc>
        <w:tc>
          <w:tcPr>
            <w:tcW w:w="814" w:type="dxa"/>
          </w:tcPr>
          <w:p w14:paraId="63EEA894" w14:textId="77777777" w:rsidR="0013210B" w:rsidRDefault="0013210B" w:rsidP="00046370">
            <w:pPr>
              <w:pStyle w:val="TableEntry"/>
            </w:pPr>
            <w:r>
              <w:t>0..1</w:t>
            </w:r>
          </w:p>
        </w:tc>
      </w:tr>
    </w:tbl>
    <w:p w14:paraId="34EE679F" w14:textId="77777777" w:rsidR="00937CA7" w:rsidRDefault="0008073F">
      <w:pPr>
        <w:pStyle w:val="Heading3"/>
      </w:pPr>
      <w:bookmarkStart w:id="555" w:name="_Toc339101949"/>
      <w:bookmarkStart w:id="556" w:name="_Toc343442993"/>
      <w:bookmarkStart w:id="557" w:name="_Toc432468810"/>
      <w:bookmarkStart w:id="558" w:name="_Toc469691922"/>
      <w:bookmarkStart w:id="559" w:name="_Toc500757888"/>
      <w:bookmarkStart w:id="560" w:name="_Toc528007377"/>
      <w:bookmarkStart w:id="561" w:name="_Toc525505458"/>
      <w:r>
        <w:t>CompObjID-type</w:t>
      </w:r>
      <w:bookmarkEnd w:id="555"/>
      <w:bookmarkEnd w:id="556"/>
      <w:bookmarkEnd w:id="557"/>
      <w:bookmarkEnd w:id="558"/>
      <w:bookmarkEnd w:id="559"/>
      <w:bookmarkEnd w:id="560"/>
      <w:bookmarkEnd w:id="561"/>
    </w:p>
    <w:p w14:paraId="390A171A" w14:textId="77777777" w:rsidR="00937CA7" w:rsidRDefault="0008073F">
      <w:pPr>
        <w:pStyle w:val="Body"/>
        <w:ind w:left="720" w:firstLine="0"/>
      </w:pPr>
      <w:r>
        <w:t xml:space="preserve">This is a simple type of </w:t>
      </w:r>
      <w:r w:rsidR="00FA0103" w:rsidRPr="00FA0103">
        <w:rPr>
          <w:rFonts w:ascii="Arial Narrow" w:hAnsi="Arial Narrow"/>
        </w:rPr>
        <w:t>type md:id-type</w:t>
      </w:r>
      <w:r>
        <w:t xml:space="preserve"> that can be used to assign a unique identifier.</w:t>
      </w:r>
    </w:p>
    <w:p w14:paraId="53252034" w14:textId="77777777" w:rsidR="00937CA7" w:rsidRDefault="0008073F">
      <w:pPr>
        <w:pStyle w:val="Heading3"/>
      </w:pPr>
      <w:bookmarkStart w:id="562" w:name="_Toc339101950"/>
      <w:bookmarkStart w:id="563" w:name="_Toc343442994"/>
      <w:bookmarkStart w:id="564" w:name="_Toc432468811"/>
      <w:bookmarkStart w:id="565" w:name="_Toc469691923"/>
      <w:bookmarkStart w:id="566" w:name="_Toc500757889"/>
      <w:bookmarkStart w:id="567" w:name="_Toc528007378"/>
      <w:bookmarkStart w:id="568" w:name="_Toc525505459"/>
      <w:r>
        <w:t>CompObjData-type</w:t>
      </w:r>
      <w:bookmarkEnd w:id="562"/>
      <w:bookmarkEnd w:id="563"/>
      <w:bookmarkEnd w:id="564"/>
      <w:bookmarkEnd w:id="565"/>
      <w:bookmarkEnd w:id="566"/>
      <w:bookmarkEnd w:id="567"/>
      <w:bookmarkEnd w:id="568"/>
    </w:p>
    <w:p w14:paraId="525149F9" w14:textId="77777777" w:rsidR="0043607C" w:rsidRPr="0043607C" w:rsidRDefault="0043607C" w:rsidP="0043607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08073F" w:rsidRPr="0000320B" w14:paraId="1E6E3952" w14:textId="77777777" w:rsidTr="009C0B18">
        <w:tc>
          <w:tcPr>
            <w:tcW w:w="1980" w:type="dxa"/>
          </w:tcPr>
          <w:p w14:paraId="138FC28E" w14:textId="77777777" w:rsidR="0008073F" w:rsidRPr="007D04D7" w:rsidRDefault="0008073F" w:rsidP="00046370">
            <w:pPr>
              <w:pStyle w:val="TableEntry"/>
              <w:keepNext/>
              <w:rPr>
                <w:b/>
              </w:rPr>
            </w:pPr>
            <w:r w:rsidRPr="007D04D7">
              <w:rPr>
                <w:b/>
              </w:rPr>
              <w:lastRenderedPageBreak/>
              <w:t>Element</w:t>
            </w:r>
          </w:p>
        </w:tc>
        <w:tc>
          <w:tcPr>
            <w:tcW w:w="1465" w:type="dxa"/>
          </w:tcPr>
          <w:p w14:paraId="0D27870C" w14:textId="77777777" w:rsidR="0008073F" w:rsidRPr="007D04D7" w:rsidRDefault="0008073F" w:rsidP="00046370">
            <w:pPr>
              <w:pStyle w:val="TableEntry"/>
              <w:keepNext/>
              <w:rPr>
                <w:b/>
              </w:rPr>
            </w:pPr>
            <w:r w:rsidRPr="007D04D7">
              <w:rPr>
                <w:b/>
              </w:rPr>
              <w:t>Attribute</w:t>
            </w:r>
          </w:p>
        </w:tc>
        <w:tc>
          <w:tcPr>
            <w:tcW w:w="3150" w:type="dxa"/>
          </w:tcPr>
          <w:p w14:paraId="40749972" w14:textId="77777777" w:rsidR="0008073F" w:rsidRPr="007D04D7" w:rsidRDefault="0008073F" w:rsidP="00046370">
            <w:pPr>
              <w:pStyle w:val="TableEntry"/>
              <w:keepNext/>
              <w:rPr>
                <w:b/>
              </w:rPr>
            </w:pPr>
            <w:r w:rsidRPr="007D04D7">
              <w:rPr>
                <w:b/>
              </w:rPr>
              <w:t>Definition</w:t>
            </w:r>
          </w:p>
        </w:tc>
        <w:tc>
          <w:tcPr>
            <w:tcW w:w="1800" w:type="dxa"/>
          </w:tcPr>
          <w:p w14:paraId="542F8C32" w14:textId="77777777" w:rsidR="0008073F" w:rsidRPr="007D04D7" w:rsidRDefault="0008073F" w:rsidP="00046370">
            <w:pPr>
              <w:pStyle w:val="TableEntry"/>
              <w:keepNext/>
              <w:rPr>
                <w:b/>
              </w:rPr>
            </w:pPr>
            <w:r w:rsidRPr="007D04D7">
              <w:rPr>
                <w:b/>
              </w:rPr>
              <w:t>Value</w:t>
            </w:r>
          </w:p>
        </w:tc>
        <w:tc>
          <w:tcPr>
            <w:tcW w:w="1080" w:type="dxa"/>
          </w:tcPr>
          <w:p w14:paraId="3F223594" w14:textId="77777777" w:rsidR="0008073F" w:rsidRPr="007D04D7" w:rsidRDefault="0008073F" w:rsidP="00046370">
            <w:pPr>
              <w:pStyle w:val="TableEntry"/>
              <w:keepNext/>
              <w:rPr>
                <w:b/>
              </w:rPr>
            </w:pPr>
            <w:r w:rsidRPr="007D04D7">
              <w:rPr>
                <w:b/>
              </w:rPr>
              <w:t>Card.</w:t>
            </w:r>
          </w:p>
        </w:tc>
      </w:tr>
      <w:tr w:rsidR="0008073F" w:rsidRPr="0000320B" w14:paraId="6793F005" w14:textId="77777777" w:rsidTr="009C0B18">
        <w:tc>
          <w:tcPr>
            <w:tcW w:w="1980" w:type="dxa"/>
          </w:tcPr>
          <w:p w14:paraId="0599CE5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465" w:type="dxa"/>
          </w:tcPr>
          <w:p w14:paraId="788E9BE0" w14:textId="77777777" w:rsidR="0008073F" w:rsidRPr="0000320B" w:rsidRDefault="0008073F" w:rsidP="00046370">
            <w:pPr>
              <w:pStyle w:val="TableEntry"/>
              <w:keepNext/>
            </w:pPr>
          </w:p>
        </w:tc>
        <w:tc>
          <w:tcPr>
            <w:tcW w:w="3150" w:type="dxa"/>
          </w:tcPr>
          <w:p w14:paraId="11FED544" w14:textId="77777777" w:rsidR="0008073F" w:rsidRDefault="0008073F" w:rsidP="00046370">
            <w:pPr>
              <w:pStyle w:val="TableEntry"/>
              <w:keepNext/>
              <w:rPr>
                <w:lang w:bidi="en-US"/>
              </w:rPr>
            </w:pPr>
          </w:p>
        </w:tc>
        <w:tc>
          <w:tcPr>
            <w:tcW w:w="1800" w:type="dxa"/>
          </w:tcPr>
          <w:p w14:paraId="784852F6" w14:textId="77777777" w:rsidR="0008073F" w:rsidRDefault="009C0B18" w:rsidP="00046370">
            <w:pPr>
              <w:pStyle w:val="TableEntry"/>
              <w:keepNext/>
            </w:pPr>
            <w:r>
              <w:t>md:CompObj-type</w:t>
            </w:r>
          </w:p>
        </w:tc>
        <w:tc>
          <w:tcPr>
            <w:tcW w:w="1080" w:type="dxa"/>
          </w:tcPr>
          <w:p w14:paraId="09A3AF97" w14:textId="77777777" w:rsidR="0008073F" w:rsidRDefault="009C0B18" w:rsidP="00046370">
            <w:pPr>
              <w:pStyle w:val="TableEntry"/>
              <w:keepNext/>
            </w:pPr>
            <w:r>
              <w:t>(extension)</w:t>
            </w:r>
          </w:p>
        </w:tc>
      </w:tr>
      <w:tr w:rsidR="00076216" w:rsidRPr="0000320B" w14:paraId="25C9C177" w14:textId="77777777" w:rsidTr="009C0B18">
        <w:tc>
          <w:tcPr>
            <w:tcW w:w="1980" w:type="dxa"/>
          </w:tcPr>
          <w:p w14:paraId="316BEA8D" w14:textId="77777777" w:rsidR="00076216" w:rsidRDefault="00076216" w:rsidP="00046370">
            <w:pPr>
              <w:pStyle w:val="TableEntry"/>
            </w:pPr>
          </w:p>
        </w:tc>
        <w:tc>
          <w:tcPr>
            <w:tcW w:w="1465" w:type="dxa"/>
          </w:tcPr>
          <w:p w14:paraId="1411EAEF" w14:textId="77777777" w:rsidR="00076216" w:rsidRPr="0000320B" w:rsidRDefault="00076216" w:rsidP="00046370">
            <w:pPr>
              <w:pStyle w:val="TableEntry"/>
            </w:pPr>
            <w:r>
              <w:t>CompObjID</w:t>
            </w:r>
          </w:p>
        </w:tc>
        <w:tc>
          <w:tcPr>
            <w:tcW w:w="3150" w:type="dxa"/>
          </w:tcPr>
          <w:p w14:paraId="0E6E7FC9" w14:textId="77777777" w:rsidR="00076216" w:rsidRDefault="00076216" w:rsidP="00046370">
            <w:pPr>
              <w:pStyle w:val="TableEntry"/>
            </w:pPr>
            <w:r>
              <w:t>Identifier for this compound object</w:t>
            </w:r>
          </w:p>
        </w:tc>
        <w:tc>
          <w:tcPr>
            <w:tcW w:w="1800" w:type="dxa"/>
          </w:tcPr>
          <w:p w14:paraId="4028F4E5" w14:textId="77777777" w:rsidR="00076216" w:rsidRDefault="00076216" w:rsidP="00046370">
            <w:pPr>
              <w:pStyle w:val="TableEntry"/>
            </w:pPr>
            <w:r>
              <w:t>md:CompObjID-type</w:t>
            </w:r>
          </w:p>
        </w:tc>
        <w:tc>
          <w:tcPr>
            <w:tcW w:w="1080" w:type="dxa"/>
          </w:tcPr>
          <w:p w14:paraId="7E47DBD7" w14:textId="77777777" w:rsidR="00076216" w:rsidRDefault="00076216" w:rsidP="00046370">
            <w:pPr>
              <w:pStyle w:val="TableEntry"/>
            </w:pPr>
            <w:r>
              <w:t>0..1</w:t>
            </w:r>
          </w:p>
        </w:tc>
      </w:tr>
      <w:tr w:rsidR="00224FE3" w:rsidRPr="0000320B" w14:paraId="169665D2" w14:textId="77777777" w:rsidTr="009C0B18">
        <w:tc>
          <w:tcPr>
            <w:tcW w:w="1980" w:type="dxa"/>
          </w:tcPr>
          <w:p w14:paraId="480FBD89" w14:textId="77777777" w:rsidR="00224FE3" w:rsidRDefault="00224FE3" w:rsidP="00046370">
            <w:pPr>
              <w:pStyle w:val="TableEntry"/>
            </w:pPr>
            <w:r>
              <w:t>DisplayName</w:t>
            </w:r>
          </w:p>
        </w:tc>
        <w:tc>
          <w:tcPr>
            <w:tcW w:w="1465" w:type="dxa"/>
          </w:tcPr>
          <w:p w14:paraId="1EE6F94D" w14:textId="77777777" w:rsidR="00224FE3" w:rsidRPr="0000320B" w:rsidRDefault="00224FE3" w:rsidP="00046370">
            <w:pPr>
              <w:pStyle w:val="TableEntry"/>
            </w:pPr>
          </w:p>
        </w:tc>
        <w:tc>
          <w:tcPr>
            <w:tcW w:w="3150" w:type="dxa"/>
          </w:tcPr>
          <w:p w14:paraId="1DF6D238" w14:textId="77777777" w:rsidR="00224FE3" w:rsidRDefault="00224FE3" w:rsidP="00046370">
            <w:pPr>
              <w:pStyle w:val="TableEntry"/>
            </w:pPr>
            <w:r>
              <w:t>A description of the Compound Object.  There may be one entry per language.</w:t>
            </w:r>
          </w:p>
        </w:tc>
        <w:tc>
          <w:tcPr>
            <w:tcW w:w="1800" w:type="dxa"/>
          </w:tcPr>
          <w:p w14:paraId="20EB809E" w14:textId="77777777" w:rsidR="00224FE3" w:rsidRDefault="00224FE3" w:rsidP="00046370">
            <w:pPr>
              <w:pStyle w:val="TableEntry"/>
            </w:pPr>
          </w:p>
        </w:tc>
        <w:tc>
          <w:tcPr>
            <w:tcW w:w="1080" w:type="dxa"/>
          </w:tcPr>
          <w:p w14:paraId="05B1F1D0" w14:textId="77777777" w:rsidR="00224FE3" w:rsidRDefault="00224FE3" w:rsidP="00046370">
            <w:pPr>
              <w:pStyle w:val="TableEntry"/>
            </w:pPr>
            <w:r>
              <w:t>0..n</w:t>
            </w:r>
          </w:p>
        </w:tc>
      </w:tr>
      <w:tr w:rsidR="00224FE3" w:rsidRPr="0000320B" w14:paraId="49C36867" w14:textId="77777777" w:rsidTr="009C0B18">
        <w:tc>
          <w:tcPr>
            <w:tcW w:w="1980" w:type="dxa"/>
          </w:tcPr>
          <w:p w14:paraId="22CCF80A" w14:textId="77777777" w:rsidR="00224FE3" w:rsidRDefault="00224FE3" w:rsidP="00046370">
            <w:pPr>
              <w:pStyle w:val="TableEntry"/>
            </w:pPr>
          </w:p>
        </w:tc>
        <w:tc>
          <w:tcPr>
            <w:tcW w:w="1465" w:type="dxa"/>
          </w:tcPr>
          <w:p w14:paraId="2C546DCD" w14:textId="77777777" w:rsidR="00224FE3" w:rsidRPr="0000320B" w:rsidRDefault="00224FE3" w:rsidP="00046370">
            <w:pPr>
              <w:pStyle w:val="TableEntry"/>
            </w:pPr>
            <w:r>
              <w:t>language</w:t>
            </w:r>
          </w:p>
        </w:tc>
        <w:tc>
          <w:tcPr>
            <w:tcW w:w="3150" w:type="dxa"/>
          </w:tcPr>
          <w:p w14:paraId="3E0526F7" w14:textId="121ACAE1"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A5103C">
              <w:t>3.1</w:t>
            </w:r>
            <w:r w:rsidR="005E39D6">
              <w:fldChar w:fldCharType="end"/>
            </w:r>
            <w:r>
              <w:t>.</w:t>
            </w:r>
          </w:p>
        </w:tc>
        <w:tc>
          <w:tcPr>
            <w:tcW w:w="1800" w:type="dxa"/>
          </w:tcPr>
          <w:p w14:paraId="66B4B53C" w14:textId="77777777" w:rsidR="00224FE3" w:rsidRDefault="00224FE3" w:rsidP="00046370">
            <w:pPr>
              <w:pStyle w:val="TableEntry"/>
            </w:pPr>
            <w:r>
              <w:t>xs:language</w:t>
            </w:r>
          </w:p>
        </w:tc>
        <w:tc>
          <w:tcPr>
            <w:tcW w:w="1080" w:type="dxa"/>
          </w:tcPr>
          <w:p w14:paraId="3D99A107" w14:textId="77777777" w:rsidR="00224FE3" w:rsidRDefault="003A7841" w:rsidP="00046370">
            <w:pPr>
              <w:pStyle w:val="TableEntry"/>
            </w:pPr>
            <w:r>
              <w:t>0..1</w:t>
            </w:r>
          </w:p>
        </w:tc>
      </w:tr>
    </w:tbl>
    <w:p w14:paraId="68890F9B" w14:textId="77777777" w:rsidR="009C0B18" w:rsidRPr="009C0B18" w:rsidRDefault="009C0B18" w:rsidP="009C0B18">
      <w:pPr>
        <w:pStyle w:val="Body"/>
      </w:pPr>
      <w:bookmarkStart w:id="569" w:name="_Toc250391900"/>
      <w:bookmarkEnd w:id="569"/>
    </w:p>
    <w:p w14:paraId="6D28A57E" w14:textId="77777777" w:rsidR="00937CA7" w:rsidRDefault="0008073F">
      <w:pPr>
        <w:pStyle w:val="Heading3"/>
      </w:pPr>
      <w:bookmarkStart w:id="570" w:name="_Toc339101951"/>
      <w:bookmarkStart w:id="571" w:name="_Toc343442995"/>
      <w:bookmarkStart w:id="572" w:name="_Toc432468812"/>
      <w:bookmarkStart w:id="573" w:name="_Toc469691924"/>
      <w:bookmarkStart w:id="574" w:name="_Toc500757890"/>
      <w:bookmarkStart w:id="575" w:name="_Toc528007379"/>
      <w:bookmarkStart w:id="576" w:name="_Toc525505460"/>
      <w:r>
        <w:t>Comp-ObjEntry-type</w:t>
      </w:r>
      <w:bookmarkEnd w:id="570"/>
      <w:bookmarkEnd w:id="571"/>
      <w:bookmarkEnd w:id="572"/>
      <w:bookmarkEnd w:id="573"/>
      <w:bookmarkEnd w:id="574"/>
      <w:bookmarkEnd w:id="575"/>
      <w:bookmarkEnd w:id="576"/>
    </w:p>
    <w:p w14:paraId="4B61BA19"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223"/>
        <w:gridCol w:w="14"/>
        <w:gridCol w:w="1979"/>
        <w:gridCol w:w="814"/>
      </w:tblGrid>
      <w:tr w:rsidR="003A7841" w:rsidRPr="0000320B" w14:paraId="07C93270" w14:textId="77777777" w:rsidTr="003A7841">
        <w:trPr>
          <w:cantSplit/>
        </w:trPr>
        <w:tc>
          <w:tcPr>
            <w:tcW w:w="1980" w:type="dxa"/>
          </w:tcPr>
          <w:p w14:paraId="7F2D3D80" w14:textId="77777777" w:rsidR="003A7841" w:rsidRPr="007D04D7" w:rsidRDefault="003A7841" w:rsidP="00046370">
            <w:pPr>
              <w:pStyle w:val="TableEntry"/>
              <w:keepNext/>
              <w:rPr>
                <w:b/>
              </w:rPr>
            </w:pPr>
            <w:r w:rsidRPr="007D04D7">
              <w:rPr>
                <w:b/>
              </w:rPr>
              <w:t>Element</w:t>
            </w:r>
          </w:p>
        </w:tc>
        <w:tc>
          <w:tcPr>
            <w:tcW w:w="1465" w:type="dxa"/>
          </w:tcPr>
          <w:p w14:paraId="059D5156" w14:textId="77777777" w:rsidR="003A7841" w:rsidRPr="007D04D7" w:rsidRDefault="003A7841" w:rsidP="00046370">
            <w:pPr>
              <w:pStyle w:val="TableEntry"/>
              <w:keepNext/>
              <w:rPr>
                <w:b/>
              </w:rPr>
            </w:pPr>
            <w:r w:rsidRPr="007D04D7">
              <w:rPr>
                <w:b/>
              </w:rPr>
              <w:t>Attribute</w:t>
            </w:r>
          </w:p>
        </w:tc>
        <w:tc>
          <w:tcPr>
            <w:tcW w:w="3237" w:type="dxa"/>
            <w:gridSpan w:val="2"/>
          </w:tcPr>
          <w:p w14:paraId="7F461134" w14:textId="77777777" w:rsidR="003A7841" w:rsidRPr="007D04D7" w:rsidRDefault="003A7841" w:rsidP="00046370">
            <w:pPr>
              <w:pStyle w:val="TableEntry"/>
              <w:keepNext/>
              <w:rPr>
                <w:b/>
              </w:rPr>
            </w:pPr>
            <w:r w:rsidRPr="007D04D7">
              <w:rPr>
                <w:b/>
              </w:rPr>
              <w:t>Definition</w:t>
            </w:r>
          </w:p>
        </w:tc>
        <w:tc>
          <w:tcPr>
            <w:tcW w:w="1979" w:type="dxa"/>
          </w:tcPr>
          <w:p w14:paraId="3E0EE43D" w14:textId="77777777" w:rsidR="003A7841" w:rsidRPr="007D04D7" w:rsidRDefault="003A7841" w:rsidP="00046370">
            <w:pPr>
              <w:pStyle w:val="TableEntry"/>
              <w:keepNext/>
              <w:rPr>
                <w:b/>
              </w:rPr>
            </w:pPr>
            <w:r w:rsidRPr="007D04D7">
              <w:rPr>
                <w:b/>
              </w:rPr>
              <w:t>Value</w:t>
            </w:r>
          </w:p>
        </w:tc>
        <w:tc>
          <w:tcPr>
            <w:tcW w:w="814" w:type="dxa"/>
          </w:tcPr>
          <w:p w14:paraId="5C56C4CF" w14:textId="77777777" w:rsidR="003A7841" w:rsidRPr="007D04D7" w:rsidRDefault="003A7841" w:rsidP="00046370">
            <w:pPr>
              <w:pStyle w:val="TableEntry"/>
              <w:keepNext/>
              <w:rPr>
                <w:b/>
              </w:rPr>
            </w:pPr>
            <w:r w:rsidRPr="007D04D7">
              <w:rPr>
                <w:b/>
              </w:rPr>
              <w:t>Card.</w:t>
            </w:r>
          </w:p>
        </w:tc>
      </w:tr>
      <w:tr w:rsidR="003A7841" w:rsidRPr="0000320B" w14:paraId="1D1684F1" w14:textId="77777777" w:rsidTr="003A7841">
        <w:trPr>
          <w:cantSplit/>
        </w:trPr>
        <w:tc>
          <w:tcPr>
            <w:tcW w:w="1980" w:type="dxa"/>
          </w:tcPr>
          <w:p w14:paraId="4CA0A21E" w14:textId="77777777" w:rsidR="003A7841" w:rsidRPr="007D04D7" w:rsidRDefault="003A7841" w:rsidP="00046370">
            <w:pPr>
              <w:pStyle w:val="TableEntry"/>
              <w:keepNext/>
              <w:rPr>
                <w:b/>
              </w:rPr>
            </w:pPr>
            <w:r>
              <w:rPr>
                <w:b/>
              </w:rPr>
              <w:t>CompObjEntry</w:t>
            </w:r>
            <w:r w:rsidRPr="007D04D7">
              <w:rPr>
                <w:b/>
              </w:rPr>
              <w:t>-type</w:t>
            </w:r>
          </w:p>
        </w:tc>
        <w:tc>
          <w:tcPr>
            <w:tcW w:w="1465" w:type="dxa"/>
          </w:tcPr>
          <w:p w14:paraId="497831EA" w14:textId="77777777" w:rsidR="003A7841" w:rsidRPr="0000320B" w:rsidRDefault="003A7841" w:rsidP="00046370">
            <w:pPr>
              <w:pStyle w:val="TableEntry"/>
              <w:keepNext/>
            </w:pPr>
          </w:p>
        </w:tc>
        <w:tc>
          <w:tcPr>
            <w:tcW w:w="3237" w:type="dxa"/>
            <w:gridSpan w:val="2"/>
          </w:tcPr>
          <w:p w14:paraId="231FAFC2" w14:textId="77777777" w:rsidR="003A7841" w:rsidRDefault="003A7841" w:rsidP="00046370">
            <w:pPr>
              <w:pStyle w:val="TableEntry"/>
              <w:keepNext/>
              <w:rPr>
                <w:lang w:bidi="en-US"/>
              </w:rPr>
            </w:pPr>
            <w:r>
              <w:rPr>
                <w:lang w:bidi="en-US"/>
              </w:rPr>
              <w:t xml:space="preserve"> </w:t>
            </w:r>
          </w:p>
        </w:tc>
        <w:tc>
          <w:tcPr>
            <w:tcW w:w="1979" w:type="dxa"/>
          </w:tcPr>
          <w:p w14:paraId="11A65F79" w14:textId="77777777" w:rsidR="003A7841" w:rsidRDefault="003A7841" w:rsidP="00046370">
            <w:pPr>
              <w:pStyle w:val="TableEntry"/>
              <w:keepNext/>
            </w:pPr>
          </w:p>
        </w:tc>
        <w:tc>
          <w:tcPr>
            <w:tcW w:w="814" w:type="dxa"/>
          </w:tcPr>
          <w:p w14:paraId="36A96F10" w14:textId="77777777" w:rsidR="003A7841" w:rsidRDefault="003A7841" w:rsidP="00046370">
            <w:pPr>
              <w:pStyle w:val="TableEntry"/>
              <w:keepNext/>
            </w:pPr>
          </w:p>
        </w:tc>
      </w:tr>
      <w:tr w:rsidR="003A7841" w:rsidRPr="0000320B" w14:paraId="231CAE4A" w14:textId="77777777" w:rsidTr="003A7841">
        <w:trPr>
          <w:cantSplit/>
        </w:trPr>
        <w:tc>
          <w:tcPr>
            <w:tcW w:w="1980" w:type="dxa"/>
          </w:tcPr>
          <w:p w14:paraId="03F6DA03" w14:textId="77777777" w:rsidR="003A7841" w:rsidRDefault="003A7841" w:rsidP="00046370">
            <w:pPr>
              <w:pStyle w:val="TableEntry"/>
            </w:pPr>
            <w:r>
              <w:t>DisplayName</w:t>
            </w:r>
          </w:p>
        </w:tc>
        <w:tc>
          <w:tcPr>
            <w:tcW w:w="1465" w:type="dxa"/>
          </w:tcPr>
          <w:p w14:paraId="30164B01" w14:textId="77777777" w:rsidR="003A7841" w:rsidRPr="0000320B" w:rsidRDefault="003A7841" w:rsidP="00046370">
            <w:pPr>
              <w:pStyle w:val="TableEntry"/>
            </w:pPr>
          </w:p>
        </w:tc>
        <w:tc>
          <w:tcPr>
            <w:tcW w:w="3223" w:type="dxa"/>
          </w:tcPr>
          <w:p w14:paraId="62483BC1" w14:textId="77777777"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08294584" w14:textId="77777777" w:rsidR="003A7841" w:rsidRDefault="003A7841" w:rsidP="00046370">
            <w:pPr>
              <w:pStyle w:val="TableEntry"/>
            </w:pPr>
          </w:p>
        </w:tc>
        <w:tc>
          <w:tcPr>
            <w:tcW w:w="814" w:type="dxa"/>
          </w:tcPr>
          <w:p w14:paraId="325C89BC" w14:textId="77777777" w:rsidR="003A7841" w:rsidRDefault="003A7841" w:rsidP="00046370">
            <w:pPr>
              <w:pStyle w:val="TableEntry"/>
            </w:pPr>
            <w:r>
              <w:t>0..n</w:t>
            </w:r>
          </w:p>
        </w:tc>
      </w:tr>
      <w:tr w:rsidR="003A7841" w:rsidRPr="0000320B" w14:paraId="51A95332" w14:textId="77777777" w:rsidTr="003A7841">
        <w:trPr>
          <w:cantSplit/>
        </w:trPr>
        <w:tc>
          <w:tcPr>
            <w:tcW w:w="1980" w:type="dxa"/>
          </w:tcPr>
          <w:p w14:paraId="1E57212E" w14:textId="77777777" w:rsidR="003A7841" w:rsidRDefault="003A7841" w:rsidP="00046370">
            <w:pPr>
              <w:pStyle w:val="TableEntry"/>
            </w:pPr>
          </w:p>
        </w:tc>
        <w:tc>
          <w:tcPr>
            <w:tcW w:w="1465" w:type="dxa"/>
          </w:tcPr>
          <w:p w14:paraId="0FA0A274" w14:textId="77777777" w:rsidR="003A7841" w:rsidRPr="0000320B" w:rsidRDefault="003A7841" w:rsidP="00046370">
            <w:pPr>
              <w:pStyle w:val="TableEntry"/>
            </w:pPr>
            <w:r>
              <w:t>language</w:t>
            </w:r>
          </w:p>
        </w:tc>
        <w:tc>
          <w:tcPr>
            <w:tcW w:w="3223" w:type="dxa"/>
          </w:tcPr>
          <w:p w14:paraId="2084ED39" w14:textId="12FE88A8"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A5103C">
              <w:t>3.1</w:t>
            </w:r>
            <w:r w:rsidR="005E39D6">
              <w:fldChar w:fldCharType="end"/>
            </w:r>
            <w:r>
              <w:t>.</w:t>
            </w:r>
          </w:p>
        </w:tc>
        <w:tc>
          <w:tcPr>
            <w:tcW w:w="1993" w:type="dxa"/>
            <w:gridSpan w:val="2"/>
          </w:tcPr>
          <w:p w14:paraId="268D5636" w14:textId="77777777" w:rsidR="003A7841" w:rsidRDefault="003A7841" w:rsidP="00046370">
            <w:pPr>
              <w:pStyle w:val="TableEntry"/>
            </w:pPr>
            <w:r>
              <w:t>xs:language</w:t>
            </w:r>
          </w:p>
        </w:tc>
        <w:tc>
          <w:tcPr>
            <w:tcW w:w="814" w:type="dxa"/>
          </w:tcPr>
          <w:p w14:paraId="1731196E" w14:textId="77777777" w:rsidR="003A7841" w:rsidRDefault="003A7841" w:rsidP="00046370">
            <w:pPr>
              <w:pStyle w:val="TableEntry"/>
            </w:pPr>
            <w:r>
              <w:t>0..1</w:t>
            </w:r>
          </w:p>
        </w:tc>
      </w:tr>
      <w:tr w:rsidR="00342725" w:rsidRPr="0000320B" w14:paraId="321D959D" w14:textId="77777777" w:rsidTr="003A7841">
        <w:trPr>
          <w:cantSplit/>
        </w:trPr>
        <w:tc>
          <w:tcPr>
            <w:tcW w:w="1980" w:type="dxa"/>
          </w:tcPr>
          <w:p w14:paraId="67E994E1" w14:textId="77777777" w:rsidR="00342725" w:rsidRDefault="00342725" w:rsidP="00046370">
            <w:pPr>
              <w:pStyle w:val="TableEntry"/>
            </w:pPr>
            <w:r>
              <w:t>EntryNumber</w:t>
            </w:r>
          </w:p>
        </w:tc>
        <w:tc>
          <w:tcPr>
            <w:tcW w:w="1465" w:type="dxa"/>
          </w:tcPr>
          <w:p w14:paraId="07017547" w14:textId="77777777" w:rsidR="00342725" w:rsidRPr="0000320B" w:rsidRDefault="00342725" w:rsidP="00046370">
            <w:pPr>
              <w:pStyle w:val="TableEntry"/>
            </w:pPr>
          </w:p>
        </w:tc>
        <w:tc>
          <w:tcPr>
            <w:tcW w:w="3223" w:type="dxa"/>
          </w:tcPr>
          <w:p w14:paraId="5DFCC9BB"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45D3F9D4" w14:textId="77777777" w:rsidR="00342725" w:rsidRDefault="00342725" w:rsidP="00046370">
            <w:pPr>
              <w:pStyle w:val="TableEntry"/>
            </w:pPr>
            <w:r>
              <w:t>xs:string</w:t>
            </w:r>
          </w:p>
        </w:tc>
        <w:tc>
          <w:tcPr>
            <w:tcW w:w="814" w:type="dxa"/>
          </w:tcPr>
          <w:p w14:paraId="70240D42" w14:textId="77777777" w:rsidR="00342725" w:rsidRDefault="00342725" w:rsidP="00046370">
            <w:pPr>
              <w:pStyle w:val="TableEntry"/>
            </w:pPr>
            <w:r>
              <w:t>0..1</w:t>
            </w:r>
          </w:p>
        </w:tc>
      </w:tr>
      <w:tr w:rsidR="00833824" w:rsidRPr="0000320B" w14:paraId="72EF77F3" w14:textId="77777777" w:rsidTr="003A7841">
        <w:trPr>
          <w:cantSplit/>
        </w:trPr>
        <w:tc>
          <w:tcPr>
            <w:tcW w:w="1980" w:type="dxa"/>
          </w:tcPr>
          <w:p w14:paraId="34016C98" w14:textId="77777777" w:rsidR="00833824" w:rsidRDefault="00833824" w:rsidP="00046370">
            <w:pPr>
              <w:pStyle w:val="TableEntry"/>
            </w:pPr>
            <w:r>
              <w:t>EntryClass</w:t>
            </w:r>
          </w:p>
        </w:tc>
        <w:tc>
          <w:tcPr>
            <w:tcW w:w="1465" w:type="dxa"/>
          </w:tcPr>
          <w:p w14:paraId="35AFE4C7" w14:textId="77777777" w:rsidR="00833824" w:rsidRPr="0000320B" w:rsidRDefault="00833824" w:rsidP="00046370">
            <w:pPr>
              <w:pStyle w:val="TableEntry"/>
            </w:pPr>
          </w:p>
        </w:tc>
        <w:tc>
          <w:tcPr>
            <w:tcW w:w="3223" w:type="dxa"/>
          </w:tcPr>
          <w:p w14:paraId="37E86CCD" w14:textId="7777777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6AA2CB63" w14:textId="77777777" w:rsidR="00833824" w:rsidRDefault="00833824" w:rsidP="00046370">
            <w:pPr>
              <w:pStyle w:val="TableEntry"/>
            </w:pPr>
            <w:r>
              <w:t>xs:string</w:t>
            </w:r>
          </w:p>
        </w:tc>
        <w:tc>
          <w:tcPr>
            <w:tcW w:w="814" w:type="dxa"/>
          </w:tcPr>
          <w:p w14:paraId="026189C8" w14:textId="77777777" w:rsidR="00833824" w:rsidRDefault="00833824" w:rsidP="00046370">
            <w:pPr>
              <w:pStyle w:val="TableEntry"/>
            </w:pPr>
            <w:r>
              <w:t>0..1</w:t>
            </w:r>
          </w:p>
        </w:tc>
      </w:tr>
      <w:tr w:rsidR="003A7841" w:rsidRPr="0000320B" w14:paraId="73CFB9D4" w14:textId="77777777" w:rsidTr="003A7841">
        <w:trPr>
          <w:cantSplit/>
        </w:trPr>
        <w:tc>
          <w:tcPr>
            <w:tcW w:w="1980" w:type="dxa"/>
          </w:tcPr>
          <w:p w14:paraId="67D98B41" w14:textId="77777777" w:rsidR="003A7841" w:rsidRDefault="003A7841" w:rsidP="00046370">
            <w:pPr>
              <w:pStyle w:val="TableEntry"/>
            </w:pPr>
            <w:r>
              <w:t>Entry</w:t>
            </w:r>
          </w:p>
        </w:tc>
        <w:tc>
          <w:tcPr>
            <w:tcW w:w="1465" w:type="dxa"/>
          </w:tcPr>
          <w:p w14:paraId="1FC035A0" w14:textId="77777777" w:rsidR="003A7841" w:rsidRPr="0000320B" w:rsidRDefault="003A7841" w:rsidP="00046370">
            <w:pPr>
              <w:pStyle w:val="TableEntry"/>
            </w:pPr>
          </w:p>
        </w:tc>
        <w:tc>
          <w:tcPr>
            <w:tcW w:w="3223" w:type="dxa"/>
          </w:tcPr>
          <w:p w14:paraId="2BD5FC04" w14:textId="77777777" w:rsidR="003A7841" w:rsidRDefault="003A7841" w:rsidP="00046370">
            <w:pPr>
              <w:pStyle w:val="TableEntry"/>
            </w:pPr>
            <w:r>
              <w:t>An individual entry in the compound object.  The list is ordered.</w:t>
            </w:r>
          </w:p>
          <w:p w14:paraId="4B31E478" w14:textId="77777777" w:rsidR="003A7841" w:rsidRDefault="003A7841" w:rsidP="00046370">
            <w:pPr>
              <w:pStyle w:val="TableEntry"/>
              <w:rPr>
                <w:lang w:bidi="en-US"/>
              </w:rPr>
            </w:pPr>
          </w:p>
        </w:tc>
        <w:tc>
          <w:tcPr>
            <w:tcW w:w="1993" w:type="dxa"/>
            <w:gridSpan w:val="2"/>
          </w:tcPr>
          <w:p w14:paraId="5416A037" w14:textId="77777777" w:rsidR="003A7841" w:rsidRDefault="003A7841" w:rsidP="00046370">
            <w:pPr>
              <w:pStyle w:val="TableEntry"/>
            </w:pPr>
            <w:r>
              <w:t>md:CompObjEntry-type</w:t>
            </w:r>
          </w:p>
          <w:p w14:paraId="030D48E8" w14:textId="77777777" w:rsidR="003A7841" w:rsidRDefault="003A7841" w:rsidP="00046370">
            <w:pPr>
              <w:pStyle w:val="TableEntry"/>
            </w:pPr>
          </w:p>
        </w:tc>
        <w:tc>
          <w:tcPr>
            <w:tcW w:w="814" w:type="dxa"/>
          </w:tcPr>
          <w:p w14:paraId="2FB2A77A" w14:textId="77777777" w:rsidR="003A7841" w:rsidRDefault="003A7841" w:rsidP="00046370">
            <w:pPr>
              <w:pStyle w:val="TableEntry"/>
            </w:pPr>
            <w:r>
              <w:t>0..n</w:t>
            </w:r>
          </w:p>
        </w:tc>
      </w:tr>
      <w:tr w:rsidR="003A7841" w:rsidRPr="0000320B" w14:paraId="0F2D3360" w14:textId="77777777" w:rsidTr="003A7841">
        <w:trPr>
          <w:cantSplit/>
        </w:trPr>
        <w:tc>
          <w:tcPr>
            <w:tcW w:w="1980" w:type="dxa"/>
          </w:tcPr>
          <w:p w14:paraId="0318E7F1" w14:textId="77777777" w:rsidR="003A7841" w:rsidRDefault="0062331C" w:rsidP="00046370">
            <w:pPr>
              <w:pStyle w:val="TableEntry"/>
            </w:pPr>
            <w:r>
              <w:lastRenderedPageBreak/>
              <w:t>ContentID</w:t>
            </w:r>
          </w:p>
        </w:tc>
        <w:tc>
          <w:tcPr>
            <w:tcW w:w="1465" w:type="dxa"/>
          </w:tcPr>
          <w:p w14:paraId="6D86A7A5" w14:textId="77777777" w:rsidR="003A7841" w:rsidRPr="0000320B" w:rsidRDefault="003A7841" w:rsidP="00046370">
            <w:pPr>
              <w:pStyle w:val="TableEntry"/>
            </w:pPr>
          </w:p>
        </w:tc>
        <w:tc>
          <w:tcPr>
            <w:tcW w:w="3223" w:type="dxa"/>
          </w:tcPr>
          <w:p w14:paraId="61DA4D64" w14:textId="77777777"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0ED7EE31" w14:textId="77777777" w:rsidR="003A7841" w:rsidRDefault="003A7841" w:rsidP="00046370">
            <w:pPr>
              <w:pStyle w:val="TableEntry"/>
            </w:pPr>
            <w:r>
              <w:t>md:ContentID-type</w:t>
            </w:r>
          </w:p>
        </w:tc>
        <w:tc>
          <w:tcPr>
            <w:tcW w:w="814" w:type="dxa"/>
          </w:tcPr>
          <w:p w14:paraId="0CD980C1" w14:textId="77777777" w:rsidR="003A7841" w:rsidRDefault="003A7841" w:rsidP="00046370">
            <w:pPr>
              <w:pStyle w:val="TableEntry"/>
            </w:pPr>
            <w:r>
              <w:t>(choice)</w:t>
            </w:r>
          </w:p>
        </w:tc>
      </w:tr>
      <w:tr w:rsidR="003A7841" w:rsidRPr="0000320B" w14:paraId="7BBEF6C4" w14:textId="77777777" w:rsidTr="003A7841">
        <w:trPr>
          <w:cantSplit/>
        </w:trPr>
        <w:tc>
          <w:tcPr>
            <w:tcW w:w="1980" w:type="dxa"/>
          </w:tcPr>
          <w:p w14:paraId="54189362" w14:textId="77777777" w:rsidR="003A7841" w:rsidRDefault="003A7841" w:rsidP="00046370">
            <w:pPr>
              <w:pStyle w:val="TableEntry"/>
            </w:pPr>
            <w:r>
              <w:t>BasicMetadata</w:t>
            </w:r>
          </w:p>
        </w:tc>
        <w:tc>
          <w:tcPr>
            <w:tcW w:w="1465" w:type="dxa"/>
          </w:tcPr>
          <w:p w14:paraId="4DDB0891" w14:textId="77777777" w:rsidR="003A7841" w:rsidRPr="0000320B" w:rsidRDefault="003A7841" w:rsidP="00046370">
            <w:pPr>
              <w:pStyle w:val="TableEntry"/>
            </w:pPr>
          </w:p>
        </w:tc>
        <w:tc>
          <w:tcPr>
            <w:tcW w:w="3223" w:type="dxa"/>
          </w:tcPr>
          <w:p w14:paraId="66E48714" w14:textId="77777777" w:rsidR="003A7841" w:rsidRDefault="003A7841" w:rsidP="00046370">
            <w:pPr>
              <w:pStyle w:val="TableEntry"/>
            </w:pPr>
            <w:r>
              <w:t>Basic Metadata for the entry.</w:t>
            </w:r>
          </w:p>
        </w:tc>
        <w:tc>
          <w:tcPr>
            <w:tcW w:w="1993" w:type="dxa"/>
            <w:gridSpan w:val="2"/>
          </w:tcPr>
          <w:p w14:paraId="681EF363" w14:textId="77777777" w:rsidR="003A7841" w:rsidRDefault="003A7841" w:rsidP="00046370">
            <w:pPr>
              <w:pStyle w:val="TableEntry"/>
            </w:pPr>
            <w:r>
              <w:t>md:BasicMetadata-type</w:t>
            </w:r>
          </w:p>
        </w:tc>
        <w:tc>
          <w:tcPr>
            <w:tcW w:w="814" w:type="dxa"/>
          </w:tcPr>
          <w:p w14:paraId="066C171A" w14:textId="77777777" w:rsidR="003A7841" w:rsidRDefault="003A7841" w:rsidP="00046370">
            <w:pPr>
              <w:pStyle w:val="TableEntry"/>
            </w:pPr>
            <w:r>
              <w:t>(choice)</w:t>
            </w:r>
          </w:p>
        </w:tc>
      </w:tr>
      <w:tr w:rsidR="006D5294" w:rsidRPr="0000320B" w14:paraId="52E5F3F1" w14:textId="77777777" w:rsidTr="003A7841">
        <w:trPr>
          <w:cantSplit/>
        </w:trPr>
        <w:tc>
          <w:tcPr>
            <w:tcW w:w="1980" w:type="dxa"/>
          </w:tcPr>
          <w:p w14:paraId="680DB17D" w14:textId="77777777" w:rsidR="006D5294" w:rsidRDefault="003059E7" w:rsidP="00046370">
            <w:pPr>
              <w:pStyle w:val="TableEntry"/>
            </w:pPr>
            <w:r>
              <w:t>(any)</w:t>
            </w:r>
          </w:p>
        </w:tc>
        <w:tc>
          <w:tcPr>
            <w:tcW w:w="1465" w:type="dxa"/>
          </w:tcPr>
          <w:p w14:paraId="705F0503" w14:textId="77777777" w:rsidR="006D5294" w:rsidRPr="0000320B" w:rsidRDefault="006D5294" w:rsidP="00046370">
            <w:pPr>
              <w:pStyle w:val="TableEntry"/>
            </w:pPr>
          </w:p>
        </w:tc>
        <w:tc>
          <w:tcPr>
            <w:tcW w:w="3223" w:type="dxa"/>
          </w:tcPr>
          <w:p w14:paraId="085046EB" w14:textId="77777777" w:rsidR="006D5294" w:rsidRDefault="006D5294" w:rsidP="006D5294">
            <w:pPr>
              <w:pStyle w:val="TableEntry"/>
            </w:pPr>
            <w:r>
              <w:t>Provisions for external references or other metadata (reserved).</w:t>
            </w:r>
          </w:p>
        </w:tc>
        <w:tc>
          <w:tcPr>
            <w:tcW w:w="1993" w:type="dxa"/>
            <w:gridSpan w:val="2"/>
          </w:tcPr>
          <w:p w14:paraId="0ABD5E8C" w14:textId="77777777" w:rsidR="006D5294" w:rsidRDefault="006D5294" w:rsidP="00046370">
            <w:pPr>
              <w:pStyle w:val="TableEntry"/>
            </w:pPr>
            <w:r>
              <w:t>(any##other)</w:t>
            </w:r>
          </w:p>
        </w:tc>
        <w:tc>
          <w:tcPr>
            <w:tcW w:w="814" w:type="dxa"/>
          </w:tcPr>
          <w:p w14:paraId="1DE0C4AD" w14:textId="77777777" w:rsidR="006D5294" w:rsidRDefault="006D5294" w:rsidP="00046370">
            <w:pPr>
              <w:pStyle w:val="TableEntry"/>
            </w:pPr>
            <w:r>
              <w:t>(choice)</w:t>
            </w:r>
          </w:p>
        </w:tc>
      </w:tr>
    </w:tbl>
    <w:p w14:paraId="5ACC4F3F" w14:textId="77777777" w:rsidR="00937CA7" w:rsidRDefault="00937CA7">
      <w:pPr>
        <w:pStyle w:val="Body"/>
      </w:pPr>
    </w:p>
    <w:p w14:paraId="6B0916E6"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is used.</w:t>
      </w:r>
    </w:p>
    <w:p w14:paraId="56C06ECA" w14:textId="77777777" w:rsidR="00833824" w:rsidRDefault="00833824" w:rsidP="00833824">
      <w:pPr>
        <w:pStyle w:val="Heading4"/>
      </w:pPr>
      <w:r>
        <w:t>EntryClass Encoding</w:t>
      </w:r>
    </w:p>
    <w:p w14:paraId="2F671154" w14:textId="77777777"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2010841B" w14:textId="77777777" w:rsidR="007B5FD5" w:rsidRDefault="007B5FD5" w:rsidP="007B5FD5">
      <w:pPr>
        <w:pStyle w:val="Body"/>
        <w:numPr>
          <w:ilvl w:val="0"/>
          <w:numId w:val="19"/>
        </w:numPr>
        <w:ind w:left="720"/>
      </w:pPr>
      <w:r>
        <w:t>‘Episode’ – the item is an episode, or treated as an episode in the context of this compilation</w:t>
      </w:r>
    </w:p>
    <w:p w14:paraId="34A8C950" w14:textId="77777777" w:rsidR="007B5FD5" w:rsidRDefault="007B5FD5" w:rsidP="007B5FD5">
      <w:pPr>
        <w:pStyle w:val="Body"/>
        <w:numPr>
          <w:ilvl w:val="0"/>
          <w:numId w:val="19"/>
        </w:numPr>
        <w:ind w:left="720"/>
      </w:pPr>
      <w:r>
        <w:t>‘Installment’ – the item is part of a sequential but non-episodic set of items</w:t>
      </w:r>
    </w:p>
    <w:p w14:paraId="4A3FE32B" w14:textId="77777777" w:rsidR="007B5FD5" w:rsidRDefault="007B5FD5" w:rsidP="007B5FD5">
      <w:pPr>
        <w:pStyle w:val="Body"/>
        <w:numPr>
          <w:ilvl w:val="0"/>
          <w:numId w:val="19"/>
        </w:numPr>
        <w:ind w:left="720"/>
      </w:pPr>
      <w:r>
        <w:t xml:space="preserve">‘Part’ – the item is a piece of a large work, e.g. Part 1 and Part 2 of a film </w:t>
      </w:r>
    </w:p>
    <w:p w14:paraId="0FFAD20C" w14:textId="5AD8841C" w:rsidR="007B5FD5" w:rsidRDefault="007B5FD5" w:rsidP="007B5FD5">
      <w:pPr>
        <w:pStyle w:val="Body"/>
        <w:numPr>
          <w:ilvl w:val="0"/>
          <w:numId w:val="19"/>
        </w:numPr>
        <w:ind w:left="720"/>
      </w:pPr>
      <w:r>
        <w:t>‘Season’ – the item is a season of a series, or treated as a season in the context of this compilation</w:t>
      </w:r>
    </w:p>
    <w:p w14:paraId="3F50FD3D" w14:textId="053EFB2B" w:rsidR="0072552A" w:rsidRDefault="0072552A" w:rsidP="0072552A">
      <w:pPr>
        <w:pStyle w:val="Heading2"/>
      </w:pPr>
      <w:bookmarkStart w:id="577" w:name="_Toc528007380"/>
      <w:bookmarkStart w:id="578" w:name="_Toc525505461"/>
      <w:r>
        <w:t>Content Related To</w:t>
      </w:r>
      <w:bookmarkEnd w:id="577"/>
      <w:bookmarkEnd w:id="578"/>
    </w:p>
    <w:p w14:paraId="247CDE54" w14:textId="31724492" w:rsidR="000A30C7" w:rsidRDefault="000A30C7" w:rsidP="001E62DC">
      <w:pPr>
        <w:pStyle w:val="Body"/>
      </w:pPr>
      <w:r>
        <w:t>The structure defines relationships between the content described in metadata (i.e., the work defined in the remainder of the BasicMetadata object), and something else.  For example, if a movie (the content) is based on a book (another work), ContentRelatedTo defines that relationship.</w:t>
      </w:r>
    </w:p>
    <w:p w14:paraId="07BD6272" w14:textId="0C2095A9" w:rsidR="001E62DC" w:rsidRPr="000A30C7" w:rsidRDefault="001E62DC" w:rsidP="001E62DC">
      <w:pPr>
        <w:pStyle w:val="Body"/>
      </w:pPr>
      <w:r>
        <w:t>This includes relationships such as ‘based on’ and ‘is part of’ (e.g., universe, brand,  franchise</w:t>
      </w:r>
      <w:r w:rsidR="00FB7BD6">
        <w:t>, character group, ad hoc group</w:t>
      </w:r>
      <w:r>
        <w:t>).</w:t>
      </w:r>
    </w:p>
    <w:p w14:paraId="26A78E3A" w14:textId="0A38640C" w:rsidR="0072552A" w:rsidRDefault="0072552A" w:rsidP="0072552A">
      <w:pPr>
        <w:pStyle w:val="Heading3"/>
      </w:pPr>
      <w:bookmarkStart w:id="579" w:name="_Toc528007381"/>
      <w:bookmarkStart w:id="580" w:name="_Toc525505462"/>
      <w:r>
        <w:t>ContentRelatedTo-type</w:t>
      </w:r>
      <w:bookmarkEnd w:id="579"/>
      <w:bookmarkEnd w:id="580"/>
    </w:p>
    <w:p w14:paraId="3062D9FB" w14:textId="3EF31A6F" w:rsidR="0072552A" w:rsidRDefault="001E62DC" w:rsidP="0072552A">
      <w:pPr>
        <w:pStyle w:val="Body"/>
      </w:pPr>
      <w:r>
        <w:t xml:space="preserve">ContentRelatedTo-type defines relationships between content and other objects. </w:t>
      </w:r>
    </w:p>
    <w:p w14:paraId="344308AA" w14:textId="49ED1180" w:rsidR="001E62DC" w:rsidRPr="0072552A" w:rsidRDefault="001E62DC" w:rsidP="0072552A">
      <w:pPr>
        <w:pStyle w:val="Body"/>
      </w:pPr>
      <w:r>
        <w:lastRenderedPageBreak/>
        <w:t xml:space="preserve">This element is intended to be extensible to reference other types of objects (e.g., people, characters, events, time periods, etc.).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6421888F" w14:textId="77777777" w:rsidTr="000A30C7">
        <w:tc>
          <w:tcPr>
            <w:tcW w:w="1980" w:type="dxa"/>
          </w:tcPr>
          <w:p w14:paraId="6CAAFC29" w14:textId="77777777" w:rsidR="0072552A" w:rsidRPr="007D04D7" w:rsidRDefault="0072552A" w:rsidP="000A30C7">
            <w:pPr>
              <w:pStyle w:val="TableEntry"/>
              <w:keepNext/>
              <w:rPr>
                <w:b/>
              </w:rPr>
            </w:pPr>
            <w:r w:rsidRPr="007D04D7">
              <w:rPr>
                <w:b/>
              </w:rPr>
              <w:t>Element</w:t>
            </w:r>
          </w:p>
        </w:tc>
        <w:tc>
          <w:tcPr>
            <w:tcW w:w="1465" w:type="dxa"/>
          </w:tcPr>
          <w:p w14:paraId="7698AFBF" w14:textId="77777777" w:rsidR="0072552A" w:rsidRPr="007D04D7" w:rsidRDefault="0072552A" w:rsidP="000A30C7">
            <w:pPr>
              <w:pStyle w:val="TableEntry"/>
              <w:keepNext/>
              <w:rPr>
                <w:b/>
              </w:rPr>
            </w:pPr>
            <w:r w:rsidRPr="007D04D7">
              <w:rPr>
                <w:b/>
              </w:rPr>
              <w:t>Attribute</w:t>
            </w:r>
          </w:p>
        </w:tc>
        <w:tc>
          <w:tcPr>
            <w:tcW w:w="3150" w:type="dxa"/>
          </w:tcPr>
          <w:p w14:paraId="5A9B2028" w14:textId="77777777" w:rsidR="0072552A" w:rsidRPr="007D04D7" w:rsidRDefault="0072552A" w:rsidP="000A30C7">
            <w:pPr>
              <w:pStyle w:val="TableEntry"/>
              <w:keepNext/>
              <w:rPr>
                <w:b/>
              </w:rPr>
            </w:pPr>
            <w:r w:rsidRPr="007D04D7">
              <w:rPr>
                <w:b/>
              </w:rPr>
              <w:t>Definition</w:t>
            </w:r>
          </w:p>
        </w:tc>
        <w:tc>
          <w:tcPr>
            <w:tcW w:w="1800" w:type="dxa"/>
          </w:tcPr>
          <w:p w14:paraId="0C2D7C6B" w14:textId="77777777" w:rsidR="0072552A" w:rsidRPr="007D04D7" w:rsidRDefault="0072552A" w:rsidP="000A30C7">
            <w:pPr>
              <w:pStyle w:val="TableEntry"/>
              <w:keepNext/>
              <w:rPr>
                <w:b/>
              </w:rPr>
            </w:pPr>
            <w:r w:rsidRPr="007D04D7">
              <w:rPr>
                <w:b/>
              </w:rPr>
              <w:t>Value</w:t>
            </w:r>
          </w:p>
        </w:tc>
        <w:tc>
          <w:tcPr>
            <w:tcW w:w="1080" w:type="dxa"/>
          </w:tcPr>
          <w:p w14:paraId="480ADF33" w14:textId="77777777" w:rsidR="0072552A" w:rsidRPr="007D04D7" w:rsidRDefault="0072552A" w:rsidP="000A30C7">
            <w:pPr>
              <w:pStyle w:val="TableEntry"/>
              <w:keepNext/>
              <w:rPr>
                <w:b/>
              </w:rPr>
            </w:pPr>
            <w:r w:rsidRPr="007D04D7">
              <w:rPr>
                <w:b/>
              </w:rPr>
              <w:t>Card.</w:t>
            </w:r>
          </w:p>
        </w:tc>
      </w:tr>
      <w:tr w:rsidR="0072552A" w:rsidRPr="0000320B" w14:paraId="751F6975" w14:textId="77777777" w:rsidTr="000A30C7">
        <w:tc>
          <w:tcPr>
            <w:tcW w:w="1980" w:type="dxa"/>
          </w:tcPr>
          <w:p w14:paraId="7580B867" w14:textId="29144DC9" w:rsidR="0072552A" w:rsidRPr="007D04D7" w:rsidRDefault="0072552A" w:rsidP="000A30C7">
            <w:pPr>
              <w:pStyle w:val="TableEntry"/>
              <w:keepNext/>
              <w:rPr>
                <w:b/>
              </w:rPr>
            </w:pPr>
            <w:r>
              <w:rPr>
                <w:b/>
              </w:rPr>
              <w:t>ContentRelatedTo-type</w:t>
            </w:r>
          </w:p>
        </w:tc>
        <w:tc>
          <w:tcPr>
            <w:tcW w:w="1465" w:type="dxa"/>
          </w:tcPr>
          <w:p w14:paraId="662F3B2E" w14:textId="77777777" w:rsidR="0072552A" w:rsidRPr="0000320B" w:rsidRDefault="0072552A" w:rsidP="000A30C7">
            <w:pPr>
              <w:pStyle w:val="TableEntry"/>
              <w:keepNext/>
            </w:pPr>
          </w:p>
        </w:tc>
        <w:tc>
          <w:tcPr>
            <w:tcW w:w="3150" w:type="dxa"/>
          </w:tcPr>
          <w:p w14:paraId="3CFE45FA" w14:textId="77777777" w:rsidR="0072552A" w:rsidRDefault="0072552A" w:rsidP="000A30C7">
            <w:pPr>
              <w:pStyle w:val="TableEntry"/>
              <w:keepNext/>
              <w:rPr>
                <w:lang w:bidi="en-US"/>
              </w:rPr>
            </w:pPr>
          </w:p>
        </w:tc>
        <w:tc>
          <w:tcPr>
            <w:tcW w:w="1800" w:type="dxa"/>
          </w:tcPr>
          <w:p w14:paraId="01CF61BD" w14:textId="17E15B36" w:rsidR="0072552A" w:rsidRDefault="0072552A" w:rsidP="000A30C7">
            <w:pPr>
              <w:pStyle w:val="TableEntry"/>
              <w:keepNext/>
            </w:pPr>
          </w:p>
        </w:tc>
        <w:tc>
          <w:tcPr>
            <w:tcW w:w="1080" w:type="dxa"/>
          </w:tcPr>
          <w:p w14:paraId="0BE541F1" w14:textId="758F0631" w:rsidR="0072552A" w:rsidRDefault="0072552A" w:rsidP="000A30C7">
            <w:pPr>
              <w:pStyle w:val="TableEntry"/>
              <w:keepNext/>
            </w:pPr>
          </w:p>
        </w:tc>
      </w:tr>
      <w:tr w:rsidR="0072552A" w:rsidRPr="0000320B" w14:paraId="23567F66" w14:textId="77777777" w:rsidTr="000A30C7">
        <w:tc>
          <w:tcPr>
            <w:tcW w:w="1980" w:type="dxa"/>
          </w:tcPr>
          <w:p w14:paraId="511D9319" w14:textId="384989E7" w:rsidR="0072552A" w:rsidRDefault="0072552A" w:rsidP="000A30C7">
            <w:pPr>
              <w:pStyle w:val="TableEntry"/>
            </w:pPr>
            <w:r>
              <w:t>Relationship</w:t>
            </w:r>
          </w:p>
        </w:tc>
        <w:tc>
          <w:tcPr>
            <w:tcW w:w="1465" w:type="dxa"/>
          </w:tcPr>
          <w:p w14:paraId="76A0FC79" w14:textId="0E37B874" w:rsidR="0072552A" w:rsidRPr="0000320B" w:rsidRDefault="0072552A" w:rsidP="000A30C7">
            <w:pPr>
              <w:pStyle w:val="TableEntry"/>
            </w:pPr>
          </w:p>
        </w:tc>
        <w:tc>
          <w:tcPr>
            <w:tcW w:w="3150" w:type="dxa"/>
          </w:tcPr>
          <w:p w14:paraId="1902985C" w14:textId="204B65A9" w:rsidR="0072552A" w:rsidRDefault="000A30C7" w:rsidP="000A30C7">
            <w:pPr>
              <w:pStyle w:val="TableEntry"/>
            </w:pPr>
            <w:r>
              <w:t>Defines the relationship between the content defined in metadata and the object(s) related to.</w:t>
            </w:r>
          </w:p>
        </w:tc>
        <w:tc>
          <w:tcPr>
            <w:tcW w:w="1800" w:type="dxa"/>
          </w:tcPr>
          <w:p w14:paraId="139BB234" w14:textId="26E6AFDF" w:rsidR="0072552A" w:rsidRDefault="007761F7" w:rsidP="000A30C7">
            <w:pPr>
              <w:pStyle w:val="TableEntry"/>
            </w:pPr>
            <w:r>
              <w:t>md:ContentRelatedToRelationship-type</w:t>
            </w:r>
          </w:p>
        </w:tc>
        <w:tc>
          <w:tcPr>
            <w:tcW w:w="1080" w:type="dxa"/>
          </w:tcPr>
          <w:p w14:paraId="571031E2" w14:textId="0B2666A3" w:rsidR="0072552A" w:rsidRDefault="0072552A" w:rsidP="000A30C7">
            <w:pPr>
              <w:pStyle w:val="TableEntry"/>
            </w:pPr>
          </w:p>
        </w:tc>
      </w:tr>
      <w:tr w:rsidR="0072552A" w:rsidRPr="0000320B" w14:paraId="510C1C22" w14:textId="77777777" w:rsidTr="000A30C7">
        <w:tc>
          <w:tcPr>
            <w:tcW w:w="1980" w:type="dxa"/>
          </w:tcPr>
          <w:p w14:paraId="48622CCB" w14:textId="6D5800F3" w:rsidR="0072552A" w:rsidRDefault="0072552A" w:rsidP="000A30C7">
            <w:pPr>
              <w:pStyle w:val="TableEntry"/>
            </w:pPr>
            <w:r>
              <w:t>Description</w:t>
            </w:r>
          </w:p>
        </w:tc>
        <w:tc>
          <w:tcPr>
            <w:tcW w:w="1465" w:type="dxa"/>
          </w:tcPr>
          <w:p w14:paraId="795D3F2F" w14:textId="77777777" w:rsidR="0072552A" w:rsidRPr="0000320B" w:rsidRDefault="0072552A" w:rsidP="000A30C7">
            <w:pPr>
              <w:pStyle w:val="TableEntry"/>
            </w:pPr>
          </w:p>
        </w:tc>
        <w:tc>
          <w:tcPr>
            <w:tcW w:w="3150" w:type="dxa"/>
          </w:tcPr>
          <w:p w14:paraId="094DED4E" w14:textId="5D78345C" w:rsidR="0072552A" w:rsidRDefault="000A30C7" w:rsidP="000A30C7">
            <w:pPr>
              <w:pStyle w:val="TableEntry"/>
            </w:pPr>
            <w:r>
              <w:t>A description of the relationship.  This should be suitable for display to an end-user. One instance for each language.</w:t>
            </w:r>
          </w:p>
        </w:tc>
        <w:tc>
          <w:tcPr>
            <w:tcW w:w="1800" w:type="dxa"/>
          </w:tcPr>
          <w:p w14:paraId="0D958D4D" w14:textId="53721051" w:rsidR="0072552A" w:rsidRDefault="000A30C7" w:rsidP="000A30C7">
            <w:pPr>
              <w:pStyle w:val="TableEntry"/>
            </w:pPr>
            <w:r>
              <w:t>xs:string</w:t>
            </w:r>
          </w:p>
        </w:tc>
        <w:tc>
          <w:tcPr>
            <w:tcW w:w="1080" w:type="dxa"/>
          </w:tcPr>
          <w:p w14:paraId="3D5A6CC8" w14:textId="52EF42AC" w:rsidR="0072552A" w:rsidRDefault="007761F7" w:rsidP="000A30C7">
            <w:pPr>
              <w:pStyle w:val="TableEntry"/>
            </w:pPr>
            <w:r>
              <w:t>0..n</w:t>
            </w:r>
          </w:p>
        </w:tc>
      </w:tr>
      <w:tr w:rsidR="0072552A" w:rsidRPr="0000320B" w14:paraId="1E833EC3" w14:textId="77777777" w:rsidTr="000A30C7">
        <w:tc>
          <w:tcPr>
            <w:tcW w:w="1980" w:type="dxa"/>
          </w:tcPr>
          <w:p w14:paraId="58A01845" w14:textId="77777777" w:rsidR="0072552A" w:rsidRDefault="0072552A" w:rsidP="000A30C7">
            <w:pPr>
              <w:pStyle w:val="TableEntry"/>
            </w:pPr>
          </w:p>
        </w:tc>
        <w:tc>
          <w:tcPr>
            <w:tcW w:w="1465" w:type="dxa"/>
          </w:tcPr>
          <w:p w14:paraId="10CFF9B1" w14:textId="068D3A31" w:rsidR="0072552A" w:rsidRPr="0000320B" w:rsidRDefault="0072552A" w:rsidP="000A30C7">
            <w:pPr>
              <w:pStyle w:val="TableEntry"/>
            </w:pPr>
            <w:r>
              <w:t>language</w:t>
            </w:r>
          </w:p>
        </w:tc>
        <w:tc>
          <w:tcPr>
            <w:tcW w:w="3150" w:type="dxa"/>
          </w:tcPr>
          <w:p w14:paraId="15AAC0FD" w14:textId="226C2092" w:rsidR="0072552A" w:rsidRDefault="000A30C7" w:rsidP="000A30C7">
            <w:pPr>
              <w:pStyle w:val="TableEntry"/>
            </w:pPr>
            <w:r>
              <w:t>Language of description.</w:t>
            </w:r>
          </w:p>
        </w:tc>
        <w:tc>
          <w:tcPr>
            <w:tcW w:w="1800" w:type="dxa"/>
          </w:tcPr>
          <w:p w14:paraId="52BA5A8A" w14:textId="6D22C35C" w:rsidR="0072552A" w:rsidRDefault="000A30C7" w:rsidP="000A30C7">
            <w:pPr>
              <w:pStyle w:val="TableEntry"/>
            </w:pPr>
            <w:r>
              <w:t>xs:language</w:t>
            </w:r>
          </w:p>
        </w:tc>
        <w:tc>
          <w:tcPr>
            <w:tcW w:w="1080" w:type="dxa"/>
          </w:tcPr>
          <w:p w14:paraId="5230358D" w14:textId="7B1C794D" w:rsidR="0072552A" w:rsidRDefault="007761F7" w:rsidP="000A30C7">
            <w:pPr>
              <w:pStyle w:val="TableEntry"/>
            </w:pPr>
            <w:r>
              <w:t>0..1</w:t>
            </w:r>
          </w:p>
        </w:tc>
      </w:tr>
      <w:tr w:rsidR="0072552A" w:rsidRPr="0000320B" w14:paraId="6C99BABF" w14:textId="77777777" w:rsidTr="000A30C7">
        <w:tc>
          <w:tcPr>
            <w:tcW w:w="1980" w:type="dxa"/>
          </w:tcPr>
          <w:p w14:paraId="0D9DE7B6" w14:textId="31BDA106" w:rsidR="0072552A" w:rsidRDefault="0072552A" w:rsidP="000A30C7">
            <w:pPr>
              <w:pStyle w:val="TableEntry"/>
            </w:pPr>
            <w:r>
              <w:t>Work</w:t>
            </w:r>
          </w:p>
        </w:tc>
        <w:tc>
          <w:tcPr>
            <w:tcW w:w="1465" w:type="dxa"/>
          </w:tcPr>
          <w:p w14:paraId="7DCEFB25" w14:textId="77777777" w:rsidR="0072552A" w:rsidRPr="0000320B" w:rsidRDefault="0072552A" w:rsidP="000A30C7">
            <w:pPr>
              <w:pStyle w:val="TableEntry"/>
            </w:pPr>
          </w:p>
        </w:tc>
        <w:tc>
          <w:tcPr>
            <w:tcW w:w="3150" w:type="dxa"/>
          </w:tcPr>
          <w:p w14:paraId="0885A5F8" w14:textId="3BF6C70C" w:rsidR="0072552A" w:rsidRDefault="000A30C7" w:rsidP="000A30C7">
            <w:pPr>
              <w:pStyle w:val="TableEntry"/>
            </w:pPr>
            <w:r>
              <w:t>A referenced work.  In this context, the term ‘work’ is broad.</w:t>
            </w:r>
          </w:p>
        </w:tc>
        <w:tc>
          <w:tcPr>
            <w:tcW w:w="1800" w:type="dxa"/>
          </w:tcPr>
          <w:p w14:paraId="0A3CC163" w14:textId="55F3171C" w:rsidR="0072552A" w:rsidRDefault="007761F7" w:rsidP="000A30C7">
            <w:pPr>
              <w:pStyle w:val="TableEntry"/>
            </w:pPr>
            <w:r>
              <w:t>md:ContentRelatedToWork-type</w:t>
            </w:r>
          </w:p>
        </w:tc>
        <w:tc>
          <w:tcPr>
            <w:tcW w:w="1080" w:type="dxa"/>
          </w:tcPr>
          <w:p w14:paraId="57D39F79" w14:textId="0CED55E3" w:rsidR="0072552A" w:rsidRDefault="007761F7" w:rsidP="000A30C7">
            <w:pPr>
              <w:pStyle w:val="TableEntry"/>
            </w:pPr>
            <w:r>
              <w:t>0..n</w:t>
            </w:r>
          </w:p>
        </w:tc>
      </w:tr>
      <w:tr w:rsidR="001E62DC" w:rsidRPr="0000320B" w14:paraId="1E0B1332" w14:textId="77777777" w:rsidTr="000A30C7">
        <w:tc>
          <w:tcPr>
            <w:tcW w:w="1980" w:type="dxa"/>
          </w:tcPr>
          <w:p w14:paraId="13726AAD" w14:textId="0C5F1018" w:rsidR="001E62DC" w:rsidRDefault="001E62DC" w:rsidP="001E62DC">
            <w:pPr>
              <w:pStyle w:val="TableEntry"/>
            </w:pPr>
            <w:r>
              <w:t>GroupingEntity</w:t>
            </w:r>
          </w:p>
        </w:tc>
        <w:tc>
          <w:tcPr>
            <w:tcW w:w="1465" w:type="dxa"/>
          </w:tcPr>
          <w:p w14:paraId="277328C5" w14:textId="77777777" w:rsidR="001E62DC" w:rsidRPr="0000320B" w:rsidRDefault="001E62DC" w:rsidP="001E62DC">
            <w:pPr>
              <w:pStyle w:val="TableEntry"/>
            </w:pPr>
          </w:p>
        </w:tc>
        <w:tc>
          <w:tcPr>
            <w:tcW w:w="3150" w:type="dxa"/>
          </w:tcPr>
          <w:p w14:paraId="07EFD0B5" w14:textId="35F90E69" w:rsidR="001E62DC" w:rsidRDefault="001E62DC" w:rsidP="001E62DC">
            <w:pPr>
              <w:pStyle w:val="TableEntry"/>
            </w:pPr>
            <w:r>
              <w:t>Specifies grouping characteristics such as Universe, Brand or Franchise.</w:t>
            </w:r>
          </w:p>
        </w:tc>
        <w:tc>
          <w:tcPr>
            <w:tcW w:w="1800" w:type="dxa"/>
          </w:tcPr>
          <w:p w14:paraId="162659A4" w14:textId="2EAA93A2" w:rsidR="001E62DC" w:rsidRDefault="001E62DC" w:rsidP="001E62DC">
            <w:pPr>
              <w:pStyle w:val="TableEntry"/>
            </w:pPr>
            <w:r>
              <w:t>md:GroupingEntity-type</w:t>
            </w:r>
          </w:p>
        </w:tc>
        <w:tc>
          <w:tcPr>
            <w:tcW w:w="1080" w:type="dxa"/>
          </w:tcPr>
          <w:p w14:paraId="5849B0A8" w14:textId="60EE7E3F" w:rsidR="001E62DC" w:rsidRDefault="001E62DC" w:rsidP="001E62DC">
            <w:pPr>
              <w:pStyle w:val="TableEntry"/>
            </w:pPr>
            <w:r>
              <w:t>0..n</w:t>
            </w:r>
          </w:p>
        </w:tc>
      </w:tr>
    </w:tbl>
    <w:p w14:paraId="4F881CF8" w14:textId="77777777" w:rsidR="0072552A" w:rsidRPr="0072552A" w:rsidRDefault="0072552A" w:rsidP="0072552A">
      <w:pPr>
        <w:pStyle w:val="Body"/>
      </w:pPr>
    </w:p>
    <w:p w14:paraId="2F7DCE13" w14:textId="26AF0420" w:rsidR="0072552A" w:rsidRDefault="0072552A" w:rsidP="0072552A">
      <w:pPr>
        <w:pStyle w:val="Heading3"/>
      </w:pPr>
      <w:bookmarkStart w:id="581" w:name="_Toc528007382"/>
      <w:bookmarkStart w:id="582" w:name="_Toc525505463"/>
      <w:r>
        <w:t>ContentRelatedToRelationship-type</w:t>
      </w:r>
      <w:bookmarkEnd w:id="581"/>
      <w:bookmarkEnd w:id="582"/>
    </w:p>
    <w:p w14:paraId="233DFE31" w14:textId="16F8B4E5" w:rsidR="00611592" w:rsidRPr="00611592" w:rsidRDefault="00611592" w:rsidP="00611592">
      <w:pPr>
        <w:pStyle w:val="Body"/>
        <w:ind w:left="720" w:firstLine="0"/>
      </w:pPr>
      <w:r>
        <w:t xml:space="preserve">Defines how the content is related to the referenced entities.  </w:t>
      </w:r>
    </w:p>
    <w:p w14:paraId="2062420B" w14:textId="77777777" w:rsidR="0072552A" w:rsidRPr="0072552A" w:rsidRDefault="0072552A" w:rsidP="0072552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17E6D9B7" w14:textId="77777777" w:rsidTr="000A30C7">
        <w:tc>
          <w:tcPr>
            <w:tcW w:w="1980" w:type="dxa"/>
          </w:tcPr>
          <w:p w14:paraId="748C54BE" w14:textId="77777777" w:rsidR="0072552A" w:rsidRPr="007D04D7" w:rsidRDefault="0072552A" w:rsidP="000A30C7">
            <w:pPr>
              <w:pStyle w:val="TableEntry"/>
              <w:keepNext/>
              <w:rPr>
                <w:b/>
              </w:rPr>
            </w:pPr>
            <w:r w:rsidRPr="007D04D7">
              <w:rPr>
                <w:b/>
              </w:rPr>
              <w:t>Element</w:t>
            </w:r>
          </w:p>
        </w:tc>
        <w:tc>
          <w:tcPr>
            <w:tcW w:w="1465" w:type="dxa"/>
          </w:tcPr>
          <w:p w14:paraId="469BF86E" w14:textId="77777777" w:rsidR="0072552A" w:rsidRPr="007D04D7" w:rsidRDefault="0072552A" w:rsidP="000A30C7">
            <w:pPr>
              <w:pStyle w:val="TableEntry"/>
              <w:keepNext/>
              <w:rPr>
                <w:b/>
              </w:rPr>
            </w:pPr>
            <w:r w:rsidRPr="007D04D7">
              <w:rPr>
                <w:b/>
              </w:rPr>
              <w:t>Attribute</w:t>
            </w:r>
          </w:p>
        </w:tc>
        <w:tc>
          <w:tcPr>
            <w:tcW w:w="3150" w:type="dxa"/>
          </w:tcPr>
          <w:p w14:paraId="68967417" w14:textId="77777777" w:rsidR="0072552A" w:rsidRPr="007D04D7" w:rsidRDefault="0072552A" w:rsidP="000A30C7">
            <w:pPr>
              <w:pStyle w:val="TableEntry"/>
              <w:keepNext/>
              <w:rPr>
                <w:b/>
              </w:rPr>
            </w:pPr>
            <w:r w:rsidRPr="007D04D7">
              <w:rPr>
                <w:b/>
              </w:rPr>
              <w:t>Definition</w:t>
            </w:r>
          </w:p>
        </w:tc>
        <w:tc>
          <w:tcPr>
            <w:tcW w:w="1800" w:type="dxa"/>
          </w:tcPr>
          <w:p w14:paraId="6EF09847" w14:textId="77777777" w:rsidR="0072552A" w:rsidRPr="007D04D7" w:rsidRDefault="0072552A" w:rsidP="000A30C7">
            <w:pPr>
              <w:pStyle w:val="TableEntry"/>
              <w:keepNext/>
              <w:rPr>
                <w:b/>
              </w:rPr>
            </w:pPr>
            <w:r w:rsidRPr="007D04D7">
              <w:rPr>
                <w:b/>
              </w:rPr>
              <w:t>Value</w:t>
            </w:r>
          </w:p>
        </w:tc>
        <w:tc>
          <w:tcPr>
            <w:tcW w:w="1080" w:type="dxa"/>
          </w:tcPr>
          <w:p w14:paraId="1F0EDAA6" w14:textId="77777777" w:rsidR="0072552A" w:rsidRPr="007D04D7" w:rsidRDefault="0072552A" w:rsidP="000A30C7">
            <w:pPr>
              <w:pStyle w:val="TableEntry"/>
              <w:keepNext/>
              <w:rPr>
                <w:b/>
              </w:rPr>
            </w:pPr>
            <w:r w:rsidRPr="007D04D7">
              <w:rPr>
                <w:b/>
              </w:rPr>
              <w:t>Card.</w:t>
            </w:r>
          </w:p>
        </w:tc>
      </w:tr>
      <w:tr w:rsidR="0072552A" w:rsidRPr="0000320B" w14:paraId="068681DE" w14:textId="77777777" w:rsidTr="000A30C7">
        <w:tc>
          <w:tcPr>
            <w:tcW w:w="1980" w:type="dxa"/>
          </w:tcPr>
          <w:p w14:paraId="0E3AF8EE" w14:textId="6CF7870B" w:rsidR="0072552A" w:rsidRPr="007D04D7" w:rsidRDefault="0072552A" w:rsidP="000A30C7">
            <w:pPr>
              <w:pStyle w:val="TableEntry"/>
              <w:keepNext/>
              <w:rPr>
                <w:b/>
              </w:rPr>
            </w:pPr>
            <w:r>
              <w:rPr>
                <w:b/>
              </w:rPr>
              <w:t>ContentRelatedToRelationship-type</w:t>
            </w:r>
          </w:p>
        </w:tc>
        <w:tc>
          <w:tcPr>
            <w:tcW w:w="1465" w:type="dxa"/>
          </w:tcPr>
          <w:p w14:paraId="076C85D3" w14:textId="77777777" w:rsidR="0072552A" w:rsidRPr="0000320B" w:rsidRDefault="0072552A" w:rsidP="000A30C7">
            <w:pPr>
              <w:pStyle w:val="TableEntry"/>
              <w:keepNext/>
            </w:pPr>
          </w:p>
        </w:tc>
        <w:tc>
          <w:tcPr>
            <w:tcW w:w="3150" w:type="dxa"/>
          </w:tcPr>
          <w:p w14:paraId="6956AE71" w14:textId="77777777" w:rsidR="0072552A" w:rsidRDefault="0072552A" w:rsidP="000A30C7">
            <w:pPr>
              <w:pStyle w:val="TableEntry"/>
              <w:keepNext/>
              <w:rPr>
                <w:lang w:bidi="en-US"/>
              </w:rPr>
            </w:pPr>
          </w:p>
        </w:tc>
        <w:tc>
          <w:tcPr>
            <w:tcW w:w="1800" w:type="dxa"/>
          </w:tcPr>
          <w:p w14:paraId="3D6F0722" w14:textId="77777777" w:rsidR="0072552A" w:rsidRDefault="0072552A" w:rsidP="000A30C7">
            <w:pPr>
              <w:pStyle w:val="TableEntry"/>
              <w:keepNext/>
            </w:pPr>
          </w:p>
        </w:tc>
        <w:tc>
          <w:tcPr>
            <w:tcW w:w="1080" w:type="dxa"/>
          </w:tcPr>
          <w:p w14:paraId="67717446" w14:textId="77777777" w:rsidR="0072552A" w:rsidRDefault="0072552A" w:rsidP="000A30C7">
            <w:pPr>
              <w:pStyle w:val="TableEntry"/>
              <w:keepNext/>
            </w:pPr>
          </w:p>
        </w:tc>
      </w:tr>
      <w:tr w:rsidR="0072552A" w:rsidRPr="0000320B" w14:paraId="5AADC98A" w14:textId="77777777" w:rsidTr="000A30C7">
        <w:tc>
          <w:tcPr>
            <w:tcW w:w="1980" w:type="dxa"/>
          </w:tcPr>
          <w:p w14:paraId="7130CC5B" w14:textId="0ED88CCF" w:rsidR="0072552A" w:rsidRDefault="007761F7" w:rsidP="000A30C7">
            <w:pPr>
              <w:pStyle w:val="TableEntry"/>
            </w:pPr>
            <w:r>
              <w:t>Type</w:t>
            </w:r>
          </w:p>
        </w:tc>
        <w:tc>
          <w:tcPr>
            <w:tcW w:w="1465" w:type="dxa"/>
          </w:tcPr>
          <w:p w14:paraId="781CAD6D" w14:textId="72EC8931" w:rsidR="0072552A" w:rsidRPr="0000320B" w:rsidRDefault="0072552A" w:rsidP="000A30C7">
            <w:pPr>
              <w:pStyle w:val="TableEntry"/>
            </w:pPr>
          </w:p>
        </w:tc>
        <w:tc>
          <w:tcPr>
            <w:tcW w:w="3150" w:type="dxa"/>
          </w:tcPr>
          <w:p w14:paraId="7F361DDD" w14:textId="6C7E4493" w:rsidR="0072552A" w:rsidRDefault="00DC3B44" w:rsidP="000A30C7">
            <w:pPr>
              <w:pStyle w:val="TableEntry"/>
            </w:pPr>
            <w:r>
              <w:t>Type of refence</w:t>
            </w:r>
          </w:p>
        </w:tc>
        <w:tc>
          <w:tcPr>
            <w:tcW w:w="1800" w:type="dxa"/>
          </w:tcPr>
          <w:p w14:paraId="5A249D72" w14:textId="398EEEBD" w:rsidR="0072552A" w:rsidRDefault="007761F7" w:rsidP="000A30C7">
            <w:pPr>
              <w:pStyle w:val="TableEntry"/>
            </w:pPr>
            <w:r>
              <w:t>xs:string</w:t>
            </w:r>
          </w:p>
        </w:tc>
        <w:tc>
          <w:tcPr>
            <w:tcW w:w="1080" w:type="dxa"/>
          </w:tcPr>
          <w:p w14:paraId="49B9097C" w14:textId="0B68D503" w:rsidR="0072552A" w:rsidRDefault="0072552A" w:rsidP="000A30C7">
            <w:pPr>
              <w:pStyle w:val="TableEntry"/>
            </w:pPr>
          </w:p>
        </w:tc>
      </w:tr>
      <w:tr w:rsidR="0072552A" w:rsidRPr="0000320B" w14:paraId="744DF60C" w14:textId="77777777" w:rsidTr="000A30C7">
        <w:tc>
          <w:tcPr>
            <w:tcW w:w="1980" w:type="dxa"/>
          </w:tcPr>
          <w:p w14:paraId="581997C3" w14:textId="49EE10F1" w:rsidR="0072552A" w:rsidRDefault="007761F7" w:rsidP="000A30C7">
            <w:pPr>
              <w:pStyle w:val="TableEntry"/>
            </w:pPr>
            <w:r>
              <w:t>SubType</w:t>
            </w:r>
          </w:p>
        </w:tc>
        <w:tc>
          <w:tcPr>
            <w:tcW w:w="1465" w:type="dxa"/>
          </w:tcPr>
          <w:p w14:paraId="68DFEB81" w14:textId="77777777" w:rsidR="0072552A" w:rsidRPr="0000320B" w:rsidRDefault="0072552A" w:rsidP="000A30C7">
            <w:pPr>
              <w:pStyle w:val="TableEntry"/>
            </w:pPr>
          </w:p>
        </w:tc>
        <w:tc>
          <w:tcPr>
            <w:tcW w:w="3150" w:type="dxa"/>
          </w:tcPr>
          <w:p w14:paraId="715AA1A1" w14:textId="4FF62CD7" w:rsidR="0072552A" w:rsidRDefault="00DC3B44" w:rsidP="000A30C7">
            <w:pPr>
              <w:pStyle w:val="TableEntry"/>
            </w:pPr>
            <w:r>
              <w:t>Additional detail for reference type</w:t>
            </w:r>
          </w:p>
        </w:tc>
        <w:tc>
          <w:tcPr>
            <w:tcW w:w="1800" w:type="dxa"/>
          </w:tcPr>
          <w:p w14:paraId="3CF7A1AA" w14:textId="0B0FC9CC" w:rsidR="0072552A" w:rsidRDefault="007761F7" w:rsidP="000A30C7">
            <w:pPr>
              <w:pStyle w:val="TableEntry"/>
            </w:pPr>
            <w:r>
              <w:t>xs:string</w:t>
            </w:r>
          </w:p>
        </w:tc>
        <w:tc>
          <w:tcPr>
            <w:tcW w:w="1080" w:type="dxa"/>
          </w:tcPr>
          <w:p w14:paraId="0301BA1F" w14:textId="76AB6571" w:rsidR="0072552A" w:rsidRDefault="007761F7" w:rsidP="000A30C7">
            <w:pPr>
              <w:pStyle w:val="TableEntry"/>
            </w:pPr>
            <w:r>
              <w:t>0..</w:t>
            </w:r>
            <w:del w:id="583" w:author="Craig Seidel" w:date="2018-10-22T21:35:00Z">
              <w:r>
                <w:delText>1</w:delText>
              </w:r>
            </w:del>
            <w:ins w:id="584" w:author="Craig Seidel" w:date="2018-10-22T21:35:00Z">
              <w:r w:rsidR="00E20EC5">
                <w:t>n</w:t>
              </w:r>
            </w:ins>
          </w:p>
        </w:tc>
      </w:tr>
      <w:tr w:rsidR="0072552A" w:rsidRPr="0000320B" w14:paraId="75C57282" w14:textId="77777777" w:rsidTr="000A30C7">
        <w:tc>
          <w:tcPr>
            <w:tcW w:w="1980" w:type="dxa"/>
          </w:tcPr>
          <w:p w14:paraId="6DE532CE" w14:textId="0DFC287B" w:rsidR="0072552A" w:rsidRDefault="007761F7" w:rsidP="000A30C7">
            <w:pPr>
              <w:pStyle w:val="TableEntry"/>
            </w:pPr>
            <w:r>
              <w:t>Description</w:t>
            </w:r>
          </w:p>
        </w:tc>
        <w:tc>
          <w:tcPr>
            <w:tcW w:w="1465" w:type="dxa"/>
          </w:tcPr>
          <w:p w14:paraId="0CDAF0C4" w14:textId="77777777" w:rsidR="0072552A" w:rsidRPr="0000320B" w:rsidRDefault="0072552A" w:rsidP="000A30C7">
            <w:pPr>
              <w:pStyle w:val="TableEntry"/>
            </w:pPr>
          </w:p>
        </w:tc>
        <w:tc>
          <w:tcPr>
            <w:tcW w:w="3150" w:type="dxa"/>
          </w:tcPr>
          <w:p w14:paraId="46534048" w14:textId="07748E65" w:rsidR="0072552A" w:rsidRDefault="007761F7" w:rsidP="000A30C7">
            <w:pPr>
              <w:pStyle w:val="TableEntry"/>
            </w:pPr>
            <w:r>
              <w:t>Description of relationship</w:t>
            </w:r>
          </w:p>
        </w:tc>
        <w:tc>
          <w:tcPr>
            <w:tcW w:w="1800" w:type="dxa"/>
          </w:tcPr>
          <w:p w14:paraId="02D5E306" w14:textId="77BD487C" w:rsidR="0072552A" w:rsidRDefault="007761F7" w:rsidP="000A30C7">
            <w:pPr>
              <w:pStyle w:val="TableEntry"/>
            </w:pPr>
            <w:r>
              <w:t>xs:string</w:t>
            </w:r>
          </w:p>
        </w:tc>
        <w:tc>
          <w:tcPr>
            <w:tcW w:w="1080" w:type="dxa"/>
          </w:tcPr>
          <w:p w14:paraId="627320FD" w14:textId="69EE880A" w:rsidR="0072552A" w:rsidRDefault="007761F7" w:rsidP="000A30C7">
            <w:pPr>
              <w:pStyle w:val="TableEntry"/>
            </w:pPr>
            <w:r>
              <w:t>0..n</w:t>
            </w:r>
          </w:p>
        </w:tc>
      </w:tr>
      <w:tr w:rsidR="007761F7" w:rsidRPr="0000320B" w14:paraId="707A2BCF" w14:textId="77777777" w:rsidTr="000A30C7">
        <w:tc>
          <w:tcPr>
            <w:tcW w:w="1980" w:type="dxa"/>
          </w:tcPr>
          <w:p w14:paraId="6428DF15" w14:textId="77777777" w:rsidR="007761F7" w:rsidRDefault="007761F7" w:rsidP="000A30C7">
            <w:pPr>
              <w:pStyle w:val="TableEntry"/>
            </w:pPr>
          </w:p>
        </w:tc>
        <w:tc>
          <w:tcPr>
            <w:tcW w:w="1465" w:type="dxa"/>
          </w:tcPr>
          <w:p w14:paraId="0F0306F8" w14:textId="1E8321F9" w:rsidR="007761F7" w:rsidRPr="0000320B" w:rsidRDefault="007761F7" w:rsidP="000A30C7">
            <w:pPr>
              <w:pStyle w:val="TableEntry"/>
            </w:pPr>
            <w:r>
              <w:t>language</w:t>
            </w:r>
          </w:p>
        </w:tc>
        <w:tc>
          <w:tcPr>
            <w:tcW w:w="3150" w:type="dxa"/>
          </w:tcPr>
          <w:p w14:paraId="022EFF83" w14:textId="1E5CFA55" w:rsidR="007761F7" w:rsidRDefault="007761F7" w:rsidP="000A30C7">
            <w:pPr>
              <w:pStyle w:val="TableEntry"/>
            </w:pPr>
            <w:r>
              <w:t>Language of instance of Description</w:t>
            </w:r>
          </w:p>
        </w:tc>
        <w:tc>
          <w:tcPr>
            <w:tcW w:w="1800" w:type="dxa"/>
          </w:tcPr>
          <w:p w14:paraId="600CE688" w14:textId="3481A6E8" w:rsidR="007761F7" w:rsidRDefault="007761F7" w:rsidP="000A30C7">
            <w:pPr>
              <w:pStyle w:val="TableEntry"/>
            </w:pPr>
            <w:r>
              <w:t>xs:language</w:t>
            </w:r>
          </w:p>
        </w:tc>
        <w:tc>
          <w:tcPr>
            <w:tcW w:w="1080" w:type="dxa"/>
          </w:tcPr>
          <w:p w14:paraId="69F4D41C" w14:textId="185CA7F3" w:rsidR="007761F7" w:rsidRDefault="007761F7" w:rsidP="000A30C7">
            <w:pPr>
              <w:pStyle w:val="TableEntry"/>
            </w:pPr>
            <w:r>
              <w:t>0..1</w:t>
            </w:r>
          </w:p>
        </w:tc>
      </w:tr>
    </w:tbl>
    <w:p w14:paraId="0F4B1087" w14:textId="3DE6AA2E" w:rsidR="0072552A" w:rsidRDefault="00DC3B44" w:rsidP="0072552A">
      <w:pPr>
        <w:pStyle w:val="Body"/>
      </w:pPr>
      <w:r>
        <w:t>Values for Type include</w:t>
      </w:r>
    </w:p>
    <w:p w14:paraId="551B8D5D" w14:textId="43125FF3" w:rsidR="00DC3B44" w:rsidRDefault="00DC3B44" w:rsidP="00C9125C">
      <w:pPr>
        <w:pStyle w:val="Body"/>
        <w:numPr>
          <w:ilvl w:val="0"/>
          <w:numId w:val="45"/>
        </w:numPr>
      </w:pPr>
      <w:r>
        <w:t xml:space="preserve">‘isbasedon’ – Content is based </w:t>
      </w:r>
      <w:r w:rsidR="0052452E">
        <w:t>referenced entity.  For example, based on a book, game, person or character.</w:t>
      </w:r>
    </w:p>
    <w:p w14:paraId="32F7CE03" w14:textId="7E209255" w:rsidR="0052452E" w:rsidRPr="0072552A" w:rsidRDefault="0052452E" w:rsidP="00C9125C">
      <w:pPr>
        <w:pStyle w:val="Body"/>
        <w:numPr>
          <w:ilvl w:val="0"/>
          <w:numId w:val="45"/>
        </w:numPr>
      </w:pPr>
      <w:r>
        <w:lastRenderedPageBreak/>
        <w:t xml:space="preserve">‘iswithin’ – Is within something with broader context.  </w:t>
      </w:r>
      <w:r w:rsidR="00FB7BD6">
        <w:t>This is used in conjunction with GroupingEntity for groupings such as franchises, universes, brands, character groups and ad hoc groups.  These will be defined in best practices.</w:t>
      </w:r>
    </w:p>
    <w:p w14:paraId="141C2523" w14:textId="78B5BE1D" w:rsidR="0072552A" w:rsidRDefault="0072552A" w:rsidP="0072552A">
      <w:pPr>
        <w:pStyle w:val="Heading3"/>
      </w:pPr>
      <w:bookmarkStart w:id="585" w:name="_Toc528007383"/>
      <w:bookmarkStart w:id="586" w:name="_Toc525505464"/>
      <w:r>
        <w:t>ContentRelatedToWork-type</w:t>
      </w:r>
      <w:bookmarkEnd w:id="585"/>
      <w:bookmarkEnd w:id="586"/>
    </w:p>
    <w:p w14:paraId="32C6EBF3" w14:textId="635235AC" w:rsidR="0072552A" w:rsidRDefault="00611592" w:rsidP="0072552A">
      <w:pPr>
        <w:pStyle w:val="Body"/>
      </w:pPr>
      <w:r>
        <w:t xml:space="preserve">Defines relationships to ‘works’.  The term ‘works’ is defined broadly, in particular anything defined in WorkType (section </w:t>
      </w:r>
      <w:r>
        <w:fldChar w:fldCharType="begin"/>
      </w:r>
      <w:r>
        <w:instrText xml:space="preserve"> REF _Ref521056894 \r \h </w:instrText>
      </w:r>
      <w:r>
        <w:fldChar w:fldCharType="separate"/>
      </w:r>
      <w:r w:rsidR="00A5103C">
        <w:t>4.1.1</w:t>
      </w:r>
      <w:r>
        <w:fldChar w:fldCharType="end"/>
      </w:r>
      <w:r>
        <w:t>).  Detailed work type usage will be covered in Best Practices.</w:t>
      </w:r>
    </w:p>
    <w:p w14:paraId="6F157ED1" w14:textId="77777777" w:rsidR="00611592" w:rsidRPr="0072552A" w:rsidRDefault="00611592" w:rsidP="0072552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7AA8A33C" w14:textId="77777777" w:rsidTr="000A30C7">
        <w:tc>
          <w:tcPr>
            <w:tcW w:w="1980" w:type="dxa"/>
          </w:tcPr>
          <w:p w14:paraId="14569389" w14:textId="77777777" w:rsidR="0072552A" w:rsidRPr="007D04D7" w:rsidRDefault="0072552A" w:rsidP="000A30C7">
            <w:pPr>
              <w:pStyle w:val="TableEntry"/>
              <w:keepNext/>
              <w:rPr>
                <w:b/>
              </w:rPr>
            </w:pPr>
            <w:r w:rsidRPr="007D04D7">
              <w:rPr>
                <w:b/>
              </w:rPr>
              <w:t>Element</w:t>
            </w:r>
          </w:p>
        </w:tc>
        <w:tc>
          <w:tcPr>
            <w:tcW w:w="1465" w:type="dxa"/>
          </w:tcPr>
          <w:p w14:paraId="5866A278" w14:textId="77777777" w:rsidR="0072552A" w:rsidRPr="007D04D7" w:rsidRDefault="0072552A" w:rsidP="000A30C7">
            <w:pPr>
              <w:pStyle w:val="TableEntry"/>
              <w:keepNext/>
              <w:rPr>
                <w:b/>
              </w:rPr>
            </w:pPr>
            <w:r w:rsidRPr="007D04D7">
              <w:rPr>
                <w:b/>
              </w:rPr>
              <w:t>Attribute</w:t>
            </w:r>
          </w:p>
        </w:tc>
        <w:tc>
          <w:tcPr>
            <w:tcW w:w="3150" w:type="dxa"/>
          </w:tcPr>
          <w:p w14:paraId="7473BC2B" w14:textId="77777777" w:rsidR="0072552A" w:rsidRPr="007D04D7" w:rsidRDefault="0072552A" w:rsidP="000A30C7">
            <w:pPr>
              <w:pStyle w:val="TableEntry"/>
              <w:keepNext/>
              <w:rPr>
                <w:b/>
              </w:rPr>
            </w:pPr>
            <w:r w:rsidRPr="007D04D7">
              <w:rPr>
                <w:b/>
              </w:rPr>
              <w:t>Definition</w:t>
            </w:r>
          </w:p>
        </w:tc>
        <w:tc>
          <w:tcPr>
            <w:tcW w:w="1800" w:type="dxa"/>
          </w:tcPr>
          <w:p w14:paraId="1706B103" w14:textId="77777777" w:rsidR="0072552A" w:rsidRPr="007D04D7" w:rsidRDefault="0072552A" w:rsidP="000A30C7">
            <w:pPr>
              <w:pStyle w:val="TableEntry"/>
              <w:keepNext/>
              <w:rPr>
                <w:b/>
              </w:rPr>
            </w:pPr>
            <w:r w:rsidRPr="007D04D7">
              <w:rPr>
                <w:b/>
              </w:rPr>
              <w:t>Value</w:t>
            </w:r>
          </w:p>
        </w:tc>
        <w:tc>
          <w:tcPr>
            <w:tcW w:w="1080" w:type="dxa"/>
          </w:tcPr>
          <w:p w14:paraId="76C18F70" w14:textId="77777777" w:rsidR="0072552A" w:rsidRPr="007D04D7" w:rsidRDefault="0072552A" w:rsidP="000A30C7">
            <w:pPr>
              <w:pStyle w:val="TableEntry"/>
              <w:keepNext/>
              <w:rPr>
                <w:b/>
              </w:rPr>
            </w:pPr>
            <w:r w:rsidRPr="007D04D7">
              <w:rPr>
                <w:b/>
              </w:rPr>
              <w:t>Card.</w:t>
            </w:r>
          </w:p>
        </w:tc>
      </w:tr>
      <w:tr w:rsidR="0072552A" w:rsidRPr="0000320B" w14:paraId="762D0BE0" w14:textId="77777777" w:rsidTr="000A30C7">
        <w:tc>
          <w:tcPr>
            <w:tcW w:w="1980" w:type="dxa"/>
          </w:tcPr>
          <w:p w14:paraId="328B3633" w14:textId="5F8688D0" w:rsidR="0072552A" w:rsidRPr="007D04D7" w:rsidRDefault="0072552A" w:rsidP="000A30C7">
            <w:pPr>
              <w:pStyle w:val="TableEntry"/>
              <w:keepNext/>
              <w:rPr>
                <w:b/>
              </w:rPr>
            </w:pPr>
            <w:r>
              <w:rPr>
                <w:b/>
              </w:rPr>
              <w:t>ContentRelatedToWork-type</w:t>
            </w:r>
          </w:p>
        </w:tc>
        <w:tc>
          <w:tcPr>
            <w:tcW w:w="1465" w:type="dxa"/>
          </w:tcPr>
          <w:p w14:paraId="21AB10AE" w14:textId="77777777" w:rsidR="0072552A" w:rsidRPr="0000320B" w:rsidRDefault="0072552A" w:rsidP="000A30C7">
            <w:pPr>
              <w:pStyle w:val="TableEntry"/>
              <w:keepNext/>
            </w:pPr>
          </w:p>
        </w:tc>
        <w:tc>
          <w:tcPr>
            <w:tcW w:w="3150" w:type="dxa"/>
          </w:tcPr>
          <w:p w14:paraId="3AABA7FF" w14:textId="77777777" w:rsidR="0072552A" w:rsidRDefault="0072552A" w:rsidP="000A30C7">
            <w:pPr>
              <w:pStyle w:val="TableEntry"/>
              <w:keepNext/>
              <w:rPr>
                <w:lang w:bidi="en-US"/>
              </w:rPr>
            </w:pPr>
          </w:p>
        </w:tc>
        <w:tc>
          <w:tcPr>
            <w:tcW w:w="1800" w:type="dxa"/>
          </w:tcPr>
          <w:p w14:paraId="6658B1BC" w14:textId="77777777" w:rsidR="0072552A" w:rsidRDefault="0072552A" w:rsidP="000A30C7">
            <w:pPr>
              <w:pStyle w:val="TableEntry"/>
              <w:keepNext/>
            </w:pPr>
          </w:p>
        </w:tc>
        <w:tc>
          <w:tcPr>
            <w:tcW w:w="1080" w:type="dxa"/>
          </w:tcPr>
          <w:p w14:paraId="73A759CD" w14:textId="77777777" w:rsidR="0072552A" w:rsidRDefault="0072552A" w:rsidP="000A30C7">
            <w:pPr>
              <w:pStyle w:val="TableEntry"/>
              <w:keepNext/>
            </w:pPr>
          </w:p>
        </w:tc>
      </w:tr>
      <w:tr w:rsidR="007761F7" w:rsidRPr="0000320B" w14:paraId="0D4C04B6" w14:textId="77777777" w:rsidTr="000A30C7">
        <w:tc>
          <w:tcPr>
            <w:tcW w:w="1980" w:type="dxa"/>
          </w:tcPr>
          <w:p w14:paraId="392D7AB3" w14:textId="77777777" w:rsidR="007761F7" w:rsidRDefault="007761F7" w:rsidP="007761F7">
            <w:pPr>
              <w:pStyle w:val="TableEntry"/>
            </w:pPr>
          </w:p>
        </w:tc>
        <w:tc>
          <w:tcPr>
            <w:tcW w:w="1465" w:type="dxa"/>
          </w:tcPr>
          <w:p w14:paraId="20C8F547" w14:textId="12E69631" w:rsidR="007761F7" w:rsidRPr="0000320B" w:rsidRDefault="007761F7" w:rsidP="007761F7">
            <w:pPr>
              <w:pStyle w:val="TableEntry"/>
            </w:pPr>
            <w:r>
              <w:t>fictional</w:t>
            </w:r>
          </w:p>
        </w:tc>
        <w:tc>
          <w:tcPr>
            <w:tcW w:w="3150" w:type="dxa"/>
          </w:tcPr>
          <w:p w14:paraId="58766CDF" w14:textId="331CA11B" w:rsidR="007761F7" w:rsidRDefault="007761F7" w:rsidP="007761F7">
            <w:pPr>
              <w:pStyle w:val="TableEntry"/>
            </w:pPr>
            <w:r>
              <w:t>If true, related object is fictional.  Otherwise, object is nonfictional.</w:t>
            </w:r>
          </w:p>
        </w:tc>
        <w:tc>
          <w:tcPr>
            <w:tcW w:w="1800" w:type="dxa"/>
          </w:tcPr>
          <w:p w14:paraId="523B9D2C" w14:textId="6C5D5156" w:rsidR="007761F7" w:rsidRDefault="007761F7" w:rsidP="007761F7">
            <w:pPr>
              <w:pStyle w:val="TableEntry"/>
            </w:pPr>
            <w:r>
              <w:t>xs:boolean</w:t>
            </w:r>
          </w:p>
        </w:tc>
        <w:tc>
          <w:tcPr>
            <w:tcW w:w="1080" w:type="dxa"/>
          </w:tcPr>
          <w:p w14:paraId="54098BFB" w14:textId="530649DA" w:rsidR="007761F7" w:rsidRDefault="007761F7" w:rsidP="007761F7">
            <w:pPr>
              <w:pStyle w:val="TableEntry"/>
            </w:pPr>
            <w:r>
              <w:t>0..1</w:t>
            </w:r>
          </w:p>
        </w:tc>
      </w:tr>
      <w:tr w:rsidR="007761F7" w:rsidRPr="0000320B" w14:paraId="5CF4379B" w14:textId="77777777" w:rsidTr="000A30C7">
        <w:tc>
          <w:tcPr>
            <w:tcW w:w="1980" w:type="dxa"/>
          </w:tcPr>
          <w:p w14:paraId="373A4E8A" w14:textId="1BFD6EA4" w:rsidR="007761F7" w:rsidRDefault="007761F7" w:rsidP="000A30C7">
            <w:pPr>
              <w:pStyle w:val="TableEntry"/>
            </w:pPr>
            <w:r>
              <w:t>Work</w:t>
            </w:r>
            <w:r w:rsidR="0052452E">
              <w:t>Type</w:t>
            </w:r>
          </w:p>
        </w:tc>
        <w:tc>
          <w:tcPr>
            <w:tcW w:w="1465" w:type="dxa"/>
          </w:tcPr>
          <w:p w14:paraId="52E3D62E" w14:textId="77777777" w:rsidR="007761F7" w:rsidRPr="0000320B" w:rsidRDefault="007761F7" w:rsidP="000A30C7">
            <w:pPr>
              <w:pStyle w:val="TableEntry"/>
            </w:pPr>
          </w:p>
        </w:tc>
        <w:tc>
          <w:tcPr>
            <w:tcW w:w="3150" w:type="dxa"/>
          </w:tcPr>
          <w:p w14:paraId="099C7895" w14:textId="6F3154EC" w:rsidR="007761F7" w:rsidRDefault="0052452E" w:rsidP="000A30C7">
            <w:pPr>
              <w:pStyle w:val="TableEntry"/>
            </w:pPr>
            <w:r>
              <w:t xml:space="preserve">WorkType as enumerated in section </w:t>
            </w:r>
            <w:r>
              <w:fldChar w:fldCharType="begin"/>
            </w:r>
            <w:r>
              <w:instrText xml:space="preserve"> REF _Ref521056894 \r \h </w:instrText>
            </w:r>
            <w:r>
              <w:fldChar w:fldCharType="separate"/>
            </w:r>
            <w:r w:rsidR="00A5103C">
              <w:t>4.1.1</w:t>
            </w:r>
            <w:r>
              <w:fldChar w:fldCharType="end"/>
            </w:r>
          </w:p>
        </w:tc>
        <w:tc>
          <w:tcPr>
            <w:tcW w:w="1800" w:type="dxa"/>
          </w:tcPr>
          <w:p w14:paraId="52CAA5BF" w14:textId="4DF26259" w:rsidR="007761F7" w:rsidRDefault="0052452E" w:rsidP="000A30C7">
            <w:pPr>
              <w:pStyle w:val="TableEntry"/>
            </w:pPr>
            <w:r>
              <w:t>xs:string</w:t>
            </w:r>
          </w:p>
        </w:tc>
        <w:tc>
          <w:tcPr>
            <w:tcW w:w="1080" w:type="dxa"/>
          </w:tcPr>
          <w:p w14:paraId="43458460" w14:textId="5C2455E3" w:rsidR="007761F7" w:rsidRDefault="008B5609" w:rsidP="000A30C7">
            <w:pPr>
              <w:pStyle w:val="TableEntry"/>
            </w:pPr>
            <w:r>
              <w:t>0..1</w:t>
            </w:r>
          </w:p>
        </w:tc>
      </w:tr>
      <w:tr w:rsidR="007761F7" w:rsidRPr="0000320B" w14:paraId="05240D42" w14:textId="77777777" w:rsidTr="000A30C7">
        <w:tc>
          <w:tcPr>
            <w:tcW w:w="1980" w:type="dxa"/>
          </w:tcPr>
          <w:p w14:paraId="385D7C81" w14:textId="037C5897" w:rsidR="007761F7" w:rsidRDefault="007761F7" w:rsidP="007761F7">
            <w:pPr>
              <w:pStyle w:val="TableEntry"/>
            </w:pPr>
            <w:r>
              <w:t>ContentID</w:t>
            </w:r>
          </w:p>
        </w:tc>
        <w:tc>
          <w:tcPr>
            <w:tcW w:w="1465" w:type="dxa"/>
          </w:tcPr>
          <w:p w14:paraId="757E3827" w14:textId="77777777" w:rsidR="007761F7" w:rsidRPr="0000320B" w:rsidRDefault="007761F7" w:rsidP="007761F7">
            <w:pPr>
              <w:pStyle w:val="TableEntry"/>
            </w:pPr>
          </w:p>
        </w:tc>
        <w:tc>
          <w:tcPr>
            <w:tcW w:w="3150" w:type="dxa"/>
          </w:tcPr>
          <w:p w14:paraId="063D2177" w14:textId="41F6575D" w:rsidR="007761F7" w:rsidRDefault="0052452E" w:rsidP="007761F7">
            <w:pPr>
              <w:pStyle w:val="TableEntry"/>
            </w:pPr>
            <w:r>
              <w:t>Content Identifier.  Typically used to reference @ContentID in a BasicMetadata object.</w:t>
            </w:r>
          </w:p>
        </w:tc>
        <w:tc>
          <w:tcPr>
            <w:tcW w:w="1800" w:type="dxa"/>
          </w:tcPr>
          <w:p w14:paraId="723977EB" w14:textId="0A759C0E" w:rsidR="007761F7" w:rsidRDefault="0052452E" w:rsidP="007761F7">
            <w:pPr>
              <w:pStyle w:val="TableEntry"/>
            </w:pPr>
            <w:r>
              <w:t>md:ContentID-type</w:t>
            </w:r>
          </w:p>
        </w:tc>
        <w:tc>
          <w:tcPr>
            <w:tcW w:w="1080" w:type="dxa"/>
          </w:tcPr>
          <w:p w14:paraId="21BA5A39" w14:textId="03C0D9A4" w:rsidR="007761F7" w:rsidRDefault="008B5609" w:rsidP="007761F7">
            <w:pPr>
              <w:pStyle w:val="TableEntry"/>
            </w:pPr>
            <w:r>
              <w:t>0..n</w:t>
            </w:r>
          </w:p>
        </w:tc>
      </w:tr>
      <w:tr w:rsidR="008B5609" w14:paraId="128FBFE4" w14:textId="77777777" w:rsidTr="000A30C7">
        <w:tc>
          <w:tcPr>
            <w:tcW w:w="1980" w:type="dxa"/>
          </w:tcPr>
          <w:p w14:paraId="65CFA476" w14:textId="76996E71" w:rsidR="008B5609" w:rsidRDefault="008B5609" w:rsidP="000A30C7">
            <w:pPr>
              <w:pStyle w:val="TableEntry"/>
            </w:pPr>
            <w:r>
              <w:t>OtherIdentifier</w:t>
            </w:r>
          </w:p>
        </w:tc>
        <w:tc>
          <w:tcPr>
            <w:tcW w:w="1465" w:type="dxa"/>
          </w:tcPr>
          <w:p w14:paraId="69E53C40" w14:textId="77777777" w:rsidR="008B5609" w:rsidRPr="0000320B" w:rsidRDefault="008B5609" w:rsidP="000A30C7">
            <w:pPr>
              <w:pStyle w:val="TableEntry"/>
            </w:pPr>
          </w:p>
        </w:tc>
        <w:tc>
          <w:tcPr>
            <w:tcW w:w="3150" w:type="dxa"/>
          </w:tcPr>
          <w:p w14:paraId="1A4546FB" w14:textId="691A0821" w:rsidR="008B5609" w:rsidRDefault="0052452E" w:rsidP="000A30C7">
            <w:pPr>
              <w:pStyle w:val="TableEntry"/>
            </w:pPr>
            <w:r>
              <w:t xml:space="preserve">Any other identifier that can be used to identify the work.  </w:t>
            </w:r>
          </w:p>
        </w:tc>
        <w:tc>
          <w:tcPr>
            <w:tcW w:w="1800" w:type="dxa"/>
          </w:tcPr>
          <w:p w14:paraId="6EC0DBF4" w14:textId="1E88899B" w:rsidR="008B5609" w:rsidRDefault="0052452E" w:rsidP="000A30C7">
            <w:pPr>
              <w:pStyle w:val="TableEntry"/>
            </w:pPr>
            <w:r>
              <w:t>md:ContentIdentifier-type</w:t>
            </w:r>
          </w:p>
        </w:tc>
        <w:tc>
          <w:tcPr>
            <w:tcW w:w="1080" w:type="dxa"/>
          </w:tcPr>
          <w:p w14:paraId="77C3187F" w14:textId="3836689B" w:rsidR="008B5609" w:rsidRDefault="008B5609" w:rsidP="000A30C7">
            <w:pPr>
              <w:pStyle w:val="TableEntry"/>
            </w:pPr>
            <w:r>
              <w:t>0..n</w:t>
            </w:r>
          </w:p>
        </w:tc>
      </w:tr>
      <w:tr w:rsidR="007761F7" w14:paraId="2ED78A9F" w14:textId="77777777" w:rsidTr="000A30C7">
        <w:tc>
          <w:tcPr>
            <w:tcW w:w="1980" w:type="dxa"/>
          </w:tcPr>
          <w:p w14:paraId="1342276E" w14:textId="77777777" w:rsidR="007761F7" w:rsidRDefault="007761F7" w:rsidP="000A30C7">
            <w:pPr>
              <w:pStyle w:val="TableEntry"/>
            </w:pPr>
            <w:r>
              <w:t>Description</w:t>
            </w:r>
          </w:p>
        </w:tc>
        <w:tc>
          <w:tcPr>
            <w:tcW w:w="1465" w:type="dxa"/>
          </w:tcPr>
          <w:p w14:paraId="6BEF7077" w14:textId="77777777" w:rsidR="007761F7" w:rsidRPr="0000320B" w:rsidRDefault="007761F7" w:rsidP="000A30C7">
            <w:pPr>
              <w:pStyle w:val="TableEntry"/>
            </w:pPr>
          </w:p>
        </w:tc>
        <w:tc>
          <w:tcPr>
            <w:tcW w:w="3150" w:type="dxa"/>
          </w:tcPr>
          <w:p w14:paraId="5BBA6656" w14:textId="26D8B71C" w:rsidR="007761F7" w:rsidRDefault="007761F7" w:rsidP="000A30C7">
            <w:pPr>
              <w:pStyle w:val="TableEntry"/>
            </w:pPr>
            <w:r>
              <w:t>Description of work</w:t>
            </w:r>
          </w:p>
        </w:tc>
        <w:tc>
          <w:tcPr>
            <w:tcW w:w="1800" w:type="dxa"/>
          </w:tcPr>
          <w:p w14:paraId="18F4DAAB" w14:textId="77777777" w:rsidR="007761F7" w:rsidRDefault="007761F7" w:rsidP="000A30C7">
            <w:pPr>
              <w:pStyle w:val="TableEntry"/>
            </w:pPr>
            <w:r>
              <w:t>xs:string</w:t>
            </w:r>
          </w:p>
        </w:tc>
        <w:tc>
          <w:tcPr>
            <w:tcW w:w="1080" w:type="dxa"/>
          </w:tcPr>
          <w:p w14:paraId="04759B68" w14:textId="77777777" w:rsidR="007761F7" w:rsidRDefault="007761F7" w:rsidP="000A30C7">
            <w:pPr>
              <w:pStyle w:val="TableEntry"/>
            </w:pPr>
            <w:r>
              <w:t>0..n</w:t>
            </w:r>
          </w:p>
        </w:tc>
      </w:tr>
      <w:tr w:rsidR="007761F7" w14:paraId="1C22CA74" w14:textId="77777777" w:rsidTr="000A30C7">
        <w:tc>
          <w:tcPr>
            <w:tcW w:w="1980" w:type="dxa"/>
          </w:tcPr>
          <w:p w14:paraId="1DEDC530" w14:textId="77777777" w:rsidR="007761F7" w:rsidRDefault="007761F7" w:rsidP="000A30C7">
            <w:pPr>
              <w:pStyle w:val="TableEntry"/>
            </w:pPr>
          </w:p>
        </w:tc>
        <w:tc>
          <w:tcPr>
            <w:tcW w:w="1465" w:type="dxa"/>
          </w:tcPr>
          <w:p w14:paraId="45B28A98" w14:textId="77777777" w:rsidR="007761F7" w:rsidRPr="0000320B" w:rsidRDefault="007761F7" w:rsidP="000A30C7">
            <w:pPr>
              <w:pStyle w:val="TableEntry"/>
            </w:pPr>
            <w:r>
              <w:t>language</w:t>
            </w:r>
          </w:p>
        </w:tc>
        <w:tc>
          <w:tcPr>
            <w:tcW w:w="3150" w:type="dxa"/>
          </w:tcPr>
          <w:p w14:paraId="6D7BBFFC" w14:textId="77777777" w:rsidR="007761F7" w:rsidRDefault="007761F7" w:rsidP="000A30C7">
            <w:pPr>
              <w:pStyle w:val="TableEntry"/>
            </w:pPr>
            <w:r>
              <w:t>Language of instance of Description</w:t>
            </w:r>
          </w:p>
        </w:tc>
        <w:tc>
          <w:tcPr>
            <w:tcW w:w="1800" w:type="dxa"/>
          </w:tcPr>
          <w:p w14:paraId="3F810D6C" w14:textId="77777777" w:rsidR="007761F7" w:rsidRDefault="007761F7" w:rsidP="000A30C7">
            <w:pPr>
              <w:pStyle w:val="TableEntry"/>
            </w:pPr>
            <w:r>
              <w:t>xs:language</w:t>
            </w:r>
          </w:p>
        </w:tc>
        <w:tc>
          <w:tcPr>
            <w:tcW w:w="1080" w:type="dxa"/>
          </w:tcPr>
          <w:p w14:paraId="54ECD135" w14:textId="77777777" w:rsidR="007761F7" w:rsidRDefault="007761F7" w:rsidP="000A30C7">
            <w:pPr>
              <w:pStyle w:val="TableEntry"/>
            </w:pPr>
            <w:r>
              <w:t>0..1</w:t>
            </w:r>
          </w:p>
        </w:tc>
      </w:tr>
    </w:tbl>
    <w:p w14:paraId="6F4B5A9E" w14:textId="772E922D" w:rsidR="0072552A" w:rsidRPr="0072552A" w:rsidRDefault="0052452E" w:rsidP="0072552A">
      <w:pPr>
        <w:pStyle w:val="Body"/>
      </w:pPr>
      <w:r>
        <w:t>Note that ContentID and OtherIdentifier can be used together, as @ContentId and AltIdentifier are used in BasicMetadata.</w:t>
      </w:r>
    </w:p>
    <w:p w14:paraId="0CC09C28" w14:textId="77777777" w:rsidR="0072552A" w:rsidRPr="0072552A" w:rsidRDefault="0072552A" w:rsidP="0072552A">
      <w:pPr>
        <w:pStyle w:val="Body"/>
      </w:pPr>
    </w:p>
    <w:p w14:paraId="2458DFA4" w14:textId="77777777" w:rsidR="00E87D1B" w:rsidRDefault="00F5626A" w:rsidP="00B83702">
      <w:pPr>
        <w:pStyle w:val="Heading1"/>
      </w:pPr>
      <w:bookmarkStart w:id="587" w:name="_Toc248890992"/>
      <w:bookmarkStart w:id="588" w:name="_Toc339101952"/>
      <w:bookmarkStart w:id="589" w:name="_Toc343442996"/>
      <w:bookmarkStart w:id="590" w:name="_Toc432468813"/>
      <w:bookmarkStart w:id="591" w:name="_Toc469691925"/>
      <w:bookmarkStart w:id="592" w:name="_Toc500757891"/>
      <w:bookmarkStart w:id="593" w:name="_Toc528007384"/>
      <w:bookmarkStart w:id="594" w:name="_Toc525505465"/>
      <w:bookmarkEnd w:id="587"/>
      <w:r>
        <w:lastRenderedPageBreak/>
        <w:t xml:space="preserve">Digital </w:t>
      </w:r>
      <w:r w:rsidR="00E87D1B">
        <w:t>Asset Metadata</w:t>
      </w:r>
      <w:bookmarkEnd w:id="545"/>
      <w:bookmarkEnd w:id="588"/>
      <w:bookmarkEnd w:id="589"/>
      <w:bookmarkEnd w:id="590"/>
      <w:bookmarkEnd w:id="591"/>
      <w:bookmarkEnd w:id="592"/>
      <w:bookmarkEnd w:id="593"/>
      <w:bookmarkEnd w:id="594"/>
    </w:p>
    <w:p w14:paraId="008862C9"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0B426215" w14:textId="77777777" w:rsidR="00E87D1B" w:rsidRDefault="00F5626A" w:rsidP="00E87D1B">
      <w:pPr>
        <w:pStyle w:val="Heading2"/>
        <w:keepNext w:val="0"/>
        <w:tabs>
          <w:tab w:val="clear" w:pos="576"/>
          <w:tab w:val="num" w:pos="0"/>
        </w:tabs>
        <w:spacing w:before="200" w:after="0" w:line="276" w:lineRule="auto"/>
        <w:jc w:val="left"/>
      </w:pPr>
      <w:bookmarkStart w:id="595" w:name="_Toc236406187"/>
      <w:bookmarkStart w:id="596" w:name="_Toc339101953"/>
      <w:bookmarkStart w:id="597" w:name="_Toc343442997"/>
      <w:bookmarkStart w:id="598" w:name="_Toc432468814"/>
      <w:bookmarkStart w:id="599" w:name="_Toc469691926"/>
      <w:bookmarkStart w:id="600" w:name="_Toc500757892"/>
      <w:bookmarkStart w:id="601" w:name="_Toc528007385"/>
      <w:bookmarkStart w:id="602" w:name="_Toc525505466"/>
      <w:r>
        <w:t xml:space="preserve">Digital </w:t>
      </w:r>
      <w:r w:rsidR="00E87D1B">
        <w:t>Asset Metadata Description</w:t>
      </w:r>
      <w:bookmarkEnd w:id="595"/>
      <w:bookmarkEnd w:id="596"/>
      <w:bookmarkEnd w:id="597"/>
      <w:bookmarkEnd w:id="598"/>
      <w:bookmarkEnd w:id="599"/>
      <w:bookmarkEnd w:id="600"/>
      <w:bookmarkEnd w:id="601"/>
      <w:bookmarkEnd w:id="602"/>
    </w:p>
    <w:p w14:paraId="0CB987CA"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9B0C4A" w14:textId="77777777" w:rsidR="00C41802" w:rsidRDefault="00E87D1B">
      <w:pPr>
        <w:pStyle w:val="Body"/>
        <w:ind w:firstLine="0"/>
      </w:pPr>
      <w:r>
        <w:t>Metadata includes:</w:t>
      </w:r>
    </w:p>
    <w:p w14:paraId="0B33420C" w14:textId="77777777" w:rsidR="00C41802" w:rsidRDefault="00E87D1B" w:rsidP="003D499C">
      <w:pPr>
        <w:numPr>
          <w:ilvl w:val="0"/>
          <w:numId w:val="5"/>
        </w:numPr>
        <w:spacing w:before="120" w:after="60" w:line="276" w:lineRule="auto"/>
        <w:jc w:val="left"/>
      </w:pPr>
      <w:r w:rsidRPr="0011137C">
        <w:t>Audio/video Encoding information</w:t>
      </w:r>
    </w:p>
    <w:p w14:paraId="48798958" w14:textId="77777777" w:rsidR="00C41802" w:rsidRDefault="00E87D1B" w:rsidP="003D499C">
      <w:pPr>
        <w:numPr>
          <w:ilvl w:val="0"/>
          <w:numId w:val="5"/>
        </w:numPr>
        <w:spacing w:before="120" w:after="60" w:line="276" w:lineRule="auto"/>
        <w:jc w:val="left"/>
      </w:pPr>
      <w:r w:rsidRPr="0011137C">
        <w:t>Resolution, codec, frame rate, max bitrate</w:t>
      </w:r>
    </w:p>
    <w:p w14:paraId="7996DDA4" w14:textId="77777777" w:rsidR="00E87D1B" w:rsidRDefault="00E87D1B" w:rsidP="00B83702">
      <w:pPr>
        <w:pStyle w:val="Heading2"/>
      </w:pPr>
      <w:bookmarkStart w:id="603" w:name="_Toc236406189"/>
      <w:bookmarkStart w:id="604" w:name="_Toc339101954"/>
      <w:bookmarkStart w:id="605" w:name="_Toc343442998"/>
      <w:bookmarkStart w:id="606" w:name="_Toc432468815"/>
      <w:bookmarkStart w:id="607" w:name="_Toc469691927"/>
      <w:bookmarkStart w:id="608" w:name="_Toc500757893"/>
      <w:bookmarkStart w:id="609" w:name="_Toc528007386"/>
      <w:bookmarkStart w:id="610" w:name="_Toc525505467"/>
      <w:r>
        <w:t>Definition</w:t>
      </w:r>
      <w:bookmarkEnd w:id="603"/>
      <w:r w:rsidR="00C832CD">
        <w:t>s</w:t>
      </w:r>
      <w:bookmarkEnd w:id="604"/>
      <w:bookmarkEnd w:id="605"/>
      <w:bookmarkEnd w:id="606"/>
      <w:bookmarkEnd w:id="607"/>
      <w:bookmarkEnd w:id="608"/>
      <w:bookmarkEnd w:id="609"/>
      <w:bookmarkEnd w:id="610"/>
    </w:p>
    <w:p w14:paraId="2BC1D344" w14:textId="77777777" w:rsidR="00C832CD" w:rsidRDefault="00F5626A" w:rsidP="00377A5D">
      <w:pPr>
        <w:pStyle w:val="Heading3"/>
      </w:pPr>
      <w:bookmarkStart w:id="611" w:name="_Toc249787235"/>
      <w:bookmarkStart w:id="612" w:name="_Toc249787236"/>
      <w:bookmarkStart w:id="613" w:name="_Toc249787237"/>
      <w:bookmarkStart w:id="614" w:name="_Toc249787262"/>
      <w:bookmarkStart w:id="615" w:name="_Toc249787263"/>
      <w:bookmarkStart w:id="616" w:name="_Toc249787264"/>
      <w:bookmarkStart w:id="617" w:name="_Toc249787265"/>
      <w:bookmarkStart w:id="618" w:name="_Toc249787266"/>
      <w:bookmarkStart w:id="619" w:name="_Toc249787267"/>
      <w:bookmarkStart w:id="620" w:name="_Toc249787268"/>
      <w:bookmarkStart w:id="621" w:name="_Toc249787269"/>
      <w:bookmarkStart w:id="622" w:name="_Toc249787270"/>
      <w:bookmarkStart w:id="623" w:name="_Toc249787271"/>
      <w:bookmarkStart w:id="624" w:name="_Toc249787272"/>
      <w:bookmarkStart w:id="625" w:name="_Toc249787273"/>
      <w:bookmarkStart w:id="626" w:name="_Toc249787274"/>
      <w:bookmarkStart w:id="627" w:name="_Toc249787275"/>
      <w:bookmarkStart w:id="628" w:name="_Toc249787276"/>
      <w:bookmarkStart w:id="629" w:name="_Toc249787277"/>
      <w:bookmarkStart w:id="630" w:name="_Toc249787278"/>
      <w:bookmarkStart w:id="631" w:name="_Toc249787279"/>
      <w:bookmarkStart w:id="632" w:name="_Toc249787280"/>
      <w:bookmarkStart w:id="633" w:name="_Toc249787281"/>
      <w:bookmarkStart w:id="634" w:name="_Toc249787282"/>
      <w:bookmarkStart w:id="635" w:name="_Toc249787283"/>
      <w:bookmarkStart w:id="636" w:name="_Toc249787284"/>
      <w:bookmarkStart w:id="637" w:name="_Toc249787285"/>
      <w:bookmarkStart w:id="638" w:name="_Toc249787286"/>
      <w:bookmarkStart w:id="639" w:name="_Toc249787287"/>
      <w:bookmarkStart w:id="640" w:name="_Toc249787288"/>
      <w:bookmarkStart w:id="641" w:name="_Toc249787289"/>
      <w:bookmarkStart w:id="642" w:name="_Toc249787290"/>
      <w:bookmarkStart w:id="643" w:name="_Toc339101955"/>
      <w:bookmarkStart w:id="644" w:name="_Toc343442999"/>
      <w:bookmarkStart w:id="645" w:name="_Toc432468816"/>
      <w:bookmarkStart w:id="646" w:name="_Toc469691928"/>
      <w:bookmarkStart w:id="647" w:name="_Toc500757894"/>
      <w:bookmarkStart w:id="648" w:name="_Toc528007387"/>
      <w:bookmarkStart w:id="649" w:name="_Toc525505468"/>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DigitalAsset</w:t>
      </w:r>
      <w:r w:rsidR="00C832CD" w:rsidRPr="00377A5D">
        <w:t>Metadata-type</w:t>
      </w:r>
      <w:bookmarkEnd w:id="643"/>
      <w:bookmarkEnd w:id="644"/>
      <w:r w:rsidR="008C0489">
        <w:t xml:space="preserve"> and DigitalAsset</w:t>
      </w:r>
      <w:r w:rsidR="004D106C">
        <w:t>Set</w:t>
      </w:r>
      <w:r w:rsidR="008C0489">
        <w:t>-type</w:t>
      </w:r>
      <w:bookmarkEnd w:id="645"/>
      <w:bookmarkEnd w:id="646"/>
      <w:bookmarkEnd w:id="647"/>
      <w:bookmarkEnd w:id="648"/>
      <w:bookmarkEnd w:id="649"/>
    </w:p>
    <w:p w14:paraId="45D2A6C1"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73323893" w14:textId="77777777" w:rsidTr="008F407F">
        <w:tc>
          <w:tcPr>
            <w:tcW w:w="2035" w:type="dxa"/>
          </w:tcPr>
          <w:p w14:paraId="3D5405CB" w14:textId="77777777" w:rsidR="00E87D1B" w:rsidRPr="007D04D7" w:rsidRDefault="00E87D1B" w:rsidP="00D53522">
            <w:pPr>
              <w:pStyle w:val="TableEntry"/>
              <w:rPr>
                <w:b/>
              </w:rPr>
            </w:pPr>
            <w:r w:rsidRPr="007D04D7">
              <w:rPr>
                <w:b/>
              </w:rPr>
              <w:t>Element</w:t>
            </w:r>
          </w:p>
        </w:tc>
        <w:tc>
          <w:tcPr>
            <w:tcW w:w="1050" w:type="dxa"/>
          </w:tcPr>
          <w:p w14:paraId="5B6F01C1" w14:textId="77777777" w:rsidR="00E87D1B" w:rsidRPr="007D04D7" w:rsidRDefault="00E87D1B" w:rsidP="00D53522">
            <w:pPr>
              <w:pStyle w:val="TableEntry"/>
              <w:rPr>
                <w:b/>
              </w:rPr>
            </w:pPr>
            <w:r w:rsidRPr="007D04D7">
              <w:rPr>
                <w:b/>
              </w:rPr>
              <w:t>Attribute</w:t>
            </w:r>
          </w:p>
        </w:tc>
        <w:tc>
          <w:tcPr>
            <w:tcW w:w="2430" w:type="dxa"/>
          </w:tcPr>
          <w:p w14:paraId="4CA32E1E" w14:textId="77777777" w:rsidR="00E87D1B" w:rsidRPr="007D04D7" w:rsidRDefault="00E87D1B" w:rsidP="00D53522">
            <w:pPr>
              <w:pStyle w:val="TableEntry"/>
              <w:rPr>
                <w:b/>
              </w:rPr>
            </w:pPr>
            <w:r w:rsidRPr="007D04D7">
              <w:rPr>
                <w:b/>
              </w:rPr>
              <w:t>Definition</w:t>
            </w:r>
          </w:p>
        </w:tc>
        <w:tc>
          <w:tcPr>
            <w:tcW w:w="3058" w:type="dxa"/>
          </w:tcPr>
          <w:p w14:paraId="2B2D090B" w14:textId="77777777" w:rsidR="00E87D1B" w:rsidRPr="007D04D7" w:rsidRDefault="00E87D1B" w:rsidP="00D53522">
            <w:pPr>
              <w:pStyle w:val="TableEntry"/>
              <w:rPr>
                <w:b/>
              </w:rPr>
            </w:pPr>
            <w:r w:rsidRPr="007D04D7">
              <w:rPr>
                <w:b/>
              </w:rPr>
              <w:t>Value</w:t>
            </w:r>
          </w:p>
        </w:tc>
        <w:tc>
          <w:tcPr>
            <w:tcW w:w="902" w:type="dxa"/>
          </w:tcPr>
          <w:p w14:paraId="79C0C428" w14:textId="77777777" w:rsidR="00E87D1B" w:rsidRPr="007D04D7" w:rsidRDefault="00E87D1B" w:rsidP="00D53522">
            <w:pPr>
              <w:pStyle w:val="TableEntry"/>
              <w:rPr>
                <w:b/>
              </w:rPr>
            </w:pPr>
            <w:r w:rsidRPr="007D04D7">
              <w:rPr>
                <w:b/>
              </w:rPr>
              <w:t>Card.</w:t>
            </w:r>
          </w:p>
        </w:tc>
      </w:tr>
      <w:tr w:rsidR="00E87D1B" w:rsidRPr="0000320B" w14:paraId="2FF862EE" w14:textId="77777777" w:rsidTr="008F407F">
        <w:tc>
          <w:tcPr>
            <w:tcW w:w="2035" w:type="dxa"/>
          </w:tcPr>
          <w:p w14:paraId="68B15DF4"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776E51E6" w14:textId="77777777" w:rsidR="00E87D1B" w:rsidRPr="0000320B" w:rsidRDefault="00E87D1B" w:rsidP="00D53522">
            <w:pPr>
              <w:pStyle w:val="TableEntry"/>
            </w:pPr>
          </w:p>
        </w:tc>
        <w:tc>
          <w:tcPr>
            <w:tcW w:w="2430" w:type="dxa"/>
          </w:tcPr>
          <w:p w14:paraId="5E48D2D9" w14:textId="77777777" w:rsidR="00E87D1B" w:rsidRDefault="00E87D1B" w:rsidP="00D53522">
            <w:pPr>
              <w:pStyle w:val="TableEntry"/>
              <w:rPr>
                <w:lang w:bidi="en-US"/>
              </w:rPr>
            </w:pPr>
          </w:p>
        </w:tc>
        <w:tc>
          <w:tcPr>
            <w:tcW w:w="3058" w:type="dxa"/>
          </w:tcPr>
          <w:p w14:paraId="2ACDB70F" w14:textId="77777777" w:rsidR="00E87D1B" w:rsidRDefault="00E87D1B" w:rsidP="00D53522">
            <w:pPr>
              <w:pStyle w:val="TableEntry"/>
            </w:pPr>
          </w:p>
        </w:tc>
        <w:tc>
          <w:tcPr>
            <w:tcW w:w="902" w:type="dxa"/>
          </w:tcPr>
          <w:p w14:paraId="30F48754" w14:textId="77777777" w:rsidR="00E87D1B" w:rsidRDefault="00E87D1B" w:rsidP="00D53522">
            <w:pPr>
              <w:pStyle w:val="TableEntry"/>
            </w:pPr>
          </w:p>
        </w:tc>
      </w:tr>
      <w:tr w:rsidR="00E87D1B" w:rsidRPr="0000320B" w14:paraId="1D2B51C8" w14:textId="77777777" w:rsidTr="008F407F">
        <w:tc>
          <w:tcPr>
            <w:tcW w:w="2035" w:type="dxa"/>
          </w:tcPr>
          <w:p w14:paraId="66F80DE3" w14:textId="77777777" w:rsidR="00E87D1B" w:rsidRPr="00EC065B" w:rsidRDefault="00E87D1B" w:rsidP="00D53522">
            <w:pPr>
              <w:pStyle w:val="TableEntry"/>
            </w:pPr>
            <w:r>
              <w:t>Audio</w:t>
            </w:r>
          </w:p>
        </w:tc>
        <w:tc>
          <w:tcPr>
            <w:tcW w:w="1050" w:type="dxa"/>
          </w:tcPr>
          <w:p w14:paraId="5539BDF7" w14:textId="77777777" w:rsidR="00E87D1B" w:rsidRPr="00EC065B" w:rsidRDefault="00E87D1B" w:rsidP="00D53522">
            <w:pPr>
              <w:pStyle w:val="TableEntry"/>
            </w:pPr>
          </w:p>
        </w:tc>
        <w:tc>
          <w:tcPr>
            <w:tcW w:w="2430" w:type="dxa"/>
          </w:tcPr>
          <w:p w14:paraId="23399A47" w14:textId="77777777" w:rsidR="00E87D1B" w:rsidRPr="00EC065B" w:rsidRDefault="00E87D1B" w:rsidP="00D53522">
            <w:pPr>
              <w:pStyle w:val="TableEntry"/>
            </w:pPr>
            <w:r>
              <w:t>Metadata for an audio asset</w:t>
            </w:r>
          </w:p>
        </w:tc>
        <w:tc>
          <w:tcPr>
            <w:tcW w:w="3058" w:type="dxa"/>
          </w:tcPr>
          <w:p w14:paraId="73E05EB2" w14:textId="77777777" w:rsidR="00E87D1B" w:rsidRPr="00EC065B" w:rsidRDefault="00E87D1B" w:rsidP="00D53522">
            <w:pPr>
              <w:pStyle w:val="TableEntry"/>
            </w:pPr>
            <w:r>
              <w:t>md:</w:t>
            </w:r>
            <w:r w:rsidR="00F5626A">
              <w:t>DigitalAsset</w:t>
            </w:r>
            <w:r>
              <w:t>AudioData-type</w:t>
            </w:r>
          </w:p>
        </w:tc>
        <w:tc>
          <w:tcPr>
            <w:tcW w:w="902" w:type="dxa"/>
          </w:tcPr>
          <w:p w14:paraId="019DC8C1" w14:textId="77777777" w:rsidR="00E87D1B" w:rsidRPr="00EC065B" w:rsidRDefault="00E87D1B" w:rsidP="00D53522">
            <w:pPr>
              <w:pStyle w:val="TableEntry"/>
            </w:pPr>
            <w:r>
              <w:t>(choice)</w:t>
            </w:r>
          </w:p>
        </w:tc>
      </w:tr>
      <w:tr w:rsidR="00E87D1B" w:rsidRPr="0000320B" w14:paraId="1121EE1B" w14:textId="77777777" w:rsidTr="008F407F">
        <w:tc>
          <w:tcPr>
            <w:tcW w:w="2035" w:type="dxa"/>
          </w:tcPr>
          <w:p w14:paraId="21ED2BF1" w14:textId="77777777" w:rsidR="00E87D1B" w:rsidRPr="00EC065B" w:rsidRDefault="00E87D1B" w:rsidP="00D53522">
            <w:pPr>
              <w:pStyle w:val="TableEntry"/>
            </w:pPr>
            <w:r>
              <w:t>Video</w:t>
            </w:r>
          </w:p>
        </w:tc>
        <w:tc>
          <w:tcPr>
            <w:tcW w:w="1050" w:type="dxa"/>
          </w:tcPr>
          <w:p w14:paraId="22BB8A11" w14:textId="77777777" w:rsidR="00E87D1B" w:rsidRPr="00EC065B" w:rsidRDefault="00E87D1B" w:rsidP="00D53522">
            <w:pPr>
              <w:pStyle w:val="TableEntry"/>
            </w:pPr>
          </w:p>
        </w:tc>
        <w:tc>
          <w:tcPr>
            <w:tcW w:w="2430" w:type="dxa"/>
          </w:tcPr>
          <w:p w14:paraId="0FAC7147" w14:textId="77777777" w:rsidR="00E87D1B" w:rsidRPr="00EC065B" w:rsidRDefault="00E87D1B" w:rsidP="00D53522">
            <w:pPr>
              <w:pStyle w:val="TableEntry"/>
            </w:pPr>
            <w:r>
              <w:t>Metadata for a video asset</w:t>
            </w:r>
          </w:p>
        </w:tc>
        <w:tc>
          <w:tcPr>
            <w:tcW w:w="3058" w:type="dxa"/>
          </w:tcPr>
          <w:p w14:paraId="65826A60" w14:textId="77777777" w:rsidR="00E87D1B" w:rsidRPr="00EC065B" w:rsidRDefault="00E87D1B" w:rsidP="00D53522">
            <w:pPr>
              <w:pStyle w:val="TableEntry"/>
            </w:pPr>
            <w:r>
              <w:t>md:</w:t>
            </w:r>
            <w:r w:rsidR="00F5626A">
              <w:t>DigitalAsset</w:t>
            </w:r>
            <w:r>
              <w:t>VideoData-type</w:t>
            </w:r>
          </w:p>
        </w:tc>
        <w:tc>
          <w:tcPr>
            <w:tcW w:w="902" w:type="dxa"/>
          </w:tcPr>
          <w:p w14:paraId="5737C232" w14:textId="77777777" w:rsidR="00E87D1B" w:rsidRPr="00EC065B" w:rsidRDefault="00E87D1B" w:rsidP="00D53522">
            <w:pPr>
              <w:pStyle w:val="TableEntry"/>
            </w:pPr>
            <w:r>
              <w:t>(choice)</w:t>
            </w:r>
          </w:p>
        </w:tc>
      </w:tr>
      <w:tr w:rsidR="00E87D1B" w:rsidRPr="0000320B" w14:paraId="72F23E27" w14:textId="77777777" w:rsidTr="008F407F">
        <w:tc>
          <w:tcPr>
            <w:tcW w:w="2035" w:type="dxa"/>
          </w:tcPr>
          <w:p w14:paraId="5DB83189" w14:textId="77777777" w:rsidR="00E87D1B" w:rsidRDefault="00E87D1B" w:rsidP="00D53522">
            <w:pPr>
              <w:pStyle w:val="TableEntry"/>
            </w:pPr>
            <w:r>
              <w:t>Subtitle</w:t>
            </w:r>
          </w:p>
        </w:tc>
        <w:tc>
          <w:tcPr>
            <w:tcW w:w="1050" w:type="dxa"/>
          </w:tcPr>
          <w:p w14:paraId="7E5149A7" w14:textId="77777777" w:rsidR="00E87D1B" w:rsidRPr="00EC065B" w:rsidRDefault="00E87D1B" w:rsidP="00D53522">
            <w:pPr>
              <w:pStyle w:val="TableEntry"/>
            </w:pPr>
          </w:p>
        </w:tc>
        <w:tc>
          <w:tcPr>
            <w:tcW w:w="2430" w:type="dxa"/>
          </w:tcPr>
          <w:p w14:paraId="0F8399A9" w14:textId="77777777" w:rsidR="00E87D1B" w:rsidRPr="00F21E9C" w:rsidRDefault="00E87D1B" w:rsidP="00D53522">
            <w:pPr>
              <w:pStyle w:val="TableEntry"/>
              <w:rPr>
                <w:highlight w:val="yellow"/>
              </w:rPr>
            </w:pPr>
            <w:r w:rsidRPr="00D04409">
              <w:t>Metadata for subtitles</w:t>
            </w:r>
          </w:p>
        </w:tc>
        <w:tc>
          <w:tcPr>
            <w:tcW w:w="3058" w:type="dxa"/>
          </w:tcPr>
          <w:p w14:paraId="46AAA3F6" w14:textId="77777777" w:rsidR="00E87D1B" w:rsidRDefault="00E87D1B" w:rsidP="00D53522">
            <w:pPr>
              <w:pStyle w:val="TableEntry"/>
            </w:pPr>
            <w:r>
              <w:t>md:</w:t>
            </w:r>
            <w:r w:rsidR="00F5626A">
              <w:t>DigitalAsset</w:t>
            </w:r>
            <w:r>
              <w:t>SubtitleData-type</w:t>
            </w:r>
          </w:p>
        </w:tc>
        <w:tc>
          <w:tcPr>
            <w:tcW w:w="902" w:type="dxa"/>
          </w:tcPr>
          <w:p w14:paraId="1B60FDB8" w14:textId="77777777" w:rsidR="00E87D1B" w:rsidRDefault="00E87D1B" w:rsidP="00D53522">
            <w:pPr>
              <w:pStyle w:val="TableEntry"/>
            </w:pPr>
            <w:r>
              <w:t>(choice)</w:t>
            </w:r>
          </w:p>
        </w:tc>
      </w:tr>
      <w:tr w:rsidR="00E87D1B" w:rsidRPr="0000320B" w14:paraId="4B92E5D6" w14:textId="77777777" w:rsidTr="008F407F">
        <w:tc>
          <w:tcPr>
            <w:tcW w:w="2035" w:type="dxa"/>
          </w:tcPr>
          <w:p w14:paraId="524754DB" w14:textId="77777777" w:rsidR="00E87D1B" w:rsidRDefault="00E87D1B" w:rsidP="00D53522">
            <w:pPr>
              <w:pStyle w:val="TableEntry"/>
            </w:pPr>
            <w:r>
              <w:t>Image</w:t>
            </w:r>
          </w:p>
        </w:tc>
        <w:tc>
          <w:tcPr>
            <w:tcW w:w="1050" w:type="dxa"/>
          </w:tcPr>
          <w:p w14:paraId="158F249C" w14:textId="77777777" w:rsidR="00E87D1B" w:rsidRPr="00EC065B" w:rsidRDefault="00E87D1B" w:rsidP="00D53522">
            <w:pPr>
              <w:pStyle w:val="TableEntry"/>
            </w:pPr>
          </w:p>
        </w:tc>
        <w:tc>
          <w:tcPr>
            <w:tcW w:w="2430" w:type="dxa"/>
          </w:tcPr>
          <w:p w14:paraId="2F7C405A" w14:textId="77777777" w:rsidR="00830DA4" w:rsidRDefault="0051786B">
            <w:pPr>
              <w:pStyle w:val="TableEntry"/>
              <w:rPr>
                <w:highlight w:val="yellow"/>
              </w:rPr>
            </w:pPr>
            <w:r w:rsidRPr="0051786B">
              <w:t xml:space="preserve">Metadata for Images </w:t>
            </w:r>
          </w:p>
        </w:tc>
        <w:tc>
          <w:tcPr>
            <w:tcW w:w="3058" w:type="dxa"/>
          </w:tcPr>
          <w:p w14:paraId="4CBD81B4" w14:textId="77777777" w:rsidR="00E87D1B" w:rsidRDefault="00AB7FAE" w:rsidP="00046370">
            <w:pPr>
              <w:pStyle w:val="TableEntry"/>
            </w:pPr>
            <w:r>
              <w:t>md:</w:t>
            </w:r>
            <w:r w:rsidR="00F5626A">
              <w:t>DigitalAsset</w:t>
            </w:r>
            <w:r>
              <w:t>ImageData-type</w:t>
            </w:r>
          </w:p>
        </w:tc>
        <w:tc>
          <w:tcPr>
            <w:tcW w:w="902" w:type="dxa"/>
          </w:tcPr>
          <w:p w14:paraId="1D25BB65" w14:textId="77777777" w:rsidR="00E87D1B" w:rsidRDefault="00E87D1B" w:rsidP="00D53522">
            <w:pPr>
              <w:pStyle w:val="TableEntry"/>
            </w:pPr>
            <w:r>
              <w:t>(choice)</w:t>
            </w:r>
          </w:p>
        </w:tc>
      </w:tr>
      <w:tr w:rsidR="008C0489" w:rsidRPr="0000320B" w14:paraId="20097CF1" w14:textId="77777777" w:rsidTr="008F407F">
        <w:tc>
          <w:tcPr>
            <w:tcW w:w="2035" w:type="dxa"/>
          </w:tcPr>
          <w:p w14:paraId="5D881BE8" w14:textId="77777777" w:rsidR="008C0489" w:rsidRDefault="008C0489" w:rsidP="00D53522">
            <w:pPr>
              <w:pStyle w:val="TableEntry"/>
            </w:pPr>
            <w:r>
              <w:t>Interactive</w:t>
            </w:r>
          </w:p>
        </w:tc>
        <w:tc>
          <w:tcPr>
            <w:tcW w:w="1050" w:type="dxa"/>
          </w:tcPr>
          <w:p w14:paraId="49A372F7" w14:textId="77777777" w:rsidR="008C0489" w:rsidRPr="00EC065B" w:rsidRDefault="008C0489" w:rsidP="00D53522">
            <w:pPr>
              <w:pStyle w:val="TableEntry"/>
            </w:pPr>
          </w:p>
        </w:tc>
        <w:tc>
          <w:tcPr>
            <w:tcW w:w="2430" w:type="dxa"/>
          </w:tcPr>
          <w:p w14:paraId="1E7E45D9" w14:textId="77777777" w:rsidR="008C0489" w:rsidRPr="0051786B" w:rsidRDefault="008C0489">
            <w:pPr>
              <w:pStyle w:val="TableEntry"/>
            </w:pPr>
            <w:r>
              <w:t>Metadata for Interactive</w:t>
            </w:r>
          </w:p>
        </w:tc>
        <w:tc>
          <w:tcPr>
            <w:tcW w:w="3058" w:type="dxa"/>
          </w:tcPr>
          <w:p w14:paraId="6D4A60AF" w14:textId="77777777" w:rsidR="008C0489" w:rsidRDefault="008C0489" w:rsidP="00046370">
            <w:pPr>
              <w:pStyle w:val="TableEntry"/>
            </w:pPr>
            <w:r>
              <w:t>md:DigitalAssetInteractiveData-type</w:t>
            </w:r>
          </w:p>
        </w:tc>
        <w:tc>
          <w:tcPr>
            <w:tcW w:w="902" w:type="dxa"/>
          </w:tcPr>
          <w:p w14:paraId="596C0505" w14:textId="77777777" w:rsidR="008C0489" w:rsidRDefault="008C0489" w:rsidP="00D53522">
            <w:pPr>
              <w:pStyle w:val="TableEntry"/>
            </w:pPr>
            <w:r>
              <w:t>(choice)</w:t>
            </w:r>
          </w:p>
        </w:tc>
      </w:tr>
      <w:tr w:rsidR="00F677BF" w:rsidRPr="0000320B" w14:paraId="747F655C" w14:textId="77777777" w:rsidTr="008F407F">
        <w:tc>
          <w:tcPr>
            <w:tcW w:w="2035" w:type="dxa"/>
          </w:tcPr>
          <w:p w14:paraId="157A0B6C" w14:textId="13013170" w:rsidR="00F677BF" w:rsidRDefault="00F677BF" w:rsidP="00D53522">
            <w:pPr>
              <w:pStyle w:val="TableEntry"/>
            </w:pPr>
            <w:r>
              <w:t>Ancillary</w:t>
            </w:r>
          </w:p>
        </w:tc>
        <w:tc>
          <w:tcPr>
            <w:tcW w:w="1050" w:type="dxa"/>
          </w:tcPr>
          <w:p w14:paraId="0614E875" w14:textId="77777777" w:rsidR="00F677BF" w:rsidRPr="00EC065B" w:rsidRDefault="00F677BF" w:rsidP="00D53522">
            <w:pPr>
              <w:pStyle w:val="TableEntry"/>
            </w:pPr>
          </w:p>
        </w:tc>
        <w:tc>
          <w:tcPr>
            <w:tcW w:w="2430" w:type="dxa"/>
          </w:tcPr>
          <w:p w14:paraId="6B268926" w14:textId="2FD25EE5" w:rsidR="00F677BF" w:rsidRDefault="00F677BF">
            <w:pPr>
              <w:pStyle w:val="TableEntry"/>
            </w:pPr>
            <w:r>
              <w:t>Metadata for Ancillary</w:t>
            </w:r>
          </w:p>
        </w:tc>
        <w:tc>
          <w:tcPr>
            <w:tcW w:w="3058" w:type="dxa"/>
          </w:tcPr>
          <w:p w14:paraId="40685CEF" w14:textId="082467C7" w:rsidR="00F677BF" w:rsidRDefault="00F677BF" w:rsidP="00046370">
            <w:pPr>
              <w:pStyle w:val="TableEntry"/>
            </w:pPr>
            <w:r>
              <w:t>md:DigitalAssetAncillaryDate-type</w:t>
            </w:r>
          </w:p>
        </w:tc>
        <w:tc>
          <w:tcPr>
            <w:tcW w:w="902" w:type="dxa"/>
          </w:tcPr>
          <w:p w14:paraId="7EC2067A" w14:textId="77ADEBAC" w:rsidR="00F677BF" w:rsidRDefault="00F677BF" w:rsidP="00D53522">
            <w:pPr>
              <w:pStyle w:val="TableEntry"/>
            </w:pPr>
            <w:r>
              <w:t>(choice)</w:t>
            </w:r>
          </w:p>
        </w:tc>
      </w:tr>
    </w:tbl>
    <w:p w14:paraId="270AE126" w14:textId="77777777" w:rsidR="008C0489" w:rsidRDefault="008C0489" w:rsidP="008C0489">
      <w:pPr>
        <w:pStyle w:val="Body"/>
        <w:ind w:firstLine="0"/>
      </w:pPr>
      <w:bookmarkStart w:id="650"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2990966D" w14:textId="77777777" w:rsidTr="008C0489">
        <w:tc>
          <w:tcPr>
            <w:tcW w:w="2035" w:type="dxa"/>
          </w:tcPr>
          <w:p w14:paraId="676C401A" w14:textId="77777777" w:rsidR="008C0489" w:rsidRPr="007D04D7" w:rsidRDefault="008C0489" w:rsidP="008C0489">
            <w:pPr>
              <w:pStyle w:val="TableEntry"/>
              <w:rPr>
                <w:b/>
              </w:rPr>
            </w:pPr>
            <w:r w:rsidRPr="007D04D7">
              <w:rPr>
                <w:b/>
              </w:rPr>
              <w:t>Element</w:t>
            </w:r>
          </w:p>
        </w:tc>
        <w:tc>
          <w:tcPr>
            <w:tcW w:w="1050" w:type="dxa"/>
          </w:tcPr>
          <w:p w14:paraId="3EE4025B" w14:textId="77777777" w:rsidR="008C0489" w:rsidRPr="007D04D7" w:rsidRDefault="008C0489" w:rsidP="008C0489">
            <w:pPr>
              <w:pStyle w:val="TableEntry"/>
              <w:rPr>
                <w:b/>
              </w:rPr>
            </w:pPr>
            <w:r w:rsidRPr="007D04D7">
              <w:rPr>
                <w:b/>
              </w:rPr>
              <w:t>Attribute</w:t>
            </w:r>
          </w:p>
        </w:tc>
        <w:tc>
          <w:tcPr>
            <w:tcW w:w="2430" w:type="dxa"/>
          </w:tcPr>
          <w:p w14:paraId="4C3B3FE3" w14:textId="77777777" w:rsidR="008C0489" w:rsidRPr="007D04D7" w:rsidRDefault="008C0489" w:rsidP="008C0489">
            <w:pPr>
              <w:pStyle w:val="TableEntry"/>
              <w:rPr>
                <w:b/>
              </w:rPr>
            </w:pPr>
            <w:r w:rsidRPr="007D04D7">
              <w:rPr>
                <w:b/>
              </w:rPr>
              <w:t>Definition</w:t>
            </w:r>
          </w:p>
        </w:tc>
        <w:tc>
          <w:tcPr>
            <w:tcW w:w="3058" w:type="dxa"/>
          </w:tcPr>
          <w:p w14:paraId="180ED7B6" w14:textId="77777777" w:rsidR="008C0489" w:rsidRPr="007D04D7" w:rsidRDefault="008C0489" w:rsidP="008C0489">
            <w:pPr>
              <w:pStyle w:val="TableEntry"/>
              <w:rPr>
                <w:b/>
              </w:rPr>
            </w:pPr>
            <w:r w:rsidRPr="007D04D7">
              <w:rPr>
                <w:b/>
              </w:rPr>
              <w:t>Value</w:t>
            </w:r>
          </w:p>
        </w:tc>
        <w:tc>
          <w:tcPr>
            <w:tcW w:w="902" w:type="dxa"/>
          </w:tcPr>
          <w:p w14:paraId="0C761858" w14:textId="77777777" w:rsidR="008C0489" w:rsidRPr="007D04D7" w:rsidRDefault="008C0489" w:rsidP="008C0489">
            <w:pPr>
              <w:pStyle w:val="TableEntry"/>
              <w:rPr>
                <w:b/>
              </w:rPr>
            </w:pPr>
            <w:r w:rsidRPr="007D04D7">
              <w:rPr>
                <w:b/>
              </w:rPr>
              <w:t>Card.</w:t>
            </w:r>
          </w:p>
        </w:tc>
      </w:tr>
      <w:tr w:rsidR="008C0489" w:rsidRPr="0000320B" w14:paraId="1D0A8C08" w14:textId="77777777" w:rsidTr="008C0489">
        <w:tc>
          <w:tcPr>
            <w:tcW w:w="2035" w:type="dxa"/>
          </w:tcPr>
          <w:p w14:paraId="2AE79EC1" w14:textId="77777777" w:rsidR="008C0489" w:rsidRPr="007D04D7" w:rsidRDefault="004D106C" w:rsidP="008C0489">
            <w:pPr>
              <w:pStyle w:val="TableEntry"/>
              <w:rPr>
                <w:b/>
              </w:rPr>
            </w:pPr>
            <w:r>
              <w:rPr>
                <w:b/>
              </w:rPr>
              <w:t>DigitalAssetSet</w:t>
            </w:r>
            <w:r w:rsidR="008C0489" w:rsidRPr="007D04D7">
              <w:rPr>
                <w:b/>
              </w:rPr>
              <w:t>-type</w:t>
            </w:r>
          </w:p>
        </w:tc>
        <w:tc>
          <w:tcPr>
            <w:tcW w:w="1050" w:type="dxa"/>
          </w:tcPr>
          <w:p w14:paraId="12C20CB6" w14:textId="77777777" w:rsidR="008C0489" w:rsidRPr="0000320B" w:rsidRDefault="008C0489" w:rsidP="008C0489">
            <w:pPr>
              <w:pStyle w:val="TableEntry"/>
            </w:pPr>
          </w:p>
        </w:tc>
        <w:tc>
          <w:tcPr>
            <w:tcW w:w="2430" w:type="dxa"/>
          </w:tcPr>
          <w:p w14:paraId="396E573E" w14:textId="77777777" w:rsidR="008C0489" w:rsidRDefault="008C0489" w:rsidP="008C0489">
            <w:pPr>
              <w:pStyle w:val="TableEntry"/>
              <w:rPr>
                <w:lang w:bidi="en-US"/>
              </w:rPr>
            </w:pPr>
          </w:p>
        </w:tc>
        <w:tc>
          <w:tcPr>
            <w:tcW w:w="3058" w:type="dxa"/>
          </w:tcPr>
          <w:p w14:paraId="5915B70B" w14:textId="77777777" w:rsidR="008C0489" w:rsidRDefault="008C0489" w:rsidP="008C0489">
            <w:pPr>
              <w:pStyle w:val="TableEntry"/>
            </w:pPr>
          </w:p>
        </w:tc>
        <w:tc>
          <w:tcPr>
            <w:tcW w:w="902" w:type="dxa"/>
          </w:tcPr>
          <w:p w14:paraId="311C12D0" w14:textId="77777777" w:rsidR="008C0489" w:rsidRDefault="008C0489" w:rsidP="008C0489">
            <w:pPr>
              <w:pStyle w:val="TableEntry"/>
            </w:pPr>
          </w:p>
        </w:tc>
      </w:tr>
      <w:tr w:rsidR="008C0489" w:rsidRPr="0000320B" w14:paraId="083BF25B" w14:textId="77777777" w:rsidTr="008C0489">
        <w:tc>
          <w:tcPr>
            <w:tcW w:w="2035" w:type="dxa"/>
          </w:tcPr>
          <w:p w14:paraId="38AAD9E9" w14:textId="77777777" w:rsidR="008C0489" w:rsidRPr="00EC065B" w:rsidRDefault="008C0489" w:rsidP="008C0489">
            <w:pPr>
              <w:pStyle w:val="TableEntry"/>
            </w:pPr>
            <w:r>
              <w:t>Audio</w:t>
            </w:r>
          </w:p>
        </w:tc>
        <w:tc>
          <w:tcPr>
            <w:tcW w:w="1050" w:type="dxa"/>
          </w:tcPr>
          <w:p w14:paraId="0D7692AB" w14:textId="77777777" w:rsidR="008C0489" w:rsidRPr="00EC065B" w:rsidRDefault="008C0489" w:rsidP="008C0489">
            <w:pPr>
              <w:pStyle w:val="TableEntry"/>
            </w:pPr>
          </w:p>
        </w:tc>
        <w:tc>
          <w:tcPr>
            <w:tcW w:w="2430" w:type="dxa"/>
          </w:tcPr>
          <w:p w14:paraId="18E5677D" w14:textId="77777777" w:rsidR="008C0489" w:rsidRPr="00EC065B" w:rsidRDefault="008C0489" w:rsidP="008C0489">
            <w:pPr>
              <w:pStyle w:val="TableEntry"/>
            </w:pPr>
            <w:r>
              <w:t>Metadata for an audio asset</w:t>
            </w:r>
          </w:p>
        </w:tc>
        <w:tc>
          <w:tcPr>
            <w:tcW w:w="3058" w:type="dxa"/>
          </w:tcPr>
          <w:p w14:paraId="33BFF72F" w14:textId="77777777" w:rsidR="008C0489" w:rsidRPr="00EC065B" w:rsidRDefault="008C0489" w:rsidP="008C0489">
            <w:pPr>
              <w:pStyle w:val="TableEntry"/>
            </w:pPr>
            <w:r>
              <w:t>md:DigitalAssetAudioData-type</w:t>
            </w:r>
          </w:p>
        </w:tc>
        <w:tc>
          <w:tcPr>
            <w:tcW w:w="902" w:type="dxa"/>
          </w:tcPr>
          <w:p w14:paraId="667A9891" w14:textId="77777777" w:rsidR="008C0489" w:rsidRPr="00EC065B" w:rsidRDefault="008C0489" w:rsidP="008C0489">
            <w:pPr>
              <w:pStyle w:val="TableEntry"/>
            </w:pPr>
            <w:r>
              <w:t>0..n</w:t>
            </w:r>
          </w:p>
        </w:tc>
      </w:tr>
      <w:tr w:rsidR="008C0489" w:rsidRPr="0000320B" w14:paraId="52F6AF48" w14:textId="77777777" w:rsidTr="008C0489">
        <w:tc>
          <w:tcPr>
            <w:tcW w:w="2035" w:type="dxa"/>
          </w:tcPr>
          <w:p w14:paraId="7ECD5450" w14:textId="77777777" w:rsidR="008C0489" w:rsidRPr="00EC065B" w:rsidRDefault="008C0489" w:rsidP="008C0489">
            <w:pPr>
              <w:pStyle w:val="TableEntry"/>
            </w:pPr>
            <w:r>
              <w:lastRenderedPageBreak/>
              <w:t>Video</w:t>
            </w:r>
          </w:p>
        </w:tc>
        <w:tc>
          <w:tcPr>
            <w:tcW w:w="1050" w:type="dxa"/>
          </w:tcPr>
          <w:p w14:paraId="2628774D" w14:textId="77777777" w:rsidR="008C0489" w:rsidRPr="00EC065B" w:rsidRDefault="008C0489" w:rsidP="008C0489">
            <w:pPr>
              <w:pStyle w:val="TableEntry"/>
            </w:pPr>
          </w:p>
        </w:tc>
        <w:tc>
          <w:tcPr>
            <w:tcW w:w="2430" w:type="dxa"/>
          </w:tcPr>
          <w:p w14:paraId="797590B9" w14:textId="77777777" w:rsidR="008C0489" w:rsidRPr="00EC065B" w:rsidRDefault="008C0489" w:rsidP="008C0489">
            <w:pPr>
              <w:pStyle w:val="TableEntry"/>
            </w:pPr>
            <w:r>
              <w:t>Metadata for a video asset</w:t>
            </w:r>
          </w:p>
        </w:tc>
        <w:tc>
          <w:tcPr>
            <w:tcW w:w="3058" w:type="dxa"/>
          </w:tcPr>
          <w:p w14:paraId="2E3DFB8D" w14:textId="77777777" w:rsidR="008C0489" w:rsidRPr="00EC065B" w:rsidRDefault="008C0489" w:rsidP="008C0489">
            <w:pPr>
              <w:pStyle w:val="TableEntry"/>
            </w:pPr>
            <w:r>
              <w:t>md:DigitalAssetVideoData-type</w:t>
            </w:r>
          </w:p>
        </w:tc>
        <w:tc>
          <w:tcPr>
            <w:tcW w:w="902" w:type="dxa"/>
          </w:tcPr>
          <w:p w14:paraId="1AE80AE5" w14:textId="77777777" w:rsidR="008C0489" w:rsidRPr="00EC065B" w:rsidRDefault="008C0489" w:rsidP="008C0489">
            <w:pPr>
              <w:pStyle w:val="TableEntry"/>
            </w:pPr>
            <w:r>
              <w:t>0..n</w:t>
            </w:r>
          </w:p>
        </w:tc>
      </w:tr>
      <w:tr w:rsidR="008C0489" w:rsidRPr="0000320B" w14:paraId="527D90B5" w14:textId="77777777" w:rsidTr="008C0489">
        <w:tc>
          <w:tcPr>
            <w:tcW w:w="2035" w:type="dxa"/>
          </w:tcPr>
          <w:p w14:paraId="5CAF50EB" w14:textId="77777777" w:rsidR="008C0489" w:rsidRDefault="008C0489" w:rsidP="008C0489">
            <w:pPr>
              <w:pStyle w:val="TableEntry"/>
            </w:pPr>
            <w:r>
              <w:t>Subtitle</w:t>
            </w:r>
          </w:p>
        </w:tc>
        <w:tc>
          <w:tcPr>
            <w:tcW w:w="1050" w:type="dxa"/>
          </w:tcPr>
          <w:p w14:paraId="4CC03990" w14:textId="77777777" w:rsidR="008C0489" w:rsidRPr="00EC065B" w:rsidRDefault="008C0489" w:rsidP="008C0489">
            <w:pPr>
              <w:pStyle w:val="TableEntry"/>
            </w:pPr>
          </w:p>
        </w:tc>
        <w:tc>
          <w:tcPr>
            <w:tcW w:w="2430" w:type="dxa"/>
          </w:tcPr>
          <w:p w14:paraId="056D1C43" w14:textId="77777777" w:rsidR="008C0489" w:rsidRPr="00F21E9C" w:rsidRDefault="008C0489" w:rsidP="008C0489">
            <w:pPr>
              <w:pStyle w:val="TableEntry"/>
              <w:rPr>
                <w:highlight w:val="yellow"/>
              </w:rPr>
            </w:pPr>
            <w:r w:rsidRPr="00D04409">
              <w:t>Metadata for subtitles</w:t>
            </w:r>
          </w:p>
        </w:tc>
        <w:tc>
          <w:tcPr>
            <w:tcW w:w="3058" w:type="dxa"/>
          </w:tcPr>
          <w:p w14:paraId="45E1ECBD" w14:textId="77777777" w:rsidR="008C0489" w:rsidRDefault="008C0489" w:rsidP="008C0489">
            <w:pPr>
              <w:pStyle w:val="TableEntry"/>
            </w:pPr>
            <w:r>
              <w:t>md:DigitalAssetSubtitleData-type</w:t>
            </w:r>
          </w:p>
        </w:tc>
        <w:tc>
          <w:tcPr>
            <w:tcW w:w="902" w:type="dxa"/>
          </w:tcPr>
          <w:p w14:paraId="0743E38F" w14:textId="77777777" w:rsidR="008C0489" w:rsidRDefault="008C0489" w:rsidP="008C0489">
            <w:pPr>
              <w:pStyle w:val="TableEntry"/>
            </w:pPr>
            <w:r>
              <w:t>0..n</w:t>
            </w:r>
          </w:p>
        </w:tc>
      </w:tr>
      <w:tr w:rsidR="008C0489" w:rsidRPr="0000320B" w14:paraId="4D372AFB" w14:textId="77777777" w:rsidTr="008C0489">
        <w:tc>
          <w:tcPr>
            <w:tcW w:w="2035" w:type="dxa"/>
          </w:tcPr>
          <w:p w14:paraId="36254C97" w14:textId="77777777" w:rsidR="008C0489" w:rsidRDefault="008C0489" w:rsidP="008C0489">
            <w:pPr>
              <w:pStyle w:val="TableEntry"/>
            </w:pPr>
            <w:r>
              <w:t>Image</w:t>
            </w:r>
          </w:p>
        </w:tc>
        <w:tc>
          <w:tcPr>
            <w:tcW w:w="1050" w:type="dxa"/>
          </w:tcPr>
          <w:p w14:paraId="4FF818B8" w14:textId="77777777" w:rsidR="008C0489" w:rsidRPr="00EC065B" w:rsidRDefault="008C0489" w:rsidP="008C0489">
            <w:pPr>
              <w:pStyle w:val="TableEntry"/>
            </w:pPr>
          </w:p>
        </w:tc>
        <w:tc>
          <w:tcPr>
            <w:tcW w:w="2430" w:type="dxa"/>
          </w:tcPr>
          <w:p w14:paraId="7BD918D7" w14:textId="77777777" w:rsidR="008C0489" w:rsidRDefault="008C0489" w:rsidP="008C0489">
            <w:pPr>
              <w:pStyle w:val="TableEntry"/>
              <w:rPr>
                <w:highlight w:val="yellow"/>
              </w:rPr>
            </w:pPr>
            <w:r w:rsidRPr="0051786B">
              <w:t xml:space="preserve">Metadata for Images </w:t>
            </w:r>
          </w:p>
        </w:tc>
        <w:tc>
          <w:tcPr>
            <w:tcW w:w="3058" w:type="dxa"/>
          </w:tcPr>
          <w:p w14:paraId="529AF3AE" w14:textId="77777777" w:rsidR="008C0489" w:rsidRDefault="008C0489" w:rsidP="008C0489">
            <w:pPr>
              <w:pStyle w:val="TableEntry"/>
            </w:pPr>
            <w:r>
              <w:t>md:DigitalAssetImageData-type</w:t>
            </w:r>
          </w:p>
        </w:tc>
        <w:tc>
          <w:tcPr>
            <w:tcW w:w="902" w:type="dxa"/>
          </w:tcPr>
          <w:p w14:paraId="1D83328E" w14:textId="77777777" w:rsidR="008C0489" w:rsidRDefault="008C0489" w:rsidP="008C0489">
            <w:pPr>
              <w:pStyle w:val="TableEntry"/>
            </w:pPr>
            <w:r>
              <w:t>0..n</w:t>
            </w:r>
          </w:p>
        </w:tc>
      </w:tr>
      <w:tr w:rsidR="008C0489" w:rsidRPr="0000320B" w14:paraId="0109F304" w14:textId="77777777" w:rsidTr="008C0489">
        <w:tc>
          <w:tcPr>
            <w:tcW w:w="2035" w:type="dxa"/>
          </w:tcPr>
          <w:p w14:paraId="5878BE44" w14:textId="77777777" w:rsidR="008C0489" w:rsidRDefault="008C0489" w:rsidP="008C0489">
            <w:pPr>
              <w:pStyle w:val="TableEntry"/>
            </w:pPr>
            <w:r>
              <w:t>Interactive</w:t>
            </w:r>
          </w:p>
        </w:tc>
        <w:tc>
          <w:tcPr>
            <w:tcW w:w="1050" w:type="dxa"/>
          </w:tcPr>
          <w:p w14:paraId="2B2823CD" w14:textId="77777777" w:rsidR="008C0489" w:rsidRPr="00EC065B" w:rsidRDefault="008C0489" w:rsidP="008C0489">
            <w:pPr>
              <w:pStyle w:val="TableEntry"/>
            </w:pPr>
          </w:p>
        </w:tc>
        <w:tc>
          <w:tcPr>
            <w:tcW w:w="2430" w:type="dxa"/>
          </w:tcPr>
          <w:p w14:paraId="3DF234EE" w14:textId="77777777" w:rsidR="008C0489" w:rsidRPr="0051786B" w:rsidRDefault="008C0489" w:rsidP="008C0489">
            <w:pPr>
              <w:pStyle w:val="TableEntry"/>
            </w:pPr>
            <w:r>
              <w:t>Metadata for Interactive</w:t>
            </w:r>
          </w:p>
        </w:tc>
        <w:tc>
          <w:tcPr>
            <w:tcW w:w="3058" w:type="dxa"/>
          </w:tcPr>
          <w:p w14:paraId="0FE576EA" w14:textId="77777777" w:rsidR="008C0489" w:rsidRDefault="008C0489" w:rsidP="008C0489">
            <w:pPr>
              <w:pStyle w:val="TableEntry"/>
            </w:pPr>
            <w:r>
              <w:t>md:DigitalAssetInteractiveData-type</w:t>
            </w:r>
          </w:p>
        </w:tc>
        <w:tc>
          <w:tcPr>
            <w:tcW w:w="902" w:type="dxa"/>
          </w:tcPr>
          <w:p w14:paraId="710FAA6C" w14:textId="77777777" w:rsidR="008C0489" w:rsidRDefault="008C0489" w:rsidP="008C0489">
            <w:pPr>
              <w:pStyle w:val="TableEntry"/>
            </w:pPr>
            <w:r>
              <w:t>0..n</w:t>
            </w:r>
          </w:p>
        </w:tc>
      </w:tr>
      <w:tr w:rsidR="00F677BF" w:rsidRPr="0000320B" w14:paraId="13372F28" w14:textId="77777777" w:rsidTr="008C0489">
        <w:tc>
          <w:tcPr>
            <w:tcW w:w="2035" w:type="dxa"/>
          </w:tcPr>
          <w:p w14:paraId="01E43C9E" w14:textId="1E56CEF0" w:rsidR="00F677BF" w:rsidRDefault="00F677BF" w:rsidP="00F677BF">
            <w:pPr>
              <w:pStyle w:val="TableEntry"/>
            </w:pPr>
            <w:r>
              <w:t>Ancillary</w:t>
            </w:r>
          </w:p>
        </w:tc>
        <w:tc>
          <w:tcPr>
            <w:tcW w:w="1050" w:type="dxa"/>
          </w:tcPr>
          <w:p w14:paraId="2BF63917" w14:textId="77777777" w:rsidR="00F677BF" w:rsidRPr="00EC065B" w:rsidRDefault="00F677BF" w:rsidP="00F677BF">
            <w:pPr>
              <w:pStyle w:val="TableEntry"/>
            </w:pPr>
          </w:p>
        </w:tc>
        <w:tc>
          <w:tcPr>
            <w:tcW w:w="2430" w:type="dxa"/>
          </w:tcPr>
          <w:p w14:paraId="1FF8E9F9" w14:textId="034D92A6" w:rsidR="00F677BF" w:rsidRDefault="00F677BF" w:rsidP="00F677BF">
            <w:pPr>
              <w:pStyle w:val="TableEntry"/>
            </w:pPr>
            <w:r>
              <w:t>Metadata for Ancillary</w:t>
            </w:r>
          </w:p>
        </w:tc>
        <w:tc>
          <w:tcPr>
            <w:tcW w:w="3058" w:type="dxa"/>
          </w:tcPr>
          <w:p w14:paraId="2B34ABEE" w14:textId="51FFAC64" w:rsidR="00F677BF" w:rsidRDefault="00F677BF" w:rsidP="00F677BF">
            <w:pPr>
              <w:pStyle w:val="TableEntry"/>
            </w:pPr>
            <w:r>
              <w:t>md:DigitalAssetAncillaryDate-type</w:t>
            </w:r>
          </w:p>
        </w:tc>
        <w:tc>
          <w:tcPr>
            <w:tcW w:w="902" w:type="dxa"/>
          </w:tcPr>
          <w:p w14:paraId="1EB4A553" w14:textId="15DB2058" w:rsidR="00F677BF" w:rsidRDefault="00F677BF" w:rsidP="00F677BF">
            <w:pPr>
              <w:pStyle w:val="TableEntry"/>
            </w:pPr>
            <w:r>
              <w:t>0..n</w:t>
            </w:r>
          </w:p>
        </w:tc>
      </w:tr>
    </w:tbl>
    <w:p w14:paraId="75BC84A4" w14:textId="77777777" w:rsidR="00E87D1B" w:rsidRPr="00377A5D" w:rsidRDefault="00F5626A" w:rsidP="00377A5D">
      <w:pPr>
        <w:pStyle w:val="Heading3"/>
      </w:pPr>
      <w:bookmarkStart w:id="651" w:name="_Toc339101956"/>
      <w:bookmarkStart w:id="652" w:name="_Toc343443000"/>
      <w:bookmarkStart w:id="653" w:name="_Toc432468817"/>
      <w:bookmarkStart w:id="654" w:name="_Toc469691929"/>
      <w:bookmarkStart w:id="655" w:name="_Toc500757895"/>
      <w:bookmarkStart w:id="656" w:name="_Toc528007388"/>
      <w:bookmarkStart w:id="657" w:name="_Toc525505469"/>
      <w:r>
        <w:t>DigitalAsset</w:t>
      </w:r>
      <w:r w:rsidR="00E87D1B" w:rsidRPr="00377A5D">
        <w:t>AudioData-type</w:t>
      </w:r>
      <w:bookmarkEnd w:id="650"/>
      <w:bookmarkEnd w:id="651"/>
      <w:bookmarkEnd w:id="652"/>
      <w:bookmarkEnd w:id="653"/>
      <w:bookmarkEnd w:id="654"/>
      <w:bookmarkEnd w:id="655"/>
      <w:bookmarkEnd w:id="656"/>
      <w:bookmarkEnd w:id="657"/>
    </w:p>
    <w:p w14:paraId="5C397D84" w14:textId="77777777"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149"/>
        <w:gridCol w:w="3359"/>
        <w:gridCol w:w="2230"/>
        <w:gridCol w:w="650"/>
      </w:tblGrid>
      <w:tr w:rsidR="00E87D1B" w:rsidRPr="0000320B" w14:paraId="745E7EF7" w14:textId="77777777" w:rsidTr="00BD3E2A">
        <w:tc>
          <w:tcPr>
            <w:tcW w:w="2087" w:type="dxa"/>
          </w:tcPr>
          <w:p w14:paraId="24911296" w14:textId="77777777" w:rsidR="00E87D1B" w:rsidRPr="007D04D7" w:rsidRDefault="00E87D1B" w:rsidP="00D53522">
            <w:pPr>
              <w:pStyle w:val="TableEntry"/>
              <w:rPr>
                <w:b/>
              </w:rPr>
            </w:pPr>
            <w:r w:rsidRPr="007D04D7">
              <w:rPr>
                <w:b/>
              </w:rPr>
              <w:t>Element</w:t>
            </w:r>
          </w:p>
        </w:tc>
        <w:tc>
          <w:tcPr>
            <w:tcW w:w="1149" w:type="dxa"/>
          </w:tcPr>
          <w:p w14:paraId="6C82D1F7" w14:textId="77777777" w:rsidR="00E87D1B" w:rsidRPr="007D04D7" w:rsidRDefault="00E87D1B" w:rsidP="00D53522">
            <w:pPr>
              <w:pStyle w:val="TableEntry"/>
              <w:rPr>
                <w:b/>
              </w:rPr>
            </w:pPr>
            <w:r w:rsidRPr="007D04D7">
              <w:rPr>
                <w:b/>
              </w:rPr>
              <w:t>Attribute</w:t>
            </w:r>
          </w:p>
        </w:tc>
        <w:tc>
          <w:tcPr>
            <w:tcW w:w="3359" w:type="dxa"/>
          </w:tcPr>
          <w:p w14:paraId="71BDE9E3" w14:textId="77777777" w:rsidR="00E87D1B" w:rsidRPr="007D04D7" w:rsidRDefault="00E87D1B" w:rsidP="00D53522">
            <w:pPr>
              <w:pStyle w:val="TableEntry"/>
              <w:rPr>
                <w:b/>
              </w:rPr>
            </w:pPr>
            <w:r w:rsidRPr="007D04D7">
              <w:rPr>
                <w:b/>
              </w:rPr>
              <w:t>Definition</w:t>
            </w:r>
          </w:p>
        </w:tc>
        <w:tc>
          <w:tcPr>
            <w:tcW w:w="2230" w:type="dxa"/>
          </w:tcPr>
          <w:p w14:paraId="1DC29EBB" w14:textId="77777777" w:rsidR="00E87D1B" w:rsidRPr="007D04D7" w:rsidRDefault="00E87D1B" w:rsidP="00D53522">
            <w:pPr>
              <w:pStyle w:val="TableEntry"/>
              <w:rPr>
                <w:b/>
              </w:rPr>
            </w:pPr>
            <w:r w:rsidRPr="007D04D7">
              <w:rPr>
                <w:b/>
              </w:rPr>
              <w:t>Value</w:t>
            </w:r>
          </w:p>
        </w:tc>
        <w:tc>
          <w:tcPr>
            <w:tcW w:w="650" w:type="dxa"/>
          </w:tcPr>
          <w:p w14:paraId="4E5029C0" w14:textId="77777777" w:rsidR="00E87D1B" w:rsidRPr="007D04D7" w:rsidRDefault="00E87D1B" w:rsidP="00D53522">
            <w:pPr>
              <w:pStyle w:val="TableEntry"/>
              <w:rPr>
                <w:b/>
              </w:rPr>
            </w:pPr>
            <w:r w:rsidRPr="007D04D7">
              <w:rPr>
                <w:b/>
              </w:rPr>
              <w:t>Card.</w:t>
            </w:r>
          </w:p>
        </w:tc>
      </w:tr>
      <w:tr w:rsidR="00E87D1B" w:rsidRPr="0000320B" w14:paraId="02C836C8" w14:textId="77777777" w:rsidTr="00BD3E2A">
        <w:tc>
          <w:tcPr>
            <w:tcW w:w="2087" w:type="dxa"/>
          </w:tcPr>
          <w:p w14:paraId="6839D03A"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149" w:type="dxa"/>
          </w:tcPr>
          <w:p w14:paraId="0CF61CB6" w14:textId="77777777" w:rsidR="00E87D1B" w:rsidRPr="0000320B" w:rsidRDefault="00E87D1B" w:rsidP="00D53522">
            <w:pPr>
              <w:pStyle w:val="TableEntry"/>
            </w:pPr>
          </w:p>
        </w:tc>
        <w:tc>
          <w:tcPr>
            <w:tcW w:w="3359" w:type="dxa"/>
          </w:tcPr>
          <w:p w14:paraId="58B82B36" w14:textId="77777777" w:rsidR="00E87D1B" w:rsidRDefault="00E87D1B" w:rsidP="00D53522">
            <w:pPr>
              <w:pStyle w:val="TableEntry"/>
              <w:rPr>
                <w:lang w:bidi="en-US"/>
              </w:rPr>
            </w:pPr>
          </w:p>
        </w:tc>
        <w:tc>
          <w:tcPr>
            <w:tcW w:w="2230" w:type="dxa"/>
          </w:tcPr>
          <w:p w14:paraId="2C5EA031" w14:textId="77777777" w:rsidR="00E87D1B" w:rsidRDefault="00E87D1B" w:rsidP="00D53522">
            <w:pPr>
              <w:pStyle w:val="TableEntry"/>
            </w:pPr>
          </w:p>
        </w:tc>
        <w:tc>
          <w:tcPr>
            <w:tcW w:w="650" w:type="dxa"/>
          </w:tcPr>
          <w:p w14:paraId="45344F04" w14:textId="77777777" w:rsidR="00E87D1B" w:rsidRDefault="00E87D1B" w:rsidP="00D53522">
            <w:pPr>
              <w:pStyle w:val="TableEntry"/>
            </w:pPr>
          </w:p>
        </w:tc>
      </w:tr>
      <w:tr w:rsidR="00344447" w:rsidRPr="0000320B" w14:paraId="73CC05CC" w14:textId="77777777" w:rsidTr="00BD3E2A">
        <w:tc>
          <w:tcPr>
            <w:tcW w:w="2087" w:type="dxa"/>
          </w:tcPr>
          <w:p w14:paraId="55EA4077" w14:textId="77777777" w:rsidR="00344447" w:rsidRDefault="00344447" w:rsidP="00D53522">
            <w:pPr>
              <w:pStyle w:val="TableEntry"/>
            </w:pPr>
            <w:r>
              <w:t>Description</w:t>
            </w:r>
          </w:p>
        </w:tc>
        <w:tc>
          <w:tcPr>
            <w:tcW w:w="1149" w:type="dxa"/>
          </w:tcPr>
          <w:p w14:paraId="16B7FCB6" w14:textId="77777777" w:rsidR="00344447" w:rsidRPr="00EC065B" w:rsidRDefault="00344447" w:rsidP="00D53522">
            <w:pPr>
              <w:pStyle w:val="TableEntry"/>
            </w:pPr>
          </w:p>
        </w:tc>
        <w:tc>
          <w:tcPr>
            <w:tcW w:w="3359" w:type="dxa"/>
          </w:tcPr>
          <w:p w14:paraId="2B6696AE" w14:textId="77777777" w:rsidR="00344447" w:rsidRDefault="00344447" w:rsidP="00D53522">
            <w:pPr>
              <w:pStyle w:val="TableEntry"/>
            </w:pPr>
            <w:r>
              <w:t>Description of the track.  Description should be in the language given by the “Language” element below.</w:t>
            </w:r>
          </w:p>
        </w:tc>
        <w:tc>
          <w:tcPr>
            <w:tcW w:w="2230" w:type="dxa"/>
          </w:tcPr>
          <w:p w14:paraId="19AF4C68" w14:textId="77777777" w:rsidR="00344447" w:rsidRDefault="00344447" w:rsidP="00D53522">
            <w:pPr>
              <w:pStyle w:val="TableEntry"/>
            </w:pPr>
            <w:r>
              <w:t>xs:string</w:t>
            </w:r>
          </w:p>
        </w:tc>
        <w:tc>
          <w:tcPr>
            <w:tcW w:w="650" w:type="dxa"/>
          </w:tcPr>
          <w:p w14:paraId="7512F849" w14:textId="12E1FB19" w:rsidR="00344447" w:rsidRDefault="00344447" w:rsidP="00D53522">
            <w:pPr>
              <w:pStyle w:val="TableEntry"/>
            </w:pPr>
            <w:r>
              <w:t>0..</w:t>
            </w:r>
            <w:r w:rsidR="005B7A14">
              <w:t>n</w:t>
            </w:r>
          </w:p>
        </w:tc>
      </w:tr>
      <w:tr w:rsidR="005B7A14" w:rsidRPr="0000320B" w14:paraId="03D88D1C" w14:textId="77777777" w:rsidTr="00BD3E2A">
        <w:tc>
          <w:tcPr>
            <w:tcW w:w="2087" w:type="dxa"/>
          </w:tcPr>
          <w:p w14:paraId="2361A365" w14:textId="77777777" w:rsidR="005B7A14" w:rsidRDefault="005B7A14" w:rsidP="00D53522">
            <w:pPr>
              <w:pStyle w:val="TableEntry"/>
            </w:pPr>
          </w:p>
        </w:tc>
        <w:tc>
          <w:tcPr>
            <w:tcW w:w="1149" w:type="dxa"/>
          </w:tcPr>
          <w:p w14:paraId="73C612EF" w14:textId="2F3227F7" w:rsidR="005B7A14" w:rsidRPr="00EC065B" w:rsidRDefault="005B7A14" w:rsidP="00D53522">
            <w:pPr>
              <w:pStyle w:val="TableEntry"/>
            </w:pPr>
            <w:r>
              <w:t>language</w:t>
            </w:r>
          </w:p>
        </w:tc>
        <w:tc>
          <w:tcPr>
            <w:tcW w:w="3359" w:type="dxa"/>
          </w:tcPr>
          <w:p w14:paraId="10D15257" w14:textId="10285155" w:rsidR="005B7A14" w:rsidRDefault="005B7A14" w:rsidP="00410EEC">
            <w:pPr>
              <w:pStyle w:val="TableEntry"/>
            </w:pPr>
            <w:r>
              <w:t>Language of Description (for localization)</w:t>
            </w:r>
          </w:p>
        </w:tc>
        <w:tc>
          <w:tcPr>
            <w:tcW w:w="2230" w:type="dxa"/>
          </w:tcPr>
          <w:p w14:paraId="49507C4B" w14:textId="153663F2" w:rsidR="005B7A14" w:rsidRDefault="005B7A14" w:rsidP="00344447">
            <w:pPr>
              <w:pStyle w:val="TableEntry"/>
            </w:pPr>
            <w:r>
              <w:t>xs:language</w:t>
            </w:r>
          </w:p>
        </w:tc>
        <w:tc>
          <w:tcPr>
            <w:tcW w:w="650" w:type="dxa"/>
          </w:tcPr>
          <w:p w14:paraId="2FBD14ED" w14:textId="2E682DB1" w:rsidR="005B7A14" w:rsidRDefault="005B7A14" w:rsidP="00D53522">
            <w:pPr>
              <w:pStyle w:val="TableEntry"/>
            </w:pPr>
            <w:r>
              <w:t>0..1</w:t>
            </w:r>
          </w:p>
        </w:tc>
      </w:tr>
      <w:tr w:rsidR="00E87D1B" w:rsidRPr="0000320B" w14:paraId="7FB713EE" w14:textId="77777777" w:rsidTr="00BD3E2A">
        <w:tc>
          <w:tcPr>
            <w:tcW w:w="2087" w:type="dxa"/>
          </w:tcPr>
          <w:p w14:paraId="750757EB" w14:textId="77777777" w:rsidR="00E87D1B" w:rsidRDefault="00344447" w:rsidP="00D53522">
            <w:pPr>
              <w:pStyle w:val="TableEntry"/>
            </w:pPr>
            <w:r>
              <w:t>Type</w:t>
            </w:r>
          </w:p>
        </w:tc>
        <w:tc>
          <w:tcPr>
            <w:tcW w:w="1149" w:type="dxa"/>
          </w:tcPr>
          <w:p w14:paraId="35C4D978" w14:textId="77777777" w:rsidR="00E87D1B" w:rsidRPr="00EC065B" w:rsidRDefault="00E87D1B" w:rsidP="00D53522">
            <w:pPr>
              <w:pStyle w:val="TableEntry"/>
            </w:pPr>
          </w:p>
        </w:tc>
        <w:tc>
          <w:tcPr>
            <w:tcW w:w="3359" w:type="dxa"/>
          </w:tcPr>
          <w:p w14:paraId="5BD79740" w14:textId="77777777" w:rsidR="00E87D1B" w:rsidRDefault="00344447" w:rsidP="00410EEC">
            <w:pPr>
              <w:pStyle w:val="TableEntry"/>
            </w:pPr>
            <w:r>
              <w:t>The type of track.  See Audio Track Encoding.  If not present, track is assumed to be ‘primary’.</w:t>
            </w:r>
          </w:p>
        </w:tc>
        <w:tc>
          <w:tcPr>
            <w:tcW w:w="2230" w:type="dxa"/>
          </w:tcPr>
          <w:p w14:paraId="78D2571A" w14:textId="77777777" w:rsidR="00E87D1B" w:rsidRPr="00EC065B" w:rsidRDefault="00E87D1B" w:rsidP="00344447">
            <w:pPr>
              <w:pStyle w:val="TableEntry"/>
            </w:pPr>
            <w:r>
              <w:t>xs:</w:t>
            </w:r>
            <w:r w:rsidR="00344447">
              <w:t>string</w:t>
            </w:r>
          </w:p>
        </w:tc>
        <w:tc>
          <w:tcPr>
            <w:tcW w:w="650" w:type="dxa"/>
          </w:tcPr>
          <w:p w14:paraId="38646D04" w14:textId="77777777" w:rsidR="00E87D1B" w:rsidRPr="00EC065B" w:rsidRDefault="00E87D1B" w:rsidP="00D53522">
            <w:pPr>
              <w:pStyle w:val="TableEntry"/>
            </w:pPr>
            <w:r>
              <w:t>0..1</w:t>
            </w:r>
          </w:p>
        </w:tc>
      </w:tr>
      <w:tr w:rsidR="004101E4" w:rsidRPr="0000320B" w14:paraId="69234746" w14:textId="77777777" w:rsidTr="00BD3E2A">
        <w:tc>
          <w:tcPr>
            <w:tcW w:w="2087" w:type="dxa"/>
          </w:tcPr>
          <w:p w14:paraId="788106AC" w14:textId="2A0CC9A6" w:rsidR="004101E4" w:rsidRDefault="004101E4" w:rsidP="004101E4">
            <w:pPr>
              <w:pStyle w:val="TableEntry"/>
            </w:pPr>
            <w:r>
              <w:t>SubType</w:t>
            </w:r>
          </w:p>
        </w:tc>
        <w:tc>
          <w:tcPr>
            <w:tcW w:w="1149" w:type="dxa"/>
          </w:tcPr>
          <w:p w14:paraId="08E9FBBC" w14:textId="77777777" w:rsidR="004101E4" w:rsidRPr="00EC065B" w:rsidRDefault="004101E4" w:rsidP="004101E4">
            <w:pPr>
              <w:pStyle w:val="TableEntry"/>
            </w:pPr>
          </w:p>
        </w:tc>
        <w:tc>
          <w:tcPr>
            <w:tcW w:w="3359" w:type="dxa"/>
          </w:tcPr>
          <w:p w14:paraId="136B0988" w14:textId="19D71E6D" w:rsidR="004101E4" w:rsidRDefault="004101E4" w:rsidP="004101E4">
            <w:pPr>
              <w:pStyle w:val="TableEntry"/>
            </w:pPr>
            <w:r>
              <w:t>The subtype of audio track.</w:t>
            </w:r>
          </w:p>
        </w:tc>
        <w:tc>
          <w:tcPr>
            <w:tcW w:w="2230" w:type="dxa"/>
          </w:tcPr>
          <w:p w14:paraId="0C595CA8" w14:textId="1441AE30" w:rsidR="004101E4" w:rsidRDefault="004101E4" w:rsidP="004101E4">
            <w:pPr>
              <w:pStyle w:val="TableEntry"/>
            </w:pPr>
            <w:r>
              <w:t>xs:string</w:t>
            </w:r>
          </w:p>
        </w:tc>
        <w:tc>
          <w:tcPr>
            <w:tcW w:w="650" w:type="dxa"/>
          </w:tcPr>
          <w:p w14:paraId="5B445FFD" w14:textId="5679C5B2" w:rsidR="004101E4" w:rsidRDefault="0012495F" w:rsidP="004101E4">
            <w:pPr>
              <w:pStyle w:val="TableEntry"/>
            </w:pPr>
            <w:r>
              <w:t>0..1</w:t>
            </w:r>
          </w:p>
        </w:tc>
      </w:tr>
      <w:tr w:rsidR="004101E4" w:rsidRPr="0000320B" w14:paraId="0FEBBB54" w14:textId="77777777" w:rsidTr="00BD3E2A">
        <w:tc>
          <w:tcPr>
            <w:tcW w:w="2087" w:type="dxa"/>
          </w:tcPr>
          <w:p w14:paraId="2D849DBA" w14:textId="77777777" w:rsidR="004101E4" w:rsidRPr="00EC065B" w:rsidRDefault="004101E4" w:rsidP="004101E4">
            <w:pPr>
              <w:pStyle w:val="TableEntry"/>
            </w:pPr>
            <w:r>
              <w:t>Language</w:t>
            </w:r>
          </w:p>
        </w:tc>
        <w:tc>
          <w:tcPr>
            <w:tcW w:w="1149" w:type="dxa"/>
          </w:tcPr>
          <w:p w14:paraId="53A3C39B" w14:textId="77777777" w:rsidR="004101E4" w:rsidRPr="00EC065B" w:rsidRDefault="004101E4" w:rsidP="004101E4">
            <w:pPr>
              <w:pStyle w:val="TableEntry"/>
            </w:pPr>
          </w:p>
        </w:tc>
        <w:tc>
          <w:tcPr>
            <w:tcW w:w="3359" w:type="dxa"/>
          </w:tcPr>
          <w:p w14:paraId="4C9405BF" w14:textId="099DFBFF" w:rsidR="004101E4" w:rsidRPr="00EC065B" w:rsidRDefault="004101E4" w:rsidP="004101E4">
            <w:pPr>
              <w:pStyle w:val="TableEntry"/>
            </w:pPr>
            <w:r>
              <w:t xml:space="preserve">Language for the audio track as defined in Section </w:t>
            </w:r>
            <w:r>
              <w:fldChar w:fldCharType="begin"/>
            </w:r>
            <w:r>
              <w:instrText xml:space="preserve"> REF _Ref245720067 \r \h </w:instrText>
            </w:r>
            <w:r>
              <w:fldChar w:fldCharType="separate"/>
            </w:r>
            <w:r w:rsidR="00A5103C">
              <w:t>3.1</w:t>
            </w:r>
            <w:r>
              <w:fldChar w:fldCharType="end"/>
            </w:r>
            <w:r>
              <w:t xml:space="preserve">. </w:t>
            </w:r>
          </w:p>
        </w:tc>
        <w:tc>
          <w:tcPr>
            <w:tcW w:w="2230" w:type="dxa"/>
          </w:tcPr>
          <w:p w14:paraId="65AD5490" w14:textId="77777777" w:rsidR="004101E4" w:rsidRPr="00EC065B" w:rsidRDefault="004101E4" w:rsidP="004101E4">
            <w:pPr>
              <w:pStyle w:val="TableEntry"/>
            </w:pPr>
            <w:r>
              <w:t>xs:language</w:t>
            </w:r>
          </w:p>
        </w:tc>
        <w:tc>
          <w:tcPr>
            <w:tcW w:w="650" w:type="dxa"/>
          </w:tcPr>
          <w:p w14:paraId="459212E5" w14:textId="598C0345" w:rsidR="004101E4" w:rsidRPr="00EC065B" w:rsidRDefault="004101E4" w:rsidP="004101E4">
            <w:pPr>
              <w:pStyle w:val="TableEntry"/>
            </w:pPr>
            <w:r>
              <w:t>0..1</w:t>
            </w:r>
          </w:p>
        </w:tc>
      </w:tr>
      <w:tr w:rsidR="004101E4" w:rsidRPr="00EC065B" w14:paraId="0CE822E0" w14:textId="77777777" w:rsidTr="00BD3E2A">
        <w:tc>
          <w:tcPr>
            <w:tcW w:w="2087" w:type="dxa"/>
          </w:tcPr>
          <w:p w14:paraId="617E3AB7" w14:textId="77777777" w:rsidR="004101E4" w:rsidRDefault="004101E4" w:rsidP="004101E4">
            <w:pPr>
              <w:pStyle w:val="TableEntry"/>
            </w:pPr>
          </w:p>
        </w:tc>
        <w:tc>
          <w:tcPr>
            <w:tcW w:w="1149" w:type="dxa"/>
          </w:tcPr>
          <w:p w14:paraId="429F56F9" w14:textId="77777777" w:rsidR="004101E4" w:rsidRPr="00EC065B" w:rsidRDefault="004101E4" w:rsidP="004101E4">
            <w:pPr>
              <w:pStyle w:val="TableEntry"/>
            </w:pPr>
            <w:r>
              <w:t>dubbed</w:t>
            </w:r>
          </w:p>
        </w:tc>
        <w:tc>
          <w:tcPr>
            <w:tcW w:w="3359" w:type="dxa"/>
          </w:tcPr>
          <w:p w14:paraId="75D855C9" w14:textId="77777777" w:rsidR="004101E4" w:rsidRDefault="004101E4" w:rsidP="004101E4">
            <w:pPr>
              <w:pStyle w:val="TableEntry"/>
            </w:pPr>
            <w:r>
              <w:t>If present and true, indicates Language is dubbed audio.</w:t>
            </w:r>
          </w:p>
        </w:tc>
        <w:tc>
          <w:tcPr>
            <w:tcW w:w="2230" w:type="dxa"/>
          </w:tcPr>
          <w:p w14:paraId="075FFD3A" w14:textId="77777777" w:rsidR="004101E4" w:rsidRDefault="004101E4" w:rsidP="004101E4">
            <w:pPr>
              <w:pStyle w:val="TableEntry"/>
            </w:pPr>
            <w:r>
              <w:t>xs:boolean</w:t>
            </w:r>
          </w:p>
        </w:tc>
        <w:tc>
          <w:tcPr>
            <w:tcW w:w="650" w:type="dxa"/>
          </w:tcPr>
          <w:p w14:paraId="088261A1" w14:textId="77777777" w:rsidR="004101E4" w:rsidRPr="00EC065B" w:rsidRDefault="004101E4" w:rsidP="004101E4">
            <w:pPr>
              <w:pStyle w:val="TableEntry"/>
            </w:pPr>
            <w:r>
              <w:t>0..1</w:t>
            </w:r>
          </w:p>
        </w:tc>
      </w:tr>
      <w:tr w:rsidR="004101E4" w:rsidRPr="0000320B" w14:paraId="66F627FC" w14:textId="77777777" w:rsidTr="00BD3E2A">
        <w:tc>
          <w:tcPr>
            <w:tcW w:w="2087" w:type="dxa"/>
          </w:tcPr>
          <w:p w14:paraId="20469A87" w14:textId="77777777" w:rsidR="004101E4" w:rsidRDefault="004101E4" w:rsidP="004101E4">
            <w:pPr>
              <w:pStyle w:val="TableEntry"/>
            </w:pPr>
          </w:p>
        </w:tc>
        <w:tc>
          <w:tcPr>
            <w:tcW w:w="1149" w:type="dxa"/>
          </w:tcPr>
          <w:p w14:paraId="4FA2FEB7" w14:textId="5454FA00" w:rsidR="004101E4" w:rsidRPr="00EC065B" w:rsidRDefault="004101E4" w:rsidP="004101E4">
            <w:pPr>
              <w:pStyle w:val="TableEntry"/>
            </w:pPr>
            <w:r>
              <w:t>forced</w:t>
            </w:r>
          </w:p>
        </w:tc>
        <w:tc>
          <w:tcPr>
            <w:tcW w:w="3359" w:type="dxa"/>
          </w:tcPr>
          <w:p w14:paraId="3B128BDF" w14:textId="5A98666B" w:rsidR="004101E4" w:rsidRDefault="004101E4" w:rsidP="004101E4">
            <w:pPr>
              <w:pStyle w:val="TableEntry"/>
            </w:pPr>
            <w:r>
              <w:t>If present and true, indicates dubbing includes forced narratives (in lieu of forced subtitles).  Only applies when @dubbed=’true’</w:t>
            </w:r>
          </w:p>
        </w:tc>
        <w:tc>
          <w:tcPr>
            <w:tcW w:w="2230" w:type="dxa"/>
          </w:tcPr>
          <w:p w14:paraId="518CB83C" w14:textId="74E10CBC" w:rsidR="004101E4" w:rsidRDefault="004101E4" w:rsidP="004101E4">
            <w:pPr>
              <w:pStyle w:val="TableEntry"/>
            </w:pPr>
            <w:r>
              <w:t>xs:boolean</w:t>
            </w:r>
          </w:p>
        </w:tc>
        <w:tc>
          <w:tcPr>
            <w:tcW w:w="650" w:type="dxa"/>
          </w:tcPr>
          <w:p w14:paraId="1E84C7EA" w14:textId="0DC73D10" w:rsidR="004101E4" w:rsidRDefault="004101E4" w:rsidP="004101E4">
            <w:pPr>
              <w:pStyle w:val="TableEntry"/>
            </w:pPr>
            <w:r>
              <w:t>0..1</w:t>
            </w:r>
          </w:p>
        </w:tc>
      </w:tr>
      <w:tr w:rsidR="0043098C" w:rsidRPr="0000320B" w14:paraId="377400C5" w14:textId="77777777" w:rsidTr="00BD3E2A">
        <w:tc>
          <w:tcPr>
            <w:tcW w:w="2087" w:type="dxa"/>
          </w:tcPr>
          <w:p w14:paraId="0A6C6366" w14:textId="42910614" w:rsidR="0043098C" w:rsidRDefault="0043098C" w:rsidP="004101E4">
            <w:pPr>
              <w:pStyle w:val="TableEntry"/>
            </w:pPr>
            <w:r>
              <w:t>People</w:t>
            </w:r>
          </w:p>
        </w:tc>
        <w:tc>
          <w:tcPr>
            <w:tcW w:w="1149" w:type="dxa"/>
          </w:tcPr>
          <w:p w14:paraId="7B2DE54A" w14:textId="77777777" w:rsidR="0043098C" w:rsidRPr="00EC065B" w:rsidRDefault="0043098C" w:rsidP="004101E4">
            <w:pPr>
              <w:pStyle w:val="TableEntry"/>
            </w:pPr>
          </w:p>
        </w:tc>
        <w:tc>
          <w:tcPr>
            <w:tcW w:w="3359" w:type="dxa"/>
          </w:tcPr>
          <w:p w14:paraId="2AC252A7" w14:textId="36666D11" w:rsidR="0043098C" w:rsidRDefault="0043098C" w:rsidP="004101E4">
            <w:pPr>
              <w:pStyle w:val="TableEntry"/>
            </w:pPr>
            <w:r>
              <w:t xml:space="preserve">People included in </w:t>
            </w:r>
            <w:r w:rsidR="006A176E">
              <w:t>track</w:t>
            </w:r>
            <w:r>
              <w:t xml:space="preserve">. </w:t>
            </w:r>
            <w:r w:rsidR="006A176E">
              <w:t>Generally, o</w:t>
            </w:r>
            <w:r>
              <w:t>nly used when Type=’commentary’</w:t>
            </w:r>
          </w:p>
        </w:tc>
        <w:tc>
          <w:tcPr>
            <w:tcW w:w="2230" w:type="dxa"/>
          </w:tcPr>
          <w:p w14:paraId="7BE9936D" w14:textId="03CC1445" w:rsidR="0043098C" w:rsidRDefault="006A176E" w:rsidP="004101E4">
            <w:pPr>
              <w:pStyle w:val="TableEntry"/>
            </w:pPr>
            <w:r>
              <w:t>md:BasicMetadataPeople-type</w:t>
            </w:r>
          </w:p>
        </w:tc>
        <w:tc>
          <w:tcPr>
            <w:tcW w:w="650" w:type="dxa"/>
          </w:tcPr>
          <w:p w14:paraId="4AC9B6BB" w14:textId="00765412" w:rsidR="0043098C" w:rsidRDefault="006A176E" w:rsidP="004101E4">
            <w:pPr>
              <w:pStyle w:val="TableEntry"/>
            </w:pPr>
            <w:r>
              <w:t>0..</w:t>
            </w:r>
            <w:r w:rsidR="00E82702">
              <w:t>n</w:t>
            </w:r>
          </w:p>
        </w:tc>
      </w:tr>
      <w:tr w:rsidR="004101E4" w:rsidRPr="0000320B" w14:paraId="245B1B29" w14:textId="77777777" w:rsidTr="00BD3E2A">
        <w:tc>
          <w:tcPr>
            <w:tcW w:w="2087" w:type="dxa"/>
          </w:tcPr>
          <w:p w14:paraId="408EA67E" w14:textId="77777777" w:rsidR="004101E4" w:rsidRPr="00EC065B" w:rsidRDefault="004101E4" w:rsidP="004101E4">
            <w:pPr>
              <w:pStyle w:val="TableEntry"/>
            </w:pPr>
            <w:r>
              <w:t>Encoding</w:t>
            </w:r>
          </w:p>
        </w:tc>
        <w:tc>
          <w:tcPr>
            <w:tcW w:w="1149" w:type="dxa"/>
          </w:tcPr>
          <w:p w14:paraId="3B9615AD" w14:textId="77777777" w:rsidR="004101E4" w:rsidRPr="00EC065B" w:rsidRDefault="004101E4" w:rsidP="004101E4">
            <w:pPr>
              <w:pStyle w:val="TableEntry"/>
            </w:pPr>
          </w:p>
        </w:tc>
        <w:tc>
          <w:tcPr>
            <w:tcW w:w="3359" w:type="dxa"/>
          </w:tcPr>
          <w:p w14:paraId="07CA68E4" w14:textId="77777777" w:rsidR="004101E4" w:rsidRPr="00EC065B" w:rsidRDefault="004101E4" w:rsidP="004101E4">
            <w:pPr>
              <w:pStyle w:val="TableEntry"/>
            </w:pPr>
            <w:r>
              <w:t>Audio encoding information. If CODEC is not known, this should not be included.</w:t>
            </w:r>
          </w:p>
        </w:tc>
        <w:tc>
          <w:tcPr>
            <w:tcW w:w="2230" w:type="dxa"/>
          </w:tcPr>
          <w:p w14:paraId="7B269A89" w14:textId="77777777" w:rsidR="004101E4" w:rsidRDefault="004101E4" w:rsidP="004101E4">
            <w:pPr>
              <w:pStyle w:val="TableEntry"/>
            </w:pPr>
            <w:r>
              <w:t>md:DigitalAssetAudioEncoding-type</w:t>
            </w:r>
          </w:p>
          <w:p w14:paraId="13038451" w14:textId="77777777" w:rsidR="004101E4" w:rsidRPr="00EC065B" w:rsidRDefault="004101E4" w:rsidP="004101E4">
            <w:pPr>
              <w:pStyle w:val="TableEntry"/>
            </w:pPr>
          </w:p>
        </w:tc>
        <w:tc>
          <w:tcPr>
            <w:tcW w:w="650" w:type="dxa"/>
          </w:tcPr>
          <w:p w14:paraId="08F7C55C" w14:textId="77777777" w:rsidR="004101E4" w:rsidRPr="00EC065B" w:rsidRDefault="004101E4" w:rsidP="004101E4">
            <w:pPr>
              <w:pStyle w:val="TableEntry"/>
            </w:pPr>
            <w:r>
              <w:t>0..1</w:t>
            </w:r>
          </w:p>
        </w:tc>
      </w:tr>
      <w:tr w:rsidR="004101E4" w:rsidRPr="0000320B" w14:paraId="4DD91F0B" w14:textId="77777777" w:rsidTr="00BD3E2A">
        <w:tc>
          <w:tcPr>
            <w:tcW w:w="2087" w:type="dxa"/>
          </w:tcPr>
          <w:p w14:paraId="562DCB56" w14:textId="77777777" w:rsidR="004101E4" w:rsidRPr="00EC065B" w:rsidRDefault="004101E4" w:rsidP="004101E4">
            <w:pPr>
              <w:pStyle w:val="TableEntry"/>
            </w:pPr>
            <w:r>
              <w:lastRenderedPageBreak/>
              <w:t>Channels</w:t>
            </w:r>
          </w:p>
        </w:tc>
        <w:tc>
          <w:tcPr>
            <w:tcW w:w="1149" w:type="dxa"/>
          </w:tcPr>
          <w:p w14:paraId="35DE7B1C" w14:textId="77777777" w:rsidR="004101E4" w:rsidRPr="00EC065B" w:rsidRDefault="004101E4" w:rsidP="004101E4">
            <w:pPr>
              <w:pStyle w:val="TableEntry"/>
            </w:pPr>
          </w:p>
        </w:tc>
        <w:tc>
          <w:tcPr>
            <w:tcW w:w="3359" w:type="dxa"/>
          </w:tcPr>
          <w:p w14:paraId="3325A4FC" w14:textId="77777777" w:rsidR="004101E4" w:rsidRPr="00EC065B" w:rsidRDefault="004101E4" w:rsidP="004101E4">
            <w:pPr>
              <w:pStyle w:val="TableEntry"/>
            </w:pPr>
            <w:r>
              <w:t>Number of audio channels, either as an integer (e.g., 2) or of the form x.y where x is full channels, and y is limited channels (e.g. “5.1”)</w:t>
            </w:r>
          </w:p>
        </w:tc>
        <w:tc>
          <w:tcPr>
            <w:tcW w:w="2230" w:type="dxa"/>
          </w:tcPr>
          <w:p w14:paraId="463719C9" w14:textId="77777777" w:rsidR="004101E4" w:rsidRPr="00EC065B" w:rsidRDefault="004101E4" w:rsidP="004101E4">
            <w:pPr>
              <w:pStyle w:val="TableEntry"/>
            </w:pPr>
            <w:r>
              <w:t>xs:string</w:t>
            </w:r>
          </w:p>
        </w:tc>
        <w:tc>
          <w:tcPr>
            <w:tcW w:w="650" w:type="dxa"/>
          </w:tcPr>
          <w:p w14:paraId="4AE4FD60" w14:textId="77777777" w:rsidR="004101E4" w:rsidRPr="00EC065B" w:rsidRDefault="004101E4" w:rsidP="004101E4">
            <w:pPr>
              <w:pStyle w:val="TableEntry"/>
            </w:pPr>
            <w:r>
              <w:t>0..1</w:t>
            </w:r>
          </w:p>
        </w:tc>
      </w:tr>
      <w:tr w:rsidR="00B261F9" w:rsidRPr="0000320B" w14:paraId="709F4E0B" w14:textId="77777777" w:rsidTr="00BD3E2A">
        <w:tc>
          <w:tcPr>
            <w:tcW w:w="2087" w:type="dxa"/>
          </w:tcPr>
          <w:p w14:paraId="55A47F4E" w14:textId="79E18D82" w:rsidR="00B261F9" w:rsidRDefault="00B261F9" w:rsidP="004101E4">
            <w:pPr>
              <w:pStyle w:val="TableEntry"/>
            </w:pPr>
            <w:r>
              <w:t>MCALabelSubdescriptor</w:t>
            </w:r>
          </w:p>
        </w:tc>
        <w:tc>
          <w:tcPr>
            <w:tcW w:w="1149" w:type="dxa"/>
          </w:tcPr>
          <w:p w14:paraId="22B4B844" w14:textId="77777777" w:rsidR="00B261F9" w:rsidRPr="00EC065B" w:rsidRDefault="00B261F9" w:rsidP="004101E4">
            <w:pPr>
              <w:pStyle w:val="TableEntry"/>
            </w:pPr>
          </w:p>
        </w:tc>
        <w:tc>
          <w:tcPr>
            <w:tcW w:w="3359" w:type="dxa"/>
          </w:tcPr>
          <w:p w14:paraId="0A0DD5E2" w14:textId="701CFA19" w:rsidR="00B261F9" w:rsidRDefault="00AF107A" w:rsidP="004101E4">
            <w:pPr>
              <w:pStyle w:val="TableEntry"/>
            </w:pPr>
            <w:r>
              <w:t>Selected elements of MCA Label Subdescriptor from [SMPTE-377-4]</w:t>
            </w:r>
          </w:p>
        </w:tc>
        <w:tc>
          <w:tcPr>
            <w:tcW w:w="2230" w:type="dxa"/>
          </w:tcPr>
          <w:p w14:paraId="4FD2F606" w14:textId="54A4E8B2" w:rsidR="00B261F9" w:rsidRDefault="00013B6C" w:rsidP="004101E4">
            <w:pPr>
              <w:pStyle w:val="TableEntry"/>
            </w:pPr>
            <w:r>
              <w:t>m</w:t>
            </w:r>
            <w:r w:rsidR="00AF107A">
              <w:t>d:DigitalAssetAudioMCALabel-type</w:t>
            </w:r>
          </w:p>
        </w:tc>
        <w:tc>
          <w:tcPr>
            <w:tcW w:w="650" w:type="dxa"/>
          </w:tcPr>
          <w:p w14:paraId="6B35237C" w14:textId="75ED284E" w:rsidR="00B261F9" w:rsidRDefault="00AF107A" w:rsidP="004101E4">
            <w:pPr>
              <w:pStyle w:val="TableEntry"/>
            </w:pPr>
            <w:r>
              <w:t>0..1</w:t>
            </w:r>
          </w:p>
        </w:tc>
      </w:tr>
      <w:tr w:rsidR="00114503" w:rsidRPr="0000320B" w14:paraId="5ACCB100" w14:textId="77777777" w:rsidTr="00BD3E2A">
        <w:tc>
          <w:tcPr>
            <w:tcW w:w="2087" w:type="dxa"/>
          </w:tcPr>
          <w:p w14:paraId="64C844A2" w14:textId="6FD3EA97" w:rsidR="00114503" w:rsidRDefault="00114503" w:rsidP="004101E4">
            <w:pPr>
              <w:pStyle w:val="TableEntry"/>
            </w:pPr>
            <w:r>
              <w:t>Compliance</w:t>
            </w:r>
          </w:p>
        </w:tc>
        <w:tc>
          <w:tcPr>
            <w:tcW w:w="1149" w:type="dxa"/>
          </w:tcPr>
          <w:p w14:paraId="71FDDD9B" w14:textId="77777777" w:rsidR="00114503" w:rsidRPr="00EC065B" w:rsidRDefault="00114503" w:rsidP="004101E4">
            <w:pPr>
              <w:pStyle w:val="TableEntry"/>
            </w:pPr>
          </w:p>
        </w:tc>
        <w:tc>
          <w:tcPr>
            <w:tcW w:w="3359" w:type="dxa"/>
          </w:tcPr>
          <w:p w14:paraId="332B6C95" w14:textId="285F9C35" w:rsidR="00114503" w:rsidRDefault="00114503" w:rsidP="004101E4">
            <w:pPr>
              <w:pStyle w:val="TableEntry"/>
            </w:pPr>
            <w:del w:id="658" w:author="Craig Seidel" w:date="2018-10-22T21:35:00Z">
              <w:r>
                <w:delText>compliance</w:delText>
              </w:r>
            </w:del>
            <w:ins w:id="659" w:author="Craig Seidel" w:date="2018-10-22T21:35:00Z">
              <w:r w:rsidR="000A341D">
                <w:t>C</w:t>
              </w:r>
              <w:r>
                <w:t>ompliance</w:t>
              </w:r>
            </w:ins>
            <w:r>
              <w:t xml:space="preserve"> for audio track.</w:t>
            </w:r>
          </w:p>
        </w:tc>
        <w:tc>
          <w:tcPr>
            <w:tcW w:w="2230" w:type="dxa"/>
          </w:tcPr>
          <w:p w14:paraId="23F171EA" w14:textId="76F87657" w:rsidR="00114503" w:rsidRDefault="00114503" w:rsidP="004101E4">
            <w:pPr>
              <w:pStyle w:val="TableEntry"/>
            </w:pPr>
            <w:del w:id="660" w:author="Craig Seidel" w:date="2018-10-22T21:35:00Z">
              <w:r>
                <w:delText>Md</w:delText>
              </w:r>
            </w:del>
            <w:ins w:id="661" w:author="Craig Seidel" w:date="2018-10-22T21:35:00Z">
              <w:r w:rsidR="00E20EC5">
                <w:t>m</w:t>
              </w:r>
              <w:r>
                <w:t>d</w:t>
              </w:r>
            </w:ins>
            <w:r>
              <w:t>:Compliance-type</w:t>
            </w:r>
          </w:p>
        </w:tc>
        <w:tc>
          <w:tcPr>
            <w:tcW w:w="650" w:type="dxa"/>
          </w:tcPr>
          <w:p w14:paraId="00ABD310" w14:textId="1F285B2F" w:rsidR="00114503" w:rsidRDefault="00114503" w:rsidP="004101E4">
            <w:pPr>
              <w:pStyle w:val="TableEntry"/>
            </w:pPr>
            <w:r>
              <w:t>0..n</w:t>
            </w:r>
          </w:p>
        </w:tc>
      </w:tr>
      <w:tr w:rsidR="004101E4" w:rsidRPr="0000320B" w14:paraId="56889972" w14:textId="77777777" w:rsidTr="00BD3E2A">
        <w:tc>
          <w:tcPr>
            <w:tcW w:w="2087" w:type="dxa"/>
          </w:tcPr>
          <w:p w14:paraId="1D88DAAA" w14:textId="77777777" w:rsidR="004101E4" w:rsidRDefault="004101E4" w:rsidP="004101E4">
            <w:pPr>
              <w:pStyle w:val="TableEntry"/>
            </w:pPr>
            <w:r>
              <w:t>TrackReference</w:t>
            </w:r>
          </w:p>
        </w:tc>
        <w:tc>
          <w:tcPr>
            <w:tcW w:w="1149" w:type="dxa"/>
          </w:tcPr>
          <w:p w14:paraId="2639744A" w14:textId="77777777" w:rsidR="004101E4" w:rsidRPr="00EC065B" w:rsidRDefault="004101E4" w:rsidP="004101E4">
            <w:pPr>
              <w:pStyle w:val="TableEntry"/>
            </w:pPr>
          </w:p>
        </w:tc>
        <w:tc>
          <w:tcPr>
            <w:tcW w:w="3359" w:type="dxa"/>
          </w:tcPr>
          <w:p w14:paraId="052F0E22" w14:textId="77777777" w:rsidR="004101E4" w:rsidRDefault="004101E4" w:rsidP="004101E4">
            <w:pPr>
              <w:pStyle w:val="TableEntry"/>
            </w:pPr>
            <w:r>
              <w:t>Track cross-reference to be used in conjunction with container-specific metadata.</w:t>
            </w:r>
          </w:p>
        </w:tc>
        <w:tc>
          <w:tcPr>
            <w:tcW w:w="2230" w:type="dxa"/>
          </w:tcPr>
          <w:p w14:paraId="793DDA42" w14:textId="77777777" w:rsidR="004101E4" w:rsidRDefault="004101E4" w:rsidP="004101E4">
            <w:pPr>
              <w:pStyle w:val="TableEntry"/>
            </w:pPr>
            <w:r>
              <w:t>xs:string</w:t>
            </w:r>
          </w:p>
        </w:tc>
        <w:tc>
          <w:tcPr>
            <w:tcW w:w="650" w:type="dxa"/>
          </w:tcPr>
          <w:p w14:paraId="54EB00C0" w14:textId="77777777" w:rsidR="004101E4" w:rsidRDefault="004101E4" w:rsidP="004101E4">
            <w:pPr>
              <w:pStyle w:val="TableEntry"/>
            </w:pPr>
            <w:r>
              <w:t>0..1</w:t>
            </w:r>
          </w:p>
        </w:tc>
      </w:tr>
      <w:tr w:rsidR="004101E4" w:rsidRPr="0000320B" w14:paraId="71A2C153" w14:textId="77777777" w:rsidTr="00BD3E2A">
        <w:tc>
          <w:tcPr>
            <w:tcW w:w="2087" w:type="dxa"/>
          </w:tcPr>
          <w:p w14:paraId="51738022" w14:textId="77777777" w:rsidR="004101E4" w:rsidRDefault="004101E4" w:rsidP="004101E4">
            <w:pPr>
              <w:pStyle w:val="TableEntry"/>
            </w:pPr>
            <w:r>
              <w:t>TrackIdentifier</w:t>
            </w:r>
          </w:p>
        </w:tc>
        <w:tc>
          <w:tcPr>
            <w:tcW w:w="1149" w:type="dxa"/>
          </w:tcPr>
          <w:p w14:paraId="57076A66" w14:textId="77777777" w:rsidR="004101E4" w:rsidRPr="00EC065B" w:rsidRDefault="004101E4" w:rsidP="004101E4">
            <w:pPr>
              <w:pStyle w:val="TableEntry"/>
            </w:pPr>
          </w:p>
        </w:tc>
        <w:tc>
          <w:tcPr>
            <w:tcW w:w="3359" w:type="dxa"/>
          </w:tcPr>
          <w:p w14:paraId="5289A0EC" w14:textId="77777777" w:rsidR="004101E4" w:rsidRDefault="004101E4" w:rsidP="004101E4">
            <w:pPr>
              <w:pStyle w:val="TableEntry"/>
            </w:pPr>
            <w:r>
              <w:t>Identifiers, such as EIDR, for this track.  Multiple identifiers may be included.</w:t>
            </w:r>
          </w:p>
        </w:tc>
        <w:tc>
          <w:tcPr>
            <w:tcW w:w="2230" w:type="dxa"/>
          </w:tcPr>
          <w:p w14:paraId="04EF5DB9" w14:textId="77777777" w:rsidR="004101E4" w:rsidRDefault="004101E4" w:rsidP="004101E4">
            <w:pPr>
              <w:pStyle w:val="TableEntry"/>
            </w:pPr>
            <w:r>
              <w:t>md:ContentIdentifier-type</w:t>
            </w:r>
          </w:p>
        </w:tc>
        <w:tc>
          <w:tcPr>
            <w:tcW w:w="650" w:type="dxa"/>
          </w:tcPr>
          <w:p w14:paraId="6DEB2978" w14:textId="77777777" w:rsidR="004101E4" w:rsidRDefault="004101E4" w:rsidP="004101E4">
            <w:pPr>
              <w:pStyle w:val="TableEntry"/>
            </w:pPr>
            <w:r>
              <w:t>0..n</w:t>
            </w:r>
          </w:p>
        </w:tc>
      </w:tr>
      <w:tr w:rsidR="004101E4" w:rsidRPr="0000320B" w14:paraId="56589592" w14:textId="77777777" w:rsidTr="00BD3E2A">
        <w:tc>
          <w:tcPr>
            <w:tcW w:w="2087" w:type="dxa"/>
          </w:tcPr>
          <w:p w14:paraId="0BDF7A2D" w14:textId="77777777" w:rsidR="004101E4" w:rsidRDefault="004101E4" w:rsidP="004101E4">
            <w:pPr>
              <w:pStyle w:val="TableEntry"/>
            </w:pPr>
            <w:r>
              <w:t>Private</w:t>
            </w:r>
          </w:p>
        </w:tc>
        <w:tc>
          <w:tcPr>
            <w:tcW w:w="1149" w:type="dxa"/>
          </w:tcPr>
          <w:p w14:paraId="175ECEEA" w14:textId="77777777" w:rsidR="004101E4" w:rsidRPr="00EC065B" w:rsidRDefault="004101E4" w:rsidP="004101E4">
            <w:pPr>
              <w:pStyle w:val="TableEntry"/>
            </w:pPr>
          </w:p>
        </w:tc>
        <w:tc>
          <w:tcPr>
            <w:tcW w:w="3359" w:type="dxa"/>
          </w:tcPr>
          <w:p w14:paraId="2B34B430" w14:textId="77777777" w:rsidR="004101E4" w:rsidRDefault="004101E4" w:rsidP="004101E4">
            <w:pPr>
              <w:pStyle w:val="TableEntry"/>
            </w:pPr>
            <w:r>
              <w:t>Extensibility mechanism to accommodate data that is private to given usage.</w:t>
            </w:r>
          </w:p>
        </w:tc>
        <w:tc>
          <w:tcPr>
            <w:tcW w:w="2230" w:type="dxa"/>
          </w:tcPr>
          <w:p w14:paraId="1FF14C5D" w14:textId="77777777" w:rsidR="004101E4" w:rsidRDefault="004101E4" w:rsidP="004101E4">
            <w:pPr>
              <w:pStyle w:val="TableEntry"/>
            </w:pPr>
            <w:r>
              <w:t>md:PrivateData-type</w:t>
            </w:r>
          </w:p>
        </w:tc>
        <w:tc>
          <w:tcPr>
            <w:tcW w:w="650" w:type="dxa"/>
          </w:tcPr>
          <w:p w14:paraId="070B44BC" w14:textId="77777777" w:rsidR="004101E4" w:rsidRDefault="004101E4" w:rsidP="004101E4">
            <w:pPr>
              <w:pStyle w:val="TableEntry"/>
            </w:pPr>
            <w:r>
              <w:t>0..1</w:t>
            </w:r>
          </w:p>
        </w:tc>
      </w:tr>
    </w:tbl>
    <w:p w14:paraId="1F6EE180" w14:textId="77777777" w:rsidR="00B14594" w:rsidRDefault="00B14594" w:rsidP="00B14594">
      <w:pPr>
        <w:pStyle w:val="Heading4"/>
      </w:pPr>
      <w:bookmarkStart w:id="662" w:name="_Toc236406191"/>
      <w:r>
        <w:t>Type Encoding</w:t>
      </w:r>
    </w:p>
    <w:p w14:paraId="7BCDAEB5" w14:textId="77777777" w:rsidR="00C41802" w:rsidRDefault="00344447">
      <w:pPr>
        <w:pStyle w:val="Body"/>
        <w:ind w:firstLine="0"/>
      </w:pPr>
      <w:r>
        <w:t>If Type is present, it should have one of the following values:</w:t>
      </w:r>
    </w:p>
    <w:p w14:paraId="1CB45356" w14:textId="77777777" w:rsidR="00C41802" w:rsidRDefault="00344447" w:rsidP="003D499C">
      <w:pPr>
        <w:pStyle w:val="Body"/>
        <w:numPr>
          <w:ilvl w:val="0"/>
          <w:numId w:val="28"/>
        </w:numPr>
        <w:ind w:left="720"/>
      </w:pPr>
      <w:r>
        <w:t>‘primary’ – primary audio track. There may be multiple primary tracks, with one for each language</w:t>
      </w:r>
    </w:p>
    <w:p w14:paraId="4CEDCE34" w14:textId="77777777" w:rsidR="00061B9F" w:rsidRPr="00495A03" w:rsidRDefault="00061B9F" w:rsidP="003D499C">
      <w:pPr>
        <w:pStyle w:val="Body"/>
        <w:numPr>
          <w:ilvl w:val="0"/>
          <w:numId w:val="28"/>
        </w:numPr>
        <w:ind w:left="720"/>
      </w:pPr>
      <w:r w:rsidRPr="00495A03">
        <w:t>‘narration’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5A0C7110" w14:textId="77777777" w:rsidR="00061B9F" w:rsidRPr="00495A03" w:rsidRDefault="00061B9F" w:rsidP="003D499C">
      <w:pPr>
        <w:pStyle w:val="Body"/>
        <w:numPr>
          <w:ilvl w:val="0"/>
          <w:numId w:val="28"/>
        </w:numPr>
        <w:ind w:left="720"/>
      </w:pPr>
      <w:r w:rsidRPr="00495A03">
        <w:t>‘dialogcentric’ - The hearing impaired associated service is a complete program mix containing music, effects, and dialogue with dynamic range compression. The dialog-centric service may be coded using multiple channels.</w:t>
      </w:r>
    </w:p>
    <w:p w14:paraId="2A5A5A4A" w14:textId="2E725C18" w:rsidR="00C41802" w:rsidRDefault="00344447" w:rsidP="003D499C">
      <w:pPr>
        <w:pStyle w:val="Body"/>
        <w:numPr>
          <w:ilvl w:val="0"/>
          <w:numId w:val="28"/>
        </w:numPr>
        <w:ind w:left="720"/>
      </w:pPr>
      <w:r>
        <w:t xml:space="preserve">‘commentary’ – Commentary on the video.  May be paired with a PIP. </w:t>
      </w:r>
    </w:p>
    <w:p w14:paraId="7443C681" w14:textId="05222021" w:rsidR="009B157B" w:rsidRDefault="009B157B" w:rsidP="003D499C">
      <w:pPr>
        <w:pStyle w:val="Body"/>
        <w:numPr>
          <w:ilvl w:val="0"/>
          <w:numId w:val="28"/>
        </w:numPr>
        <w:ind w:left="720"/>
      </w:pPr>
      <w:r>
        <w:t xml:space="preserve">‘silent-omitted’ – Indicates there is no audio associated with the </w:t>
      </w:r>
      <w:r w:rsidR="004F43DD">
        <w:t>video (i.e., a silent film with no associated music).  This is a means of signaling that no audio tracks will be delivered.</w:t>
      </w:r>
    </w:p>
    <w:p w14:paraId="67469CCD" w14:textId="1DF5054A" w:rsidR="00C41802" w:rsidRDefault="00344447" w:rsidP="003D499C">
      <w:pPr>
        <w:pStyle w:val="Body"/>
        <w:numPr>
          <w:ilvl w:val="0"/>
          <w:numId w:val="28"/>
        </w:numPr>
        <w:ind w:left="720"/>
      </w:pPr>
      <w:r>
        <w:t>‘other’ – not one of the above</w:t>
      </w:r>
    </w:p>
    <w:p w14:paraId="5BD8B821" w14:textId="6D0E57D6" w:rsidR="0043098C" w:rsidRDefault="0043098C" w:rsidP="0043098C">
      <w:pPr>
        <w:pStyle w:val="Heading4"/>
      </w:pPr>
      <w:r>
        <w:t>SubType Encoding</w:t>
      </w:r>
    </w:p>
    <w:p w14:paraId="5A4C9172" w14:textId="5C542AFE" w:rsidR="0043098C" w:rsidRDefault="0043098C" w:rsidP="0043098C">
      <w:pPr>
        <w:pStyle w:val="Body"/>
      </w:pPr>
      <w:r>
        <w:t>If SubType is present it may have one of the following values</w:t>
      </w:r>
    </w:p>
    <w:p w14:paraId="24023BB3" w14:textId="1C6667D3" w:rsidR="0043098C" w:rsidRDefault="0043098C" w:rsidP="0043098C">
      <w:pPr>
        <w:pStyle w:val="Body"/>
        <w:numPr>
          <w:ilvl w:val="0"/>
          <w:numId w:val="28"/>
        </w:numPr>
      </w:pPr>
      <w:r>
        <w:t>‘MandE’ – Music and Effects audio (i.e., no dialog)</w:t>
      </w:r>
    </w:p>
    <w:p w14:paraId="1FA9CC31" w14:textId="333F9B6C" w:rsidR="0043098C" w:rsidRDefault="0043098C" w:rsidP="0043098C">
      <w:pPr>
        <w:pStyle w:val="Body"/>
        <w:numPr>
          <w:ilvl w:val="0"/>
          <w:numId w:val="28"/>
        </w:numPr>
      </w:pPr>
      <w:r>
        <w:t>‘Music’ – Music track</w:t>
      </w:r>
    </w:p>
    <w:p w14:paraId="2A3A4E2F" w14:textId="02896FF8" w:rsidR="0043098C" w:rsidRDefault="0043098C" w:rsidP="0043098C">
      <w:pPr>
        <w:pStyle w:val="Body"/>
        <w:numPr>
          <w:ilvl w:val="0"/>
          <w:numId w:val="28"/>
        </w:numPr>
      </w:pPr>
      <w:r>
        <w:lastRenderedPageBreak/>
        <w:t>‘Effects’ – Effects track</w:t>
      </w:r>
    </w:p>
    <w:p w14:paraId="6D993FB4" w14:textId="64E3DA78" w:rsidR="0043098C" w:rsidRDefault="0043098C" w:rsidP="0043098C">
      <w:pPr>
        <w:pStyle w:val="Body"/>
        <w:numPr>
          <w:ilvl w:val="0"/>
          <w:numId w:val="28"/>
        </w:numPr>
      </w:pPr>
      <w:r>
        <w:t>‘Dialog-only’ – Dialog track</w:t>
      </w:r>
    </w:p>
    <w:p w14:paraId="1CAD2929" w14:textId="77777777" w:rsidR="0043098C" w:rsidRDefault="0043098C" w:rsidP="0043098C">
      <w:pPr>
        <w:pStyle w:val="Body"/>
        <w:numPr>
          <w:ilvl w:val="0"/>
          <w:numId w:val="28"/>
        </w:numPr>
      </w:pPr>
      <w:r>
        <w:t>SubTypes for Type of ‘commentary’</w:t>
      </w:r>
    </w:p>
    <w:p w14:paraId="14411F30" w14:textId="4D5F6A9B" w:rsidR="0043098C" w:rsidRDefault="0043098C" w:rsidP="0043098C">
      <w:pPr>
        <w:pStyle w:val="Body"/>
        <w:numPr>
          <w:ilvl w:val="1"/>
          <w:numId w:val="28"/>
        </w:numPr>
      </w:pPr>
      <w:r>
        <w:t>‘Director’ – Director(s) commentary</w:t>
      </w:r>
    </w:p>
    <w:p w14:paraId="6AA3B982" w14:textId="558E9AB7" w:rsidR="0043098C" w:rsidRDefault="0043098C" w:rsidP="0043098C">
      <w:pPr>
        <w:pStyle w:val="Body"/>
        <w:numPr>
          <w:ilvl w:val="1"/>
          <w:numId w:val="28"/>
        </w:numPr>
      </w:pPr>
      <w:r>
        <w:t>‘ActorDirector’ – Director(s) and actor(s) commentary</w:t>
      </w:r>
    </w:p>
    <w:p w14:paraId="5AD237DE" w14:textId="28188860" w:rsidR="0043098C" w:rsidRPr="0043098C" w:rsidRDefault="0043098C" w:rsidP="0043098C">
      <w:pPr>
        <w:pStyle w:val="Body"/>
        <w:numPr>
          <w:ilvl w:val="1"/>
          <w:numId w:val="28"/>
        </w:numPr>
      </w:pPr>
      <w:r>
        <w:t>‘Actor’ – Actor commentary</w:t>
      </w:r>
    </w:p>
    <w:p w14:paraId="6A3A99DC" w14:textId="6A3F07AD" w:rsidR="005D2F00" w:rsidRDefault="005D2F00" w:rsidP="005D2F00">
      <w:pPr>
        <w:pStyle w:val="Heading4"/>
      </w:pPr>
      <w:bookmarkStart w:id="663" w:name="_Toc339101957"/>
      <w:bookmarkStart w:id="664" w:name="_Toc343443001"/>
      <w:bookmarkStart w:id="665" w:name="_Toc432468818"/>
      <w:bookmarkStart w:id="666" w:name="_Toc469691930"/>
      <w:r>
        <w:t>MCALabelSubdescriptor-type</w:t>
      </w:r>
    </w:p>
    <w:p w14:paraId="6CF21B1D" w14:textId="3255BBB5" w:rsidR="005D2F00" w:rsidRDefault="005D2F00" w:rsidP="005D2F00">
      <w:pPr>
        <w:pStyle w:val="Body"/>
      </w:pPr>
      <w:r>
        <w:t xml:space="preserve">Contains specific elements of MCALabelSubdescriptor as defined in </w:t>
      </w:r>
      <w:r w:rsidR="00DB3805">
        <w:t>MXF Audio Labelling Framework.  Selected elements are useful in determining additional details regarding the audio contained within the track.</w:t>
      </w:r>
    </w:p>
    <w:p w14:paraId="1E0EEB11" w14:textId="34F56DFE" w:rsidR="00DB3805" w:rsidRDefault="00DB3805" w:rsidP="005D2F00">
      <w:pPr>
        <w:pStyle w:val="Body"/>
      </w:pPr>
      <w:r>
        <w:t>One use case for these data is information about audio tracks included as extras/bonus content.</w:t>
      </w:r>
    </w:p>
    <w:p w14:paraId="46896FDB" w14:textId="77777777" w:rsidR="00DB3805" w:rsidRDefault="00DB3805" w:rsidP="005D2F0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00"/>
        <w:gridCol w:w="1021"/>
        <w:gridCol w:w="2125"/>
        <w:gridCol w:w="2946"/>
        <w:gridCol w:w="883"/>
      </w:tblGrid>
      <w:tr w:rsidR="00DB3805" w:rsidRPr="0000320B" w14:paraId="1C8979F8" w14:textId="77777777" w:rsidTr="00DB3805">
        <w:tc>
          <w:tcPr>
            <w:tcW w:w="2500" w:type="dxa"/>
          </w:tcPr>
          <w:p w14:paraId="3773D90B" w14:textId="77777777" w:rsidR="00DB3805" w:rsidRPr="007D04D7" w:rsidRDefault="00DB3805" w:rsidP="00A7229A">
            <w:pPr>
              <w:pStyle w:val="TableEntry"/>
              <w:rPr>
                <w:b/>
              </w:rPr>
            </w:pPr>
            <w:r w:rsidRPr="007D04D7">
              <w:rPr>
                <w:b/>
              </w:rPr>
              <w:t>Element</w:t>
            </w:r>
          </w:p>
        </w:tc>
        <w:tc>
          <w:tcPr>
            <w:tcW w:w="1021" w:type="dxa"/>
          </w:tcPr>
          <w:p w14:paraId="725A3EA7" w14:textId="77777777" w:rsidR="00DB3805" w:rsidRPr="007D04D7" w:rsidRDefault="00DB3805" w:rsidP="00A7229A">
            <w:pPr>
              <w:pStyle w:val="TableEntry"/>
              <w:rPr>
                <w:b/>
              </w:rPr>
            </w:pPr>
            <w:r w:rsidRPr="007D04D7">
              <w:rPr>
                <w:b/>
              </w:rPr>
              <w:t>Attribute</w:t>
            </w:r>
          </w:p>
        </w:tc>
        <w:tc>
          <w:tcPr>
            <w:tcW w:w="2125" w:type="dxa"/>
          </w:tcPr>
          <w:p w14:paraId="0B228DB3" w14:textId="77777777" w:rsidR="00DB3805" w:rsidRPr="007D04D7" w:rsidRDefault="00DB3805" w:rsidP="00A7229A">
            <w:pPr>
              <w:pStyle w:val="TableEntry"/>
              <w:rPr>
                <w:b/>
              </w:rPr>
            </w:pPr>
            <w:r w:rsidRPr="007D04D7">
              <w:rPr>
                <w:b/>
              </w:rPr>
              <w:t>Definition</w:t>
            </w:r>
          </w:p>
        </w:tc>
        <w:tc>
          <w:tcPr>
            <w:tcW w:w="2946" w:type="dxa"/>
          </w:tcPr>
          <w:p w14:paraId="47A2B769" w14:textId="77777777" w:rsidR="00DB3805" w:rsidRPr="007D04D7" w:rsidRDefault="00DB3805" w:rsidP="00A7229A">
            <w:pPr>
              <w:pStyle w:val="TableEntry"/>
              <w:rPr>
                <w:b/>
              </w:rPr>
            </w:pPr>
            <w:r w:rsidRPr="007D04D7">
              <w:rPr>
                <w:b/>
              </w:rPr>
              <w:t>Value</w:t>
            </w:r>
          </w:p>
        </w:tc>
        <w:tc>
          <w:tcPr>
            <w:tcW w:w="883" w:type="dxa"/>
          </w:tcPr>
          <w:p w14:paraId="48631781" w14:textId="77777777" w:rsidR="00DB3805" w:rsidRPr="007D04D7" w:rsidRDefault="00DB3805" w:rsidP="00A7229A">
            <w:pPr>
              <w:pStyle w:val="TableEntry"/>
              <w:rPr>
                <w:b/>
              </w:rPr>
            </w:pPr>
            <w:r w:rsidRPr="007D04D7">
              <w:rPr>
                <w:b/>
              </w:rPr>
              <w:t>Card.</w:t>
            </w:r>
          </w:p>
        </w:tc>
      </w:tr>
      <w:tr w:rsidR="00DB3805" w:rsidRPr="0000320B" w14:paraId="38A21A63" w14:textId="77777777" w:rsidTr="00DB3805">
        <w:tc>
          <w:tcPr>
            <w:tcW w:w="2500" w:type="dxa"/>
          </w:tcPr>
          <w:p w14:paraId="6118EB38" w14:textId="4DFC0F51" w:rsidR="00DB3805" w:rsidRPr="007D04D7" w:rsidRDefault="00DB3805" w:rsidP="00A7229A">
            <w:pPr>
              <w:pStyle w:val="TableEntry"/>
              <w:rPr>
                <w:b/>
              </w:rPr>
            </w:pPr>
            <w:r>
              <w:rPr>
                <w:b/>
              </w:rPr>
              <w:t>DigitalAssetAudioMCALabel</w:t>
            </w:r>
            <w:r w:rsidRPr="007D04D7">
              <w:rPr>
                <w:b/>
              </w:rPr>
              <w:t>-type</w:t>
            </w:r>
          </w:p>
        </w:tc>
        <w:tc>
          <w:tcPr>
            <w:tcW w:w="1021" w:type="dxa"/>
          </w:tcPr>
          <w:p w14:paraId="1404B22A" w14:textId="77777777" w:rsidR="00DB3805" w:rsidRPr="0000320B" w:rsidRDefault="00DB3805" w:rsidP="00A7229A">
            <w:pPr>
              <w:pStyle w:val="TableEntry"/>
            </w:pPr>
          </w:p>
        </w:tc>
        <w:tc>
          <w:tcPr>
            <w:tcW w:w="2125" w:type="dxa"/>
          </w:tcPr>
          <w:p w14:paraId="1333C18A" w14:textId="77777777" w:rsidR="00DB3805" w:rsidRDefault="00DB3805" w:rsidP="00A7229A">
            <w:pPr>
              <w:pStyle w:val="TableEntry"/>
              <w:rPr>
                <w:lang w:bidi="en-US"/>
              </w:rPr>
            </w:pPr>
          </w:p>
        </w:tc>
        <w:tc>
          <w:tcPr>
            <w:tcW w:w="2946" w:type="dxa"/>
          </w:tcPr>
          <w:p w14:paraId="43947B29" w14:textId="77777777" w:rsidR="00DB3805" w:rsidRDefault="00DB3805" w:rsidP="00A7229A">
            <w:pPr>
              <w:pStyle w:val="TableEntry"/>
            </w:pPr>
          </w:p>
        </w:tc>
        <w:tc>
          <w:tcPr>
            <w:tcW w:w="883" w:type="dxa"/>
          </w:tcPr>
          <w:p w14:paraId="3245BE4B" w14:textId="77777777" w:rsidR="00DB3805" w:rsidRDefault="00DB3805" w:rsidP="00A7229A">
            <w:pPr>
              <w:pStyle w:val="TableEntry"/>
            </w:pPr>
          </w:p>
        </w:tc>
      </w:tr>
      <w:tr w:rsidR="00DB3805" w:rsidRPr="0000320B" w14:paraId="4BCC935B" w14:textId="77777777" w:rsidTr="00DB3805">
        <w:tc>
          <w:tcPr>
            <w:tcW w:w="2500" w:type="dxa"/>
          </w:tcPr>
          <w:p w14:paraId="77162B74" w14:textId="6994073E" w:rsidR="00DB3805" w:rsidRDefault="00DB3805" w:rsidP="00A7229A">
            <w:pPr>
              <w:pStyle w:val="TableEntry"/>
            </w:pPr>
            <w:r>
              <w:t>ContentKind</w:t>
            </w:r>
          </w:p>
        </w:tc>
        <w:tc>
          <w:tcPr>
            <w:tcW w:w="1021" w:type="dxa"/>
          </w:tcPr>
          <w:p w14:paraId="288DEB17" w14:textId="77777777" w:rsidR="00DB3805" w:rsidRPr="00EC065B" w:rsidRDefault="00DB3805" w:rsidP="00A7229A">
            <w:pPr>
              <w:pStyle w:val="TableEntry"/>
            </w:pPr>
          </w:p>
        </w:tc>
        <w:tc>
          <w:tcPr>
            <w:tcW w:w="2125" w:type="dxa"/>
          </w:tcPr>
          <w:p w14:paraId="6780A533" w14:textId="7E33D473" w:rsidR="00DB3805" w:rsidRPr="0051786B" w:rsidRDefault="00DB3805" w:rsidP="00A7229A">
            <w:pPr>
              <w:pStyle w:val="TableEntry"/>
            </w:pPr>
            <w:r>
              <w:t>MCA Audio Content  Kind as defined in [SMPTE-377-4]</w:t>
            </w:r>
          </w:p>
        </w:tc>
        <w:tc>
          <w:tcPr>
            <w:tcW w:w="2946" w:type="dxa"/>
          </w:tcPr>
          <w:p w14:paraId="4D4E792E" w14:textId="479E9187" w:rsidR="00DB3805" w:rsidRDefault="00DB3805" w:rsidP="00A7229A">
            <w:pPr>
              <w:pStyle w:val="TableEntry"/>
            </w:pPr>
            <w:r>
              <w:t>xs:string</w:t>
            </w:r>
          </w:p>
        </w:tc>
        <w:tc>
          <w:tcPr>
            <w:tcW w:w="883" w:type="dxa"/>
          </w:tcPr>
          <w:p w14:paraId="568BC9E1" w14:textId="62219AE2" w:rsidR="00DB3805" w:rsidRDefault="00DB3805" w:rsidP="00A7229A">
            <w:pPr>
              <w:pStyle w:val="TableEntry"/>
            </w:pPr>
            <w:r>
              <w:t>0..1</w:t>
            </w:r>
          </w:p>
        </w:tc>
      </w:tr>
      <w:tr w:rsidR="00DB3805" w:rsidRPr="0000320B" w14:paraId="09FEB27F" w14:textId="77777777" w:rsidTr="00DB3805">
        <w:tc>
          <w:tcPr>
            <w:tcW w:w="2500" w:type="dxa"/>
          </w:tcPr>
          <w:p w14:paraId="023DE301" w14:textId="1CE81A32" w:rsidR="00DB3805" w:rsidRDefault="00DB3805" w:rsidP="00A7229A">
            <w:pPr>
              <w:pStyle w:val="TableEntry"/>
            </w:pPr>
            <w:r>
              <w:t>ElementKind</w:t>
            </w:r>
          </w:p>
        </w:tc>
        <w:tc>
          <w:tcPr>
            <w:tcW w:w="1021" w:type="dxa"/>
          </w:tcPr>
          <w:p w14:paraId="1B3A41C8" w14:textId="77777777" w:rsidR="00DB3805" w:rsidRPr="00EC065B" w:rsidRDefault="00DB3805" w:rsidP="00A7229A">
            <w:pPr>
              <w:pStyle w:val="TableEntry"/>
            </w:pPr>
          </w:p>
        </w:tc>
        <w:tc>
          <w:tcPr>
            <w:tcW w:w="2125" w:type="dxa"/>
          </w:tcPr>
          <w:p w14:paraId="24FA53C7" w14:textId="38C6B9E6" w:rsidR="00DB3805" w:rsidRDefault="00DB3805" w:rsidP="00A7229A">
            <w:pPr>
              <w:pStyle w:val="TableEntry"/>
            </w:pPr>
            <w:r>
              <w:t>MCA Audio Element Kind as defined in [SMPTE-377-4]</w:t>
            </w:r>
          </w:p>
        </w:tc>
        <w:tc>
          <w:tcPr>
            <w:tcW w:w="2946" w:type="dxa"/>
          </w:tcPr>
          <w:p w14:paraId="326CB3AA" w14:textId="0355EB26" w:rsidR="00DB3805" w:rsidRDefault="00DB3805" w:rsidP="00A7229A">
            <w:pPr>
              <w:pStyle w:val="TableEntry"/>
            </w:pPr>
            <w:r>
              <w:t>xs:string</w:t>
            </w:r>
          </w:p>
        </w:tc>
        <w:tc>
          <w:tcPr>
            <w:tcW w:w="883" w:type="dxa"/>
          </w:tcPr>
          <w:p w14:paraId="0F354758" w14:textId="08C88FB4" w:rsidR="00DB3805" w:rsidRDefault="00DB3805" w:rsidP="00A7229A">
            <w:pPr>
              <w:pStyle w:val="TableEntry"/>
            </w:pPr>
            <w:r>
              <w:t>0..1</w:t>
            </w:r>
          </w:p>
        </w:tc>
      </w:tr>
    </w:tbl>
    <w:p w14:paraId="1AFA4F19" w14:textId="322901E6" w:rsidR="00BD3E2A" w:rsidRPr="00377A5D" w:rsidRDefault="00BD3E2A" w:rsidP="00BD3E2A">
      <w:pPr>
        <w:pStyle w:val="Heading3"/>
      </w:pPr>
      <w:bookmarkStart w:id="667" w:name="_Toc500757896"/>
      <w:bookmarkStart w:id="668" w:name="_Toc528007389"/>
      <w:bookmarkStart w:id="669" w:name="_Toc525505470"/>
      <w:r>
        <w:t>DigitalAsset</w:t>
      </w:r>
      <w:r w:rsidRPr="00377A5D">
        <w:t>Audio</w:t>
      </w:r>
      <w:r>
        <w:t>Encoding</w:t>
      </w:r>
      <w:r w:rsidRPr="00377A5D">
        <w:t>-type</w:t>
      </w:r>
      <w:bookmarkEnd w:id="663"/>
      <w:bookmarkEnd w:id="664"/>
      <w:bookmarkEnd w:id="665"/>
      <w:bookmarkEnd w:id="666"/>
      <w:bookmarkEnd w:id="667"/>
      <w:bookmarkEnd w:id="668"/>
      <w:bookmarkEnd w:id="669"/>
    </w:p>
    <w:p w14:paraId="0FB937C5"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132"/>
        <w:gridCol w:w="2566"/>
        <w:gridCol w:w="2682"/>
        <w:gridCol w:w="650"/>
      </w:tblGrid>
      <w:tr w:rsidR="00BD3E2A" w:rsidRPr="0000320B" w14:paraId="6F6948BE" w14:textId="77777777" w:rsidTr="008D1F41">
        <w:trPr>
          <w:cantSplit/>
        </w:trPr>
        <w:tc>
          <w:tcPr>
            <w:tcW w:w="2445" w:type="dxa"/>
          </w:tcPr>
          <w:p w14:paraId="4F9D3132" w14:textId="77777777" w:rsidR="00BD3E2A" w:rsidRPr="007D04D7" w:rsidRDefault="00BD3E2A" w:rsidP="008F407F">
            <w:pPr>
              <w:pStyle w:val="TableEntry"/>
              <w:keepNext/>
              <w:rPr>
                <w:b/>
              </w:rPr>
            </w:pPr>
            <w:r w:rsidRPr="007D04D7">
              <w:rPr>
                <w:b/>
              </w:rPr>
              <w:t>Element</w:t>
            </w:r>
          </w:p>
        </w:tc>
        <w:tc>
          <w:tcPr>
            <w:tcW w:w="1132" w:type="dxa"/>
          </w:tcPr>
          <w:p w14:paraId="5C752095" w14:textId="77777777" w:rsidR="00BD3E2A" w:rsidRPr="007D04D7" w:rsidRDefault="00BD3E2A" w:rsidP="008F407F">
            <w:pPr>
              <w:pStyle w:val="TableEntry"/>
              <w:keepNext/>
              <w:rPr>
                <w:b/>
              </w:rPr>
            </w:pPr>
            <w:r w:rsidRPr="007D04D7">
              <w:rPr>
                <w:b/>
              </w:rPr>
              <w:t>Attribute</w:t>
            </w:r>
          </w:p>
        </w:tc>
        <w:tc>
          <w:tcPr>
            <w:tcW w:w="2566" w:type="dxa"/>
          </w:tcPr>
          <w:p w14:paraId="146FD0AB" w14:textId="77777777" w:rsidR="00BD3E2A" w:rsidRPr="007D04D7" w:rsidRDefault="00BD3E2A" w:rsidP="008F407F">
            <w:pPr>
              <w:pStyle w:val="TableEntry"/>
              <w:keepNext/>
              <w:rPr>
                <w:b/>
              </w:rPr>
            </w:pPr>
            <w:r w:rsidRPr="007D04D7">
              <w:rPr>
                <w:b/>
              </w:rPr>
              <w:t>Definition</w:t>
            </w:r>
          </w:p>
        </w:tc>
        <w:tc>
          <w:tcPr>
            <w:tcW w:w="2682" w:type="dxa"/>
          </w:tcPr>
          <w:p w14:paraId="20A4F01D" w14:textId="77777777" w:rsidR="00BD3E2A" w:rsidRPr="007D04D7" w:rsidRDefault="00BD3E2A" w:rsidP="008F407F">
            <w:pPr>
              <w:pStyle w:val="TableEntry"/>
              <w:keepNext/>
              <w:rPr>
                <w:b/>
              </w:rPr>
            </w:pPr>
            <w:r w:rsidRPr="007D04D7">
              <w:rPr>
                <w:b/>
              </w:rPr>
              <w:t>Value</w:t>
            </w:r>
          </w:p>
        </w:tc>
        <w:tc>
          <w:tcPr>
            <w:tcW w:w="650" w:type="dxa"/>
          </w:tcPr>
          <w:p w14:paraId="729C40A7" w14:textId="77777777" w:rsidR="00BD3E2A" w:rsidRPr="007D04D7" w:rsidRDefault="00BD3E2A" w:rsidP="008F407F">
            <w:pPr>
              <w:pStyle w:val="TableEntry"/>
              <w:keepNext/>
              <w:rPr>
                <w:b/>
              </w:rPr>
            </w:pPr>
            <w:r w:rsidRPr="007D04D7">
              <w:rPr>
                <w:b/>
              </w:rPr>
              <w:t>Card.</w:t>
            </w:r>
          </w:p>
        </w:tc>
      </w:tr>
      <w:tr w:rsidR="00BD3E2A" w:rsidRPr="0000320B" w14:paraId="28359F20" w14:textId="77777777" w:rsidTr="008D1F41">
        <w:trPr>
          <w:cantSplit/>
        </w:trPr>
        <w:tc>
          <w:tcPr>
            <w:tcW w:w="2445" w:type="dxa"/>
          </w:tcPr>
          <w:p w14:paraId="35188774" w14:textId="77777777" w:rsidR="00BD3E2A" w:rsidRPr="007D04D7" w:rsidRDefault="00BD3E2A" w:rsidP="00BF0D96">
            <w:pPr>
              <w:pStyle w:val="TableEntry"/>
              <w:rPr>
                <w:b/>
              </w:rPr>
            </w:pPr>
            <w:r>
              <w:rPr>
                <w:b/>
              </w:rPr>
              <w:t>DigitalAssetAudio</w:t>
            </w:r>
            <w:r w:rsidR="0075546E">
              <w:rPr>
                <w:b/>
              </w:rPr>
              <w:t>Encoding</w:t>
            </w:r>
            <w:r w:rsidRPr="007D04D7">
              <w:rPr>
                <w:b/>
              </w:rPr>
              <w:t>-type</w:t>
            </w:r>
          </w:p>
        </w:tc>
        <w:tc>
          <w:tcPr>
            <w:tcW w:w="1132" w:type="dxa"/>
          </w:tcPr>
          <w:p w14:paraId="09112C4F" w14:textId="77777777" w:rsidR="00BD3E2A" w:rsidRPr="0000320B" w:rsidRDefault="00BD3E2A" w:rsidP="00BF0D96">
            <w:pPr>
              <w:pStyle w:val="TableEntry"/>
            </w:pPr>
          </w:p>
        </w:tc>
        <w:tc>
          <w:tcPr>
            <w:tcW w:w="2566" w:type="dxa"/>
          </w:tcPr>
          <w:p w14:paraId="72DD8AE5" w14:textId="77777777" w:rsidR="00BD3E2A" w:rsidRDefault="00BD3E2A" w:rsidP="00BF0D96">
            <w:pPr>
              <w:pStyle w:val="TableEntry"/>
              <w:rPr>
                <w:lang w:bidi="en-US"/>
              </w:rPr>
            </w:pPr>
          </w:p>
        </w:tc>
        <w:tc>
          <w:tcPr>
            <w:tcW w:w="2682" w:type="dxa"/>
          </w:tcPr>
          <w:p w14:paraId="382655DF" w14:textId="77777777" w:rsidR="00BD3E2A" w:rsidRDefault="00BD3E2A" w:rsidP="00BF0D96">
            <w:pPr>
              <w:pStyle w:val="TableEntry"/>
            </w:pPr>
          </w:p>
        </w:tc>
        <w:tc>
          <w:tcPr>
            <w:tcW w:w="650" w:type="dxa"/>
          </w:tcPr>
          <w:p w14:paraId="31B92E65" w14:textId="77777777" w:rsidR="00BD3E2A" w:rsidRDefault="00BD3E2A" w:rsidP="00BF0D96">
            <w:pPr>
              <w:pStyle w:val="TableEntry"/>
            </w:pPr>
          </w:p>
        </w:tc>
      </w:tr>
      <w:tr w:rsidR="00BD3E2A" w:rsidRPr="0000320B" w14:paraId="5393D77A" w14:textId="77777777" w:rsidTr="008D1F41">
        <w:trPr>
          <w:cantSplit/>
        </w:trPr>
        <w:tc>
          <w:tcPr>
            <w:tcW w:w="2445" w:type="dxa"/>
          </w:tcPr>
          <w:p w14:paraId="2C265E93" w14:textId="77777777" w:rsidR="00BD3E2A" w:rsidRPr="00EC065B" w:rsidRDefault="00BD3E2A" w:rsidP="00BF0D96">
            <w:pPr>
              <w:pStyle w:val="TableEntry"/>
            </w:pPr>
            <w:r>
              <w:t>Codec</w:t>
            </w:r>
          </w:p>
        </w:tc>
        <w:tc>
          <w:tcPr>
            <w:tcW w:w="1132" w:type="dxa"/>
          </w:tcPr>
          <w:p w14:paraId="5706FFF9" w14:textId="77777777" w:rsidR="00BD3E2A" w:rsidRPr="00EC065B" w:rsidRDefault="00BD3E2A" w:rsidP="00BF0D96">
            <w:pPr>
              <w:pStyle w:val="TableEntry"/>
            </w:pPr>
          </w:p>
        </w:tc>
        <w:tc>
          <w:tcPr>
            <w:tcW w:w="2566" w:type="dxa"/>
          </w:tcPr>
          <w:p w14:paraId="4296D3BD" w14:textId="77777777" w:rsidR="00BD3E2A" w:rsidRPr="00EC065B" w:rsidRDefault="00BD3E2A" w:rsidP="00BF0D96">
            <w:pPr>
              <w:pStyle w:val="TableEntry"/>
            </w:pPr>
            <w:r>
              <w:t>Name of supported codec.  See Codec encoding below.</w:t>
            </w:r>
          </w:p>
        </w:tc>
        <w:tc>
          <w:tcPr>
            <w:tcW w:w="2682" w:type="dxa"/>
          </w:tcPr>
          <w:p w14:paraId="2F45E329" w14:textId="77777777" w:rsidR="00BD3E2A" w:rsidRDefault="00BD3E2A" w:rsidP="00BF0D96">
            <w:pPr>
              <w:pStyle w:val="TableEntry"/>
            </w:pPr>
            <w:r>
              <w:t>xs:string</w:t>
            </w:r>
          </w:p>
          <w:p w14:paraId="27286C25" w14:textId="77777777" w:rsidR="00BD3E2A" w:rsidRPr="00EC065B" w:rsidRDefault="00BD3E2A" w:rsidP="00BF0D96">
            <w:pPr>
              <w:pStyle w:val="TableEntry"/>
            </w:pPr>
          </w:p>
        </w:tc>
        <w:tc>
          <w:tcPr>
            <w:tcW w:w="650" w:type="dxa"/>
          </w:tcPr>
          <w:p w14:paraId="54C98F85" w14:textId="77777777" w:rsidR="00BD3E2A" w:rsidRPr="00EC065B" w:rsidRDefault="00BD3E2A" w:rsidP="00BF0D96">
            <w:pPr>
              <w:pStyle w:val="TableEntry"/>
            </w:pPr>
          </w:p>
        </w:tc>
      </w:tr>
      <w:tr w:rsidR="00DC45A6" w:rsidRPr="0000320B" w14:paraId="35BC898A" w14:textId="77777777" w:rsidTr="008D1F41">
        <w:trPr>
          <w:cantSplit/>
        </w:trPr>
        <w:tc>
          <w:tcPr>
            <w:tcW w:w="2445" w:type="dxa"/>
          </w:tcPr>
          <w:p w14:paraId="69BE4E51" w14:textId="77777777" w:rsidR="00DC45A6" w:rsidRDefault="00DC45A6" w:rsidP="00BF0D96">
            <w:pPr>
              <w:pStyle w:val="TableEntry"/>
            </w:pPr>
            <w:r>
              <w:t>CodecType</w:t>
            </w:r>
          </w:p>
        </w:tc>
        <w:tc>
          <w:tcPr>
            <w:tcW w:w="1132" w:type="dxa"/>
          </w:tcPr>
          <w:p w14:paraId="44CF61F3" w14:textId="77777777" w:rsidR="00DC45A6" w:rsidRPr="00EC065B" w:rsidRDefault="00DC45A6" w:rsidP="00BF0D96">
            <w:pPr>
              <w:pStyle w:val="TableEntry"/>
            </w:pPr>
          </w:p>
        </w:tc>
        <w:tc>
          <w:tcPr>
            <w:tcW w:w="2566" w:type="dxa"/>
          </w:tcPr>
          <w:p w14:paraId="62ED9006" w14:textId="77777777" w:rsidR="00DC45A6" w:rsidRDefault="00DC45A6" w:rsidP="00BF0D96">
            <w:pPr>
              <w:pStyle w:val="TableEntry"/>
            </w:pPr>
            <w:r>
              <w:t>Formal reference identification of CODEC.  See below</w:t>
            </w:r>
          </w:p>
        </w:tc>
        <w:tc>
          <w:tcPr>
            <w:tcW w:w="2682" w:type="dxa"/>
          </w:tcPr>
          <w:p w14:paraId="4EBB33D5" w14:textId="77777777" w:rsidR="00DC45A6" w:rsidRDefault="00DC45A6" w:rsidP="00BF0D96">
            <w:pPr>
              <w:pStyle w:val="TableEntry"/>
            </w:pPr>
            <w:r>
              <w:t>xs:string</w:t>
            </w:r>
          </w:p>
        </w:tc>
        <w:tc>
          <w:tcPr>
            <w:tcW w:w="650" w:type="dxa"/>
          </w:tcPr>
          <w:p w14:paraId="7EC063AB" w14:textId="77777777" w:rsidR="00DC45A6" w:rsidRDefault="00DC45A6" w:rsidP="00BF0D96">
            <w:pPr>
              <w:pStyle w:val="TableEntry"/>
            </w:pPr>
            <w:r>
              <w:t>0..n</w:t>
            </w:r>
          </w:p>
        </w:tc>
      </w:tr>
      <w:tr w:rsidR="00BD3E2A" w:rsidRPr="0000320B" w14:paraId="39CC65EA" w14:textId="77777777" w:rsidTr="008D1F41">
        <w:trPr>
          <w:cantSplit/>
        </w:trPr>
        <w:tc>
          <w:tcPr>
            <w:tcW w:w="2445" w:type="dxa"/>
          </w:tcPr>
          <w:p w14:paraId="1CF534B3" w14:textId="77777777" w:rsidR="00BD3E2A" w:rsidRPr="00EC065B" w:rsidRDefault="00BD3E2A" w:rsidP="00BF0D96">
            <w:pPr>
              <w:pStyle w:val="TableEntry"/>
            </w:pPr>
            <w:r>
              <w:lastRenderedPageBreak/>
              <w:t>BitrateMax</w:t>
            </w:r>
          </w:p>
        </w:tc>
        <w:tc>
          <w:tcPr>
            <w:tcW w:w="1132" w:type="dxa"/>
          </w:tcPr>
          <w:p w14:paraId="05F36809" w14:textId="77777777" w:rsidR="00BD3E2A" w:rsidRPr="00EC065B" w:rsidRDefault="00BD3E2A" w:rsidP="00BF0D96">
            <w:pPr>
              <w:pStyle w:val="TableEntry"/>
            </w:pPr>
          </w:p>
        </w:tc>
        <w:tc>
          <w:tcPr>
            <w:tcW w:w="2566" w:type="dxa"/>
          </w:tcPr>
          <w:p w14:paraId="65EACCCD" w14:textId="77777777" w:rsidR="00BD3E2A" w:rsidRPr="00EC065B" w:rsidRDefault="00507695" w:rsidP="00BF0D96">
            <w:pPr>
              <w:pStyle w:val="TableEntry"/>
            </w:pPr>
            <w:r>
              <w:t xml:space="preserve">Peak </w:t>
            </w:r>
            <w:r w:rsidR="00BD3E2A">
              <w:t>Bitrate (bits/second)</w:t>
            </w:r>
            <w:r>
              <w:t xml:space="preserve"> averaged over a short period.</w:t>
            </w:r>
          </w:p>
        </w:tc>
        <w:tc>
          <w:tcPr>
            <w:tcW w:w="2682" w:type="dxa"/>
          </w:tcPr>
          <w:p w14:paraId="7BBFC2C4" w14:textId="77777777" w:rsidR="00BD3E2A" w:rsidRPr="00EC065B" w:rsidRDefault="00BD3E2A" w:rsidP="00BF0D96">
            <w:pPr>
              <w:pStyle w:val="TableEntry"/>
            </w:pPr>
            <w:r>
              <w:t>xs:integer</w:t>
            </w:r>
          </w:p>
        </w:tc>
        <w:tc>
          <w:tcPr>
            <w:tcW w:w="650" w:type="dxa"/>
          </w:tcPr>
          <w:p w14:paraId="069FC16F" w14:textId="77777777" w:rsidR="00BD3E2A" w:rsidRPr="00EC065B" w:rsidRDefault="00BD3E2A" w:rsidP="00BF0D96">
            <w:pPr>
              <w:pStyle w:val="TableEntry"/>
            </w:pPr>
            <w:r>
              <w:t>0..1</w:t>
            </w:r>
          </w:p>
        </w:tc>
      </w:tr>
      <w:tr w:rsidR="00507695" w:rsidRPr="0000320B" w14:paraId="3FED03E7" w14:textId="77777777" w:rsidTr="008D1F41">
        <w:trPr>
          <w:cantSplit/>
        </w:trPr>
        <w:tc>
          <w:tcPr>
            <w:tcW w:w="2445" w:type="dxa"/>
          </w:tcPr>
          <w:p w14:paraId="716E8A63" w14:textId="77777777" w:rsidR="00507695" w:rsidRDefault="00507695" w:rsidP="00BF0D96">
            <w:pPr>
              <w:pStyle w:val="TableEntry"/>
            </w:pPr>
            <w:r>
              <w:t>BitrateAverage</w:t>
            </w:r>
          </w:p>
        </w:tc>
        <w:tc>
          <w:tcPr>
            <w:tcW w:w="1132" w:type="dxa"/>
          </w:tcPr>
          <w:p w14:paraId="38BFE3A3" w14:textId="77777777" w:rsidR="00507695" w:rsidRPr="00EC065B" w:rsidRDefault="00507695" w:rsidP="00BF0D96">
            <w:pPr>
              <w:pStyle w:val="TableEntry"/>
            </w:pPr>
          </w:p>
        </w:tc>
        <w:tc>
          <w:tcPr>
            <w:tcW w:w="2566" w:type="dxa"/>
          </w:tcPr>
          <w:p w14:paraId="348CBECE" w14:textId="77777777" w:rsidR="00507695" w:rsidRDefault="00507695" w:rsidP="00BF0D96">
            <w:pPr>
              <w:pStyle w:val="TableEntry"/>
            </w:pPr>
            <w:r>
              <w:t>Bitrate averaged over the entire track.</w:t>
            </w:r>
          </w:p>
        </w:tc>
        <w:tc>
          <w:tcPr>
            <w:tcW w:w="2682" w:type="dxa"/>
          </w:tcPr>
          <w:p w14:paraId="1680AF78" w14:textId="77777777" w:rsidR="00507695" w:rsidRDefault="00507695" w:rsidP="00BF0D96">
            <w:pPr>
              <w:pStyle w:val="TableEntry"/>
            </w:pPr>
            <w:r>
              <w:t>xs:integer</w:t>
            </w:r>
          </w:p>
        </w:tc>
        <w:tc>
          <w:tcPr>
            <w:tcW w:w="650" w:type="dxa"/>
          </w:tcPr>
          <w:p w14:paraId="61D83EC5" w14:textId="77777777" w:rsidR="00507695" w:rsidRDefault="00507695" w:rsidP="00BF0D96">
            <w:pPr>
              <w:pStyle w:val="TableEntry"/>
            </w:pPr>
            <w:r>
              <w:t>0..1</w:t>
            </w:r>
          </w:p>
        </w:tc>
      </w:tr>
      <w:tr w:rsidR="00507695" w:rsidRPr="0000320B" w14:paraId="5FD06AB3" w14:textId="77777777" w:rsidTr="008D1F41">
        <w:trPr>
          <w:cantSplit/>
        </w:trPr>
        <w:tc>
          <w:tcPr>
            <w:tcW w:w="2445" w:type="dxa"/>
          </w:tcPr>
          <w:p w14:paraId="02BB83D2" w14:textId="77777777" w:rsidR="00507695" w:rsidRDefault="00507695" w:rsidP="00BF0D96">
            <w:pPr>
              <w:pStyle w:val="TableEntry"/>
            </w:pPr>
            <w:r>
              <w:t>VBR</w:t>
            </w:r>
          </w:p>
        </w:tc>
        <w:tc>
          <w:tcPr>
            <w:tcW w:w="1132" w:type="dxa"/>
          </w:tcPr>
          <w:p w14:paraId="6EBCCD07" w14:textId="77777777" w:rsidR="00507695" w:rsidRPr="00EC065B" w:rsidRDefault="00507695" w:rsidP="00BF0D96">
            <w:pPr>
              <w:pStyle w:val="TableEntry"/>
            </w:pPr>
          </w:p>
        </w:tc>
        <w:tc>
          <w:tcPr>
            <w:tcW w:w="2566" w:type="dxa"/>
          </w:tcPr>
          <w:p w14:paraId="5C127929" w14:textId="77777777" w:rsidR="00507695" w:rsidRDefault="006636C1" w:rsidP="00BF0D96">
            <w:pPr>
              <w:pStyle w:val="TableEntry"/>
            </w:pPr>
            <w:r>
              <w:t>Variable BitR</w:t>
            </w:r>
            <w:r w:rsidR="00507695">
              <w:t>ate information.</w:t>
            </w:r>
          </w:p>
        </w:tc>
        <w:tc>
          <w:tcPr>
            <w:tcW w:w="2682" w:type="dxa"/>
          </w:tcPr>
          <w:p w14:paraId="4BBEEECA" w14:textId="77777777" w:rsidR="00507695" w:rsidRDefault="00507695" w:rsidP="00BF0D96">
            <w:pPr>
              <w:pStyle w:val="TableEntry"/>
            </w:pPr>
            <w:r>
              <w:t>xs:string</w:t>
            </w:r>
          </w:p>
        </w:tc>
        <w:tc>
          <w:tcPr>
            <w:tcW w:w="650" w:type="dxa"/>
          </w:tcPr>
          <w:p w14:paraId="76DB8D80" w14:textId="77777777" w:rsidR="00507695" w:rsidRDefault="00507695" w:rsidP="00BF0D96">
            <w:pPr>
              <w:pStyle w:val="TableEntry"/>
            </w:pPr>
            <w:r>
              <w:t>0..1</w:t>
            </w:r>
          </w:p>
        </w:tc>
      </w:tr>
      <w:tr w:rsidR="00BD3E2A" w:rsidRPr="0000320B" w14:paraId="2F97B1FC" w14:textId="77777777" w:rsidTr="008D1F41">
        <w:trPr>
          <w:cantSplit/>
        </w:trPr>
        <w:tc>
          <w:tcPr>
            <w:tcW w:w="2445" w:type="dxa"/>
          </w:tcPr>
          <w:p w14:paraId="599A30F7" w14:textId="77777777" w:rsidR="00BD3E2A" w:rsidRPr="00EC065B" w:rsidRDefault="00BD3E2A" w:rsidP="00BF0D96">
            <w:pPr>
              <w:pStyle w:val="TableEntry"/>
            </w:pPr>
            <w:r>
              <w:t>SampleRate</w:t>
            </w:r>
          </w:p>
        </w:tc>
        <w:tc>
          <w:tcPr>
            <w:tcW w:w="1132" w:type="dxa"/>
          </w:tcPr>
          <w:p w14:paraId="0B5548B4" w14:textId="77777777" w:rsidR="00BD3E2A" w:rsidRPr="00EC065B" w:rsidRDefault="00BD3E2A" w:rsidP="00BF0D96">
            <w:pPr>
              <w:pStyle w:val="TableEntry"/>
            </w:pPr>
          </w:p>
        </w:tc>
        <w:tc>
          <w:tcPr>
            <w:tcW w:w="2566" w:type="dxa"/>
          </w:tcPr>
          <w:p w14:paraId="61D2D41E" w14:textId="77777777" w:rsidR="00BD3E2A" w:rsidRPr="00EC065B" w:rsidRDefault="00BD3E2A" w:rsidP="00BF0D96">
            <w:pPr>
              <w:pStyle w:val="TableEntry"/>
            </w:pPr>
            <w:r>
              <w:t>Sample Rate (samples/second)</w:t>
            </w:r>
          </w:p>
        </w:tc>
        <w:tc>
          <w:tcPr>
            <w:tcW w:w="2682" w:type="dxa"/>
          </w:tcPr>
          <w:p w14:paraId="70205B9C" w14:textId="77777777" w:rsidR="00BD3E2A" w:rsidRPr="00EC065B" w:rsidRDefault="00BD3E2A" w:rsidP="00BF0D96">
            <w:pPr>
              <w:pStyle w:val="TableEntry"/>
            </w:pPr>
            <w:r>
              <w:t>xs:integer</w:t>
            </w:r>
          </w:p>
        </w:tc>
        <w:tc>
          <w:tcPr>
            <w:tcW w:w="650" w:type="dxa"/>
          </w:tcPr>
          <w:p w14:paraId="24677246" w14:textId="77777777" w:rsidR="00BD3E2A" w:rsidRPr="00EC065B" w:rsidRDefault="00BD3E2A" w:rsidP="00BF0D96">
            <w:pPr>
              <w:pStyle w:val="TableEntry"/>
            </w:pPr>
            <w:r>
              <w:t>0..1</w:t>
            </w:r>
          </w:p>
        </w:tc>
      </w:tr>
      <w:tr w:rsidR="00BD3E2A" w:rsidRPr="0000320B" w14:paraId="6EFCD879" w14:textId="77777777" w:rsidTr="008D1F41">
        <w:trPr>
          <w:cantSplit/>
        </w:trPr>
        <w:tc>
          <w:tcPr>
            <w:tcW w:w="2445" w:type="dxa"/>
          </w:tcPr>
          <w:p w14:paraId="6993E01E" w14:textId="77777777" w:rsidR="00BD3E2A" w:rsidRDefault="00BD3E2A" w:rsidP="00BF0D96">
            <w:pPr>
              <w:pStyle w:val="TableEntry"/>
            </w:pPr>
            <w:r>
              <w:t>SampleBitDepth</w:t>
            </w:r>
          </w:p>
        </w:tc>
        <w:tc>
          <w:tcPr>
            <w:tcW w:w="1132" w:type="dxa"/>
          </w:tcPr>
          <w:p w14:paraId="6909DB5A" w14:textId="77777777" w:rsidR="00BD3E2A" w:rsidRPr="00EC065B" w:rsidRDefault="00BD3E2A" w:rsidP="00BF0D96">
            <w:pPr>
              <w:pStyle w:val="TableEntry"/>
            </w:pPr>
          </w:p>
        </w:tc>
        <w:tc>
          <w:tcPr>
            <w:tcW w:w="2566" w:type="dxa"/>
          </w:tcPr>
          <w:p w14:paraId="3A310096" w14:textId="77777777" w:rsidR="00BD3E2A" w:rsidRDefault="00BD3E2A" w:rsidP="00BF0D96">
            <w:pPr>
              <w:pStyle w:val="TableEntry"/>
            </w:pPr>
            <w:r>
              <w:t>Number of bits per audio sample</w:t>
            </w:r>
          </w:p>
        </w:tc>
        <w:tc>
          <w:tcPr>
            <w:tcW w:w="2682" w:type="dxa"/>
          </w:tcPr>
          <w:p w14:paraId="04F03BC2" w14:textId="77777777" w:rsidR="00BD3E2A" w:rsidRDefault="00BD3E2A" w:rsidP="00BF0D96">
            <w:pPr>
              <w:pStyle w:val="TableEntry"/>
            </w:pPr>
            <w:r>
              <w:t>xs:integer</w:t>
            </w:r>
          </w:p>
        </w:tc>
        <w:tc>
          <w:tcPr>
            <w:tcW w:w="650" w:type="dxa"/>
          </w:tcPr>
          <w:p w14:paraId="0F313CF9" w14:textId="77777777" w:rsidR="00BD3E2A" w:rsidRDefault="00BD3E2A" w:rsidP="00BF0D96">
            <w:pPr>
              <w:pStyle w:val="TableEntry"/>
            </w:pPr>
            <w:r>
              <w:t>0..1</w:t>
            </w:r>
          </w:p>
        </w:tc>
      </w:tr>
      <w:tr w:rsidR="00230B3B" w:rsidRPr="0000320B" w14:paraId="392A6866" w14:textId="77777777" w:rsidTr="008D1F41">
        <w:trPr>
          <w:cantSplit/>
        </w:trPr>
        <w:tc>
          <w:tcPr>
            <w:tcW w:w="2445" w:type="dxa"/>
          </w:tcPr>
          <w:p w14:paraId="750986C0" w14:textId="77777777" w:rsidR="00230B3B" w:rsidRDefault="00230B3B" w:rsidP="00BF0D96">
            <w:pPr>
              <w:pStyle w:val="TableEntry"/>
            </w:pPr>
            <w:r>
              <w:t>ChannelMapping</w:t>
            </w:r>
          </w:p>
        </w:tc>
        <w:tc>
          <w:tcPr>
            <w:tcW w:w="1132" w:type="dxa"/>
          </w:tcPr>
          <w:p w14:paraId="09836A11" w14:textId="77777777" w:rsidR="00230B3B" w:rsidRPr="00EC065B" w:rsidRDefault="00230B3B" w:rsidP="00BF0D96">
            <w:pPr>
              <w:pStyle w:val="TableEntry"/>
            </w:pPr>
          </w:p>
        </w:tc>
        <w:tc>
          <w:tcPr>
            <w:tcW w:w="2566" w:type="dxa"/>
          </w:tcPr>
          <w:p w14:paraId="1188BA76" w14:textId="77777777" w:rsidR="00230B3B" w:rsidRDefault="00230B3B" w:rsidP="00980831">
            <w:pPr>
              <w:pStyle w:val="TableEntry"/>
            </w:pPr>
            <w:r>
              <w:t>Indication of how channels are mapped to intended speaker locations.</w:t>
            </w:r>
          </w:p>
        </w:tc>
        <w:tc>
          <w:tcPr>
            <w:tcW w:w="2682" w:type="dxa"/>
          </w:tcPr>
          <w:p w14:paraId="456601C1" w14:textId="77777777" w:rsidR="00230B3B" w:rsidRDefault="0075546E" w:rsidP="00BF0D96">
            <w:pPr>
              <w:pStyle w:val="TableEntry"/>
            </w:pPr>
            <w:r>
              <w:t>xs:string</w:t>
            </w:r>
          </w:p>
        </w:tc>
        <w:tc>
          <w:tcPr>
            <w:tcW w:w="650" w:type="dxa"/>
          </w:tcPr>
          <w:p w14:paraId="755E2E7D" w14:textId="77777777" w:rsidR="00230B3B" w:rsidRDefault="009C71C9" w:rsidP="00BF0D96">
            <w:pPr>
              <w:pStyle w:val="TableEntry"/>
            </w:pPr>
            <w:r>
              <w:t>0..1</w:t>
            </w:r>
          </w:p>
        </w:tc>
      </w:tr>
      <w:tr w:rsidR="00980831" w:rsidRPr="0000320B" w14:paraId="3CE05D94" w14:textId="77777777" w:rsidTr="008D1F41">
        <w:trPr>
          <w:cantSplit/>
        </w:trPr>
        <w:tc>
          <w:tcPr>
            <w:tcW w:w="2445" w:type="dxa"/>
          </w:tcPr>
          <w:p w14:paraId="2AF3D59E" w14:textId="77777777" w:rsidR="00980831" w:rsidRDefault="00980831" w:rsidP="00BF0D96">
            <w:pPr>
              <w:pStyle w:val="TableEntry"/>
            </w:pPr>
            <w:r>
              <w:t>Watermark</w:t>
            </w:r>
          </w:p>
        </w:tc>
        <w:tc>
          <w:tcPr>
            <w:tcW w:w="1132" w:type="dxa"/>
          </w:tcPr>
          <w:p w14:paraId="6756C997" w14:textId="77777777" w:rsidR="00980831" w:rsidRPr="00EC065B" w:rsidRDefault="00980831" w:rsidP="00BF0D96">
            <w:pPr>
              <w:pStyle w:val="TableEntry"/>
            </w:pPr>
          </w:p>
        </w:tc>
        <w:tc>
          <w:tcPr>
            <w:tcW w:w="2566" w:type="dxa"/>
          </w:tcPr>
          <w:p w14:paraId="078092BB" w14:textId="77777777" w:rsidR="00980831" w:rsidRDefault="00980831" w:rsidP="00980831">
            <w:pPr>
              <w:pStyle w:val="TableEntry"/>
            </w:pPr>
            <w:r>
              <w:t>Information about watermark(s) embedded in audio.</w:t>
            </w:r>
          </w:p>
        </w:tc>
        <w:tc>
          <w:tcPr>
            <w:tcW w:w="2682" w:type="dxa"/>
          </w:tcPr>
          <w:p w14:paraId="6A89C07C" w14:textId="77777777" w:rsidR="00980831" w:rsidRDefault="00980831" w:rsidP="00BF0D96">
            <w:pPr>
              <w:pStyle w:val="TableEntry"/>
            </w:pPr>
            <w:r>
              <w:t>md:DigitalAssetWatermark-type</w:t>
            </w:r>
          </w:p>
        </w:tc>
        <w:tc>
          <w:tcPr>
            <w:tcW w:w="650" w:type="dxa"/>
          </w:tcPr>
          <w:p w14:paraId="41AA49DC" w14:textId="77777777" w:rsidR="00980831" w:rsidRDefault="00980831" w:rsidP="00BF0D96">
            <w:pPr>
              <w:pStyle w:val="TableEntry"/>
            </w:pPr>
            <w:r>
              <w:t>0..n</w:t>
            </w:r>
          </w:p>
        </w:tc>
      </w:tr>
      <w:tr w:rsidR="009C71C9" w:rsidRPr="0000320B" w14:paraId="0A2FA963" w14:textId="77777777" w:rsidTr="008D1F41">
        <w:trPr>
          <w:cantSplit/>
        </w:trPr>
        <w:tc>
          <w:tcPr>
            <w:tcW w:w="2445" w:type="dxa"/>
          </w:tcPr>
          <w:p w14:paraId="0672DCBF" w14:textId="77777777" w:rsidR="009C71C9" w:rsidRDefault="009C71C9" w:rsidP="00BF0D96">
            <w:pPr>
              <w:pStyle w:val="TableEntry"/>
            </w:pPr>
            <w:r>
              <w:t>ActualLength</w:t>
            </w:r>
          </w:p>
        </w:tc>
        <w:tc>
          <w:tcPr>
            <w:tcW w:w="1132" w:type="dxa"/>
          </w:tcPr>
          <w:p w14:paraId="7F8B4707" w14:textId="77777777" w:rsidR="009C71C9" w:rsidRPr="00EC065B" w:rsidRDefault="009C71C9" w:rsidP="00BF0D96">
            <w:pPr>
              <w:pStyle w:val="TableEntry"/>
            </w:pPr>
          </w:p>
        </w:tc>
        <w:tc>
          <w:tcPr>
            <w:tcW w:w="2566" w:type="dxa"/>
          </w:tcPr>
          <w:p w14:paraId="1D30C7DD" w14:textId="77777777" w:rsidR="009C71C9" w:rsidRDefault="009C71C9" w:rsidP="00F22146">
            <w:pPr>
              <w:pStyle w:val="TableEntry"/>
            </w:pPr>
            <w:r>
              <w:t>The actual encoded length of the track.</w:t>
            </w:r>
          </w:p>
        </w:tc>
        <w:tc>
          <w:tcPr>
            <w:tcW w:w="2682" w:type="dxa"/>
          </w:tcPr>
          <w:p w14:paraId="7370278C" w14:textId="77777777" w:rsidR="009C71C9" w:rsidRDefault="009C71C9" w:rsidP="00BF0D96">
            <w:pPr>
              <w:pStyle w:val="TableEntry"/>
            </w:pPr>
            <w:r>
              <w:t>xs:duration</w:t>
            </w:r>
          </w:p>
        </w:tc>
        <w:tc>
          <w:tcPr>
            <w:tcW w:w="650" w:type="dxa"/>
          </w:tcPr>
          <w:p w14:paraId="30AA23E4" w14:textId="77777777" w:rsidR="009C71C9" w:rsidRDefault="009C71C9" w:rsidP="00BF0D96">
            <w:pPr>
              <w:pStyle w:val="TableEntry"/>
            </w:pPr>
            <w:r>
              <w:t>0..n</w:t>
            </w:r>
          </w:p>
        </w:tc>
      </w:tr>
      <w:tr w:rsidR="008D1F41" w:rsidRPr="0000320B" w14:paraId="4DDE347C" w14:textId="77777777" w:rsidTr="008D1F41">
        <w:trPr>
          <w:cantSplit/>
        </w:trPr>
        <w:tc>
          <w:tcPr>
            <w:tcW w:w="2445" w:type="dxa"/>
          </w:tcPr>
          <w:p w14:paraId="4C26F789" w14:textId="4E1F8D83" w:rsidR="008D1F41" w:rsidRDefault="008D1F41" w:rsidP="00BF0D96">
            <w:pPr>
              <w:pStyle w:val="TableEntry"/>
            </w:pPr>
            <w:r>
              <w:t>Ambisonics</w:t>
            </w:r>
          </w:p>
        </w:tc>
        <w:tc>
          <w:tcPr>
            <w:tcW w:w="1132" w:type="dxa"/>
          </w:tcPr>
          <w:p w14:paraId="0DF30F80" w14:textId="77777777" w:rsidR="008D1F41" w:rsidRPr="00EC065B" w:rsidRDefault="008D1F41" w:rsidP="00BF0D96">
            <w:pPr>
              <w:pStyle w:val="TableEntry"/>
            </w:pPr>
          </w:p>
        </w:tc>
        <w:tc>
          <w:tcPr>
            <w:tcW w:w="2566" w:type="dxa"/>
          </w:tcPr>
          <w:p w14:paraId="40A654FA" w14:textId="15D186AD" w:rsidR="008D1F41" w:rsidRDefault="008D1F41" w:rsidP="00F22146">
            <w:pPr>
              <w:pStyle w:val="TableEntry"/>
            </w:pPr>
            <w:r>
              <w:t>A</w:t>
            </w:r>
            <w:r w:rsidR="0051534E">
              <w:t>m</w:t>
            </w:r>
            <w:r>
              <w:t>bisonics characteristics</w:t>
            </w:r>
          </w:p>
        </w:tc>
        <w:tc>
          <w:tcPr>
            <w:tcW w:w="2682" w:type="dxa"/>
          </w:tcPr>
          <w:p w14:paraId="4816CC7E" w14:textId="616CC0EB" w:rsidR="008D1F41" w:rsidRDefault="008D1F41" w:rsidP="00BF0D96">
            <w:pPr>
              <w:pStyle w:val="TableEntry"/>
            </w:pPr>
            <w:r>
              <w:t>md:DigitalAssetAudioAmbisonics-type</w:t>
            </w:r>
          </w:p>
        </w:tc>
        <w:tc>
          <w:tcPr>
            <w:tcW w:w="650" w:type="dxa"/>
          </w:tcPr>
          <w:p w14:paraId="2DAFD72A" w14:textId="1893121B" w:rsidR="008D1F41" w:rsidRDefault="008D1F41" w:rsidP="00BF0D96">
            <w:pPr>
              <w:pStyle w:val="TableEntry"/>
            </w:pPr>
            <w:r>
              <w:t>0..1</w:t>
            </w:r>
          </w:p>
        </w:tc>
      </w:tr>
      <w:tr w:rsidR="008D1F41" w:rsidRPr="0000320B" w14:paraId="7E1CD991" w14:textId="77777777" w:rsidTr="008D1F41">
        <w:trPr>
          <w:cantSplit/>
        </w:trPr>
        <w:tc>
          <w:tcPr>
            <w:tcW w:w="2445" w:type="dxa"/>
          </w:tcPr>
          <w:p w14:paraId="5F954544" w14:textId="6591BF40" w:rsidR="008D1F41" w:rsidRDefault="008D1F41" w:rsidP="008D1F41">
            <w:pPr>
              <w:pStyle w:val="TableEntry"/>
            </w:pPr>
            <w:r>
              <w:t>Loudness</w:t>
            </w:r>
          </w:p>
        </w:tc>
        <w:tc>
          <w:tcPr>
            <w:tcW w:w="1132" w:type="dxa"/>
          </w:tcPr>
          <w:p w14:paraId="7C8F2C79" w14:textId="77777777" w:rsidR="008D1F41" w:rsidRPr="00EC065B" w:rsidRDefault="008D1F41" w:rsidP="008D1F41">
            <w:pPr>
              <w:pStyle w:val="TableEntry"/>
            </w:pPr>
          </w:p>
        </w:tc>
        <w:tc>
          <w:tcPr>
            <w:tcW w:w="2566" w:type="dxa"/>
          </w:tcPr>
          <w:p w14:paraId="1BAA17F1" w14:textId="1F22FF92" w:rsidR="008D1F41" w:rsidRDefault="008D1F41" w:rsidP="008D1F41">
            <w:pPr>
              <w:pStyle w:val="TableEntry"/>
            </w:pPr>
            <w:r>
              <w:t>Loudness characteristics</w:t>
            </w:r>
          </w:p>
        </w:tc>
        <w:tc>
          <w:tcPr>
            <w:tcW w:w="2682" w:type="dxa"/>
          </w:tcPr>
          <w:p w14:paraId="6765474C" w14:textId="550DAB32" w:rsidR="008D1F41" w:rsidRDefault="008D1F41" w:rsidP="008D1F41">
            <w:pPr>
              <w:pStyle w:val="TableEntry"/>
            </w:pPr>
            <w:r>
              <w:t>md:DigitalAssetAudioLoudness-type</w:t>
            </w:r>
          </w:p>
        </w:tc>
        <w:tc>
          <w:tcPr>
            <w:tcW w:w="650" w:type="dxa"/>
          </w:tcPr>
          <w:p w14:paraId="336D2B24" w14:textId="5453A8C2" w:rsidR="008D1F41" w:rsidRDefault="008D1F41" w:rsidP="008D1F41">
            <w:pPr>
              <w:pStyle w:val="TableEntry"/>
            </w:pPr>
            <w:r>
              <w:t>0..1</w:t>
            </w:r>
          </w:p>
        </w:tc>
      </w:tr>
    </w:tbl>
    <w:p w14:paraId="61820059" w14:textId="77777777" w:rsidR="00BD3E2A" w:rsidRPr="00BD3E2A" w:rsidRDefault="00BD3E2A" w:rsidP="00BD3E2A">
      <w:pPr>
        <w:pStyle w:val="Body"/>
      </w:pPr>
    </w:p>
    <w:p w14:paraId="535437D0" w14:textId="77777777" w:rsidR="00B14594" w:rsidRDefault="00B14594" w:rsidP="00B14594">
      <w:pPr>
        <w:pStyle w:val="Heading4"/>
      </w:pPr>
      <w:r>
        <w:t>Audio CODEC Encoding</w:t>
      </w:r>
    </w:p>
    <w:p w14:paraId="60EE0C77"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27610C45"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51208124" w14:textId="77777777" w:rsidR="00C41802" w:rsidRDefault="00272664" w:rsidP="003D499C">
      <w:pPr>
        <w:pStyle w:val="Body"/>
        <w:numPr>
          <w:ilvl w:val="0"/>
          <w:numId w:val="23"/>
        </w:numPr>
        <w:spacing w:before="0"/>
      </w:pPr>
      <w:r>
        <w:t>‘</w:t>
      </w:r>
      <w:r w:rsidR="00B14594" w:rsidRPr="00091515">
        <w:t>AAC-LC</w:t>
      </w:r>
      <w:r>
        <w:t>’</w:t>
      </w:r>
    </w:p>
    <w:p w14:paraId="67072641" w14:textId="77777777" w:rsidR="00C41802" w:rsidRDefault="00272664" w:rsidP="003D499C">
      <w:pPr>
        <w:pStyle w:val="Body"/>
        <w:numPr>
          <w:ilvl w:val="0"/>
          <w:numId w:val="23"/>
        </w:numPr>
        <w:spacing w:before="0"/>
      </w:pPr>
      <w:r>
        <w:t>‘</w:t>
      </w:r>
      <w:r w:rsidR="00B14594" w:rsidRPr="00091515">
        <w:t>AAC-LC+MPS</w:t>
      </w:r>
      <w:r>
        <w:t>’</w:t>
      </w:r>
    </w:p>
    <w:p w14:paraId="18538633" w14:textId="77777777" w:rsidR="00C41802" w:rsidRDefault="00272664" w:rsidP="003D499C">
      <w:pPr>
        <w:pStyle w:val="Body"/>
        <w:numPr>
          <w:ilvl w:val="0"/>
          <w:numId w:val="23"/>
        </w:numPr>
        <w:spacing w:before="0"/>
      </w:pPr>
      <w:r>
        <w:t>‘</w:t>
      </w:r>
      <w:r w:rsidR="00B14594">
        <w:t>AAC-SLS</w:t>
      </w:r>
      <w:r>
        <w:t>’</w:t>
      </w:r>
    </w:p>
    <w:p w14:paraId="57500C4C"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34F49B2C" w14:textId="77777777" w:rsidR="00F85B36" w:rsidRDefault="00F85B36" w:rsidP="00F85B36">
      <w:pPr>
        <w:pStyle w:val="Body"/>
        <w:numPr>
          <w:ilvl w:val="0"/>
          <w:numId w:val="23"/>
        </w:numPr>
        <w:spacing w:before="0"/>
      </w:pPr>
      <w:r>
        <w:t>‘</w:t>
      </w:r>
      <w:r w:rsidRPr="00F85B36">
        <w:t>AC-4’ – Dolby AC-4</w:t>
      </w:r>
    </w:p>
    <w:p w14:paraId="26F1BF7A"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34B72A7"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207A4783" w14:textId="77777777" w:rsidR="00C41802" w:rsidRDefault="00272664" w:rsidP="003D499C">
      <w:pPr>
        <w:pStyle w:val="Body"/>
        <w:numPr>
          <w:ilvl w:val="0"/>
          <w:numId w:val="23"/>
        </w:numPr>
        <w:spacing w:before="0"/>
      </w:pPr>
      <w:r>
        <w:t>‘</w:t>
      </w:r>
      <w:r w:rsidR="006A2033">
        <w:t>AMR</w:t>
      </w:r>
      <w:r>
        <w:t>’</w:t>
      </w:r>
      <w:r w:rsidR="005426F8">
        <w:t xml:space="preserve"> – Adaptive MultiRate</w:t>
      </w:r>
    </w:p>
    <w:p w14:paraId="6CDE01A5" w14:textId="77777777" w:rsidR="00A3130D" w:rsidRDefault="00A3130D" w:rsidP="00A3130D">
      <w:pPr>
        <w:pStyle w:val="Body"/>
        <w:numPr>
          <w:ilvl w:val="0"/>
          <w:numId w:val="23"/>
        </w:numPr>
        <w:spacing w:before="0"/>
      </w:pPr>
      <w:r>
        <w:lastRenderedPageBreak/>
        <w:t>‘DOLBY-DDPLUS-ATMOS’ – Dolby Atmos in Dolby Digital Plus.  Note that actual codec is Enhanced AC3 (‘E-AC-3’)</w:t>
      </w:r>
    </w:p>
    <w:p w14:paraId="0E163413" w14:textId="421E7195" w:rsidR="00C41802" w:rsidRDefault="00272664" w:rsidP="00A3130D">
      <w:pPr>
        <w:pStyle w:val="Body"/>
        <w:numPr>
          <w:ilvl w:val="0"/>
          <w:numId w:val="23"/>
        </w:numPr>
        <w:spacing w:before="0"/>
      </w:pPr>
      <w:r>
        <w:t>‘</w:t>
      </w:r>
      <w:r w:rsidR="00B14594" w:rsidRPr="00091515">
        <w:t>DOLBY-TRUEHD</w:t>
      </w:r>
      <w:r>
        <w:t>’</w:t>
      </w:r>
    </w:p>
    <w:p w14:paraId="166D6174" w14:textId="1184C4C0" w:rsidR="00A3130D" w:rsidRDefault="00A3130D" w:rsidP="003D499C">
      <w:pPr>
        <w:pStyle w:val="Body"/>
        <w:numPr>
          <w:ilvl w:val="0"/>
          <w:numId w:val="23"/>
        </w:numPr>
        <w:spacing w:before="0"/>
      </w:pPr>
      <w:r>
        <w:t>‘DOLBY-TRUEHD-ATMOS’ – Dolby Atmos in Dolby Atmos.  Note that actual codec is TrueHD</w:t>
      </w:r>
    </w:p>
    <w:p w14:paraId="04D87B52" w14:textId="4F3CDC58" w:rsidR="00C41802" w:rsidRDefault="00A3130D" w:rsidP="003D499C">
      <w:pPr>
        <w:pStyle w:val="Body"/>
        <w:numPr>
          <w:ilvl w:val="0"/>
          <w:numId w:val="23"/>
        </w:numPr>
        <w:spacing w:before="0"/>
      </w:pPr>
      <w:r>
        <w:t xml:space="preserve"> </w:t>
      </w:r>
      <w:r w:rsidR="00272664">
        <w:t>‘</w:t>
      </w:r>
      <w:r w:rsidR="000119ED">
        <w:t>DSD</w:t>
      </w:r>
      <w:r w:rsidR="00272664">
        <w:t>’</w:t>
      </w:r>
      <w:r w:rsidR="000119ED">
        <w:t xml:space="preserve"> – Direct Stream Digital</w:t>
      </w:r>
    </w:p>
    <w:p w14:paraId="7FFFB806"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1043CA13"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3ABF32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469CC8A2" w14:textId="77777777" w:rsidR="00B26AA5" w:rsidRDefault="00B26AA5" w:rsidP="003D499C">
      <w:pPr>
        <w:pStyle w:val="Body"/>
        <w:numPr>
          <w:ilvl w:val="0"/>
          <w:numId w:val="23"/>
        </w:numPr>
        <w:spacing w:before="0"/>
      </w:pPr>
      <w:r>
        <w:t xml:space="preserve">‘DTS-EXPRESS’ – DTS Express Audio </w:t>
      </w:r>
    </w:p>
    <w:p w14:paraId="07C9CD0A"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63CBB878"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1970CA82"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4F40A8D8" w14:textId="58B9B7CE" w:rsidR="00246476" w:rsidRDefault="00246476" w:rsidP="003D499C">
      <w:pPr>
        <w:pStyle w:val="Body"/>
        <w:numPr>
          <w:ilvl w:val="0"/>
          <w:numId w:val="23"/>
        </w:numPr>
        <w:spacing w:before="0"/>
      </w:pPr>
      <w:r>
        <w:t>‘DTS-X’ – DTS:X Audio</w:t>
      </w:r>
    </w:p>
    <w:p w14:paraId="17159AD2"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2E1299B"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0305E572" w14:textId="77777777"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143FFA7E"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75797077"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4EDC7B04"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7B6836F8"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6811C539" w14:textId="77777777" w:rsidR="00C41802" w:rsidRDefault="00272664" w:rsidP="003D499C">
      <w:pPr>
        <w:pStyle w:val="Body"/>
        <w:numPr>
          <w:ilvl w:val="0"/>
          <w:numId w:val="23"/>
        </w:numPr>
        <w:spacing w:before="0"/>
      </w:pPr>
      <w:r>
        <w:t>‘</w:t>
      </w:r>
      <w:r w:rsidR="00B14594">
        <w:t>MPEG-4-ALS</w:t>
      </w:r>
      <w:r>
        <w:t>’</w:t>
      </w:r>
    </w:p>
    <w:p w14:paraId="1B050FC8" w14:textId="2F928989" w:rsidR="00486E5C" w:rsidRDefault="00486E5C" w:rsidP="00486E5C">
      <w:pPr>
        <w:pStyle w:val="Body"/>
        <w:numPr>
          <w:ilvl w:val="0"/>
          <w:numId w:val="23"/>
        </w:numPr>
        <w:spacing w:before="0"/>
      </w:pPr>
      <w:r>
        <w:t xml:space="preserve">‘MPEG-H’ – </w:t>
      </w:r>
      <w:r w:rsidRPr="00486E5C">
        <w:t>MPEG-H Part 3: 3D Audio</w:t>
      </w:r>
    </w:p>
    <w:p w14:paraId="0CC802BD"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701DB6C4" w14:textId="77777777" w:rsidR="00C41802" w:rsidRDefault="00272664" w:rsidP="003D499C">
      <w:pPr>
        <w:pStyle w:val="Body"/>
        <w:numPr>
          <w:ilvl w:val="0"/>
          <w:numId w:val="23"/>
        </w:numPr>
        <w:spacing w:before="0"/>
      </w:pPr>
      <w:r>
        <w:t>‘</w:t>
      </w:r>
      <w:r w:rsidR="006A2033">
        <w:t>PCM</w:t>
      </w:r>
      <w:r>
        <w:t>’</w:t>
      </w:r>
      <w:r w:rsidR="005426F8">
        <w:t xml:space="preserve"> – Pulse Code Modulation, or Linear PCM</w:t>
      </w:r>
    </w:p>
    <w:p w14:paraId="3EF9808E"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740668BD" w14:textId="140CA69F" w:rsidR="00D47180" w:rsidRDefault="00272664" w:rsidP="00D47180">
      <w:pPr>
        <w:pStyle w:val="Body"/>
        <w:numPr>
          <w:ilvl w:val="0"/>
          <w:numId w:val="23"/>
        </w:numPr>
        <w:spacing w:before="0"/>
      </w:pPr>
      <w:r>
        <w:t>‘</w:t>
      </w:r>
      <w:r w:rsidR="00B14594">
        <w:t>RealAudio-Lossless</w:t>
      </w:r>
      <w:r>
        <w:t>’</w:t>
      </w:r>
      <w:r w:rsidR="00BD74ED">
        <w:t xml:space="preserve"> – Real Networks’ lossless format</w:t>
      </w:r>
    </w:p>
    <w:p w14:paraId="29760ACF"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3089810A" w14:textId="77777777"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6282E4E"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6E853FB9" w14:textId="77777777" w:rsidR="00C41802" w:rsidRDefault="00272664" w:rsidP="003D499C">
      <w:pPr>
        <w:pStyle w:val="Body"/>
        <w:numPr>
          <w:ilvl w:val="0"/>
          <w:numId w:val="23"/>
        </w:numPr>
        <w:spacing w:before="0"/>
      </w:pPr>
      <w:r>
        <w:t>‘</w:t>
      </w:r>
      <w:r w:rsidR="006A2033">
        <w:t>WM9-lossless</w:t>
      </w:r>
      <w:r>
        <w:t>’</w:t>
      </w:r>
    </w:p>
    <w:p w14:paraId="08EA90CD" w14:textId="77777777" w:rsidR="009E71CA" w:rsidRDefault="00DC45A6">
      <w:pPr>
        <w:pStyle w:val="Heading4"/>
      </w:pPr>
      <w:r>
        <w:t>CodecType Encoding</w:t>
      </w:r>
    </w:p>
    <w:p w14:paraId="29C1ADDD" w14:textId="77777777" w:rsidR="005D5ED0" w:rsidRDefault="00DC45A6">
      <w:pPr>
        <w:pStyle w:val="Body"/>
      </w:pPr>
      <w:r>
        <w:t>CodecType allows a more formal encoding of CODEC type based on formal registries.  CodecType takes the form</w:t>
      </w:r>
    </w:p>
    <w:p w14:paraId="0637C344" w14:textId="77777777" w:rsidR="005D5ED0" w:rsidRPr="001879E8" w:rsidRDefault="00E25DE9" w:rsidP="001879E8">
      <w:pPr>
        <w:pStyle w:val="Body"/>
        <w:rPr>
          <w:rFonts w:ascii="Courier New" w:hAnsi="Courier New" w:cs="Courier New"/>
        </w:rPr>
      </w:pPr>
      <w:r w:rsidRPr="00E25DE9">
        <w:rPr>
          <w:rFonts w:ascii="Courier New" w:hAnsi="Courier New" w:cs="Courier New"/>
        </w:rPr>
        <w:t>&lt;namespace&gt; + ‘:’ + &lt;codec type&gt;</w:t>
      </w:r>
    </w:p>
    <w:p w14:paraId="244AC239" w14:textId="77777777" w:rsidR="009E71CA" w:rsidRDefault="00E25DE9">
      <w:pPr>
        <w:pStyle w:val="Body"/>
        <w:ind w:firstLine="0"/>
      </w:pPr>
      <w:r w:rsidRPr="00E25DE9">
        <w:rPr>
          <w:rFonts w:ascii="Courier New" w:hAnsi="Courier New" w:cs="Courier New"/>
        </w:rPr>
        <w:lastRenderedPageBreak/>
        <w:t>&lt;namespace&gt;</w:t>
      </w:r>
      <w:r w:rsidR="00DC45A6">
        <w:t xml:space="preserve"> is accordance with the following table:</w:t>
      </w:r>
    </w:p>
    <w:p w14:paraId="6309D939"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54D197CC" w14:textId="77777777" w:rsidTr="00DC45A6">
        <w:tc>
          <w:tcPr>
            <w:tcW w:w="2005" w:type="dxa"/>
          </w:tcPr>
          <w:p w14:paraId="0BDF5BB8" w14:textId="77777777" w:rsidR="00DC45A6" w:rsidRPr="007D04D7" w:rsidRDefault="00DC45A6" w:rsidP="00DC45A6">
            <w:pPr>
              <w:pStyle w:val="TableEntry"/>
              <w:rPr>
                <w:b/>
              </w:rPr>
            </w:pPr>
            <w:r>
              <w:rPr>
                <w:b/>
              </w:rPr>
              <w:t>Namespace</w:t>
            </w:r>
          </w:p>
        </w:tc>
        <w:tc>
          <w:tcPr>
            <w:tcW w:w="4050" w:type="dxa"/>
          </w:tcPr>
          <w:p w14:paraId="12CE4690" w14:textId="77777777" w:rsidR="00DC45A6" w:rsidRPr="007D04D7" w:rsidRDefault="00DC45A6" w:rsidP="000236AC">
            <w:pPr>
              <w:pStyle w:val="TableEntry"/>
              <w:rPr>
                <w:b/>
              </w:rPr>
            </w:pPr>
            <w:r w:rsidRPr="007D04D7">
              <w:rPr>
                <w:b/>
              </w:rPr>
              <w:t>Definition</w:t>
            </w:r>
          </w:p>
        </w:tc>
        <w:tc>
          <w:tcPr>
            <w:tcW w:w="3060" w:type="dxa"/>
          </w:tcPr>
          <w:p w14:paraId="0E75B5F1"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1BEE1ED4" w14:textId="77777777" w:rsidTr="00DC45A6">
        <w:tc>
          <w:tcPr>
            <w:tcW w:w="2005" w:type="dxa"/>
          </w:tcPr>
          <w:p w14:paraId="07B93E43" w14:textId="77777777" w:rsidR="00DC45A6" w:rsidRDefault="00DC45A6" w:rsidP="00DC45A6">
            <w:pPr>
              <w:pStyle w:val="TableEntry"/>
            </w:pPr>
            <w:r>
              <w:t>mpeg4ra</w:t>
            </w:r>
          </w:p>
        </w:tc>
        <w:tc>
          <w:tcPr>
            <w:tcW w:w="4050" w:type="dxa"/>
          </w:tcPr>
          <w:p w14:paraId="689638F3" w14:textId="77777777" w:rsidR="00DC45A6" w:rsidRDefault="00DC45A6" w:rsidP="000236AC">
            <w:pPr>
              <w:pStyle w:val="TableEntry"/>
            </w:pPr>
            <w:r>
              <w:t xml:space="preserve">MPEG 4 Registration Authority  </w:t>
            </w:r>
          </w:p>
        </w:tc>
        <w:tc>
          <w:tcPr>
            <w:tcW w:w="3060" w:type="dxa"/>
          </w:tcPr>
          <w:p w14:paraId="6613AD59" w14:textId="34E0E6AF" w:rsidR="00DC45A6" w:rsidRDefault="00F15F8F" w:rsidP="000236AC">
            <w:pPr>
              <w:pStyle w:val="TableEntry"/>
            </w:pPr>
            <w:hyperlink r:id="rId83" w:anchor="/codecs" w:history="1">
              <w:r w:rsidR="0047016F" w:rsidRPr="0047016F">
                <w:rPr>
                  <w:rStyle w:val="Hyperlink"/>
                  <w:rFonts w:ascii="Arial Narrow" w:hAnsi="Arial Narrow" w:cs="Times New Roman"/>
                  <w:sz w:val="20"/>
                  <w:szCs w:val="20"/>
                </w:rPr>
                <w:t>http://mp4ra.org/#/codecs#</w:t>
              </w:r>
            </w:hyperlink>
            <w:del w:id="670" w:author="Craig Seidel" w:date="2018-10-22T21:35:00Z">
              <w:r w:rsidR="00F90F24">
                <w:rPr>
                  <w:rStyle w:val="Hyperlink"/>
                  <w:rFonts w:ascii="Arial Narrow" w:hAnsi="Arial Narrow" w:cs="Times New Roman"/>
                  <w:sz w:val="20"/>
                  <w:szCs w:val="20"/>
                </w:rPr>
                <w:delText xml:space="preserve"> </w:delText>
              </w:r>
              <w:r w:rsidR="00DC45A6">
                <w:delText xml:space="preserve"> </w:delText>
              </w:r>
            </w:del>
          </w:p>
        </w:tc>
      </w:tr>
      <w:tr w:rsidR="00DC45A6" w:rsidRPr="00EC065B" w14:paraId="0A6DA143" w14:textId="77777777" w:rsidTr="00DC45A6">
        <w:tc>
          <w:tcPr>
            <w:tcW w:w="2005" w:type="dxa"/>
          </w:tcPr>
          <w:p w14:paraId="19216949" w14:textId="77777777" w:rsidR="00DC45A6" w:rsidRDefault="00DC45A6" w:rsidP="00DC45A6">
            <w:pPr>
              <w:pStyle w:val="TableEntry"/>
            </w:pPr>
            <w:r>
              <w:t>IANA</w:t>
            </w:r>
          </w:p>
        </w:tc>
        <w:tc>
          <w:tcPr>
            <w:tcW w:w="4050" w:type="dxa"/>
          </w:tcPr>
          <w:p w14:paraId="31D0C6D3" w14:textId="77777777" w:rsidR="00DC45A6" w:rsidRDefault="00DC45A6" w:rsidP="000236AC">
            <w:pPr>
              <w:pStyle w:val="TableEntry"/>
            </w:pPr>
            <w:r>
              <w:t>Internet Assigned Numbers Authority (IANA) Audio Media Types</w:t>
            </w:r>
          </w:p>
        </w:tc>
        <w:tc>
          <w:tcPr>
            <w:tcW w:w="3060" w:type="dxa"/>
          </w:tcPr>
          <w:p w14:paraId="3168540F" w14:textId="415D3692" w:rsidR="00DC45A6" w:rsidRDefault="00353482" w:rsidP="000236AC">
            <w:pPr>
              <w:pStyle w:val="TableEntry"/>
            </w:pPr>
            <w:ins w:id="671" w:author="Craig Seidel" w:date="2018-10-22T21:35:00Z">
              <w:r w:rsidRPr="00353482">
                <w:rPr>
                  <w:rStyle w:val="Hyperlink"/>
                  <w:rFonts w:ascii="Arial Narrow" w:hAnsi="Arial Narrow" w:cs="Times New Roman"/>
                  <w:sz w:val="20"/>
                  <w:szCs w:val="20"/>
                </w:rPr>
                <w:t>https://www.iana.org/assignments/media-types/media-types.xhtml#audio</w:t>
              </w:r>
            </w:ins>
          </w:p>
        </w:tc>
      </w:tr>
      <w:tr w:rsidR="00A45ABE" w:rsidRPr="00EC065B" w14:paraId="5BA714AB" w14:textId="77777777" w:rsidTr="00DC45A6">
        <w:tc>
          <w:tcPr>
            <w:tcW w:w="2005" w:type="dxa"/>
          </w:tcPr>
          <w:p w14:paraId="2AD04AB4" w14:textId="77777777" w:rsidR="00A45ABE" w:rsidRDefault="00A45ABE" w:rsidP="00DC45A6">
            <w:pPr>
              <w:pStyle w:val="TableEntry"/>
            </w:pPr>
            <w:r>
              <w:t>rfc4281</w:t>
            </w:r>
          </w:p>
        </w:tc>
        <w:tc>
          <w:tcPr>
            <w:tcW w:w="4050" w:type="dxa"/>
          </w:tcPr>
          <w:p w14:paraId="13CE9A2F" w14:textId="77777777" w:rsidR="00A45ABE" w:rsidRDefault="00A45ABE" w:rsidP="000236AC">
            <w:pPr>
              <w:pStyle w:val="TableEntry"/>
            </w:pPr>
            <w:r>
              <w:t>CODEC encoded in according with RFC4281</w:t>
            </w:r>
          </w:p>
        </w:tc>
        <w:tc>
          <w:tcPr>
            <w:tcW w:w="3060" w:type="dxa"/>
          </w:tcPr>
          <w:p w14:paraId="77FDB8CA" w14:textId="77777777" w:rsidR="00A45ABE" w:rsidRDefault="00A45ABE" w:rsidP="000236AC">
            <w:pPr>
              <w:pStyle w:val="TableEntry"/>
            </w:pPr>
            <w:r w:rsidRPr="00A45ABE">
              <w:t>http://www.ietf.org/rfc/rfc4281.txt</w:t>
            </w:r>
          </w:p>
        </w:tc>
      </w:tr>
    </w:tbl>
    <w:p w14:paraId="33D0C48E" w14:textId="77777777" w:rsidR="00DC45A6" w:rsidRDefault="00DC45A6" w:rsidP="00DC45A6">
      <w:pPr>
        <w:pStyle w:val="Body"/>
      </w:pPr>
    </w:p>
    <w:p w14:paraId="6B114CA8" w14:textId="77777777" w:rsidR="009E71CA" w:rsidRDefault="00E95553">
      <w:r>
        <w:t>Only one entry per namespace is allowable.</w:t>
      </w:r>
    </w:p>
    <w:p w14:paraId="11B6B767" w14:textId="77777777" w:rsidR="00507695" w:rsidRDefault="00507695" w:rsidP="00507695">
      <w:pPr>
        <w:pStyle w:val="Heading4"/>
      </w:pPr>
      <w:bookmarkStart w:id="672" w:name="_Ref414956149"/>
      <w:r>
        <w:t>VBR Encoding</w:t>
      </w:r>
      <w:bookmarkEnd w:id="672"/>
    </w:p>
    <w:p w14:paraId="29A6B353" w14:textId="77777777" w:rsidR="00256797" w:rsidRPr="00256797" w:rsidRDefault="00230B3B" w:rsidP="00256797">
      <w:pPr>
        <w:pStyle w:val="Body"/>
        <w:ind w:left="864" w:firstLine="0"/>
      </w:pPr>
      <w:r>
        <w:t>T</w:t>
      </w:r>
      <w:r w:rsidR="00256797">
        <w:t>he following values should be used for VBR:</w:t>
      </w:r>
    </w:p>
    <w:p w14:paraId="7B3A46DF" w14:textId="77777777" w:rsidR="00507695" w:rsidRDefault="00507695" w:rsidP="00256797">
      <w:pPr>
        <w:pStyle w:val="Body"/>
        <w:numPr>
          <w:ilvl w:val="0"/>
          <w:numId w:val="23"/>
        </w:numPr>
      </w:pPr>
      <w:r>
        <w:t>‘VBR’ – Quality-based</w:t>
      </w:r>
      <w:r w:rsidR="00256797">
        <w:t>, 1-pass</w:t>
      </w:r>
      <w:r>
        <w:t xml:space="preserve"> VBR</w:t>
      </w:r>
    </w:p>
    <w:p w14:paraId="05BDE368" w14:textId="77777777" w:rsidR="00507695" w:rsidRDefault="00507695" w:rsidP="00256797">
      <w:pPr>
        <w:pStyle w:val="Body"/>
        <w:numPr>
          <w:ilvl w:val="0"/>
          <w:numId w:val="23"/>
        </w:numPr>
      </w:pPr>
      <w:r>
        <w:t xml:space="preserve">‘Constrained VBR’ – </w:t>
      </w:r>
      <w:r w:rsidR="00256797">
        <w:t>Constrained VBR, with maximum bitrate reflected in BitrateMax.</w:t>
      </w:r>
    </w:p>
    <w:p w14:paraId="60C9D323" w14:textId="77777777" w:rsidR="00507695" w:rsidRDefault="00507695" w:rsidP="00256797">
      <w:pPr>
        <w:pStyle w:val="Body"/>
        <w:numPr>
          <w:ilvl w:val="0"/>
          <w:numId w:val="23"/>
        </w:numPr>
      </w:pPr>
      <w:r>
        <w:t>‘2-pass VBR’ – 2-pass, unconstrained VBR</w:t>
      </w:r>
    </w:p>
    <w:p w14:paraId="39B5D50F" w14:textId="77777777" w:rsidR="00230B3B" w:rsidRDefault="00230B3B" w:rsidP="00230B3B">
      <w:pPr>
        <w:pStyle w:val="Heading4"/>
      </w:pPr>
      <w:r>
        <w:t xml:space="preserve"> ChannelMapping Encoding</w:t>
      </w:r>
    </w:p>
    <w:p w14:paraId="0FBB7725" w14:textId="77777777" w:rsidR="00230B3B" w:rsidRDefault="00230B3B" w:rsidP="00230B3B">
      <w:pPr>
        <w:pStyle w:val="Body"/>
      </w:pPr>
      <w:r>
        <w:t xml:space="preserve">The following values should be used for ChannelMapping when describing a single track.  Their meaning is defined in [SMPTE-428-3]: </w:t>
      </w:r>
    </w:p>
    <w:p w14:paraId="25D67FFD" w14:textId="0EF02374" w:rsidR="00230B3B" w:rsidRDefault="001526A0" w:rsidP="00230B3B">
      <w:pPr>
        <w:pStyle w:val="Body"/>
        <w:numPr>
          <w:ilvl w:val="0"/>
          <w:numId w:val="23"/>
        </w:numPr>
      </w:pPr>
      <w:r>
        <w:t xml:space="preserve">‘Mono’, </w:t>
      </w:r>
      <w:r w:rsidR="00230B3B">
        <w:t>‘Left’, ‘Center’, ‘Right’, ‘LFE screen’, ‘Left surround’, ‘Right surround’, ‘Center surround’, ‘Left center’, ‘Right center’, ‘LFE 2’, ‘Vertical height front’, ‘Top center surround’, ‘Left wide’, ‘Right wide’, ‘Rear surround left’, ‘Rear surround right’, ‘Left surround direct’, ‘Right surround direct’.</w:t>
      </w:r>
    </w:p>
    <w:p w14:paraId="30F8D392" w14:textId="2DE640C6" w:rsidR="00230B3B" w:rsidRPr="00265AC5" w:rsidRDefault="0083053C" w:rsidP="00230B3B">
      <w:pPr>
        <w:pStyle w:val="Body"/>
        <w:ind w:firstLine="0"/>
      </w:pPr>
      <w:r>
        <w:t>W</w:t>
      </w:r>
      <w:r w:rsidR="00230B3B" w:rsidRPr="00265AC5">
        <w:t>hen ChannelMapping describes multiple tracks</w:t>
      </w:r>
      <w:r>
        <w:t>, use [SMPTE-428-3] Labels</w:t>
      </w:r>
      <w:r w:rsidR="005B28EC">
        <w:t>, plus the following</w:t>
      </w:r>
    </w:p>
    <w:p w14:paraId="54D94687" w14:textId="77777777" w:rsidR="00230B3B" w:rsidRPr="00265AC5" w:rsidRDefault="00230B3B" w:rsidP="00230B3B">
      <w:pPr>
        <w:pStyle w:val="Body"/>
        <w:numPr>
          <w:ilvl w:val="0"/>
          <w:numId w:val="23"/>
        </w:numPr>
      </w:pPr>
      <w:r w:rsidRPr="00265AC5">
        <w:t>‘stereo’ – Left and Right</w:t>
      </w:r>
    </w:p>
    <w:p w14:paraId="2E73959E" w14:textId="1D31DECD" w:rsidR="00230B3B" w:rsidRDefault="00230B3B" w:rsidP="00230B3B">
      <w:pPr>
        <w:pStyle w:val="Body"/>
        <w:numPr>
          <w:ilvl w:val="0"/>
          <w:numId w:val="23"/>
        </w:numPr>
      </w:pPr>
      <w:r w:rsidRPr="00265AC5">
        <w:t>‘5.1 Matrix’ – 5.1 channels matrixed in two channels</w:t>
      </w:r>
      <w:r w:rsidR="001526A0">
        <w:t xml:space="preserve"> (equivalent to “Lt/Rt”)</w:t>
      </w:r>
    </w:p>
    <w:p w14:paraId="1D3D200A" w14:textId="533C6C8B" w:rsidR="00C17F6D" w:rsidRPr="00265AC5" w:rsidRDefault="00C17F6D" w:rsidP="00230B3B">
      <w:pPr>
        <w:pStyle w:val="Body"/>
        <w:numPr>
          <w:ilvl w:val="0"/>
          <w:numId w:val="23"/>
        </w:numPr>
      </w:pPr>
      <w:r>
        <w:t>‘6.1 Matrix’ – 5.1 discrete channels with a matrixed center surround; found in Dolby Digital EX and DTS-ES Matrix</w:t>
      </w:r>
    </w:p>
    <w:p w14:paraId="233F8972" w14:textId="1F244BD2" w:rsidR="00230B3B" w:rsidRDefault="00230B3B" w:rsidP="00230B3B">
      <w:pPr>
        <w:pStyle w:val="Body"/>
        <w:numPr>
          <w:ilvl w:val="0"/>
          <w:numId w:val="23"/>
        </w:numPr>
      </w:pPr>
      <w:r w:rsidRPr="00265AC5">
        <w:t xml:space="preserve"> ‘surround’ – Greater than two channels, without a specific channel assignment</w:t>
      </w:r>
    </w:p>
    <w:p w14:paraId="4E7D679E" w14:textId="671D88AD" w:rsidR="005775D9" w:rsidRPr="00265AC5" w:rsidRDefault="005775D9" w:rsidP="00230B3B">
      <w:pPr>
        <w:pStyle w:val="Body"/>
        <w:numPr>
          <w:ilvl w:val="0"/>
          <w:numId w:val="23"/>
        </w:numPr>
      </w:pPr>
      <w:r>
        <w:t>‘X’ – Undefined track. indicates track should be ignored.  For example, if channel mapping is “L,R,C,LFE,LS,RS,Lt,Rt”, but only the stereo channels are of interest (i.e., Channels=“2.0”), ChannelMapping would be “X,X,X,X,X,X,Lt,Rt”</w:t>
      </w:r>
    </w:p>
    <w:p w14:paraId="47869B6A" w14:textId="48D089E4" w:rsidR="005775D9" w:rsidRDefault="005B28EC" w:rsidP="005775D9">
      <w:pPr>
        <w:pStyle w:val="Body"/>
      </w:pPr>
      <w:r w:rsidRPr="00265AC5" w:rsidDel="005B28EC">
        <w:lastRenderedPageBreak/>
        <w:t xml:space="preserve"> </w:t>
      </w:r>
      <w:r w:rsidR="005775D9">
        <w:t>Ambisonics use the following channel mapping</w:t>
      </w:r>
    </w:p>
    <w:p w14:paraId="0EBC2DD2" w14:textId="28E875B6" w:rsidR="007C14DC" w:rsidRDefault="007C14DC" w:rsidP="007C14DC">
      <w:pPr>
        <w:pStyle w:val="Body"/>
        <w:numPr>
          <w:ilvl w:val="0"/>
          <w:numId w:val="23"/>
        </w:numPr>
      </w:pPr>
      <w:r>
        <w:t xml:space="preserve">‘ACN’ – Ambisonics Channel Number (convention).  For First-Order Ambisonics, this is W, Y, Z, X for channels 0, 1, 2 and 3 respectively. </w:t>
      </w:r>
      <w:hyperlink r:id="rId84" w:history="1">
        <w:r w:rsidRPr="007C14DC">
          <w:rPr>
            <w:rStyle w:val="Hyperlink"/>
            <w:rFonts w:ascii="Times New Roman" w:hAnsi="Times New Roman" w:cs="Times New Roman"/>
            <w:sz w:val="24"/>
            <w:szCs w:val="24"/>
          </w:rPr>
          <w:t>http://ambisonics.ch/standards/channels/</w:t>
        </w:r>
      </w:hyperlink>
      <w:r w:rsidRPr="007C14DC">
        <w:t xml:space="preserve"> </w:t>
      </w:r>
    </w:p>
    <w:p w14:paraId="24DC73FA" w14:textId="0B586614" w:rsidR="007C14DC" w:rsidRDefault="007C14DC" w:rsidP="007C14DC">
      <w:pPr>
        <w:pStyle w:val="Body"/>
        <w:numPr>
          <w:ilvl w:val="0"/>
          <w:numId w:val="23"/>
        </w:numPr>
      </w:pPr>
      <w:r>
        <w:t>‘W,Y,Z,X’ – First order Ambisonics</w:t>
      </w:r>
    </w:p>
    <w:p w14:paraId="395E96FE" w14:textId="41E3CDED" w:rsidR="007C14DC" w:rsidRDefault="007C14DC" w:rsidP="007C14DC">
      <w:pPr>
        <w:pStyle w:val="Body"/>
        <w:numPr>
          <w:ilvl w:val="0"/>
          <w:numId w:val="23"/>
        </w:numPr>
      </w:pPr>
      <w:r>
        <w:t>‘W,Y,Z,X,V,T,R,S,U’ – Second order Ambisonics (‘W,Y,Z,X,V,T,R,S,U,Q,O,M,K,L,N,P’ – Third order Ambisonics</w:t>
      </w:r>
    </w:p>
    <w:p w14:paraId="4CA8E5A5" w14:textId="42D49EBE" w:rsidR="00035B09" w:rsidRDefault="00035B09" w:rsidP="007C14DC">
      <w:pPr>
        <w:pStyle w:val="Body"/>
        <w:numPr>
          <w:ilvl w:val="0"/>
          <w:numId w:val="23"/>
        </w:numPr>
      </w:pPr>
      <w:r>
        <w:t>‘Quad-binaural’ – 4 channels of binaural audio as follows: 0 degrees Left, Right; 90 degrees Left, Right; 180 degrees Left, Right; 270 degrees Left, Right.</w:t>
      </w:r>
    </w:p>
    <w:p w14:paraId="4D89C99D" w14:textId="3E9B422C" w:rsidR="005B28EC" w:rsidRPr="00265AC5" w:rsidRDefault="005B28EC" w:rsidP="005B28EC">
      <w:pPr>
        <w:pStyle w:val="Body"/>
      </w:pPr>
      <w:r>
        <w:t>Examples include the following:</w:t>
      </w:r>
    </w:p>
    <w:p w14:paraId="2954D789" w14:textId="77777777" w:rsidR="005B28EC" w:rsidRDefault="005B28EC" w:rsidP="005B28EC">
      <w:pPr>
        <w:pStyle w:val="Body"/>
        <w:numPr>
          <w:ilvl w:val="0"/>
          <w:numId w:val="23"/>
        </w:numPr>
      </w:pPr>
      <w:bookmarkStart w:id="673" w:name="_Toc264888036"/>
      <w:bookmarkStart w:id="674" w:name="_Toc268639338"/>
      <w:bookmarkStart w:id="675" w:name="_Toc276136613"/>
      <w:bookmarkStart w:id="676" w:name="_Toc339101958"/>
      <w:bookmarkStart w:id="677" w:name="_Toc343443002"/>
      <w:bookmarkEnd w:id="673"/>
      <w:bookmarkEnd w:id="674"/>
      <w:bookmarkEnd w:id="675"/>
      <w:r w:rsidRPr="00265AC5">
        <w:t>‘L,R,C,LFE,LS,RS’</w:t>
      </w:r>
    </w:p>
    <w:p w14:paraId="36DD6F59" w14:textId="77777777" w:rsidR="005B28EC" w:rsidRPr="00265AC5" w:rsidRDefault="005B28EC" w:rsidP="005B28EC">
      <w:pPr>
        <w:pStyle w:val="Body"/>
        <w:numPr>
          <w:ilvl w:val="0"/>
          <w:numId w:val="23"/>
        </w:numPr>
      </w:pPr>
      <w:r>
        <w:t>‘</w:t>
      </w:r>
      <w:r w:rsidRPr="00832B8E">
        <w:t>L,R,C,LFE,LS,RS,LRS,RRS</w:t>
      </w:r>
      <w:r>
        <w:t>’</w:t>
      </w:r>
    </w:p>
    <w:p w14:paraId="6805753B" w14:textId="77777777" w:rsidR="005B28EC" w:rsidRDefault="005B28EC" w:rsidP="005B28EC">
      <w:pPr>
        <w:pStyle w:val="Body"/>
        <w:numPr>
          <w:ilvl w:val="0"/>
          <w:numId w:val="23"/>
        </w:numPr>
      </w:pPr>
      <w:r w:rsidRPr="00265AC5">
        <w:t>‘L,C,R,LS,RS,LFE’</w:t>
      </w:r>
    </w:p>
    <w:p w14:paraId="346F58B6" w14:textId="77777777" w:rsidR="005B28EC" w:rsidRDefault="005B28EC" w:rsidP="005B28EC">
      <w:pPr>
        <w:pStyle w:val="Body"/>
        <w:numPr>
          <w:ilvl w:val="0"/>
          <w:numId w:val="23"/>
        </w:numPr>
      </w:pPr>
      <w:r>
        <w:t>‘</w:t>
      </w:r>
      <w:r w:rsidRPr="00832B8E">
        <w:t>L,R,C,LFE,LS,RS,LC,RC</w:t>
      </w:r>
      <w:r>
        <w:t>’</w:t>
      </w:r>
    </w:p>
    <w:p w14:paraId="22D27480" w14:textId="07A06BE2" w:rsidR="006570A3" w:rsidRDefault="006570A3" w:rsidP="006570A3">
      <w:pPr>
        <w:pStyle w:val="Heading4"/>
      </w:pPr>
      <w:r>
        <w:t>DigitalAssetAudioAmbisonics-type</w:t>
      </w:r>
    </w:p>
    <w:p w14:paraId="30576976" w14:textId="78889CC9" w:rsidR="007C14DC" w:rsidRPr="007C14DC" w:rsidRDefault="007C14DC" w:rsidP="007C14DC">
      <w:pPr>
        <w:pStyle w:val="Body"/>
        <w:ind w:left="864" w:firstLine="0"/>
      </w:pPr>
      <w:r>
        <w:t>Describes Ambisonics parameters.  See ChannelMapping for channel mapping information.</w:t>
      </w:r>
    </w:p>
    <w:p w14:paraId="42392C10" w14:textId="77777777" w:rsidR="007F7E15" w:rsidRPr="007F7E15" w:rsidRDefault="007F7E15" w:rsidP="007C14DC">
      <w:pPr>
        <w:pStyle w:val="Body"/>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6570A3" w:rsidRPr="007D04D7" w14:paraId="42817BB6" w14:textId="77777777" w:rsidTr="00DE2DB7">
        <w:trPr>
          <w:cantSplit/>
        </w:trPr>
        <w:tc>
          <w:tcPr>
            <w:tcW w:w="2005" w:type="dxa"/>
          </w:tcPr>
          <w:p w14:paraId="357623C0" w14:textId="77777777" w:rsidR="006570A3" w:rsidRPr="007D04D7" w:rsidRDefault="006570A3" w:rsidP="00DE2DB7">
            <w:pPr>
              <w:pStyle w:val="TableEntry"/>
              <w:keepNext/>
              <w:rPr>
                <w:b/>
              </w:rPr>
            </w:pPr>
            <w:r w:rsidRPr="007D04D7">
              <w:rPr>
                <w:b/>
              </w:rPr>
              <w:t>Element</w:t>
            </w:r>
          </w:p>
        </w:tc>
        <w:tc>
          <w:tcPr>
            <w:tcW w:w="990" w:type="dxa"/>
          </w:tcPr>
          <w:p w14:paraId="10464BCD" w14:textId="77777777" w:rsidR="006570A3" w:rsidRPr="007D04D7" w:rsidRDefault="006570A3" w:rsidP="00DE2DB7">
            <w:pPr>
              <w:pStyle w:val="TableEntry"/>
              <w:keepNext/>
              <w:rPr>
                <w:b/>
              </w:rPr>
            </w:pPr>
            <w:r w:rsidRPr="007D04D7">
              <w:rPr>
                <w:b/>
              </w:rPr>
              <w:t>Attribute</w:t>
            </w:r>
          </w:p>
        </w:tc>
        <w:tc>
          <w:tcPr>
            <w:tcW w:w="4050" w:type="dxa"/>
          </w:tcPr>
          <w:p w14:paraId="73D6C326" w14:textId="77777777" w:rsidR="006570A3" w:rsidRPr="007D04D7" w:rsidRDefault="006570A3" w:rsidP="00DE2DB7">
            <w:pPr>
              <w:pStyle w:val="TableEntry"/>
              <w:keepNext/>
              <w:rPr>
                <w:b/>
              </w:rPr>
            </w:pPr>
            <w:r w:rsidRPr="007D04D7">
              <w:rPr>
                <w:b/>
              </w:rPr>
              <w:t>Definition</w:t>
            </w:r>
          </w:p>
        </w:tc>
        <w:tc>
          <w:tcPr>
            <w:tcW w:w="1890" w:type="dxa"/>
          </w:tcPr>
          <w:p w14:paraId="1109742E" w14:textId="77777777" w:rsidR="006570A3" w:rsidRPr="007D04D7" w:rsidRDefault="006570A3" w:rsidP="00DE2DB7">
            <w:pPr>
              <w:pStyle w:val="TableEntry"/>
              <w:keepNext/>
              <w:rPr>
                <w:b/>
              </w:rPr>
            </w:pPr>
            <w:r w:rsidRPr="007D04D7">
              <w:rPr>
                <w:b/>
              </w:rPr>
              <w:t>Value</w:t>
            </w:r>
          </w:p>
        </w:tc>
        <w:tc>
          <w:tcPr>
            <w:tcW w:w="720" w:type="dxa"/>
          </w:tcPr>
          <w:p w14:paraId="32BAC76D" w14:textId="77777777" w:rsidR="006570A3" w:rsidRPr="007D04D7" w:rsidRDefault="006570A3" w:rsidP="00DE2DB7">
            <w:pPr>
              <w:pStyle w:val="TableEntry"/>
              <w:keepNext/>
              <w:rPr>
                <w:b/>
              </w:rPr>
            </w:pPr>
            <w:r w:rsidRPr="007D04D7">
              <w:rPr>
                <w:b/>
              </w:rPr>
              <w:t>Card.</w:t>
            </w:r>
          </w:p>
        </w:tc>
      </w:tr>
      <w:tr w:rsidR="006570A3" w14:paraId="6ED59C79" w14:textId="77777777" w:rsidTr="00DE2DB7">
        <w:trPr>
          <w:cantSplit/>
        </w:trPr>
        <w:tc>
          <w:tcPr>
            <w:tcW w:w="2005" w:type="dxa"/>
          </w:tcPr>
          <w:p w14:paraId="7C73CA28" w14:textId="387638DD" w:rsidR="006570A3" w:rsidRPr="007D04D7" w:rsidRDefault="006570A3" w:rsidP="00DE2DB7">
            <w:pPr>
              <w:pStyle w:val="TableEntry"/>
              <w:rPr>
                <w:b/>
              </w:rPr>
            </w:pPr>
            <w:r>
              <w:rPr>
                <w:b/>
              </w:rPr>
              <w:t>DigitalAssetAudioAmbisonics</w:t>
            </w:r>
            <w:r w:rsidRPr="007D04D7">
              <w:rPr>
                <w:b/>
              </w:rPr>
              <w:t>-type</w:t>
            </w:r>
          </w:p>
        </w:tc>
        <w:tc>
          <w:tcPr>
            <w:tcW w:w="990" w:type="dxa"/>
          </w:tcPr>
          <w:p w14:paraId="011F66F5" w14:textId="77777777" w:rsidR="006570A3" w:rsidRPr="0000320B" w:rsidRDefault="006570A3" w:rsidP="00DE2DB7">
            <w:pPr>
              <w:pStyle w:val="TableEntry"/>
            </w:pPr>
          </w:p>
        </w:tc>
        <w:tc>
          <w:tcPr>
            <w:tcW w:w="4050" w:type="dxa"/>
          </w:tcPr>
          <w:p w14:paraId="2CBD7363" w14:textId="77777777" w:rsidR="006570A3" w:rsidRDefault="006570A3" w:rsidP="00DE2DB7">
            <w:pPr>
              <w:pStyle w:val="TableEntry"/>
              <w:rPr>
                <w:lang w:bidi="en-US"/>
              </w:rPr>
            </w:pPr>
          </w:p>
        </w:tc>
        <w:tc>
          <w:tcPr>
            <w:tcW w:w="1890" w:type="dxa"/>
          </w:tcPr>
          <w:p w14:paraId="7B006126" w14:textId="77777777" w:rsidR="006570A3" w:rsidRDefault="006570A3" w:rsidP="00DE2DB7">
            <w:pPr>
              <w:pStyle w:val="TableEntry"/>
            </w:pPr>
          </w:p>
        </w:tc>
        <w:tc>
          <w:tcPr>
            <w:tcW w:w="720" w:type="dxa"/>
          </w:tcPr>
          <w:p w14:paraId="589BDF62" w14:textId="77777777" w:rsidR="006570A3" w:rsidRDefault="006570A3" w:rsidP="00DE2DB7">
            <w:pPr>
              <w:pStyle w:val="TableEntry"/>
            </w:pPr>
          </w:p>
        </w:tc>
      </w:tr>
      <w:tr w:rsidR="00482567" w:rsidRPr="00EC065B" w14:paraId="4782BC12" w14:textId="77777777" w:rsidTr="00DE2DB7">
        <w:trPr>
          <w:cantSplit/>
        </w:trPr>
        <w:tc>
          <w:tcPr>
            <w:tcW w:w="2005" w:type="dxa"/>
          </w:tcPr>
          <w:p w14:paraId="3EE2E697" w14:textId="7F30F275" w:rsidR="00482567" w:rsidRDefault="00482567" w:rsidP="00DE2DB7">
            <w:pPr>
              <w:pStyle w:val="TableEntry"/>
            </w:pPr>
            <w:r>
              <w:t>Type</w:t>
            </w:r>
          </w:p>
        </w:tc>
        <w:tc>
          <w:tcPr>
            <w:tcW w:w="990" w:type="dxa"/>
          </w:tcPr>
          <w:p w14:paraId="21B4F7D6" w14:textId="77777777" w:rsidR="00482567" w:rsidRPr="00EC065B" w:rsidRDefault="00482567" w:rsidP="00DE2DB7">
            <w:pPr>
              <w:pStyle w:val="TableEntry"/>
            </w:pPr>
          </w:p>
        </w:tc>
        <w:tc>
          <w:tcPr>
            <w:tcW w:w="4050" w:type="dxa"/>
          </w:tcPr>
          <w:p w14:paraId="3694A36F" w14:textId="5B10A15A" w:rsidR="00482567" w:rsidRDefault="00482567" w:rsidP="00DE2DB7">
            <w:pPr>
              <w:pStyle w:val="TableEntry"/>
            </w:pPr>
            <w:r>
              <w:t>Ambisonic Type.  If absent, ‘Periphonic’ is assumed.</w:t>
            </w:r>
          </w:p>
        </w:tc>
        <w:tc>
          <w:tcPr>
            <w:tcW w:w="1890" w:type="dxa"/>
          </w:tcPr>
          <w:p w14:paraId="7F4EB93B" w14:textId="3D63073C" w:rsidR="00482567" w:rsidRDefault="00482567" w:rsidP="00DE2DB7">
            <w:pPr>
              <w:pStyle w:val="TableEntry"/>
            </w:pPr>
            <w:r>
              <w:t>xs:string</w:t>
            </w:r>
          </w:p>
        </w:tc>
        <w:tc>
          <w:tcPr>
            <w:tcW w:w="720" w:type="dxa"/>
          </w:tcPr>
          <w:p w14:paraId="0A24F975" w14:textId="45EB475E" w:rsidR="00482567" w:rsidRPr="00EC065B" w:rsidRDefault="00482567" w:rsidP="00DE2DB7">
            <w:pPr>
              <w:pStyle w:val="TableEntry"/>
            </w:pPr>
            <w:r>
              <w:t>0..1</w:t>
            </w:r>
          </w:p>
        </w:tc>
      </w:tr>
      <w:tr w:rsidR="006570A3" w:rsidRPr="00EC065B" w14:paraId="66D73055" w14:textId="77777777" w:rsidTr="00DE2DB7">
        <w:trPr>
          <w:cantSplit/>
        </w:trPr>
        <w:tc>
          <w:tcPr>
            <w:tcW w:w="2005" w:type="dxa"/>
          </w:tcPr>
          <w:p w14:paraId="13E0C10D" w14:textId="02DCD662" w:rsidR="006570A3" w:rsidRDefault="006570A3" w:rsidP="00DE2DB7">
            <w:pPr>
              <w:pStyle w:val="TableEntry"/>
            </w:pPr>
            <w:r>
              <w:t>Order</w:t>
            </w:r>
          </w:p>
        </w:tc>
        <w:tc>
          <w:tcPr>
            <w:tcW w:w="990" w:type="dxa"/>
          </w:tcPr>
          <w:p w14:paraId="305AC333" w14:textId="77777777" w:rsidR="006570A3" w:rsidRPr="00EC065B" w:rsidRDefault="006570A3" w:rsidP="00DE2DB7">
            <w:pPr>
              <w:pStyle w:val="TableEntry"/>
            </w:pPr>
          </w:p>
        </w:tc>
        <w:tc>
          <w:tcPr>
            <w:tcW w:w="4050" w:type="dxa"/>
          </w:tcPr>
          <w:p w14:paraId="24FF4D33" w14:textId="6AFDCBA2" w:rsidR="006570A3" w:rsidRDefault="00D15E10" w:rsidP="00DE2DB7">
            <w:pPr>
              <w:pStyle w:val="TableEntry"/>
            </w:pPr>
            <w:r>
              <w:t xml:space="preserve">Highest Order of Ambisonics. If </w:t>
            </w:r>
            <w:r w:rsidR="00A22F90">
              <w:t>VerticalOrder</w:t>
            </w:r>
            <w:r>
              <w:t xml:space="preserve"> is</w:t>
            </w:r>
            <w:r w:rsidR="00A22F90">
              <w:t xml:space="preserve"> not included, this is the order of 3D Ambisonics</w:t>
            </w:r>
            <w:r>
              <w:t xml:space="preserve">.  First order Ambisonics have the value 1, with no </w:t>
            </w:r>
            <w:r w:rsidR="00A22F90">
              <w:t>VerticalOrder</w:t>
            </w:r>
            <w:r>
              <w:t xml:space="preserve"> present.</w:t>
            </w:r>
            <w:r w:rsidR="00A22F90">
              <w:t xml:space="preserve">  If VerticialOrder is present, this is the Horizontal Order.</w:t>
            </w:r>
          </w:p>
        </w:tc>
        <w:tc>
          <w:tcPr>
            <w:tcW w:w="1890" w:type="dxa"/>
          </w:tcPr>
          <w:p w14:paraId="714176EA" w14:textId="00002D6F" w:rsidR="006570A3" w:rsidRDefault="00D15E10" w:rsidP="00DE2DB7">
            <w:pPr>
              <w:pStyle w:val="TableEntry"/>
            </w:pPr>
            <w:r>
              <w:t>xs:</w:t>
            </w:r>
            <w:r w:rsidR="00A22F90">
              <w:t>positiveInteger</w:t>
            </w:r>
          </w:p>
        </w:tc>
        <w:tc>
          <w:tcPr>
            <w:tcW w:w="720" w:type="dxa"/>
          </w:tcPr>
          <w:p w14:paraId="777BE398" w14:textId="0140F360" w:rsidR="006570A3" w:rsidRPr="00EC065B" w:rsidRDefault="006570A3" w:rsidP="00DE2DB7">
            <w:pPr>
              <w:pStyle w:val="TableEntry"/>
            </w:pPr>
          </w:p>
        </w:tc>
      </w:tr>
      <w:tr w:rsidR="00425569" w:rsidRPr="00EC065B" w14:paraId="6516B121" w14:textId="77777777" w:rsidTr="00DE2DB7">
        <w:trPr>
          <w:cantSplit/>
        </w:trPr>
        <w:tc>
          <w:tcPr>
            <w:tcW w:w="2005" w:type="dxa"/>
          </w:tcPr>
          <w:p w14:paraId="189033BE" w14:textId="500A96D1" w:rsidR="00425569" w:rsidRDefault="00D15E10" w:rsidP="00DE2DB7">
            <w:pPr>
              <w:pStyle w:val="TableEntry"/>
            </w:pPr>
            <w:r>
              <w:t>VeriticalOrder</w:t>
            </w:r>
          </w:p>
        </w:tc>
        <w:tc>
          <w:tcPr>
            <w:tcW w:w="990" w:type="dxa"/>
          </w:tcPr>
          <w:p w14:paraId="6F1DCD7F" w14:textId="01AF7A12" w:rsidR="00425569" w:rsidRPr="00EC065B" w:rsidRDefault="00425569" w:rsidP="00DE2DB7">
            <w:pPr>
              <w:pStyle w:val="TableEntry"/>
            </w:pPr>
          </w:p>
        </w:tc>
        <w:tc>
          <w:tcPr>
            <w:tcW w:w="4050" w:type="dxa"/>
          </w:tcPr>
          <w:p w14:paraId="65617A4B" w14:textId="461820FD" w:rsidR="00425569" w:rsidRDefault="00D15E10" w:rsidP="00DE2DB7">
            <w:pPr>
              <w:pStyle w:val="TableEntry"/>
            </w:pPr>
            <w:r>
              <w:t>Used to specify Pantophonic (two-dimensional) or mixed-order Ambisoncis.  If present, this represents the V</w:t>
            </w:r>
            <w:r w:rsidR="00A22F90">
              <w:t xml:space="preserve">ertical </w:t>
            </w:r>
            <w:r>
              <w:t>order</w:t>
            </w:r>
            <w:r w:rsidR="00A22F90">
              <w:t xml:space="preserve"> (V)</w:t>
            </w:r>
            <w:r>
              <w:t xml:space="preserve"> and must be less than H.  If 0, result is two-dimension. </w:t>
            </w:r>
          </w:p>
        </w:tc>
        <w:tc>
          <w:tcPr>
            <w:tcW w:w="1890" w:type="dxa"/>
          </w:tcPr>
          <w:p w14:paraId="679D8482" w14:textId="6D13BF7A" w:rsidR="00425569" w:rsidRDefault="00D15E10" w:rsidP="00DE2DB7">
            <w:pPr>
              <w:pStyle w:val="TableEntry"/>
            </w:pPr>
            <w:r>
              <w:t>xs:integer</w:t>
            </w:r>
          </w:p>
        </w:tc>
        <w:tc>
          <w:tcPr>
            <w:tcW w:w="720" w:type="dxa"/>
          </w:tcPr>
          <w:p w14:paraId="20F15355" w14:textId="533F6D2B" w:rsidR="00425569" w:rsidRPr="00EC065B" w:rsidRDefault="00D15E10" w:rsidP="00DE2DB7">
            <w:pPr>
              <w:pStyle w:val="TableEntry"/>
            </w:pPr>
            <w:r>
              <w:t>0..1</w:t>
            </w:r>
          </w:p>
        </w:tc>
      </w:tr>
      <w:tr w:rsidR="006570A3" w:rsidRPr="00EC065B" w14:paraId="6D400925" w14:textId="77777777" w:rsidTr="00DE2DB7">
        <w:trPr>
          <w:cantSplit/>
        </w:trPr>
        <w:tc>
          <w:tcPr>
            <w:tcW w:w="2005" w:type="dxa"/>
          </w:tcPr>
          <w:p w14:paraId="47E9ADE2" w14:textId="443A12DE" w:rsidR="006570A3" w:rsidRDefault="006570A3" w:rsidP="00DE2DB7">
            <w:pPr>
              <w:pStyle w:val="TableEntry"/>
            </w:pPr>
            <w:r>
              <w:t>Normalization</w:t>
            </w:r>
          </w:p>
        </w:tc>
        <w:tc>
          <w:tcPr>
            <w:tcW w:w="990" w:type="dxa"/>
          </w:tcPr>
          <w:p w14:paraId="6AC09C7A" w14:textId="77777777" w:rsidR="006570A3" w:rsidRPr="00EC065B" w:rsidRDefault="006570A3" w:rsidP="00DE2DB7">
            <w:pPr>
              <w:pStyle w:val="TableEntry"/>
            </w:pPr>
          </w:p>
        </w:tc>
        <w:tc>
          <w:tcPr>
            <w:tcW w:w="4050" w:type="dxa"/>
          </w:tcPr>
          <w:p w14:paraId="7A3FEB4E" w14:textId="143A9576" w:rsidR="006570A3" w:rsidRDefault="006570A3" w:rsidP="00DE2DB7">
            <w:pPr>
              <w:pStyle w:val="TableEntry"/>
            </w:pPr>
            <w:r>
              <w:t>Ambisonics Normalization</w:t>
            </w:r>
          </w:p>
        </w:tc>
        <w:tc>
          <w:tcPr>
            <w:tcW w:w="1890" w:type="dxa"/>
          </w:tcPr>
          <w:p w14:paraId="0132FA43" w14:textId="116F3FF5" w:rsidR="006570A3" w:rsidRDefault="006570A3" w:rsidP="00DE2DB7">
            <w:pPr>
              <w:pStyle w:val="TableEntry"/>
            </w:pPr>
            <w:r>
              <w:t>xs:string</w:t>
            </w:r>
          </w:p>
        </w:tc>
        <w:tc>
          <w:tcPr>
            <w:tcW w:w="720" w:type="dxa"/>
          </w:tcPr>
          <w:p w14:paraId="1BB7979C" w14:textId="77777777" w:rsidR="006570A3" w:rsidRPr="00EC065B" w:rsidRDefault="006570A3" w:rsidP="00DE2DB7">
            <w:pPr>
              <w:pStyle w:val="TableEntry"/>
            </w:pPr>
          </w:p>
        </w:tc>
      </w:tr>
    </w:tbl>
    <w:p w14:paraId="765C0715" w14:textId="3AC39F99" w:rsidR="00482567" w:rsidRDefault="00482567" w:rsidP="006570A3">
      <w:pPr>
        <w:pStyle w:val="Body"/>
      </w:pPr>
      <w:r>
        <w:t>Type is encoded as follows:</w:t>
      </w:r>
    </w:p>
    <w:p w14:paraId="7DCE7A88" w14:textId="5619B902" w:rsidR="00482567" w:rsidRDefault="00482567" w:rsidP="00482567">
      <w:pPr>
        <w:pStyle w:val="Body"/>
        <w:numPr>
          <w:ilvl w:val="0"/>
          <w:numId w:val="23"/>
        </w:numPr>
      </w:pPr>
      <w:r>
        <w:lastRenderedPageBreak/>
        <w:t>‘Periphonic’ – 3D</w:t>
      </w:r>
    </w:p>
    <w:p w14:paraId="33DB57D2" w14:textId="729D2360" w:rsidR="00482567" w:rsidRDefault="00482567" w:rsidP="00482567">
      <w:pPr>
        <w:pStyle w:val="Body"/>
        <w:numPr>
          <w:ilvl w:val="0"/>
          <w:numId w:val="23"/>
        </w:numPr>
      </w:pPr>
      <w:r>
        <w:t>‘Pantophonic’ – 2D</w:t>
      </w:r>
    </w:p>
    <w:p w14:paraId="116302A1" w14:textId="00EF7EDB" w:rsidR="00482567" w:rsidRDefault="00482567" w:rsidP="00482567">
      <w:pPr>
        <w:pStyle w:val="Body"/>
        <w:numPr>
          <w:ilvl w:val="0"/>
          <w:numId w:val="23"/>
        </w:numPr>
      </w:pPr>
      <w:r>
        <w:t>‘Mixed-order’ – Mixed order</w:t>
      </w:r>
    </w:p>
    <w:p w14:paraId="0B509AFE" w14:textId="142BFB80" w:rsidR="006570A3" w:rsidRDefault="006570A3" w:rsidP="006570A3">
      <w:pPr>
        <w:pStyle w:val="Body"/>
      </w:pPr>
      <w:r>
        <w:t>Normalization is encoded as follows:</w:t>
      </w:r>
    </w:p>
    <w:p w14:paraId="3C38EF92" w14:textId="5B98DE8A" w:rsidR="007F7E15" w:rsidRDefault="007F7E15" w:rsidP="007F7E15">
      <w:pPr>
        <w:pStyle w:val="Body"/>
        <w:numPr>
          <w:ilvl w:val="0"/>
          <w:numId w:val="23"/>
        </w:numPr>
      </w:pPr>
      <w:r>
        <w:t>‘SN3D’ – Schmidt semi-normalization</w:t>
      </w:r>
    </w:p>
    <w:p w14:paraId="1D1AE618" w14:textId="77777777" w:rsidR="00425569" w:rsidRDefault="007F7E15" w:rsidP="00425569">
      <w:pPr>
        <w:pStyle w:val="Body"/>
        <w:numPr>
          <w:ilvl w:val="0"/>
          <w:numId w:val="23"/>
        </w:numPr>
      </w:pPr>
      <w:r>
        <w:t xml:space="preserve"> </w:t>
      </w:r>
      <w:r w:rsidR="00425569">
        <w:t>‘SN2D’ – SN2D normalization (horizontal only)</w:t>
      </w:r>
    </w:p>
    <w:p w14:paraId="3E909FC6" w14:textId="2BF9DF5E" w:rsidR="006570A3" w:rsidRDefault="00425569" w:rsidP="00425569">
      <w:pPr>
        <w:pStyle w:val="Body"/>
        <w:numPr>
          <w:ilvl w:val="0"/>
          <w:numId w:val="23"/>
        </w:numPr>
      </w:pPr>
      <w:r>
        <w:t xml:space="preserve"> </w:t>
      </w:r>
      <w:r w:rsidR="006570A3">
        <w:t>‘maxN’</w:t>
      </w:r>
      <w:r w:rsidR="007F7E15">
        <w:t xml:space="preserve"> – maxN normalization</w:t>
      </w:r>
    </w:p>
    <w:p w14:paraId="03700393" w14:textId="47E3CA38" w:rsidR="006570A3" w:rsidRDefault="007F7E15" w:rsidP="006570A3">
      <w:pPr>
        <w:pStyle w:val="Body"/>
        <w:numPr>
          <w:ilvl w:val="0"/>
          <w:numId w:val="23"/>
        </w:numPr>
      </w:pPr>
      <w:r>
        <w:t xml:space="preserve"> </w:t>
      </w:r>
      <w:r w:rsidR="006570A3">
        <w:t>‘N3D’</w:t>
      </w:r>
      <w:r>
        <w:t xml:space="preserve"> – Full 3D normalization</w:t>
      </w:r>
    </w:p>
    <w:p w14:paraId="54CA523B" w14:textId="60F9E746" w:rsidR="007F7E15" w:rsidRDefault="006570A3" w:rsidP="006570A3">
      <w:pPr>
        <w:pStyle w:val="Body"/>
        <w:numPr>
          <w:ilvl w:val="0"/>
          <w:numId w:val="23"/>
        </w:numPr>
      </w:pPr>
      <w:r>
        <w:t>‘N2D</w:t>
      </w:r>
      <w:r w:rsidR="007F7E15">
        <w:t xml:space="preserve"> – N2D normalization</w:t>
      </w:r>
      <w:r w:rsidR="00425569">
        <w:t xml:space="preserve"> (horizontal only)</w:t>
      </w:r>
    </w:p>
    <w:p w14:paraId="67CC965B" w14:textId="6CFBA3AC" w:rsidR="00A97479" w:rsidRDefault="00A97479" w:rsidP="00A97479">
      <w:pPr>
        <w:pStyle w:val="Heading4"/>
      </w:pPr>
      <w:bookmarkStart w:id="678" w:name="_Toc432468819"/>
      <w:bookmarkStart w:id="679" w:name="_Toc469691931"/>
      <w:r>
        <w:t>DigitalAssetAudioLoudness-type</w:t>
      </w:r>
    </w:p>
    <w:p w14:paraId="4D6B609A" w14:textId="77777777" w:rsidR="00C00EE5" w:rsidRDefault="00A97479" w:rsidP="00A97479">
      <w:pPr>
        <w:pStyle w:val="Body"/>
      </w:pPr>
      <w:r>
        <w:t xml:space="preserve">DigitalAssetAudioLoudness-type holds information about the loudness of the audio track.  Measurements are </w:t>
      </w:r>
      <w:r w:rsidR="00E95EC7">
        <w:t>in accordance with ITU Recommendation BS.1770</w:t>
      </w:r>
      <w:r w:rsidR="00C00EE5">
        <w:t>-</w:t>
      </w:r>
      <w:r w:rsidR="00E95EC7">
        <w:t xml:space="preserve">3 [ITU-BS.1770-3].  </w:t>
      </w:r>
    </w:p>
    <w:p w14:paraId="7A890DB6" w14:textId="00191687" w:rsidR="00476AB6" w:rsidRDefault="00E95EC7" w:rsidP="00A97479">
      <w:pPr>
        <w:pStyle w:val="Body"/>
      </w:pPr>
      <w:r>
        <w:t xml:space="preserve">This specification treats LKFS (Loudness </w:t>
      </w:r>
      <w:r w:rsidR="00C00EE5">
        <w:t>K-weighted Full Scale) defined in BS.1770-3 and used in ATSC A.85 [ATSC-A85], and LUFS (Loudness Units Full Scale) defined in EBU Recommendation 128 [EBU-R128] as identical.  These are referred to as Loudness Level here and, in accordance with those specifications.</w:t>
      </w:r>
    </w:p>
    <w:p w14:paraId="0CC2E50A" w14:textId="6ED19D36" w:rsidR="00A97479" w:rsidRDefault="00C00EE5" w:rsidP="00A97479">
      <w:pPr>
        <w:pStyle w:val="Body"/>
      </w:pPr>
      <w:r>
        <w:t xml:space="preserve">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8D1F41" w:rsidRPr="007D04D7" w14:paraId="28134BA0" w14:textId="77777777" w:rsidTr="00050B18">
        <w:trPr>
          <w:cantSplit/>
        </w:trPr>
        <w:tc>
          <w:tcPr>
            <w:tcW w:w="2005" w:type="dxa"/>
          </w:tcPr>
          <w:p w14:paraId="7006A4CC" w14:textId="77777777" w:rsidR="008D1F41" w:rsidRPr="007D04D7" w:rsidRDefault="008D1F41" w:rsidP="00050B18">
            <w:pPr>
              <w:pStyle w:val="TableEntry"/>
              <w:keepNext/>
              <w:rPr>
                <w:b/>
              </w:rPr>
            </w:pPr>
            <w:r w:rsidRPr="007D04D7">
              <w:rPr>
                <w:b/>
              </w:rPr>
              <w:t>Element</w:t>
            </w:r>
          </w:p>
        </w:tc>
        <w:tc>
          <w:tcPr>
            <w:tcW w:w="990" w:type="dxa"/>
          </w:tcPr>
          <w:p w14:paraId="49ED1D18" w14:textId="77777777" w:rsidR="008D1F41" w:rsidRPr="007D04D7" w:rsidRDefault="008D1F41" w:rsidP="00050B18">
            <w:pPr>
              <w:pStyle w:val="TableEntry"/>
              <w:keepNext/>
              <w:rPr>
                <w:b/>
              </w:rPr>
            </w:pPr>
            <w:r w:rsidRPr="007D04D7">
              <w:rPr>
                <w:b/>
              </w:rPr>
              <w:t>Attribute</w:t>
            </w:r>
          </w:p>
        </w:tc>
        <w:tc>
          <w:tcPr>
            <w:tcW w:w="4050" w:type="dxa"/>
          </w:tcPr>
          <w:p w14:paraId="28820CA5" w14:textId="77777777" w:rsidR="008D1F41" w:rsidRPr="007D04D7" w:rsidRDefault="008D1F41" w:rsidP="00050B18">
            <w:pPr>
              <w:pStyle w:val="TableEntry"/>
              <w:keepNext/>
              <w:rPr>
                <w:b/>
              </w:rPr>
            </w:pPr>
            <w:r w:rsidRPr="007D04D7">
              <w:rPr>
                <w:b/>
              </w:rPr>
              <w:t>Definition</w:t>
            </w:r>
          </w:p>
        </w:tc>
        <w:tc>
          <w:tcPr>
            <w:tcW w:w="1890" w:type="dxa"/>
          </w:tcPr>
          <w:p w14:paraId="202BD123" w14:textId="77777777" w:rsidR="008D1F41" w:rsidRPr="007D04D7" w:rsidRDefault="008D1F41" w:rsidP="00050B18">
            <w:pPr>
              <w:pStyle w:val="TableEntry"/>
              <w:keepNext/>
              <w:rPr>
                <w:b/>
              </w:rPr>
            </w:pPr>
            <w:r w:rsidRPr="007D04D7">
              <w:rPr>
                <w:b/>
              </w:rPr>
              <w:t>Value</w:t>
            </w:r>
          </w:p>
        </w:tc>
        <w:tc>
          <w:tcPr>
            <w:tcW w:w="720" w:type="dxa"/>
          </w:tcPr>
          <w:p w14:paraId="4C02F239" w14:textId="77777777" w:rsidR="008D1F41" w:rsidRPr="007D04D7" w:rsidRDefault="008D1F41" w:rsidP="00050B18">
            <w:pPr>
              <w:pStyle w:val="TableEntry"/>
              <w:keepNext/>
              <w:rPr>
                <w:b/>
              </w:rPr>
            </w:pPr>
            <w:r w:rsidRPr="007D04D7">
              <w:rPr>
                <w:b/>
              </w:rPr>
              <w:t>Card.</w:t>
            </w:r>
          </w:p>
        </w:tc>
      </w:tr>
      <w:tr w:rsidR="008D1F41" w14:paraId="641A395B" w14:textId="77777777" w:rsidTr="00050B18">
        <w:trPr>
          <w:cantSplit/>
        </w:trPr>
        <w:tc>
          <w:tcPr>
            <w:tcW w:w="2005" w:type="dxa"/>
          </w:tcPr>
          <w:p w14:paraId="07490794" w14:textId="63755E47" w:rsidR="008D1F41" w:rsidRPr="007D04D7" w:rsidRDefault="008D1F41" w:rsidP="00050B18">
            <w:pPr>
              <w:pStyle w:val="TableEntry"/>
              <w:rPr>
                <w:b/>
              </w:rPr>
            </w:pPr>
            <w:r>
              <w:rPr>
                <w:b/>
              </w:rPr>
              <w:t>DigitalAssetAudioLoudness</w:t>
            </w:r>
            <w:r w:rsidRPr="007D04D7">
              <w:rPr>
                <w:b/>
              </w:rPr>
              <w:t>-type</w:t>
            </w:r>
          </w:p>
        </w:tc>
        <w:tc>
          <w:tcPr>
            <w:tcW w:w="990" w:type="dxa"/>
          </w:tcPr>
          <w:p w14:paraId="17B47310" w14:textId="77777777" w:rsidR="008D1F41" w:rsidRPr="0000320B" w:rsidRDefault="008D1F41" w:rsidP="00050B18">
            <w:pPr>
              <w:pStyle w:val="TableEntry"/>
            </w:pPr>
          </w:p>
        </w:tc>
        <w:tc>
          <w:tcPr>
            <w:tcW w:w="4050" w:type="dxa"/>
          </w:tcPr>
          <w:p w14:paraId="00AEEC6E" w14:textId="77777777" w:rsidR="008D1F41" w:rsidRDefault="008D1F41" w:rsidP="00050B18">
            <w:pPr>
              <w:pStyle w:val="TableEntry"/>
              <w:rPr>
                <w:lang w:bidi="en-US"/>
              </w:rPr>
            </w:pPr>
          </w:p>
        </w:tc>
        <w:tc>
          <w:tcPr>
            <w:tcW w:w="1890" w:type="dxa"/>
          </w:tcPr>
          <w:p w14:paraId="51B0F39A" w14:textId="77777777" w:rsidR="008D1F41" w:rsidRDefault="008D1F41" w:rsidP="00050B18">
            <w:pPr>
              <w:pStyle w:val="TableEntry"/>
            </w:pPr>
          </w:p>
        </w:tc>
        <w:tc>
          <w:tcPr>
            <w:tcW w:w="720" w:type="dxa"/>
          </w:tcPr>
          <w:p w14:paraId="0C7E4B44" w14:textId="77777777" w:rsidR="008D1F41" w:rsidRDefault="008D1F41" w:rsidP="00050B18">
            <w:pPr>
              <w:pStyle w:val="TableEntry"/>
            </w:pPr>
          </w:p>
        </w:tc>
      </w:tr>
      <w:tr w:rsidR="008D1F41" w:rsidRPr="00EC065B" w14:paraId="6DDA0574" w14:textId="77777777" w:rsidTr="00050B18">
        <w:trPr>
          <w:cantSplit/>
        </w:trPr>
        <w:tc>
          <w:tcPr>
            <w:tcW w:w="2005" w:type="dxa"/>
          </w:tcPr>
          <w:p w14:paraId="5D17471A" w14:textId="07E8C6AD" w:rsidR="008D1F41" w:rsidRDefault="008D1F41" w:rsidP="00050B18">
            <w:pPr>
              <w:pStyle w:val="TableEntry"/>
            </w:pPr>
            <w:r>
              <w:t>Level</w:t>
            </w:r>
          </w:p>
        </w:tc>
        <w:tc>
          <w:tcPr>
            <w:tcW w:w="990" w:type="dxa"/>
          </w:tcPr>
          <w:p w14:paraId="610F91A0" w14:textId="77777777" w:rsidR="008D1F41" w:rsidRPr="00EC065B" w:rsidRDefault="008D1F41" w:rsidP="00050B18">
            <w:pPr>
              <w:pStyle w:val="TableEntry"/>
            </w:pPr>
          </w:p>
        </w:tc>
        <w:tc>
          <w:tcPr>
            <w:tcW w:w="4050" w:type="dxa"/>
          </w:tcPr>
          <w:p w14:paraId="2D529785" w14:textId="79355F03" w:rsidR="008D1F41" w:rsidRDefault="00476AB6" w:rsidP="00050B18">
            <w:pPr>
              <w:pStyle w:val="TableEntry"/>
            </w:pPr>
            <w:r>
              <w:t>Loudness i</w:t>
            </w:r>
            <w:r w:rsidR="006C6C9A">
              <w:t>n LKFS.</w:t>
            </w:r>
          </w:p>
        </w:tc>
        <w:tc>
          <w:tcPr>
            <w:tcW w:w="1890" w:type="dxa"/>
          </w:tcPr>
          <w:p w14:paraId="548B8E79" w14:textId="0DD77E98" w:rsidR="008D1F41" w:rsidRDefault="008D1F41" w:rsidP="00050B18">
            <w:pPr>
              <w:pStyle w:val="TableEntry"/>
            </w:pPr>
            <w:r>
              <w:t>xs:</w:t>
            </w:r>
            <w:r w:rsidR="00476AB6">
              <w:t>decimal</w:t>
            </w:r>
          </w:p>
        </w:tc>
        <w:tc>
          <w:tcPr>
            <w:tcW w:w="720" w:type="dxa"/>
          </w:tcPr>
          <w:p w14:paraId="08E5AAE7" w14:textId="77777777" w:rsidR="008D1F41" w:rsidRPr="00EC065B" w:rsidRDefault="008D1F41" w:rsidP="00050B18">
            <w:pPr>
              <w:pStyle w:val="TableEntry"/>
            </w:pPr>
            <w:r>
              <w:t>0..1</w:t>
            </w:r>
          </w:p>
        </w:tc>
      </w:tr>
      <w:tr w:rsidR="008D1F41" w:rsidRPr="00EC065B" w14:paraId="38466061" w14:textId="77777777" w:rsidTr="00050B18">
        <w:trPr>
          <w:cantSplit/>
        </w:trPr>
        <w:tc>
          <w:tcPr>
            <w:tcW w:w="2005" w:type="dxa"/>
          </w:tcPr>
          <w:p w14:paraId="6010336B" w14:textId="401AFD3B" w:rsidR="008D1F41" w:rsidRDefault="008D1F41" w:rsidP="00050B18">
            <w:pPr>
              <w:pStyle w:val="TableEntry"/>
            </w:pPr>
            <w:r>
              <w:t>Deviation</w:t>
            </w:r>
          </w:p>
        </w:tc>
        <w:tc>
          <w:tcPr>
            <w:tcW w:w="990" w:type="dxa"/>
          </w:tcPr>
          <w:p w14:paraId="68916882" w14:textId="77777777" w:rsidR="008D1F41" w:rsidRPr="00EC065B" w:rsidRDefault="008D1F41" w:rsidP="00050B18">
            <w:pPr>
              <w:pStyle w:val="TableEntry"/>
            </w:pPr>
          </w:p>
        </w:tc>
        <w:tc>
          <w:tcPr>
            <w:tcW w:w="4050" w:type="dxa"/>
          </w:tcPr>
          <w:p w14:paraId="2D633EDC" w14:textId="12FC2633" w:rsidR="008D1F41" w:rsidRDefault="00476AB6" w:rsidP="00050B18">
            <w:pPr>
              <w:pStyle w:val="TableEntry"/>
            </w:pPr>
            <w:r>
              <w:t>Loudness</w:t>
            </w:r>
            <w:r w:rsidR="00A11F1F">
              <w:t xml:space="preserve"> Units (LU) of</w:t>
            </w:r>
            <w:r>
              <w:t xml:space="preserve"> deviation as defined in [EBU</w:t>
            </w:r>
            <w:r w:rsidR="00A11F1F">
              <w:t>-R128]</w:t>
            </w:r>
          </w:p>
        </w:tc>
        <w:tc>
          <w:tcPr>
            <w:tcW w:w="1890" w:type="dxa"/>
          </w:tcPr>
          <w:p w14:paraId="536F4C85" w14:textId="60EDC7B6" w:rsidR="008D1F41" w:rsidRDefault="008D1F41" w:rsidP="00050B18">
            <w:pPr>
              <w:pStyle w:val="TableEntry"/>
            </w:pPr>
            <w:r>
              <w:t>xs:</w:t>
            </w:r>
            <w:r w:rsidR="00476AB6">
              <w:t>decimal</w:t>
            </w:r>
          </w:p>
        </w:tc>
        <w:tc>
          <w:tcPr>
            <w:tcW w:w="720" w:type="dxa"/>
          </w:tcPr>
          <w:p w14:paraId="6FD778E8" w14:textId="4E1935CB" w:rsidR="008D1F41" w:rsidRPr="00EC065B" w:rsidRDefault="00476AB6" w:rsidP="00050B18">
            <w:pPr>
              <w:pStyle w:val="TableEntry"/>
            </w:pPr>
            <w:r>
              <w:t>0..1</w:t>
            </w:r>
          </w:p>
        </w:tc>
      </w:tr>
      <w:tr w:rsidR="00C63607" w:rsidRPr="00EC065B" w14:paraId="6EC4C714" w14:textId="77777777" w:rsidTr="00050B18">
        <w:trPr>
          <w:cantSplit/>
        </w:trPr>
        <w:tc>
          <w:tcPr>
            <w:tcW w:w="2005" w:type="dxa"/>
          </w:tcPr>
          <w:p w14:paraId="36B2CB55" w14:textId="23627BE8" w:rsidR="00C63607" w:rsidRDefault="00C63607" w:rsidP="00050B18">
            <w:pPr>
              <w:pStyle w:val="TableEntry"/>
            </w:pPr>
            <w:r>
              <w:t>LeqM</w:t>
            </w:r>
          </w:p>
        </w:tc>
        <w:tc>
          <w:tcPr>
            <w:tcW w:w="990" w:type="dxa"/>
          </w:tcPr>
          <w:p w14:paraId="042F48C2" w14:textId="77777777" w:rsidR="00C63607" w:rsidRPr="00EC065B" w:rsidRDefault="00C63607" w:rsidP="00050B18">
            <w:pPr>
              <w:pStyle w:val="TableEntry"/>
            </w:pPr>
          </w:p>
        </w:tc>
        <w:tc>
          <w:tcPr>
            <w:tcW w:w="4050" w:type="dxa"/>
          </w:tcPr>
          <w:p w14:paraId="2506FBE4" w14:textId="020D44E1" w:rsidR="00C63607" w:rsidRDefault="00C63607" w:rsidP="00050B18">
            <w:pPr>
              <w:pStyle w:val="TableEntry"/>
            </w:pPr>
            <w:r>
              <w:t>Sound Equivalent Level Leq</w:t>
            </w:r>
            <w:r w:rsidRPr="00C63607">
              <w:rPr>
                <w:vertAlign w:val="subscript"/>
              </w:rPr>
              <w:t>m</w:t>
            </w:r>
            <w:r>
              <w:t xml:space="preserve"> in accordance with [SMPTE-2054]</w:t>
            </w:r>
          </w:p>
        </w:tc>
        <w:tc>
          <w:tcPr>
            <w:tcW w:w="1890" w:type="dxa"/>
          </w:tcPr>
          <w:p w14:paraId="17FA2343" w14:textId="165D1A83" w:rsidR="00C63607" w:rsidRDefault="00C63607" w:rsidP="00050B18">
            <w:pPr>
              <w:pStyle w:val="TableEntry"/>
            </w:pPr>
            <w:r>
              <w:t>xs:decimal</w:t>
            </w:r>
          </w:p>
        </w:tc>
        <w:tc>
          <w:tcPr>
            <w:tcW w:w="720" w:type="dxa"/>
          </w:tcPr>
          <w:p w14:paraId="7227751D" w14:textId="203A7AED" w:rsidR="00C63607" w:rsidRDefault="00C63607" w:rsidP="00050B18">
            <w:pPr>
              <w:pStyle w:val="TableEntry"/>
            </w:pPr>
            <w:r>
              <w:t>0..1</w:t>
            </w:r>
          </w:p>
        </w:tc>
      </w:tr>
      <w:tr w:rsidR="008D1F41" w:rsidRPr="00EC065B" w14:paraId="0178BBB4" w14:textId="77777777" w:rsidTr="00050B18">
        <w:trPr>
          <w:cantSplit/>
        </w:trPr>
        <w:tc>
          <w:tcPr>
            <w:tcW w:w="2005" w:type="dxa"/>
          </w:tcPr>
          <w:p w14:paraId="7EEC4C11" w14:textId="7EEEEFBF" w:rsidR="008D1F41" w:rsidRDefault="008D1F41" w:rsidP="00050B18">
            <w:pPr>
              <w:pStyle w:val="TableEntry"/>
            </w:pPr>
            <w:r>
              <w:t>Compliance</w:t>
            </w:r>
          </w:p>
        </w:tc>
        <w:tc>
          <w:tcPr>
            <w:tcW w:w="990" w:type="dxa"/>
          </w:tcPr>
          <w:p w14:paraId="4A2F186B" w14:textId="77777777" w:rsidR="008D1F41" w:rsidRPr="00EC065B" w:rsidRDefault="008D1F41" w:rsidP="00050B18">
            <w:pPr>
              <w:pStyle w:val="TableEntry"/>
            </w:pPr>
          </w:p>
        </w:tc>
        <w:tc>
          <w:tcPr>
            <w:tcW w:w="4050" w:type="dxa"/>
          </w:tcPr>
          <w:p w14:paraId="0BC89E9C" w14:textId="06CFD3B1" w:rsidR="008D1F41" w:rsidRDefault="008D1F41" w:rsidP="00050B18">
            <w:pPr>
              <w:pStyle w:val="TableEntry"/>
            </w:pPr>
            <w:r>
              <w:t>Indicates compliance</w:t>
            </w:r>
            <w:r w:rsidR="00476AB6">
              <w:t xml:space="preserve"> of encoded loudness</w:t>
            </w:r>
            <w:r>
              <w:t xml:space="preserve"> </w:t>
            </w:r>
            <w:r w:rsidR="00476AB6">
              <w:t>with</w:t>
            </w:r>
            <w:r>
              <w:t xml:space="preserve"> a pre-defined set of criteria.  See below.</w:t>
            </w:r>
          </w:p>
        </w:tc>
        <w:tc>
          <w:tcPr>
            <w:tcW w:w="1890" w:type="dxa"/>
          </w:tcPr>
          <w:p w14:paraId="2A798311" w14:textId="396F07D3" w:rsidR="008D1F41" w:rsidRDefault="008D1F41" w:rsidP="00050B18">
            <w:pPr>
              <w:pStyle w:val="TableEntry"/>
            </w:pPr>
            <w:r>
              <w:t>xs:string</w:t>
            </w:r>
          </w:p>
        </w:tc>
        <w:tc>
          <w:tcPr>
            <w:tcW w:w="720" w:type="dxa"/>
          </w:tcPr>
          <w:p w14:paraId="12A5E617" w14:textId="5E0F0084" w:rsidR="008D1F41" w:rsidRPr="00EC065B" w:rsidRDefault="008D1F41" w:rsidP="00050B18">
            <w:pPr>
              <w:pStyle w:val="TableEntry"/>
            </w:pPr>
            <w:r>
              <w:t>0..n</w:t>
            </w:r>
          </w:p>
        </w:tc>
      </w:tr>
    </w:tbl>
    <w:p w14:paraId="72970B64" w14:textId="77777777" w:rsidR="008D1F41" w:rsidRDefault="008D1F41" w:rsidP="00A97479">
      <w:pPr>
        <w:pStyle w:val="Body"/>
      </w:pPr>
    </w:p>
    <w:p w14:paraId="51C5AE57" w14:textId="468FC4C1" w:rsidR="00C00EE5" w:rsidRDefault="00C00EE5" w:rsidP="00A97479">
      <w:pPr>
        <w:pStyle w:val="Body"/>
      </w:pPr>
      <w:r>
        <w:t>Compliance indicates compliance with particular regulations, recommendations and practices.  Although other values may be used, the following values shall be used when they apply</w:t>
      </w:r>
    </w:p>
    <w:p w14:paraId="59E3BD66" w14:textId="435C6D71" w:rsidR="00C00EE5" w:rsidRDefault="00C00EE5" w:rsidP="00C00EE5">
      <w:pPr>
        <w:pStyle w:val="Body"/>
        <w:numPr>
          <w:ilvl w:val="0"/>
          <w:numId w:val="23"/>
        </w:numPr>
      </w:pPr>
      <w:r>
        <w:t>“CALM” – compliance with the United States CALM Act [CALM]</w:t>
      </w:r>
    </w:p>
    <w:p w14:paraId="4BDF5334" w14:textId="7813DE98" w:rsidR="00C00EE5" w:rsidRDefault="00C00EE5" w:rsidP="00C00EE5">
      <w:pPr>
        <w:pStyle w:val="Body"/>
        <w:numPr>
          <w:ilvl w:val="0"/>
          <w:numId w:val="23"/>
        </w:numPr>
      </w:pPr>
      <w:r>
        <w:lastRenderedPageBreak/>
        <w:t>“EBUR128”</w:t>
      </w:r>
      <w:r w:rsidR="008D1F41">
        <w:t xml:space="preserve"> – compliance with EBU Recommendation R 218 [EBU-R128]</w:t>
      </w:r>
    </w:p>
    <w:p w14:paraId="2D4F6EEC" w14:textId="7CB58020" w:rsidR="008D1F41" w:rsidRDefault="008D1F41" w:rsidP="00C00EE5">
      <w:pPr>
        <w:pStyle w:val="Body"/>
        <w:numPr>
          <w:ilvl w:val="0"/>
          <w:numId w:val="23"/>
        </w:numPr>
      </w:pPr>
      <w:r>
        <w:t>“ARIB” – compliance with ARIB Technical Report [</w:t>
      </w:r>
      <w:r>
        <w:rPr>
          <w:bCs/>
        </w:rPr>
        <w:t>ARIB-TRB32]</w:t>
      </w:r>
    </w:p>
    <w:p w14:paraId="3C5ACE6A" w14:textId="586018E4" w:rsidR="008D1F41" w:rsidRDefault="008D1F41" w:rsidP="008D1F41">
      <w:pPr>
        <w:pStyle w:val="Body"/>
        <w:numPr>
          <w:ilvl w:val="0"/>
          <w:numId w:val="23"/>
        </w:numPr>
      </w:pPr>
      <w:r>
        <w:t>“FREETVAU” – compliance with FreeTV Australia Operational Practice OP-59 [AU-OP59]</w:t>
      </w:r>
    </w:p>
    <w:p w14:paraId="79A7D0AB" w14:textId="77E043BF" w:rsidR="00AA62C3" w:rsidRDefault="00705284" w:rsidP="008D1F41">
      <w:pPr>
        <w:pStyle w:val="Body"/>
        <w:numPr>
          <w:ilvl w:val="0"/>
          <w:numId w:val="23"/>
        </w:numPr>
      </w:pPr>
      <w:r>
        <w:t>“AESTD1004” – compliance with [AES-TD1004]</w:t>
      </w:r>
    </w:p>
    <w:p w14:paraId="7193FD41" w14:textId="68E4A2F9" w:rsidR="00D619DB" w:rsidRPr="00A97479" w:rsidRDefault="00050B18" w:rsidP="008D1F41">
      <w:pPr>
        <w:pStyle w:val="Body"/>
        <w:numPr>
          <w:ilvl w:val="0"/>
          <w:numId w:val="23"/>
        </w:numPr>
      </w:pPr>
      <w:r>
        <w:t xml:space="preserve">‘TASA’ – complies with [TASA] (trailers). </w:t>
      </w:r>
    </w:p>
    <w:p w14:paraId="592016EE" w14:textId="4AC44D0C" w:rsidR="00E87D1B" w:rsidRPr="00377A5D" w:rsidRDefault="00F5626A" w:rsidP="00377A5D">
      <w:pPr>
        <w:pStyle w:val="Heading3"/>
      </w:pPr>
      <w:bookmarkStart w:id="680" w:name="_Toc500757897"/>
      <w:bookmarkStart w:id="681" w:name="_Toc528007390"/>
      <w:bookmarkStart w:id="682" w:name="_Toc525505471"/>
      <w:r>
        <w:t>DigitalAsset</w:t>
      </w:r>
      <w:r w:rsidR="00E87D1B" w:rsidRPr="00377A5D">
        <w:t>VideoData-type</w:t>
      </w:r>
      <w:bookmarkEnd w:id="662"/>
      <w:bookmarkEnd w:id="676"/>
      <w:bookmarkEnd w:id="677"/>
      <w:bookmarkEnd w:id="678"/>
      <w:bookmarkEnd w:id="679"/>
      <w:bookmarkEnd w:id="680"/>
      <w:bookmarkEnd w:id="681"/>
      <w:bookmarkEnd w:id="682"/>
    </w:p>
    <w:p w14:paraId="3F1C86B9" w14:textId="77777777" w:rsidR="00937CA7" w:rsidRDefault="00937CA7">
      <w:pPr>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E87D1B" w:rsidRPr="0000320B" w14:paraId="6B439AE0" w14:textId="77777777" w:rsidTr="00F22146">
        <w:trPr>
          <w:cantSplit/>
        </w:trPr>
        <w:tc>
          <w:tcPr>
            <w:tcW w:w="2005" w:type="dxa"/>
          </w:tcPr>
          <w:p w14:paraId="44692E04" w14:textId="77777777" w:rsidR="00E87D1B" w:rsidRPr="007D04D7" w:rsidRDefault="00E87D1B" w:rsidP="008F407F">
            <w:pPr>
              <w:pStyle w:val="TableEntry"/>
              <w:keepNext/>
              <w:rPr>
                <w:b/>
              </w:rPr>
            </w:pPr>
            <w:r w:rsidRPr="007D04D7">
              <w:rPr>
                <w:b/>
              </w:rPr>
              <w:t>Element</w:t>
            </w:r>
          </w:p>
        </w:tc>
        <w:tc>
          <w:tcPr>
            <w:tcW w:w="990" w:type="dxa"/>
          </w:tcPr>
          <w:p w14:paraId="12171BE2" w14:textId="77777777" w:rsidR="00E87D1B" w:rsidRPr="007D04D7" w:rsidRDefault="00E87D1B" w:rsidP="008F407F">
            <w:pPr>
              <w:pStyle w:val="TableEntry"/>
              <w:keepNext/>
              <w:rPr>
                <w:b/>
              </w:rPr>
            </w:pPr>
            <w:r w:rsidRPr="007D04D7">
              <w:rPr>
                <w:b/>
              </w:rPr>
              <w:t>Attribute</w:t>
            </w:r>
          </w:p>
        </w:tc>
        <w:tc>
          <w:tcPr>
            <w:tcW w:w="4050" w:type="dxa"/>
          </w:tcPr>
          <w:p w14:paraId="1B956B12" w14:textId="77777777" w:rsidR="00E87D1B" w:rsidRPr="007D04D7" w:rsidRDefault="00E87D1B" w:rsidP="008F407F">
            <w:pPr>
              <w:pStyle w:val="TableEntry"/>
              <w:keepNext/>
              <w:rPr>
                <w:b/>
              </w:rPr>
            </w:pPr>
            <w:r w:rsidRPr="007D04D7">
              <w:rPr>
                <w:b/>
              </w:rPr>
              <w:t>Definition</w:t>
            </w:r>
          </w:p>
        </w:tc>
        <w:tc>
          <w:tcPr>
            <w:tcW w:w="1890" w:type="dxa"/>
          </w:tcPr>
          <w:p w14:paraId="4E394D55" w14:textId="77777777" w:rsidR="00E87D1B" w:rsidRPr="007D04D7" w:rsidRDefault="00E87D1B" w:rsidP="008F407F">
            <w:pPr>
              <w:pStyle w:val="TableEntry"/>
              <w:keepNext/>
              <w:rPr>
                <w:b/>
              </w:rPr>
            </w:pPr>
            <w:r w:rsidRPr="007D04D7">
              <w:rPr>
                <w:b/>
              </w:rPr>
              <w:t>Value</w:t>
            </w:r>
          </w:p>
        </w:tc>
        <w:tc>
          <w:tcPr>
            <w:tcW w:w="720" w:type="dxa"/>
          </w:tcPr>
          <w:p w14:paraId="07588DC6" w14:textId="77777777" w:rsidR="00E87D1B" w:rsidRPr="007D04D7" w:rsidRDefault="00E87D1B" w:rsidP="008F407F">
            <w:pPr>
              <w:pStyle w:val="TableEntry"/>
              <w:keepNext/>
              <w:rPr>
                <w:b/>
              </w:rPr>
            </w:pPr>
            <w:r w:rsidRPr="007D04D7">
              <w:rPr>
                <w:b/>
              </w:rPr>
              <w:t>Card.</w:t>
            </w:r>
          </w:p>
        </w:tc>
      </w:tr>
      <w:tr w:rsidR="00E87D1B" w:rsidRPr="0000320B" w14:paraId="039706DF" w14:textId="77777777" w:rsidTr="00F22146">
        <w:trPr>
          <w:cantSplit/>
        </w:trPr>
        <w:tc>
          <w:tcPr>
            <w:tcW w:w="2005" w:type="dxa"/>
          </w:tcPr>
          <w:p w14:paraId="1B997B30"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990" w:type="dxa"/>
          </w:tcPr>
          <w:p w14:paraId="6A17A4FF" w14:textId="77777777" w:rsidR="00E87D1B" w:rsidRPr="0000320B" w:rsidRDefault="00E87D1B" w:rsidP="00D53522">
            <w:pPr>
              <w:pStyle w:val="TableEntry"/>
            </w:pPr>
          </w:p>
        </w:tc>
        <w:tc>
          <w:tcPr>
            <w:tcW w:w="4050" w:type="dxa"/>
          </w:tcPr>
          <w:p w14:paraId="2821AC32" w14:textId="77777777" w:rsidR="00E87D1B" w:rsidRDefault="00E87D1B" w:rsidP="00D53522">
            <w:pPr>
              <w:pStyle w:val="TableEntry"/>
              <w:rPr>
                <w:lang w:bidi="en-US"/>
              </w:rPr>
            </w:pPr>
          </w:p>
        </w:tc>
        <w:tc>
          <w:tcPr>
            <w:tcW w:w="1890" w:type="dxa"/>
          </w:tcPr>
          <w:p w14:paraId="2ED7C0AC" w14:textId="77777777" w:rsidR="00E87D1B" w:rsidRDefault="00E87D1B" w:rsidP="00D53522">
            <w:pPr>
              <w:pStyle w:val="TableEntry"/>
            </w:pPr>
          </w:p>
        </w:tc>
        <w:tc>
          <w:tcPr>
            <w:tcW w:w="720" w:type="dxa"/>
          </w:tcPr>
          <w:p w14:paraId="26075D67" w14:textId="77777777" w:rsidR="00E87D1B" w:rsidRDefault="00E87D1B" w:rsidP="00D53522">
            <w:pPr>
              <w:pStyle w:val="TableEntry"/>
            </w:pPr>
          </w:p>
        </w:tc>
      </w:tr>
      <w:tr w:rsidR="00344447" w:rsidRPr="0000320B" w14:paraId="44615937" w14:textId="77777777" w:rsidTr="00F22146">
        <w:trPr>
          <w:cantSplit/>
        </w:trPr>
        <w:tc>
          <w:tcPr>
            <w:tcW w:w="2005" w:type="dxa"/>
          </w:tcPr>
          <w:p w14:paraId="53EF534E" w14:textId="77777777" w:rsidR="00344447" w:rsidRDefault="00344447" w:rsidP="00D53522">
            <w:pPr>
              <w:pStyle w:val="TableEntry"/>
            </w:pPr>
            <w:r>
              <w:t>Description</w:t>
            </w:r>
          </w:p>
        </w:tc>
        <w:tc>
          <w:tcPr>
            <w:tcW w:w="990" w:type="dxa"/>
          </w:tcPr>
          <w:p w14:paraId="1F5BBD51" w14:textId="77777777" w:rsidR="00344447" w:rsidRPr="00EC065B" w:rsidRDefault="00344447" w:rsidP="00D53522">
            <w:pPr>
              <w:pStyle w:val="TableEntry"/>
            </w:pPr>
          </w:p>
        </w:tc>
        <w:tc>
          <w:tcPr>
            <w:tcW w:w="4050" w:type="dxa"/>
          </w:tcPr>
          <w:p w14:paraId="1D7A8812" w14:textId="77777777" w:rsidR="00344447" w:rsidRDefault="00344447" w:rsidP="00D53522">
            <w:pPr>
              <w:pStyle w:val="TableEntry"/>
            </w:pPr>
            <w:r>
              <w:t>Description of this video track</w:t>
            </w:r>
          </w:p>
        </w:tc>
        <w:tc>
          <w:tcPr>
            <w:tcW w:w="1890" w:type="dxa"/>
          </w:tcPr>
          <w:p w14:paraId="00C2E47F" w14:textId="77777777" w:rsidR="00344447" w:rsidRDefault="00344447" w:rsidP="00D53522">
            <w:pPr>
              <w:pStyle w:val="TableEntry"/>
            </w:pPr>
            <w:r>
              <w:t>xs:string</w:t>
            </w:r>
          </w:p>
        </w:tc>
        <w:tc>
          <w:tcPr>
            <w:tcW w:w="720" w:type="dxa"/>
          </w:tcPr>
          <w:p w14:paraId="4FC49A54" w14:textId="026ABBA3" w:rsidR="00344447" w:rsidRPr="00EC065B" w:rsidRDefault="00344447" w:rsidP="00D53522">
            <w:pPr>
              <w:pStyle w:val="TableEntry"/>
            </w:pPr>
            <w:r>
              <w:t>0..</w:t>
            </w:r>
            <w:r w:rsidR="005B7A14">
              <w:t>n</w:t>
            </w:r>
          </w:p>
        </w:tc>
      </w:tr>
      <w:tr w:rsidR="005B7A14" w14:paraId="4A88FFCD" w14:textId="77777777" w:rsidTr="005B7A14">
        <w:trPr>
          <w:cantSplit/>
        </w:trPr>
        <w:tc>
          <w:tcPr>
            <w:tcW w:w="2005" w:type="dxa"/>
            <w:tcBorders>
              <w:top w:val="single" w:sz="4" w:space="0" w:color="auto"/>
              <w:left w:val="single" w:sz="4" w:space="0" w:color="auto"/>
              <w:bottom w:val="single" w:sz="4" w:space="0" w:color="auto"/>
              <w:right w:val="single" w:sz="4" w:space="0" w:color="auto"/>
            </w:tcBorders>
          </w:tcPr>
          <w:p w14:paraId="1E9DB922" w14:textId="77777777" w:rsidR="005B7A14" w:rsidRDefault="005B7A14" w:rsidP="006E7977">
            <w:pPr>
              <w:pStyle w:val="TableEntry"/>
            </w:pPr>
          </w:p>
        </w:tc>
        <w:tc>
          <w:tcPr>
            <w:tcW w:w="990" w:type="dxa"/>
            <w:tcBorders>
              <w:top w:val="single" w:sz="4" w:space="0" w:color="auto"/>
              <w:left w:val="single" w:sz="4" w:space="0" w:color="auto"/>
              <w:bottom w:val="single" w:sz="4" w:space="0" w:color="auto"/>
              <w:right w:val="single" w:sz="4" w:space="0" w:color="auto"/>
            </w:tcBorders>
          </w:tcPr>
          <w:p w14:paraId="23D415BC" w14:textId="77777777" w:rsidR="005B7A14" w:rsidRPr="00EC065B" w:rsidRDefault="005B7A14" w:rsidP="006E7977">
            <w:pPr>
              <w:pStyle w:val="TableEntry"/>
            </w:pPr>
            <w:r>
              <w:t>language</w:t>
            </w:r>
          </w:p>
        </w:tc>
        <w:tc>
          <w:tcPr>
            <w:tcW w:w="4050" w:type="dxa"/>
            <w:tcBorders>
              <w:top w:val="single" w:sz="4" w:space="0" w:color="auto"/>
              <w:left w:val="single" w:sz="4" w:space="0" w:color="auto"/>
              <w:bottom w:val="single" w:sz="4" w:space="0" w:color="auto"/>
              <w:right w:val="single" w:sz="4" w:space="0" w:color="auto"/>
            </w:tcBorders>
          </w:tcPr>
          <w:p w14:paraId="1A52929C" w14:textId="77777777" w:rsidR="005B7A14" w:rsidRDefault="005B7A14" w:rsidP="006E7977">
            <w:pPr>
              <w:pStyle w:val="TableEntry"/>
            </w:pPr>
            <w:r>
              <w:t>Language of Description (for localization)</w:t>
            </w:r>
          </w:p>
        </w:tc>
        <w:tc>
          <w:tcPr>
            <w:tcW w:w="1890" w:type="dxa"/>
            <w:tcBorders>
              <w:top w:val="single" w:sz="4" w:space="0" w:color="auto"/>
              <w:left w:val="single" w:sz="4" w:space="0" w:color="auto"/>
              <w:bottom w:val="single" w:sz="4" w:space="0" w:color="auto"/>
              <w:right w:val="single" w:sz="4" w:space="0" w:color="auto"/>
            </w:tcBorders>
          </w:tcPr>
          <w:p w14:paraId="6CCF1ED2"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60DE4850" w14:textId="77777777" w:rsidR="005B7A14" w:rsidRDefault="005B7A14" w:rsidP="006E7977">
            <w:pPr>
              <w:pStyle w:val="TableEntry"/>
            </w:pPr>
            <w:r>
              <w:t>0..1</w:t>
            </w:r>
          </w:p>
        </w:tc>
      </w:tr>
      <w:tr w:rsidR="00344447" w:rsidRPr="0000320B" w14:paraId="33C6BCCB" w14:textId="77777777" w:rsidTr="00F22146">
        <w:trPr>
          <w:cantSplit/>
        </w:trPr>
        <w:tc>
          <w:tcPr>
            <w:tcW w:w="2005" w:type="dxa"/>
          </w:tcPr>
          <w:p w14:paraId="65A869F8" w14:textId="77777777" w:rsidR="00344447" w:rsidRDefault="00344447" w:rsidP="00D53522">
            <w:pPr>
              <w:pStyle w:val="TableEntry"/>
            </w:pPr>
            <w:r>
              <w:t>Type</w:t>
            </w:r>
          </w:p>
        </w:tc>
        <w:tc>
          <w:tcPr>
            <w:tcW w:w="990" w:type="dxa"/>
          </w:tcPr>
          <w:p w14:paraId="08F64AE1" w14:textId="77777777" w:rsidR="00344447" w:rsidRPr="00EC065B" w:rsidRDefault="00344447" w:rsidP="00D53522">
            <w:pPr>
              <w:pStyle w:val="TableEntry"/>
            </w:pPr>
          </w:p>
        </w:tc>
        <w:tc>
          <w:tcPr>
            <w:tcW w:w="4050" w:type="dxa"/>
          </w:tcPr>
          <w:p w14:paraId="6BA34FE9"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733D83FE" w14:textId="77777777" w:rsidR="00344447" w:rsidRDefault="00344447" w:rsidP="00D53522">
            <w:pPr>
              <w:pStyle w:val="TableEntry"/>
            </w:pPr>
            <w:r>
              <w:t>xs:string</w:t>
            </w:r>
          </w:p>
        </w:tc>
        <w:tc>
          <w:tcPr>
            <w:tcW w:w="720" w:type="dxa"/>
          </w:tcPr>
          <w:p w14:paraId="19FDAC46" w14:textId="77777777" w:rsidR="00344447" w:rsidRPr="00EC065B" w:rsidRDefault="00344447" w:rsidP="00D53522">
            <w:pPr>
              <w:pStyle w:val="TableEntry"/>
            </w:pPr>
            <w:r>
              <w:t>0..1</w:t>
            </w:r>
          </w:p>
        </w:tc>
      </w:tr>
      <w:tr w:rsidR="00E87D1B" w:rsidRPr="0000320B" w14:paraId="486D8BA6" w14:textId="77777777" w:rsidTr="00F22146">
        <w:trPr>
          <w:cantSplit/>
        </w:trPr>
        <w:tc>
          <w:tcPr>
            <w:tcW w:w="2005" w:type="dxa"/>
          </w:tcPr>
          <w:p w14:paraId="6A457689" w14:textId="77777777" w:rsidR="00E87D1B" w:rsidRPr="00EC065B" w:rsidRDefault="00E87D1B" w:rsidP="00D53522">
            <w:pPr>
              <w:pStyle w:val="TableEntry"/>
            </w:pPr>
            <w:r>
              <w:t>Encoding</w:t>
            </w:r>
          </w:p>
        </w:tc>
        <w:tc>
          <w:tcPr>
            <w:tcW w:w="990" w:type="dxa"/>
          </w:tcPr>
          <w:p w14:paraId="05E147DB" w14:textId="77777777" w:rsidR="00E87D1B" w:rsidRPr="00EC065B" w:rsidRDefault="00E87D1B" w:rsidP="00D53522">
            <w:pPr>
              <w:pStyle w:val="TableEntry"/>
            </w:pPr>
          </w:p>
        </w:tc>
        <w:tc>
          <w:tcPr>
            <w:tcW w:w="4050" w:type="dxa"/>
          </w:tcPr>
          <w:p w14:paraId="2E8E471F"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234B2A55" w14:textId="77777777" w:rsidR="00E87D1B" w:rsidRPr="00EC065B" w:rsidRDefault="00E87D1B" w:rsidP="00D53522">
            <w:pPr>
              <w:pStyle w:val="TableEntry"/>
            </w:pPr>
            <w:r>
              <w:t>md:</w:t>
            </w:r>
            <w:r w:rsidR="00F5626A">
              <w:t>DigitalAsset</w:t>
            </w:r>
            <w:r>
              <w:t>VideoEncoding-type</w:t>
            </w:r>
          </w:p>
        </w:tc>
        <w:tc>
          <w:tcPr>
            <w:tcW w:w="720" w:type="dxa"/>
          </w:tcPr>
          <w:p w14:paraId="15A3CFF4" w14:textId="77777777" w:rsidR="00E87D1B" w:rsidRPr="00EC065B" w:rsidRDefault="00BE6498" w:rsidP="00D53522">
            <w:pPr>
              <w:pStyle w:val="TableEntry"/>
            </w:pPr>
            <w:r>
              <w:t>0..1</w:t>
            </w:r>
          </w:p>
        </w:tc>
      </w:tr>
      <w:tr w:rsidR="00E87D1B" w:rsidRPr="0000320B" w14:paraId="37CF80B6" w14:textId="77777777" w:rsidTr="00F22146">
        <w:trPr>
          <w:cantSplit/>
        </w:trPr>
        <w:tc>
          <w:tcPr>
            <w:tcW w:w="2005" w:type="dxa"/>
          </w:tcPr>
          <w:p w14:paraId="2D932823" w14:textId="77777777" w:rsidR="00E87D1B" w:rsidRDefault="00E87D1B" w:rsidP="00D53522">
            <w:pPr>
              <w:pStyle w:val="TableEntry"/>
            </w:pPr>
            <w:r>
              <w:t>Picture</w:t>
            </w:r>
          </w:p>
        </w:tc>
        <w:tc>
          <w:tcPr>
            <w:tcW w:w="990" w:type="dxa"/>
          </w:tcPr>
          <w:p w14:paraId="01778F79" w14:textId="77777777" w:rsidR="00E87D1B" w:rsidRPr="00EC065B" w:rsidRDefault="00E87D1B" w:rsidP="00D53522">
            <w:pPr>
              <w:pStyle w:val="TableEntry"/>
            </w:pPr>
          </w:p>
        </w:tc>
        <w:tc>
          <w:tcPr>
            <w:tcW w:w="4050" w:type="dxa"/>
          </w:tcPr>
          <w:p w14:paraId="62C7D6BE" w14:textId="25E88F17" w:rsidR="00E87D1B" w:rsidRDefault="00E87D1B" w:rsidP="00D53522">
            <w:pPr>
              <w:pStyle w:val="TableEntry"/>
            </w:pPr>
            <w:r>
              <w:t>Picture description</w:t>
            </w:r>
            <w:r w:rsidR="00601908">
              <w:t>.  Should generally be included except for ancillary tracks.</w:t>
            </w:r>
          </w:p>
        </w:tc>
        <w:tc>
          <w:tcPr>
            <w:tcW w:w="1890" w:type="dxa"/>
          </w:tcPr>
          <w:p w14:paraId="2786234C" w14:textId="77777777" w:rsidR="00E87D1B" w:rsidRPr="00EC065B" w:rsidRDefault="00E87D1B" w:rsidP="00D53522">
            <w:pPr>
              <w:pStyle w:val="TableEntry"/>
            </w:pPr>
            <w:r>
              <w:t>md:</w:t>
            </w:r>
            <w:r w:rsidR="00F5626A">
              <w:t>DigitalAsset</w:t>
            </w:r>
            <w:r>
              <w:t>VideoPicture-type</w:t>
            </w:r>
          </w:p>
        </w:tc>
        <w:tc>
          <w:tcPr>
            <w:tcW w:w="720" w:type="dxa"/>
          </w:tcPr>
          <w:p w14:paraId="6004EB9B" w14:textId="73232252" w:rsidR="00E87D1B" w:rsidRPr="00EC065B" w:rsidRDefault="00601908" w:rsidP="00D53522">
            <w:pPr>
              <w:pStyle w:val="TableEntry"/>
            </w:pPr>
            <w:r>
              <w:t>0..1</w:t>
            </w:r>
          </w:p>
        </w:tc>
      </w:tr>
      <w:tr w:rsidR="00E87D1B" w:rsidRPr="0000320B" w14:paraId="30DEECE2" w14:textId="77777777" w:rsidTr="00F22146">
        <w:trPr>
          <w:cantSplit/>
        </w:trPr>
        <w:tc>
          <w:tcPr>
            <w:tcW w:w="2005" w:type="dxa"/>
          </w:tcPr>
          <w:p w14:paraId="2E899312" w14:textId="77777777" w:rsidR="00E87D1B" w:rsidRDefault="00E87D1B" w:rsidP="00D53522">
            <w:pPr>
              <w:pStyle w:val="TableEntry"/>
            </w:pPr>
            <w:r>
              <w:t>ColorType</w:t>
            </w:r>
          </w:p>
        </w:tc>
        <w:tc>
          <w:tcPr>
            <w:tcW w:w="990" w:type="dxa"/>
          </w:tcPr>
          <w:p w14:paraId="6EDBE1EB" w14:textId="77777777" w:rsidR="00E87D1B" w:rsidRPr="00EC065B" w:rsidRDefault="00E87D1B" w:rsidP="00D53522">
            <w:pPr>
              <w:pStyle w:val="TableEntry"/>
            </w:pPr>
          </w:p>
        </w:tc>
        <w:tc>
          <w:tcPr>
            <w:tcW w:w="4050" w:type="dxa"/>
          </w:tcPr>
          <w:p w14:paraId="0476E00C" w14:textId="77777777" w:rsidR="00E87D1B" w:rsidRDefault="00E87D1B" w:rsidP="00D53522">
            <w:pPr>
              <w:pStyle w:val="TableEntry"/>
            </w:pPr>
            <w:r>
              <w:t>Color type of video.</w:t>
            </w:r>
          </w:p>
          <w:p w14:paraId="5F7DE095" w14:textId="77777777" w:rsidR="00873552" w:rsidRDefault="00E87D1B" w:rsidP="00365EC5">
            <w:pPr>
              <w:pStyle w:val="TableEntry"/>
            </w:pPr>
            <w:r>
              <w:t xml:space="preserve">Note that Color Type is also included in </w:t>
            </w:r>
            <w:r w:rsidR="00365EC5">
              <w:t>BasicM</w:t>
            </w:r>
            <w:r>
              <w:t xml:space="preserve">etadata, however, this provides information down to the individual stream. </w:t>
            </w:r>
          </w:p>
        </w:tc>
        <w:tc>
          <w:tcPr>
            <w:tcW w:w="1890" w:type="dxa"/>
          </w:tcPr>
          <w:p w14:paraId="7B1DA51E" w14:textId="77777777" w:rsidR="00E87D1B" w:rsidDel="00CB586A" w:rsidRDefault="00E87D1B" w:rsidP="00D53522">
            <w:pPr>
              <w:pStyle w:val="TableEntry"/>
            </w:pPr>
            <w:r>
              <w:t>md:ColorType-type</w:t>
            </w:r>
          </w:p>
        </w:tc>
        <w:tc>
          <w:tcPr>
            <w:tcW w:w="720" w:type="dxa"/>
          </w:tcPr>
          <w:p w14:paraId="3B546CCE" w14:textId="77777777" w:rsidR="00E87D1B" w:rsidRPr="00EC065B" w:rsidRDefault="00FB1220" w:rsidP="00D53522">
            <w:pPr>
              <w:pStyle w:val="TableEntry"/>
            </w:pPr>
            <w:r>
              <w:t>0..1</w:t>
            </w:r>
          </w:p>
        </w:tc>
      </w:tr>
      <w:tr w:rsidR="00365EC5" w:rsidRPr="00EC065B" w14:paraId="40CA8A2B" w14:textId="77777777" w:rsidTr="00F22146">
        <w:trPr>
          <w:cantSplit/>
        </w:trPr>
        <w:tc>
          <w:tcPr>
            <w:tcW w:w="2005" w:type="dxa"/>
          </w:tcPr>
          <w:p w14:paraId="73326FF7" w14:textId="77777777" w:rsidR="00365EC5" w:rsidRDefault="00365EC5" w:rsidP="00436D95">
            <w:pPr>
              <w:pStyle w:val="TableEntry"/>
            </w:pPr>
            <w:r>
              <w:t>PictureFormat</w:t>
            </w:r>
          </w:p>
        </w:tc>
        <w:tc>
          <w:tcPr>
            <w:tcW w:w="990" w:type="dxa"/>
          </w:tcPr>
          <w:p w14:paraId="70FE5D13" w14:textId="77777777" w:rsidR="00365EC5" w:rsidRPr="00EC065B" w:rsidRDefault="00365EC5" w:rsidP="00436D95">
            <w:pPr>
              <w:pStyle w:val="TableEntry"/>
            </w:pPr>
          </w:p>
        </w:tc>
        <w:tc>
          <w:tcPr>
            <w:tcW w:w="4050" w:type="dxa"/>
          </w:tcPr>
          <w:p w14:paraId="694595F7" w14:textId="77777777" w:rsidR="00365EC5" w:rsidRDefault="00365EC5" w:rsidP="00436D95">
            <w:pPr>
              <w:pStyle w:val="TableEntry"/>
            </w:pPr>
            <w:r>
              <w:t>PictureFormat of video.  If absent, assumed to be same as in BasicMetadata.</w:t>
            </w:r>
          </w:p>
          <w:p w14:paraId="2D970C82" w14:textId="77777777" w:rsidR="00365EC5" w:rsidRDefault="00365EC5" w:rsidP="00365EC5">
            <w:pPr>
              <w:pStyle w:val="TableEntry"/>
            </w:pPr>
            <w:r>
              <w:t>Note that PictureFormat is also included in BasicMetadata, however, this provides information down to the individual stream.</w:t>
            </w:r>
          </w:p>
        </w:tc>
        <w:tc>
          <w:tcPr>
            <w:tcW w:w="1890" w:type="dxa"/>
          </w:tcPr>
          <w:p w14:paraId="16C7A0A9" w14:textId="77777777" w:rsidR="00365EC5" w:rsidRDefault="00365EC5" w:rsidP="00436D95">
            <w:pPr>
              <w:pStyle w:val="TableEntry"/>
            </w:pPr>
            <w:r>
              <w:t>xs:string</w:t>
            </w:r>
          </w:p>
        </w:tc>
        <w:tc>
          <w:tcPr>
            <w:tcW w:w="720" w:type="dxa"/>
          </w:tcPr>
          <w:p w14:paraId="036B272D" w14:textId="77777777" w:rsidR="00365EC5" w:rsidRDefault="00365EC5" w:rsidP="00436D95">
            <w:pPr>
              <w:pStyle w:val="TableEntry"/>
            </w:pPr>
            <w:r>
              <w:t>0..1</w:t>
            </w:r>
          </w:p>
        </w:tc>
      </w:tr>
      <w:tr w:rsidR="001F26F4" w:rsidRPr="00EC065B" w14:paraId="5E9822B1" w14:textId="77777777" w:rsidTr="00F22146">
        <w:trPr>
          <w:cantSplit/>
        </w:trPr>
        <w:tc>
          <w:tcPr>
            <w:tcW w:w="2005" w:type="dxa"/>
          </w:tcPr>
          <w:p w14:paraId="55F475A4" w14:textId="344628F1" w:rsidR="001F26F4" w:rsidRDefault="001F26F4" w:rsidP="00436D95">
            <w:pPr>
              <w:pStyle w:val="TableEntry"/>
            </w:pPr>
            <w:r>
              <w:t>CaptureMethod</w:t>
            </w:r>
          </w:p>
        </w:tc>
        <w:tc>
          <w:tcPr>
            <w:tcW w:w="990" w:type="dxa"/>
          </w:tcPr>
          <w:p w14:paraId="1E520413" w14:textId="77777777" w:rsidR="001F26F4" w:rsidRPr="00EC065B" w:rsidRDefault="001F26F4" w:rsidP="00436D95">
            <w:pPr>
              <w:pStyle w:val="TableEntry"/>
            </w:pPr>
          </w:p>
        </w:tc>
        <w:tc>
          <w:tcPr>
            <w:tcW w:w="4050" w:type="dxa"/>
          </w:tcPr>
          <w:p w14:paraId="4B730B2B" w14:textId="01FD33C7" w:rsidR="001F26F4" w:rsidRDefault="001F26F4" w:rsidP="00997D60">
            <w:pPr>
              <w:pStyle w:val="TableEntry"/>
            </w:pPr>
            <w:r>
              <w:t>Means used to create image.  More than one can apply.</w:t>
            </w:r>
          </w:p>
        </w:tc>
        <w:tc>
          <w:tcPr>
            <w:tcW w:w="1890" w:type="dxa"/>
          </w:tcPr>
          <w:p w14:paraId="1780484A" w14:textId="72212801" w:rsidR="001F26F4" w:rsidRDefault="001F26F4" w:rsidP="00436D95">
            <w:pPr>
              <w:pStyle w:val="TableEntry"/>
            </w:pPr>
            <w:r>
              <w:t>xs:string</w:t>
            </w:r>
          </w:p>
        </w:tc>
        <w:tc>
          <w:tcPr>
            <w:tcW w:w="720" w:type="dxa"/>
          </w:tcPr>
          <w:p w14:paraId="2F62064A" w14:textId="76D20BD8" w:rsidR="001F26F4" w:rsidRDefault="001F26F4" w:rsidP="00436D95">
            <w:pPr>
              <w:pStyle w:val="TableEntry"/>
            </w:pPr>
            <w:r>
              <w:t>0..n</w:t>
            </w:r>
          </w:p>
        </w:tc>
      </w:tr>
      <w:tr w:rsidR="002A5293" w:rsidRPr="00EC065B" w14:paraId="476A4F86" w14:textId="77777777" w:rsidTr="00F22146">
        <w:trPr>
          <w:cantSplit/>
        </w:trPr>
        <w:tc>
          <w:tcPr>
            <w:tcW w:w="2005" w:type="dxa"/>
          </w:tcPr>
          <w:p w14:paraId="367E1F84" w14:textId="5479AA6F" w:rsidR="002A5293" w:rsidRDefault="002A5293" w:rsidP="00436D95">
            <w:pPr>
              <w:pStyle w:val="TableEntry"/>
            </w:pPr>
            <w:r>
              <w:t>Language</w:t>
            </w:r>
          </w:p>
        </w:tc>
        <w:tc>
          <w:tcPr>
            <w:tcW w:w="990" w:type="dxa"/>
          </w:tcPr>
          <w:p w14:paraId="1F8BE398" w14:textId="77777777" w:rsidR="002A5293" w:rsidRPr="00EC065B" w:rsidRDefault="002A5293" w:rsidP="00436D95">
            <w:pPr>
              <w:pStyle w:val="TableEntry"/>
            </w:pPr>
          </w:p>
        </w:tc>
        <w:tc>
          <w:tcPr>
            <w:tcW w:w="4050" w:type="dxa"/>
          </w:tcPr>
          <w:p w14:paraId="54A7137C" w14:textId="62BEC017" w:rsidR="002A5293" w:rsidRDefault="00997D60" w:rsidP="00997D60">
            <w:pPr>
              <w:pStyle w:val="TableEntry"/>
            </w:pPr>
            <w:r>
              <w:t>Language of text visible in the video. The primary use is to distinguish this track from other tracks with different localized text.</w:t>
            </w:r>
          </w:p>
        </w:tc>
        <w:tc>
          <w:tcPr>
            <w:tcW w:w="1890" w:type="dxa"/>
          </w:tcPr>
          <w:p w14:paraId="28A37103" w14:textId="5D0D70C8" w:rsidR="002A5293" w:rsidRDefault="00997D60" w:rsidP="00436D95">
            <w:pPr>
              <w:pStyle w:val="TableEntry"/>
            </w:pPr>
            <w:r>
              <w:t>xs:string</w:t>
            </w:r>
          </w:p>
        </w:tc>
        <w:tc>
          <w:tcPr>
            <w:tcW w:w="720" w:type="dxa"/>
          </w:tcPr>
          <w:p w14:paraId="21334853" w14:textId="25C1EFC1" w:rsidR="002A5293" w:rsidRDefault="00997D60" w:rsidP="00436D95">
            <w:pPr>
              <w:pStyle w:val="TableEntry"/>
            </w:pPr>
            <w:r>
              <w:t>0..n</w:t>
            </w:r>
          </w:p>
        </w:tc>
      </w:tr>
      <w:tr w:rsidR="00E73456" w:rsidRPr="00EC065B" w14:paraId="0577E265" w14:textId="77777777" w:rsidTr="00F22146">
        <w:trPr>
          <w:cantSplit/>
        </w:trPr>
        <w:tc>
          <w:tcPr>
            <w:tcW w:w="2005" w:type="dxa"/>
          </w:tcPr>
          <w:p w14:paraId="35235C87" w14:textId="77777777" w:rsidR="00E73456" w:rsidRDefault="00E73456" w:rsidP="00436D95">
            <w:pPr>
              <w:pStyle w:val="TableEntry"/>
            </w:pPr>
            <w:r>
              <w:lastRenderedPageBreak/>
              <w:t>SubtitleLanguage</w:t>
            </w:r>
          </w:p>
        </w:tc>
        <w:tc>
          <w:tcPr>
            <w:tcW w:w="990" w:type="dxa"/>
          </w:tcPr>
          <w:p w14:paraId="28A176C5" w14:textId="77777777" w:rsidR="00E73456" w:rsidRPr="00EC065B" w:rsidRDefault="00E73456" w:rsidP="00436D95">
            <w:pPr>
              <w:pStyle w:val="TableEntry"/>
            </w:pPr>
          </w:p>
        </w:tc>
        <w:tc>
          <w:tcPr>
            <w:tcW w:w="4050" w:type="dxa"/>
          </w:tcPr>
          <w:p w14:paraId="5556213B" w14:textId="000F9A6D"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A5103C">
              <w:t>3.1</w:t>
            </w:r>
            <w:r w:rsidR="005E39D6">
              <w:fldChar w:fldCharType="end"/>
            </w:r>
            <w:r w:rsidR="001A0BE0">
              <w:t>.</w:t>
            </w:r>
            <w:r w:rsidR="00D14CC7">
              <w:t xml:space="preserve">  Silent  movies with text displays are considered ‘normal’ subtitles.</w:t>
            </w:r>
          </w:p>
        </w:tc>
        <w:tc>
          <w:tcPr>
            <w:tcW w:w="1890" w:type="dxa"/>
          </w:tcPr>
          <w:p w14:paraId="6445C114" w14:textId="77777777" w:rsidR="00E73456" w:rsidRDefault="00E73456" w:rsidP="00436D95">
            <w:pPr>
              <w:pStyle w:val="TableEntry"/>
            </w:pPr>
            <w:r>
              <w:t>xs:language</w:t>
            </w:r>
          </w:p>
        </w:tc>
        <w:tc>
          <w:tcPr>
            <w:tcW w:w="720" w:type="dxa"/>
          </w:tcPr>
          <w:p w14:paraId="630D04A4" w14:textId="77777777" w:rsidR="00E73456" w:rsidRPr="00EC065B" w:rsidRDefault="00E73456" w:rsidP="00436D95">
            <w:pPr>
              <w:pStyle w:val="TableEntry"/>
            </w:pPr>
            <w:r>
              <w:t>0..</w:t>
            </w:r>
            <w:r w:rsidR="005615EE">
              <w:t>n</w:t>
            </w:r>
          </w:p>
        </w:tc>
      </w:tr>
      <w:tr w:rsidR="00E73456" w:rsidRPr="00EC065B" w14:paraId="3FC63600" w14:textId="77777777" w:rsidTr="00F22146">
        <w:trPr>
          <w:cantSplit/>
        </w:trPr>
        <w:tc>
          <w:tcPr>
            <w:tcW w:w="2005" w:type="dxa"/>
          </w:tcPr>
          <w:p w14:paraId="6334F5DC" w14:textId="77777777" w:rsidR="00E73456" w:rsidRDefault="00E73456" w:rsidP="00436D95">
            <w:pPr>
              <w:pStyle w:val="TableEntry"/>
            </w:pPr>
          </w:p>
        </w:tc>
        <w:tc>
          <w:tcPr>
            <w:tcW w:w="990" w:type="dxa"/>
          </w:tcPr>
          <w:p w14:paraId="01C8E978" w14:textId="77777777" w:rsidR="00E73456" w:rsidRPr="00EC065B" w:rsidRDefault="00E73456" w:rsidP="00436D95">
            <w:pPr>
              <w:pStyle w:val="TableEntry"/>
            </w:pPr>
            <w:r>
              <w:t>closed</w:t>
            </w:r>
          </w:p>
        </w:tc>
        <w:tc>
          <w:tcPr>
            <w:tcW w:w="4050" w:type="dxa"/>
          </w:tcPr>
          <w:p w14:paraId="13B14D54" w14:textId="23716F24" w:rsidR="00830DA4" w:rsidRDefault="00E73456">
            <w:pPr>
              <w:pStyle w:val="TableEntry"/>
            </w:pPr>
            <w:r>
              <w:t>Indicates whether captions are closed</w:t>
            </w:r>
            <w:r w:rsidR="00F04F0E">
              <w:t xml:space="preserve">.  </w:t>
            </w:r>
            <w:r w:rsidR="00C8433F">
              <w:t>Default is ‘false’ (open).</w:t>
            </w:r>
          </w:p>
        </w:tc>
        <w:tc>
          <w:tcPr>
            <w:tcW w:w="1890" w:type="dxa"/>
          </w:tcPr>
          <w:p w14:paraId="13F053DB" w14:textId="77777777" w:rsidR="00E73456" w:rsidRDefault="00E73456" w:rsidP="00436D95">
            <w:pPr>
              <w:pStyle w:val="TableEntry"/>
            </w:pPr>
            <w:r>
              <w:t>xs:boolean</w:t>
            </w:r>
          </w:p>
        </w:tc>
        <w:tc>
          <w:tcPr>
            <w:tcW w:w="720" w:type="dxa"/>
          </w:tcPr>
          <w:p w14:paraId="05CDB5DB" w14:textId="77777777" w:rsidR="00E73456" w:rsidRPr="00EC065B" w:rsidRDefault="00E73456" w:rsidP="00436D95">
            <w:pPr>
              <w:pStyle w:val="TableEntry"/>
            </w:pPr>
            <w:r>
              <w:t>0..1</w:t>
            </w:r>
          </w:p>
        </w:tc>
      </w:tr>
      <w:tr w:rsidR="00787EEC" w:rsidRPr="00EC065B" w14:paraId="2A6B8E13" w14:textId="77777777" w:rsidTr="00F22146">
        <w:trPr>
          <w:cantSplit/>
        </w:trPr>
        <w:tc>
          <w:tcPr>
            <w:tcW w:w="2005" w:type="dxa"/>
          </w:tcPr>
          <w:p w14:paraId="3212749E" w14:textId="77777777" w:rsidR="00787EEC" w:rsidRDefault="00787EEC" w:rsidP="00436D95">
            <w:pPr>
              <w:pStyle w:val="TableEntry"/>
            </w:pPr>
          </w:p>
        </w:tc>
        <w:tc>
          <w:tcPr>
            <w:tcW w:w="990" w:type="dxa"/>
          </w:tcPr>
          <w:p w14:paraId="0910AA58" w14:textId="77777777" w:rsidR="00787EEC" w:rsidRDefault="00787EEC" w:rsidP="00436D95">
            <w:pPr>
              <w:pStyle w:val="TableEntry"/>
            </w:pPr>
            <w:r>
              <w:t>type</w:t>
            </w:r>
          </w:p>
        </w:tc>
        <w:tc>
          <w:tcPr>
            <w:tcW w:w="4050" w:type="dxa"/>
          </w:tcPr>
          <w:p w14:paraId="5F639662" w14:textId="3AF7F8AC" w:rsidR="00787EEC" w:rsidRDefault="00787EEC" w:rsidP="00787EEC">
            <w:pPr>
              <w:pStyle w:val="TableEntry"/>
            </w:pPr>
            <w:r>
              <w:t xml:space="preserve">Indicates type of subtitle.  See Section </w:t>
            </w:r>
            <w:r>
              <w:fldChar w:fldCharType="begin"/>
            </w:r>
            <w:r>
              <w:instrText xml:space="preserve"> REF _Ref338932137 \r \h </w:instrText>
            </w:r>
            <w:r>
              <w:fldChar w:fldCharType="separate"/>
            </w:r>
            <w:r w:rsidR="00A5103C">
              <w:t>5.2.7.1</w:t>
            </w:r>
            <w:r>
              <w:fldChar w:fldCharType="end"/>
            </w:r>
            <w:r>
              <w:t>.</w:t>
            </w:r>
          </w:p>
        </w:tc>
        <w:tc>
          <w:tcPr>
            <w:tcW w:w="1890" w:type="dxa"/>
          </w:tcPr>
          <w:p w14:paraId="0A8D1216" w14:textId="77777777" w:rsidR="00787EEC" w:rsidRDefault="00787EEC" w:rsidP="00436D95">
            <w:pPr>
              <w:pStyle w:val="TableEntry"/>
            </w:pPr>
            <w:r>
              <w:t>xs:</w:t>
            </w:r>
            <w:r w:rsidR="004364AE">
              <w:t>string</w:t>
            </w:r>
          </w:p>
        </w:tc>
        <w:tc>
          <w:tcPr>
            <w:tcW w:w="720" w:type="dxa"/>
          </w:tcPr>
          <w:p w14:paraId="60FB795B" w14:textId="77777777" w:rsidR="00787EEC" w:rsidRDefault="00787EEC" w:rsidP="00436D95">
            <w:pPr>
              <w:pStyle w:val="TableEntry"/>
            </w:pPr>
            <w:r>
              <w:t>0..1</w:t>
            </w:r>
          </w:p>
        </w:tc>
      </w:tr>
      <w:tr w:rsidR="004364AE" w:rsidRPr="00EC065B" w14:paraId="5B20920F" w14:textId="77777777" w:rsidTr="00F22146">
        <w:trPr>
          <w:cantSplit/>
        </w:trPr>
        <w:tc>
          <w:tcPr>
            <w:tcW w:w="2005" w:type="dxa"/>
          </w:tcPr>
          <w:p w14:paraId="7B362599" w14:textId="77777777" w:rsidR="004364AE" w:rsidRDefault="004364AE" w:rsidP="00436D95">
            <w:pPr>
              <w:pStyle w:val="TableEntry"/>
            </w:pPr>
            <w:r>
              <w:t>SignedLanguage</w:t>
            </w:r>
          </w:p>
        </w:tc>
        <w:tc>
          <w:tcPr>
            <w:tcW w:w="990" w:type="dxa"/>
          </w:tcPr>
          <w:p w14:paraId="674D4F59" w14:textId="77777777" w:rsidR="004364AE" w:rsidRDefault="004364AE" w:rsidP="00436D95">
            <w:pPr>
              <w:pStyle w:val="TableEntry"/>
            </w:pPr>
          </w:p>
        </w:tc>
        <w:tc>
          <w:tcPr>
            <w:tcW w:w="4050" w:type="dxa"/>
          </w:tcPr>
          <w:p w14:paraId="1BE9F169" w14:textId="77777777" w:rsidR="004364AE" w:rsidRDefault="004364AE" w:rsidP="00B6674D">
            <w:pPr>
              <w:pStyle w:val="TableEntry"/>
            </w:pPr>
            <w:r>
              <w:t>Indicates the presence of signed language in the video.  Language must be a sign language such as ‘ase’ for American Sign Language or ‘fsl’ for French Sign Language.</w:t>
            </w:r>
          </w:p>
        </w:tc>
        <w:tc>
          <w:tcPr>
            <w:tcW w:w="1890" w:type="dxa"/>
          </w:tcPr>
          <w:p w14:paraId="78DF0815" w14:textId="77777777" w:rsidR="004364AE" w:rsidRDefault="004364AE" w:rsidP="00436D95">
            <w:pPr>
              <w:pStyle w:val="TableEntry"/>
            </w:pPr>
            <w:r>
              <w:t>xs:language</w:t>
            </w:r>
          </w:p>
        </w:tc>
        <w:tc>
          <w:tcPr>
            <w:tcW w:w="720" w:type="dxa"/>
          </w:tcPr>
          <w:p w14:paraId="1F45FDA6" w14:textId="77777777" w:rsidR="004364AE" w:rsidRDefault="004364AE" w:rsidP="00436D95">
            <w:pPr>
              <w:pStyle w:val="TableEntry"/>
            </w:pPr>
            <w:r>
              <w:t>0..1</w:t>
            </w:r>
          </w:p>
        </w:tc>
      </w:tr>
      <w:tr w:rsidR="00B6674D" w:rsidRPr="00EC065B" w14:paraId="364EE3A5" w14:textId="77777777" w:rsidTr="00F22146">
        <w:trPr>
          <w:cantSplit/>
        </w:trPr>
        <w:tc>
          <w:tcPr>
            <w:tcW w:w="2005" w:type="dxa"/>
          </w:tcPr>
          <w:p w14:paraId="0B90319A" w14:textId="77777777" w:rsidR="00B6674D" w:rsidRDefault="00B6674D" w:rsidP="00436D95">
            <w:pPr>
              <w:pStyle w:val="TableEntry"/>
            </w:pPr>
            <w:r>
              <w:t>Cardset</w:t>
            </w:r>
            <w:r w:rsidR="00867576">
              <w:t>List</w:t>
            </w:r>
          </w:p>
        </w:tc>
        <w:tc>
          <w:tcPr>
            <w:tcW w:w="990" w:type="dxa"/>
          </w:tcPr>
          <w:p w14:paraId="35CBA6DB" w14:textId="77777777" w:rsidR="00B6674D" w:rsidRDefault="00B6674D" w:rsidP="00436D95">
            <w:pPr>
              <w:pStyle w:val="TableEntry"/>
            </w:pPr>
          </w:p>
        </w:tc>
        <w:tc>
          <w:tcPr>
            <w:tcW w:w="4050" w:type="dxa"/>
          </w:tcPr>
          <w:p w14:paraId="60CCE517" w14:textId="77777777" w:rsidR="00B6674D" w:rsidRDefault="00B6674D" w:rsidP="00B6674D">
            <w:pPr>
              <w:pStyle w:val="TableEntry"/>
            </w:pPr>
            <w:r>
              <w:t>Cards</w:t>
            </w:r>
            <w:r w:rsidR="00867576">
              <w:t>ets</w:t>
            </w:r>
            <w:r>
              <w:t>, such as distribution logos and anti-piracy notices, embedded in video.</w:t>
            </w:r>
          </w:p>
        </w:tc>
        <w:tc>
          <w:tcPr>
            <w:tcW w:w="1890" w:type="dxa"/>
          </w:tcPr>
          <w:p w14:paraId="2F7D92C6" w14:textId="77777777" w:rsidR="00B6674D" w:rsidRDefault="004364AE" w:rsidP="00436D95">
            <w:pPr>
              <w:pStyle w:val="TableEntry"/>
            </w:pPr>
            <w:r>
              <w:t>m</w:t>
            </w:r>
            <w:r w:rsidR="00B6674D">
              <w:t>d:DigitalAssetCardset</w:t>
            </w:r>
            <w:r w:rsidR="00867576">
              <w:t>List</w:t>
            </w:r>
            <w:r w:rsidR="00B6674D">
              <w:t>-type</w:t>
            </w:r>
          </w:p>
        </w:tc>
        <w:tc>
          <w:tcPr>
            <w:tcW w:w="720" w:type="dxa"/>
          </w:tcPr>
          <w:p w14:paraId="7F749396" w14:textId="77777777" w:rsidR="00B6674D" w:rsidRDefault="00B6674D" w:rsidP="00436D95">
            <w:pPr>
              <w:pStyle w:val="TableEntry"/>
            </w:pPr>
            <w:r>
              <w:t>0..n</w:t>
            </w:r>
          </w:p>
        </w:tc>
      </w:tr>
      <w:tr w:rsidR="007B5A1F" w:rsidRPr="00EC065B" w14:paraId="7A61E731" w14:textId="77777777" w:rsidTr="00F22146">
        <w:trPr>
          <w:cantSplit/>
        </w:trPr>
        <w:tc>
          <w:tcPr>
            <w:tcW w:w="2005" w:type="dxa"/>
          </w:tcPr>
          <w:p w14:paraId="05927448" w14:textId="4D4825D8" w:rsidR="007B5A1F" w:rsidRDefault="007B5A1F" w:rsidP="007B5A1F">
            <w:pPr>
              <w:pStyle w:val="TableEntry"/>
            </w:pPr>
            <w:r>
              <w:t>Compliance</w:t>
            </w:r>
          </w:p>
        </w:tc>
        <w:tc>
          <w:tcPr>
            <w:tcW w:w="990" w:type="dxa"/>
          </w:tcPr>
          <w:p w14:paraId="5E8394AB" w14:textId="77777777" w:rsidR="007B5A1F" w:rsidRDefault="007B5A1F" w:rsidP="007B5A1F">
            <w:pPr>
              <w:pStyle w:val="TableEntry"/>
            </w:pPr>
          </w:p>
        </w:tc>
        <w:tc>
          <w:tcPr>
            <w:tcW w:w="4050" w:type="dxa"/>
          </w:tcPr>
          <w:p w14:paraId="78EB4BE5" w14:textId="15603CBA" w:rsidR="007B5A1F" w:rsidRDefault="007B5A1F" w:rsidP="007B5A1F">
            <w:pPr>
              <w:pStyle w:val="TableEntry"/>
            </w:pPr>
            <w:r>
              <w:t>Compliance for video track.</w:t>
            </w:r>
          </w:p>
        </w:tc>
        <w:tc>
          <w:tcPr>
            <w:tcW w:w="1890" w:type="dxa"/>
          </w:tcPr>
          <w:p w14:paraId="75CB7FFB" w14:textId="1AE8B976" w:rsidR="007B5A1F" w:rsidRDefault="007B5A1F" w:rsidP="007B5A1F">
            <w:pPr>
              <w:pStyle w:val="TableEntry"/>
            </w:pPr>
            <w:r>
              <w:t>md:Compliance-type</w:t>
            </w:r>
          </w:p>
        </w:tc>
        <w:tc>
          <w:tcPr>
            <w:tcW w:w="720" w:type="dxa"/>
          </w:tcPr>
          <w:p w14:paraId="1AF9C0B0" w14:textId="5BC2A506" w:rsidR="007B5A1F" w:rsidRDefault="007B5A1F" w:rsidP="007B5A1F">
            <w:pPr>
              <w:pStyle w:val="TableEntry"/>
            </w:pPr>
            <w:r>
              <w:t>0..n</w:t>
            </w:r>
          </w:p>
        </w:tc>
      </w:tr>
      <w:tr w:rsidR="00053B9A" w:rsidRPr="00EC065B" w14:paraId="72E3798C" w14:textId="77777777" w:rsidTr="00F22146">
        <w:trPr>
          <w:cantSplit/>
        </w:trPr>
        <w:tc>
          <w:tcPr>
            <w:tcW w:w="2005" w:type="dxa"/>
          </w:tcPr>
          <w:p w14:paraId="0B7FF80D" w14:textId="77777777" w:rsidR="00053B9A" w:rsidRDefault="00053B9A" w:rsidP="00436D95">
            <w:pPr>
              <w:pStyle w:val="TableEntry"/>
            </w:pPr>
            <w:r>
              <w:t>TrackReference</w:t>
            </w:r>
          </w:p>
        </w:tc>
        <w:tc>
          <w:tcPr>
            <w:tcW w:w="990" w:type="dxa"/>
          </w:tcPr>
          <w:p w14:paraId="475BCCA9" w14:textId="77777777" w:rsidR="00053B9A" w:rsidRDefault="00053B9A" w:rsidP="00436D95">
            <w:pPr>
              <w:pStyle w:val="TableEntry"/>
            </w:pPr>
          </w:p>
        </w:tc>
        <w:tc>
          <w:tcPr>
            <w:tcW w:w="4050" w:type="dxa"/>
          </w:tcPr>
          <w:p w14:paraId="27C7433E" w14:textId="77777777" w:rsidR="00053B9A" w:rsidRDefault="00053B9A" w:rsidP="00A21834">
            <w:pPr>
              <w:pStyle w:val="TableEntry"/>
            </w:pPr>
            <w:r>
              <w:t>Track cross-reference to be used in conjunction with container-specific metadata.</w:t>
            </w:r>
          </w:p>
        </w:tc>
        <w:tc>
          <w:tcPr>
            <w:tcW w:w="1890" w:type="dxa"/>
          </w:tcPr>
          <w:p w14:paraId="226B5ED1" w14:textId="77777777" w:rsidR="00053B9A" w:rsidRDefault="00053B9A" w:rsidP="00436D95">
            <w:pPr>
              <w:pStyle w:val="TableEntry"/>
            </w:pPr>
            <w:r>
              <w:t>xs:string</w:t>
            </w:r>
          </w:p>
        </w:tc>
        <w:tc>
          <w:tcPr>
            <w:tcW w:w="720" w:type="dxa"/>
          </w:tcPr>
          <w:p w14:paraId="0C2141BC" w14:textId="77777777" w:rsidR="00053B9A" w:rsidRDefault="00053B9A" w:rsidP="00436D95">
            <w:pPr>
              <w:pStyle w:val="TableEntry"/>
            </w:pPr>
            <w:r>
              <w:t>0..1</w:t>
            </w:r>
          </w:p>
        </w:tc>
      </w:tr>
      <w:tr w:rsidR="001572D4" w:rsidRPr="00EC065B" w14:paraId="0AFA7C18" w14:textId="77777777" w:rsidTr="00F22146">
        <w:trPr>
          <w:cantSplit/>
        </w:trPr>
        <w:tc>
          <w:tcPr>
            <w:tcW w:w="2005" w:type="dxa"/>
          </w:tcPr>
          <w:p w14:paraId="1BBAEF2A" w14:textId="77777777" w:rsidR="001572D4" w:rsidRDefault="001572D4" w:rsidP="00436D95">
            <w:pPr>
              <w:pStyle w:val="TableEntry"/>
            </w:pPr>
            <w:r>
              <w:t>TrackIdentifier</w:t>
            </w:r>
          </w:p>
        </w:tc>
        <w:tc>
          <w:tcPr>
            <w:tcW w:w="990" w:type="dxa"/>
          </w:tcPr>
          <w:p w14:paraId="6D75E91C" w14:textId="77777777" w:rsidR="001572D4" w:rsidRDefault="001572D4" w:rsidP="00436D95">
            <w:pPr>
              <w:pStyle w:val="TableEntry"/>
            </w:pPr>
          </w:p>
        </w:tc>
        <w:tc>
          <w:tcPr>
            <w:tcW w:w="4050" w:type="dxa"/>
          </w:tcPr>
          <w:p w14:paraId="5F7CC29E" w14:textId="77777777" w:rsidR="001572D4" w:rsidRDefault="001572D4" w:rsidP="00A21834">
            <w:pPr>
              <w:pStyle w:val="TableEntry"/>
            </w:pPr>
            <w:r>
              <w:t>Identifiers, such as EIDR, for this track.  Multiple identifiers may be included.</w:t>
            </w:r>
          </w:p>
        </w:tc>
        <w:tc>
          <w:tcPr>
            <w:tcW w:w="1890" w:type="dxa"/>
          </w:tcPr>
          <w:p w14:paraId="50431385" w14:textId="77777777" w:rsidR="001572D4" w:rsidRDefault="001572D4" w:rsidP="00436D95">
            <w:pPr>
              <w:pStyle w:val="TableEntry"/>
            </w:pPr>
            <w:r>
              <w:t>md:ContentIdentifier-type</w:t>
            </w:r>
          </w:p>
        </w:tc>
        <w:tc>
          <w:tcPr>
            <w:tcW w:w="720" w:type="dxa"/>
          </w:tcPr>
          <w:p w14:paraId="3850B347" w14:textId="77777777" w:rsidR="001572D4" w:rsidRDefault="001572D4" w:rsidP="00436D95">
            <w:pPr>
              <w:pStyle w:val="TableEntry"/>
            </w:pPr>
            <w:r>
              <w:t>0..n</w:t>
            </w:r>
          </w:p>
        </w:tc>
      </w:tr>
      <w:tr w:rsidR="00C56834" w:rsidRPr="00EC065B" w14:paraId="5786DE3D" w14:textId="77777777" w:rsidTr="00F22146">
        <w:trPr>
          <w:cantSplit/>
        </w:trPr>
        <w:tc>
          <w:tcPr>
            <w:tcW w:w="2005" w:type="dxa"/>
          </w:tcPr>
          <w:p w14:paraId="46775B44" w14:textId="77777777" w:rsidR="00C56834" w:rsidRDefault="00C56834" w:rsidP="00436D95">
            <w:pPr>
              <w:pStyle w:val="TableEntry"/>
            </w:pPr>
            <w:r>
              <w:t>Private</w:t>
            </w:r>
          </w:p>
        </w:tc>
        <w:tc>
          <w:tcPr>
            <w:tcW w:w="990" w:type="dxa"/>
          </w:tcPr>
          <w:p w14:paraId="6BF52288" w14:textId="77777777" w:rsidR="00C56834" w:rsidRDefault="00C56834" w:rsidP="00436D95">
            <w:pPr>
              <w:pStyle w:val="TableEntry"/>
            </w:pPr>
          </w:p>
        </w:tc>
        <w:tc>
          <w:tcPr>
            <w:tcW w:w="4050" w:type="dxa"/>
          </w:tcPr>
          <w:p w14:paraId="363AABA6" w14:textId="77777777" w:rsidR="00C56834" w:rsidRDefault="007B22E5" w:rsidP="00A21834">
            <w:pPr>
              <w:pStyle w:val="TableEntry"/>
            </w:pPr>
            <w:r>
              <w:t>Extensibility mechanism to accommodate data that is private to given usage.</w:t>
            </w:r>
          </w:p>
        </w:tc>
        <w:tc>
          <w:tcPr>
            <w:tcW w:w="1890" w:type="dxa"/>
          </w:tcPr>
          <w:p w14:paraId="03D7DD0B" w14:textId="77777777" w:rsidR="00C56834" w:rsidRDefault="00C56834" w:rsidP="00436D95">
            <w:pPr>
              <w:pStyle w:val="TableEntry"/>
            </w:pPr>
            <w:r>
              <w:t>md:PrivateData-type</w:t>
            </w:r>
          </w:p>
        </w:tc>
        <w:tc>
          <w:tcPr>
            <w:tcW w:w="720" w:type="dxa"/>
          </w:tcPr>
          <w:p w14:paraId="0B47AB64" w14:textId="77777777" w:rsidR="00C56834" w:rsidRDefault="00C56834" w:rsidP="00436D95">
            <w:pPr>
              <w:pStyle w:val="TableEntry"/>
            </w:pPr>
            <w:r>
              <w:t>0..1</w:t>
            </w:r>
          </w:p>
        </w:tc>
      </w:tr>
    </w:tbl>
    <w:p w14:paraId="72375E79" w14:textId="1F88CE8E" w:rsidR="001F26F4" w:rsidRDefault="001F26F4" w:rsidP="001F26F4">
      <w:pPr>
        <w:pStyle w:val="Body"/>
        <w:ind w:left="720" w:firstLine="0"/>
      </w:pPr>
      <w:r>
        <w:t>CaptureMethod is encoded as follows:</w:t>
      </w:r>
    </w:p>
    <w:p w14:paraId="5E68D974" w14:textId="1CF4581F" w:rsidR="001F26F4" w:rsidRDefault="001F26F4" w:rsidP="001F26F4">
      <w:pPr>
        <w:pStyle w:val="Body"/>
        <w:numPr>
          <w:ilvl w:val="0"/>
          <w:numId w:val="23"/>
        </w:numPr>
      </w:pPr>
      <w:r>
        <w:t>‘LiveAction’ – Live actors are captured in the image</w:t>
      </w:r>
    </w:p>
    <w:p w14:paraId="53002D80" w14:textId="614B7F22" w:rsidR="001F26F4" w:rsidRDefault="001F26F4" w:rsidP="001F26F4">
      <w:pPr>
        <w:pStyle w:val="Body"/>
        <w:numPr>
          <w:ilvl w:val="0"/>
          <w:numId w:val="23"/>
        </w:numPr>
      </w:pPr>
      <w:r>
        <w:t xml:space="preserve">‘MotionCapture’ – </w:t>
      </w:r>
      <w:r w:rsidR="00C21D28">
        <w:t xml:space="preserve">Real-world subjects (e.g., people, animals, scenery and objects) </w:t>
      </w:r>
      <w:r>
        <w:t>are captured and then rendered in some form into the picture</w:t>
      </w:r>
    </w:p>
    <w:p w14:paraId="424991A4" w14:textId="05903D16" w:rsidR="001F26F4" w:rsidRDefault="001F26F4" w:rsidP="001F26F4">
      <w:pPr>
        <w:pStyle w:val="Body"/>
        <w:numPr>
          <w:ilvl w:val="0"/>
          <w:numId w:val="23"/>
        </w:numPr>
      </w:pPr>
      <w:r>
        <w:t>‘Rotoscope’ –</w:t>
      </w:r>
      <w:r w:rsidR="009C099A">
        <w:t xml:space="preserve"> Live action is artistically rendered into an image. Derived from the technique of rotoscoping.</w:t>
      </w:r>
    </w:p>
    <w:p w14:paraId="09841C68" w14:textId="184FF404" w:rsidR="009C099A" w:rsidRDefault="009C099A" w:rsidP="001F26F4">
      <w:pPr>
        <w:pStyle w:val="Body"/>
        <w:numPr>
          <w:ilvl w:val="0"/>
          <w:numId w:val="23"/>
        </w:numPr>
      </w:pPr>
      <w:r>
        <w:t>‘StopAction’ – Objects such as models or paper are captured and manually moved between frames</w:t>
      </w:r>
    </w:p>
    <w:p w14:paraId="3707BACC" w14:textId="7E881802" w:rsidR="009C099A" w:rsidRDefault="009C099A" w:rsidP="001F26F4">
      <w:pPr>
        <w:pStyle w:val="Body"/>
        <w:numPr>
          <w:ilvl w:val="0"/>
          <w:numId w:val="23"/>
        </w:numPr>
      </w:pPr>
      <w:r>
        <w:t xml:space="preserve">‘Rendered’ – 3D computer rendering of frames.  </w:t>
      </w:r>
    </w:p>
    <w:p w14:paraId="5E1055B3" w14:textId="109F9452" w:rsidR="009C099A" w:rsidRDefault="009C099A" w:rsidP="001F26F4">
      <w:pPr>
        <w:pStyle w:val="Body"/>
        <w:numPr>
          <w:ilvl w:val="0"/>
          <w:numId w:val="23"/>
        </w:numPr>
      </w:pPr>
      <w:r>
        <w:lastRenderedPageBreak/>
        <w:t>‘Animation’ – 2D drawing of frames.  Covers both human and computer generated images.</w:t>
      </w:r>
    </w:p>
    <w:p w14:paraId="5509B760" w14:textId="3E1A4F2F" w:rsidR="009C099A" w:rsidRDefault="009C099A" w:rsidP="008D4162">
      <w:pPr>
        <w:pStyle w:val="Body"/>
      </w:pPr>
      <w:r>
        <w:t xml:space="preserve">Note that the presence of visual effects (VFX) does not generally define the category. For example, </w:t>
      </w:r>
      <w:r w:rsidRPr="009C099A">
        <w:rPr>
          <w:i/>
        </w:rPr>
        <w:t>Life of Pi</w:t>
      </w:r>
      <w:r>
        <w:t xml:space="preserve"> is “LiveAction’ despite considerable VFX.</w:t>
      </w:r>
    </w:p>
    <w:p w14:paraId="6C08ABDD" w14:textId="2F6FE1D4" w:rsidR="00344447" w:rsidRDefault="002D6A83" w:rsidP="002D6A83">
      <w:pPr>
        <w:pStyle w:val="Heading4"/>
      </w:pPr>
      <w:r>
        <w:t>Video Type Encoding</w:t>
      </w:r>
    </w:p>
    <w:p w14:paraId="23B63818" w14:textId="77777777" w:rsidR="00344447" w:rsidRDefault="00344447" w:rsidP="00344447">
      <w:pPr>
        <w:pStyle w:val="Body"/>
        <w:ind w:left="720" w:firstLine="0"/>
      </w:pPr>
      <w:r>
        <w:t>Type, if present, should have one of the following values:</w:t>
      </w:r>
    </w:p>
    <w:p w14:paraId="2092BF78" w14:textId="77777777" w:rsidR="00344447" w:rsidRPr="00344447" w:rsidRDefault="00344447" w:rsidP="003D499C">
      <w:pPr>
        <w:pStyle w:val="Body"/>
        <w:numPr>
          <w:ilvl w:val="0"/>
          <w:numId w:val="29"/>
        </w:numPr>
      </w:pPr>
      <w:r w:rsidRPr="00344447">
        <w:t>‘primary’ – primary video track.  Whether or not this has burned-in subtitle</w:t>
      </w:r>
      <w:r w:rsidR="00EF1F5F">
        <w:t>s (i.e., subtitle text in the picture)</w:t>
      </w:r>
      <w:r w:rsidRPr="00344447">
        <w:t xml:space="preserve"> is determined by the presence of the </w:t>
      </w:r>
      <w:r w:rsidR="00FA0103" w:rsidRPr="00FA0103">
        <w:rPr>
          <w:rFonts w:ascii="Arial Narrow" w:hAnsi="Arial Narrow"/>
        </w:rPr>
        <w:t>SubtitleLanguage</w:t>
      </w:r>
      <w:r w:rsidR="00272664">
        <w:t xml:space="preserve"> </w:t>
      </w:r>
      <w:r w:rsidRPr="00344447">
        <w:t>element</w:t>
      </w:r>
    </w:p>
    <w:p w14:paraId="38C834C3"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739CF255" w14:textId="77777777" w:rsidR="00344447" w:rsidRDefault="00344447" w:rsidP="003D499C">
      <w:pPr>
        <w:pStyle w:val="Body"/>
        <w:numPr>
          <w:ilvl w:val="0"/>
          <w:numId w:val="29"/>
        </w:numPr>
      </w:pPr>
      <w:r w:rsidRPr="00344447">
        <w:t>‘angle’ – alternate angle track</w:t>
      </w:r>
    </w:p>
    <w:p w14:paraId="67098A62" w14:textId="77777777" w:rsidR="0052367E" w:rsidRPr="00344447" w:rsidRDefault="0052367E" w:rsidP="003D499C">
      <w:pPr>
        <w:pStyle w:val="Body"/>
        <w:numPr>
          <w:ilvl w:val="0"/>
          <w:numId w:val="29"/>
        </w:numPr>
      </w:pPr>
      <w:r>
        <w:t>‘</w:t>
      </w:r>
      <w:r w:rsidR="00E54EDE">
        <w:t>enhancement</w:t>
      </w:r>
      <w:r w:rsidR="00577EE6">
        <w:t>’</w:t>
      </w:r>
      <w:r>
        <w:t xml:space="preserve"> – Track is an enhancement layer for another track</w:t>
      </w:r>
      <w:r w:rsidR="00E54EDE">
        <w:t>, such as for scalability</w:t>
      </w:r>
    </w:p>
    <w:p w14:paraId="740EB3D4" w14:textId="77777777" w:rsidR="00344447" w:rsidRPr="00344447" w:rsidRDefault="00344447" w:rsidP="003D499C">
      <w:pPr>
        <w:pStyle w:val="Body"/>
        <w:numPr>
          <w:ilvl w:val="0"/>
          <w:numId w:val="29"/>
        </w:numPr>
      </w:pPr>
      <w:r w:rsidRPr="00344447">
        <w:t>‘other’</w:t>
      </w:r>
      <w:r>
        <w:t xml:space="preserve"> - not one of the above</w:t>
      </w:r>
    </w:p>
    <w:p w14:paraId="7315D13C" w14:textId="77777777" w:rsidR="00E87D1B" w:rsidRPr="00377A5D" w:rsidRDefault="00F5626A" w:rsidP="00377A5D">
      <w:pPr>
        <w:pStyle w:val="Heading3"/>
      </w:pPr>
      <w:bookmarkStart w:id="683" w:name="_Toc339101959"/>
      <w:bookmarkStart w:id="684" w:name="_Toc343443003"/>
      <w:bookmarkStart w:id="685" w:name="_Toc432468820"/>
      <w:bookmarkStart w:id="686" w:name="_Toc469691932"/>
      <w:bookmarkStart w:id="687" w:name="_Toc500757898"/>
      <w:bookmarkStart w:id="688" w:name="_Toc528007391"/>
      <w:bookmarkStart w:id="689" w:name="_Toc525505472"/>
      <w:r>
        <w:t>DigitalAsset</w:t>
      </w:r>
      <w:r w:rsidR="00E87D1B" w:rsidRPr="00377A5D">
        <w:t>VideoEncoding-type</w:t>
      </w:r>
      <w:bookmarkEnd w:id="683"/>
      <w:bookmarkEnd w:id="684"/>
      <w:bookmarkEnd w:id="685"/>
      <w:bookmarkEnd w:id="686"/>
      <w:bookmarkEnd w:id="687"/>
      <w:bookmarkEnd w:id="688"/>
      <w:bookmarkEnd w:id="689"/>
    </w:p>
    <w:p w14:paraId="2708E981"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93"/>
        <w:gridCol w:w="3178"/>
        <w:gridCol w:w="2226"/>
        <w:gridCol w:w="650"/>
      </w:tblGrid>
      <w:tr w:rsidR="00E87D1B" w:rsidRPr="0000320B" w14:paraId="7C693B22" w14:textId="77777777" w:rsidTr="006373B4">
        <w:tc>
          <w:tcPr>
            <w:tcW w:w="2428" w:type="dxa"/>
          </w:tcPr>
          <w:p w14:paraId="1BF2B356" w14:textId="77777777" w:rsidR="00E87D1B" w:rsidRPr="007D04D7" w:rsidRDefault="00E87D1B" w:rsidP="004364AE">
            <w:pPr>
              <w:pStyle w:val="TableEntry"/>
              <w:keepNext/>
              <w:rPr>
                <w:b/>
              </w:rPr>
            </w:pPr>
            <w:r w:rsidRPr="007D04D7">
              <w:rPr>
                <w:b/>
              </w:rPr>
              <w:t>Element</w:t>
            </w:r>
          </w:p>
        </w:tc>
        <w:tc>
          <w:tcPr>
            <w:tcW w:w="993" w:type="dxa"/>
          </w:tcPr>
          <w:p w14:paraId="48D6A9EE" w14:textId="77777777" w:rsidR="00E87D1B" w:rsidRPr="007D04D7" w:rsidRDefault="00E87D1B" w:rsidP="004364AE">
            <w:pPr>
              <w:pStyle w:val="TableEntry"/>
              <w:keepNext/>
              <w:rPr>
                <w:b/>
              </w:rPr>
            </w:pPr>
            <w:r w:rsidRPr="007D04D7">
              <w:rPr>
                <w:b/>
              </w:rPr>
              <w:t>Attribute</w:t>
            </w:r>
          </w:p>
        </w:tc>
        <w:tc>
          <w:tcPr>
            <w:tcW w:w="3178" w:type="dxa"/>
          </w:tcPr>
          <w:p w14:paraId="6E41F86F" w14:textId="77777777" w:rsidR="00E87D1B" w:rsidRPr="007D04D7" w:rsidRDefault="00E87D1B" w:rsidP="004364AE">
            <w:pPr>
              <w:pStyle w:val="TableEntry"/>
              <w:keepNext/>
              <w:rPr>
                <w:b/>
              </w:rPr>
            </w:pPr>
            <w:r w:rsidRPr="007D04D7">
              <w:rPr>
                <w:b/>
              </w:rPr>
              <w:t>Definition</w:t>
            </w:r>
          </w:p>
        </w:tc>
        <w:tc>
          <w:tcPr>
            <w:tcW w:w="2226" w:type="dxa"/>
          </w:tcPr>
          <w:p w14:paraId="73E4A685" w14:textId="77777777" w:rsidR="00E87D1B" w:rsidRPr="007D04D7" w:rsidRDefault="00E87D1B" w:rsidP="004364AE">
            <w:pPr>
              <w:pStyle w:val="TableEntry"/>
              <w:keepNext/>
              <w:rPr>
                <w:b/>
              </w:rPr>
            </w:pPr>
            <w:r w:rsidRPr="007D04D7">
              <w:rPr>
                <w:b/>
              </w:rPr>
              <w:t>Value</w:t>
            </w:r>
          </w:p>
        </w:tc>
        <w:tc>
          <w:tcPr>
            <w:tcW w:w="650" w:type="dxa"/>
          </w:tcPr>
          <w:p w14:paraId="25D5213F" w14:textId="77777777" w:rsidR="00E87D1B" w:rsidRPr="007D04D7" w:rsidRDefault="00E87D1B" w:rsidP="004364AE">
            <w:pPr>
              <w:pStyle w:val="TableEntry"/>
              <w:keepNext/>
              <w:rPr>
                <w:b/>
              </w:rPr>
            </w:pPr>
            <w:r w:rsidRPr="007D04D7">
              <w:rPr>
                <w:b/>
              </w:rPr>
              <w:t>Card.</w:t>
            </w:r>
          </w:p>
        </w:tc>
      </w:tr>
      <w:tr w:rsidR="00E87D1B" w:rsidRPr="0000320B" w14:paraId="22F40E67" w14:textId="77777777" w:rsidTr="006373B4">
        <w:tc>
          <w:tcPr>
            <w:tcW w:w="2428" w:type="dxa"/>
          </w:tcPr>
          <w:p w14:paraId="6C0E91F7"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993" w:type="dxa"/>
          </w:tcPr>
          <w:p w14:paraId="0602B26F" w14:textId="77777777" w:rsidR="00E87D1B" w:rsidRPr="0000320B" w:rsidRDefault="00E87D1B" w:rsidP="00D53522">
            <w:pPr>
              <w:pStyle w:val="TableEntry"/>
            </w:pPr>
          </w:p>
        </w:tc>
        <w:tc>
          <w:tcPr>
            <w:tcW w:w="3178" w:type="dxa"/>
          </w:tcPr>
          <w:p w14:paraId="30840FFC" w14:textId="77777777" w:rsidR="00E87D1B" w:rsidRDefault="00E87D1B" w:rsidP="00D53522">
            <w:pPr>
              <w:pStyle w:val="TableEntry"/>
              <w:rPr>
                <w:lang w:bidi="en-US"/>
              </w:rPr>
            </w:pPr>
          </w:p>
        </w:tc>
        <w:tc>
          <w:tcPr>
            <w:tcW w:w="2226" w:type="dxa"/>
          </w:tcPr>
          <w:p w14:paraId="55661136" w14:textId="77777777" w:rsidR="00E87D1B" w:rsidRDefault="00E87D1B" w:rsidP="00D53522">
            <w:pPr>
              <w:pStyle w:val="TableEntry"/>
            </w:pPr>
          </w:p>
        </w:tc>
        <w:tc>
          <w:tcPr>
            <w:tcW w:w="650" w:type="dxa"/>
          </w:tcPr>
          <w:p w14:paraId="47AF1637" w14:textId="77777777" w:rsidR="00E87D1B" w:rsidRDefault="00E87D1B" w:rsidP="00D53522">
            <w:pPr>
              <w:pStyle w:val="TableEntry"/>
            </w:pPr>
          </w:p>
        </w:tc>
      </w:tr>
      <w:tr w:rsidR="00E87D1B" w:rsidRPr="0000320B" w14:paraId="0EA1E640" w14:textId="77777777" w:rsidTr="006373B4">
        <w:tc>
          <w:tcPr>
            <w:tcW w:w="2428" w:type="dxa"/>
          </w:tcPr>
          <w:p w14:paraId="07D957C5" w14:textId="77777777" w:rsidR="00E87D1B" w:rsidRPr="00EC065B" w:rsidRDefault="00E87D1B" w:rsidP="00D53522">
            <w:pPr>
              <w:pStyle w:val="TableEntry"/>
            </w:pPr>
            <w:r>
              <w:t>Codec</w:t>
            </w:r>
          </w:p>
        </w:tc>
        <w:tc>
          <w:tcPr>
            <w:tcW w:w="993" w:type="dxa"/>
          </w:tcPr>
          <w:p w14:paraId="3808C595" w14:textId="77777777" w:rsidR="00E87D1B" w:rsidRPr="00EC065B" w:rsidRDefault="00E87D1B" w:rsidP="00D53522">
            <w:pPr>
              <w:pStyle w:val="TableEntry"/>
            </w:pPr>
          </w:p>
        </w:tc>
        <w:tc>
          <w:tcPr>
            <w:tcW w:w="3178" w:type="dxa"/>
          </w:tcPr>
          <w:p w14:paraId="4390B4A1"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2226" w:type="dxa"/>
          </w:tcPr>
          <w:p w14:paraId="216E539D" w14:textId="77777777" w:rsidR="00E87D1B" w:rsidRDefault="00E87D1B" w:rsidP="00D53522">
            <w:pPr>
              <w:pStyle w:val="TableEntry"/>
            </w:pPr>
            <w:r>
              <w:t>xs:string</w:t>
            </w:r>
          </w:p>
          <w:p w14:paraId="208A80AF" w14:textId="77777777" w:rsidR="00E87D1B" w:rsidRPr="00EC065B" w:rsidRDefault="00E87D1B" w:rsidP="00D53522">
            <w:pPr>
              <w:pStyle w:val="TableEntry"/>
            </w:pPr>
          </w:p>
        </w:tc>
        <w:tc>
          <w:tcPr>
            <w:tcW w:w="650" w:type="dxa"/>
          </w:tcPr>
          <w:p w14:paraId="7C777A75" w14:textId="77777777" w:rsidR="00E87D1B" w:rsidRPr="00EC065B" w:rsidRDefault="00E87D1B" w:rsidP="00D53522">
            <w:pPr>
              <w:pStyle w:val="TableEntry"/>
            </w:pPr>
          </w:p>
        </w:tc>
      </w:tr>
      <w:tr w:rsidR="00A45ABE" w14:paraId="4A3F4E9D" w14:textId="77777777" w:rsidTr="006373B4">
        <w:tc>
          <w:tcPr>
            <w:tcW w:w="2428" w:type="dxa"/>
          </w:tcPr>
          <w:p w14:paraId="740ACF95" w14:textId="77777777" w:rsidR="00A45ABE" w:rsidRDefault="00A45ABE" w:rsidP="000236AC">
            <w:pPr>
              <w:pStyle w:val="TableEntry"/>
            </w:pPr>
            <w:r>
              <w:t>CodecType</w:t>
            </w:r>
          </w:p>
        </w:tc>
        <w:tc>
          <w:tcPr>
            <w:tcW w:w="993" w:type="dxa"/>
          </w:tcPr>
          <w:p w14:paraId="5DCA7905" w14:textId="77777777" w:rsidR="00A45ABE" w:rsidRPr="00EC065B" w:rsidRDefault="00A45ABE" w:rsidP="000236AC">
            <w:pPr>
              <w:pStyle w:val="TableEntry"/>
            </w:pPr>
          </w:p>
        </w:tc>
        <w:tc>
          <w:tcPr>
            <w:tcW w:w="3178" w:type="dxa"/>
          </w:tcPr>
          <w:p w14:paraId="3B919241" w14:textId="77777777" w:rsidR="00A45ABE" w:rsidRDefault="00A45ABE" w:rsidP="000236AC">
            <w:pPr>
              <w:pStyle w:val="TableEntry"/>
            </w:pPr>
            <w:r>
              <w:t>Formal reference identification of CODEC.  See below</w:t>
            </w:r>
          </w:p>
        </w:tc>
        <w:tc>
          <w:tcPr>
            <w:tcW w:w="2226" w:type="dxa"/>
          </w:tcPr>
          <w:p w14:paraId="5AA48E7F" w14:textId="77777777" w:rsidR="00A45ABE" w:rsidRDefault="00A45ABE" w:rsidP="000236AC">
            <w:pPr>
              <w:pStyle w:val="TableEntry"/>
            </w:pPr>
            <w:r>
              <w:t>xs:string</w:t>
            </w:r>
          </w:p>
        </w:tc>
        <w:tc>
          <w:tcPr>
            <w:tcW w:w="650" w:type="dxa"/>
          </w:tcPr>
          <w:p w14:paraId="75FB7187" w14:textId="77777777" w:rsidR="00A45ABE" w:rsidRDefault="00A45ABE" w:rsidP="000236AC">
            <w:pPr>
              <w:pStyle w:val="TableEntry"/>
            </w:pPr>
            <w:r>
              <w:t>0..n</w:t>
            </w:r>
          </w:p>
        </w:tc>
      </w:tr>
      <w:tr w:rsidR="00E87D1B" w:rsidRPr="0000320B" w14:paraId="77EBB401" w14:textId="77777777" w:rsidTr="006373B4">
        <w:tc>
          <w:tcPr>
            <w:tcW w:w="2428" w:type="dxa"/>
          </w:tcPr>
          <w:p w14:paraId="79B7BF90" w14:textId="77777777" w:rsidR="00E87D1B" w:rsidRDefault="00E87D1B" w:rsidP="00D53522">
            <w:pPr>
              <w:pStyle w:val="TableEntry"/>
            </w:pPr>
            <w:r>
              <w:t>MPEGProfile</w:t>
            </w:r>
          </w:p>
        </w:tc>
        <w:tc>
          <w:tcPr>
            <w:tcW w:w="993" w:type="dxa"/>
          </w:tcPr>
          <w:p w14:paraId="193CF20C" w14:textId="77777777" w:rsidR="00E87D1B" w:rsidRPr="00EC065B" w:rsidRDefault="00E87D1B" w:rsidP="00D53522">
            <w:pPr>
              <w:pStyle w:val="TableEntry"/>
            </w:pPr>
          </w:p>
        </w:tc>
        <w:tc>
          <w:tcPr>
            <w:tcW w:w="3178" w:type="dxa"/>
          </w:tcPr>
          <w:p w14:paraId="521E7E37" w14:textId="77777777" w:rsidR="00E87D1B" w:rsidRDefault="00E87D1B" w:rsidP="00D53522">
            <w:pPr>
              <w:pStyle w:val="TableEntry"/>
            </w:pPr>
            <w:r>
              <w:t>MPEG Profile</w:t>
            </w:r>
          </w:p>
        </w:tc>
        <w:tc>
          <w:tcPr>
            <w:tcW w:w="2226" w:type="dxa"/>
          </w:tcPr>
          <w:p w14:paraId="76DCE53C" w14:textId="77777777" w:rsidR="00E87D1B" w:rsidRPr="00EC065B" w:rsidRDefault="00E87D1B" w:rsidP="00D53522">
            <w:pPr>
              <w:pStyle w:val="TableEntry"/>
            </w:pPr>
            <w:r>
              <w:t>xs:string</w:t>
            </w:r>
          </w:p>
        </w:tc>
        <w:tc>
          <w:tcPr>
            <w:tcW w:w="650" w:type="dxa"/>
          </w:tcPr>
          <w:p w14:paraId="13532629" w14:textId="77777777" w:rsidR="00E87D1B" w:rsidRPr="00EC065B" w:rsidRDefault="009820FF" w:rsidP="00D53522">
            <w:pPr>
              <w:pStyle w:val="TableEntry"/>
            </w:pPr>
            <w:r>
              <w:t>0..1</w:t>
            </w:r>
          </w:p>
        </w:tc>
      </w:tr>
      <w:tr w:rsidR="00E87D1B" w:rsidRPr="0000320B" w14:paraId="7D1F13A1" w14:textId="77777777" w:rsidTr="006373B4">
        <w:tc>
          <w:tcPr>
            <w:tcW w:w="2428" w:type="dxa"/>
          </w:tcPr>
          <w:p w14:paraId="286584A6" w14:textId="77777777" w:rsidR="00E87D1B" w:rsidRDefault="00E87D1B" w:rsidP="00D53522">
            <w:pPr>
              <w:pStyle w:val="TableEntry"/>
            </w:pPr>
            <w:r>
              <w:t>MPEGLevel</w:t>
            </w:r>
          </w:p>
        </w:tc>
        <w:tc>
          <w:tcPr>
            <w:tcW w:w="993" w:type="dxa"/>
          </w:tcPr>
          <w:p w14:paraId="599E9890" w14:textId="77777777" w:rsidR="00E87D1B" w:rsidRPr="00EC065B" w:rsidRDefault="00E87D1B" w:rsidP="00D53522">
            <w:pPr>
              <w:pStyle w:val="TableEntry"/>
            </w:pPr>
          </w:p>
        </w:tc>
        <w:tc>
          <w:tcPr>
            <w:tcW w:w="3178" w:type="dxa"/>
          </w:tcPr>
          <w:p w14:paraId="344FB85C" w14:textId="77777777" w:rsidR="00E87D1B" w:rsidRDefault="00E87D1B" w:rsidP="00D53522">
            <w:pPr>
              <w:pStyle w:val="TableEntry"/>
            </w:pPr>
            <w:r>
              <w:t>MPEG Level (e.g., “3”, “4”, “1.3”)</w:t>
            </w:r>
          </w:p>
        </w:tc>
        <w:tc>
          <w:tcPr>
            <w:tcW w:w="2226" w:type="dxa"/>
          </w:tcPr>
          <w:p w14:paraId="71607869" w14:textId="77777777" w:rsidR="00E87D1B" w:rsidRPr="00EC065B" w:rsidRDefault="00E87D1B" w:rsidP="00D53522">
            <w:pPr>
              <w:pStyle w:val="TableEntry"/>
            </w:pPr>
            <w:r>
              <w:t>xs:string</w:t>
            </w:r>
          </w:p>
        </w:tc>
        <w:tc>
          <w:tcPr>
            <w:tcW w:w="650" w:type="dxa"/>
          </w:tcPr>
          <w:p w14:paraId="1CF84FEE" w14:textId="77777777" w:rsidR="00E87D1B" w:rsidRPr="00EC065B" w:rsidRDefault="009820FF" w:rsidP="00D53522">
            <w:pPr>
              <w:pStyle w:val="TableEntry"/>
            </w:pPr>
            <w:r>
              <w:t>0..1</w:t>
            </w:r>
          </w:p>
        </w:tc>
      </w:tr>
      <w:tr w:rsidR="00927CDA" w:rsidRPr="0000320B" w14:paraId="1B9519F3" w14:textId="77777777" w:rsidTr="006373B4">
        <w:trPr>
          <w:ins w:id="690" w:author="Craig Seidel" w:date="2018-10-22T21:35:00Z"/>
        </w:trPr>
        <w:tc>
          <w:tcPr>
            <w:tcW w:w="2428" w:type="dxa"/>
          </w:tcPr>
          <w:p w14:paraId="5FBE4DC8" w14:textId="6AF5F5A3" w:rsidR="00927CDA" w:rsidRDefault="00927CDA" w:rsidP="00927CDA">
            <w:pPr>
              <w:pStyle w:val="TableEntry"/>
              <w:rPr>
                <w:ins w:id="691" w:author="Craig Seidel" w:date="2018-10-22T21:35:00Z"/>
              </w:rPr>
            </w:pPr>
            <w:ins w:id="692" w:author="Craig Seidel" w:date="2018-10-22T21:35:00Z">
              <w:r>
                <w:t>Code</w:t>
              </w:r>
              <w:r w:rsidR="00AA2862">
                <w:t>c</w:t>
              </w:r>
              <w:r>
                <w:t>Profile</w:t>
              </w:r>
            </w:ins>
          </w:p>
        </w:tc>
        <w:tc>
          <w:tcPr>
            <w:tcW w:w="993" w:type="dxa"/>
          </w:tcPr>
          <w:p w14:paraId="22BAE533" w14:textId="77777777" w:rsidR="00927CDA" w:rsidRPr="00EC065B" w:rsidRDefault="00927CDA" w:rsidP="00927CDA">
            <w:pPr>
              <w:pStyle w:val="TableEntry"/>
              <w:rPr>
                <w:ins w:id="693" w:author="Craig Seidel" w:date="2018-10-22T21:35:00Z"/>
              </w:rPr>
            </w:pPr>
          </w:p>
        </w:tc>
        <w:tc>
          <w:tcPr>
            <w:tcW w:w="3178" w:type="dxa"/>
          </w:tcPr>
          <w:p w14:paraId="76F78C72" w14:textId="03353C51" w:rsidR="00927CDA" w:rsidRDefault="00927CDA" w:rsidP="00927CDA">
            <w:pPr>
              <w:pStyle w:val="TableEntry"/>
              <w:rPr>
                <w:ins w:id="694" w:author="Craig Seidel" w:date="2018-10-22T21:35:00Z"/>
              </w:rPr>
            </w:pPr>
            <w:ins w:id="695" w:author="Craig Seidel" w:date="2018-10-22T21:35:00Z">
              <w:r>
                <w:t>Profile for CODECs for non-MPEG profiles.</w:t>
              </w:r>
            </w:ins>
          </w:p>
        </w:tc>
        <w:tc>
          <w:tcPr>
            <w:tcW w:w="2226" w:type="dxa"/>
          </w:tcPr>
          <w:p w14:paraId="11D3F717" w14:textId="1AB462DB" w:rsidR="00927CDA" w:rsidRDefault="00927CDA" w:rsidP="00927CDA">
            <w:pPr>
              <w:pStyle w:val="TableEntry"/>
              <w:rPr>
                <w:ins w:id="696" w:author="Craig Seidel" w:date="2018-10-22T21:35:00Z"/>
              </w:rPr>
            </w:pPr>
            <w:ins w:id="697" w:author="Craig Seidel" w:date="2018-10-22T21:35:00Z">
              <w:r>
                <w:t>xs:string</w:t>
              </w:r>
            </w:ins>
          </w:p>
        </w:tc>
        <w:tc>
          <w:tcPr>
            <w:tcW w:w="650" w:type="dxa"/>
          </w:tcPr>
          <w:p w14:paraId="0BBAE2A2" w14:textId="1442DE99" w:rsidR="00927CDA" w:rsidRDefault="00927CDA" w:rsidP="00927CDA">
            <w:pPr>
              <w:pStyle w:val="TableEntry"/>
              <w:rPr>
                <w:ins w:id="698" w:author="Craig Seidel" w:date="2018-10-22T21:35:00Z"/>
              </w:rPr>
            </w:pPr>
            <w:ins w:id="699" w:author="Craig Seidel" w:date="2018-10-22T21:35:00Z">
              <w:r>
                <w:t>0..</w:t>
              </w:r>
              <w:r w:rsidR="00832C88">
                <w:t>1</w:t>
              </w:r>
            </w:ins>
          </w:p>
        </w:tc>
      </w:tr>
      <w:tr w:rsidR="00927CDA" w:rsidRPr="0000320B" w14:paraId="0A7B63FC" w14:textId="77777777" w:rsidTr="006373B4">
        <w:tc>
          <w:tcPr>
            <w:tcW w:w="2428" w:type="dxa"/>
          </w:tcPr>
          <w:p w14:paraId="2C411435" w14:textId="77777777" w:rsidR="00927CDA" w:rsidRDefault="00927CDA" w:rsidP="00927CDA">
            <w:pPr>
              <w:pStyle w:val="TableEntry"/>
            </w:pPr>
            <w:r>
              <w:t>BitrateMax</w:t>
            </w:r>
          </w:p>
        </w:tc>
        <w:tc>
          <w:tcPr>
            <w:tcW w:w="993" w:type="dxa"/>
          </w:tcPr>
          <w:p w14:paraId="57B0ED86" w14:textId="77777777" w:rsidR="00927CDA" w:rsidRPr="00EC065B" w:rsidRDefault="00927CDA" w:rsidP="00927CDA">
            <w:pPr>
              <w:pStyle w:val="TableEntry"/>
            </w:pPr>
          </w:p>
        </w:tc>
        <w:tc>
          <w:tcPr>
            <w:tcW w:w="3178" w:type="dxa"/>
          </w:tcPr>
          <w:p w14:paraId="39951754" w14:textId="77777777" w:rsidR="00927CDA" w:rsidRDefault="00927CDA" w:rsidP="00927CDA">
            <w:pPr>
              <w:pStyle w:val="TableEntry"/>
            </w:pPr>
            <w:r>
              <w:t xml:space="preserve">Bitrate (bits/second) </w:t>
            </w:r>
          </w:p>
        </w:tc>
        <w:tc>
          <w:tcPr>
            <w:tcW w:w="2226" w:type="dxa"/>
          </w:tcPr>
          <w:p w14:paraId="27ACCFB4" w14:textId="77777777" w:rsidR="00927CDA" w:rsidRDefault="00927CDA" w:rsidP="00927CDA">
            <w:pPr>
              <w:pStyle w:val="TableEntry"/>
            </w:pPr>
            <w:r>
              <w:t>xs:integer</w:t>
            </w:r>
          </w:p>
        </w:tc>
        <w:tc>
          <w:tcPr>
            <w:tcW w:w="650" w:type="dxa"/>
          </w:tcPr>
          <w:p w14:paraId="2BA8EC3B" w14:textId="77777777" w:rsidR="00927CDA" w:rsidRPr="00EC065B" w:rsidRDefault="00927CDA" w:rsidP="00927CDA">
            <w:pPr>
              <w:pStyle w:val="TableEntry"/>
            </w:pPr>
            <w:r>
              <w:t>0..1</w:t>
            </w:r>
          </w:p>
        </w:tc>
      </w:tr>
      <w:tr w:rsidR="00927CDA" w14:paraId="53DFAA23" w14:textId="77777777" w:rsidTr="006373B4">
        <w:trPr>
          <w:cantSplit/>
        </w:trPr>
        <w:tc>
          <w:tcPr>
            <w:tcW w:w="2428" w:type="dxa"/>
          </w:tcPr>
          <w:p w14:paraId="7A875DCF" w14:textId="5190E06B" w:rsidR="00927CDA" w:rsidRDefault="00927CDA" w:rsidP="00927CDA">
            <w:pPr>
              <w:pStyle w:val="TableEntry"/>
            </w:pPr>
            <w:r>
              <w:t>BitRateAverage</w:t>
            </w:r>
          </w:p>
        </w:tc>
        <w:tc>
          <w:tcPr>
            <w:tcW w:w="993" w:type="dxa"/>
          </w:tcPr>
          <w:p w14:paraId="3626D7C5" w14:textId="77777777" w:rsidR="00927CDA" w:rsidRPr="00EC065B" w:rsidRDefault="00927CDA" w:rsidP="00927CDA">
            <w:pPr>
              <w:pStyle w:val="TableEntry"/>
            </w:pPr>
          </w:p>
        </w:tc>
        <w:tc>
          <w:tcPr>
            <w:tcW w:w="3178" w:type="dxa"/>
          </w:tcPr>
          <w:p w14:paraId="0B307277" w14:textId="77777777" w:rsidR="00927CDA" w:rsidRDefault="00927CDA" w:rsidP="00927CDA">
            <w:pPr>
              <w:pStyle w:val="TableEntry"/>
            </w:pPr>
            <w:r>
              <w:t>Bitrate averaged over the entire track.</w:t>
            </w:r>
          </w:p>
        </w:tc>
        <w:tc>
          <w:tcPr>
            <w:tcW w:w="2226" w:type="dxa"/>
          </w:tcPr>
          <w:p w14:paraId="5CA40729" w14:textId="77777777" w:rsidR="00927CDA" w:rsidRDefault="00927CDA" w:rsidP="00927CDA">
            <w:pPr>
              <w:pStyle w:val="TableEntry"/>
            </w:pPr>
            <w:r>
              <w:t>xs:integer</w:t>
            </w:r>
          </w:p>
        </w:tc>
        <w:tc>
          <w:tcPr>
            <w:tcW w:w="650" w:type="dxa"/>
          </w:tcPr>
          <w:p w14:paraId="1BB3981F" w14:textId="77777777" w:rsidR="00927CDA" w:rsidRDefault="00927CDA" w:rsidP="00927CDA">
            <w:pPr>
              <w:pStyle w:val="TableEntry"/>
            </w:pPr>
            <w:r>
              <w:t>0..1</w:t>
            </w:r>
          </w:p>
        </w:tc>
      </w:tr>
      <w:tr w:rsidR="00927CDA" w14:paraId="3B3398F5" w14:textId="77777777" w:rsidTr="006373B4">
        <w:trPr>
          <w:cantSplit/>
        </w:trPr>
        <w:tc>
          <w:tcPr>
            <w:tcW w:w="2428" w:type="dxa"/>
          </w:tcPr>
          <w:p w14:paraId="468EE87E" w14:textId="77777777" w:rsidR="00927CDA" w:rsidRDefault="00927CDA" w:rsidP="00927CDA">
            <w:pPr>
              <w:pStyle w:val="TableEntry"/>
            </w:pPr>
            <w:r>
              <w:t>VBR</w:t>
            </w:r>
          </w:p>
        </w:tc>
        <w:tc>
          <w:tcPr>
            <w:tcW w:w="993" w:type="dxa"/>
          </w:tcPr>
          <w:p w14:paraId="7379F333" w14:textId="77777777" w:rsidR="00927CDA" w:rsidRPr="00EC065B" w:rsidRDefault="00927CDA" w:rsidP="00927CDA">
            <w:pPr>
              <w:pStyle w:val="TableEntry"/>
            </w:pPr>
          </w:p>
        </w:tc>
        <w:tc>
          <w:tcPr>
            <w:tcW w:w="3178" w:type="dxa"/>
          </w:tcPr>
          <w:p w14:paraId="2873EC08" w14:textId="185534BA" w:rsidR="00927CDA" w:rsidRDefault="00927CDA" w:rsidP="00927CDA">
            <w:pPr>
              <w:pStyle w:val="TableEntry"/>
            </w:pPr>
            <w:r>
              <w:t xml:space="preserve">Variable BitRate information.  See Section </w:t>
            </w:r>
            <w:r>
              <w:fldChar w:fldCharType="begin"/>
            </w:r>
            <w:r>
              <w:instrText xml:space="preserve"> REF _Ref414956149 \r \h </w:instrText>
            </w:r>
            <w:r>
              <w:fldChar w:fldCharType="separate"/>
            </w:r>
            <w:r w:rsidR="00A5103C">
              <w:t>5.2.3.3</w:t>
            </w:r>
            <w:r>
              <w:fldChar w:fldCharType="end"/>
            </w:r>
            <w:r>
              <w:t xml:space="preserve"> for encoding values.</w:t>
            </w:r>
          </w:p>
        </w:tc>
        <w:tc>
          <w:tcPr>
            <w:tcW w:w="2226" w:type="dxa"/>
          </w:tcPr>
          <w:p w14:paraId="0232B62B" w14:textId="77777777" w:rsidR="00927CDA" w:rsidRDefault="00927CDA" w:rsidP="00927CDA">
            <w:pPr>
              <w:pStyle w:val="TableEntry"/>
            </w:pPr>
            <w:r>
              <w:t>xs:string</w:t>
            </w:r>
          </w:p>
        </w:tc>
        <w:tc>
          <w:tcPr>
            <w:tcW w:w="650" w:type="dxa"/>
          </w:tcPr>
          <w:p w14:paraId="6E833921" w14:textId="77777777" w:rsidR="00927CDA" w:rsidRDefault="00927CDA" w:rsidP="00927CDA">
            <w:pPr>
              <w:pStyle w:val="TableEntry"/>
            </w:pPr>
            <w:r>
              <w:t>0..1</w:t>
            </w:r>
          </w:p>
        </w:tc>
      </w:tr>
      <w:tr w:rsidR="00927CDA" w:rsidRPr="0000320B" w14:paraId="69FA8114" w14:textId="77777777" w:rsidTr="006373B4">
        <w:tc>
          <w:tcPr>
            <w:tcW w:w="2428" w:type="dxa"/>
          </w:tcPr>
          <w:p w14:paraId="3AB77823" w14:textId="77777777" w:rsidR="00927CDA" w:rsidRDefault="00927CDA" w:rsidP="00927CDA">
            <w:pPr>
              <w:pStyle w:val="TableEntry"/>
            </w:pPr>
            <w:r>
              <w:lastRenderedPageBreak/>
              <w:t>Watermark</w:t>
            </w:r>
          </w:p>
        </w:tc>
        <w:tc>
          <w:tcPr>
            <w:tcW w:w="993" w:type="dxa"/>
          </w:tcPr>
          <w:p w14:paraId="2B88BC65" w14:textId="77777777" w:rsidR="00927CDA" w:rsidRPr="00EC065B" w:rsidRDefault="00927CDA" w:rsidP="00927CDA">
            <w:pPr>
              <w:pStyle w:val="TableEntry"/>
            </w:pPr>
          </w:p>
        </w:tc>
        <w:tc>
          <w:tcPr>
            <w:tcW w:w="3178" w:type="dxa"/>
          </w:tcPr>
          <w:p w14:paraId="37B034D3" w14:textId="77777777" w:rsidR="00927CDA" w:rsidRDefault="00927CDA" w:rsidP="00927CDA">
            <w:pPr>
              <w:pStyle w:val="TableEntry"/>
            </w:pPr>
            <w:r>
              <w:t>Information about watermark(s) embedded in video.</w:t>
            </w:r>
          </w:p>
        </w:tc>
        <w:tc>
          <w:tcPr>
            <w:tcW w:w="2226" w:type="dxa"/>
          </w:tcPr>
          <w:p w14:paraId="7DE75D16" w14:textId="77777777" w:rsidR="00927CDA" w:rsidRDefault="00927CDA" w:rsidP="00927CDA">
            <w:pPr>
              <w:pStyle w:val="TableEntry"/>
            </w:pPr>
            <w:r>
              <w:t>md:DigitalAssetWatermark-type</w:t>
            </w:r>
          </w:p>
        </w:tc>
        <w:tc>
          <w:tcPr>
            <w:tcW w:w="650" w:type="dxa"/>
          </w:tcPr>
          <w:p w14:paraId="2FEB1E69" w14:textId="77777777" w:rsidR="00927CDA" w:rsidRDefault="00927CDA" w:rsidP="00927CDA">
            <w:pPr>
              <w:pStyle w:val="TableEntry"/>
            </w:pPr>
            <w:r>
              <w:t>0..n</w:t>
            </w:r>
          </w:p>
        </w:tc>
      </w:tr>
      <w:tr w:rsidR="00927CDA" w:rsidRPr="0000320B" w14:paraId="7577CE3A" w14:textId="77777777" w:rsidTr="006373B4">
        <w:tc>
          <w:tcPr>
            <w:tcW w:w="2428" w:type="dxa"/>
          </w:tcPr>
          <w:p w14:paraId="4A36BB6D" w14:textId="77777777" w:rsidR="00927CDA" w:rsidRDefault="00927CDA" w:rsidP="00927CDA">
            <w:pPr>
              <w:pStyle w:val="TableEntry"/>
            </w:pPr>
            <w:r>
              <w:t>ActualLength</w:t>
            </w:r>
          </w:p>
        </w:tc>
        <w:tc>
          <w:tcPr>
            <w:tcW w:w="993" w:type="dxa"/>
          </w:tcPr>
          <w:p w14:paraId="30C1124D" w14:textId="77777777" w:rsidR="00927CDA" w:rsidRPr="00EC065B" w:rsidRDefault="00927CDA" w:rsidP="00927CDA">
            <w:pPr>
              <w:pStyle w:val="TableEntry"/>
            </w:pPr>
          </w:p>
        </w:tc>
        <w:tc>
          <w:tcPr>
            <w:tcW w:w="3178" w:type="dxa"/>
          </w:tcPr>
          <w:p w14:paraId="79E7D54F" w14:textId="77777777" w:rsidR="00927CDA" w:rsidRDefault="00927CDA" w:rsidP="00927CDA">
            <w:pPr>
              <w:pStyle w:val="TableEntry"/>
            </w:pPr>
            <w:r>
              <w:t>The actual encoded length of the track.</w:t>
            </w:r>
          </w:p>
        </w:tc>
        <w:tc>
          <w:tcPr>
            <w:tcW w:w="2226" w:type="dxa"/>
          </w:tcPr>
          <w:p w14:paraId="4DEF2086" w14:textId="77777777" w:rsidR="00927CDA" w:rsidRDefault="00927CDA" w:rsidP="00927CDA">
            <w:pPr>
              <w:pStyle w:val="TableEntry"/>
            </w:pPr>
            <w:r>
              <w:t>xs:duration</w:t>
            </w:r>
          </w:p>
        </w:tc>
        <w:tc>
          <w:tcPr>
            <w:tcW w:w="650" w:type="dxa"/>
          </w:tcPr>
          <w:p w14:paraId="69BF9303" w14:textId="77777777" w:rsidR="00927CDA" w:rsidRDefault="00927CDA" w:rsidP="00927CDA">
            <w:pPr>
              <w:pStyle w:val="TableEntry"/>
            </w:pPr>
            <w:r>
              <w:t>0..1</w:t>
            </w:r>
          </w:p>
        </w:tc>
      </w:tr>
    </w:tbl>
    <w:p w14:paraId="102F75BE" w14:textId="77777777" w:rsidR="002D6A83" w:rsidRDefault="002D6A83" w:rsidP="002D6A83">
      <w:pPr>
        <w:pStyle w:val="Heading4"/>
      </w:pPr>
      <w:bookmarkStart w:id="700" w:name="_Ref410765444"/>
      <w:bookmarkStart w:id="701" w:name="_Toc236406192"/>
      <w:r>
        <w:t>Video CODEC Encoding</w:t>
      </w:r>
      <w:bookmarkEnd w:id="700"/>
    </w:p>
    <w:p w14:paraId="07C4B871"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20E4864B" w14:textId="77777777" w:rsidR="00741A16" w:rsidRDefault="00741A16" w:rsidP="003D499C">
      <w:pPr>
        <w:pStyle w:val="Body"/>
        <w:numPr>
          <w:ilvl w:val="0"/>
          <w:numId w:val="24"/>
        </w:numPr>
      </w:pPr>
      <w:r>
        <w:t>‘AVI Uncompressed’</w:t>
      </w:r>
    </w:p>
    <w:p w14:paraId="7A00AA68" w14:textId="77777777" w:rsidR="00FC380C" w:rsidRDefault="00E930D5" w:rsidP="003D499C">
      <w:pPr>
        <w:pStyle w:val="Body"/>
        <w:numPr>
          <w:ilvl w:val="0"/>
          <w:numId w:val="24"/>
        </w:numPr>
      </w:pPr>
      <w:r>
        <w:t>‘</w:t>
      </w:r>
      <w:r w:rsidR="00FC380C">
        <w:t>CineForm HD</w:t>
      </w:r>
      <w:r>
        <w:t>’</w:t>
      </w:r>
    </w:p>
    <w:p w14:paraId="06965CB5" w14:textId="77777777" w:rsidR="002D6A83" w:rsidRDefault="00E930D5" w:rsidP="003D499C">
      <w:pPr>
        <w:pStyle w:val="Body"/>
        <w:numPr>
          <w:ilvl w:val="0"/>
          <w:numId w:val="24"/>
        </w:numPr>
      </w:pPr>
      <w:r>
        <w:t>‘</w:t>
      </w:r>
      <w:r w:rsidR="002D6A83">
        <w:t>D</w:t>
      </w:r>
      <w:r w:rsidR="00981132">
        <w:t>IV</w:t>
      </w:r>
      <w:r w:rsidR="002D6A83">
        <w:t>X</w:t>
      </w:r>
      <w:r>
        <w:t>’</w:t>
      </w:r>
    </w:p>
    <w:p w14:paraId="516F4838"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35327C96" w14:textId="77777777" w:rsidR="002D6A83" w:rsidRDefault="00E930D5" w:rsidP="003D499C">
      <w:pPr>
        <w:pStyle w:val="Body"/>
        <w:numPr>
          <w:ilvl w:val="0"/>
          <w:numId w:val="24"/>
        </w:numPr>
      </w:pPr>
      <w:r>
        <w:t>‘</w:t>
      </w:r>
      <w:r w:rsidR="002D6A83">
        <w:t>H.264</w:t>
      </w:r>
      <w:r>
        <w:t>’</w:t>
      </w:r>
      <w:r w:rsidR="0046118C">
        <w:t xml:space="preserve"> – H.264, MPEG-4 Part 10</w:t>
      </w:r>
    </w:p>
    <w:p w14:paraId="6CE26413" w14:textId="77777777" w:rsidR="00E54EDE" w:rsidRDefault="00E54EDE" w:rsidP="003D499C">
      <w:pPr>
        <w:pStyle w:val="Body"/>
        <w:numPr>
          <w:ilvl w:val="0"/>
          <w:numId w:val="24"/>
        </w:numPr>
      </w:pPr>
      <w:r>
        <w:t>‘H.264-DolbyVision’ – H.264 Dolby Vision Enhancement layer</w:t>
      </w:r>
    </w:p>
    <w:p w14:paraId="44262816" w14:textId="77777777" w:rsidR="00832B8E" w:rsidRDefault="00832B8E" w:rsidP="003D499C">
      <w:pPr>
        <w:pStyle w:val="Body"/>
        <w:numPr>
          <w:ilvl w:val="0"/>
          <w:numId w:val="24"/>
        </w:numPr>
      </w:pPr>
      <w:r>
        <w:t xml:space="preserve">‘H.265’ – HEVC/H.265 </w:t>
      </w:r>
    </w:p>
    <w:p w14:paraId="06DC9F26" w14:textId="77777777" w:rsidR="00E54EDE" w:rsidRDefault="00E54EDE" w:rsidP="00E54EDE">
      <w:pPr>
        <w:pStyle w:val="Body"/>
        <w:numPr>
          <w:ilvl w:val="0"/>
          <w:numId w:val="24"/>
        </w:numPr>
      </w:pPr>
      <w:r>
        <w:t>‘H.265-DolbyVision’ – H.265 Dolby Vision Enhancement layer</w:t>
      </w:r>
    </w:p>
    <w:p w14:paraId="58D22F66" w14:textId="77777777" w:rsidR="0054131E" w:rsidRDefault="00E54EDE" w:rsidP="00E54EDE">
      <w:pPr>
        <w:pStyle w:val="Body"/>
        <w:numPr>
          <w:ilvl w:val="0"/>
          <w:numId w:val="24"/>
        </w:numPr>
      </w:pPr>
      <w:r>
        <w:t xml:space="preserve"> </w:t>
      </w:r>
      <w:r w:rsidR="00E930D5">
        <w:t>‘</w:t>
      </w:r>
      <w:r w:rsidR="0054131E">
        <w:t>JPEG2000</w:t>
      </w:r>
      <w:r w:rsidR="00E930D5">
        <w:t>’</w:t>
      </w:r>
      <w:r w:rsidR="00186D48">
        <w:t xml:space="preserve"> – JPEG 2000, ISO/IEC 15444</w:t>
      </w:r>
    </w:p>
    <w:p w14:paraId="1271378C"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1C6CA105" w14:textId="77777777" w:rsidR="00981132" w:rsidRDefault="00E930D5" w:rsidP="003D499C">
      <w:pPr>
        <w:pStyle w:val="Body"/>
        <w:numPr>
          <w:ilvl w:val="0"/>
          <w:numId w:val="24"/>
        </w:numPr>
      </w:pPr>
      <w:r>
        <w:t>‘</w:t>
      </w:r>
      <w:r w:rsidR="00981132">
        <w:t>MPEG1</w:t>
      </w:r>
      <w:r>
        <w:t>’</w:t>
      </w:r>
      <w:r w:rsidR="0046118C">
        <w:t xml:space="preserve"> – MPEG 1 Part 2</w:t>
      </w:r>
    </w:p>
    <w:p w14:paraId="0E6A0846" w14:textId="77777777" w:rsidR="00981132" w:rsidRDefault="00E930D5" w:rsidP="003D499C">
      <w:pPr>
        <w:pStyle w:val="Body"/>
        <w:numPr>
          <w:ilvl w:val="0"/>
          <w:numId w:val="24"/>
        </w:numPr>
      </w:pPr>
      <w:r>
        <w:t>‘</w:t>
      </w:r>
      <w:r w:rsidR="00981132">
        <w:t>MPEG2</w:t>
      </w:r>
      <w:r>
        <w:t>’</w:t>
      </w:r>
      <w:r w:rsidR="0046118C">
        <w:t xml:space="preserve"> – MPEG 2 Part 2</w:t>
      </w:r>
    </w:p>
    <w:p w14:paraId="14CC158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7462F3C5" w14:textId="77777777" w:rsidR="00981132" w:rsidRDefault="00E930D5" w:rsidP="003D499C">
      <w:pPr>
        <w:pStyle w:val="Body"/>
        <w:numPr>
          <w:ilvl w:val="0"/>
          <w:numId w:val="24"/>
        </w:numPr>
      </w:pPr>
      <w:r>
        <w:t>‘</w:t>
      </w:r>
      <w:r w:rsidR="00981132">
        <w:t>PHOTOJPEG</w:t>
      </w:r>
      <w:r>
        <w:t>’</w:t>
      </w:r>
    </w:p>
    <w:p w14:paraId="132EC5F4" w14:textId="77777777" w:rsidR="00626958" w:rsidRDefault="00626958" w:rsidP="003D499C">
      <w:pPr>
        <w:pStyle w:val="Body"/>
        <w:numPr>
          <w:ilvl w:val="0"/>
          <w:numId w:val="24"/>
        </w:numPr>
      </w:pPr>
      <w:r>
        <w:t>‘PRORES’ – Apple ProRes</w:t>
      </w:r>
      <w:r w:rsidR="00981132">
        <w:t xml:space="preserve"> </w:t>
      </w:r>
    </w:p>
    <w:p w14:paraId="046CDF03" w14:textId="77777777" w:rsidR="00FC380C" w:rsidRDefault="00E930D5" w:rsidP="003D499C">
      <w:pPr>
        <w:pStyle w:val="Body"/>
        <w:numPr>
          <w:ilvl w:val="0"/>
          <w:numId w:val="24"/>
        </w:numPr>
      </w:pPr>
      <w:r>
        <w:t>‘</w:t>
      </w:r>
      <w:r w:rsidR="00FC380C">
        <w:t>PRORESHQ</w:t>
      </w:r>
      <w:r>
        <w:t>’</w:t>
      </w:r>
      <w:r w:rsidR="00FC380C">
        <w:t xml:space="preserve"> – Apple ProRes HQ</w:t>
      </w:r>
    </w:p>
    <w:p w14:paraId="5FB4207F" w14:textId="77777777" w:rsidR="005B5757" w:rsidRDefault="005B5757" w:rsidP="003D499C">
      <w:pPr>
        <w:pStyle w:val="Body"/>
        <w:numPr>
          <w:ilvl w:val="0"/>
          <w:numId w:val="24"/>
        </w:numPr>
      </w:pPr>
      <w:r>
        <w:t>‘PRORES422’ – Apple ProRes 422</w:t>
      </w:r>
    </w:p>
    <w:p w14:paraId="1C4FA100" w14:textId="77777777" w:rsidR="00741A16" w:rsidRDefault="00741A16" w:rsidP="003D499C">
      <w:pPr>
        <w:pStyle w:val="Body"/>
        <w:numPr>
          <w:ilvl w:val="0"/>
          <w:numId w:val="24"/>
        </w:numPr>
      </w:pPr>
      <w:r>
        <w:t>‘QT Uncompressed’ – Apple QuickTime Uncompressed</w:t>
      </w:r>
    </w:p>
    <w:p w14:paraId="35E02FF4"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749C6AE5" w14:textId="77777777" w:rsidR="005B5757" w:rsidRDefault="005B5757" w:rsidP="003D499C">
      <w:pPr>
        <w:pStyle w:val="Body"/>
        <w:numPr>
          <w:ilvl w:val="0"/>
          <w:numId w:val="24"/>
        </w:numPr>
      </w:pPr>
      <w:r>
        <w:t>‘Spark’ – Sorenson Spark</w:t>
      </w:r>
    </w:p>
    <w:p w14:paraId="2FBDC96E" w14:textId="77777777" w:rsidR="00981132" w:rsidRDefault="00E930D5" w:rsidP="003D499C">
      <w:pPr>
        <w:pStyle w:val="Body"/>
        <w:numPr>
          <w:ilvl w:val="0"/>
          <w:numId w:val="24"/>
        </w:numPr>
      </w:pPr>
      <w:r>
        <w:t>‘</w:t>
      </w:r>
      <w:r w:rsidR="00981132">
        <w:t>SVQ</w:t>
      </w:r>
      <w:r>
        <w:t>’</w:t>
      </w:r>
      <w:r w:rsidR="00981132">
        <w:t xml:space="preserve"> – Sorenson Video Quantizer</w:t>
      </w:r>
    </w:p>
    <w:p w14:paraId="1EE54CB7"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5DBCD475" w14:textId="77777777" w:rsidR="002D6A83" w:rsidRDefault="00E930D5" w:rsidP="003D499C">
      <w:pPr>
        <w:pStyle w:val="Body"/>
        <w:numPr>
          <w:ilvl w:val="0"/>
          <w:numId w:val="24"/>
        </w:numPr>
      </w:pPr>
      <w:r>
        <w:t>‘</w:t>
      </w:r>
      <w:r w:rsidR="002D6A83">
        <w:t>WMV7</w:t>
      </w:r>
      <w:r>
        <w:t>’</w:t>
      </w:r>
      <w:r w:rsidR="00186D48">
        <w:t xml:space="preserve"> – Windows Media Video 7</w:t>
      </w:r>
    </w:p>
    <w:p w14:paraId="302F6D63" w14:textId="77777777" w:rsidR="002D6A83" w:rsidRDefault="00E930D5" w:rsidP="003D499C">
      <w:pPr>
        <w:pStyle w:val="Body"/>
        <w:numPr>
          <w:ilvl w:val="0"/>
          <w:numId w:val="24"/>
        </w:numPr>
      </w:pPr>
      <w:r>
        <w:lastRenderedPageBreak/>
        <w:t>‘</w:t>
      </w:r>
      <w:r w:rsidR="002D6A83">
        <w:t>WMV8</w:t>
      </w:r>
      <w:r>
        <w:t>’</w:t>
      </w:r>
      <w:r w:rsidR="00186D48">
        <w:t xml:space="preserve"> - Windows Media Video 8</w:t>
      </w:r>
    </w:p>
    <w:p w14:paraId="2684437C" w14:textId="77777777" w:rsidR="002D6A83" w:rsidRDefault="00E930D5" w:rsidP="003D499C">
      <w:pPr>
        <w:pStyle w:val="Body"/>
        <w:numPr>
          <w:ilvl w:val="0"/>
          <w:numId w:val="24"/>
        </w:numPr>
      </w:pPr>
      <w:r>
        <w:t>‘</w:t>
      </w:r>
      <w:r w:rsidR="002D6A83">
        <w:t>WMV9</w:t>
      </w:r>
      <w:r>
        <w:t>’</w:t>
      </w:r>
      <w:r w:rsidR="00186D48">
        <w:t xml:space="preserve"> – Windows Media Video 9</w:t>
      </w:r>
    </w:p>
    <w:p w14:paraId="3B1DC1B1" w14:textId="4460DBAE" w:rsidR="002D6A83" w:rsidRDefault="00E930D5" w:rsidP="003D499C">
      <w:pPr>
        <w:pStyle w:val="Body"/>
        <w:numPr>
          <w:ilvl w:val="0"/>
          <w:numId w:val="24"/>
        </w:numPr>
      </w:pPr>
      <w:r>
        <w:t>‘</w:t>
      </w:r>
      <w:r w:rsidR="002D6A83">
        <w:t>VC1</w:t>
      </w:r>
      <w:r>
        <w:t>’</w:t>
      </w:r>
      <w:r w:rsidR="002D6A83" w:rsidRPr="003F1814">
        <w:t xml:space="preserve"> </w:t>
      </w:r>
      <w:r w:rsidR="0046118C">
        <w:t>– Microsoft VC-1</w:t>
      </w:r>
    </w:p>
    <w:p w14:paraId="23040EED" w14:textId="350551DA" w:rsidR="00CF17FC" w:rsidRDefault="00CF17FC" w:rsidP="00B13E89">
      <w:pPr>
        <w:pStyle w:val="Body"/>
        <w:numPr>
          <w:ilvl w:val="0"/>
          <w:numId w:val="24"/>
        </w:numPr>
        <w:spacing w:before="0"/>
        <w:rPr>
          <w:ins w:id="702" w:author="Craig Seidel" w:date="2018-10-22T21:35:00Z"/>
        </w:rPr>
      </w:pPr>
      <w:ins w:id="703" w:author="Craig Seidel" w:date="2018-10-22T21:35:00Z">
        <w:r>
          <w:t>‘VC-2’ – VC-2 as defined by SMPTE 2042 [SMPTE-2042]; also known as Dirac.</w:t>
        </w:r>
      </w:ins>
    </w:p>
    <w:p w14:paraId="5874955D" w14:textId="7CDF7122" w:rsidR="00B13E89" w:rsidRDefault="00B13E89" w:rsidP="00B13E89">
      <w:pPr>
        <w:pStyle w:val="Body"/>
        <w:numPr>
          <w:ilvl w:val="0"/>
          <w:numId w:val="24"/>
        </w:numPr>
        <w:spacing w:before="0"/>
        <w:rPr>
          <w:ins w:id="704" w:author="Craig Seidel" w:date="2018-10-22T21:35:00Z"/>
        </w:rPr>
      </w:pPr>
      <w:ins w:id="705" w:author="Craig Seidel" w:date="2018-10-22T21:35:00Z">
        <w:r>
          <w:t>‘VC-3’ – VC-3, as defined by SMPTE ST 2019-1 [SMPTE-2019]; also known as Avid DNxHD.</w:t>
        </w:r>
      </w:ins>
    </w:p>
    <w:p w14:paraId="52D88BB6" w14:textId="4B9E71B1" w:rsidR="00B13E89" w:rsidRDefault="0089641D" w:rsidP="003D499C">
      <w:pPr>
        <w:pStyle w:val="Body"/>
        <w:numPr>
          <w:ilvl w:val="0"/>
          <w:numId w:val="24"/>
        </w:numPr>
        <w:rPr>
          <w:ins w:id="706" w:author="Craig Seidel" w:date="2018-10-22T21:35:00Z"/>
        </w:rPr>
      </w:pPr>
      <w:ins w:id="707" w:author="Craig Seidel" w:date="2018-10-22T21:35:00Z">
        <w:r>
          <w:t>‘VC-5’ – VC-5 as defined by</w:t>
        </w:r>
        <w:r w:rsidR="00CF17FC">
          <w:t xml:space="preserve"> SMPTE 2073 [SMPTE-2073]</w:t>
        </w:r>
        <w:r>
          <w:t xml:space="preserve"> ; also known as CineForm.</w:t>
        </w:r>
      </w:ins>
    </w:p>
    <w:p w14:paraId="187C79F5" w14:textId="096ABF1B" w:rsidR="003345E6" w:rsidRDefault="003345E6" w:rsidP="003D499C">
      <w:pPr>
        <w:pStyle w:val="Body"/>
        <w:numPr>
          <w:ilvl w:val="0"/>
          <w:numId w:val="24"/>
        </w:numPr>
        <w:rPr>
          <w:ins w:id="708" w:author="Craig Seidel" w:date="2018-10-22T21:35:00Z"/>
        </w:rPr>
      </w:pPr>
      <w:ins w:id="709" w:author="Craig Seidel" w:date="2018-10-22T21:35:00Z">
        <w:r>
          <w:t>‘VC-6’ – In development.  Term may be used for SMPTE VC-6.</w:t>
        </w:r>
      </w:ins>
    </w:p>
    <w:p w14:paraId="7F9C6E60" w14:textId="77777777" w:rsidR="0046118C" w:rsidRDefault="00E930D5" w:rsidP="003D499C">
      <w:pPr>
        <w:pStyle w:val="Body"/>
        <w:numPr>
          <w:ilvl w:val="0"/>
          <w:numId w:val="24"/>
        </w:numPr>
      </w:pPr>
      <w:r>
        <w:t>‘</w:t>
      </w:r>
      <w:r w:rsidR="0046118C">
        <w:t>VP6</w:t>
      </w:r>
      <w:r>
        <w:t>’</w:t>
      </w:r>
      <w:r w:rsidR="0046118C">
        <w:t xml:space="preserve"> – On2 VP6</w:t>
      </w:r>
    </w:p>
    <w:p w14:paraId="2F43593A" w14:textId="77777777" w:rsidR="0046118C" w:rsidRDefault="00E930D5" w:rsidP="003D499C">
      <w:pPr>
        <w:pStyle w:val="Body"/>
        <w:numPr>
          <w:ilvl w:val="0"/>
          <w:numId w:val="24"/>
        </w:numPr>
      </w:pPr>
      <w:r>
        <w:t>‘</w:t>
      </w:r>
      <w:r w:rsidR="0046118C">
        <w:t>VP7</w:t>
      </w:r>
      <w:r>
        <w:t>’</w:t>
      </w:r>
      <w:r w:rsidR="0046118C">
        <w:t xml:space="preserve"> – On2 VP7</w:t>
      </w:r>
    </w:p>
    <w:p w14:paraId="45C2E5C1" w14:textId="77777777" w:rsidR="00076216" w:rsidRDefault="00076216" w:rsidP="003D499C">
      <w:pPr>
        <w:pStyle w:val="Body"/>
        <w:numPr>
          <w:ilvl w:val="0"/>
          <w:numId w:val="24"/>
        </w:numPr>
      </w:pPr>
      <w:r>
        <w:t>‘VP8’ – On2 VP8</w:t>
      </w:r>
    </w:p>
    <w:p w14:paraId="60F4F53A" w14:textId="77777777" w:rsidR="005D0A74" w:rsidRDefault="005D0A74" w:rsidP="003D499C">
      <w:pPr>
        <w:pStyle w:val="Body"/>
        <w:numPr>
          <w:ilvl w:val="0"/>
          <w:numId w:val="24"/>
        </w:numPr>
      </w:pPr>
      <w:r>
        <w:t>‘VP9’ – Google VP9</w:t>
      </w:r>
    </w:p>
    <w:p w14:paraId="3070A34A" w14:textId="77777777" w:rsidR="002D6A83" w:rsidRDefault="00E930D5" w:rsidP="003D499C">
      <w:pPr>
        <w:pStyle w:val="Body"/>
        <w:numPr>
          <w:ilvl w:val="0"/>
          <w:numId w:val="24"/>
        </w:numPr>
      </w:pPr>
      <w:r>
        <w:t>‘</w:t>
      </w:r>
      <w:r w:rsidR="002D6A83">
        <w:t>XVID</w:t>
      </w:r>
      <w:r>
        <w:t>’</w:t>
      </w:r>
      <w:r w:rsidR="009820FF">
        <w:t xml:space="preserve"> – Xvid </w:t>
      </w:r>
    </w:p>
    <w:p w14:paraId="6C3512F7" w14:textId="77777777" w:rsidR="0054131E" w:rsidRDefault="00E930D5" w:rsidP="003D499C">
      <w:pPr>
        <w:pStyle w:val="Body"/>
        <w:numPr>
          <w:ilvl w:val="0"/>
          <w:numId w:val="24"/>
        </w:numPr>
      </w:pPr>
      <w:r>
        <w:t>‘</w:t>
      </w:r>
      <w:r w:rsidR="00981132">
        <w:t>OTHER</w:t>
      </w:r>
      <w:r>
        <w:t>’</w:t>
      </w:r>
      <w:r w:rsidR="009820FF">
        <w:t xml:space="preserve"> – not one of the above.</w:t>
      </w:r>
    </w:p>
    <w:p w14:paraId="4B2579B4" w14:textId="77777777" w:rsidR="00A45ABE" w:rsidRDefault="00A45ABE" w:rsidP="00A45ABE">
      <w:pPr>
        <w:pStyle w:val="Heading4"/>
      </w:pPr>
      <w:r>
        <w:t>CodecType Encoding</w:t>
      </w:r>
    </w:p>
    <w:p w14:paraId="77BABE7C" w14:textId="77777777" w:rsidR="00A45ABE" w:rsidRDefault="00A45ABE" w:rsidP="00A45ABE">
      <w:pPr>
        <w:pStyle w:val="Body"/>
      </w:pPr>
      <w:r>
        <w:t>CodecType allows a more formal encoding of CODEC type based on formal registries.  CodecType takes the form</w:t>
      </w:r>
    </w:p>
    <w:p w14:paraId="522AA1EB" w14:textId="77777777" w:rsidR="00A45ABE" w:rsidRPr="001879E8" w:rsidRDefault="00A45ABE" w:rsidP="001879E8">
      <w:pPr>
        <w:pStyle w:val="Body"/>
        <w:rPr>
          <w:rFonts w:ascii="Courier New" w:hAnsi="Courier New" w:cs="Courier New"/>
        </w:rPr>
      </w:pPr>
      <w:r w:rsidRPr="00A45ABE">
        <w:rPr>
          <w:rFonts w:ascii="Courier New" w:hAnsi="Courier New" w:cs="Courier New"/>
        </w:rPr>
        <w:t>&lt;namespace&gt; + ‘:’ + &lt;codec type&gt;</w:t>
      </w:r>
    </w:p>
    <w:p w14:paraId="48928C69" w14:textId="77777777" w:rsidR="00A45ABE" w:rsidRDefault="00A45ABE" w:rsidP="00A45ABE">
      <w:pPr>
        <w:pStyle w:val="Body"/>
        <w:ind w:firstLine="0"/>
      </w:pPr>
      <w:r w:rsidRPr="00A45ABE">
        <w:rPr>
          <w:rFonts w:ascii="Courier New" w:hAnsi="Courier New" w:cs="Courier New"/>
        </w:rPr>
        <w:t>&lt;namespace&gt;</w:t>
      </w:r>
      <w:r>
        <w:t xml:space="preserve"> is accordance with the following table:</w:t>
      </w:r>
    </w:p>
    <w:p w14:paraId="39218265"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4296FF3E" w14:textId="77777777" w:rsidTr="000236AC">
        <w:tc>
          <w:tcPr>
            <w:tcW w:w="2005" w:type="dxa"/>
          </w:tcPr>
          <w:p w14:paraId="559425E5" w14:textId="77777777" w:rsidR="00A45ABE" w:rsidRPr="007D04D7" w:rsidRDefault="00A45ABE" w:rsidP="000236AC">
            <w:pPr>
              <w:pStyle w:val="TableEntry"/>
              <w:rPr>
                <w:b/>
              </w:rPr>
            </w:pPr>
            <w:r>
              <w:rPr>
                <w:b/>
              </w:rPr>
              <w:t>Namespace</w:t>
            </w:r>
          </w:p>
        </w:tc>
        <w:tc>
          <w:tcPr>
            <w:tcW w:w="4050" w:type="dxa"/>
          </w:tcPr>
          <w:p w14:paraId="2F7EADCA" w14:textId="77777777" w:rsidR="00A45ABE" w:rsidRPr="007D04D7" w:rsidRDefault="00A45ABE" w:rsidP="000236AC">
            <w:pPr>
              <w:pStyle w:val="TableEntry"/>
              <w:rPr>
                <w:b/>
              </w:rPr>
            </w:pPr>
            <w:r w:rsidRPr="007D04D7">
              <w:rPr>
                <w:b/>
              </w:rPr>
              <w:t>Definition</w:t>
            </w:r>
          </w:p>
        </w:tc>
        <w:tc>
          <w:tcPr>
            <w:tcW w:w="3060" w:type="dxa"/>
          </w:tcPr>
          <w:p w14:paraId="29DDF1EE"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1054A9A3" w14:textId="77777777" w:rsidTr="000236AC">
        <w:tc>
          <w:tcPr>
            <w:tcW w:w="2005" w:type="dxa"/>
          </w:tcPr>
          <w:p w14:paraId="35CAC7D0" w14:textId="77777777" w:rsidR="00A45ABE" w:rsidRDefault="00A45ABE" w:rsidP="000236AC">
            <w:pPr>
              <w:pStyle w:val="TableEntry"/>
            </w:pPr>
            <w:r>
              <w:t>mpeg4ra</w:t>
            </w:r>
          </w:p>
        </w:tc>
        <w:tc>
          <w:tcPr>
            <w:tcW w:w="4050" w:type="dxa"/>
          </w:tcPr>
          <w:p w14:paraId="3F604BAE" w14:textId="77777777" w:rsidR="00A45ABE" w:rsidRDefault="00A45ABE" w:rsidP="000236AC">
            <w:pPr>
              <w:pStyle w:val="TableEntry"/>
            </w:pPr>
            <w:r>
              <w:t xml:space="preserve">MPEG 4 Registration Authority  </w:t>
            </w:r>
          </w:p>
        </w:tc>
        <w:tc>
          <w:tcPr>
            <w:tcW w:w="3060" w:type="dxa"/>
          </w:tcPr>
          <w:p w14:paraId="6C44393C" w14:textId="32FEA3D0" w:rsidR="00A45ABE" w:rsidRDefault="00F15F8F" w:rsidP="000236AC">
            <w:pPr>
              <w:pStyle w:val="TableEntry"/>
            </w:pPr>
            <w:hyperlink r:id="rId85" w:anchor="/codecs" w:history="1">
              <w:r w:rsidR="0047016F" w:rsidRPr="0047016F">
                <w:rPr>
                  <w:rStyle w:val="Hyperlink"/>
                  <w:rFonts w:ascii="Arial Narrow" w:hAnsi="Arial Narrow" w:cs="Times New Roman"/>
                  <w:sz w:val="20"/>
                  <w:szCs w:val="20"/>
                </w:rPr>
                <w:t xml:space="preserve">http://mp4ra.org/#/codecs# </w:t>
              </w:r>
              <w:r w:rsidR="00F90F24" w:rsidRPr="0047016F">
                <w:rPr>
                  <w:rStyle w:val="Hyperlink"/>
                  <w:rFonts w:ascii="Arial Narrow" w:hAnsi="Arial Narrow" w:cs="Times New Roman"/>
                  <w:sz w:val="20"/>
                  <w:szCs w:val="20"/>
                </w:rPr>
                <w:t xml:space="preserve"> </w:t>
              </w:r>
            </w:hyperlink>
            <w:del w:id="710" w:author="Craig Seidel" w:date="2018-10-22T21:35:00Z">
              <w:r w:rsidR="00F90F24">
                <w:rPr>
                  <w:rStyle w:val="Hyperlink"/>
                  <w:rFonts w:ascii="Arial Narrow" w:hAnsi="Arial Narrow" w:cs="Times New Roman"/>
                  <w:sz w:val="20"/>
                  <w:szCs w:val="20"/>
                </w:rPr>
                <w:delText xml:space="preserve"> </w:delText>
              </w:r>
            </w:del>
            <w:r w:rsidR="00A45ABE">
              <w:t xml:space="preserve"> </w:t>
            </w:r>
          </w:p>
        </w:tc>
      </w:tr>
      <w:tr w:rsidR="00A45ABE" w:rsidRPr="00EC065B" w14:paraId="338EE8FB" w14:textId="77777777" w:rsidTr="000236AC">
        <w:tc>
          <w:tcPr>
            <w:tcW w:w="2005" w:type="dxa"/>
          </w:tcPr>
          <w:p w14:paraId="1AFC88FD" w14:textId="77777777" w:rsidR="00A45ABE" w:rsidRDefault="00A45ABE" w:rsidP="000236AC">
            <w:pPr>
              <w:pStyle w:val="TableEntry"/>
            </w:pPr>
            <w:r>
              <w:t>IANA</w:t>
            </w:r>
          </w:p>
        </w:tc>
        <w:tc>
          <w:tcPr>
            <w:tcW w:w="4050" w:type="dxa"/>
          </w:tcPr>
          <w:p w14:paraId="65202348" w14:textId="6DDF2D0A" w:rsidR="00A45ABE" w:rsidRDefault="00A45ABE" w:rsidP="000236AC">
            <w:pPr>
              <w:pStyle w:val="TableEntry"/>
            </w:pPr>
            <w:r>
              <w:t xml:space="preserve">Internet Assigned Numbers Authority (IANA) </w:t>
            </w:r>
            <w:del w:id="711" w:author="Craig Seidel" w:date="2018-10-22T21:35:00Z">
              <w:r>
                <w:delText>Audio</w:delText>
              </w:r>
            </w:del>
            <w:ins w:id="712" w:author="Craig Seidel" w:date="2018-10-22T21:35:00Z">
              <w:r w:rsidR="00353482">
                <w:t>Video</w:t>
              </w:r>
            </w:ins>
            <w:r w:rsidR="00353482">
              <w:t xml:space="preserve"> </w:t>
            </w:r>
            <w:r>
              <w:t>Media Types</w:t>
            </w:r>
          </w:p>
        </w:tc>
        <w:tc>
          <w:tcPr>
            <w:tcW w:w="3060" w:type="dxa"/>
          </w:tcPr>
          <w:p w14:paraId="1CF6650A" w14:textId="381790D0" w:rsidR="00A45ABE" w:rsidRDefault="00353482" w:rsidP="000236AC">
            <w:pPr>
              <w:pStyle w:val="TableEntry"/>
            </w:pPr>
            <w:ins w:id="713" w:author="Craig Seidel" w:date="2018-10-22T21:35:00Z">
              <w:r w:rsidRPr="00353482">
                <w:rPr>
                  <w:rStyle w:val="Hyperlink"/>
                  <w:rFonts w:ascii="Arial Narrow" w:hAnsi="Arial Narrow" w:cs="Times New Roman"/>
                  <w:sz w:val="20"/>
                  <w:szCs w:val="20"/>
                </w:rPr>
                <w:t>https://www.iana.org/assignments/media-types/media-types.xhtml#video</w:t>
              </w:r>
            </w:ins>
          </w:p>
        </w:tc>
      </w:tr>
    </w:tbl>
    <w:p w14:paraId="0C8CAF71" w14:textId="77777777" w:rsidR="009E71CA" w:rsidRDefault="009E71CA"/>
    <w:p w14:paraId="0C3335C1" w14:textId="77777777" w:rsidR="009E71CA" w:rsidRDefault="00E95553">
      <w:r>
        <w:t>Only one entry per namespace is allowable.</w:t>
      </w:r>
    </w:p>
    <w:p w14:paraId="23A1ED54" w14:textId="1CD649BD" w:rsidR="0016636D" w:rsidRDefault="0016636D" w:rsidP="0016636D">
      <w:pPr>
        <w:pStyle w:val="Heading4"/>
      </w:pPr>
      <w:r>
        <w:t xml:space="preserve">Video MPEG Profile </w:t>
      </w:r>
      <w:r w:rsidR="00F76023">
        <w:t xml:space="preserve">and Level </w:t>
      </w:r>
      <w:r>
        <w:t>Encoding</w:t>
      </w:r>
      <w:ins w:id="714" w:author="Craig Seidel" w:date="2018-10-22T21:35:00Z">
        <w:r w:rsidR="00927CDA">
          <w:t>, and CodecProfile</w:t>
        </w:r>
      </w:ins>
    </w:p>
    <w:p w14:paraId="161A7C8B" w14:textId="77777777" w:rsidR="00F76023" w:rsidRDefault="00F76023" w:rsidP="0016636D">
      <w:pPr>
        <w:pStyle w:val="Body"/>
      </w:pPr>
      <w:r>
        <w:t xml:space="preserve">MPEG Profile and Level encoding depends on the CODEC used (that is, Codec and CodecType). </w:t>
      </w:r>
    </w:p>
    <w:p w14:paraId="1128AFD9" w14:textId="77777777" w:rsidR="002D467C" w:rsidRDefault="0016636D" w:rsidP="00F76023">
      <w:pPr>
        <w:pStyle w:val="Body"/>
      </w:pPr>
      <w:r>
        <w:t>The following values should be used for MPEGProfile</w:t>
      </w:r>
      <w:r w:rsidR="00F76023">
        <w:t xml:space="preserve">  and MPEGLevel</w:t>
      </w:r>
      <w:r w:rsidR="002D467C">
        <w: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4530"/>
        <w:gridCol w:w="2790"/>
      </w:tblGrid>
      <w:tr w:rsidR="003321C2" w:rsidRPr="0000320B" w14:paraId="6B57413F" w14:textId="77777777" w:rsidTr="009C25B6">
        <w:trPr>
          <w:cantSplit/>
        </w:trPr>
        <w:tc>
          <w:tcPr>
            <w:tcW w:w="1795" w:type="dxa"/>
          </w:tcPr>
          <w:p w14:paraId="60EED905" w14:textId="77777777" w:rsidR="003321C2" w:rsidRPr="007D04D7" w:rsidRDefault="003321C2" w:rsidP="00715AFC">
            <w:pPr>
              <w:pStyle w:val="TableEntry"/>
              <w:keepNext/>
              <w:rPr>
                <w:b/>
              </w:rPr>
            </w:pPr>
            <w:r>
              <w:rPr>
                <w:b/>
              </w:rPr>
              <w:lastRenderedPageBreak/>
              <w:t>Codec</w:t>
            </w:r>
          </w:p>
        </w:tc>
        <w:tc>
          <w:tcPr>
            <w:tcW w:w="4530" w:type="dxa"/>
          </w:tcPr>
          <w:p w14:paraId="46086FB4" w14:textId="77777777" w:rsidR="003321C2" w:rsidRPr="007D04D7" w:rsidRDefault="003321C2" w:rsidP="00715AFC">
            <w:pPr>
              <w:pStyle w:val="TableEntry"/>
              <w:keepNext/>
              <w:rPr>
                <w:b/>
              </w:rPr>
            </w:pPr>
            <w:r>
              <w:rPr>
                <w:b/>
              </w:rPr>
              <w:t>MPEGProfile</w:t>
            </w:r>
          </w:p>
        </w:tc>
        <w:tc>
          <w:tcPr>
            <w:tcW w:w="2790" w:type="dxa"/>
          </w:tcPr>
          <w:p w14:paraId="4CB232E4" w14:textId="77777777" w:rsidR="003321C2" w:rsidRPr="007D04D7" w:rsidRDefault="003321C2" w:rsidP="00715AFC">
            <w:pPr>
              <w:pStyle w:val="TableEntry"/>
              <w:keepNext/>
              <w:rPr>
                <w:b/>
              </w:rPr>
            </w:pPr>
            <w:r>
              <w:rPr>
                <w:b/>
              </w:rPr>
              <w:t>MPEGLevel</w:t>
            </w:r>
          </w:p>
        </w:tc>
      </w:tr>
      <w:tr w:rsidR="003321C2" w:rsidRPr="00EC065B" w14:paraId="7997C1C9" w14:textId="77777777" w:rsidTr="009C25B6">
        <w:trPr>
          <w:cantSplit/>
        </w:trPr>
        <w:tc>
          <w:tcPr>
            <w:tcW w:w="1795" w:type="dxa"/>
          </w:tcPr>
          <w:p w14:paraId="0D6F07B9" w14:textId="77777777" w:rsidR="003321C2" w:rsidRDefault="003321C2" w:rsidP="00BD582D">
            <w:pPr>
              <w:pStyle w:val="TableEntry"/>
            </w:pPr>
            <w:r>
              <w:t>H.264 (preferred)</w:t>
            </w:r>
          </w:p>
        </w:tc>
        <w:tc>
          <w:tcPr>
            <w:tcW w:w="4530" w:type="dxa"/>
          </w:tcPr>
          <w:p w14:paraId="7788052B" w14:textId="77777777" w:rsidR="003321C2" w:rsidRDefault="003321C2" w:rsidP="00C32FFB">
            <w:pPr>
              <w:pStyle w:val="TableEntry"/>
            </w:pPr>
            <w:r>
              <w:t>as defined in [ISO14496-10]</w:t>
            </w:r>
          </w:p>
          <w:p w14:paraId="383B2EF8" w14:textId="77777777" w:rsidR="003321C2" w:rsidRDefault="003321C2" w:rsidP="009C25B6">
            <w:pPr>
              <w:pStyle w:val="TableEntry"/>
              <w:numPr>
                <w:ilvl w:val="0"/>
                <w:numId w:val="46"/>
              </w:numPr>
              <w:ind w:left="648"/>
            </w:pPr>
            <w:r>
              <w:t>‘</w:t>
            </w:r>
            <w:r w:rsidRPr="002742C9">
              <w:t>BP</w:t>
            </w:r>
            <w:r>
              <w:t xml:space="preserve">’ – Baseline Profile </w:t>
            </w:r>
          </w:p>
          <w:p w14:paraId="5185ACBF" w14:textId="77777777" w:rsidR="003321C2" w:rsidRDefault="003321C2" w:rsidP="009C25B6">
            <w:pPr>
              <w:pStyle w:val="TableEntry"/>
              <w:numPr>
                <w:ilvl w:val="0"/>
                <w:numId w:val="46"/>
              </w:numPr>
              <w:ind w:left="648"/>
            </w:pPr>
            <w:r>
              <w:t>‘</w:t>
            </w:r>
            <w:r w:rsidRPr="002742C9">
              <w:t>CBP</w:t>
            </w:r>
            <w:r>
              <w:t>’ – Constrained Baseline Profile</w:t>
            </w:r>
          </w:p>
          <w:p w14:paraId="1040EE43" w14:textId="77777777" w:rsidR="003321C2" w:rsidRDefault="003321C2" w:rsidP="009C25B6">
            <w:pPr>
              <w:pStyle w:val="TableEntry"/>
              <w:numPr>
                <w:ilvl w:val="0"/>
                <w:numId w:val="46"/>
              </w:numPr>
              <w:ind w:left="648"/>
            </w:pPr>
            <w:r>
              <w:t>‘</w:t>
            </w:r>
            <w:r w:rsidRPr="002742C9">
              <w:t>MP</w:t>
            </w:r>
            <w:r>
              <w:t xml:space="preserve">’ – </w:t>
            </w:r>
            <w:r w:rsidRPr="002742C9">
              <w:t>Main Profile</w:t>
            </w:r>
          </w:p>
          <w:p w14:paraId="26012FC5" w14:textId="77777777" w:rsidR="003321C2" w:rsidRDefault="003321C2" w:rsidP="009C25B6">
            <w:pPr>
              <w:pStyle w:val="TableEntry"/>
              <w:numPr>
                <w:ilvl w:val="0"/>
                <w:numId w:val="46"/>
              </w:numPr>
              <w:ind w:left="648"/>
            </w:pPr>
            <w:r>
              <w:t>‘</w:t>
            </w:r>
            <w:r w:rsidRPr="002742C9">
              <w:t>XP</w:t>
            </w:r>
            <w:r>
              <w:t>’ – Extended Profile</w:t>
            </w:r>
          </w:p>
          <w:p w14:paraId="16927196" w14:textId="77777777" w:rsidR="003321C2" w:rsidRDefault="003321C2" w:rsidP="009C25B6">
            <w:pPr>
              <w:pStyle w:val="TableEntry"/>
              <w:numPr>
                <w:ilvl w:val="0"/>
                <w:numId w:val="46"/>
              </w:numPr>
              <w:ind w:left="648"/>
            </w:pPr>
            <w:r>
              <w:t>‘</w:t>
            </w:r>
            <w:r w:rsidRPr="002742C9">
              <w:t>HiP</w:t>
            </w:r>
            <w:r>
              <w:t>’ – High Profile</w:t>
            </w:r>
          </w:p>
          <w:p w14:paraId="0B1C32E1" w14:textId="77777777" w:rsidR="003321C2" w:rsidRDefault="003321C2" w:rsidP="009C25B6">
            <w:pPr>
              <w:pStyle w:val="TableEntry"/>
              <w:numPr>
                <w:ilvl w:val="0"/>
                <w:numId w:val="46"/>
              </w:numPr>
              <w:ind w:left="648"/>
            </w:pPr>
            <w:r>
              <w:t>‘CHiP’ – Constrained High Profile (not in [ISO14496-10])</w:t>
            </w:r>
          </w:p>
          <w:p w14:paraId="53D89BBB" w14:textId="77777777" w:rsidR="003321C2" w:rsidRDefault="003321C2" w:rsidP="009C25B6">
            <w:pPr>
              <w:pStyle w:val="TableEntry"/>
              <w:numPr>
                <w:ilvl w:val="0"/>
                <w:numId w:val="46"/>
              </w:numPr>
              <w:ind w:left="648"/>
            </w:pPr>
            <w:r>
              <w:t>‘</w:t>
            </w:r>
            <w:r w:rsidRPr="002742C9">
              <w:t>PHiP</w:t>
            </w:r>
            <w:r>
              <w:t xml:space="preserve">’ – </w:t>
            </w:r>
            <w:r w:rsidRPr="002742C9">
              <w:t>Progressive</w:t>
            </w:r>
            <w:r>
              <w:t xml:space="preserve"> High Profile</w:t>
            </w:r>
          </w:p>
          <w:p w14:paraId="37DB4567" w14:textId="77777777" w:rsidR="003321C2" w:rsidRDefault="003321C2" w:rsidP="009C25B6">
            <w:pPr>
              <w:pStyle w:val="TableEntry"/>
              <w:numPr>
                <w:ilvl w:val="0"/>
                <w:numId w:val="46"/>
              </w:numPr>
              <w:ind w:left="648"/>
            </w:pPr>
            <w:r>
              <w:t>‘</w:t>
            </w:r>
            <w:r w:rsidRPr="002742C9">
              <w:t>Hi10P</w:t>
            </w:r>
            <w:r>
              <w:t>’ – High 10 Profile</w:t>
            </w:r>
          </w:p>
          <w:p w14:paraId="72024C8B" w14:textId="77777777" w:rsidR="003321C2" w:rsidRDefault="003321C2" w:rsidP="009C25B6">
            <w:pPr>
              <w:pStyle w:val="TableEntry"/>
              <w:numPr>
                <w:ilvl w:val="0"/>
                <w:numId w:val="46"/>
              </w:numPr>
              <w:ind w:left="648"/>
            </w:pPr>
            <w:r>
              <w:t>‘</w:t>
            </w:r>
            <w:r w:rsidRPr="002742C9">
              <w:t>Hi422P</w:t>
            </w:r>
            <w:r>
              <w:t>’ – High 4:2:2 Profile</w:t>
            </w:r>
          </w:p>
          <w:p w14:paraId="5D3F5F50" w14:textId="77777777" w:rsidR="003321C2" w:rsidRDefault="003321C2" w:rsidP="009C25B6">
            <w:pPr>
              <w:pStyle w:val="TableEntry"/>
              <w:numPr>
                <w:ilvl w:val="0"/>
                <w:numId w:val="46"/>
              </w:numPr>
              <w:ind w:left="648"/>
            </w:pPr>
            <w:r>
              <w:t>‘</w:t>
            </w:r>
            <w:r w:rsidRPr="002742C9">
              <w:t>Hi444P</w:t>
            </w:r>
            <w:r>
              <w:t>’ – High 4:4:4 Profile</w:t>
            </w:r>
          </w:p>
          <w:p w14:paraId="633872C7" w14:textId="77777777" w:rsidR="003321C2" w:rsidRDefault="003321C2" w:rsidP="009C25B6">
            <w:pPr>
              <w:pStyle w:val="TableEntry"/>
              <w:numPr>
                <w:ilvl w:val="0"/>
                <w:numId w:val="46"/>
              </w:numPr>
              <w:ind w:left="648"/>
            </w:pPr>
            <w:r>
              <w:t>‘Hi444PP’ – High 4:4:4 Predictive Profile</w:t>
            </w:r>
          </w:p>
          <w:p w14:paraId="079819A8" w14:textId="77777777" w:rsidR="003321C2" w:rsidRDefault="003321C2" w:rsidP="009C25B6">
            <w:pPr>
              <w:pStyle w:val="TableEntry"/>
              <w:numPr>
                <w:ilvl w:val="0"/>
                <w:numId w:val="46"/>
              </w:numPr>
              <w:ind w:left="648"/>
            </w:pPr>
            <w:r>
              <w:t>‘Hi10IP’ – High 10 Intra Profile</w:t>
            </w:r>
          </w:p>
          <w:p w14:paraId="711D01F1" w14:textId="77777777" w:rsidR="003321C2" w:rsidRDefault="003321C2" w:rsidP="009C25B6">
            <w:pPr>
              <w:pStyle w:val="TableEntry"/>
              <w:numPr>
                <w:ilvl w:val="0"/>
                <w:numId w:val="46"/>
              </w:numPr>
              <w:ind w:left="648"/>
            </w:pPr>
            <w:r>
              <w:t>‘Hi422IP’ – High 4:2:2 Intra Profile</w:t>
            </w:r>
          </w:p>
          <w:p w14:paraId="00E0786F" w14:textId="77777777" w:rsidR="003321C2" w:rsidRDefault="003321C2" w:rsidP="009C25B6">
            <w:pPr>
              <w:pStyle w:val="TableEntry"/>
              <w:numPr>
                <w:ilvl w:val="0"/>
                <w:numId w:val="46"/>
              </w:numPr>
              <w:ind w:left="648"/>
            </w:pPr>
            <w:r>
              <w:t>‘Hi444IP’ – High 4:4:4 Intra Profile</w:t>
            </w:r>
          </w:p>
          <w:p w14:paraId="3E78F3CB" w14:textId="77777777" w:rsidR="003321C2" w:rsidRDefault="003321C2" w:rsidP="009C25B6">
            <w:pPr>
              <w:pStyle w:val="TableEntry"/>
              <w:numPr>
                <w:ilvl w:val="0"/>
                <w:numId w:val="46"/>
              </w:numPr>
              <w:ind w:left="648"/>
            </w:pPr>
            <w:r>
              <w:t>‘C444IP’ – CAVLC 4:4:4 Intra Profile</w:t>
            </w:r>
          </w:p>
          <w:p w14:paraId="412D98CD" w14:textId="77777777" w:rsidR="003321C2" w:rsidRDefault="003321C2" w:rsidP="009C25B6">
            <w:pPr>
              <w:pStyle w:val="TableEntry"/>
              <w:numPr>
                <w:ilvl w:val="0"/>
                <w:numId w:val="46"/>
              </w:numPr>
              <w:ind w:left="648"/>
            </w:pPr>
            <w:r>
              <w:t>‘</w:t>
            </w:r>
            <w:r w:rsidRPr="002742C9">
              <w:t>SBP</w:t>
            </w:r>
            <w:r>
              <w:t>’ – Scalable Baseline Profile</w:t>
            </w:r>
          </w:p>
          <w:p w14:paraId="0D4BBE8D" w14:textId="77777777" w:rsidR="003321C2" w:rsidRDefault="003321C2" w:rsidP="009C25B6">
            <w:pPr>
              <w:pStyle w:val="TableEntry"/>
              <w:numPr>
                <w:ilvl w:val="0"/>
                <w:numId w:val="46"/>
              </w:numPr>
              <w:ind w:left="648"/>
            </w:pPr>
            <w:r>
              <w:t>‘</w:t>
            </w:r>
            <w:r w:rsidRPr="002742C9">
              <w:t>SCBP</w:t>
            </w:r>
            <w:r>
              <w:t xml:space="preserve">’ – </w:t>
            </w:r>
            <w:r w:rsidRPr="002742C9">
              <w:t xml:space="preserve">Scalable </w:t>
            </w:r>
            <w:r>
              <w:t xml:space="preserve">Constrained Baseline Profile </w:t>
            </w:r>
          </w:p>
          <w:p w14:paraId="2DD9E50A" w14:textId="77777777" w:rsidR="003321C2" w:rsidRDefault="003321C2" w:rsidP="009C25B6">
            <w:pPr>
              <w:pStyle w:val="TableEntry"/>
              <w:numPr>
                <w:ilvl w:val="0"/>
                <w:numId w:val="46"/>
              </w:numPr>
              <w:ind w:left="648"/>
            </w:pPr>
            <w:r>
              <w:t>‘</w:t>
            </w:r>
            <w:r w:rsidRPr="002742C9">
              <w:t>SHP</w:t>
            </w:r>
            <w:r>
              <w:t>’ – Scalable High Profile</w:t>
            </w:r>
          </w:p>
          <w:p w14:paraId="1B3484DB" w14:textId="77777777" w:rsidR="003321C2" w:rsidRDefault="003321C2" w:rsidP="009C25B6">
            <w:pPr>
              <w:pStyle w:val="TableEntry"/>
              <w:numPr>
                <w:ilvl w:val="0"/>
                <w:numId w:val="46"/>
              </w:numPr>
              <w:ind w:left="648"/>
            </w:pPr>
            <w:r>
              <w:t>‘</w:t>
            </w:r>
            <w:r w:rsidRPr="002742C9">
              <w:t>SH</w:t>
            </w:r>
            <w:r>
              <w:t>I</w:t>
            </w:r>
            <w:r w:rsidRPr="002742C9">
              <w:t>P</w:t>
            </w:r>
            <w:r>
              <w:t xml:space="preserve">’ – Scalable High Intra Profile </w:t>
            </w:r>
          </w:p>
          <w:p w14:paraId="48D97F54" w14:textId="77777777" w:rsidR="003321C2" w:rsidRDefault="003321C2" w:rsidP="009C25B6">
            <w:pPr>
              <w:pStyle w:val="TableEntry"/>
              <w:numPr>
                <w:ilvl w:val="0"/>
                <w:numId w:val="46"/>
              </w:numPr>
              <w:ind w:left="648"/>
            </w:pPr>
            <w:r>
              <w:t>‘</w:t>
            </w:r>
            <w:r w:rsidRPr="002742C9">
              <w:t>SCHP</w:t>
            </w:r>
            <w:r>
              <w:t xml:space="preserve">’ – </w:t>
            </w:r>
            <w:r w:rsidRPr="002742C9">
              <w:t>Scala</w:t>
            </w:r>
            <w:r>
              <w:t xml:space="preserve">ble Constrained High Profile </w:t>
            </w:r>
          </w:p>
          <w:p w14:paraId="5AF69514" w14:textId="77777777" w:rsidR="003321C2" w:rsidRDefault="003321C2" w:rsidP="009C25B6">
            <w:pPr>
              <w:pStyle w:val="TableEntry"/>
              <w:numPr>
                <w:ilvl w:val="0"/>
                <w:numId w:val="46"/>
              </w:numPr>
              <w:ind w:left="648"/>
            </w:pPr>
            <w:r>
              <w:t>‘</w:t>
            </w:r>
            <w:r w:rsidRPr="002742C9">
              <w:t>StereoHP</w:t>
            </w:r>
            <w:r>
              <w:t>’ – Stereo High profile</w:t>
            </w:r>
          </w:p>
          <w:p w14:paraId="40C1F8C2" w14:textId="77777777" w:rsidR="003321C2" w:rsidRDefault="003321C2" w:rsidP="009C25B6">
            <w:pPr>
              <w:pStyle w:val="TableEntry"/>
              <w:numPr>
                <w:ilvl w:val="0"/>
                <w:numId w:val="46"/>
              </w:numPr>
              <w:ind w:left="648"/>
            </w:pPr>
            <w:r>
              <w:t>‘</w:t>
            </w:r>
            <w:r w:rsidRPr="002742C9">
              <w:t>MultiviewHP</w:t>
            </w:r>
            <w:r>
              <w:t>’ – Multiview High Profile</w:t>
            </w:r>
          </w:p>
        </w:tc>
        <w:tc>
          <w:tcPr>
            <w:tcW w:w="2790" w:type="dxa"/>
          </w:tcPr>
          <w:p w14:paraId="6C70F1CE" w14:textId="77777777" w:rsidR="003321C2" w:rsidRDefault="003321C2" w:rsidP="00BD582D">
            <w:pPr>
              <w:pStyle w:val="TableEntry"/>
            </w:pPr>
            <w:r>
              <w:t>as defined in [ISO14496-10]</w:t>
            </w:r>
          </w:p>
          <w:p w14:paraId="43F9690B" w14:textId="77777777" w:rsidR="003321C2" w:rsidRDefault="003321C2" w:rsidP="009C25B6">
            <w:pPr>
              <w:pStyle w:val="TableEntry"/>
              <w:numPr>
                <w:ilvl w:val="0"/>
                <w:numId w:val="46"/>
              </w:numPr>
              <w:ind w:left="648"/>
            </w:pPr>
            <w:r>
              <w:t>1</w:t>
            </w:r>
          </w:p>
          <w:p w14:paraId="523F928D" w14:textId="77777777" w:rsidR="003321C2" w:rsidRDefault="003321C2" w:rsidP="009C25B6">
            <w:pPr>
              <w:pStyle w:val="TableEntry"/>
              <w:numPr>
                <w:ilvl w:val="0"/>
                <w:numId w:val="46"/>
              </w:numPr>
              <w:ind w:left="648"/>
            </w:pPr>
            <w:r>
              <w:t>1b</w:t>
            </w:r>
          </w:p>
          <w:p w14:paraId="6BE616F8" w14:textId="77777777" w:rsidR="003321C2" w:rsidRDefault="003321C2" w:rsidP="009C25B6">
            <w:pPr>
              <w:pStyle w:val="TableEntry"/>
              <w:numPr>
                <w:ilvl w:val="0"/>
                <w:numId w:val="46"/>
              </w:numPr>
              <w:ind w:left="648"/>
            </w:pPr>
            <w:r>
              <w:t>1.1</w:t>
            </w:r>
          </w:p>
          <w:p w14:paraId="750C0993" w14:textId="77777777" w:rsidR="003321C2" w:rsidRDefault="003321C2" w:rsidP="009C25B6">
            <w:pPr>
              <w:pStyle w:val="TableEntry"/>
              <w:numPr>
                <w:ilvl w:val="0"/>
                <w:numId w:val="46"/>
              </w:numPr>
              <w:ind w:left="648"/>
            </w:pPr>
            <w:r>
              <w:t>1.2</w:t>
            </w:r>
          </w:p>
          <w:p w14:paraId="69D83261" w14:textId="77777777" w:rsidR="003321C2" w:rsidRDefault="003321C2" w:rsidP="009C25B6">
            <w:pPr>
              <w:pStyle w:val="TableEntry"/>
              <w:numPr>
                <w:ilvl w:val="0"/>
                <w:numId w:val="46"/>
              </w:numPr>
              <w:ind w:left="648"/>
            </w:pPr>
            <w:r>
              <w:t>1.3</w:t>
            </w:r>
          </w:p>
          <w:p w14:paraId="26119552" w14:textId="77777777" w:rsidR="003321C2" w:rsidRDefault="003321C2" w:rsidP="009C25B6">
            <w:pPr>
              <w:pStyle w:val="TableEntry"/>
              <w:numPr>
                <w:ilvl w:val="0"/>
                <w:numId w:val="46"/>
              </w:numPr>
              <w:ind w:left="648"/>
            </w:pPr>
            <w:r>
              <w:t>2</w:t>
            </w:r>
          </w:p>
          <w:p w14:paraId="0B9A3BB7" w14:textId="77777777" w:rsidR="003321C2" w:rsidRDefault="003321C2" w:rsidP="009C25B6">
            <w:pPr>
              <w:pStyle w:val="TableEntry"/>
              <w:numPr>
                <w:ilvl w:val="0"/>
                <w:numId w:val="46"/>
              </w:numPr>
              <w:ind w:left="648"/>
            </w:pPr>
            <w:r>
              <w:t>2.1</w:t>
            </w:r>
          </w:p>
          <w:p w14:paraId="36F1958D" w14:textId="77777777" w:rsidR="003321C2" w:rsidRDefault="003321C2" w:rsidP="009C25B6">
            <w:pPr>
              <w:pStyle w:val="TableEntry"/>
              <w:numPr>
                <w:ilvl w:val="0"/>
                <w:numId w:val="46"/>
              </w:numPr>
              <w:ind w:left="648"/>
            </w:pPr>
            <w:r>
              <w:t>2.2</w:t>
            </w:r>
          </w:p>
          <w:p w14:paraId="6D03134B" w14:textId="77777777" w:rsidR="003321C2" w:rsidRDefault="003321C2" w:rsidP="009C25B6">
            <w:pPr>
              <w:pStyle w:val="TableEntry"/>
              <w:numPr>
                <w:ilvl w:val="0"/>
                <w:numId w:val="46"/>
              </w:numPr>
              <w:ind w:left="648"/>
            </w:pPr>
            <w:r>
              <w:t>3</w:t>
            </w:r>
          </w:p>
          <w:p w14:paraId="2A08129E" w14:textId="77777777" w:rsidR="003321C2" w:rsidRDefault="003321C2" w:rsidP="009C25B6">
            <w:pPr>
              <w:pStyle w:val="TableEntry"/>
              <w:numPr>
                <w:ilvl w:val="0"/>
                <w:numId w:val="46"/>
              </w:numPr>
              <w:ind w:left="648"/>
            </w:pPr>
            <w:r>
              <w:t>3.1</w:t>
            </w:r>
          </w:p>
          <w:p w14:paraId="12BF004F" w14:textId="77777777" w:rsidR="003321C2" w:rsidRDefault="003321C2" w:rsidP="009C25B6">
            <w:pPr>
              <w:pStyle w:val="TableEntry"/>
              <w:numPr>
                <w:ilvl w:val="0"/>
                <w:numId w:val="46"/>
              </w:numPr>
              <w:ind w:left="648"/>
            </w:pPr>
            <w:r>
              <w:t>3.2</w:t>
            </w:r>
          </w:p>
          <w:p w14:paraId="447B800F" w14:textId="77777777" w:rsidR="003321C2" w:rsidRDefault="003321C2" w:rsidP="009C25B6">
            <w:pPr>
              <w:pStyle w:val="TableEntry"/>
              <w:numPr>
                <w:ilvl w:val="0"/>
                <w:numId w:val="46"/>
              </w:numPr>
              <w:ind w:left="648"/>
            </w:pPr>
            <w:r>
              <w:t>4</w:t>
            </w:r>
          </w:p>
          <w:p w14:paraId="50ECA37A" w14:textId="77777777" w:rsidR="003321C2" w:rsidRDefault="003321C2" w:rsidP="009C25B6">
            <w:pPr>
              <w:pStyle w:val="TableEntry"/>
              <w:numPr>
                <w:ilvl w:val="0"/>
                <w:numId w:val="46"/>
              </w:numPr>
              <w:ind w:left="648"/>
            </w:pPr>
            <w:r>
              <w:t>4.1</w:t>
            </w:r>
          </w:p>
          <w:p w14:paraId="21486BF8" w14:textId="77777777" w:rsidR="003321C2" w:rsidRDefault="003321C2" w:rsidP="009C25B6">
            <w:pPr>
              <w:pStyle w:val="TableEntry"/>
              <w:numPr>
                <w:ilvl w:val="0"/>
                <w:numId w:val="46"/>
              </w:numPr>
              <w:ind w:left="648"/>
            </w:pPr>
            <w:r>
              <w:t>4.2</w:t>
            </w:r>
          </w:p>
          <w:p w14:paraId="7262CB1A" w14:textId="77777777" w:rsidR="003321C2" w:rsidRDefault="003321C2" w:rsidP="009C25B6">
            <w:pPr>
              <w:pStyle w:val="TableEntry"/>
              <w:numPr>
                <w:ilvl w:val="0"/>
                <w:numId w:val="46"/>
              </w:numPr>
              <w:ind w:left="648"/>
            </w:pPr>
            <w:r>
              <w:t>5</w:t>
            </w:r>
          </w:p>
          <w:p w14:paraId="5316A59F" w14:textId="77777777" w:rsidR="003321C2" w:rsidRDefault="003321C2" w:rsidP="009C25B6">
            <w:pPr>
              <w:pStyle w:val="TableEntry"/>
              <w:numPr>
                <w:ilvl w:val="0"/>
                <w:numId w:val="46"/>
              </w:numPr>
              <w:ind w:left="648"/>
            </w:pPr>
            <w:r>
              <w:t>5.1</w:t>
            </w:r>
          </w:p>
          <w:p w14:paraId="26DCA44C" w14:textId="77777777" w:rsidR="003321C2" w:rsidRDefault="003321C2" w:rsidP="009C25B6">
            <w:pPr>
              <w:pStyle w:val="TableEntry"/>
              <w:numPr>
                <w:ilvl w:val="0"/>
                <w:numId w:val="46"/>
              </w:numPr>
              <w:ind w:left="648"/>
            </w:pPr>
            <w:r>
              <w:t>5.2</w:t>
            </w:r>
          </w:p>
        </w:tc>
      </w:tr>
      <w:tr w:rsidR="00F76023" w:rsidRPr="00EC065B" w14:paraId="2F62285B" w14:textId="77777777" w:rsidTr="009C25B6">
        <w:trPr>
          <w:cantSplit/>
        </w:trPr>
        <w:tc>
          <w:tcPr>
            <w:tcW w:w="1795" w:type="dxa"/>
          </w:tcPr>
          <w:p w14:paraId="4DF2357A" w14:textId="77777777" w:rsidR="002742C9" w:rsidRDefault="00891FE6" w:rsidP="00BD582D">
            <w:pPr>
              <w:pStyle w:val="TableEntry"/>
            </w:pPr>
            <w:r>
              <w:t>H.264</w:t>
            </w:r>
            <w:r w:rsidR="002742C9">
              <w:t xml:space="preserve"> (alternate)</w:t>
            </w:r>
          </w:p>
        </w:tc>
        <w:tc>
          <w:tcPr>
            <w:tcW w:w="4530" w:type="dxa"/>
          </w:tcPr>
          <w:p w14:paraId="5FFA7417" w14:textId="77777777" w:rsidR="00F76023" w:rsidRDefault="00F76023" w:rsidP="00F76023">
            <w:pPr>
              <w:pStyle w:val="TableEntry"/>
            </w:pPr>
            <w:r>
              <w:t>profile_idc as defined in [ISO14496-10]</w:t>
            </w:r>
          </w:p>
        </w:tc>
        <w:tc>
          <w:tcPr>
            <w:tcW w:w="2790" w:type="dxa"/>
          </w:tcPr>
          <w:p w14:paraId="26449057" w14:textId="77777777" w:rsidR="00F76023" w:rsidRDefault="00F76023" w:rsidP="00BD582D">
            <w:pPr>
              <w:pStyle w:val="TableEntry"/>
            </w:pPr>
            <w:r>
              <w:t>level_idc as defined in [ISO14496-10]</w:t>
            </w:r>
          </w:p>
        </w:tc>
      </w:tr>
      <w:tr w:rsidR="00891FE6" w:rsidRPr="00EC065B" w14:paraId="57082F5C" w14:textId="77777777" w:rsidTr="009C25B6">
        <w:trPr>
          <w:cantSplit/>
        </w:trPr>
        <w:tc>
          <w:tcPr>
            <w:tcW w:w="1795" w:type="dxa"/>
          </w:tcPr>
          <w:p w14:paraId="63B30139" w14:textId="77777777" w:rsidR="00891FE6" w:rsidRDefault="00891FE6" w:rsidP="00BD582D">
            <w:pPr>
              <w:pStyle w:val="TableEntry"/>
            </w:pPr>
            <w:r>
              <w:t>MPEG2</w:t>
            </w:r>
          </w:p>
        </w:tc>
        <w:tc>
          <w:tcPr>
            <w:tcW w:w="4530" w:type="dxa"/>
          </w:tcPr>
          <w:p w14:paraId="6542E390" w14:textId="77777777" w:rsidR="001F4343" w:rsidRDefault="001F4343" w:rsidP="00F76023">
            <w:pPr>
              <w:pStyle w:val="TableEntry"/>
            </w:pPr>
            <w:r>
              <w:t>As defined in [ISO13818-2]</w:t>
            </w:r>
          </w:p>
          <w:p w14:paraId="5220EED1" w14:textId="77777777" w:rsidR="00891FE6" w:rsidRDefault="00891FE6" w:rsidP="009C25B6">
            <w:pPr>
              <w:pStyle w:val="TableEntry"/>
              <w:numPr>
                <w:ilvl w:val="0"/>
                <w:numId w:val="49"/>
              </w:numPr>
              <w:ind w:left="432" w:hanging="432"/>
            </w:pPr>
            <w:r>
              <w:t>‘SP’ – Simple Profile</w:t>
            </w:r>
          </w:p>
          <w:p w14:paraId="5476AA28" w14:textId="77777777" w:rsidR="00891FE6" w:rsidRDefault="00891FE6" w:rsidP="009C25B6">
            <w:pPr>
              <w:pStyle w:val="TableEntry"/>
              <w:numPr>
                <w:ilvl w:val="0"/>
                <w:numId w:val="49"/>
              </w:numPr>
              <w:ind w:left="432" w:hanging="432"/>
            </w:pPr>
            <w:r>
              <w:t>‘MP’ – Main Profile</w:t>
            </w:r>
          </w:p>
          <w:p w14:paraId="676A9F63" w14:textId="77777777" w:rsidR="00891FE6" w:rsidRDefault="00891FE6" w:rsidP="009C25B6">
            <w:pPr>
              <w:pStyle w:val="TableEntry"/>
              <w:numPr>
                <w:ilvl w:val="0"/>
                <w:numId w:val="49"/>
              </w:numPr>
              <w:ind w:left="432" w:hanging="432"/>
            </w:pPr>
            <w:r>
              <w:t>‘SNR’ Scalable Profile</w:t>
            </w:r>
            <w:r>
              <w:tab/>
            </w:r>
          </w:p>
          <w:p w14:paraId="00719786" w14:textId="77777777" w:rsidR="00891FE6" w:rsidRDefault="00891FE6" w:rsidP="009C25B6">
            <w:pPr>
              <w:pStyle w:val="TableEntry"/>
              <w:numPr>
                <w:ilvl w:val="0"/>
                <w:numId w:val="49"/>
              </w:numPr>
              <w:ind w:left="432" w:hanging="432"/>
            </w:pPr>
            <w:r>
              <w:t>‘Spatial’ – Spatially Scalable Profile</w:t>
            </w:r>
            <w:r>
              <w:tab/>
            </w:r>
          </w:p>
          <w:p w14:paraId="20CE9B24" w14:textId="77777777" w:rsidR="00891FE6" w:rsidRDefault="00891FE6" w:rsidP="009C25B6">
            <w:pPr>
              <w:pStyle w:val="TableEntry"/>
              <w:numPr>
                <w:ilvl w:val="0"/>
                <w:numId w:val="49"/>
              </w:numPr>
              <w:ind w:left="432" w:hanging="432"/>
            </w:pPr>
            <w:r>
              <w:t>‘HP’ – High Profile</w:t>
            </w:r>
          </w:p>
          <w:p w14:paraId="3122750B" w14:textId="77777777" w:rsidR="00891FE6" w:rsidRDefault="00891FE6" w:rsidP="009C25B6">
            <w:pPr>
              <w:pStyle w:val="TableEntry"/>
              <w:numPr>
                <w:ilvl w:val="0"/>
                <w:numId w:val="49"/>
              </w:numPr>
              <w:ind w:left="432" w:hanging="432"/>
            </w:pPr>
            <w:r>
              <w:t>‘422’ – 4:2:2 Profile</w:t>
            </w:r>
            <w:r>
              <w:tab/>
            </w:r>
          </w:p>
          <w:p w14:paraId="11F0F87C" w14:textId="77777777" w:rsidR="00891FE6" w:rsidRDefault="00891FE6" w:rsidP="009C25B6">
            <w:pPr>
              <w:pStyle w:val="TableEntry"/>
              <w:numPr>
                <w:ilvl w:val="0"/>
                <w:numId w:val="49"/>
              </w:numPr>
              <w:ind w:left="432" w:hanging="432"/>
            </w:pPr>
            <w:r>
              <w:t>‘MVP’ – Multi-view profile</w:t>
            </w:r>
            <w:r>
              <w:tab/>
            </w:r>
          </w:p>
        </w:tc>
        <w:tc>
          <w:tcPr>
            <w:tcW w:w="2790" w:type="dxa"/>
          </w:tcPr>
          <w:p w14:paraId="647961D5" w14:textId="77777777" w:rsidR="001F4343" w:rsidRDefault="001F4343" w:rsidP="001F4343">
            <w:pPr>
              <w:pStyle w:val="TableEntry"/>
            </w:pPr>
            <w:r>
              <w:t>As defined in [ISO13818-2]</w:t>
            </w:r>
          </w:p>
          <w:p w14:paraId="1FAB1417" w14:textId="77777777" w:rsidR="00891FE6" w:rsidRDefault="00891FE6" w:rsidP="009C25B6">
            <w:pPr>
              <w:pStyle w:val="TableEntry"/>
              <w:numPr>
                <w:ilvl w:val="0"/>
                <w:numId w:val="50"/>
              </w:numPr>
              <w:ind w:left="288" w:hanging="288"/>
            </w:pPr>
            <w:r>
              <w:t>‘LL’ – Low Level</w:t>
            </w:r>
          </w:p>
          <w:p w14:paraId="012E8123" w14:textId="77777777" w:rsidR="00891FE6" w:rsidRDefault="00891FE6" w:rsidP="009C25B6">
            <w:pPr>
              <w:pStyle w:val="TableEntry"/>
              <w:numPr>
                <w:ilvl w:val="0"/>
                <w:numId w:val="50"/>
              </w:numPr>
              <w:ind w:left="288" w:hanging="288"/>
            </w:pPr>
            <w:r>
              <w:t>‘ML’ – Main Level</w:t>
            </w:r>
          </w:p>
          <w:p w14:paraId="701CD9D4" w14:textId="77777777" w:rsidR="00891FE6" w:rsidRDefault="00891FE6" w:rsidP="009C25B6">
            <w:pPr>
              <w:pStyle w:val="TableEntry"/>
              <w:numPr>
                <w:ilvl w:val="0"/>
                <w:numId w:val="50"/>
              </w:numPr>
              <w:ind w:left="288" w:hanging="288"/>
            </w:pPr>
            <w:r>
              <w:t>‘H-14’ – High 1440</w:t>
            </w:r>
          </w:p>
          <w:p w14:paraId="1DDD8A1D" w14:textId="77777777" w:rsidR="00891FE6" w:rsidRDefault="00891FE6" w:rsidP="009C25B6">
            <w:pPr>
              <w:pStyle w:val="TableEntry"/>
              <w:numPr>
                <w:ilvl w:val="0"/>
                <w:numId w:val="50"/>
              </w:numPr>
              <w:ind w:left="288" w:hanging="288"/>
            </w:pPr>
            <w:r>
              <w:t>‘HL’ – High Level</w:t>
            </w:r>
          </w:p>
        </w:tc>
      </w:tr>
      <w:tr w:rsidR="00832B8E" w:rsidRPr="00EC065B" w14:paraId="2602BA70" w14:textId="77777777" w:rsidTr="009C25B6">
        <w:trPr>
          <w:cantSplit/>
        </w:trPr>
        <w:tc>
          <w:tcPr>
            <w:tcW w:w="1795" w:type="dxa"/>
          </w:tcPr>
          <w:p w14:paraId="700DB86E" w14:textId="77777777" w:rsidR="00832B8E" w:rsidRDefault="00832B8E" w:rsidP="00BD582D">
            <w:pPr>
              <w:pStyle w:val="TableEntry"/>
            </w:pPr>
            <w:r>
              <w:lastRenderedPageBreak/>
              <w:t>H.265 (tentative)</w:t>
            </w:r>
          </w:p>
        </w:tc>
        <w:tc>
          <w:tcPr>
            <w:tcW w:w="4530" w:type="dxa"/>
          </w:tcPr>
          <w:p w14:paraId="59695643" w14:textId="77777777" w:rsidR="005F7F97" w:rsidRDefault="005F7F97" w:rsidP="009C25B6">
            <w:pPr>
              <w:pStyle w:val="TableEntry"/>
              <w:numPr>
                <w:ilvl w:val="0"/>
                <w:numId w:val="51"/>
              </w:numPr>
              <w:ind w:left="288" w:hanging="288"/>
            </w:pPr>
            <w:r>
              <w:t>‘M’ – Main Profile</w:t>
            </w:r>
          </w:p>
          <w:p w14:paraId="391F1D62" w14:textId="77777777" w:rsidR="005F7F97" w:rsidRDefault="005F7F97" w:rsidP="009C25B6">
            <w:pPr>
              <w:pStyle w:val="TableEntry"/>
              <w:numPr>
                <w:ilvl w:val="0"/>
                <w:numId w:val="51"/>
              </w:numPr>
              <w:ind w:left="288" w:hanging="288"/>
            </w:pPr>
            <w:r>
              <w:t>‘M10’ – Main 10</w:t>
            </w:r>
          </w:p>
          <w:p w14:paraId="23F4FE31" w14:textId="77777777" w:rsidR="005F7F97" w:rsidRDefault="005F7F97" w:rsidP="009C25B6">
            <w:pPr>
              <w:pStyle w:val="TableEntry"/>
              <w:numPr>
                <w:ilvl w:val="0"/>
                <w:numId w:val="51"/>
              </w:numPr>
              <w:ind w:left="288" w:hanging="288"/>
              <w:rPr>
                <w:ins w:id="715" w:author="Craig Seidel" w:date="2018-10-22T21:35:00Z"/>
              </w:rPr>
            </w:pPr>
            <w:r>
              <w:t>‘MSP’ – Main Still Picture</w:t>
            </w:r>
          </w:p>
          <w:p w14:paraId="658077B9" w14:textId="77777777" w:rsidR="003345E6" w:rsidRDefault="003345E6" w:rsidP="009C25B6">
            <w:pPr>
              <w:pStyle w:val="TableEntry"/>
              <w:numPr>
                <w:ilvl w:val="0"/>
                <w:numId w:val="51"/>
              </w:numPr>
              <w:ind w:left="288" w:hanging="288"/>
              <w:rPr>
                <w:ins w:id="716" w:author="Craig Seidel" w:date="2018-10-22T21:35:00Z"/>
              </w:rPr>
            </w:pPr>
            <w:ins w:id="717" w:author="Craig Seidel" w:date="2018-10-22T21:35:00Z">
              <w:r>
                <w:t>‘M12’ – Main 12</w:t>
              </w:r>
            </w:ins>
          </w:p>
          <w:p w14:paraId="4881B997" w14:textId="77777777" w:rsidR="003345E6" w:rsidRDefault="00A80BA4" w:rsidP="009C25B6">
            <w:pPr>
              <w:pStyle w:val="TableEntry"/>
              <w:numPr>
                <w:ilvl w:val="0"/>
                <w:numId w:val="51"/>
              </w:numPr>
              <w:ind w:left="288" w:hanging="288"/>
              <w:rPr>
                <w:ins w:id="718" w:author="Craig Seidel" w:date="2018-10-22T21:35:00Z"/>
              </w:rPr>
            </w:pPr>
            <w:ins w:id="719" w:author="Craig Seidel" w:date="2018-10-22T21:35:00Z">
              <w:r>
                <w:t>‘M42210” – Main 4:2:2 10</w:t>
              </w:r>
            </w:ins>
          </w:p>
          <w:p w14:paraId="4D35CB42" w14:textId="77777777" w:rsidR="00A80BA4" w:rsidRDefault="00A80BA4" w:rsidP="009C25B6">
            <w:pPr>
              <w:pStyle w:val="TableEntry"/>
              <w:numPr>
                <w:ilvl w:val="0"/>
                <w:numId w:val="51"/>
              </w:numPr>
              <w:ind w:left="288" w:hanging="288"/>
              <w:rPr>
                <w:ins w:id="720" w:author="Craig Seidel" w:date="2018-10-22T21:35:00Z"/>
              </w:rPr>
            </w:pPr>
            <w:ins w:id="721" w:author="Craig Seidel" w:date="2018-10-22T21:35:00Z">
              <w:r>
                <w:t>‘M42212’ – Main 4:2:2 12</w:t>
              </w:r>
            </w:ins>
          </w:p>
          <w:p w14:paraId="708B4C65" w14:textId="77777777" w:rsidR="00A80BA4" w:rsidRDefault="00A80BA4" w:rsidP="009C25B6">
            <w:pPr>
              <w:pStyle w:val="TableEntry"/>
              <w:numPr>
                <w:ilvl w:val="0"/>
                <w:numId w:val="51"/>
              </w:numPr>
              <w:ind w:left="288" w:hanging="288"/>
              <w:rPr>
                <w:ins w:id="722" w:author="Craig Seidel" w:date="2018-10-22T21:35:00Z"/>
              </w:rPr>
            </w:pPr>
            <w:ins w:id="723" w:author="Craig Seidel" w:date="2018-10-22T21:35:00Z">
              <w:r>
                <w:t>‘M444’ – Main 4:4:4</w:t>
              </w:r>
            </w:ins>
          </w:p>
          <w:p w14:paraId="1B56D98D" w14:textId="550D0E3A" w:rsidR="00A80BA4" w:rsidRDefault="00A80BA4" w:rsidP="009C25B6">
            <w:pPr>
              <w:pStyle w:val="TableEntry"/>
              <w:numPr>
                <w:ilvl w:val="0"/>
                <w:numId w:val="51"/>
              </w:numPr>
              <w:ind w:left="288" w:hanging="288"/>
              <w:rPr>
                <w:ins w:id="724" w:author="Craig Seidel" w:date="2018-10-22T21:35:00Z"/>
              </w:rPr>
            </w:pPr>
            <w:ins w:id="725" w:author="Craig Seidel" w:date="2018-10-22T21:35:00Z">
              <w:r>
                <w:t>‘M44410’ – Main 4:4:4 10</w:t>
              </w:r>
            </w:ins>
          </w:p>
          <w:p w14:paraId="029CEC4B" w14:textId="223D7950" w:rsidR="00A80BA4" w:rsidRDefault="00A80BA4" w:rsidP="009C25B6">
            <w:pPr>
              <w:pStyle w:val="TableEntry"/>
              <w:numPr>
                <w:ilvl w:val="0"/>
                <w:numId w:val="51"/>
              </w:numPr>
              <w:ind w:left="288" w:hanging="288"/>
              <w:rPr>
                <w:ins w:id="726" w:author="Craig Seidel" w:date="2018-10-22T21:35:00Z"/>
              </w:rPr>
            </w:pPr>
            <w:ins w:id="727" w:author="Craig Seidel" w:date="2018-10-22T21:35:00Z">
              <w:r>
                <w:t>‘M44410’ – Main 4:4:4 12</w:t>
              </w:r>
            </w:ins>
          </w:p>
          <w:p w14:paraId="598BC5F7" w14:textId="77777777" w:rsidR="00A80BA4" w:rsidRDefault="00A80BA4" w:rsidP="009C25B6">
            <w:pPr>
              <w:pStyle w:val="TableEntry"/>
              <w:numPr>
                <w:ilvl w:val="0"/>
                <w:numId w:val="51"/>
              </w:numPr>
              <w:ind w:left="288" w:hanging="288"/>
              <w:rPr>
                <w:ins w:id="728" w:author="Craig Seidel" w:date="2018-10-22T21:35:00Z"/>
              </w:rPr>
            </w:pPr>
            <w:ins w:id="729" w:author="Craig Seidel" w:date="2018-10-22T21:35:00Z">
              <w:r>
                <w:t>‘M44416’ – Main 4:4:4 16 Intra</w:t>
              </w:r>
            </w:ins>
          </w:p>
          <w:p w14:paraId="38BA9638" w14:textId="77777777" w:rsidR="00A80BA4" w:rsidRDefault="00A80BA4" w:rsidP="009C25B6">
            <w:pPr>
              <w:pStyle w:val="TableEntry"/>
              <w:numPr>
                <w:ilvl w:val="0"/>
                <w:numId w:val="51"/>
              </w:numPr>
              <w:ind w:left="288" w:hanging="288"/>
              <w:rPr>
                <w:ins w:id="730" w:author="Craig Seidel" w:date="2018-10-22T21:35:00Z"/>
              </w:rPr>
            </w:pPr>
            <w:ins w:id="731" w:author="Craig Seidel" w:date="2018-10-22T21:35:00Z">
              <w:r>
                <w:t>‘SM’ – Scalable Main</w:t>
              </w:r>
            </w:ins>
          </w:p>
          <w:p w14:paraId="3DDDF482" w14:textId="77777777" w:rsidR="00A80BA4" w:rsidRDefault="00A80BA4" w:rsidP="009C25B6">
            <w:pPr>
              <w:pStyle w:val="TableEntry"/>
              <w:numPr>
                <w:ilvl w:val="0"/>
                <w:numId w:val="51"/>
              </w:numPr>
              <w:ind w:left="288" w:hanging="288"/>
              <w:rPr>
                <w:ins w:id="732" w:author="Craig Seidel" w:date="2018-10-22T21:35:00Z"/>
              </w:rPr>
            </w:pPr>
            <w:ins w:id="733" w:author="Craig Seidel" w:date="2018-10-22T21:35:00Z">
              <w:r>
                <w:t>‘SM10’ – Scalable Main 10</w:t>
              </w:r>
            </w:ins>
          </w:p>
          <w:p w14:paraId="2E9AFC33" w14:textId="77777777" w:rsidR="00A80BA4" w:rsidRDefault="00A80BA4" w:rsidP="009C25B6">
            <w:pPr>
              <w:pStyle w:val="TableEntry"/>
              <w:numPr>
                <w:ilvl w:val="0"/>
                <w:numId w:val="51"/>
              </w:numPr>
              <w:ind w:left="288" w:hanging="288"/>
              <w:rPr>
                <w:ins w:id="734" w:author="Craig Seidel" w:date="2018-10-22T21:35:00Z"/>
              </w:rPr>
            </w:pPr>
            <w:ins w:id="735" w:author="Craig Seidel" w:date="2018-10-22T21:35:00Z">
              <w:r>
                <w:t>‘MM’ – Multiview Main</w:t>
              </w:r>
            </w:ins>
          </w:p>
          <w:p w14:paraId="0F1789F6" w14:textId="77777777" w:rsidR="00A80BA4" w:rsidRDefault="00A80BA4" w:rsidP="009C25B6">
            <w:pPr>
              <w:pStyle w:val="TableEntry"/>
              <w:numPr>
                <w:ilvl w:val="0"/>
                <w:numId w:val="51"/>
              </w:numPr>
              <w:ind w:left="288" w:hanging="288"/>
              <w:rPr>
                <w:ins w:id="736" w:author="Craig Seidel" w:date="2018-10-22T21:35:00Z"/>
              </w:rPr>
            </w:pPr>
            <w:ins w:id="737" w:author="Craig Seidel" w:date="2018-10-22T21:35:00Z">
              <w:r>
                <w:t>‘3DM’ – 3D Main</w:t>
              </w:r>
            </w:ins>
          </w:p>
          <w:p w14:paraId="79F68EE8" w14:textId="77777777" w:rsidR="00A80BA4" w:rsidRDefault="00A80BA4" w:rsidP="009C25B6">
            <w:pPr>
              <w:pStyle w:val="TableEntry"/>
              <w:numPr>
                <w:ilvl w:val="0"/>
                <w:numId w:val="51"/>
              </w:numPr>
              <w:ind w:left="288" w:hanging="288"/>
              <w:rPr>
                <w:ins w:id="738" w:author="Craig Seidel" w:date="2018-10-22T21:35:00Z"/>
              </w:rPr>
            </w:pPr>
            <w:ins w:id="739" w:author="Craig Seidel" w:date="2018-10-22T21:35:00Z">
              <w:r>
                <w:t>‘SEM’ – Screen Extended Main</w:t>
              </w:r>
            </w:ins>
          </w:p>
          <w:p w14:paraId="523D9501" w14:textId="77777777" w:rsidR="00A80BA4" w:rsidRDefault="00A80BA4" w:rsidP="009C25B6">
            <w:pPr>
              <w:pStyle w:val="TableEntry"/>
              <w:numPr>
                <w:ilvl w:val="0"/>
                <w:numId w:val="51"/>
              </w:numPr>
              <w:ind w:left="288" w:hanging="288"/>
              <w:rPr>
                <w:ins w:id="740" w:author="Craig Seidel" w:date="2018-10-22T21:35:00Z"/>
              </w:rPr>
            </w:pPr>
            <w:ins w:id="741" w:author="Craig Seidel" w:date="2018-10-22T21:35:00Z">
              <w:r>
                <w:t>‘SEM10’ – Screen Extended Main 10</w:t>
              </w:r>
            </w:ins>
          </w:p>
          <w:p w14:paraId="134F37D7" w14:textId="1CFEA222" w:rsidR="00A80BA4" w:rsidRDefault="00A80BA4" w:rsidP="009C25B6">
            <w:pPr>
              <w:pStyle w:val="TableEntry"/>
              <w:numPr>
                <w:ilvl w:val="0"/>
                <w:numId w:val="51"/>
              </w:numPr>
              <w:ind w:left="288" w:hanging="288"/>
              <w:rPr>
                <w:ins w:id="742" w:author="Craig Seidel" w:date="2018-10-22T21:35:00Z"/>
              </w:rPr>
            </w:pPr>
            <w:ins w:id="743" w:author="Craig Seidel" w:date="2018-10-22T21:35:00Z">
              <w:r>
                <w:t>SEHT’ – Screen Extended High Throughput 4:4:4</w:t>
              </w:r>
            </w:ins>
          </w:p>
          <w:p w14:paraId="7EC08E97" w14:textId="7E35161F" w:rsidR="00A80BA4" w:rsidRDefault="00A80BA4" w:rsidP="009C25B6">
            <w:pPr>
              <w:pStyle w:val="TableEntry"/>
              <w:numPr>
                <w:ilvl w:val="0"/>
                <w:numId w:val="51"/>
              </w:numPr>
              <w:ind w:left="288" w:hanging="288"/>
              <w:rPr>
                <w:ins w:id="744" w:author="Craig Seidel" w:date="2018-10-22T21:35:00Z"/>
              </w:rPr>
            </w:pPr>
            <w:ins w:id="745" w:author="Craig Seidel" w:date="2018-10-22T21:35:00Z">
              <w:r>
                <w:t>SEHT10’ – Screen Extended High Throughput 4:4:4 10</w:t>
              </w:r>
            </w:ins>
          </w:p>
          <w:p w14:paraId="276EDB7F" w14:textId="77777777" w:rsidR="00A80BA4" w:rsidRDefault="00A80BA4" w:rsidP="009C25B6">
            <w:pPr>
              <w:pStyle w:val="TableEntry"/>
              <w:numPr>
                <w:ilvl w:val="0"/>
                <w:numId w:val="51"/>
              </w:numPr>
              <w:ind w:left="288" w:hanging="288"/>
              <w:rPr>
                <w:ins w:id="746" w:author="Craig Seidel" w:date="2018-10-22T21:35:00Z"/>
              </w:rPr>
            </w:pPr>
            <w:ins w:id="747" w:author="Craig Seidel" w:date="2018-10-22T21:35:00Z">
              <w:r>
                <w:t>SEHT14’ – Screen Extended High Throughput 14</w:t>
              </w:r>
            </w:ins>
          </w:p>
          <w:p w14:paraId="0E4713CA" w14:textId="4ABA3CD1" w:rsidR="00705A9D" w:rsidRDefault="00705A9D" w:rsidP="009C25B6">
            <w:pPr>
              <w:pStyle w:val="TableEntry"/>
              <w:numPr>
                <w:ilvl w:val="0"/>
                <w:numId w:val="51"/>
              </w:numPr>
              <w:ind w:left="288" w:hanging="288"/>
              <w:rPr>
                <w:ins w:id="748" w:author="Craig Seidel" w:date="2018-10-22T21:35:00Z"/>
              </w:rPr>
            </w:pPr>
            <w:ins w:id="749" w:author="Craig Seidel" w:date="2018-10-22T21:35:00Z">
              <w:r>
                <w:t>‘HT’ – High Throughput 4:4:4</w:t>
              </w:r>
            </w:ins>
          </w:p>
          <w:p w14:paraId="6FC40DFC" w14:textId="77777777" w:rsidR="00705A9D" w:rsidRDefault="00705A9D" w:rsidP="009C25B6">
            <w:pPr>
              <w:pStyle w:val="TableEntry"/>
              <w:numPr>
                <w:ilvl w:val="0"/>
                <w:numId w:val="51"/>
              </w:numPr>
              <w:ind w:left="288" w:hanging="288"/>
              <w:rPr>
                <w:ins w:id="750" w:author="Craig Seidel" w:date="2018-10-22T21:35:00Z"/>
              </w:rPr>
            </w:pPr>
            <w:ins w:id="751" w:author="Craig Seidel" w:date="2018-10-22T21:35:00Z">
              <w:r>
                <w:t>‘'HT10’ – High Throughput 4:4:4 10</w:t>
              </w:r>
            </w:ins>
          </w:p>
          <w:p w14:paraId="69E9DF3B" w14:textId="77777777" w:rsidR="00705A9D" w:rsidRDefault="00705A9D" w:rsidP="009C25B6">
            <w:pPr>
              <w:pStyle w:val="TableEntry"/>
              <w:numPr>
                <w:ilvl w:val="0"/>
                <w:numId w:val="51"/>
              </w:numPr>
              <w:ind w:left="288" w:hanging="288"/>
              <w:rPr>
                <w:ins w:id="752" w:author="Craig Seidel" w:date="2018-10-22T21:35:00Z"/>
              </w:rPr>
            </w:pPr>
            <w:ins w:id="753" w:author="Craig Seidel" w:date="2018-10-22T21:35:00Z">
              <w:r>
                <w:t>‘HT14’ – High Throughput 4:4:4 14</w:t>
              </w:r>
            </w:ins>
          </w:p>
          <w:p w14:paraId="5C51AA8F" w14:textId="77777777" w:rsidR="00705A9D" w:rsidRDefault="00705A9D" w:rsidP="009C25B6">
            <w:pPr>
              <w:pStyle w:val="TableEntry"/>
              <w:numPr>
                <w:ilvl w:val="0"/>
                <w:numId w:val="51"/>
              </w:numPr>
              <w:ind w:left="288" w:hanging="288"/>
              <w:rPr>
                <w:ins w:id="754" w:author="Craig Seidel" w:date="2018-10-22T21:35:00Z"/>
              </w:rPr>
            </w:pPr>
            <w:ins w:id="755" w:author="Craig Seidel" w:date="2018-10-22T21:35:00Z">
              <w:r>
                <w:t>‘SM’ – Scalable Monochrome</w:t>
              </w:r>
            </w:ins>
          </w:p>
          <w:p w14:paraId="6F8B8739" w14:textId="77777777" w:rsidR="00705A9D" w:rsidRDefault="00705A9D" w:rsidP="009C25B6">
            <w:pPr>
              <w:pStyle w:val="TableEntry"/>
              <w:numPr>
                <w:ilvl w:val="0"/>
                <w:numId w:val="51"/>
              </w:numPr>
              <w:ind w:left="288" w:hanging="288"/>
              <w:rPr>
                <w:ins w:id="756" w:author="Craig Seidel" w:date="2018-10-22T21:35:00Z"/>
              </w:rPr>
            </w:pPr>
            <w:ins w:id="757" w:author="Craig Seidel" w:date="2018-10-22T21:35:00Z">
              <w:r>
                <w:t>‘SM10’ – Scalable Monochrome 12</w:t>
              </w:r>
            </w:ins>
          </w:p>
          <w:p w14:paraId="5A415796" w14:textId="77777777" w:rsidR="00705A9D" w:rsidRDefault="00705A9D" w:rsidP="009C25B6">
            <w:pPr>
              <w:pStyle w:val="TableEntry"/>
              <w:numPr>
                <w:ilvl w:val="0"/>
                <w:numId w:val="51"/>
              </w:numPr>
              <w:ind w:left="288" w:hanging="288"/>
              <w:rPr>
                <w:ins w:id="758" w:author="Craig Seidel" w:date="2018-10-22T21:35:00Z"/>
              </w:rPr>
            </w:pPr>
            <w:ins w:id="759" w:author="Craig Seidel" w:date="2018-10-22T21:35:00Z">
              <w:r>
                <w:t>‘SM16’ – Scalable Monochrome 16</w:t>
              </w:r>
            </w:ins>
          </w:p>
          <w:p w14:paraId="79B718A8" w14:textId="0930EB4E" w:rsidR="00705A9D" w:rsidRDefault="00705A9D" w:rsidP="009C25B6">
            <w:pPr>
              <w:pStyle w:val="TableEntry"/>
              <w:numPr>
                <w:ilvl w:val="0"/>
                <w:numId w:val="51"/>
              </w:numPr>
              <w:ind w:left="288" w:hanging="288"/>
            </w:pPr>
            <w:ins w:id="760" w:author="Craig Seidel" w:date="2018-10-22T21:35:00Z">
              <w:r>
                <w:t>‘SM444’ – Scalable Main 4:4:4</w:t>
              </w:r>
            </w:ins>
          </w:p>
        </w:tc>
        <w:tc>
          <w:tcPr>
            <w:tcW w:w="2790" w:type="dxa"/>
          </w:tcPr>
          <w:p w14:paraId="0039DFFE" w14:textId="77777777" w:rsidR="00832B8E" w:rsidRDefault="00832B8E" w:rsidP="007A590A">
            <w:pPr>
              <w:pStyle w:val="TableEntry"/>
              <w:numPr>
                <w:ilvl w:val="0"/>
                <w:numId w:val="47"/>
              </w:numPr>
            </w:pPr>
            <w:r>
              <w:t>1</w:t>
            </w:r>
          </w:p>
          <w:p w14:paraId="4752C999" w14:textId="77777777" w:rsidR="00832B8E" w:rsidRDefault="00832B8E" w:rsidP="007A590A">
            <w:pPr>
              <w:pStyle w:val="TableEntry"/>
              <w:numPr>
                <w:ilvl w:val="0"/>
                <w:numId w:val="47"/>
              </w:numPr>
            </w:pPr>
            <w:r>
              <w:t>2</w:t>
            </w:r>
          </w:p>
          <w:p w14:paraId="4E0CC082" w14:textId="77777777" w:rsidR="00832B8E" w:rsidRDefault="00832B8E" w:rsidP="007A590A">
            <w:pPr>
              <w:pStyle w:val="TableEntry"/>
              <w:numPr>
                <w:ilvl w:val="0"/>
                <w:numId w:val="47"/>
              </w:numPr>
            </w:pPr>
            <w:r>
              <w:t>2.1</w:t>
            </w:r>
          </w:p>
          <w:p w14:paraId="5A421FDB" w14:textId="77777777" w:rsidR="00832B8E" w:rsidRDefault="00832B8E" w:rsidP="007A590A">
            <w:pPr>
              <w:pStyle w:val="TableEntry"/>
              <w:numPr>
                <w:ilvl w:val="0"/>
                <w:numId w:val="47"/>
              </w:numPr>
            </w:pPr>
            <w:r>
              <w:t>3</w:t>
            </w:r>
          </w:p>
          <w:p w14:paraId="35CCEC3A" w14:textId="77777777" w:rsidR="00832B8E" w:rsidRDefault="00832B8E" w:rsidP="007A590A">
            <w:pPr>
              <w:pStyle w:val="TableEntry"/>
              <w:numPr>
                <w:ilvl w:val="0"/>
                <w:numId w:val="47"/>
              </w:numPr>
            </w:pPr>
            <w:r>
              <w:t>3.1</w:t>
            </w:r>
          </w:p>
          <w:p w14:paraId="118F347B" w14:textId="77777777" w:rsidR="00832B8E" w:rsidRDefault="00832B8E" w:rsidP="007A590A">
            <w:pPr>
              <w:pStyle w:val="TableEntry"/>
              <w:numPr>
                <w:ilvl w:val="0"/>
                <w:numId w:val="47"/>
              </w:numPr>
            </w:pPr>
            <w:r>
              <w:t>4</w:t>
            </w:r>
          </w:p>
          <w:p w14:paraId="3DDD0A22" w14:textId="77777777" w:rsidR="00832B8E" w:rsidRDefault="00832B8E" w:rsidP="007A590A">
            <w:pPr>
              <w:pStyle w:val="TableEntry"/>
              <w:numPr>
                <w:ilvl w:val="0"/>
                <w:numId w:val="47"/>
              </w:numPr>
            </w:pPr>
            <w:r>
              <w:t>4.1</w:t>
            </w:r>
          </w:p>
          <w:p w14:paraId="63DA7DB6" w14:textId="77777777" w:rsidR="00832B8E" w:rsidRDefault="00832B8E" w:rsidP="007A590A">
            <w:pPr>
              <w:pStyle w:val="TableEntry"/>
              <w:numPr>
                <w:ilvl w:val="0"/>
                <w:numId w:val="47"/>
              </w:numPr>
            </w:pPr>
            <w:r>
              <w:t>5</w:t>
            </w:r>
          </w:p>
          <w:p w14:paraId="50159445" w14:textId="77777777" w:rsidR="00832B8E" w:rsidRDefault="00832B8E" w:rsidP="007A590A">
            <w:pPr>
              <w:pStyle w:val="TableEntry"/>
              <w:numPr>
                <w:ilvl w:val="0"/>
                <w:numId w:val="47"/>
              </w:numPr>
            </w:pPr>
            <w:r>
              <w:t>5.1</w:t>
            </w:r>
          </w:p>
          <w:p w14:paraId="66E5FD25" w14:textId="77777777" w:rsidR="005F7F97" w:rsidRDefault="005F7F97" w:rsidP="007A590A">
            <w:pPr>
              <w:pStyle w:val="TableEntry"/>
              <w:numPr>
                <w:ilvl w:val="0"/>
                <w:numId w:val="47"/>
              </w:numPr>
            </w:pPr>
            <w:r>
              <w:t>6</w:t>
            </w:r>
          </w:p>
          <w:p w14:paraId="202D6BBB" w14:textId="77777777" w:rsidR="005F7F97" w:rsidRDefault="005F7F97" w:rsidP="007A590A">
            <w:pPr>
              <w:pStyle w:val="TableEntry"/>
              <w:numPr>
                <w:ilvl w:val="0"/>
                <w:numId w:val="47"/>
              </w:numPr>
            </w:pPr>
            <w:r>
              <w:t>6.1</w:t>
            </w:r>
          </w:p>
          <w:p w14:paraId="098A9F02" w14:textId="77777777" w:rsidR="005F7F97" w:rsidRDefault="005F7F97" w:rsidP="007A590A">
            <w:pPr>
              <w:pStyle w:val="TableEntry"/>
              <w:numPr>
                <w:ilvl w:val="0"/>
                <w:numId w:val="47"/>
              </w:numPr>
            </w:pPr>
            <w:r>
              <w:t>6.2</w:t>
            </w:r>
          </w:p>
        </w:tc>
      </w:tr>
    </w:tbl>
    <w:p w14:paraId="51B722B1" w14:textId="63D79B2B" w:rsidR="00F76023" w:rsidRDefault="00891FE6" w:rsidP="00F22146">
      <w:pPr>
        <w:pStyle w:val="Body"/>
      </w:pPr>
      <w:r>
        <w:t xml:space="preserve">In consideration for the future is the addition of a new parameter, possibly called CodeSubtype, that corresponds with the [RFC6381] representation of the CODEC.  </w:t>
      </w:r>
      <w:r w:rsidR="00715AFC">
        <w:t xml:space="preserve">This would be modeled after @codecs in </w:t>
      </w:r>
      <w:r w:rsidR="00D14982">
        <w:t>MPEG DASH [ISO23009-1].</w:t>
      </w:r>
    </w:p>
    <w:p w14:paraId="2A4F907C" w14:textId="25ECE3DD" w:rsidR="00832C88" w:rsidRDefault="00927CDA" w:rsidP="00F22146">
      <w:pPr>
        <w:pStyle w:val="Body"/>
        <w:rPr>
          <w:ins w:id="761" w:author="Craig Seidel" w:date="2018-10-22T21:35:00Z"/>
        </w:rPr>
      </w:pPr>
      <w:ins w:id="762" w:author="Craig Seidel" w:date="2018-10-22T21:35:00Z">
        <w:r>
          <w:t xml:space="preserve">CodecProfile contains code profiles for non-MPEG profiles.  Where profiles define specific profiles, those profiles should be used.  Informal industry names should only be used when there is no controlled vocabulary, and preferably in conjunction with a published best practice.  </w:t>
        </w:r>
        <w:r w:rsidR="00832C88">
          <w:t>For example, Avid’s DNxHD is an implementation of VC-3.  Codec should be “VC-3” while CodecProfile would be something like “DCxHD</w:t>
        </w:r>
        <w:r w:rsidR="00FC625B">
          <w:t>290”.</w:t>
        </w:r>
        <w:r w:rsidR="00832C88">
          <w:t xml:space="preserve"> </w:t>
        </w:r>
      </w:ins>
    </w:p>
    <w:p w14:paraId="6168B3B6" w14:textId="4E484F75" w:rsidR="00927CDA" w:rsidRDefault="00927CDA" w:rsidP="00F22146">
      <w:pPr>
        <w:pStyle w:val="Body"/>
        <w:rPr>
          <w:ins w:id="763" w:author="Craig Seidel" w:date="2018-10-22T21:35:00Z"/>
        </w:rPr>
      </w:pPr>
      <w:ins w:id="764" w:author="Craig Seidel" w:date="2018-10-22T21:35:00Z">
        <w:r>
          <w:t xml:space="preserve">Encoding should eliminate all spaces, </w:t>
        </w:r>
        <w:r w:rsidR="000129BA">
          <w:t xml:space="preserve">and only use dashes when part of the official definition.  For example, “IMX50”, not “IMX 50”.  </w:t>
        </w:r>
        <w:r w:rsidR="00FC625B">
          <w:t xml:space="preserve"> CodecProfile should be interpreted as case insensitive, although it should be encoded using capitalization conventions for the codec in question.</w:t>
        </w:r>
      </w:ins>
    </w:p>
    <w:p w14:paraId="320591E2" w14:textId="6170A21F" w:rsidR="000129BA" w:rsidRPr="0016636D" w:rsidRDefault="000129BA" w:rsidP="00F22146">
      <w:pPr>
        <w:pStyle w:val="Body"/>
        <w:rPr>
          <w:ins w:id="765" w:author="Craig Seidel" w:date="2018-10-22T21:35:00Z"/>
        </w:rPr>
      </w:pPr>
      <w:ins w:id="766" w:author="Craig Seidel" w:date="2018-10-22T21:35:00Z">
        <w:r>
          <w:t xml:space="preserve">CodecProfile </w:t>
        </w:r>
        <w:r w:rsidR="00832C88">
          <w:t>should</w:t>
        </w:r>
        <w:r>
          <w:t xml:space="preserve"> be used in conjunction with other parameters.  For example, for IMX 50, Codec is “MPEG2”, </w:t>
        </w:r>
        <w:r w:rsidR="00832C88">
          <w:t>CodecType is “mpeg4ra:m2ts”,</w:t>
        </w:r>
        <w:r>
          <w:t xml:space="preserve"> MPEGProfile is “422”, MPEGLevel is “ML”, </w:t>
        </w:r>
        <w:r w:rsidR="00832C88">
          <w:t>BitRateMax is “50”, and so forth.  I this example, it is not sufficient to include only CodecProfile.</w:t>
        </w:r>
      </w:ins>
    </w:p>
    <w:p w14:paraId="79BACF7E" w14:textId="77777777" w:rsidR="00E87D1B" w:rsidRPr="00377A5D" w:rsidRDefault="00F5626A" w:rsidP="00377A5D">
      <w:pPr>
        <w:pStyle w:val="Heading3"/>
      </w:pPr>
      <w:bookmarkStart w:id="767" w:name="_Toc264888039"/>
      <w:bookmarkStart w:id="768" w:name="_Toc268639341"/>
      <w:bookmarkStart w:id="769" w:name="_Toc276136616"/>
      <w:bookmarkStart w:id="770" w:name="_Toc339101960"/>
      <w:bookmarkStart w:id="771" w:name="_Toc343443004"/>
      <w:bookmarkStart w:id="772" w:name="_Toc432468821"/>
      <w:bookmarkStart w:id="773" w:name="_Toc469691933"/>
      <w:bookmarkStart w:id="774" w:name="_Toc500757899"/>
      <w:bookmarkStart w:id="775" w:name="_Toc528007392"/>
      <w:bookmarkStart w:id="776" w:name="_Toc525505473"/>
      <w:bookmarkEnd w:id="767"/>
      <w:bookmarkEnd w:id="768"/>
      <w:bookmarkEnd w:id="769"/>
      <w:r>
        <w:lastRenderedPageBreak/>
        <w:t>DigitalAsset</w:t>
      </w:r>
      <w:r w:rsidR="00E87D1B" w:rsidRPr="00377A5D">
        <w:t>VideoPicture-type</w:t>
      </w:r>
      <w:bookmarkEnd w:id="701"/>
      <w:bookmarkEnd w:id="770"/>
      <w:bookmarkEnd w:id="771"/>
      <w:bookmarkEnd w:id="772"/>
      <w:bookmarkEnd w:id="773"/>
      <w:bookmarkEnd w:id="774"/>
      <w:bookmarkEnd w:id="775"/>
      <w:bookmarkEnd w:id="776"/>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1069"/>
        <w:gridCol w:w="2613"/>
        <w:gridCol w:w="3229"/>
        <w:gridCol w:w="650"/>
      </w:tblGrid>
      <w:tr w:rsidR="00E87D1B" w:rsidRPr="0000320B" w14:paraId="37BB3927" w14:textId="77777777" w:rsidTr="00BF0D96">
        <w:trPr>
          <w:cantSplit/>
        </w:trPr>
        <w:tc>
          <w:tcPr>
            <w:tcW w:w="2235" w:type="dxa"/>
          </w:tcPr>
          <w:p w14:paraId="0EB703E5" w14:textId="77777777" w:rsidR="00E87D1B" w:rsidRPr="007D04D7" w:rsidRDefault="00E87D1B" w:rsidP="008F407F">
            <w:pPr>
              <w:pStyle w:val="TableEntry"/>
              <w:keepNext/>
              <w:rPr>
                <w:b/>
              </w:rPr>
            </w:pPr>
            <w:r w:rsidRPr="007D04D7">
              <w:rPr>
                <w:b/>
              </w:rPr>
              <w:t>Element</w:t>
            </w:r>
          </w:p>
        </w:tc>
        <w:tc>
          <w:tcPr>
            <w:tcW w:w="940" w:type="dxa"/>
          </w:tcPr>
          <w:p w14:paraId="1E1D2A0E" w14:textId="77777777" w:rsidR="00E87D1B" w:rsidRPr="007D04D7" w:rsidRDefault="00E87D1B" w:rsidP="008F407F">
            <w:pPr>
              <w:pStyle w:val="TableEntry"/>
              <w:keepNext/>
              <w:rPr>
                <w:b/>
              </w:rPr>
            </w:pPr>
            <w:r w:rsidRPr="007D04D7">
              <w:rPr>
                <w:b/>
              </w:rPr>
              <w:t>Attribute</w:t>
            </w:r>
          </w:p>
        </w:tc>
        <w:tc>
          <w:tcPr>
            <w:tcW w:w="4500" w:type="dxa"/>
          </w:tcPr>
          <w:p w14:paraId="5FE327F6" w14:textId="77777777" w:rsidR="00E87D1B" w:rsidRPr="007D04D7" w:rsidRDefault="00E87D1B" w:rsidP="008F407F">
            <w:pPr>
              <w:pStyle w:val="TableEntry"/>
              <w:keepNext/>
              <w:rPr>
                <w:b/>
              </w:rPr>
            </w:pPr>
            <w:r w:rsidRPr="007D04D7">
              <w:rPr>
                <w:b/>
              </w:rPr>
              <w:t>Definition</w:t>
            </w:r>
          </w:p>
        </w:tc>
        <w:tc>
          <w:tcPr>
            <w:tcW w:w="1150" w:type="dxa"/>
          </w:tcPr>
          <w:p w14:paraId="2880F025" w14:textId="77777777" w:rsidR="00E87D1B" w:rsidRPr="007D04D7" w:rsidRDefault="00E87D1B" w:rsidP="008F407F">
            <w:pPr>
              <w:pStyle w:val="TableEntry"/>
              <w:keepNext/>
              <w:rPr>
                <w:b/>
              </w:rPr>
            </w:pPr>
            <w:r w:rsidRPr="007D04D7">
              <w:rPr>
                <w:b/>
              </w:rPr>
              <w:t>Value</w:t>
            </w:r>
          </w:p>
        </w:tc>
        <w:tc>
          <w:tcPr>
            <w:tcW w:w="650" w:type="dxa"/>
          </w:tcPr>
          <w:p w14:paraId="758984DE" w14:textId="77777777" w:rsidR="00E87D1B" w:rsidRPr="007D04D7" w:rsidRDefault="00E87D1B" w:rsidP="008F407F">
            <w:pPr>
              <w:pStyle w:val="TableEntry"/>
              <w:keepNext/>
              <w:rPr>
                <w:b/>
              </w:rPr>
            </w:pPr>
            <w:r w:rsidRPr="007D04D7">
              <w:rPr>
                <w:b/>
              </w:rPr>
              <w:t>Card.</w:t>
            </w:r>
          </w:p>
        </w:tc>
      </w:tr>
      <w:tr w:rsidR="00E87D1B" w:rsidRPr="0000320B" w14:paraId="3147F90F" w14:textId="77777777" w:rsidTr="00BF0D96">
        <w:trPr>
          <w:cantSplit/>
        </w:trPr>
        <w:tc>
          <w:tcPr>
            <w:tcW w:w="2235" w:type="dxa"/>
          </w:tcPr>
          <w:p w14:paraId="248C546D"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940" w:type="dxa"/>
          </w:tcPr>
          <w:p w14:paraId="368FA979" w14:textId="77777777" w:rsidR="00E87D1B" w:rsidRPr="0000320B" w:rsidRDefault="00E87D1B" w:rsidP="008F407F">
            <w:pPr>
              <w:pStyle w:val="TableEntry"/>
              <w:keepNext/>
            </w:pPr>
          </w:p>
        </w:tc>
        <w:tc>
          <w:tcPr>
            <w:tcW w:w="4500" w:type="dxa"/>
          </w:tcPr>
          <w:p w14:paraId="4065528F" w14:textId="77777777" w:rsidR="00E87D1B" w:rsidRDefault="00E87D1B" w:rsidP="008F407F">
            <w:pPr>
              <w:pStyle w:val="TableEntry"/>
              <w:keepNext/>
              <w:rPr>
                <w:lang w:bidi="en-US"/>
              </w:rPr>
            </w:pPr>
          </w:p>
        </w:tc>
        <w:tc>
          <w:tcPr>
            <w:tcW w:w="1150" w:type="dxa"/>
          </w:tcPr>
          <w:p w14:paraId="0A1D1C5B" w14:textId="77777777" w:rsidR="00E87D1B" w:rsidRDefault="00E87D1B" w:rsidP="008F407F">
            <w:pPr>
              <w:pStyle w:val="TableEntry"/>
              <w:keepNext/>
            </w:pPr>
          </w:p>
        </w:tc>
        <w:tc>
          <w:tcPr>
            <w:tcW w:w="650" w:type="dxa"/>
          </w:tcPr>
          <w:p w14:paraId="19D591D3" w14:textId="77777777" w:rsidR="00E87D1B" w:rsidRDefault="00E87D1B" w:rsidP="008F407F">
            <w:pPr>
              <w:pStyle w:val="TableEntry"/>
              <w:keepNext/>
            </w:pPr>
          </w:p>
        </w:tc>
      </w:tr>
      <w:tr w:rsidR="00E87D1B" w:rsidRPr="0000320B" w14:paraId="27AA5A8E" w14:textId="77777777" w:rsidTr="00BF0D96">
        <w:trPr>
          <w:cantSplit/>
        </w:trPr>
        <w:tc>
          <w:tcPr>
            <w:tcW w:w="2235" w:type="dxa"/>
          </w:tcPr>
          <w:p w14:paraId="312A9123" w14:textId="77777777" w:rsidR="00E87D1B" w:rsidRDefault="00E87D1B" w:rsidP="00D53522">
            <w:pPr>
              <w:pStyle w:val="TableEntry"/>
            </w:pPr>
            <w:r>
              <w:t>AspectRatio</w:t>
            </w:r>
          </w:p>
        </w:tc>
        <w:tc>
          <w:tcPr>
            <w:tcW w:w="940" w:type="dxa"/>
          </w:tcPr>
          <w:p w14:paraId="490EB9A4" w14:textId="77777777" w:rsidR="00E87D1B" w:rsidRPr="00EC065B" w:rsidRDefault="00E87D1B" w:rsidP="00D53522">
            <w:pPr>
              <w:pStyle w:val="TableEntry"/>
            </w:pPr>
          </w:p>
        </w:tc>
        <w:tc>
          <w:tcPr>
            <w:tcW w:w="4500" w:type="dxa"/>
          </w:tcPr>
          <w:p w14:paraId="54F49ED2" w14:textId="77777777"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n:m, for example, “16:9”</w:t>
            </w:r>
            <w:r w:rsidR="00F30496">
              <w:t>.  The following should be used for the respective standard encoding: “16:9”</w:t>
            </w:r>
          </w:p>
          <w:p w14:paraId="477DBAC0" w14:textId="77777777" w:rsidR="00E87D1B" w:rsidRDefault="00F30496" w:rsidP="006524DF">
            <w:pPr>
              <w:pStyle w:val="TableEntry"/>
            </w:pPr>
            <w:r>
              <w:t>“4:3”, “1.85:1”. “2.35:1”, “1:1”</w:t>
            </w:r>
            <w:r w:rsidR="00147432">
              <w:t>, etc.</w:t>
            </w:r>
          </w:p>
        </w:tc>
        <w:tc>
          <w:tcPr>
            <w:tcW w:w="1150" w:type="dxa"/>
          </w:tcPr>
          <w:p w14:paraId="3D723722" w14:textId="77777777" w:rsidR="00E87D1B" w:rsidRDefault="00E87D1B" w:rsidP="00D53522">
            <w:pPr>
              <w:pStyle w:val="TableEntry"/>
            </w:pPr>
            <w:r>
              <w:t>xs:string</w:t>
            </w:r>
          </w:p>
          <w:p w14:paraId="61B9F5F5" w14:textId="77777777" w:rsidR="004B6FE6" w:rsidRDefault="004B6FE6" w:rsidP="00D53522">
            <w:pPr>
              <w:pStyle w:val="TableEntry"/>
            </w:pPr>
          </w:p>
        </w:tc>
        <w:tc>
          <w:tcPr>
            <w:tcW w:w="650" w:type="dxa"/>
          </w:tcPr>
          <w:p w14:paraId="361D9358" w14:textId="77777777" w:rsidR="00E87D1B" w:rsidRPr="00EC065B" w:rsidRDefault="005B261A" w:rsidP="00D53522">
            <w:pPr>
              <w:pStyle w:val="TableEntry"/>
            </w:pPr>
            <w:r>
              <w:t>0..1</w:t>
            </w:r>
          </w:p>
        </w:tc>
      </w:tr>
      <w:tr w:rsidR="00E87D1B" w:rsidRPr="0000320B" w14:paraId="3077188E" w14:textId="77777777" w:rsidTr="00BF0D96">
        <w:trPr>
          <w:cantSplit/>
        </w:trPr>
        <w:tc>
          <w:tcPr>
            <w:tcW w:w="2235" w:type="dxa"/>
          </w:tcPr>
          <w:p w14:paraId="4D60CD48" w14:textId="77777777" w:rsidR="00E87D1B" w:rsidRPr="00EC065B" w:rsidRDefault="00E87D1B" w:rsidP="00D53522">
            <w:pPr>
              <w:pStyle w:val="TableEntry"/>
            </w:pPr>
            <w:r>
              <w:t>PixelAspect</w:t>
            </w:r>
          </w:p>
        </w:tc>
        <w:tc>
          <w:tcPr>
            <w:tcW w:w="940" w:type="dxa"/>
          </w:tcPr>
          <w:p w14:paraId="15B018E1" w14:textId="77777777" w:rsidR="00E87D1B" w:rsidRPr="00EC065B" w:rsidRDefault="00E87D1B" w:rsidP="00D53522">
            <w:pPr>
              <w:pStyle w:val="TableEntry"/>
            </w:pPr>
          </w:p>
        </w:tc>
        <w:tc>
          <w:tcPr>
            <w:tcW w:w="4500" w:type="dxa"/>
          </w:tcPr>
          <w:p w14:paraId="1FB71B6C" w14:textId="77777777" w:rsidR="00E87D1B" w:rsidRPr="00EC065B" w:rsidRDefault="007247D5" w:rsidP="007247D5">
            <w:pPr>
              <w:pStyle w:val="TableEntry"/>
            </w:pPr>
            <w:r>
              <w:t>Class of p</w:t>
            </w:r>
            <w:r w:rsidR="00E87D1B">
              <w:t>ixel aspect ratio</w:t>
            </w:r>
            <w:r>
              <w:t>s</w:t>
            </w:r>
          </w:p>
        </w:tc>
        <w:tc>
          <w:tcPr>
            <w:tcW w:w="1150" w:type="dxa"/>
          </w:tcPr>
          <w:p w14:paraId="4EA3D41A" w14:textId="77777777" w:rsidR="00E87D1B" w:rsidRDefault="00F04F0E" w:rsidP="00D53522">
            <w:pPr>
              <w:pStyle w:val="TableEntry"/>
            </w:pPr>
            <w:r>
              <w:t>x</w:t>
            </w:r>
            <w:r w:rsidR="00E87D1B">
              <w:t>s:string</w:t>
            </w:r>
          </w:p>
          <w:p w14:paraId="7E0CC96D" w14:textId="77777777" w:rsidR="00E87D1B" w:rsidRDefault="00E87D1B" w:rsidP="00D53522">
            <w:pPr>
              <w:pStyle w:val="TableEntry"/>
            </w:pPr>
            <w:r>
              <w:t>“square”</w:t>
            </w:r>
          </w:p>
          <w:p w14:paraId="4B984E96" w14:textId="77777777" w:rsidR="00E87D1B" w:rsidRDefault="00E87D1B" w:rsidP="00D53522">
            <w:pPr>
              <w:pStyle w:val="TableEntry"/>
            </w:pPr>
            <w:r>
              <w:t>“NTSC”:</w:t>
            </w:r>
            <w:r>
              <w:br/>
              <w:t>“PAL”</w:t>
            </w:r>
          </w:p>
          <w:p w14:paraId="2D0BB13A" w14:textId="77777777" w:rsidR="00F04F0E" w:rsidRPr="00EC065B" w:rsidRDefault="00F04F0E" w:rsidP="00D53522">
            <w:pPr>
              <w:pStyle w:val="TableEntry"/>
            </w:pPr>
            <w:r>
              <w:t>“other”</w:t>
            </w:r>
          </w:p>
        </w:tc>
        <w:tc>
          <w:tcPr>
            <w:tcW w:w="650" w:type="dxa"/>
          </w:tcPr>
          <w:p w14:paraId="349AC4A7" w14:textId="77777777" w:rsidR="00E87D1B" w:rsidRPr="00EC065B" w:rsidRDefault="00F30496" w:rsidP="00D53522">
            <w:pPr>
              <w:pStyle w:val="TableEntry"/>
            </w:pPr>
            <w:r>
              <w:t>0..1</w:t>
            </w:r>
          </w:p>
        </w:tc>
      </w:tr>
      <w:tr w:rsidR="00E87D1B" w:rsidRPr="0000320B" w14:paraId="5E084847" w14:textId="77777777" w:rsidTr="00BF0D96">
        <w:trPr>
          <w:cantSplit/>
        </w:trPr>
        <w:tc>
          <w:tcPr>
            <w:tcW w:w="2235" w:type="dxa"/>
          </w:tcPr>
          <w:p w14:paraId="63F5C9EA" w14:textId="77777777" w:rsidR="00E87D1B" w:rsidRDefault="00A076AA" w:rsidP="00D53522">
            <w:pPr>
              <w:pStyle w:val="TableEntry"/>
            </w:pPr>
            <w:r>
              <w:t>WidthPixels</w:t>
            </w:r>
          </w:p>
        </w:tc>
        <w:tc>
          <w:tcPr>
            <w:tcW w:w="940" w:type="dxa"/>
          </w:tcPr>
          <w:p w14:paraId="674FF70A" w14:textId="77777777" w:rsidR="00E87D1B" w:rsidRPr="00EC065B" w:rsidRDefault="00E87D1B" w:rsidP="00D53522">
            <w:pPr>
              <w:pStyle w:val="TableEntry"/>
            </w:pPr>
          </w:p>
        </w:tc>
        <w:tc>
          <w:tcPr>
            <w:tcW w:w="4500" w:type="dxa"/>
          </w:tcPr>
          <w:p w14:paraId="01C51D18"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1150" w:type="dxa"/>
          </w:tcPr>
          <w:p w14:paraId="01F9C8C3" w14:textId="77777777" w:rsidR="00E87D1B" w:rsidRPr="00EC065B" w:rsidRDefault="00E87D1B" w:rsidP="00D53522">
            <w:pPr>
              <w:pStyle w:val="TableEntry"/>
            </w:pPr>
            <w:r>
              <w:t>xs:int</w:t>
            </w:r>
          </w:p>
        </w:tc>
        <w:tc>
          <w:tcPr>
            <w:tcW w:w="650" w:type="dxa"/>
          </w:tcPr>
          <w:p w14:paraId="6697864E" w14:textId="77777777" w:rsidR="00E87D1B" w:rsidRPr="00EC065B" w:rsidRDefault="00F30496" w:rsidP="00D53522">
            <w:pPr>
              <w:pStyle w:val="TableEntry"/>
            </w:pPr>
            <w:r>
              <w:t>0..1</w:t>
            </w:r>
          </w:p>
        </w:tc>
      </w:tr>
      <w:tr w:rsidR="00E87D1B" w:rsidRPr="0000320B" w14:paraId="53679DB3" w14:textId="77777777" w:rsidTr="00BF0D96">
        <w:trPr>
          <w:cantSplit/>
        </w:trPr>
        <w:tc>
          <w:tcPr>
            <w:tcW w:w="2235" w:type="dxa"/>
          </w:tcPr>
          <w:p w14:paraId="7EC9BE34" w14:textId="77777777" w:rsidR="00E87D1B" w:rsidRDefault="00A076AA" w:rsidP="00D53522">
            <w:pPr>
              <w:pStyle w:val="TableEntry"/>
            </w:pPr>
            <w:r>
              <w:t>Height</w:t>
            </w:r>
            <w:r w:rsidR="00E87D1B">
              <w:t>Pixels</w:t>
            </w:r>
          </w:p>
        </w:tc>
        <w:tc>
          <w:tcPr>
            <w:tcW w:w="940" w:type="dxa"/>
          </w:tcPr>
          <w:p w14:paraId="1C92DF1B" w14:textId="77777777" w:rsidR="00E87D1B" w:rsidRPr="00EC065B" w:rsidRDefault="00E87D1B" w:rsidP="00D53522">
            <w:pPr>
              <w:pStyle w:val="TableEntry"/>
            </w:pPr>
          </w:p>
        </w:tc>
        <w:tc>
          <w:tcPr>
            <w:tcW w:w="4500" w:type="dxa"/>
          </w:tcPr>
          <w:p w14:paraId="4985DF5B" w14:textId="77777777" w:rsidR="00E87D1B" w:rsidRDefault="00E87D1B" w:rsidP="00D53522">
            <w:pPr>
              <w:pStyle w:val="TableEntry"/>
            </w:pPr>
            <w:r>
              <w:t xml:space="preserve">Number of rows of pixels </w:t>
            </w:r>
            <w:r w:rsidR="00F30496">
              <w:t xml:space="preserve">encoded </w:t>
            </w:r>
            <w:r>
              <w:t>(e.g., 1080</w:t>
            </w:r>
            <w:r w:rsidR="00F30496">
              <w:t>)</w:t>
            </w:r>
          </w:p>
        </w:tc>
        <w:tc>
          <w:tcPr>
            <w:tcW w:w="1150" w:type="dxa"/>
          </w:tcPr>
          <w:p w14:paraId="2FD68A04" w14:textId="77777777" w:rsidR="00E87D1B" w:rsidRPr="00EC065B" w:rsidRDefault="00E87D1B" w:rsidP="00D53522">
            <w:pPr>
              <w:pStyle w:val="TableEntry"/>
            </w:pPr>
            <w:r>
              <w:t>xs:int</w:t>
            </w:r>
          </w:p>
        </w:tc>
        <w:tc>
          <w:tcPr>
            <w:tcW w:w="650" w:type="dxa"/>
          </w:tcPr>
          <w:p w14:paraId="54797AC4" w14:textId="77777777" w:rsidR="00E87D1B" w:rsidRPr="00EC065B" w:rsidRDefault="00F30496" w:rsidP="00D53522">
            <w:pPr>
              <w:pStyle w:val="TableEntry"/>
            </w:pPr>
            <w:r>
              <w:t>0..1</w:t>
            </w:r>
          </w:p>
        </w:tc>
      </w:tr>
      <w:tr w:rsidR="00F30496" w:rsidRPr="0000320B" w14:paraId="1814DCAC" w14:textId="77777777" w:rsidTr="00BF0D96">
        <w:trPr>
          <w:cantSplit/>
        </w:trPr>
        <w:tc>
          <w:tcPr>
            <w:tcW w:w="2235" w:type="dxa"/>
          </w:tcPr>
          <w:p w14:paraId="4919B677" w14:textId="77777777" w:rsidR="00F30496" w:rsidRDefault="00F30496" w:rsidP="00D53522">
            <w:pPr>
              <w:pStyle w:val="TableEntry"/>
            </w:pPr>
            <w:r>
              <w:t>Active</w:t>
            </w:r>
            <w:r w:rsidR="00A076AA">
              <w:t>Width</w:t>
            </w:r>
            <w:r>
              <w:t>Pixels</w:t>
            </w:r>
          </w:p>
        </w:tc>
        <w:tc>
          <w:tcPr>
            <w:tcW w:w="940" w:type="dxa"/>
          </w:tcPr>
          <w:p w14:paraId="7A79D648" w14:textId="77777777" w:rsidR="00F30496" w:rsidRPr="00EC065B" w:rsidRDefault="00F30496" w:rsidP="00D53522">
            <w:pPr>
              <w:pStyle w:val="TableEntry"/>
            </w:pPr>
          </w:p>
        </w:tc>
        <w:tc>
          <w:tcPr>
            <w:tcW w:w="4500" w:type="dxa"/>
          </w:tcPr>
          <w:p w14:paraId="2F1E8D4E" w14:textId="25CFC79B" w:rsidR="00F30496" w:rsidRDefault="00F30496" w:rsidP="00D53522">
            <w:pPr>
              <w:pStyle w:val="TableEntry"/>
            </w:pPr>
            <w:r>
              <w:t xml:space="preserve">Number of active pixels. Must be less than or equal to </w:t>
            </w:r>
            <w:del w:id="777" w:author="Craig Seidel" w:date="2018-10-22T21:35:00Z">
              <w:r w:rsidR="005869A4">
                <w:delText>Height</w:delText>
              </w:r>
              <w:r>
                <w:delText>Pixels</w:delText>
              </w:r>
            </w:del>
            <w:ins w:id="778" w:author="Craig Seidel" w:date="2018-10-22T21:35:00Z">
              <w:r w:rsidR="005A0750">
                <w:t>WidthtPixels</w:t>
              </w:r>
            </w:ins>
            <w:r>
              <w:t>.</w:t>
            </w:r>
          </w:p>
        </w:tc>
        <w:tc>
          <w:tcPr>
            <w:tcW w:w="1150" w:type="dxa"/>
          </w:tcPr>
          <w:p w14:paraId="421FBAA2" w14:textId="77777777" w:rsidR="00F30496" w:rsidRDefault="00F30496" w:rsidP="00D53522">
            <w:pPr>
              <w:pStyle w:val="TableEntry"/>
            </w:pPr>
            <w:r>
              <w:t>xs:int</w:t>
            </w:r>
          </w:p>
        </w:tc>
        <w:tc>
          <w:tcPr>
            <w:tcW w:w="650" w:type="dxa"/>
          </w:tcPr>
          <w:p w14:paraId="5647B5C3" w14:textId="77777777" w:rsidR="00F30496" w:rsidRPr="00EC065B" w:rsidRDefault="00F30496" w:rsidP="00D53522">
            <w:pPr>
              <w:pStyle w:val="TableEntry"/>
            </w:pPr>
            <w:r>
              <w:t>0..1</w:t>
            </w:r>
          </w:p>
        </w:tc>
      </w:tr>
      <w:tr w:rsidR="00F30496" w:rsidRPr="0000320B" w14:paraId="484576FA" w14:textId="77777777" w:rsidTr="00BF0D96">
        <w:trPr>
          <w:cantSplit/>
        </w:trPr>
        <w:tc>
          <w:tcPr>
            <w:tcW w:w="2235" w:type="dxa"/>
          </w:tcPr>
          <w:p w14:paraId="73627C5C" w14:textId="77777777" w:rsidR="00F30496" w:rsidRDefault="00F30496" w:rsidP="00D53522">
            <w:pPr>
              <w:pStyle w:val="TableEntry"/>
            </w:pPr>
            <w:r>
              <w:t>Active</w:t>
            </w:r>
            <w:r w:rsidR="00A076AA">
              <w:t>Height</w:t>
            </w:r>
            <w:r>
              <w:t>Pixels</w:t>
            </w:r>
          </w:p>
        </w:tc>
        <w:tc>
          <w:tcPr>
            <w:tcW w:w="940" w:type="dxa"/>
          </w:tcPr>
          <w:p w14:paraId="2449D95F" w14:textId="77777777" w:rsidR="00F30496" w:rsidRPr="00EC065B" w:rsidRDefault="00F30496" w:rsidP="00D53522">
            <w:pPr>
              <w:pStyle w:val="TableEntry"/>
            </w:pPr>
          </w:p>
        </w:tc>
        <w:tc>
          <w:tcPr>
            <w:tcW w:w="4500" w:type="dxa"/>
          </w:tcPr>
          <w:p w14:paraId="4024E668" w14:textId="2F29393C" w:rsidR="00F30496" w:rsidRDefault="00F30496" w:rsidP="00D53522">
            <w:pPr>
              <w:pStyle w:val="TableEntry"/>
            </w:pPr>
            <w:r>
              <w:t xml:space="preserve">Number of active pixels. Must be less than or equal to </w:t>
            </w:r>
            <w:del w:id="779" w:author="Craig Seidel" w:date="2018-10-22T21:35:00Z">
              <w:r w:rsidR="005869A4">
                <w:delText>Width</w:delText>
              </w:r>
              <w:r>
                <w:delText>Pixels</w:delText>
              </w:r>
            </w:del>
            <w:ins w:id="780" w:author="Craig Seidel" w:date="2018-10-22T21:35:00Z">
              <w:r w:rsidR="005A0750">
                <w:t>HeightPixels</w:t>
              </w:r>
            </w:ins>
            <w:r>
              <w:t>.</w:t>
            </w:r>
          </w:p>
        </w:tc>
        <w:tc>
          <w:tcPr>
            <w:tcW w:w="1150" w:type="dxa"/>
          </w:tcPr>
          <w:p w14:paraId="62A7F5E7" w14:textId="77777777" w:rsidR="00F30496" w:rsidRDefault="00F30496" w:rsidP="00D53522">
            <w:pPr>
              <w:pStyle w:val="TableEntry"/>
            </w:pPr>
            <w:r>
              <w:t>xs:int</w:t>
            </w:r>
          </w:p>
        </w:tc>
        <w:tc>
          <w:tcPr>
            <w:tcW w:w="650" w:type="dxa"/>
          </w:tcPr>
          <w:p w14:paraId="60917BC1" w14:textId="77777777" w:rsidR="00F30496" w:rsidRPr="00EC065B" w:rsidRDefault="00F30496" w:rsidP="00D53522">
            <w:pPr>
              <w:pStyle w:val="TableEntry"/>
            </w:pPr>
            <w:r>
              <w:t>0..1</w:t>
            </w:r>
          </w:p>
        </w:tc>
      </w:tr>
      <w:tr w:rsidR="00F30496" w:rsidRPr="0000320B" w14:paraId="5B08708A" w14:textId="77777777" w:rsidTr="00BF0D96">
        <w:trPr>
          <w:cantSplit/>
        </w:trPr>
        <w:tc>
          <w:tcPr>
            <w:tcW w:w="2235" w:type="dxa"/>
          </w:tcPr>
          <w:p w14:paraId="2BF222D2" w14:textId="77777777" w:rsidR="00F30496" w:rsidRDefault="00F30496" w:rsidP="00D53522">
            <w:pPr>
              <w:pStyle w:val="TableEntry"/>
            </w:pPr>
            <w:r>
              <w:t>FrameRate</w:t>
            </w:r>
          </w:p>
        </w:tc>
        <w:tc>
          <w:tcPr>
            <w:tcW w:w="940" w:type="dxa"/>
          </w:tcPr>
          <w:p w14:paraId="032EAF81" w14:textId="77777777" w:rsidR="00F30496" w:rsidRPr="00EC065B" w:rsidRDefault="00F30496" w:rsidP="00D53522">
            <w:pPr>
              <w:pStyle w:val="TableEntry"/>
            </w:pPr>
          </w:p>
        </w:tc>
        <w:tc>
          <w:tcPr>
            <w:tcW w:w="4500" w:type="dxa"/>
          </w:tcPr>
          <w:p w14:paraId="310F99D7" w14:textId="77777777" w:rsidR="00F30496" w:rsidRDefault="00F30496" w:rsidP="00D53522">
            <w:pPr>
              <w:pStyle w:val="TableEntry"/>
            </w:pPr>
            <w:r>
              <w:t>Frames/second.  If interlaced, use the frame rate (e.g., NTSC is 30).</w:t>
            </w:r>
          </w:p>
        </w:tc>
        <w:tc>
          <w:tcPr>
            <w:tcW w:w="1150" w:type="dxa"/>
          </w:tcPr>
          <w:p w14:paraId="3E8DACDE" w14:textId="77777777" w:rsidR="00F30496" w:rsidRDefault="00F30496" w:rsidP="00D53522">
            <w:pPr>
              <w:pStyle w:val="TableEntry"/>
            </w:pPr>
            <w:r>
              <w:t>xs:int</w:t>
            </w:r>
          </w:p>
        </w:tc>
        <w:tc>
          <w:tcPr>
            <w:tcW w:w="650" w:type="dxa"/>
          </w:tcPr>
          <w:p w14:paraId="5C2D905F" w14:textId="77777777" w:rsidR="00F30496" w:rsidRPr="00EC065B" w:rsidRDefault="00F30496" w:rsidP="00D53522">
            <w:pPr>
              <w:pStyle w:val="TableEntry"/>
            </w:pPr>
            <w:r>
              <w:t>0..1</w:t>
            </w:r>
          </w:p>
        </w:tc>
      </w:tr>
      <w:tr w:rsidR="00A82B11" w:rsidRPr="0000320B" w14:paraId="6A9D85FF" w14:textId="77777777" w:rsidTr="00BF0D96">
        <w:trPr>
          <w:cantSplit/>
        </w:trPr>
        <w:tc>
          <w:tcPr>
            <w:tcW w:w="2235" w:type="dxa"/>
          </w:tcPr>
          <w:p w14:paraId="6DD24AC7" w14:textId="77777777" w:rsidR="00A82B11" w:rsidRDefault="00A82B11" w:rsidP="00D53522">
            <w:pPr>
              <w:pStyle w:val="TableEntry"/>
            </w:pPr>
          </w:p>
        </w:tc>
        <w:tc>
          <w:tcPr>
            <w:tcW w:w="940" w:type="dxa"/>
          </w:tcPr>
          <w:p w14:paraId="378B9CAB" w14:textId="77777777" w:rsidR="00A82B11" w:rsidRPr="00EC065B" w:rsidRDefault="00670662" w:rsidP="00D53522">
            <w:pPr>
              <w:pStyle w:val="TableEntry"/>
            </w:pPr>
            <w:r>
              <w:t>multiplier</w:t>
            </w:r>
          </w:p>
        </w:tc>
        <w:tc>
          <w:tcPr>
            <w:tcW w:w="4500" w:type="dxa"/>
          </w:tcPr>
          <w:p w14:paraId="02062703" w14:textId="77777777" w:rsidR="00A82B11" w:rsidRDefault="00670662" w:rsidP="00670662">
            <w:pPr>
              <w:pStyle w:val="TableEntry"/>
            </w:pPr>
            <w:r>
              <w:t xml:space="preserve">This attribute indicates whether the 1000/1001 multiple should be applied.  There is only one legal value for this attribute which is “1000/1001”.  If present, </w:t>
            </w:r>
            <w:r w:rsidR="00783E9B">
              <w:t>then apply 1000/1001 multiplier</w:t>
            </w:r>
            <w:r>
              <w:t xml:space="preserve"> to FrameRate. F</w:t>
            </w:r>
            <w:r w:rsidR="00783E9B">
              <w:t xml:space="preserve">or example, a FrameRate of 30 with </w:t>
            </w:r>
            <w:r>
              <w:t>multiplier=‘1000/1001</w:t>
            </w:r>
            <w:r w:rsidR="00783E9B">
              <w:t>’ defines an actual frame rate of 29.97.</w:t>
            </w:r>
            <w:r w:rsidR="001D5976">
              <w:t xml:space="preserve"> </w:t>
            </w:r>
            <w:r>
              <w:t>If the frame rate is integral, this attribute shall not be present</w:t>
            </w:r>
          </w:p>
        </w:tc>
        <w:tc>
          <w:tcPr>
            <w:tcW w:w="1150" w:type="dxa"/>
          </w:tcPr>
          <w:p w14:paraId="41135E3B" w14:textId="77777777" w:rsidR="00A82B11" w:rsidRDefault="00783E9B" w:rsidP="00670662">
            <w:pPr>
              <w:pStyle w:val="TableEntry"/>
            </w:pPr>
            <w:r>
              <w:t>xs:</w:t>
            </w:r>
            <w:r w:rsidR="00670662">
              <w:t>string</w:t>
            </w:r>
          </w:p>
          <w:p w14:paraId="1F12C37F" w14:textId="77777777" w:rsidR="00670662" w:rsidRDefault="00670662" w:rsidP="00670662">
            <w:pPr>
              <w:pStyle w:val="TableEntry"/>
            </w:pPr>
            <w:r>
              <w:t>“1000/1001”</w:t>
            </w:r>
          </w:p>
        </w:tc>
        <w:tc>
          <w:tcPr>
            <w:tcW w:w="650" w:type="dxa"/>
          </w:tcPr>
          <w:p w14:paraId="2DE2A33F" w14:textId="77777777" w:rsidR="00A82B11" w:rsidRDefault="00783E9B" w:rsidP="00D53522">
            <w:pPr>
              <w:pStyle w:val="TableEntry"/>
            </w:pPr>
            <w:r>
              <w:t>0..1</w:t>
            </w:r>
          </w:p>
        </w:tc>
      </w:tr>
      <w:tr w:rsidR="000761EB" w:rsidRPr="0000320B" w14:paraId="13DC9C37" w14:textId="77777777" w:rsidTr="00BF0D96">
        <w:trPr>
          <w:cantSplit/>
        </w:trPr>
        <w:tc>
          <w:tcPr>
            <w:tcW w:w="2235" w:type="dxa"/>
          </w:tcPr>
          <w:p w14:paraId="382A66DF" w14:textId="77777777" w:rsidR="000761EB" w:rsidRDefault="000761EB" w:rsidP="00D53522">
            <w:pPr>
              <w:pStyle w:val="TableEntry"/>
            </w:pPr>
          </w:p>
        </w:tc>
        <w:tc>
          <w:tcPr>
            <w:tcW w:w="940" w:type="dxa"/>
          </w:tcPr>
          <w:p w14:paraId="4DB94DAE" w14:textId="77777777" w:rsidR="000761EB" w:rsidRPr="00EC065B" w:rsidRDefault="000761EB" w:rsidP="00D53522">
            <w:pPr>
              <w:pStyle w:val="TableEntry"/>
            </w:pPr>
            <w:r>
              <w:t>timecode</w:t>
            </w:r>
          </w:p>
        </w:tc>
        <w:tc>
          <w:tcPr>
            <w:tcW w:w="4500" w:type="dxa"/>
          </w:tcPr>
          <w:p w14:paraId="58E5EFCA" w14:textId="77777777" w:rsidR="000761EB" w:rsidRDefault="00C26885" w:rsidP="006B1C59">
            <w:pPr>
              <w:pStyle w:val="TableEntry"/>
            </w:pPr>
            <w:r>
              <w:t>Indication of how drop frames are handled in timecode.  See below.</w:t>
            </w:r>
          </w:p>
        </w:tc>
        <w:tc>
          <w:tcPr>
            <w:tcW w:w="1150" w:type="dxa"/>
          </w:tcPr>
          <w:p w14:paraId="082D0196" w14:textId="77777777" w:rsidR="000761EB" w:rsidRDefault="00C26885" w:rsidP="00D53522">
            <w:pPr>
              <w:pStyle w:val="TableEntry"/>
            </w:pPr>
            <w:r>
              <w:t>xs:string</w:t>
            </w:r>
          </w:p>
        </w:tc>
        <w:tc>
          <w:tcPr>
            <w:tcW w:w="650" w:type="dxa"/>
          </w:tcPr>
          <w:p w14:paraId="41A28BDE" w14:textId="77777777" w:rsidR="000761EB" w:rsidRDefault="009C71C9" w:rsidP="00D53522">
            <w:pPr>
              <w:pStyle w:val="TableEntry"/>
            </w:pPr>
            <w:r>
              <w:t>0..1</w:t>
            </w:r>
          </w:p>
        </w:tc>
      </w:tr>
      <w:tr w:rsidR="00F30496" w:rsidRPr="0000320B" w14:paraId="0C2AA0B9" w14:textId="77777777" w:rsidTr="00BF0D96">
        <w:trPr>
          <w:cantSplit/>
        </w:trPr>
        <w:tc>
          <w:tcPr>
            <w:tcW w:w="2235" w:type="dxa"/>
          </w:tcPr>
          <w:p w14:paraId="1161B849" w14:textId="77777777" w:rsidR="00F30496" w:rsidRDefault="00F30496" w:rsidP="00D53522">
            <w:pPr>
              <w:pStyle w:val="TableEntry"/>
            </w:pPr>
            <w:r>
              <w:t>Progressive</w:t>
            </w:r>
          </w:p>
        </w:tc>
        <w:tc>
          <w:tcPr>
            <w:tcW w:w="940" w:type="dxa"/>
          </w:tcPr>
          <w:p w14:paraId="6CE774E0" w14:textId="77777777" w:rsidR="00F30496" w:rsidRPr="00EC065B" w:rsidRDefault="00F30496" w:rsidP="00D53522">
            <w:pPr>
              <w:pStyle w:val="TableEntry"/>
            </w:pPr>
          </w:p>
        </w:tc>
        <w:tc>
          <w:tcPr>
            <w:tcW w:w="4500" w:type="dxa"/>
          </w:tcPr>
          <w:p w14:paraId="067BA399" w14:textId="77777777" w:rsidR="00F30496" w:rsidRDefault="006B1C59" w:rsidP="006B1C59">
            <w:pPr>
              <w:pStyle w:val="TableEntry"/>
            </w:pPr>
            <w:r>
              <w:t>Whether image is</w:t>
            </w:r>
            <w:r w:rsidR="00F30496">
              <w:t xml:space="preserve"> progressive.  “true”=progressive, “false”=interlaced</w:t>
            </w:r>
          </w:p>
        </w:tc>
        <w:tc>
          <w:tcPr>
            <w:tcW w:w="1150" w:type="dxa"/>
          </w:tcPr>
          <w:p w14:paraId="503FDF8D" w14:textId="77777777" w:rsidR="00F30496" w:rsidRDefault="00F30496" w:rsidP="00D53522">
            <w:pPr>
              <w:pStyle w:val="TableEntry"/>
            </w:pPr>
            <w:r>
              <w:t>xs:boolean</w:t>
            </w:r>
          </w:p>
        </w:tc>
        <w:tc>
          <w:tcPr>
            <w:tcW w:w="650" w:type="dxa"/>
          </w:tcPr>
          <w:p w14:paraId="3D6FFC30" w14:textId="77777777" w:rsidR="00F30496" w:rsidRPr="00EC065B" w:rsidRDefault="00F30496" w:rsidP="00D53522">
            <w:pPr>
              <w:pStyle w:val="TableEntry"/>
            </w:pPr>
            <w:r>
              <w:t>0..1</w:t>
            </w:r>
          </w:p>
        </w:tc>
      </w:tr>
      <w:tr w:rsidR="00727E39" w:rsidRPr="0000320B" w14:paraId="3701F183" w14:textId="77777777" w:rsidTr="00BF0D96">
        <w:trPr>
          <w:cantSplit/>
        </w:trPr>
        <w:tc>
          <w:tcPr>
            <w:tcW w:w="2235" w:type="dxa"/>
          </w:tcPr>
          <w:p w14:paraId="5A64802B" w14:textId="77777777" w:rsidR="00727E39" w:rsidRDefault="00727E39" w:rsidP="00D53522">
            <w:pPr>
              <w:pStyle w:val="TableEntry"/>
            </w:pPr>
          </w:p>
        </w:tc>
        <w:tc>
          <w:tcPr>
            <w:tcW w:w="940" w:type="dxa"/>
          </w:tcPr>
          <w:p w14:paraId="5C95DCD8" w14:textId="77777777" w:rsidR="00727E39" w:rsidRPr="00EC065B" w:rsidRDefault="00727E39" w:rsidP="00D53522">
            <w:pPr>
              <w:pStyle w:val="TableEntry"/>
            </w:pPr>
            <w:r>
              <w:t>scanOrder</w:t>
            </w:r>
          </w:p>
        </w:tc>
        <w:tc>
          <w:tcPr>
            <w:tcW w:w="4500" w:type="dxa"/>
          </w:tcPr>
          <w:p w14:paraId="7C462188" w14:textId="77777777" w:rsidR="00727E39" w:rsidRDefault="00727E39" w:rsidP="0092372F">
            <w:pPr>
              <w:pStyle w:val="TableEntry"/>
            </w:pPr>
            <w:r>
              <w:t>Indicates th</w:t>
            </w:r>
            <w:r w:rsidR="003421AD">
              <w:t>e scan order</w:t>
            </w:r>
            <w:r w:rsidR="0092372F">
              <w:t>.</w:t>
            </w:r>
          </w:p>
        </w:tc>
        <w:tc>
          <w:tcPr>
            <w:tcW w:w="1150" w:type="dxa"/>
          </w:tcPr>
          <w:p w14:paraId="29816128" w14:textId="77777777" w:rsidR="003421AD" w:rsidRDefault="003059E7" w:rsidP="00D53522">
            <w:pPr>
              <w:pStyle w:val="TableEntry"/>
            </w:pPr>
            <w:r>
              <w:t>x</w:t>
            </w:r>
            <w:r w:rsidR="003421AD">
              <w:t>s:string</w:t>
            </w:r>
          </w:p>
        </w:tc>
        <w:tc>
          <w:tcPr>
            <w:tcW w:w="650" w:type="dxa"/>
          </w:tcPr>
          <w:p w14:paraId="63791405" w14:textId="77777777" w:rsidR="00727E39" w:rsidRDefault="003421AD" w:rsidP="00D53522">
            <w:pPr>
              <w:pStyle w:val="TableEntry"/>
            </w:pPr>
            <w:r>
              <w:t>0..1</w:t>
            </w:r>
          </w:p>
        </w:tc>
      </w:tr>
      <w:tr w:rsidR="003059E7" w:rsidRPr="0000320B" w14:paraId="7FDD16A8" w14:textId="77777777" w:rsidTr="00BF0D96">
        <w:trPr>
          <w:cantSplit/>
        </w:trPr>
        <w:tc>
          <w:tcPr>
            <w:tcW w:w="2235" w:type="dxa"/>
          </w:tcPr>
          <w:p w14:paraId="609B056E" w14:textId="77777777" w:rsidR="003059E7" w:rsidRDefault="003059E7" w:rsidP="00D53522">
            <w:pPr>
              <w:pStyle w:val="TableEntry"/>
            </w:pPr>
            <w:r>
              <w:t>ColorSubsampling</w:t>
            </w:r>
          </w:p>
        </w:tc>
        <w:tc>
          <w:tcPr>
            <w:tcW w:w="940" w:type="dxa"/>
          </w:tcPr>
          <w:p w14:paraId="362C3ACF" w14:textId="77777777" w:rsidR="003059E7" w:rsidRPr="00EC065B" w:rsidRDefault="003059E7" w:rsidP="00D53522">
            <w:pPr>
              <w:pStyle w:val="TableEntry"/>
            </w:pPr>
          </w:p>
        </w:tc>
        <w:tc>
          <w:tcPr>
            <w:tcW w:w="4500" w:type="dxa"/>
          </w:tcPr>
          <w:p w14:paraId="59D8D59D" w14:textId="77777777" w:rsidR="003059E7" w:rsidRDefault="003059E7" w:rsidP="00783E9B">
            <w:pPr>
              <w:pStyle w:val="TableEntry"/>
            </w:pPr>
            <w:r>
              <w:t>Color subsampling model, if applicable.</w:t>
            </w:r>
          </w:p>
        </w:tc>
        <w:tc>
          <w:tcPr>
            <w:tcW w:w="1150" w:type="dxa"/>
          </w:tcPr>
          <w:p w14:paraId="6E87CDA3" w14:textId="77777777" w:rsidR="003059E7" w:rsidRDefault="003059E7" w:rsidP="003059E7">
            <w:pPr>
              <w:pStyle w:val="TableEntry"/>
            </w:pPr>
            <w:r>
              <w:t>xs:string</w:t>
            </w:r>
          </w:p>
        </w:tc>
        <w:tc>
          <w:tcPr>
            <w:tcW w:w="650" w:type="dxa"/>
          </w:tcPr>
          <w:p w14:paraId="6AE8CBBE" w14:textId="77777777" w:rsidR="003059E7" w:rsidRDefault="003059E7" w:rsidP="00D53522">
            <w:pPr>
              <w:pStyle w:val="TableEntry"/>
            </w:pPr>
            <w:r>
              <w:t>0..1</w:t>
            </w:r>
          </w:p>
        </w:tc>
      </w:tr>
      <w:tr w:rsidR="00E65730" w:rsidRPr="0000320B" w14:paraId="599BDB2D" w14:textId="77777777" w:rsidTr="00BF0D96">
        <w:trPr>
          <w:cantSplit/>
          <w:ins w:id="781" w:author="Craig Seidel" w:date="2018-10-22T21:35:00Z"/>
        </w:trPr>
        <w:tc>
          <w:tcPr>
            <w:tcW w:w="2235" w:type="dxa"/>
          </w:tcPr>
          <w:p w14:paraId="0B9B5023" w14:textId="36C9839E" w:rsidR="00E65730" w:rsidRDefault="00E65730" w:rsidP="00D53522">
            <w:pPr>
              <w:pStyle w:val="TableEntry"/>
              <w:rPr>
                <w:ins w:id="782" w:author="Craig Seidel" w:date="2018-10-22T21:35:00Z"/>
              </w:rPr>
            </w:pPr>
            <w:ins w:id="783" w:author="Craig Seidel" w:date="2018-10-22T21:35:00Z">
              <w:r>
                <w:t>BitDepth</w:t>
              </w:r>
            </w:ins>
          </w:p>
        </w:tc>
        <w:tc>
          <w:tcPr>
            <w:tcW w:w="940" w:type="dxa"/>
          </w:tcPr>
          <w:p w14:paraId="605DF47A" w14:textId="77777777" w:rsidR="00E65730" w:rsidRPr="00EC065B" w:rsidRDefault="00E65730" w:rsidP="00D53522">
            <w:pPr>
              <w:pStyle w:val="TableEntry"/>
              <w:rPr>
                <w:ins w:id="784" w:author="Craig Seidel" w:date="2018-10-22T21:35:00Z"/>
              </w:rPr>
            </w:pPr>
          </w:p>
        </w:tc>
        <w:tc>
          <w:tcPr>
            <w:tcW w:w="4500" w:type="dxa"/>
          </w:tcPr>
          <w:p w14:paraId="0F78DB24" w14:textId="697A051F" w:rsidR="00E65730" w:rsidRDefault="00AA4B5E" w:rsidP="00783E9B">
            <w:pPr>
              <w:pStyle w:val="TableEntry"/>
              <w:rPr>
                <w:ins w:id="785" w:author="Craig Seidel" w:date="2018-10-22T21:35:00Z"/>
              </w:rPr>
            </w:pPr>
            <w:ins w:id="786" w:author="Craig Seidel" w:date="2018-10-22T21:35:00Z">
              <w:r>
                <w:t>M</w:t>
              </w:r>
              <w:r w:rsidRPr="00AA4B5E">
                <w:t xml:space="preserve">aximum bit depth of each </w:t>
              </w:r>
              <w:r w:rsidR="00DD3F7A">
                <w:t xml:space="preserve">encoded </w:t>
              </w:r>
              <w:r w:rsidRPr="00AA4B5E">
                <w:t xml:space="preserve">color </w:t>
              </w:r>
              <w:r w:rsidR="00DD3F7A">
                <w:t>sample</w:t>
              </w:r>
              <w:r w:rsidRPr="00AA4B5E">
                <w:t xml:space="preserve">.  So-called ‘8-bit video’ would be encoded as ‘8’.  </w:t>
              </w:r>
            </w:ins>
          </w:p>
        </w:tc>
        <w:tc>
          <w:tcPr>
            <w:tcW w:w="1150" w:type="dxa"/>
          </w:tcPr>
          <w:p w14:paraId="2A7BC05B" w14:textId="125AF518" w:rsidR="00E65730" w:rsidRDefault="00AA4B5E" w:rsidP="00D53522">
            <w:pPr>
              <w:pStyle w:val="TableEntry"/>
              <w:rPr>
                <w:ins w:id="787" w:author="Craig Seidel" w:date="2018-10-22T21:35:00Z"/>
              </w:rPr>
            </w:pPr>
            <w:ins w:id="788" w:author="Craig Seidel" w:date="2018-10-22T21:35:00Z">
              <w:r>
                <w:t>xs:positiveInteger</w:t>
              </w:r>
            </w:ins>
          </w:p>
        </w:tc>
        <w:tc>
          <w:tcPr>
            <w:tcW w:w="650" w:type="dxa"/>
          </w:tcPr>
          <w:p w14:paraId="688F3973" w14:textId="27D5D0D3" w:rsidR="00E65730" w:rsidRDefault="00AA4B5E" w:rsidP="00D53522">
            <w:pPr>
              <w:pStyle w:val="TableEntry"/>
              <w:rPr>
                <w:ins w:id="789" w:author="Craig Seidel" w:date="2018-10-22T21:35:00Z"/>
              </w:rPr>
            </w:pPr>
            <w:ins w:id="790" w:author="Craig Seidel" w:date="2018-10-22T21:35:00Z">
              <w:r>
                <w:t>0..1</w:t>
              </w:r>
            </w:ins>
          </w:p>
        </w:tc>
      </w:tr>
      <w:tr w:rsidR="00E65730" w:rsidRPr="0000320B" w14:paraId="6DAA13CF" w14:textId="77777777" w:rsidTr="00BF0D96">
        <w:trPr>
          <w:cantSplit/>
          <w:ins w:id="791" w:author="Craig Seidel" w:date="2018-10-22T21:35:00Z"/>
        </w:trPr>
        <w:tc>
          <w:tcPr>
            <w:tcW w:w="2235" w:type="dxa"/>
          </w:tcPr>
          <w:p w14:paraId="4B34247D" w14:textId="77777777" w:rsidR="00E65730" w:rsidRDefault="00E65730" w:rsidP="00D53522">
            <w:pPr>
              <w:pStyle w:val="TableEntry"/>
              <w:rPr>
                <w:ins w:id="792" w:author="Craig Seidel" w:date="2018-10-22T21:35:00Z"/>
              </w:rPr>
            </w:pPr>
          </w:p>
        </w:tc>
        <w:tc>
          <w:tcPr>
            <w:tcW w:w="940" w:type="dxa"/>
          </w:tcPr>
          <w:p w14:paraId="2A68B2C4" w14:textId="652194FB" w:rsidR="00E65730" w:rsidRPr="00EC065B" w:rsidRDefault="00AA4B5E" w:rsidP="00D53522">
            <w:pPr>
              <w:pStyle w:val="TableEntry"/>
              <w:rPr>
                <w:ins w:id="793" w:author="Craig Seidel" w:date="2018-10-22T21:35:00Z"/>
              </w:rPr>
            </w:pPr>
            <w:ins w:id="794" w:author="Craig Seidel" w:date="2018-10-22T21:35:00Z">
              <w:r>
                <w:t>alphaDepth</w:t>
              </w:r>
            </w:ins>
          </w:p>
        </w:tc>
        <w:tc>
          <w:tcPr>
            <w:tcW w:w="4500" w:type="dxa"/>
          </w:tcPr>
          <w:p w14:paraId="0D9EDD80" w14:textId="40C9D835" w:rsidR="00E65730" w:rsidRDefault="00AA4B5E" w:rsidP="00783E9B">
            <w:pPr>
              <w:pStyle w:val="TableEntry"/>
              <w:rPr>
                <w:ins w:id="795" w:author="Craig Seidel" w:date="2018-10-22T21:35:00Z"/>
              </w:rPr>
            </w:pPr>
            <w:ins w:id="796" w:author="Craig Seidel" w:date="2018-10-22T21:35:00Z">
              <w:r>
                <w:t>N</w:t>
              </w:r>
              <w:r w:rsidRPr="00AA4B5E">
                <w:t xml:space="preserve">umber of </w:t>
              </w:r>
              <w:r>
                <w:t xml:space="preserve">alpha channel </w:t>
              </w:r>
              <w:r w:rsidRPr="00AA4B5E">
                <w:t>bits (transparency) in each pixel.  If zero or absent, there no alpha channel.</w:t>
              </w:r>
            </w:ins>
          </w:p>
        </w:tc>
        <w:tc>
          <w:tcPr>
            <w:tcW w:w="1150" w:type="dxa"/>
          </w:tcPr>
          <w:p w14:paraId="22A4383D" w14:textId="3E865378" w:rsidR="00E65730" w:rsidRDefault="00AA4B5E" w:rsidP="00D53522">
            <w:pPr>
              <w:pStyle w:val="TableEntry"/>
              <w:rPr>
                <w:ins w:id="797" w:author="Craig Seidel" w:date="2018-10-22T21:35:00Z"/>
              </w:rPr>
            </w:pPr>
            <w:ins w:id="798" w:author="Craig Seidel" w:date="2018-10-22T21:35:00Z">
              <w:r>
                <w:t>xs:nonNegativeInteger</w:t>
              </w:r>
            </w:ins>
          </w:p>
        </w:tc>
        <w:tc>
          <w:tcPr>
            <w:tcW w:w="650" w:type="dxa"/>
          </w:tcPr>
          <w:p w14:paraId="110E539B" w14:textId="5CB0BF47" w:rsidR="00E65730" w:rsidRDefault="00AA4B5E" w:rsidP="00D53522">
            <w:pPr>
              <w:pStyle w:val="TableEntry"/>
              <w:rPr>
                <w:ins w:id="799" w:author="Craig Seidel" w:date="2018-10-22T21:35:00Z"/>
              </w:rPr>
            </w:pPr>
            <w:ins w:id="800" w:author="Craig Seidel" w:date="2018-10-22T21:35:00Z">
              <w:r>
                <w:t>0..1</w:t>
              </w:r>
            </w:ins>
          </w:p>
        </w:tc>
      </w:tr>
      <w:tr w:rsidR="00701FEF" w:rsidRPr="0000320B" w14:paraId="3EF57AFD" w14:textId="77777777" w:rsidTr="00BF0D96">
        <w:trPr>
          <w:cantSplit/>
        </w:trPr>
        <w:tc>
          <w:tcPr>
            <w:tcW w:w="2235" w:type="dxa"/>
          </w:tcPr>
          <w:p w14:paraId="5FBB14C1" w14:textId="77777777" w:rsidR="00701FEF" w:rsidRDefault="00701FEF" w:rsidP="00D53522">
            <w:pPr>
              <w:pStyle w:val="TableEntry"/>
            </w:pPr>
            <w:r>
              <w:t>Colorimetry</w:t>
            </w:r>
          </w:p>
        </w:tc>
        <w:tc>
          <w:tcPr>
            <w:tcW w:w="940" w:type="dxa"/>
          </w:tcPr>
          <w:p w14:paraId="27181558" w14:textId="77777777" w:rsidR="00701FEF" w:rsidRPr="00EC065B" w:rsidRDefault="00701FEF" w:rsidP="00D53522">
            <w:pPr>
              <w:pStyle w:val="TableEntry"/>
            </w:pPr>
          </w:p>
        </w:tc>
        <w:tc>
          <w:tcPr>
            <w:tcW w:w="4500" w:type="dxa"/>
          </w:tcPr>
          <w:p w14:paraId="61F793A7" w14:textId="77777777" w:rsidR="00701FEF" w:rsidRDefault="00701FEF" w:rsidP="00783E9B">
            <w:pPr>
              <w:pStyle w:val="TableEntry"/>
            </w:pPr>
            <w:r>
              <w:t xml:space="preserve">Picture colorimetry.  </w:t>
            </w:r>
          </w:p>
        </w:tc>
        <w:tc>
          <w:tcPr>
            <w:tcW w:w="1150" w:type="dxa"/>
          </w:tcPr>
          <w:p w14:paraId="71E860D4" w14:textId="77777777" w:rsidR="00701FEF" w:rsidRDefault="00A9562B" w:rsidP="00D53522">
            <w:pPr>
              <w:pStyle w:val="TableEntry"/>
            </w:pPr>
            <w:r>
              <w:t>xs:string</w:t>
            </w:r>
          </w:p>
        </w:tc>
        <w:tc>
          <w:tcPr>
            <w:tcW w:w="650" w:type="dxa"/>
          </w:tcPr>
          <w:p w14:paraId="7AD7AC2F" w14:textId="77777777" w:rsidR="00701FEF" w:rsidRDefault="00A9562B" w:rsidP="00D53522">
            <w:pPr>
              <w:pStyle w:val="TableEntry"/>
            </w:pPr>
            <w:r>
              <w:t>0..1</w:t>
            </w:r>
          </w:p>
        </w:tc>
      </w:tr>
      <w:tr w:rsidR="00C63920" w:rsidRPr="0000320B" w14:paraId="1AB517C2" w14:textId="77777777" w:rsidTr="00BF0D96">
        <w:trPr>
          <w:cantSplit/>
        </w:trPr>
        <w:tc>
          <w:tcPr>
            <w:tcW w:w="2235" w:type="dxa"/>
          </w:tcPr>
          <w:p w14:paraId="6A7C15BF" w14:textId="77777777" w:rsidR="00C63920" w:rsidRDefault="00C63920" w:rsidP="00D53522">
            <w:pPr>
              <w:pStyle w:val="TableEntry"/>
            </w:pPr>
            <w:r>
              <w:t>Type3D</w:t>
            </w:r>
          </w:p>
        </w:tc>
        <w:tc>
          <w:tcPr>
            <w:tcW w:w="940" w:type="dxa"/>
          </w:tcPr>
          <w:p w14:paraId="355B386C" w14:textId="77777777" w:rsidR="00C63920" w:rsidRPr="00EC065B" w:rsidRDefault="00C63920" w:rsidP="00D53522">
            <w:pPr>
              <w:pStyle w:val="TableEntry"/>
            </w:pPr>
          </w:p>
        </w:tc>
        <w:tc>
          <w:tcPr>
            <w:tcW w:w="4500" w:type="dxa"/>
          </w:tcPr>
          <w:p w14:paraId="079060A1" w14:textId="77777777" w:rsidR="00C63920" w:rsidRDefault="00C63920" w:rsidP="00783E9B">
            <w:pPr>
              <w:pStyle w:val="TableEntry"/>
            </w:pPr>
            <w:r>
              <w:t>Type of 3D picture.  Encoding currently undefined</w:t>
            </w:r>
            <w:r w:rsidR="00783E9B">
              <w:t>.</w:t>
            </w:r>
          </w:p>
        </w:tc>
        <w:tc>
          <w:tcPr>
            <w:tcW w:w="1150" w:type="dxa"/>
          </w:tcPr>
          <w:p w14:paraId="48D7A85A" w14:textId="77777777" w:rsidR="00C63920" w:rsidRDefault="00C63920" w:rsidP="00D53522">
            <w:pPr>
              <w:pStyle w:val="TableEntry"/>
            </w:pPr>
            <w:r>
              <w:t>xs:string</w:t>
            </w:r>
          </w:p>
        </w:tc>
        <w:tc>
          <w:tcPr>
            <w:tcW w:w="650" w:type="dxa"/>
          </w:tcPr>
          <w:p w14:paraId="14625073" w14:textId="77777777" w:rsidR="00C63920" w:rsidRDefault="00C63920" w:rsidP="00D53522">
            <w:pPr>
              <w:pStyle w:val="TableEntry"/>
            </w:pPr>
            <w:r>
              <w:t>0..1</w:t>
            </w:r>
          </w:p>
        </w:tc>
      </w:tr>
      <w:tr w:rsidR="002B63DC" w:rsidRPr="0000320B" w14:paraId="78E30450" w14:textId="77777777" w:rsidTr="00BF0D96">
        <w:trPr>
          <w:cantSplit/>
        </w:trPr>
        <w:tc>
          <w:tcPr>
            <w:tcW w:w="2235" w:type="dxa"/>
          </w:tcPr>
          <w:p w14:paraId="305D27FF" w14:textId="77777777" w:rsidR="002B63DC" w:rsidRDefault="002B63DC" w:rsidP="00D53522">
            <w:pPr>
              <w:pStyle w:val="TableEntry"/>
            </w:pPr>
            <w:r>
              <w:t>MasteredColorVolume</w:t>
            </w:r>
          </w:p>
        </w:tc>
        <w:tc>
          <w:tcPr>
            <w:tcW w:w="940" w:type="dxa"/>
          </w:tcPr>
          <w:p w14:paraId="00D43629" w14:textId="77777777" w:rsidR="002B63DC" w:rsidRPr="00EC065B" w:rsidRDefault="002B63DC" w:rsidP="00D53522">
            <w:pPr>
              <w:pStyle w:val="TableEntry"/>
            </w:pPr>
          </w:p>
        </w:tc>
        <w:tc>
          <w:tcPr>
            <w:tcW w:w="4500" w:type="dxa"/>
          </w:tcPr>
          <w:p w14:paraId="682E722C" w14:textId="77777777" w:rsidR="002B63DC" w:rsidRDefault="002B63DC" w:rsidP="00C323B4">
            <w:pPr>
              <w:pStyle w:val="TableEntry"/>
              <w:tabs>
                <w:tab w:val="right" w:pos="4215"/>
              </w:tabs>
            </w:pPr>
            <w:r>
              <w:t>Color Volume used at mastering.  This represents the boundaries of the encoded color.</w:t>
            </w:r>
          </w:p>
        </w:tc>
        <w:tc>
          <w:tcPr>
            <w:tcW w:w="1150" w:type="dxa"/>
          </w:tcPr>
          <w:p w14:paraId="58DEF36D" w14:textId="77777777" w:rsidR="002B63DC" w:rsidRDefault="002B63DC" w:rsidP="00D53522">
            <w:pPr>
              <w:pStyle w:val="TableEntry"/>
            </w:pPr>
            <w:r>
              <w:t>md:DigitalAssetColorVolume-type</w:t>
            </w:r>
          </w:p>
        </w:tc>
        <w:tc>
          <w:tcPr>
            <w:tcW w:w="650" w:type="dxa"/>
          </w:tcPr>
          <w:p w14:paraId="7C2D820C" w14:textId="77777777" w:rsidR="002B63DC" w:rsidRDefault="002B63DC" w:rsidP="00D53522">
            <w:pPr>
              <w:pStyle w:val="TableEntry"/>
            </w:pPr>
            <w:r>
              <w:t>0..1</w:t>
            </w:r>
          </w:p>
        </w:tc>
      </w:tr>
      <w:tr w:rsidR="002B63DC" w:rsidRPr="0000320B" w14:paraId="7ABC4219" w14:textId="77777777" w:rsidTr="00BF0D96">
        <w:trPr>
          <w:cantSplit/>
        </w:trPr>
        <w:tc>
          <w:tcPr>
            <w:tcW w:w="2235" w:type="dxa"/>
          </w:tcPr>
          <w:p w14:paraId="382957F1" w14:textId="77777777" w:rsidR="002B63DC" w:rsidRDefault="002B63DC" w:rsidP="00D53522">
            <w:pPr>
              <w:pStyle w:val="TableEntry"/>
            </w:pPr>
            <w:r>
              <w:t>ColorEncoding</w:t>
            </w:r>
          </w:p>
        </w:tc>
        <w:tc>
          <w:tcPr>
            <w:tcW w:w="940" w:type="dxa"/>
          </w:tcPr>
          <w:p w14:paraId="251F7B2A" w14:textId="77777777" w:rsidR="002B63DC" w:rsidRPr="00EC065B" w:rsidRDefault="002B63DC" w:rsidP="00D53522">
            <w:pPr>
              <w:pStyle w:val="TableEntry"/>
            </w:pPr>
          </w:p>
        </w:tc>
        <w:tc>
          <w:tcPr>
            <w:tcW w:w="4500" w:type="dxa"/>
          </w:tcPr>
          <w:p w14:paraId="43C4C017" w14:textId="77777777" w:rsidR="002B63DC" w:rsidRDefault="002B63DC" w:rsidP="00C323B4">
            <w:pPr>
              <w:pStyle w:val="TableEntry"/>
              <w:tabs>
                <w:tab w:val="right" w:pos="4215"/>
              </w:tabs>
            </w:pPr>
            <w:r>
              <w:t>Color encoding methods.</w:t>
            </w:r>
          </w:p>
        </w:tc>
        <w:tc>
          <w:tcPr>
            <w:tcW w:w="1150" w:type="dxa"/>
          </w:tcPr>
          <w:p w14:paraId="6E0A1748" w14:textId="77777777" w:rsidR="002B63DC" w:rsidRDefault="002B63DC" w:rsidP="00D53522">
            <w:pPr>
              <w:pStyle w:val="TableEntry"/>
            </w:pPr>
            <w:r>
              <w:t>md:DigitalAssetColorEncoding-type</w:t>
            </w:r>
          </w:p>
        </w:tc>
        <w:tc>
          <w:tcPr>
            <w:tcW w:w="650" w:type="dxa"/>
          </w:tcPr>
          <w:p w14:paraId="142C18B3" w14:textId="77777777" w:rsidR="002B63DC" w:rsidRDefault="002B63DC" w:rsidP="00D53522">
            <w:pPr>
              <w:pStyle w:val="TableEntry"/>
            </w:pPr>
            <w:r>
              <w:t>0..1</w:t>
            </w:r>
          </w:p>
        </w:tc>
      </w:tr>
      <w:tr w:rsidR="00D07E0C" w:rsidRPr="0000320B" w14:paraId="7A72605D" w14:textId="77777777" w:rsidTr="00BF0D96">
        <w:trPr>
          <w:cantSplit/>
        </w:trPr>
        <w:tc>
          <w:tcPr>
            <w:tcW w:w="2235" w:type="dxa"/>
          </w:tcPr>
          <w:p w14:paraId="6A48B7F9" w14:textId="20E2C0F3" w:rsidR="00D07E0C" w:rsidRDefault="00D07E0C" w:rsidP="00D53522">
            <w:pPr>
              <w:pStyle w:val="TableEntry"/>
            </w:pPr>
            <w:r>
              <w:lastRenderedPageBreak/>
              <w:t>ColorTransformMetadata</w:t>
            </w:r>
          </w:p>
        </w:tc>
        <w:tc>
          <w:tcPr>
            <w:tcW w:w="940" w:type="dxa"/>
          </w:tcPr>
          <w:p w14:paraId="02C6CA17" w14:textId="77777777" w:rsidR="00D07E0C" w:rsidRPr="00EC065B" w:rsidRDefault="00D07E0C" w:rsidP="00D53522">
            <w:pPr>
              <w:pStyle w:val="TableEntry"/>
            </w:pPr>
          </w:p>
        </w:tc>
        <w:tc>
          <w:tcPr>
            <w:tcW w:w="4500" w:type="dxa"/>
          </w:tcPr>
          <w:p w14:paraId="1F4386C9" w14:textId="1D8717C3" w:rsidR="00D07E0C" w:rsidRDefault="00D07E0C" w:rsidP="00ED0B78">
            <w:pPr>
              <w:pStyle w:val="TableEntry"/>
              <w:tabs>
                <w:tab w:val="right" w:pos="4215"/>
              </w:tabs>
            </w:pPr>
            <w:r>
              <w:t>Color Transform Metadata base and enhancement method</w:t>
            </w:r>
          </w:p>
        </w:tc>
        <w:tc>
          <w:tcPr>
            <w:tcW w:w="1150" w:type="dxa"/>
          </w:tcPr>
          <w:p w14:paraId="7C9689DC" w14:textId="16806154" w:rsidR="00D07E0C" w:rsidRDefault="00D07E0C" w:rsidP="00D53522">
            <w:pPr>
              <w:pStyle w:val="TableEntry"/>
            </w:pPr>
            <w:r>
              <w:t>Md:DigitalAssetColorVolumeMetadata-type</w:t>
            </w:r>
          </w:p>
        </w:tc>
        <w:tc>
          <w:tcPr>
            <w:tcW w:w="650" w:type="dxa"/>
          </w:tcPr>
          <w:p w14:paraId="3633C0A6" w14:textId="0E7C5C5F" w:rsidR="00D07E0C" w:rsidRDefault="00D07E0C" w:rsidP="00D53522">
            <w:pPr>
              <w:pStyle w:val="TableEntry"/>
            </w:pPr>
            <w:r>
              <w:t>0..n</w:t>
            </w:r>
          </w:p>
        </w:tc>
      </w:tr>
      <w:tr w:rsidR="00ED0B78" w:rsidRPr="0000320B" w14:paraId="2B5EB014" w14:textId="77777777" w:rsidTr="00BF0D96">
        <w:trPr>
          <w:cantSplit/>
        </w:trPr>
        <w:tc>
          <w:tcPr>
            <w:tcW w:w="2235" w:type="dxa"/>
          </w:tcPr>
          <w:p w14:paraId="6186727B" w14:textId="6E7D88F1" w:rsidR="00ED0B78" w:rsidRDefault="00ED0B78" w:rsidP="00D53522">
            <w:pPr>
              <w:pStyle w:val="TableEntry"/>
            </w:pPr>
            <w:r>
              <w:t>LightLevel</w:t>
            </w:r>
          </w:p>
        </w:tc>
        <w:tc>
          <w:tcPr>
            <w:tcW w:w="940" w:type="dxa"/>
          </w:tcPr>
          <w:p w14:paraId="7DE2C0C1" w14:textId="77777777" w:rsidR="00ED0B78" w:rsidRPr="00EC065B" w:rsidRDefault="00ED0B78" w:rsidP="00D53522">
            <w:pPr>
              <w:pStyle w:val="TableEntry"/>
            </w:pPr>
          </w:p>
        </w:tc>
        <w:tc>
          <w:tcPr>
            <w:tcW w:w="4500" w:type="dxa"/>
          </w:tcPr>
          <w:p w14:paraId="7F09B7C7" w14:textId="30907C64" w:rsidR="00ED0B78" w:rsidRDefault="00ED0B78" w:rsidP="00ED0B78">
            <w:pPr>
              <w:pStyle w:val="TableEntry"/>
              <w:tabs>
                <w:tab w:val="right" w:pos="4215"/>
              </w:tabs>
            </w:pPr>
            <w:r>
              <w:t>Limits of encoded light levels.</w:t>
            </w:r>
          </w:p>
        </w:tc>
        <w:tc>
          <w:tcPr>
            <w:tcW w:w="1150" w:type="dxa"/>
          </w:tcPr>
          <w:p w14:paraId="32DC3D50" w14:textId="2C24906A" w:rsidR="00ED0B78" w:rsidRDefault="00B06DED" w:rsidP="00D53522">
            <w:pPr>
              <w:pStyle w:val="TableEntry"/>
            </w:pPr>
            <w:r>
              <w:t>md:DigitalAssetVideoPicture</w:t>
            </w:r>
            <w:r w:rsidR="00ED0B78">
              <w:t>LightLevel-type</w:t>
            </w:r>
          </w:p>
        </w:tc>
        <w:tc>
          <w:tcPr>
            <w:tcW w:w="650" w:type="dxa"/>
          </w:tcPr>
          <w:p w14:paraId="4628EED1" w14:textId="2DAEB9F4" w:rsidR="00ED0B78" w:rsidRDefault="00ED0B78" w:rsidP="00D53522">
            <w:pPr>
              <w:pStyle w:val="TableEntry"/>
            </w:pPr>
            <w:r>
              <w:t>0..1</w:t>
            </w:r>
          </w:p>
        </w:tc>
      </w:tr>
      <w:tr w:rsidR="00B14409" w:rsidRPr="0000320B" w14:paraId="3D7711FA" w14:textId="77777777" w:rsidTr="00BF0D96">
        <w:trPr>
          <w:cantSplit/>
        </w:trPr>
        <w:tc>
          <w:tcPr>
            <w:tcW w:w="2235" w:type="dxa"/>
          </w:tcPr>
          <w:p w14:paraId="202298B4" w14:textId="1BF9835B" w:rsidR="00B14409" w:rsidRDefault="00B14409" w:rsidP="00D53522">
            <w:pPr>
              <w:pStyle w:val="TableEntry"/>
            </w:pPr>
            <w:r>
              <w:t>HDRPlaybackInfo</w:t>
            </w:r>
          </w:p>
        </w:tc>
        <w:tc>
          <w:tcPr>
            <w:tcW w:w="940" w:type="dxa"/>
          </w:tcPr>
          <w:p w14:paraId="6A490528" w14:textId="77777777" w:rsidR="00B14409" w:rsidRPr="00EC065B" w:rsidRDefault="00B14409" w:rsidP="00D53522">
            <w:pPr>
              <w:pStyle w:val="TableEntry"/>
            </w:pPr>
          </w:p>
        </w:tc>
        <w:tc>
          <w:tcPr>
            <w:tcW w:w="4500" w:type="dxa"/>
          </w:tcPr>
          <w:p w14:paraId="0E57D296" w14:textId="348B0681" w:rsidR="00B14409" w:rsidRDefault="00B14409" w:rsidP="00C323B4">
            <w:pPr>
              <w:pStyle w:val="TableEntry"/>
              <w:tabs>
                <w:tab w:val="right" w:pos="4215"/>
              </w:tabs>
            </w:pPr>
            <w:r>
              <w:t>Information a player uses for playing high dynamic range content.</w:t>
            </w:r>
          </w:p>
        </w:tc>
        <w:tc>
          <w:tcPr>
            <w:tcW w:w="1150" w:type="dxa"/>
          </w:tcPr>
          <w:p w14:paraId="5A366C0E" w14:textId="592322AF" w:rsidR="00B14409" w:rsidRDefault="00F0216A" w:rsidP="00D53522">
            <w:pPr>
              <w:pStyle w:val="TableEntry"/>
            </w:pPr>
            <w:r>
              <w:t>m</w:t>
            </w:r>
            <w:r w:rsidR="00B14409">
              <w:t>d:DigitalAssetPictureHDRPlaybackInfo-type</w:t>
            </w:r>
          </w:p>
        </w:tc>
        <w:tc>
          <w:tcPr>
            <w:tcW w:w="650" w:type="dxa"/>
          </w:tcPr>
          <w:p w14:paraId="74DC2B53" w14:textId="33F66B04" w:rsidR="00B14409" w:rsidRDefault="00B14409" w:rsidP="00D53522">
            <w:pPr>
              <w:pStyle w:val="TableEntry"/>
            </w:pPr>
            <w:r>
              <w:t>0.</w:t>
            </w:r>
            <w:r w:rsidR="00F0216A">
              <w:t>.</w:t>
            </w:r>
            <w:r>
              <w:t>1</w:t>
            </w:r>
          </w:p>
        </w:tc>
      </w:tr>
      <w:tr w:rsidR="001503A5" w:rsidRPr="0000320B" w14:paraId="2B5BBFB9" w14:textId="77777777" w:rsidTr="00BF0D96">
        <w:trPr>
          <w:cantSplit/>
        </w:trPr>
        <w:tc>
          <w:tcPr>
            <w:tcW w:w="2235" w:type="dxa"/>
          </w:tcPr>
          <w:p w14:paraId="5D1B3CB4" w14:textId="70305890" w:rsidR="001503A5" w:rsidRDefault="001503A5" w:rsidP="00D53522">
            <w:pPr>
              <w:pStyle w:val="TableEntry"/>
            </w:pPr>
            <w:r>
              <w:t>ThreeSixty</w:t>
            </w:r>
          </w:p>
        </w:tc>
        <w:tc>
          <w:tcPr>
            <w:tcW w:w="940" w:type="dxa"/>
          </w:tcPr>
          <w:p w14:paraId="78F4BD7F" w14:textId="77777777" w:rsidR="001503A5" w:rsidRPr="00EC065B" w:rsidRDefault="001503A5" w:rsidP="00D53522">
            <w:pPr>
              <w:pStyle w:val="TableEntry"/>
            </w:pPr>
          </w:p>
        </w:tc>
        <w:tc>
          <w:tcPr>
            <w:tcW w:w="4500" w:type="dxa"/>
          </w:tcPr>
          <w:p w14:paraId="6016B7DB" w14:textId="22C8CA3B" w:rsidR="001503A5" w:rsidRDefault="001503A5" w:rsidP="00C323B4">
            <w:pPr>
              <w:pStyle w:val="TableEntry"/>
              <w:tabs>
                <w:tab w:val="right" w:pos="4215"/>
              </w:tabs>
            </w:pPr>
            <w:r>
              <w:t>Information about 360 video.</w:t>
            </w:r>
          </w:p>
        </w:tc>
        <w:tc>
          <w:tcPr>
            <w:tcW w:w="1150" w:type="dxa"/>
          </w:tcPr>
          <w:p w14:paraId="62983D2D" w14:textId="1725DF6B" w:rsidR="001503A5" w:rsidRDefault="001503A5" w:rsidP="00D53522">
            <w:pPr>
              <w:pStyle w:val="TableEntry"/>
            </w:pPr>
            <w:r>
              <w:t>md:DigitalAssetPicture360-type</w:t>
            </w:r>
          </w:p>
        </w:tc>
        <w:tc>
          <w:tcPr>
            <w:tcW w:w="650" w:type="dxa"/>
          </w:tcPr>
          <w:p w14:paraId="056FC16A" w14:textId="7E7145A5" w:rsidR="001503A5" w:rsidRDefault="001503A5" w:rsidP="00D53522">
            <w:pPr>
              <w:pStyle w:val="TableEntry"/>
            </w:pPr>
            <w:r>
              <w:t>0..1</w:t>
            </w:r>
          </w:p>
        </w:tc>
      </w:tr>
      <w:tr w:rsidR="0030049B" w:rsidRPr="0000320B" w14:paraId="26EBFDEF" w14:textId="77777777" w:rsidTr="00BF0D96">
        <w:trPr>
          <w:cantSplit/>
        </w:trPr>
        <w:tc>
          <w:tcPr>
            <w:tcW w:w="2235" w:type="dxa"/>
          </w:tcPr>
          <w:p w14:paraId="75D28E7C" w14:textId="53F2CEBD" w:rsidR="0030049B" w:rsidRDefault="0030049B" w:rsidP="00D53522">
            <w:pPr>
              <w:pStyle w:val="TableEntry"/>
            </w:pPr>
            <w:r>
              <w:t>OriginalPicture</w:t>
            </w:r>
          </w:p>
        </w:tc>
        <w:tc>
          <w:tcPr>
            <w:tcW w:w="940" w:type="dxa"/>
          </w:tcPr>
          <w:p w14:paraId="29B10EC7" w14:textId="77777777" w:rsidR="0030049B" w:rsidRPr="00EC065B" w:rsidRDefault="0030049B" w:rsidP="00D53522">
            <w:pPr>
              <w:pStyle w:val="TableEntry"/>
            </w:pPr>
          </w:p>
        </w:tc>
        <w:tc>
          <w:tcPr>
            <w:tcW w:w="4500" w:type="dxa"/>
          </w:tcPr>
          <w:p w14:paraId="0890B925" w14:textId="0639895B" w:rsidR="0030049B" w:rsidRDefault="0030049B" w:rsidP="00C323B4">
            <w:pPr>
              <w:pStyle w:val="TableEntry"/>
              <w:tabs>
                <w:tab w:val="right" w:pos="4215"/>
              </w:tabs>
            </w:pPr>
            <w:r>
              <w:t xml:space="preserve">Information about the picture before </w:t>
            </w:r>
            <w:r w:rsidR="00216747">
              <w:t>encoding/transcoding.</w:t>
            </w:r>
          </w:p>
        </w:tc>
        <w:tc>
          <w:tcPr>
            <w:tcW w:w="1150" w:type="dxa"/>
          </w:tcPr>
          <w:p w14:paraId="331B738B" w14:textId="48C66EE9" w:rsidR="0030049B" w:rsidRDefault="00216747" w:rsidP="00D53522">
            <w:pPr>
              <w:pStyle w:val="TableEntry"/>
            </w:pPr>
            <w:r>
              <w:t>md:DigitalAssetPictureOriginal-type</w:t>
            </w:r>
          </w:p>
        </w:tc>
        <w:tc>
          <w:tcPr>
            <w:tcW w:w="650" w:type="dxa"/>
          </w:tcPr>
          <w:p w14:paraId="3F2C70B1" w14:textId="5A3C99DE" w:rsidR="0030049B" w:rsidRDefault="00216747" w:rsidP="00D53522">
            <w:pPr>
              <w:pStyle w:val="TableEntry"/>
            </w:pPr>
            <w:r>
              <w:t>0..1</w:t>
            </w:r>
          </w:p>
        </w:tc>
      </w:tr>
      <w:tr w:rsidR="003059E7" w:rsidRPr="0000320B" w14:paraId="049B214C" w14:textId="77777777" w:rsidTr="00BF0D96">
        <w:trPr>
          <w:cantSplit/>
        </w:trPr>
        <w:tc>
          <w:tcPr>
            <w:tcW w:w="2235" w:type="dxa"/>
          </w:tcPr>
          <w:p w14:paraId="2340A654" w14:textId="77777777" w:rsidR="003059E7" w:rsidRDefault="003059E7" w:rsidP="00D53522">
            <w:pPr>
              <w:pStyle w:val="TableEntry"/>
            </w:pPr>
            <w:r>
              <w:t>(any)</w:t>
            </w:r>
          </w:p>
        </w:tc>
        <w:tc>
          <w:tcPr>
            <w:tcW w:w="940" w:type="dxa"/>
          </w:tcPr>
          <w:p w14:paraId="0239B811" w14:textId="77777777" w:rsidR="003059E7" w:rsidRPr="00EC065B" w:rsidRDefault="003059E7" w:rsidP="00D53522">
            <w:pPr>
              <w:pStyle w:val="TableEntry"/>
            </w:pPr>
          </w:p>
        </w:tc>
        <w:tc>
          <w:tcPr>
            <w:tcW w:w="4500" w:type="dxa"/>
          </w:tcPr>
          <w:p w14:paraId="7B570597" w14:textId="77777777" w:rsidR="003059E7" w:rsidRDefault="003059E7" w:rsidP="00C323B4">
            <w:pPr>
              <w:pStyle w:val="TableEntry"/>
              <w:tabs>
                <w:tab w:val="right" w:pos="4215"/>
              </w:tabs>
            </w:pPr>
            <w:r>
              <w:t>Any additional elements</w:t>
            </w:r>
            <w:r w:rsidR="00701FEF">
              <w:t xml:space="preserve">. </w:t>
            </w:r>
            <w:r w:rsidR="00C323B4">
              <w:tab/>
            </w:r>
          </w:p>
        </w:tc>
        <w:tc>
          <w:tcPr>
            <w:tcW w:w="1150" w:type="dxa"/>
          </w:tcPr>
          <w:p w14:paraId="547E7282" w14:textId="77777777" w:rsidR="003059E7" w:rsidRDefault="003059E7" w:rsidP="00D53522">
            <w:pPr>
              <w:pStyle w:val="TableEntry"/>
            </w:pPr>
            <w:r>
              <w:t>any##other</w:t>
            </w:r>
          </w:p>
        </w:tc>
        <w:tc>
          <w:tcPr>
            <w:tcW w:w="650" w:type="dxa"/>
          </w:tcPr>
          <w:p w14:paraId="11FBD15A" w14:textId="77777777" w:rsidR="003059E7" w:rsidRDefault="003059E7" w:rsidP="00D53522">
            <w:pPr>
              <w:pStyle w:val="TableEntry"/>
            </w:pPr>
            <w:r>
              <w:t>0..n</w:t>
            </w:r>
          </w:p>
        </w:tc>
      </w:tr>
    </w:tbl>
    <w:p w14:paraId="4FF52E83" w14:textId="2BC8A0C6" w:rsidR="00D47519" w:rsidRDefault="00D47519" w:rsidP="00D47519">
      <w:pPr>
        <w:pStyle w:val="Body"/>
      </w:pPr>
      <w:bookmarkStart w:id="801" w:name="_Toc236406193"/>
      <w:r>
        <w:t>Type3D is encoded with the following values</w:t>
      </w:r>
    </w:p>
    <w:p w14:paraId="755395BD" w14:textId="13FFC7FB" w:rsidR="007A38EF" w:rsidRDefault="007A38EF" w:rsidP="00C9125C">
      <w:pPr>
        <w:pStyle w:val="Body"/>
        <w:numPr>
          <w:ilvl w:val="0"/>
          <w:numId w:val="38"/>
        </w:numPr>
      </w:pPr>
      <w:r>
        <w:t>‘left-only’ – Left eye only.  Right eye is presumed in a different container</w:t>
      </w:r>
    </w:p>
    <w:p w14:paraId="56A7B043" w14:textId="5ADFF4A1" w:rsidR="007A38EF" w:rsidRDefault="007A38EF" w:rsidP="00C9125C">
      <w:pPr>
        <w:pStyle w:val="Body"/>
        <w:numPr>
          <w:ilvl w:val="0"/>
          <w:numId w:val="38"/>
        </w:numPr>
      </w:pPr>
      <w:r>
        <w:t>‘right-only’ – Right eye only.  Left eye is presumed in a different container.</w:t>
      </w:r>
    </w:p>
    <w:p w14:paraId="311623F2" w14:textId="3A6CA71B" w:rsidR="00D47519" w:rsidRDefault="00D47519" w:rsidP="00C9125C">
      <w:pPr>
        <w:pStyle w:val="Body"/>
        <w:numPr>
          <w:ilvl w:val="0"/>
          <w:numId w:val="38"/>
        </w:numPr>
      </w:pPr>
      <w:r>
        <w:t>‘left-right’ – Side-by-side encoding with left eye on the left</w:t>
      </w:r>
    </w:p>
    <w:p w14:paraId="4ACC8CE4" w14:textId="4036F906" w:rsidR="00D47519" w:rsidRDefault="00D47519" w:rsidP="00C9125C">
      <w:pPr>
        <w:pStyle w:val="Body"/>
        <w:numPr>
          <w:ilvl w:val="0"/>
          <w:numId w:val="38"/>
        </w:numPr>
      </w:pPr>
      <w:r>
        <w:t>‘right-left’ – Side-by-side encoding with left eye on the right</w:t>
      </w:r>
    </w:p>
    <w:p w14:paraId="018CC209" w14:textId="4DB3BCAF" w:rsidR="00D47519" w:rsidRDefault="00D47519" w:rsidP="00C9125C">
      <w:pPr>
        <w:pStyle w:val="Body"/>
        <w:numPr>
          <w:ilvl w:val="0"/>
          <w:numId w:val="38"/>
        </w:numPr>
      </w:pPr>
      <w:r>
        <w:t>‘left-over-right’ – Top-bottom with the with left eye on the top</w:t>
      </w:r>
    </w:p>
    <w:p w14:paraId="035A5E71" w14:textId="4437D56E" w:rsidR="00D47519" w:rsidRDefault="00D47519" w:rsidP="00C9125C">
      <w:pPr>
        <w:pStyle w:val="Body"/>
        <w:numPr>
          <w:ilvl w:val="0"/>
          <w:numId w:val="38"/>
        </w:numPr>
      </w:pPr>
      <w:r>
        <w:t>‘right-over-left’ – Top-bottom encoding with left eye on the bottom</w:t>
      </w:r>
    </w:p>
    <w:p w14:paraId="2D03B5E7" w14:textId="2F12648C" w:rsidR="00D47519" w:rsidRDefault="00D47519" w:rsidP="00C9125C">
      <w:pPr>
        <w:pStyle w:val="Body"/>
        <w:numPr>
          <w:ilvl w:val="0"/>
          <w:numId w:val="38"/>
        </w:numPr>
      </w:pPr>
      <w:r>
        <w:t xml:space="preserve">‘interlaced-left-first’ – interlaced encoding with </w:t>
      </w:r>
      <w:r w:rsidR="00E66DB6">
        <w:t>left eye lines over right eye lines</w:t>
      </w:r>
    </w:p>
    <w:p w14:paraId="6FA8216E" w14:textId="3E04AF40" w:rsidR="00E66DB6" w:rsidRDefault="00E66DB6" w:rsidP="00C9125C">
      <w:pPr>
        <w:pStyle w:val="Body"/>
        <w:numPr>
          <w:ilvl w:val="0"/>
          <w:numId w:val="38"/>
        </w:numPr>
      </w:pPr>
      <w:r>
        <w:t>‘interlaced-right-first’ – Interlaced encoding with right eye lines over left eye lines</w:t>
      </w:r>
    </w:p>
    <w:p w14:paraId="54C3EE22" w14:textId="32B2A10B" w:rsidR="00E66DB6" w:rsidRDefault="00E66DB6" w:rsidP="00C9125C">
      <w:pPr>
        <w:pStyle w:val="Body"/>
        <w:numPr>
          <w:ilvl w:val="0"/>
          <w:numId w:val="38"/>
        </w:numPr>
      </w:pPr>
      <w:r>
        <w:t>‘2D-plus-Delta’ – 2D Plus Delta encoding, generally associated with Multiview Video Coding (MVC) extensions to H.264.</w:t>
      </w:r>
    </w:p>
    <w:p w14:paraId="09D8EE74" w14:textId="0F3442C9" w:rsidR="00426917" w:rsidRDefault="00426917" w:rsidP="00C9125C">
      <w:pPr>
        <w:pStyle w:val="Body"/>
        <w:numPr>
          <w:ilvl w:val="0"/>
          <w:numId w:val="38"/>
        </w:numPr>
      </w:pPr>
      <w:r>
        <w:t>‘2D-plus-Depth’ – 2D Plus Depth encoding</w:t>
      </w:r>
    </w:p>
    <w:p w14:paraId="62F2C66D" w14:textId="50805C99" w:rsidR="007B2C81" w:rsidRDefault="007B2C81" w:rsidP="00C9125C">
      <w:pPr>
        <w:pStyle w:val="Body"/>
        <w:numPr>
          <w:ilvl w:val="0"/>
          <w:numId w:val="38"/>
        </w:numPr>
      </w:pPr>
      <w:r>
        <w:t>‘Anaglyph’ – anaglyph encoding.  Specific color pairs can be indicated by adding a dash and one of the following values (e.g., Anaglyph-rc’)</w:t>
      </w:r>
    </w:p>
    <w:p w14:paraId="7CB93EBE" w14:textId="2149041E" w:rsidR="004F1430" w:rsidRDefault="004F1430" w:rsidP="00C9125C">
      <w:pPr>
        <w:pStyle w:val="Body"/>
        <w:numPr>
          <w:ilvl w:val="1"/>
          <w:numId w:val="38"/>
        </w:numPr>
      </w:pPr>
      <w:r>
        <w:t>‘rg’ – red-green</w:t>
      </w:r>
    </w:p>
    <w:p w14:paraId="676D3D4F" w14:textId="13609ED0" w:rsidR="007B2C81" w:rsidRDefault="007B2C81" w:rsidP="00C9125C">
      <w:pPr>
        <w:pStyle w:val="Body"/>
        <w:numPr>
          <w:ilvl w:val="1"/>
          <w:numId w:val="38"/>
        </w:numPr>
      </w:pPr>
      <w:r>
        <w:t>‘rc’ – red-cyan</w:t>
      </w:r>
    </w:p>
    <w:p w14:paraId="5B213DD0" w14:textId="5AE1E4AB" w:rsidR="007B2C81" w:rsidRDefault="007B2C81" w:rsidP="00C9125C">
      <w:pPr>
        <w:pStyle w:val="Body"/>
        <w:numPr>
          <w:ilvl w:val="1"/>
          <w:numId w:val="38"/>
        </w:numPr>
      </w:pPr>
      <w:r>
        <w:t>‘ab’ – Amber-blue, such as ColorCode 3-D</w:t>
      </w:r>
    </w:p>
    <w:p w14:paraId="0382A4B5" w14:textId="3B423F28" w:rsidR="007640AC" w:rsidRDefault="007B2C81" w:rsidP="00C9125C">
      <w:pPr>
        <w:pStyle w:val="Body"/>
        <w:numPr>
          <w:ilvl w:val="1"/>
          <w:numId w:val="38"/>
        </w:numPr>
      </w:pPr>
      <w:r>
        <w:t>‘</w:t>
      </w:r>
      <w:r w:rsidR="007640AC">
        <w:t>Anachrome’ – Anachrome red/cyan</w:t>
      </w:r>
    </w:p>
    <w:p w14:paraId="7A2415B2" w14:textId="71A64D9E" w:rsidR="007640AC" w:rsidRDefault="007640AC" w:rsidP="00C9125C">
      <w:pPr>
        <w:pStyle w:val="Body"/>
        <w:numPr>
          <w:ilvl w:val="1"/>
          <w:numId w:val="38"/>
        </w:numPr>
      </w:pPr>
      <w:r>
        <w:t>‘super’ – super-anaglyph spectral multiplexing.  Proprietary systems can append system (e.g., Anaglyph-super-Dolby).</w:t>
      </w:r>
    </w:p>
    <w:p w14:paraId="4E590B8B" w14:textId="5CEB7505" w:rsidR="000761EB" w:rsidRDefault="000761EB" w:rsidP="00701FEF">
      <w:pPr>
        <w:pStyle w:val="Heading4"/>
      </w:pPr>
      <w:r>
        <w:lastRenderedPageBreak/>
        <w:t>FrameRate/timecode Encoding</w:t>
      </w:r>
    </w:p>
    <w:p w14:paraId="491CB068" w14:textId="77777777" w:rsidR="000761EB" w:rsidRDefault="000761EB" w:rsidP="000761EB">
      <w:pPr>
        <w:pStyle w:val="Body"/>
      </w:pPr>
      <w:r>
        <w:t>The timecode element of FrameRate is encoded with the following values</w:t>
      </w:r>
    </w:p>
    <w:p w14:paraId="6CA8689C" w14:textId="77777777" w:rsidR="000761EB" w:rsidRDefault="000761EB" w:rsidP="000761EB">
      <w:pPr>
        <w:pStyle w:val="Body"/>
        <w:numPr>
          <w:ilvl w:val="0"/>
          <w:numId w:val="24"/>
        </w:numPr>
      </w:pPr>
      <w:r>
        <w:t>‘Drop’ – Drop frame SMPTE timecode is used.</w:t>
      </w:r>
    </w:p>
    <w:p w14:paraId="13C218EB" w14:textId="77777777" w:rsidR="000761EB" w:rsidRDefault="000761EB" w:rsidP="000761EB">
      <w:pPr>
        <w:pStyle w:val="Body"/>
        <w:numPr>
          <w:ilvl w:val="0"/>
          <w:numId w:val="24"/>
        </w:numPr>
      </w:pPr>
      <w:r>
        <w:t>EBU – AES/EBU embedded timecome</w:t>
      </w:r>
    </w:p>
    <w:p w14:paraId="1842A6BF" w14:textId="77777777" w:rsidR="000761EB" w:rsidRPr="000761EB" w:rsidRDefault="000761EB" w:rsidP="000761EB">
      <w:pPr>
        <w:pStyle w:val="Body"/>
        <w:numPr>
          <w:ilvl w:val="0"/>
          <w:numId w:val="24"/>
        </w:numPr>
      </w:pPr>
      <w:r>
        <w:t>Other – Other timecode</w:t>
      </w:r>
    </w:p>
    <w:p w14:paraId="5003A9C7" w14:textId="77777777" w:rsidR="00701FEF" w:rsidRPr="0092372F" w:rsidRDefault="00701FEF" w:rsidP="00701FEF">
      <w:pPr>
        <w:pStyle w:val="Heading4"/>
      </w:pPr>
      <w:r w:rsidRPr="0092372F">
        <w:t>scanOrder Encoding</w:t>
      </w:r>
    </w:p>
    <w:p w14:paraId="37952091" w14:textId="77777777" w:rsidR="00577E39" w:rsidRPr="0092372F" w:rsidRDefault="00577E39" w:rsidP="00912A54">
      <w:pPr>
        <w:pStyle w:val="Body"/>
      </w:pPr>
      <w:r w:rsidRPr="0092372F">
        <w:t xml:space="preserve">For interlaced (i.e., Progressive=’false’), valid values are </w:t>
      </w:r>
    </w:p>
    <w:p w14:paraId="6F0F3C61" w14:textId="77777777" w:rsidR="00577E39" w:rsidRPr="0092372F" w:rsidRDefault="00577E39" w:rsidP="003D499C">
      <w:pPr>
        <w:pStyle w:val="Body"/>
        <w:numPr>
          <w:ilvl w:val="0"/>
          <w:numId w:val="24"/>
        </w:numPr>
      </w:pPr>
      <w:r w:rsidRPr="0092372F">
        <w:t>‘TFF’ for Top Field First</w:t>
      </w:r>
    </w:p>
    <w:p w14:paraId="368C500C" w14:textId="77777777" w:rsidR="00577E39" w:rsidRPr="0092372F" w:rsidRDefault="00577E39" w:rsidP="003D499C">
      <w:pPr>
        <w:pStyle w:val="Body"/>
        <w:numPr>
          <w:ilvl w:val="0"/>
          <w:numId w:val="24"/>
        </w:numPr>
      </w:pPr>
      <w:r w:rsidRPr="0092372F">
        <w:t>‘BFF’ for Bottom Field First</w:t>
      </w:r>
    </w:p>
    <w:p w14:paraId="3FE7AB1C"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359C2757" w14:textId="77777777" w:rsidR="00701FEF" w:rsidRPr="0092372F" w:rsidRDefault="00577E39" w:rsidP="003D499C">
      <w:pPr>
        <w:pStyle w:val="Body"/>
        <w:numPr>
          <w:ilvl w:val="0"/>
          <w:numId w:val="24"/>
        </w:numPr>
      </w:pPr>
      <w:r w:rsidRPr="0092372F">
        <w:t>‘PPF” Picture Per Field</w:t>
      </w:r>
    </w:p>
    <w:p w14:paraId="429E0A19" w14:textId="77777777" w:rsidR="00701FEF" w:rsidRPr="0092372F" w:rsidRDefault="00701FEF" w:rsidP="00701FEF">
      <w:pPr>
        <w:pStyle w:val="Heading4"/>
      </w:pPr>
      <w:r w:rsidRPr="0092372F">
        <w:t>ColorSu</w:t>
      </w:r>
      <w:r w:rsidRPr="00912A54">
        <w:t>bsampling Encoding</w:t>
      </w:r>
    </w:p>
    <w:p w14:paraId="43F64496" w14:textId="77777777" w:rsidR="0092372F" w:rsidRPr="0092372F" w:rsidRDefault="0092372F" w:rsidP="00912A54">
      <w:pPr>
        <w:pStyle w:val="Body"/>
      </w:pPr>
      <w:r w:rsidRPr="0092372F">
        <w:t>Valid values for ColorSubsampling are:</w:t>
      </w:r>
    </w:p>
    <w:p w14:paraId="59B210B9" w14:textId="77777777" w:rsidR="0092372F" w:rsidRPr="00912A54" w:rsidRDefault="0092372F" w:rsidP="003D499C">
      <w:pPr>
        <w:pStyle w:val="Body"/>
        <w:numPr>
          <w:ilvl w:val="0"/>
          <w:numId w:val="24"/>
        </w:numPr>
      </w:pPr>
      <w:r w:rsidRPr="00912A54">
        <w:t>‘4:1:1’</w:t>
      </w:r>
    </w:p>
    <w:p w14:paraId="1F386812" w14:textId="77777777" w:rsidR="0092372F" w:rsidRPr="00A9562B" w:rsidRDefault="0092372F" w:rsidP="003D499C">
      <w:pPr>
        <w:pStyle w:val="Body"/>
        <w:numPr>
          <w:ilvl w:val="0"/>
          <w:numId w:val="24"/>
        </w:numPr>
      </w:pPr>
      <w:r w:rsidRPr="00A9562B">
        <w:t>‘4:2:0’</w:t>
      </w:r>
    </w:p>
    <w:p w14:paraId="51FD2C5E" w14:textId="77777777" w:rsidR="0092372F" w:rsidRPr="00A9562B" w:rsidRDefault="0092372F" w:rsidP="003D499C">
      <w:pPr>
        <w:pStyle w:val="Body"/>
        <w:numPr>
          <w:ilvl w:val="0"/>
          <w:numId w:val="24"/>
        </w:numPr>
      </w:pPr>
      <w:r w:rsidRPr="00A9562B">
        <w:t>‘4:2:2’</w:t>
      </w:r>
    </w:p>
    <w:p w14:paraId="789BE3F8" w14:textId="77777777" w:rsidR="00701FEF" w:rsidRPr="00A9562B" w:rsidRDefault="0092372F" w:rsidP="003D499C">
      <w:pPr>
        <w:pStyle w:val="Body"/>
        <w:numPr>
          <w:ilvl w:val="0"/>
          <w:numId w:val="24"/>
        </w:numPr>
      </w:pPr>
      <w:r w:rsidRPr="00A9562B">
        <w:t>‘4:4:4’</w:t>
      </w:r>
    </w:p>
    <w:p w14:paraId="0F85886C" w14:textId="77777777" w:rsidR="00701FEF" w:rsidRPr="00A9562B" w:rsidRDefault="00701FEF" w:rsidP="00701FEF">
      <w:pPr>
        <w:pStyle w:val="Heading4"/>
      </w:pPr>
      <w:bookmarkStart w:id="802" w:name="_Ref465700907"/>
      <w:r w:rsidRPr="00A9562B">
        <w:t>Colorimetry Encoding</w:t>
      </w:r>
      <w:bookmarkEnd w:id="802"/>
    </w:p>
    <w:p w14:paraId="10CF5D4C" w14:textId="77777777" w:rsidR="00912A54" w:rsidRPr="00A9562B" w:rsidRDefault="00912A54" w:rsidP="00912A54">
      <w:pPr>
        <w:pStyle w:val="Body"/>
      </w:pPr>
      <w:r w:rsidRPr="00A9562B">
        <w:t>Values for Colorimetry include:</w:t>
      </w:r>
    </w:p>
    <w:p w14:paraId="7E3AD9B6" w14:textId="6FE67C60"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86" w:history="1">
        <w:r w:rsidR="00A9562B" w:rsidRPr="00DC7F2F">
          <w:rPr>
            <w:rStyle w:val="Hyperlink"/>
            <w:rFonts w:ascii="Times New Roman" w:hAnsi="Times New Roman" w:cs="Times New Roman"/>
            <w:sz w:val="24"/>
            <w:szCs w:val="24"/>
          </w:rPr>
          <w:t>http://www.itu.int/rec/R-REC-BT.601/en</w:t>
        </w:r>
      </w:hyperlink>
      <w:r w:rsidR="00A9562B">
        <w:t xml:space="preserve"> </w:t>
      </w:r>
    </w:p>
    <w:p w14:paraId="32BF28A8" w14:textId="783E5FCA"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87"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6A879383" w14:textId="0BEDBE66" w:rsidR="00F2040C" w:rsidRDefault="00F2040C" w:rsidP="003D499C">
      <w:pPr>
        <w:pStyle w:val="Body"/>
        <w:numPr>
          <w:ilvl w:val="0"/>
          <w:numId w:val="24"/>
        </w:numPr>
      </w:pPr>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88" w:history="1">
        <w:r w:rsidRPr="00F2040C">
          <w:rPr>
            <w:rStyle w:val="Hyperlink"/>
            <w:rFonts w:ascii="Times New Roman" w:hAnsi="Times New Roman" w:cs="Times New Roman"/>
            <w:sz w:val="24"/>
            <w:szCs w:val="24"/>
          </w:rPr>
          <w:t>http://www.itu.int/rec/R-REC-BT.2020/en</w:t>
        </w:r>
      </w:hyperlink>
    </w:p>
    <w:p w14:paraId="6E330AAA" w14:textId="6832453D" w:rsidR="00F2040C" w:rsidRDefault="00F2040C" w:rsidP="003D499C">
      <w:pPr>
        <w:pStyle w:val="Body"/>
        <w:numPr>
          <w:ilvl w:val="0"/>
          <w:numId w:val="24"/>
        </w:numPr>
      </w:pPr>
      <w:r>
        <w:t xml:space="preserve">‘P3’ – SMPTE </w:t>
      </w:r>
      <w:r w:rsidR="00C54EA2">
        <w:t xml:space="preserve">RP </w:t>
      </w:r>
      <w:r>
        <w:t>431-2:</w:t>
      </w:r>
      <w:r w:rsidR="008630A9">
        <w:t>2011</w:t>
      </w:r>
      <w:r>
        <w:t xml:space="preserve"> D-Cinema Quality – Reference Projector and Environment</w:t>
      </w:r>
      <w:r w:rsidR="008630A9">
        <w:t>.  This is also referred to as DCI-P3 or P3.</w:t>
      </w:r>
    </w:p>
    <w:p w14:paraId="1DCDFD2C" w14:textId="095389A4" w:rsidR="00DC6EF4" w:rsidRDefault="00DC6EF4" w:rsidP="00DC6EF4">
      <w:pPr>
        <w:pStyle w:val="Body"/>
        <w:numPr>
          <w:ilvl w:val="0"/>
          <w:numId w:val="24"/>
        </w:numPr>
        <w:rPr>
          <w:ins w:id="803" w:author="Craig Seidel" w:date="2018-10-22T21:35:00Z"/>
        </w:rPr>
      </w:pPr>
      <w:ins w:id="804" w:author="Craig Seidel" w:date="2018-10-22T21:35:00Z">
        <w:r>
          <w:t>‘xvYCC709’ – Colorimetry for use with Rec.709 primaries defined in [IEC61966-2-4]</w:t>
        </w:r>
      </w:ins>
    </w:p>
    <w:p w14:paraId="6B971358" w14:textId="77777777" w:rsidR="00DC6EF4" w:rsidRDefault="00DC6EF4" w:rsidP="003D499C">
      <w:pPr>
        <w:pStyle w:val="Body"/>
        <w:numPr>
          <w:ilvl w:val="0"/>
          <w:numId w:val="24"/>
        </w:numPr>
        <w:rPr>
          <w:ins w:id="805" w:author="Craig Seidel" w:date="2018-10-22T21:35:00Z"/>
        </w:rPr>
      </w:pPr>
    </w:p>
    <w:p w14:paraId="372D0230" w14:textId="77777777" w:rsidR="002B63DC" w:rsidRDefault="002B63DC" w:rsidP="002B63DC">
      <w:pPr>
        <w:pStyle w:val="Heading4"/>
      </w:pPr>
      <w:bookmarkStart w:id="806" w:name="_Ref465700242"/>
      <w:r>
        <w:t>DigitalAssetColorVolume-type</w:t>
      </w:r>
      <w:bookmarkEnd w:id="806"/>
    </w:p>
    <w:p w14:paraId="54B9AA9A" w14:textId="77777777" w:rsidR="002B63DC" w:rsidRDefault="00C7463C" w:rsidP="002B63DC">
      <w:pPr>
        <w:pStyle w:val="Body"/>
      </w:pPr>
      <w:r>
        <w:t>T</w:t>
      </w:r>
      <w:r w:rsidR="002B63DC">
        <w:t>he primaries, white poin</w:t>
      </w:r>
      <w:r>
        <w:t xml:space="preserve">t and luminance in this type define a color volume.  Primaries are defined in terms of [CIE15] chromaticity values for R, G and B.  White Point is defined as a [CIE15] chromaticity value. </w:t>
      </w:r>
    </w:p>
    <w:p w14:paraId="71D2B481" w14:textId="77777777" w:rsidR="00C7463C" w:rsidRDefault="00C7463C" w:rsidP="00C7463C">
      <w:pPr>
        <w:pStyle w:val="Body"/>
      </w:pPr>
      <w:r>
        <w:t>Minimum and Maximum luminance is defined in units of candela per square meter (cd/m</w:t>
      </w:r>
      <w:r w:rsidRPr="00C7463C">
        <w:rPr>
          <w:vertAlign w:val="superscript"/>
        </w:rPr>
        <w:t>2</w:t>
      </w:r>
      <w:r>
        <w:t>).  Luminance values shall have two decimal places, as per [SMPTE</w:t>
      </w:r>
      <w:r w:rsidR="003610BB">
        <w:t>-</w:t>
      </w:r>
      <w:r>
        <w:t>2086].</w:t>
      </w:r>
    </w:p>
    <w:p w14:paraId="3B639B8B" w14:textId="77777777" w:rsidR="00C7463C" w:rsidRDefault="00C7463C" w:rsidP="00C7463C">
      <w:pPr>
        <w:pStyle w:val="Body"/>
      </w:pPr>
      <w:r>
        <w:t xml:space="preserve">When this element refers to mastered content, the values represent the outer boundaries of the </w:t>
      </w:r>
      <w:r w:rsidR="005F4709">
        <w:t xml:space="preserve">encoded </w:t>
      </w:r>
      <w:r>
        <w:t xml:space="preserve">picture content.  </w:t>
      </w:r>
      <w:r w:rsidR="005F4709">
        <w:t>Note that the encoding method might support more values than are actually encoded.</w:t>
      </w:r>
    </w:p>
    <w:p w14:paraId="775305E0" w14:textId="77777777" w:rsidR="00C7463C" w:rsidRDefault="00C7463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914"/>
        <w:gridCol w:w="3222"/>
        <w:gridCol w:w="2336"/>
        <w:gridCol w:w="650"/>
      </w:tblGrid>
      <w:tr w:rsidR="00C7463C" w:rsidRPr="0000320B" w14:paraId="35AF3741" w14:textId="77777777" w:rsidTr="00C7463C">
        <w:tc>
          <w:tcPr>
            <w:tcW w:w="2353" w:type="dxa"/>
          </w:tcPr>
          <w:p w14:paraId="47154F2C" w14:textId="77777777" w:rsidR="00C7463C" w:rsidRDefault="00C7463C" w:rsidP="003610BB">
            <w:pPr>
              <w:pStyle w:val="TableEntry"/>
              <w:keepNext/>
              <w:rPr>
                <w:b/>
              </w:rPr>
            </w:pPr>
            <w:r w:rsidRPr="007D04D7">
              <w:rPr>
                <w:b/>
              </w:rPr>
              <w:t>Element</w:t>
            </w:r>
          </w:p>
        </w:tc>
        <w:tc>
          <w:tcPr>
            <w:tcW w:w="914" w:type="dxa"/>
          </w:tcPr>
          <w:p w14:paraId="178B1AF0" w14:textId="77777777" w:rsidR="00C7463C" w:rsidRDefault="00C7463C" w:rsidP="003610BB">
            <w:pPr>
              <w:pStyle w:val="TableEntry"/>
              <w:keepNext/>
              <w:rPr>
                <w:b/>
              </w:rPr>
            </w:pPr>
            <w:r w:rsidRPr="007D04D7">
              <w:rPr>
                <w:b/>
              </w:rPr>
              <w:t>Attribute</w:t>
            </w:r>
          </w:p>
        </w:tc>
        <w:tc>
          <w:tcPr>
            <w:tcW w:w="3222" w:type="dxa"/>
          </w:tcPr>
          <w:p w14:paraId="4E951565" w14:textId="77777777" w:rsidR="00C7463C" w:rsidRDefault="00C7463C" w:rsidP="003610BB">
            <w:pPr>
              <w:pStyle w:val="TableEntry"/>
              <w:keepNext/>
              <w:rPr>
                <w:b/>
              </w:rPr>
            </w:pPr>
            <w:r w:rsidRPr="007D04D7">
              <w:rPr>
                <w:b/>
              </w:rPr>
              <w:t>Definition</w:t>
            </w:r>
          </w:p>
        </w:tc>
        <w:tc>
          <w:tcPr>
            <w:tcW w:w="2336" w:type="dxa"/>
          </w:tcPr>
          <w:p w14:paraId="4862A3F9" w14:textId="77777777" w:rsidR="00C7463C" w:rsidRDefault="00C7463C" w:rsidP="003610BB">
            <w:pPr>
              <w:pStyle w:val="TableEntry"/>
              <w:keepNext/>
              <w:rPr>
                <w:b/>
              </w:rPr>
            </w:pPr>
            <w:r w:rsidRPr="007D04D7">
              <w:rPr>
                <w:b/>
              </w:rPr>
              <w:t>Value</w:t>
            </w:r>
          </w:p>
        </w:tc>
        <w:tc>
          <w:tcPr>
            <w:tcW w:w="650" w:type="dxa"/>
          </w:tcPr>
          <w:p w14:paraId="0B3970F6" w14:textId="77777777" w:rsidR="00C7463C" w:rsidRDefault="00C7463C" w:rsidP="003610BB">
            <w:pPr>
              <w:pStyle w:val="TableEntry"/>
              <w:keepNext/>
              <w:rPr>
                <w:b/>
              </w:rPr>
            </w:pPr>
            <w:r w:rsidRPr="007D04D7">
              <w:rPr>
                <w:b/>
              </w:rPr>
              <w:t>Card.</w:t>
            </w:r>
          </w:p>
        </w:tc>
      </w:tr>
      <w:tr w:rsidR="00C7463C" w:rsidRPr="0000320B" w14:paraId="1477C9B9" w14:textId="77777777" w:rsidTr="00C7463C">
        <w:tc>
          <w:tcPr>
            <w:tcW w:w="2353" w:type="dxa"/>
          </w:tcPr>
          <w:p w14:paraId="1DE780B2" w14:textId="77777777" w:rsidR="00C7463C" w:rsidRDefault="00C7463C" w:rsidP="003610BB">
            <w:pPr>
              <w:pStyle w:val="TableEntry"/>
              <w:keepNext/>
              <w:rPr>
                <w:b/>
              </w:rPr>
            </w:pPr>
            <w:r>
              <w:rPr>
                <w:b/>
              </w:rPr>
              <w:t>DigitalAssetColorVolume</w:t>
            </w:r>
            <w:r w:rsidRPr="007D04D7">
              <w:rPr>
                <w:b/>
              </w:rPr>
              <w:t>-type</w:t>
            </w:r>
          </w:p>
        </w:tc>
        <w:tc>
          <w:tcPr>
            <w:tcW w:w="914" w:type="dxa"/>
          </w:tcPr>
          <w:p w14:paraId="5540FC76" w14:textId="77777777" w:rsidR="00C7463C" w:rsidRPr="0000320B" w:rsidRDefault="00C7463C" w:rsidP="003610BB">
            <w:pPr>
              <w:pStyle w:val="TableEntry"/>
              <w:keepNext/>
            </w:pPr>
          </w:p>
        </w:tc>
        <w:tc>
          <w:tcPr>
            <w:tcW w:w="3222" w:type="dxa"/>
          </w:tcPr>
          <w:p w14:paraId="392225DE" w14:textId="77777777" w:rsidR="00C7463C" w:rsidRDefault="00C7463C" w:rsidP="003610BB">
            <w:pPr>
              <w:pStyle w:val="TableEntry"/>
              <w:keepNext/>
              <w:rPr>
                <w:lang w:bidi="en-US"/>
              </w:rPr>
            </w:pPr>
          </w:p>
        </w:tc>
        <w:tc>
          <w:tcPr>
            <w:tcW w:w="2336" w:type="dxa"/>
          </w:tcPr>
          <w:p w14:paraId="6E1377CF" w14:textId="77777777" w:rsidR="00C7463C" w:rsidRDefault="00C7463C" w:rsidP="003610BB">
            <w:pPr>
              <w:pStyle w:val="TableEntry"/>
              <w:keepNext/>
            </w:pPr>
          </w:p>
        </w:tc>
        <w:tc>
          <w:tcPr>
            <w:tcW w:w="650" w:type="dxa"/>
          </w:tcPr>
          <w:p w14:paraId="7BE828F2" w14:textId="77777777" w:rsidR="00C7463C" w:rsidRDefault="00C7463C" w:rsidP="003610BB">
            <w:pPr>
              <w:pStyle w:val="TableEntry"/>
              <w:keepNext/>
            </w:pPr>
          </w:p>
        </w:tc>
      </w:tr>
      <w:tr w:rsidR="00C7463C" w:rsidRPr="0000320B" w14:paraId="490BDEE6" w14:textId="77777777" w:rsidTr="00C7463C">
        <w:tc>
          <w:tcPr>
            <w:tcW w:w="2353" w:type="dxa"/>
          </w:tcPr>
          <w:p w14:paraId="528270C8" w14:textId="77777777" w:rsidR="00C7463C" w:rsidRDefault="00C7463C" w:rsidP="003610BB">
            <w:pPr>
              <w:pStyle w:val="TableEntry"/>
            </w:pPr>
            <w:r>
              <w:t>PrimaryRChromaticity</w:t>
            </w:r>
          </w:p>
        </w:tc>
        <w:tc>
          <w:tcPr>
            <w:tcW w:w="914" w:type="dxa"/>
          </w:tcPr>
          <w:p w14:paraId="712D99CC" w14:textId="77777777" w:rsidR="00C7463C" w:rsidRPr="00EC065B" w:rsidRDefault="00C7463C" w:rsidP="003610BB">
            <w:pPr>
              <w:pStyle w:val="TableEntry"/>
            </w:pPr>
          </w:p>
        </w:tc>
        <w:tc>
          <w:tcPr>
            <w:tcW w:w="3222" w:type="dxa"/>
          </w:tcPr>
          <w:p w14:paraId="7D720B96" w14:textId="77777777" w:rsidR="00C7463C" w:rsidRDefault="00C7463C" w:rsidP="003610BB">
            <w:pPr>
              <w:pStyle w:val="TableEntry"/>
            </w:pPr>
            <w:r>
              <w:t>Red chromaticity values.</w:t>
            </w:r>
          </w:p>
        </w:tc>
        <w:tc>
          <w:tcPr>
            <w:tcW w:w="2336" w:type="dxa"/>
          </w:tcPr>
          <w:p w14:paraId="1B3369AA" w14:textId="77777777" w:rsidR="00C7463C" w:rsidRPr="00EC065B" w:rsidRDefault="00C7463C" w:rsidP="003610BB">
            <w:pPr>
              <w:pStyle w:val="TableEntry"/>
            </w:pPr>
            <w:r>
              <w:t>md:DigitalAssetChromaticity-type</w:t>
            </w:r>
          </w:p>
        </w:tc>
        <w:tc>
          <w:tcPr>
            <w:tcW w:w="650" w:type="dxa"/>
          </w:tcPr>
          <w:p w14:paraId="1E694F17" w14:textId="77777777" w:rsidR="00C7463C" w:rsidRPr="00EC065B" w:rsidRDefault="00C7463C" w:rsidP="003610BB">
            <w:pPr>
              <w:pStyle w:val="TableEntry"/>
            </w:pPr>
          </w:p>
        </w:tc>
      </w:tr>
      <w:tr w:rsidR="00C7463C" w:rsidRPr="0000320B" w14:paraId="4262118F" w14:textId="77777777" w:rsidTr="00C7463C">
        <w:tc>
          <w:tcPr>
            <w:tcW w:w="2353" w:type="dxa"/>
          </w:tcPr>
          <w:p w14:paraId="67730A93" w14:textId="77777777" w:rsidR="00C7463C" w:rsidRDefault="00C7463C" w:rsidP="003610BB">
            <w:pPr>
              <w:pStyle w:val="TableEntry"/>
            </w:pPr>
            <w:r>
              <w:t>PrimaryGChromaticity</w:t>
            </w:r>
          </w:p>
        </w:tc>
        <w:tc>
          <w:tcPr>
            <w:tcW w:w="914" w:type="dxa"/>
          </w:tcPr>
          <w:p w14:paraId="43698E42" w14:textId="77777777" w:rsidR="00C7463C" w:rsidRPr="00EC065B" w:rsidRDefault="00C7463C" w:rsidP="003610BB">
            <w:pPr>
              <w:pStyle w:val="TableEntry"/>
            </w:pPr>
          </w:p>
        </w:tc>
        <w:tc>
          <w:tcPr>
            <w:tcW w:w="3222" w:type="dxa"/>
          </w:tcPr>
          <w:p w14:paraId="4383402F" w14:textId="77777777" w:rsidR="00C7463C" w:rsidRDefault="00C7463C" w:rsidP="003610BB">
            <w:pPr>
              <w:pStyle w:val="TableEntry"/>
            </w:pPr>
            <w:r>
              <w:t>Green chromaticity values.</w:t>
            </w:r>
          </w:p>
        </w:tc>
        <w:tc>
          <w:tcPr>
            <w:tcW w:w="2336" w:type="dxa"/>
          </w:tcPr>
          <w:p w14:paraId="1D422C7C" w14:textId="77777777" w:rsidR="00C7463C" w:rsidRPr="00EC065B" w:rsidRDefault="00C7463C" w:rsidP="003610BB">
            <w:pPr>
              <w:pStyle w:val="TableEntry"/>
            </w:pPr>
            <w:r>
              <w:t>md:DigitalAssetChromaticity-type</w:t>
            </w:r>
          </w:p>
        </w:tc>
        <w:tc>
          <w:tcPr>
            <w:tcW w:w="650" w:type="dxa"/>
          </w:tcPr>
          <w:p w14:paraId="0EB1499F" w14:textId="77777777" w:rsidR="00C7463C" w:rsidRPr="00EC065B" w:rsidRDefault="00C7463C" w:rsidP="003610BB">
            <w:pPr>
              <w:pStyle w:val="TableEntry"/>
            </w:pPr>
          </w:p>
        </w:tc>
      </w:tr>
      <w:tr w:rsidR="00C7463C" w:rsidRPr="0000320B" w14:paraId="6BCA153E" w14:textId="77777777" w:rsidTr="00C7463C">
        <w:tc>
          <w:tcPr>
            <w:tcW w:w="2353" w:type="dxa"/>
          </w:tcPr>
          <w:p w14:paraId="474868A6" w14:textId="77777777" w:rsidR="00C7463C" w:rsidRDefault="00C7463C" w:rsidP="003610BB">
            <w:pPr>
              <w:pStyle w:val="TableEntry"/>
            </w:pPr>
            <w:r>
              <w:t>PrimaryBChromaticity</w:t>
            </w:r>
          </w:p>
        </w:tc>
        <w:tc>
          <w:tcPr>
            <w:tcW w:w="914" w:type="dxa"/>
          </w:tcPr>
          <w:p w14:paraId="3FE39001" w14:textId="77777777" w:rsidR="00C7463C" w:rsidRPr="00EC065B" w:rsidRDefault="00C7463C" w:rsidP="003610BB">
            <w:pPr>
              <w:pStyle w:val="TableEntry"/>
            </w:pPr>
          </w:p>
        </w:tc>
        <w:tc>
          <w:tcPr>
            <w:tcW w:w="3222" w:type="dxa"/>
          </w:tcPr>
          <w:p w14:paraId="18185F31" w14:textId="77777777" w:rsidR="00C7463C" w:rsidRDefault="00C7463C" w:rsidP="003610BB">
            <w:pPr>
              <w:pStyle w:val="TableEntry"/>
            </w:pPr>
            <w:r>
              <w:t>Blue chromaticity values.</w:t>
            </w:r>
          </w:p>
        </w:tc>
        <w:tc>
          <w:tcPr>
            <w:tcW w:w="2336" w:type="dxa"/>
          </w:tcPr>
          <w:p w14:paraId="7A0892B2" w14:textId="77777777" w:rsidR="00C7463C" w:rsidRDefault="00C7463C" w:rsidP="003610BB">
            <w:pPr>
              <w:pStyle w:val="TableEntry"/>
            </w:pPr>
            <w:r>
              <w:t>md:DigitalAssetChromaticity-type</w:t>
            </w:r>
          </w:p>
        </w:tc>
        <w:tc>
          <w:tcPr>
            <w:tcW w:w="650" w:type="dxa"/>
          </w:tcPr>
          <w:p w14:paraId="35F0A3D6" w14:textId="77777777" w:rsidR="00C7463C" w:rsidRPr="00EC065B" w:rsidRDefault="00C7463C" w:rsidP="003610BB">
            <w:pPr>
              <w:pStyle w:val="TableEntry"/>
            </w:pPr>
          </w:p>
        </w:tc>
      </w:tr>
      <w:tr w:rsidR="00F85754" w:rsidRPr="0000320B" w14:paraId="1CB10C6F" w14:textId="77777777" w:rsidTr="00C7463C">
        <w:tc>
          <w:tcPr>
            <w:tcW w:w="2353" w:type="dxa"/>
          </w:tcPr>
          <w:p w14:paraId="11AE22EB" w14:textId="4F36CA87" w:rsidR="00F85754" w:rsidRDefault="00F85754" w:rsidP="003610BB">
            <w:pPr>
              <w:pStyle w:val="TableEntry"/>
            </w:pPr>
            <w:r>
              <w:t>WhitePointChromaticity</w:t>
            </w:r>
          </w:p>
        </w:tc>
        <w:tc>
          <w:tcPr>
            <w:tcW w:w="914" w:type="dxa"/>
          </w:tcPr>
          <w:p w14:paraId="607E51F5" w14:textId="77777777" w:rsidR="00F85754" w:rsidRPr="00EC065B" w:rsidRDefault="00F85754" w:rsidP="003610BB">
            <w:pPr>
              <w:pStyle w:val="TableEntry"/>
            </w:pPr>
          </w:p>
        </w:tc>
        <w:tc>
          <w:tcPr>
            <w:tcW w:w="3222" w:type="dxa"/>
          </w:tcPr>
          <w:p w14:paraId="691B13DF" w14:textId="30FA91D5" w:rsidR="00F85754" w:rsidRDefault="00F85754" w:rsidP="003610BB">
            <w:pPr>
              <w:pStyle w:val="TableEntry"/>
            </w:pPr>
            <w:r>
              <w:t>White point chromaticity values.</w:t>
            </w:r>
          </w:p>
        </w:tc>
        <w:tc>
          <w:tcPr>
            <w:tcW w:w="2336" w:type="dxa"/>
          </w:tcPr>
          <w:p w14:paraId="4ED6331E" w14:textId="38C1FFC0" w:rsidR="00F85754" w:rsidRDefault="00F85754" w:rsidP="003610BB">
            <w:pPr>
              <w:pStyle w:val="TableEntry"/>
            </w:pPr>
            <w:r>
              <w:t>md:DigitalAssetChromaticity-type</w:t>
            </w:r>
          </w:p>
        </w:tc>
        <w:tc>
          <w:tcPr>
            <w:tcW w:w="650" w:type="dxa"/>
          </w:tcPr>
          <w:p w14:paraId="0A73EF53" w14:textId="77777777" w:rsidR="00F85754" w:rsidRPr="00EC065B" w:rsidRDefault="00F85754" w:rsidP="003610BB">
            <w:pPr>
              <w:pStyle w:val="TableEntry"/>
            </w:pPr>
          </w:p>
        </w:tc>
      </w:tr>
      <w:tr w:rsidR="00C7463C" w:rsidRPr="0000320B" w14:paraId="0DA4DD4E" w14:textId="77777777" w:rsidTr="00C7463C">
        <w:tc>
          <w:tcPr>
            <w:tcW w:w="2353" w:type="dxa"/>
          </w:tcPr>
          <w:p w14:paraId="429DD6D2" w14:textId="77777777" w:rsidR="00C7463C" w:rsidRDefault="00C7463C" w:rsidP="003610BB">
            <w:pPr>
              <w:pStyle w:val="TableEntry"/>
            </w:pPr>
            <w:r>
              <w:t>LuminanceMax</w:t>
            </w:r>
          </w:p>
        </w:tc>
        <w:tc>
          <w:tcPr>
            <w:tcW w:w="914" w:type="dxa"/>
          </w:tcPr>
          <w:p w14:paraId="3C471453" w14:textId="77777777" w:rsidR="00C7463C" w:rsidRPr="00EC065B" w:rsidRDefault="00C7463C" w:rsidP="003610BB">
            <w:pPr>
              <w:pStyle w:val="TableEntry"/>
            </w:pPr>
          </w:p>
        </w:tc>
        <w:tc>
          <w:tcPr>
            <w:tcW w:w="3222" w:type="dxa"/>
          </w:tcPr>
          <w:p w14:paraId="0DE38C6C" w14:textId="77777777" w:rsidR="00C7463C" w:rsidRDefault="00C7463C" w:rsidP="003610BB">
            <w:pPr>
              <w:pStyle w:val="TableEntry"/>
            </w:pPr>
            <w:r>
              <w:t>Maximum luminance.</w:t>
            </w:r>
          </w:p>
        </w:tc>
        <w:tc>
          <w:tcPr>
            <w:tcW w:w="2336" w:type="dxa"/>
          </w:tcPr>
          <w:p w14:paraId="6D8EBDA9" w14:textId="77777777" w:rsidR="00C7463C" w:rsidRDefault="00C7463C" w:rsidP="003610BB">
            <w:pPr>
              <w:pStyle w:val="TableEntry"/>
            </w:pPr>
            <w:r>
              <w:t>xs:decimal</w:t>
            </w:r>
          </w:p>
        </w:tc>
        <w:tc>
          <w:tcPr>
            <w:tcW w:w="650" w:type="dxa"/>
          </w:tcPr>
          <w:p w14:paraId="180EDF9A" w14:textId="77777777" w:rsidR="00C7463C" w:rsidRPr="00EC065B" w:rsidRDefault="00C7463C" w:rsidP="003610BB">
            <w:pPr>
              <w:pStyle w:val="TableEntry"/>
            </w:pPr>
          </w:p>
        </w:tc>
      </w:tr>
      <w:tr w:rsidR="00C7463C" w:rsidRPr="0000320B" w14:paraId="47EE9396" w14:textId="77777777" w:rsidTr="00C7463C">
        <w:tc>
          <w:tcPr>
            <w:tcW w:w="2353" w:type="dxa"/>
          </w:tcPr>
          <w:p w14:paraId="08CAC252" w14:textId="77777777" w:rsidR="00C7463C" w:rsidRDefault="00C7463C" w:rsidP="003610BB">
            <w:pPr>
              <w:pStyle w:val="TableEntry"/>
            </w:pPr>
            <w:r>
              <w:t>LuminanceMin</w:t>
            </w:r>
          </w:p>
        </w:tc>
        <w:tc>
          <w:tcPr>
            <w:tcW w:w="914" w:type="dxa"/>
          </w:tcPr>
          <w:p w14:paraId="658D741E" w14:textId="77777777" w:rsidR="00C7463C" w:rsidRPr="00EC065B" w:rsidRDefault="00C7463C" w:rsidP="003610BB">
            <w:pPr>
              <w:pStyle w:val="TableEntry"/>
            </w:pPr>
          </w:p>
        </w:tc>
        <w:tc>
          <w:tcPr>
            <w:tcW w:w="3222" w:type="dxa"/>
          </w:tcPr>
          <w:p w14:paraId="7EAC82CE" w14:textId="77777777" w:rsidR="00C7463C" w:rsidRDefault="00C7463C" w:rsidP="003610BB">
            <w:pPr>
              <w:pStyle w:val="TableEntry"/>
            </w:pPr>
            <w:r>
              <w:t>Minimum luminance.</w:t>
            </w:r>
          </w:p>
        </w:tc>
        <w:tc>
          <w:tcPr>
            <w:tcW w:w="2336" w:type="dxa"/>
          </w:tcPr>
          <w:p w14:paraId="3B2305DB" w14:textId="77777777" w:rsidR="00C7463C" w:rsidRDefault="00C7463C" w:rsidP="003610BB">
            <w:pPr>
              <w:pStyle w:val="TableEntry"/>
            </w:pPr>
            <w:r>
              <w:t>xs:decimal</w:t>
            </w:r>
          </w:p>
        </w:tc>
        <w:tc>
          <w:tcPr>
            <w:tcW w:w="650" w:type="dxa"/>
          </w:tcPr>
          <w:p w14:paraId="49A4877D" w14:textId="77777777" w:rsidR="00C7463C" w:rsidRPr="00EC065B" w:rsidRDefault="00C7463C" w:rsidP="003610BB">
            <w:pPr>
              <w:pStyle w:val="TableEntry"/>
            </w:pPr>
          </w:p>
        </w:tc>
      </w:tr>
    </w:tbl>
    <w:p w14:paraId="7FC3B799" w14:textId="77777777" w:rsidR="002B63DC" w:rsidRDefault="002B63DC" w:rsidP="002B63DC">
      <w:pPr>
        <w:pStyle w:val="Heading4"/>
      </w:pPr>
      <w:r>
        <w:t>DigitalAssetColorEncoding-type</w:t>
      </w:r>
    </w:p>
    <w:p w14:paraId="12676A96" w14:textId="77777777" w:rsidR="002B63DC" w:rsidRDefault="002B63DC" w:rsidP="00E77A8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914"/>
        <w:gridCol w:w="3748"/>
        <w:gridCol w:w="1755"/>
        <w:gridCol w:w="650"/>
      </w:tblGrid>
      <w:tr w:rsidR="00C7463C" w:rsidRPr="0000320B" w14:paraId="6BD4F17D" w14:textId="77777777" w:rsidTr="003610BB">
        <w:tc>
          <w:tcPr>
            <w:tcW w:w="2379" w:type="dxa"/>
          </w:tcPr>
          <w:p w14:paraId="2470B5AA" w14:textId="77777777" w:rsidR="00C7463C" w:rsidRDefault="00C7463C" w:rsidP="003610BB">
            <w:pPr>
              <w:pStyle w:val="TableEntry"/>
              <w:keepNext/>
              <w:rPr>
                <w:b/>
              </w:rPr>
            </w:pPr>
            <w:r w:rsidRPr="007D04D7">
              <w:rPr>
                <w:b/>
              </w:rPr>
              <w:t>Element</w:t>
            </w:r>
          </w:p>
        </w:tc>
        <w:tc>
          <w:tcPr>
            <w:tcW w:w="914" w:type="dxa"/>
          </w:tcPr>
          <w:p w14:paraId="12F604F1" w14:textId="77777777" w:rsidR="00C7463C" w:rsidRDefault="00C7463C" w:rsidP="003610BB">
            <w:pPr>
              <w:pStyle w:val="TableEntry"/>
              <w:keepNext/>
              <w:rPr>
                <w:b/>
              </w:rPr>
            </w:pPr>
            <w:r w:rsidRPr="007D04D7">
              <w:rPr>
                <w:b/>
              </w:rPr>
              <w:t>Attribute</w:t>
            </w:r>
          </w:p>
        </w:tc>
        <w:tc>
          <w:tcPr>
            <w:tcW w:w="3770" w:type="dxa"/>
          </w:tcPr>
          <w:p w14:paraId="03283E49" w14:textId="77777777" w:rsidR="00C7463C" w:rsidRDefault="00C7463C" w:rsidP="003610BB">
            <w:pPr>
              <w:pStyle w:val="TableEntry"/>
              <w:keepNext/>
              <w:rPr>
                <w:b/>
              </w:rPr>
            </w:pPr>
            <w:r w:rsidRPr="007D04D7">
              <w:rPr>
                <w:b/>
              </w:rPr>
              <w:t>Definition</w:t>
            </w:r>
          </w:p>
        </w:tc>
        <w:tc>
          <w:tcPr>
            <w:tcW w:w="1762" w:type="dxa"/>
          </w:tcPr>
          <w:p w14:paraId="39EA3ADB" w14:textId="77777777" w:rsidR="00C7463C" w:rsidRDefault="00C7463C" w:rsidP="003610BB">
            <w:pPr>
              <w:pStyle w:val="TableEntry"/>
              <w:keepNext/>
              <w:rPr>
                <w:b/>
              </w:rPr>
            </w:pPr>
            <w:r w:rsidRPr="007D04D7">
              <w:rPr>
                <w:b/>
              </w:rPr>
              <w:t>Value</w:t>
            </w:r>
          </w:p>
        </w:tc>
        <w:tc>
          <w:tcPr>
            <w:tcW w:w="650" w:type="dxa"/>
          </w:tcPr>
          <w:p w14:paraId="69E0B036" w14:textId="77777777" w:rsidR="00C7463C" w:rsidRDefault="00C7463C" w:rsidP="003610BB">
            <w:pPr>
              <w:pStyle w:val="TableEntry"/>
              <w:keepNext/>
              <w:rPr>
                <w:b/>
              </w:rPr>
            </w:pPr>
            <w:r w:rsidRPr="007D04D7">
              <w:rPr>
                <w:b/>
              </w:rPr>
              <w:t>Card.</w:t>
            </w:r>
          </w:p>
        </w:tc>
      </w:tr>
      <w:tr w:rsidR="00C7463C" w:rsidRPr="0000320B" w14:paraId="6BEDBDB9" w14:textId="77777777" w:rsidTr="003610BB">
        <w:tc>
          <w:tcPr>
            <w:tcW w:w="2379" w:type="dxa"/>
          </w:tcPr>
          <w:p w14:paraId="63413B80" w14:textId="77777777" w:rsidR="00C7463C" w:rsidRDefault="00C7463C" w:rsidP="00C7463C">
            <w:pPr>
              <w:pStyle w:val="TableEntry"/>
              <w:keepNext/>
              <w:rPr>
                <w:b/>
              </w:rPr>
            </w:pPr>
            <w:r>
              <w:rPr>
                <w:b/>
              </w:rPr>
              <w:t>DigitalAssetColorEncoding</w:t>
            </w:r>
            <w:r w:rsidRPr="007D04D7">
              <w:rPr>
                <w:b/>
              </w:rPr>
              <w:t>-type</w:t>
            </w:r>
          </w:p>
        </w:tc>
        <w:tc>
          <w:tcPr>
            <w:tcW w:w="914" w:type="dxa"/>
          </w:tcPr>
          <w:p w14:paraId="58947756" w14:textId="77777777" w:rsidR="00C7463C" w:rsidRPr="0000320B" w:rsidRDefault="00C7463C" w:rsidP="003610BB">
            <w:pPr>
              <w:pStyle w:val="TableEntry"/>
              <w:keepNext/>
            </w:pPr>
          </w:p>
        </w:tc>
        <w:tc>
          <w:tcPr>
            <w:tcW w:w="3770" w:type="dxa"/>
          </w:tcPr>
          <w:p w14:paraId="52B31647" w14:textId="77777777" w:rsidR="00C7463C" w:rsidRDefault="00C7463C" w:rsidP="003610BB">
            <w:pPr>
              <w:pStyle w:val="TableEntry"/>
              <w:keepNext/>
              <w:rPr>
                <w:lang w:bidi="en-US"/>
              </w:rPr>
            </w:pPr>
          </w:p>
        </w:tc>
        <w:tc>
          <w:tcPr>
            <w:tcW w:w="1762" w:type="dxa"/>
          </w:tcPr>
          <w:p w14:paraId="3B6A7B2F" w14:textId="77777777" w:rsidR="00C7463C" w:rsidRDefault="00C7463C" w:rsidP="003610BB">
            <w:pPr>
              <w:pStyle w:val="TableEntry"/>
              <w:keepNext/>
            </w:pPr>
          </w:p>
        </w:tc>
        <w:tc>
          <w:tcPr>
            <w:tcW w:w="650" w:type="dxa"/>
          </w:tcPr>
          <w:p w14:paraId="7F04884C" w14:textId="77777777" w:rsidR="00C7463C" w:rsidRDefault="00C7463C" w:rsidP="003610BB">
            <w:pPr>
              <w:pStyle w:val="TableEntry"/>
              <w:keepNext/>
            </w:pPr>
          </w:p>
        </w:tc>
      </w:tr>
      <w:tr w:rsidR="00C7463C" w:rsidRPr="0000320B" w14:paraId="7A81CCAA" w14:textId="77777777" w:rsidTr="003610BB">
        <w:tc>
          <w:tcPr>
            <w:tcW w:w="2379" w:type="dxa"/>
          </w:tcPr>
          <w:p w14:paraId="1A9454A0" w14:textId="77777777" w:rsidR="00C7463C" w:rsidRDefault="005F4709" w:rsidP="003610BB">
            <w:pPr>
              <w:pStyle w:val="TableEntry"/>
            </w:pPr>
            <w:r>
              <w:t>Primaries</w:t>
            </w:r>
          </w:p>
        </w:tc>
        <w:tc>
          <w:tcPr>
            <w:tcW w:w="914" w:type="dxa"/>
          </w:tcPr>
          <w:p w14:paraId="477F3FB0" w14:textId="77777777" w:rsidR="00C7463C" w:rsidRPr="00EC065B" w:rsidRDefault="00C7463C" w:rsidP="003610BB">
            <w:pPr>
              <w:pStyle w:val="TableEntry"/>
            </w:pPr>
          </w:p>
        </w:tc>
        <w:tc>
          <w:tcPr>
            <w:tcW w:w="3770" w:type="dxa"/>
          </w:tcPr>
          <w:p w14:paraId="77BB1A4D" w14:textId="77777777" w:rsidR="00C7463C" w:rsidRDefault="005F4709" w:rsidP="003610BB">
            <w:pPr>
              <w:pStyle w:val="TableEntry"/>
            </w:pPr>
            <w:r>
              <w:t>Primaries used in encoding.</w:t>
            </w:r>
          </w:p>
        </w:tc>
        <w:tc>
          <w:tcPr>
            <w:tcW w:w="1762" w:type="dxa"/>
          </w:tcPr>
          <w:p w14:paraId="5FECF43B" w14:textId="77777777" w:rsidR="00C7463C" w:rsidRPr="00EC065B" w:rsidRDefault="005F4709" w:rsidP="003610BB">
            <w:pPr>
              <w:pStyle w:val="TableEntry"/>
            </w:pPr>
            <w:r>
              <w:t>xs:string</w:t>
            </w:r>
          </w:p>
        </w:tc>
        <w:tc>
          <w:tcPr>
            <w:tcW w:w="650" w:type="dxa"/>
          </w:tcPr>
          <w:p w14:paraId="206269CE" w14:textId="77777777" w:rsidR="00C7463C" w:rsidRPr="00EC065B" w:rsidRDefault="00C7463C" w:rsidP="003610BB">
            <w:pPr>
              <w:pStyle w:val="TableEntry"/>
            </w:pPr>
          </w:p>
        </w:tc>
      </w:tr>
      <w:tr w:rsidR="00C7463C" w:rsidRPr="0000320B" w14:paraId="10B9B273" w14:textId="77777777" w:rsidTr="003610BB">
        <w:tc>
          <w:tcPr>
            <w:tcW w:w="2379" w:type="dxa"/>
          </w:tcPr>
          <w:p w14:paraId="609584E0" w14:textId="77777777" w:rsidR="00C7463C" w:rsidRDefault="00F34A76" w:rsidP="003610BB">
            <w:pPr>
              <w:pStyle w:val="TableEntry"/>
            </w:pPr>
            <w:r>
              <w:t>TransferFunction</w:t>
            </w:r>
          </w:p>
        </w:tc>
        <w:tc>
          <w:tcPr>
            <w:tcW w:w="914" w:type="dxa"/>
          </w:tcPr>
          <w:p w14:paraId="63176D99" w14:textId="77777777" w:rsidR="00C7463C" w:rsidRPr="00EC065B" w:rsidRDefault="00C7463C" w:rsidP="003610BB">
            <w:pPr>
              <w:pStyle w:val="TableEntry"/>
            </w:pPr>
          </w:p>
        </w:tc>
        <w:tc>
          <w:tcPr>
            <w:tcW w:w="3770" w:type="dxa"/>
          </w:tcPr>
          <w:p w14:paraId="14D479D3" w14:textId="77777777" w:rsidR="00C7463C" w:rsidRDefault="005F4709" w:rsidP="003610BB">
            <w:pPr>
              <w:pStyle w:val="TableEntry"/>
            </w:pPr>
            <w:r>
              <w:t>Transfer Function used in encoding.</w:t>
            </w:r>
          </w:p>
        </w:tc>
        <w:tc>
          <w:tcPr>
            <w:tcW w:w="1762" w:type="dxa"/>
          </w:tcPr>
          <w:p w14:paraId="36525511" w14:textId="77777777" w:rsidR="00C7463C" w:rsidRPr="00EC065B" w:rsidRDefault="005F4709" w:rsidP="003610BB">
            <w:pPr>
              <w:pStyle w:val="TableEntry"/>
            </w:pPr>
            <w:r>
              <w:t>xs:string</w:t>
            </w:r>
          </w:p>
        </w:tc>
        <w:tc>
          <w:tcPr>
            <w:tcW w:w="650" w:type="dxa"/>
          </w:tcPr>
          <w:p w14:paraId="0F96369C" w14:textId="77777777" w:rsidR="00C7463C" w:rsidRPr="00EC065B" w:rsidRDefault="00C7463C" w:rsidP="003610BB">
            <w:pPr>
              <w:pStyle w:val="TableEntry"/>
            </w:pPr>
          </w:p>
        </w:tc>
      </w:tr>
      <w:tr w:rsidR="005F4709" w:rsidRPr="0000320B" w14:paraId="70C54E93" w14:textId="77777777" w:rsidTr="003610BB">
        <w:tc>
          <w:tcPr>
            <w:tcW w:w="2379" w:type="dxa"/>
          </w:tcPr>
          <w:p w14:paraId="3EFFACF6" w14:textId="77777777" w:rsidR="005F4709" w:rsidRDefault="005F4709" w:rsidP="003610BB">
            <w:pPr>
              <w:pStyle w:val="TableEntry"/>
            </w:pPr>
            <w:r>
              <w:lastRenderedPageBreak/>
              <w:t>ColorDifferencing</w:t>
            </w:r>
          </w:p>
        </w:tc>
        <w:tc>
          <w:tcPr>
            <w:tcW w:w="914" w:type="dxa"/>
          </w:tcPr>
          <w:p w14:paraId="719B2245" w14:textId="77777777" w:rsidR="005F4709" w:rsidRPr="00EC065B" w:rsidRDefault="005F4709" w:rsidP="003610BB">
            <w:pPr>
              <w:pStyle w:val="TableEntry"/>
            </w:pPr>
          </w:p>
        </w:tc>
        <w:tc>
          <w:tcPr>
            <w:tcW w:w="3770" w:type="dxa"/>
          </w:tcPr>
          <w:p w14:paraId="677EA727" w14:textId="77777777" w:rsidR="005F4709" w:rsidRDefault="005F4709" w:rsidP="003610BB">
            <w:pPr>
              <w:pStyle w:val="TableEntry"/>
            </w:pPr>
            <w:r>
              <w:t>Color Differencing used in encoding.</w:t>
            </w:r>
          </w:p>
        </w:tc>
        <w:tc>
          <w:tcPr>
            <w:tcW w:w="1762" w:type="dxa"/>
          </w:tcPr>
          <w:p w14:paraId="00DF6734" w14:textId="77777777" w:rsidR="005F4709" w:rsidRPr="00EC065B" w:rsidRDefault="005F4709" w:rsidP="003610BB">
            <w:pPr>
              <w:pStyle w:val="TableEntry"/>
            </w:pPr>
            <w:r>
              <w:t>xs:string</w:t>
            </w:r>
          </w:p>
        </w:tc>
        <w:tc>
          <w:tcPr>
            <w:tcW w:w="650" w:type="dxa"/>
          </w:tcPr>
          <w:p w14:paraId="1586D5D0" w14:textId="77777777" w:rsidR="005F4709" w:rsidRPr="00EC065B" w:rsidRDefault="005F4709" w:rsidP="003610BB">
            <w:pPr>
              <w:pStyle w:val="TableEntry"/>
            </w:pPr>
          </w:p>
        </w:tc>
      </w:tr>
    </w:tbl>
    <w:p w14:paraId="5C6443B7" w14:textId="77777777" w:rsidR="00C7463C" w:rsidRDefault="003E05EC" w:rsidP="003E05EC">
      <w:pPr>
        <w:pStyle w:val="Heading5"/>
      </w:pPr>
      <w:r>
        <w:t>Primaries Encoding</w:t>
      </w:r>
    </w:p>
    <w:p w14:paraId="0D86B1B4" w14:textId="77777777" w:rsidR="003E05EC" w:rsidRDefault="003E05EC" w:rsidP="00277021">
      <w:pPr>
        <w:pStyle w:val="Body"/>
        <w:keepNext/>
      </w:pPr>
      <w:r>
        <w:t>Primaries is encoded as follows</w:t>
      </w:r>
    </w:p>
    <w:p w14:paraId="035C014A" w14:textId="298C7123" w:rsidR="003E05EC" w:rsidRDefault="003E05EC" w:rsidP="003E05EC">
      <w:pPr>
        <w:pStyle w:val="Body"/>
        <w:numPr>
          <w:ilvl w:val="0"/>
          <w:numId w:val="24"/>
        </w:numPr>
      </w:pPr>
      <w:r>
        <w:t>‘BT601’ –</w:t>
      </w:r>
      <w:r w:rsidR="00F273B2">
        <w:t>P</w:t>
      </w:r>
      <w:r>
        <w:t>rimaries</w:t>
      </w:r>
      <w:r>
        <w:t xml:space="preserve"> defined in ITU-R Recommendation BT.601. [</w:t>
      </w:r>
      <w:r w:rsidR="00343EF8">
        <w:t>ITUR-BT</w:t>
      </w:r>
      <w:r>
        <w:t>.601]</w:t>
      </w:r>
    </w:p>
    <w:p w14:paraId="7BAA1E84" w14:textId="0BDD1539" w:rsidR="003E05EC" w:rsidRDefault="003E05EC" w:rsidP="003E05EC">
      <w:pPr>
        <w:pStyle w:val="Body"/>
        <w:numPr>
          <w:ilvl w:val="0"/>
          <w:numId w:val="24"/>
        </w:numPr>
      </w:pPr>
      <w:r>
        <w:t>‘BT709’ –</w:t>
      </w:r>
      <w:r w:rsidR="00F273B2">
        <w:t>P</w:t>
      </w:r>
      <w:r>
        <w:t>rimaries</w:t>
      </w:r>
      <w:r>
        <w:t xml:space="preserve"> defined in [</w:t>
      </w:r>
      <w:r w:rsidR="00343EF8">
        <w:t>ITUR-BT</w:t>
      </w:r>
      <w:r>
        <w:t>.709]</w:t>
      </w:r>
    </w:p>
    <w:p w14:paraId="4861955B" w14:textId="3B83E674" w:rsidR="003E05EC" w:rsidRDefault="003E05EC" w:rsidP="00C9125C">
      <w:pPr>
        <w:pStyle w:val="Body"/>
        <w:numPr>
          <w:ilvl w:val="0"/>
          <w:numId w:val="46"/>
        </w:numPr>
      </w:pPr>
      <w:bookmarkStart w:id="807" w:name="_Hlk523324205"/>
      <w:r>
        <w:t>‘BT2020’ –</w:t>
      </w:r>
      <w:r w:rsidR="00F273B2">
        <w:t>P</w:t>
      </w:r>
      <w:r>
        <w:t>rimaries</w:t>
      </w:r>
      <w:r>
        <w:t xml:space="preserve"> defined in [</w:t>
      </w:r>
      <w:r w:rsidR="00343EF8">
        <w:t>ITUR-BT</w:t>
      </w:r>
      <w:r>
        <w:t>.2020</w:t>
      </w:r>
      <w:r>
        <w:t>]</w:t>
      </w:r>
      <w:r w:rsidR="000B4E60">
        <w:t xml:space="preserve">. Also used for </w:t>
      </w:r>
      <w:r w:rsidR="00F273B2">
        <w:t>BT2100 video</w:t>
      </w:r>
      <w:r w:rsidR="000B4E60">
        <w:t xml:space="preserve"> [ITUR-BT.2100</w:t>
      </w:r>
      <w:r w:rsidR="000B4E60">
        <w:t>]</w:t>
      </w:r>
    </w:p>
    <w:bookmarkEnd w:id="807"/>
    <w:p w14:paraId="62AB9102" w14:textId="6DC4B32F" w:rsidR="003E05EC" w:rsidRDefault="003E05EC" w:rsidP="003E05EC">
      <w:pPr>
        <w:pStyle w:val="Body"/>
        <w:numPr>
          <w:ilvl w:val="0"/>
          <w:numId w:val="24"/>
        </w:numPr>
      </w:pPr>
      <w:r>
        <w:t>‘DCIP3’ –</w:t>
      </w:r>
      <w:r w:rsidR="00F273B2">
        <w:t>P</w:t>
      </w:r>
      <w:r>
        <w:t>rimaries</w:t>
      </w:r>
      <w:r>
        <w:t xml:space="preserve"> defined in</w:t>
      </w:r>
      <w:r w:rsidR="00000D19">
        <w:t xml:space="preserve"> [SMPTE-431-2</w:t>
      </w:r>
      <w:r>
        <w:t xml:space="preserve">].  </w:t>
      </w:r>
      <w:r w:rsidR="00F273B2">
        <w:t>C</w:t>
      </w:r>
      <w:r>
        <w:t>ommonly</w:t>
      </w:r>
      <w:r>
        <w:t xml:space="preserve"> referred to as Digital Cinema </w:t>
      </w:r>
      <w:r>
        <w:t>Initiative</w:t>
      </w:r>
      <w:r w:rsidR="00F273B2">
        <w:t>s</w:t>
      </w:r>
      <w:r>
        <w:t xml:space="preserve"> (DCI) P3.</w:t>
      </w:r>
    </w:p>
    <w:p w14:paraId="6AE6E878" w14:textId="77777777" w:rsidR="003E05EC" w:rsidRDefault="003E05EC" w:rsidP="003E05EC">
      <w:pPr>
        <w:pStyle w:val="Body"/>
        <w:numPr>
          <w:ilvl w:val="0"/>
          <w:numId w:val="24"/>
        </w:numPr>
      </w:pPr>
      <w:r>
        <w:t>‘XYZ’ – CIE XYZ primaries, defined in [CIE193</w:t>
      </w:r>
      <w:r w:rsidR="0063120B">
        <w:t>1</w:t>
      </w:r>
      <w:r>
        <w:t>].</w:t>
      </w:r>
    </w:p>
    <w:p w14:paraId="37712F44" w14:textId="77777777" w:rsidR="00343EF8" w:rsidRDefault="00343EF8" w:rsidP="003E05EC">
      <w:pPr>
        <w:pStyle w:val="Body"/>
        <w:numPr>
          <w:ilvl w:val="0"/>
          <w:numId w:val="24"/>
        </w:numPr>
      </w:pPr>
      <w:r>
        <w:t>‘ACES’ – Academy Color Encoding Specification (ACES) primaries as defined in [ACES-2008-1]</w:t>
      </w:r>
    </w:p>
    <w:p w14:paraId="0C2F1E4B" w14:textId="77777777" w:rsidR="00343EF8" w:rsidRDefault="00F34A76" w:rsidP="00343EF8">
      <w:pPr>
        <w:pStyle w:val="Heading5"/>
      </w:pPr>
      <w:r>
        <w:t>Transfer Function</w:t>
      </w:r>
      <w:r w:rsidR="00343EF8">
        <w:t xml:space="preserve"> Encoding</w:t>
      </w:r>
    </w:p>
    <w:p w14:paraId="06A9EDE1" w14:textId="77777777" w:rsidR="00343EF8" w:rsidRDefault="00F34A76" w:rsidP="00343EF8">
      <w:pPr>
        <w:pStyle w:val="Body"/>
      </w:pPr>
      <w:r>
        <w:t xml:space="preserve">TransferFunction is </w:t>
      </w:r>
      <w:r w:rsidR="00343EF8">
        <w:t>encoded as follows</w:t>
      </w:r>
    </w:p>
    <w:p w14:paraId="401780EB" w14:textId="2E1B07DD" w:rsidR="00F34A76" w:rsidRDefault="00F34A76" w:rsidP="00F34A76">
      <w:pPr>
        <w:pStyle w:val="Body"/>
        <w:numPr>
          <w:ilvl w:val="0"/>
          <w:numId w:val="24"/>
        </w:numPr>
      </w:pPr>
      <w:r>
        <w:t xml:space="preserve">‘BT1886’ – </w:t>
      </w:r>
      <w:r w:rsidR="00F273B2">
        <w:rPr>
          <w:color w:val="CC0000"/>
        </w:rPr>
        <w:t>Standard dynamic range transfer function (g</w:t>
      </w:r>
      <w:r>
        <w:t>amma</w:t>
      </w:r>
      <w:r>
        <w:t xml:space="preserve"> 2.4</w:t>
      </w:r>
      <w:r w:rsidR="00F273B2">
        <w:t>)</w:t>
      </w:r>
      <w:r>
        <w:t xml:space="preserve"> as defined in [BT.1886].  Commonly used for BT.709 and BT.2020 video.</w:t>
      </w:r>
    </w:p>
    <w:p w14:paraId="60B98957" w14:textId="5E097171" w:rsidR="00F34A76" w:rsidRDefault="00F34A76" w:rsidP="00F34A76">
      <w:pPr>
        <w:pStyle w:val="Body"/>
        <w:numPr>
          <w:ilvl w:val="0"/>
          <w:numId w:val="24"/>
        </w:numPr>
      </w:pPr>
      <w:r>
        <w:t>‘ST428-1’ –</w:t>
      </w:r>
      <w:r w:rsidR="00F273B2">
        <w:rPr>
          <w:color w:val="CC0000"/>
        </w:rPr>
        <w:t>Digital cinema</w:t>
      </w:r>
      <w:r w:rsidR="00F273B2">
        <w:t xml:space="preserve"> </w:t>
      </w:r>
      <w:r w:rsidR="00F273B2">
        <w:rPr>
          <w:color w:val="CC0000"/>
        </w:rPr>
        <w:t>transfer function (g</w:t>
      </w:r>
      <w:r>
        <w:t>amma</w:t>
      </w:r>
      <w:r>
        <w:t xml:space="preserve"> 2.6</w:t>
      </w:r>
      <w:r w:rsidR="00F273B2">
        <w:t>)</w:t>
      </w:r>
      <w:r>
        <w:t xml:space="preserve"> as defined in [SMPTE-428-1], Section 4.3.</w:t>
      </w:r>
    </w:p>
    <w:p w14:paraId="48D6C3DE" w14:textId="7D1182CD" w:rsidR="00A61C83" w:rsidRDefault="00F34A76" w:rsidP="00F34A76">
      <w:pPr>
        <w:pStyle w:val="Body"/>
        <w:numPr>
          <w:ilvl w:val="0"/>
          <w:numId w:val="24"/>
        </w:numPr>
      </w:pPr>
      <w:bookmarkStart w:id="808" w:name="_Hlk523324125"/>
      <w:r>
        <w:t xml:space="preserve">‘ST2084’ – High dynamic range transfer function as defined </w:t>
      </w:r>
      <w:r w:rsidR="000B4E60">
        <w:t xml:space="preserve">for </w:t>
      </w:r>
      <w:r w:rsidR="00F273B2">
        <w:t>P</w:t>
      </w:r>
      <w:r w:rsidR="000B4E60">
        <w:t xml:space="preserve">erceptual </w:t>
      </w:r>
      <w:r w:rsidR="00F273B2">
        <w:t>Q</w:t>
      </w:r>
      <w:r w:rsidR="000B4E60">
        <w:t xml:space="preserve">uantization in </w:t>
      </w:r>
      <w:r>
        <w:t>[</w:t>
      </w:r>
      <w:r w:rsidR="000B4E60">
        <w:t>ITUR-BT.2100</w:t>
      </w:r>
      <w:r>
        <w:t>].</w:t>
      </w:r>
    </w:p>
    <w:p w14:paraId="5B7236A6" w14:textId="325F167D" w:rsidR="000B4E60" w:rsidRDefault="000B4E60" w:rsidP="00F34A76">
      <w:pPr>
        <w:pStyle w:val="Body"/>
        <w:numPr>
          <w:ilvl w:val="0"/>
          <w:numId w:val="24"/>
        </w:numPr>
      </w:pPr>
      <w:bookmarkStart w:id="809" w:name="_Hlk523324325"/>
      <w:r>
        <w:t>‘BT2100HLG’ – High dynamic range transfer function as defined for Hybrid Log Gamma in [ITUR-BT.2100].</w:t>
      </w:r>
    </w:p>
    <w:bookmarkEnd w:id="808"/>
    <w:bookmarkEnd w:id="809"/>
    <w:p w14:paraId="10745C5E" w14:textId="77777777" w:rsidR="00343EF8" w:rsidRDefault="00343EF8" w:rsidP="00343EF8">
      <w:pPr>
        <w:pStyle w:val="Heading5"/>
      </w:pPr>
      <w:r>
        <w:t>ColorDifferencing Encoding</w:t>
      </w:r>
    </w:p>
    <w:p w14:paraId="5B08401D" w14:textId="77777777" w:rsidR="00343EF8" w:rsidRDefault="00343EF8" w:rsidP="00343EF8">
      <w:pPr>
        <w:pStyle w:val="Body"/>
      </w:pPr>
      <w:r>
        <w:t>ColorDifferencing is encoded as follows</w:t>
      </w:r>
    </w:p>
    <w:p w14:paraId="66907AB0" w14:textId="23D3DB60" w:rsidR="00343EF8" w:rsidRDefault="00343EF8" w:rsidP="00343EF8">
      <w:pPr>
        <w:pStyle w:val="Body"/>
        <w:numPr>
          <w:ilvl w:val="0"/>
          <w:numId w:val="24"/>
        </w:numPr>
      </w:pPr>
      <w:r>
        <w:t>‘BT601’ –</w:t>
      </w:r>
      <w:r w:rsidR="00F273B2">
        <w:t>C</w:t>
      </w:r>
      <w:r>
        <w:t>olor</w:t>
      </w:r>
      <w:r>
        <w:t xml:space="preserve"> differencing defined in [ITUR-BT.601]</w:t>
      </w:r>
    </w:p>
    <w:p w14:paraId="4FBFB031" w14:textId="1193B0BE" w:rsidR="00343EF8" w:rsidRDefault="00343EF8" w:rsidP="00343EF8">
      <w:pPr>
        <w:pStyle w:val="Body"/>
        <w:numPr>
          <w:ilvl w:val="0"/>
          <w:numId w:val="24"/>
        </w:numPr>
      </w:pPr>
      <w:r>
        <w:t xml:space="preserve">‘BT709’ – </w:t>
      </w:r>
      <w:r w:rsidR="00F273B2">
        <w:t>C</w:t>
      </w:r>
      <w:r>
        <w:t>olor</w:t>
      </w:r>
      <w:r>
        <w:t xml:space="preserve"> differencing defined in [ITUR-BT.709]</w:t>
      </w:r>
    </w:p>
    <w:p w14:paraId="07D7241E" w14:textId="69F02BB5" w:rsidR="00343EF8" w:rsidRDefault="00343EF8" w:rsidP="00343EF8">
      <w:pPr>
        <w:pStyle w:val="Body"/>
        <w:numPr>
          <w:ilvl w:val="0"/>
          <w:numId w:val="24"/>
        </w:numPr>
      </w:pPr>
      <w:bookmarkStart w:id="810" w:name="_Hlk523324538"/>
      <w:r>
        <w:t xml:space="preserve">‘BT2020’ – </w:t>
      </w:r>
      <w:r w:rsidR="00F273B2">
        <w:rPr>
          <w:color w:val="CC0000"/>
        </w:rPr>
        <w:t>Non-constant luminace</w:t>
      </w:r>
      <w:r w:rsidR="00F273B2">
        <w:rPr>
          <w:color w:val="CC0000"/>
        </w:rPr>
        <w:t xml:space="preserve"> </w:t>
      </w:r>
      <w:r>
        <w:t>color differencing defined in [ITUR-BT.2020]</w:t>
      </w:r>
    </w:p>
    <w:p w14:paraId="44B58D4A" w14:textId="337E33B3" w:rsidR="000B4E60" w:rsidRDefault="000B4E60" w:rsidP="00343EF8">
      <w:pPr>
        <w:pStyle w:val="Body"/>
        <w:numPr>
          <w:ilvl w:val="0"/>
          <w:numId w:val="24"/>
        </w:numPr>
      </w:pPr>
      <w:r>
        <w:t>‘BT2020</w:t>
      </w:r>
      <w:r w:rsidR="001962ED">
        <w:t xml:space="preserve">CL’ – </w:t>
      </w:r>
      <w:r w:rsidR="00F273B2">
        <w:t>Constant luminance</w:t>
      </w:r>
      <w:r w:rsidR="001962ED">
        <w:t xml:space="preserve"> color differencing defined in [ITUR-BT.2020]</w:t>
      </w:r>
    </w:p>
    <w:p w14:paraId="28CA3088" w14:textId="5D7D41E2" w:rsidR="001962ED" w:rsidRDefault="001962ED" w:rsidP="00343EF8">
      <w:pPr>
        <w:pStyle w:val="Body"/>
        <w:numPr>
          <w:ilvl w:val="0"/>
          <w:numId w:val="24"/>
        </w:numPr>
      </w:pPr>
      <w:r>
        <w:t>‘BT2100</w:t>
      </w:r>
      <w:r w:rsidR="00AC5BC4">
        <w:t>CI</w:t>
      </w:r>
      <w:r>
        <w:t>’ –</w:t>
      </w:r>
      <w:r w:rsidR="00F273B2">
        <w:t xml:space="preserve"> Constant intensity</w:t>
      </w:r>
      <w:r>
        <w:t xml:space="preserve"> </w:t>
      </w:r>
      <w:r w:rsidR="00F273B2">
        <w:t>IC</w:t>
      </w:r>
      <w:r w:rsidR="00F273B2" w:rsidRPr="00AC5BC4">
        <w:rPr>
          <w:vertAlign w:val="subscript"/>
        </w:rPr>
        <w:t>t</w:t>
      </w:r>
      <w:r w:rsidR="00F273B2">
        <w:t>C</w:t>
      </w:r>
      <w:r w:rsidR="00F273B2" w:rsidRPr="00AC5BC4">
        <w:rPr>
          <w:vertAlign w:val="subscript"/>
        </w:rPr>
        <w:t>p</w:t>
      </w:r>
      <w:r w:rsidR="00F273B2">
        <w:t xml:space="preserve"> </w:t>
      </w:r>
      <w:r>
        <w:t>color differencing defined in [ITUR-BT.2100]</w:t>
      </w:r>
      <w:r w:rsidR="00F273B2">
        <w:t>.</w:t>
      </w:r>
      <w:r>
        <w:t xml:space="preserve"> </w:t>
      </w:r>
    </w:p>
    <w:bookmarkEnd w:id="810"/>
    <w:p w14:paraId="63913DFB" w14:textId="3DC9B1EB" w:rsidR="00343EF8" w:rsidRDefault="00343EF8" w:rsidP="00343EF8">
      <w:pPr>
        <w:pStyle w:val="Body"/>
        <w:numPr>
          <w:ilvl w:val="0"/>
          <w:numId w:val="24"/>
        </w:numPr>
      </w:pPr>
      <w:r>
        <w:t>‘S</w:t>
      </w:r>
      <w:r w:rsidR="00E77A8B">
        <w:t>T</w:t>
      </w:r>
      <w:r>
        <w:t xml:space="preserve">2085’ – </w:t>
      </w:r>
      <w:r w:rsidR="00F273B2">
        <w:t>C</w:t>
      </w:r>
      <w:r>
        <w:t>olor</w:t>
      </w:r>
      <w:r>
        <w:t xml:space="preserve"> differencing defined in [SMPTE</w:t>
      </w:r>
      <w:r w:rsidR="003610BB">
        <w:t>-</w:t>
      </w:r>
      <w:r>
        <w:t>2085]</w:t>
      </w:r>
    </w:p>
    <w:p w14:paraId="2B97416E" w14:textId="272207B9" w:rsidR="004A7924" w:rsidRDefault="004A7924" w:rsidP="00343EF8">
      <w:pPr>
        <w:pStyle w:val="Body"/>
        <w:numPr>
          <w:ilvl w:val="0"/>
          <w:numId w:val="24"/>
        </w:numPr>
        <w:rPr>
          <w:ins w:id="811" w:author="Craig Seidel" w:date="2018-10-22T21:35:00Z"/>
        </w:rPr>
      </w:pPr>
      <w:ins w:id="812" w:author="Craig Seidel" w:date="2018-10-22T21:35:00Z">
        <w:r>
          <w:lastRenderedPageBreak/>
          <w:t xml:space="preserve">‘xvYCC709’ – Color differencing </w:t>
        </w:r>
        <w:r w:rsidR="00865110">
          <w:t xml:space="preserve">for Rec.709 </w:t>
        </w:r>
        <w:r>
          <w:t>defined in [IEC61966-2-4]</w:t>
        </w:r>
      </w:ins>
    </w:p>
    <w:p w14:paraId="1C100A5C" w14:textId="77777777" w:rsidR="00AB0670" w:rsidRPr="00343EF8" w:rsidRDefault="00AB0670" w:rsidP="00AB0670">
      <w:pPr>
        <w:pStyle w:val="Body"/>
        <w:numPr>
          <w:ilvl w:val="0"/>
          <w:numId w:val="24"/>
        </w:numPr>
      </w:pPr>
      <w:r>
        <w:t xml:space="preserve">‘none’ – No color differencing applied.  </w:t>
      </w:r>
      <w:r w:rsidRPr="00E52829">
        <w:t>For example, uncompressed video using non-color differenced encoding (e.g. tiff with RGB or XYZ)</w:t>
      </w:r>
    </w:p>
    <w:p w14:paraId="5603B108" w14:textId="77777777" w:rsidR="002B63DC" w:rsidRDefault="002B63DC" w:rsidP="002B63DC">
      <w:pPr>
        <w:pStyle w:val="Heading4"/>
      </w:pPr>
      <w:r>
        <w:t>DigitalAssetChromaticity-type</w:t>
      </w:r>
    </w:p>
    <w:p w14:paraId="66AB5A7E" w14:textId="77777777" w:rsidR="002B63DC" w:rsidRDefault="002B63DC" w:rsidP="002B63DC">
      <w:pPr>
        <w:pStyle w:val="Body"/>
      </w:pPr>
      <w:r>
        <w:t xml:space="preserve">Expresses chromaticity in </w:t>
      </w:r>
      <w:r w:rsidR="00C7463C">
        <w:t xml:space="preserve">accordance with </w:t>
      </w:r>
      <w:r w:rsidRPr="002B63DC">
        <w:t xml:space="preserve">CIE 15:2004 “Calculation of chromaticity coordinates” </w:t>
      </w:r>
      <w:r>
        <w:t xml:space="preserve">[CIE15] </w:t>
      </w:r>
      <w:r w:rsidRPr="002B63DC">
        <w:t>(Section 7.3)</w:t>
      </w:r>
      <w:r w:rsidR="00C7463C">
        <w:t xml:space="preserve"> and [SMPTE-2086].  </w:t>
      </w:r>
    </w:p>
    <w:p w14:paraId="56BB84C4" w14:textId="77777777" w:rsidR="002B63DC" w:rsidRDefault="002B63D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2B63DC" w:rsidRPr="0000320B" w14:paraId="1265DCB7" w14:textId="77777777" w:rsidTr="002B63DC">
        <w:tc>
          <w:tcPr>
            <w:tcW w:w="2379" w:type="dxa"/>
          </w:tcPr>
          <w:p w14:paraId="72E129BE" w14:textId="77777777" w:rsidR="002B63DC" w:rsidRDefault="002B63DC" w:rsidP="002B63DC">
            <w:pPr>
              <w:pStyle w:val="TableEntry"/>
              <w:keepNext/>
              <w:rPr>
                <w:b/>
              </w:rPr>
            </w:pPr>
            <w:r w:rsidRPr="007D04D7">
              <w:rPr>
                <w:b/>
              </w:rPr>
              <w:t>Element</w:t>
            </w:r>
          </w:p>
        </w:tc>
        <w:tc>
          <w:tcPr>
            <w:tcW w:w="914" w:type="dxa"/>
          </w:tcPr>
          <w:p w14:paraId="430B565C" w14:textId="77777777" w:rsidR="002B63DC" w:rsidRDefault="002B63DC" w:rsidP="002B63DC">
            <w:pPr>
              <w:pStyle w:val="TableEntry"/>
              <w:keepNext/>
              <w:rPr>
                <w:b/>
              </w:rPr>
            </w:pPr>
            <w:r w:rsidRPr="007D04D7">
              <w:rPr>
                <w:b/>
              </w:rPr>
              <w:t>Attribute</w:t>
            </w:r>
          </w:p>
        </w:tc>
        <w:tc>
          <w:tcPr>
            <w:tcW w:w="3770" w:type="dxa"/>
          </w:tcPr>
          <w:p w14:paraId="24FCD679" w14:textId="77777777" w:rsidR="002B63DC" w:rsidRDefault="002B63DC" w:rsidP="002B63DC">
            <w:pPr>
              <w:pStyle w:val="TableEntry"/>
              <w:keepNext/>
              <w:rPr>
                <w:b/>
              </w:rPr>
            </w:pPr>
            <w:r w:rsidRPr="007D04D7">
              <w:rPr>
                <w:b/>
              </w:rPr>
              <w:t>Definition</w:t>
            </w:r>
          </w:p>
        </w:tc>
        <w:tc>
          <w:tcPr>
            <w:tcW w:w="1762" w:type="dxa"/>
          </w:tcPr>
          <w:p w14:paraId="12BCABA3" w14:textId="77777777" w:rsidR="002B63DC" w:rsidRDefault="002B63DC" w:rsidP="002B63DC">
            <w:pPr>
              <w:pStyle w:val="TableEntry"/>
              <w:keepNext/>
              <w:rPr>
                <w:b/>
              </w:rPr>
            </w:pPr>
            <w:r w:rsidRPr="007D04D7">
              <w:rPr>
                <w:b/>
              </w:rPr>
              <w:t>Value</w:t>
            </w:r>
          </w:p>
        </w:tc>
        <w:tc>
          <w:tcPr>
            <w:tcW w:w="650" w:type="dxa"/>
          </w:tcPr>
          <w:p w14:paraId="6B115139" w14:textId="77777777" w:rsidR="002B63DC" w:rsidRDefault="002B63DC" w:rsidP="002B63DC">
            <w:pPr>
              <w:pStyle w:val="TableEntry"/>
              <w:keepNext/>
              <w:rPr>
                <w:b/>
              </w:rPr>
            </w:pPr>
            <w:r w:rsidRPr="007D04D7">
              <w:rPr>
                <w:b/>
              </w:rPr>
              <w:t>Card.</w:t>
            </w:r>
          </w:p>
        </w:tc>
      </w:tr>
      <w:tr w:rsidR="002B63DC" w:rsidRPr="0000320B" w14:paraId="42D615EF" w14:textId="77777777" w:rsidTr="002B63DC">
        <w:tc>
          <w:tcPr>
            <w:tcW w:w="2379" w:type="dxa"/>
          </w:tcPr>
          <w:p w14:paraId="68D10642" w14:textId="77777777" w:rsidR="002B63DC" w:rsidRDefault="002B63DC" w:rsidP="002B63DC">
            <w:pPr>
              <w:pStyle w:val="TableEntry"/>
              <w:keepNext/>
              <w:rPr>
                <w:b/>
              </w:rPr>
            </w:pPr>
            <w:r>
              <w:rPr>
                <w:b/>
              </w:rPr>
              <w:t>DigitalAssetChromaticity</w:t>
            </w:r>
            <w:r w:rsidRPr="007D04D7">
              <w:rPr>
                <w:b/>
              </w:rPr>
              <w:t>-type</w:t>
            </w:r>
          </w:p>
        </w:tc>
        <w:tc>
          <w:tcPr>
            <w:tcW w:w="914" w:type="dxa"/>
          </w:tcPr>
          <w:p w14:paraId="35EA1181" w14:textId="77777777" w:rsidR="002B63DC" w:rsidRPr="0000320B" w:rsidRDefault="002B63DC" w:rsidP="002B63DC">
            <w:pPr>
              <w:pStyle w:val="TableEntry"/>
              <w:keepNext/>
            </w:pPr>
          </w:p>
        </w:tc>
        <w:tc>
          <w:tcPr>
            <w:tcW w:w="3770" w:type="dxa"/>
          </w:tcPr>
          <w:p w14:paraId="6FAE618B" w14:textId="77777777" w:rsidR="002B63DC" w:rsidRDefault="002B63DC" w:rsidP="002B63DC">
            <w:pPr>
              <w:pStyle w:val="TableEntry"/>
              <w:keepNext/>
              <w:rPr>
                <w:lang w:bidi="en-US"/>
              </w:rPr>
            </w:pPr>
          </w:p>
        </w:tc>
        <w:tc>
          <w:tcPr>
            <w:tcW w:w="1762" w:type="dxa"/>
          </w:tcPr>
          <w:p w14:paraId="0FE10FFA" w14:textId="77777777" w:rsidR="002B63DC" w:rsidRDefault="002B63DC" w:rsidP="002B63DC">
            <w:pPr>
              <w:pStyle w:val="TableEntry"/>
              <w:keepNext/>
            </w:pPr>
          </w:p>
        </w:tc>
        <w:tc>
          <w:tcPr>
            <w:tcW w:w="650" w:type="dxa"/>
          </w:tcPr>
          <w:p w14:paraId="482EB4AC" w14:textId="77777777" w:rsidR="002B63DC" w:rsidRDefault="002B63DC" w:rsidP="002B63DC">
            <w:pPr>
              <w:pStyle w:val="TableEntry"/>
              <w:keepNext/>
            </w:pPr>
          </w:p>
        </w:tc>
      </w:tr>
      <w:tr w:rsidR="002B63DC" w:rsidRPr="0000320B" w14:paraId="756848A5" w14:textId="77777777" w:rsidTr="002B63DC">
        <w:tc>
          <w:tcPr>
            <w:tcW w:w="2379" w:type="dxa"/>
          </w:tcPr>
          <w:p w14:paraId="2A14376F" w14:textId="77777777" w:rsidR="002B63DC" w:rsidRDefault="002B63DC" w:rsidP="002B63DC">
            <w:pPr>
              <w:pStyle w:val="TableEntry"/>
            </w:pPr>
            <w:r>
              <w:t>ChromaticityCIEx</w:t>
            </w:r>
          </w:p>
        </w:tc>
        <w:tc>
          <w:tcPr>
            <w:tcW w:w="914" w:type="dxa"/>
          </w:tcPr>
          <w:p w14:paraId="649F6D59" w14:textId="77777777" w:rsidR="002B63DC" w:rsidRPr="00EC065B" w:rsidRDefault="002B63DC" w:rsidP="002B63DC">
            <w:pPr>
              <w:pStyle w:val="TableEntry"/>
            </w:pPr>
          </w:p>
        </w:tc>
        <w:tc>
          <w:tcPr>
            <w:tcW w:w="3770" w:type="dxa"/>
          </w:tcPr>
          <w:p w14:paraId="5332C8DF" w14:textId="77777777" w:rsidR="002B63DC" w:rsidRDefault="002B63DC" w:rsidP="002B63DC">
            <w:pPr>
              <w:pStyle w:val="TableEntry"/>
            </w:pPr>
            <w:r>
              <w:t xml:space="preserve">Chromaticity </w:t>
            </w:r>
            <w:r w:rsidRPr="002B63DC">
              <w:rPr>
                <w:i/>
              </w:rPr>
              <w:t>x</w:t>
            </w:r>
            <w:r>
              <w:t xml:space="preserve"> as defined in [CIE15]</w:t>
            </w:r>
          </w:p>
        </w:tc>
        <w:tc>
          <w:tcPr>
            <w:tcW w:w="1762" w:type="dxa"/>
          </w:tcPr>
          <w:p w14:paraId="5E50EF2C" w14:textId="77777777" w:rsidR="002B63DC" w:rsidRPr="00EC065B" w:rsidRDefault="002B63DC" w:rsidP="002B63DC">
            <w:pPr>
              <w:pStyle w:val="TableEntry"/>
            </w:pPr>
            <w:r>
              <w:t>xs:decimal</w:t>
            </w:r>
          </w:p>
        </w:tc>
        <w:tc>
          <w:tcPr>
            <w:tcW w:w="650" w:type="dxa"/>
          </w:tcPr>
          <w:p w14:paraId="61F454DB" w14:textId="77777777" w:rsidR="002B63DC" w:rsidRPr="00EC065B" w:rsidRDefault="002B63DC" w:rsidP="002B63DC">
            <w:pPr>
              <w:pStyle w:val="TableEntry"/>
            </w:pPr>
          </w:p>
        </w:tc>
      </w:tr>
      <w:tr w:rsidR="002B63DC" w:rsidRPr="0000320B" w14:paraId="1AFF2869" w14:textId="77777777" w:rsidTr="002B63DC">
        <w:tc>
          <w:tcPr>
            <w:tcW w:w="2379" w:type="dxa"/>
          </w:tcPr>
          <w:p w14:paraId="3CB7E225" w14:textId="77777777" w:rsidR="002B63DC" w:rsidRDefault="002B63DC" w:rsidP="002B63DC">
            <w:pPr>
              <w:pStyle w:val="TableEntry"/>
            </w:pPr>
            <w:r>
              <w:t>ChromaticityCIEy</w:t>
            </w:r>
          </w:p>
        </w:tc>
        <w:tc>
          <w:tcPr>
            <w:tcW w:w="914" w:type="dxa"/>
          </w:tcPr>
          <w:p w14:paraId="756B772F" w14:textId="77777777" w:rsidR="002B63DC" w:rsidRPr="00EC065B" w:rsidRDefault="002B63DC" w:rsidP="002B63DC">
            <w:pPr>
              <w:pStyle w:val="TableEntry"/>
            </w:pPr>
          </w:p>
        </w:tc>
        <w:tc>
          <w:tcPr>
            <w:tcW w:w="3770" w:type="dxa"/>
          </w:tcPr>
          <w:p w14:paraId="36C84CCC" w14:textId="77777777" w:rsidR="002B63DC" w:rsidRDefault="002B63DC" w:rsidP="002B63DC">
            <w:pPr>
              <w:pStyle w:val="TableEntry"/>
            </w:pPr>
            <w:r>
              <w:t xml:space="preserve">Chromaticity </w:t>
            </w:r>
            <w:r w:rsidRPr="002B63DC">
              <w:rPr>
                <w:i/>
              </w:rPr>
              <w:t>y</w:t>
            </w:r>
            <w:r>
              <w:t xml:space="preserve"> as defined in [CIE15]</w:t>
            </w:r>
          </w:p>
        </w:tc>
        <w:tc>
          <w:tcPr>
            <w:tcW w:w="1762" w:type="dxa"/>
          </w:tcPr>
          <w:p w14:paraId="3D36F85D" w14:textId="77777777" w:rsidR="002B63DC" w:rsidRPr="00EC065B" w:rsidRDefault="002B63DC" w:rsidP="002B63DC">
            <w:pPr>
              <w:pStyle w:val="TableEntry"/>
            </w:pPr>
            <w:r>
              <w:t>xs:decimal</w:t>
            </w:r>
          </w:p>
        </w:tc>
        <w:tc>
          <w:tcPr>
            <w:tcW w:w="650" w:type="dxa"/>
          </w:tcPr>
          <w:p w14:paraId="00E2E1DA" w14:textId="77777777" w:rsidR="002B63DC" w:rsidRPr="00EC065B" w:rsidRDefault="002B63DC" w:rsidP="002B63DC">
            <w:pPr>
              <w:pStyle w:val="TableEntry"/>
            </w:pPr>
          </w:p>
        </w:tc>
      </w:tr>
    </w:tbl>
    <w:p w14:paraId="2A325C61" w14:textId="4C5B47D4" w:rsidR="009C6EE8" w:rsidRDefault="00B06DED" w:rsidP="009C6EE8">
      <w:pPr>
        <w:pStyle w:val="Heading4"/>
      </w:pPr>
      <w:r>
        <w:t>DigitalAssetPicture</w:t>
      </w:r>
      <w:r w:rsidR="009C6EE8">
        <w:t>LightLevel-type</w:t>
      </w:r>
    </w:p>
    <w:p w14:paraId="45A2FA4F" w14:textId="26B017CA" w:rsidR="009C6EE8" w:rsidRDefault="009C6EE8" w:rsidP="009C6EE8">
      <w:pPr>
        <w:pStyle w:val="Body"/>
      </w:pPr>
      <w:r>
        <w:t>This complex type provides definitions for encoded light levels in the video.</w:t>
      </w:r>
    </w:p>
    <w:p w14:paraId="20F9B561" w14:textId="242578AD" w:rsidR="009C6EE8" w:rsidRDefault="009C6EE8" w:rsidP="009C6EE8">
      <w:pPr>
        <w:pStyle w:val="Body"/>
      </w:pPr>
      <w:r>
        <w:t>These have value in determining playability, especially with respect to power limitations within a display.</w:t>
      </w:r>
    </w:p>
    <w:p w14:paraId="186988FC" w14:textId="77777777" w:rsidR="009C6EE8" w:rsidRDefault="009C6EE8" w:rsidP="009C6EE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609"/>
        <w:gridCol w:w="1188"/>
        <w:gridCol w:w="2799"/>
        <w:gridCol w:w="2229"/>
        <w:gridCol w:w="650"/>
      </w:tblGrid>
      <w:tr w:rsidR="009C6EE8" w:rsidRPr="0000320B" w14:paraId="6ADB7501" w14:textId="77777777" w:rsidTr="00730BD2">
        <w:tc>
          <w:tcPr>
            <w:tcW w:w="2343" w:type="dxa"/>
          </w:tcPr>
          <w:p w14:paraId="23B8EEAF" w14:textId="77777777" w:rsidR="009C6EE8" w:rsidRDefault="009C6EE8" w:rsidP="009C6EE8">
            <w:pPr>
              <w:pStyle w:val="TableEntry"/>
              <w:keepNext/>
              <w:rPr>
                <w:b/>
              </w:rPr>
            </w:pPr>
            <w:r w:rsidRPr="007D04D7">
              <w:rPr>
                <w:b/>
              </w:rPr>
              <w:t>Element</w:t>
            </w:r>
          </w:p>
        </w:tc>
        <w:tc>
          <w:tcPr>
            <w:tcW w:w="1188" w:type="dxa"/>
          </w:tcPr>
          <w:p w14:paraId="08A97FD3" w14:textId="77777777" w:rsidR="009C6EE8" w:rsidRDefault="009C6EE8" w:rsidP="009C6EE8">
            <w:pPr>
              <w:pStyle w:val="TableEntry"/>
              <w:keepNext/>
              <w:rPr>
                <w:b/>
              </w:rPr>
            </w:pPr>
            <w:r w:rsidRPr="007D04D7">
              <w:rPr>
                <w:b/>
              </w:rPr>
              <w:t>Attribute</w:t>
            </w:r>
          </w:p>
        </w:tc>
        <w:tc>
          <w:tcPr>
            <w:tcW w:w="3003" w:type="dxa"/>
          </w:tcPr>
          <w:p w14:paraId="699989BB" w14:textId="77777777" w:rsidR="009C6EE8" w:rsidRDefault="009C6EE8" w:rsidP="009C6EE8">
            <w:pPr>
              <w:pStyle w:val="TableEntry"/>
              <w:keepNext/>
              <w:rPr>
                <w:b/>
              </w:rPr>
            </w:pPr>
            <w:r w:rsidRPr="007D04D7">
              <w:rPr>
                <w:b/>
              </w:rPr>
              <w:t>Definition</w:t>
            </w:r>
          </w:p>
        </w:tc>
        <w:tc>
          <w:tcPr>
            <w:tcW w:w="2291" w:type="dxa"/>
          </w:tcPr>
          <w:p w14:paraId="4245C118" w14:textId="77777777" w:rsidR="009C6EE8" w:rsidRDefault="009C6EE8" w:rsidP="009C6EE8">
            <w:pPr>
              <w:pStyle w:val="TableEntry"/>
              <w:keepNext/>
              <w:rPr>
                <w:b/>
              </w:rPr>
            </w:pPr>
            <w:r w:rsidRPr="007D04D7">
              <w:rPr>
                <w:b/>
              </w:rPr>
              <w:t>Value</w:t>
            </w:r>
          </w:p>
        </w:tc>
        <w:tc>
          <w:tcPr>
            <w:tcW w:w="650" w:type="dxa"/>
          </w:tcPr>
          <w:p w14:paraId="090DA0B8" w14:textId="77777777" w:rsidR="009C6EE8" w:rsidRDefault="009C6EE8" w:rsidP="009C6EE8">
            <w:pPr>
              <w:pStyle w:val="TableEntry"/>
              <w:keepNext/>
              <w:rPr>
                <w:b/>
              </w:rPr>
            </w:pPr>
            <w:r w:rsidRPr="007D04D7">
              <w:rPr>
                <w:b/>
              </w:rPr>
              <w:t>Card.</w:t>
            </w:r>
          </w:p>
        </w:tc>
      </w:tr>
      <w:tr w:rsidR="009C6EE8" w:rsidRPr="0000320B" w14:paraId="415F43D2" w14:textId="77777777" w:rsidTr="00730BD2">
        <w:tc>
          <w:tcPr>
            <w:tcW w:w="2343" w:type="dxa"/>
          </w:tcPr>
          <w:p w14:paraId="0024901E" w14:textId="6874392C" w:rsidR="009C6EE8" w:rsidRDefault="00B06DED" w:rsidP="009C6EE8">
            <w:pPr>
              <w:pStyle w:val="TableEntry"/>
              <w:keepNext/>
              <w:rPr>
                <w:b/>
              </w:rPr>
            </w:pPr>
            <w:r>
              <w:rPr>
                <w:b/>
              </w:rPr>
              <w:t>DigitalAssetPictureLightLevel</w:t>
            </w:r>
            <w:r w:rsidR="009C6EE8" w:rsidRPr="007D04D7">
              <w:rPr>
                <w:b/>
              </w:rPr>
              <w:t>-type</w:t>
            </w:r>
          </w:p>
        </w:tc>
        <w:tc>
          <w:tcPr>
            <w:tcW w:w="1188" w:type="dxa"/>
          </w:tcPr>
          <w:p w14:paraId="15B97FFB" w14:textId="77777777" w:rsidR="009C6EE8" w:rsidRPr="0000320B" w:rsidRDefault="009C6EE8" w:rsidP="009C6EE8">
            <w:pPr>
              <w:pStyle w:val="TableEntry"/>
              <w:keepNext/>
            </w:pPr>
          </w:p>
        </w:tc>
        <w:tc>
          <w:tcPr>
            <w:tcW w:w="3003" w:type="dxa"/>
          </w:tcPr>
          <w:p w14:paraId="086F72B1" w14:textId="77777777" w:rsidR="009C6EE8" w:rsidRDefault="009C6EE8" w:rsidP="009C6EE8">
            <w:pPr>
              <w:pStyle w:val="TableEntry"/>
              <w:keepNext/>
              <w:rPr>
                <w:lang w:bidi="en-US"/>
              </w:rPr>
            </w:pPr>
          </w:p>
        </w:tc>
        <w:tc>
          <w:tcPr>
            <w:tcW w:w="2291" w:type="dxa"/>
          </w:tcPr>
          <w:p w14:paraId="368F9C1E" w14:textId="77777777" w:rsidR="009C6EE8" w:rsidRDefault="009C6EE8" w:rsidP="009C6EE8">
            <w:pPr>
              <w:pStyle w:val="TableEntry"/>
              <w:keepNext/>
            </w:pPr>
          </w:p>
        </w:tc>
        <w:tc>
          <w:tcPr>
            <w:tcW w:w="650" w:type="dxa"/>
          </w:tcPr>
          <w:p w14:paraId="3E64F030" w14:textId="77777777" w:rsidR="009C6EE8" w:rsidRDefault="009C6EE8" w:rsidP="009C6EE8">
            <w:pPr>
              <w:pStyle w:val="TableEntry"/>
              <w:keepNext/>
            </w:pPr>
          </w:p>
        </w:tc>
      </w:tr>
      <w:tr w:rsidR="009C6EE8" w:rsidRPr="0000320B" w14:paraId="271D0F7F" w14:textId="77777777" w:rsidTr="00730BD2">
        <w:tc>
          <w:tcPr>
            <w:tcW w:w="2343" w:type="dxa"/>
          </w:tcPr>
          <w:p w14:paraId="3E6B6F91" w14:textId="0F745152" w:rsidR="009C6EE8" w:rsidRDefault="009C6EE8" w:rsidP="009C6EE8">
            <w:pPr>
              <w:pStyle w:val="TableEntry"/>
            </w:pPr>
            <w:r>
              <w:t>Content</w:t>
            </w:r>
            <w:r w:rsidR="00F0216A">
              <w:t>Max</w:t>
            </w:r>
          </w:p>
        </w:tc>
        <w:tc>
          <w:tcPr>
            <w:tcW w:w="1188" w:type="dxa"/>
          </w:tcPr>
          <w:p w14:paraId="3AA3DDC6" w14:textId="77777777" w:rsidR="009C6EE8" w:rsidRPr="00EC065B" w:rsidRDefault="009C6EE8" w:rsidP="009C6EE8">
            <w:pPr>
              <w:pStyle w:val="TableEntry"/>
            </w:pPr>
          </w:p>
        </w:tc>
        <w:tc>
          <w:tcPr>
            <w:tcW w:w="3003" w:type="dxa"/>
          </w:tcPr>
          <w:p w14:paraId="3B7FD570" w14:textId="24812D7B" w:rsidR="009C6EE8" w:rsidRDefault="009C6EE8" w:rsidP="009C6EE8">
            <w:pPr>
              <w:pStyle w:val="TableEntry"/>
            </w:pPr>
            <w:r>
              <w:t xml:space="preserve">Maximum Pixel Light Level for the Content. </w:t>
            </w:r>
          </w:p>
        </w:tc>
        <w:tc>
          <w:tcPr>
            <w:tcW w:w="2291" w:type="dxa"/>
          </w:tcPr>
          <w:p w14:paraId="322C01BB" w14:textId="77777777" w:rsidR="009C6EE8" w:rsidRDefault="009C6EE8" w:rsidP="009C6EE8">
            <w:pPr>
              <w:pStyle w:val="TableEntry"/>
            </w:pPr>
            <w:r>
              <w:t>xs:nonNegativeInteger</w:t>
            </w:r>
          </w:p>
        </w:tc>
        <w:tc>
          <w:tcPr>
            <w:tcW w:w="650" w:type="dxa"/>
          </w:tcPr>
          <w:p w14:paraId="5D4B26D1" w14:textId="6D6E0869" w:rsidR="009C6EE8" w:rsidRPr="00EC065B" w:rsidRDefault="009C6EE8" w:rsidP="009C6EE8">
            <w:pPr>
              <w:pStyle w:val="TableEntry"/>
            </w:pPr>
            <w:r>
              <w:t>0..n</w:t>
            </w:r>
          </w:p>
        </w:tc>
      </w:tr>
      <w:tr w:rsidR="009C6EE8" w:rsidRPr="0000320B" w14:paraId="38D4A936" w14:textId="77777777" w:rsidTr="00730BD2">
        <w:tc>
          <w:tcPr>
            <w:tcW w:w="2343" w:type="dxa"/>
          </w:tcPr>
          <w:p w14:paraId="47DEE94A" w14:textId="77777777" w:rsidR="009C6EE8" w:rsidRDefault="009C6EE8" w:rsidP="009C6EE8">
            <w:pPr>
              <w:pStyle w:val="TableEntry"/>
            </w:pPr>
          </w:p>
        </w:tc>
        <w:tc>
          <w:tcPr>
            <w:tcW w:w="1188" w:type="dxa"/>
          </w:tcPr>
          <w:p w14:paraId="4DA8A408" w14:textId="516C5867" w:rsidR="009C6EE8" w:rsidRPr="00EC065B" w:rsidRDefault="009C6EE8" w:rsidP="009C6EE8">
            <w:pPr>
              <w:pStyle w:val="TableEntry"/>
            </w:pPr>
            <w:r>
              <w:t>interpretation</w:t>
            </w:r>
          </w:p>
        </w:tc>
        <w:tc>
          <w:tcPr>
            <w:tcW w:w="3003" w:type="dxa"/>
          </w:tcPr>
          <w:p w14:paraId="59A9B32D" w14:textId="7C607A99" w:rsidR="009C6EE8" w:rsidRDefault="00730BD2" w:rsidP="009C6EE8">
            <w:pPr>
              <w:pStyle w:val="TableEntry"/>
            </w:pPr>
            <w:r>
              <w:t>Enumeration that identifies how Content</w:t>
            </w:r>
            <w:r w:rsidR="00F0216A">
              <w:t>Max</w:t>
            </w:r>
            <w:r>
              <w:t xml:space="preserve"> is to be interpreted.  If absent, “MaxCLL” is assumed.</w:t>
            </w:r>
          </w:p>
        </w:tc>
        <w:tc>
          <w:tcPr>
            <w:tcW w:w="2291" w:type="dxa"/>
          </w:tcPr>
          <w:p w14:paraId="5E4BB13E" w14:textId="4C8B0DB0" w:rsidR="009C6EE8" w:rsidRDefault="009C6EE8" w:rsidP="009C6EE8">
            <w:pPr>
              <w:pStyle w:val="TableEntry"/>
            </w:pPr>
            <w:r>
              <w:t>xs:string</w:t>
            </w:r>
          </w:p>
        </w:tc>
        <w:tc>
          <w:tcPr>
            <w:tcW w:w="650" w:type="dxa"/>
          </w:tcPr>
          <w:p w14:paraId="18DB86F2" w14:textId="0D98F002" w:rsidR="009C6EE8" w:rsidRDefault="009C6EE8" w:rsidP="009C6EE8">
            <w:pPr>
              <w:pStyle w:val="TableEntry"/>
            </w:pPr>
            <w:r>
              <w:t>0..1</w:t>
            </w:r>
          </w:p>
        </w:tc>
      </w:tr>
      <w:tr w:rsidR="009C6EE8" w:rsidRPr="0000320B" w14:paraId="68EC592D" w14:textId="77777777" w:rsidTr="00730BD2">
        <w:tc>
          <w:tcPr>
            <w:tcW w:w="2343" w:type="dxa"/>
          </w:tcPr>
          <w:p w14:paraId="20E8405F" w14:textId="1C4C282F" w:rsidR="009C6EE8" w:rsidRDefault="009C6EE8" w:rsidP="009C6EE8">
            <w:pPr>
              <w:pStyle w:val="TableEntry"/>
            </w:pPr>
            <w:r>
              <w:t>FrameAverage</w:t>
            </w:r>
            <w:r w:rsidR="00F0216A">
              <w:t>Max</w:t>
            </w:r>
          </w:p>
        </w:tc>
        <w:tc>
          <w:tcPr>
            <w:tcW w:w="1188" w:type="dxa"/>
          </w:tcPr>
          <w:p w14:paraId="08FA500F" w14:textId="77777777" w:rsidR="009C6EE8" w:rsidRPr="00EC065B" w:rsidRDefault="009C6EE8" w:rsidP="009C6EE8">
            <w:pPr>
              <w:pStyle w:val="TableEntry"/>
            </w:pPr>
          </w:p>
        </w:tc>
        <w:tc>
          <w:tcPr>
            <w:tcW w:w="3003" w:type="dxa"/>
          </w:tcPr>
          <w:p w14:paraId="05DE173C" w14:textId="55FC1C09" w:rsidR="009C6EE8" w:rsidRDefault="009C6EE8" w:rsidP="009C6EE8">
            <w:pPr>
              <w:pStyle w:val="TableEntry"/>
            </w:pPr>
            <w:r>
              <w:t>Maximum Average Light Level for a Frame</w:t>
            </w:r>
          </w:p>
        </w:tc>
        <w:tc>
          <w:tcPr>
            <w:tcW w:w="2291" w:type="dxa"/>
          </w:tcPr>
          <w:p w14:paraId="342E0CB9" w14:textId="77777777" w:rsidR="009C6EE8" w:rsidRDefault="009C6EE8" w:rsidP="009C6EE8">
            <w:pPr>
              <w:pStyle w:val="TableEntry"/>
            </w:pPr>
            <w:r>
              <w:t>xs:nonNegativeInteger</w:t>
            </w:r>
          </w:p>
        </w:tc>
        <w:tc>
          <w:tcPr>
            <w:tcW w:w="650" w:type="dxa"/>
          </w:tcPr>
          <w:p w14:paraId="65AAEA53" w14:textId="57853EAA" w:rsidR="009C6EE8" w:rsidRDefault="009C6EE8" w:rsidP="009C6EE8">
            <w:pPr>
              <w:pStyle w:val="TableEntry"/>
            </w:pPr>
            <w:r>
              <w:t>0..n</w:t>
            </w:r>
          </w:p>
        </w:tc>
      </w:tr>
      <w:tr w:rsidR="00730BD2" w:rsidRPr="0000320B" w14:paraId="3BD4A7F5" w14:textId="77777777" w:rsidTr="00730BD2">
        <w:tc>
          <w:tcPr>
            <w:tcW w:w="2343" w:type="dxa"/>
          </w:tcPr>
          <w:p w14:paraId="5B8395FB" w14:textId="77777777" w:rsidR="00730BD2" w:rsidRDefault="00730BD2" w:rsidP="00730BD2">
            <w:pPr>
              <w:pStyle w:val="TableEntry"/>
            </w:pPr>
          </w:p>
        </w:tc>
        <w:tc>
          <w:tcPr>
            <w:tcW w:w="1188" w:type="dxa"/>
          </w:tcPr>
          <w:p w14:paraId="621D93D3" w14:textId="00B37567" w:rsidR="00730BD2" w:rsidRPr="00EC065B" w:rsidRDefault="00730BD2" w:rsidP="00730BD2">
            <w:pPr>
              <w:pStyle w:val="TableEntry"/>
            </w:pPr>
            <w:r>
              <w:t>interpretation</w:t>
            </w:r>
          </w:p>
        </w:tc>
        <w:tc>
          <w:tcPr>
            <w:tcW w:w="3003" w:type="dxa"/>
          </w:tcPr>
          <w:p w14:paraId="23BD028F" w14:textId="2C1CBB22" w:rsidR="00730BD2" w:rsidRDefault="00730BD2" w:rsidP="00730BD2">
            <w:pPr>
              <w:pStyle w:val="TableEntry"/>
            </w:pPr>
            <w:r>
              <w:t>Enumeration that identifies how FrameAver</w:t>
            </w:r>
            <w:r w:rsidR="00F0216A">
              <w:t>a</w:t>
            </w:r>
            <w:r>
              <w:t>ge</w:t>
            </w:r>
            <w:r w:rsidR="00F0216A">
              <w:t>Max</w:t>
            </w:r>
            <w:r>
              <w:t xml:space="preserve"> is to be interpreted.  If absent, “MaxFALL” is assumed.</w:t>
            </w:r>
          </w:p>
        </w:tc>
        <w:tc>
          <w:tcPr>
            <w:tcW w:w="2291" w:type="dxa"/>
          </w:tcPr>
          <w:p w14:paraId="2517F9EC" w14:textId="76C9B937" w:rsidR="00730BD2" w:rsidRDefault="00730BD2" w:rsidP="00730BD2">
            <w:pPr>
              <w:pStyle w:val="TableEntry"/>
            </w:pPr>
            <w:r>
              <w:t>xs:string</w:t>
            </w:r>
          </w:p>
        </w:tc>
        <w:tc>
          <w:tcPr>
            <w:tcW w:w="650" w:type="dxa"/>
          </w:tcPr>
          <w:p w14:paraId="23DBA1A3" w14:textId="33D369BE" w:rsidR="00730BD2" w:rsidRDefault="00730BD2" w:rsidP="00730BD2">
            <w:pPr>
              <w:pStyle w:val="TableEntry"/>
            </w:pPr>
            <w:r>
              <w:t>0..1</w:t>
            </w:r>
          </w:p>
        </w:tc>
      </w:tr>
    </w:tbl>
    <w:p w14:paraId="241ACC9E" w14:textId="75F53F8F" w:rsidR="00ED0B78" w:rsidRDefault="00ED0B78" w:rsidP="009C6EE8">
      <w:pPr>
        <w:pStyle w:val="Body"/>
      </w:pPr>
      <w:r>
        <w:lastRenderedPageBreak/>
        <w:t>Default interpretation of Content</w:t>
      </w:r>
      <w:r w:rsidR="00F0216A">
        <w:t>Max</w:t>
      </w:r>
      <w:r>
        <w:t xml:space="preserve"> and FrameAverage</w:t>
      </w:r>
      <w:r w:rsidR="00F0216A">
        <w:t>Max</w:t>
      </w:r>
      <w:r>
        <w:t xml:space="preserve"> are “MaxCLL” and “MaxFALL” respectively.  If these interpretation are used, the @intepretation attribute need not be used.</w:t>
      </w:r>
    </w:p>
    <w:p w14:paraId="70296C08" w14:textId="3FFD224C" w:rsidR="00246751" w:rsidRDefault="00246751" w:rsidP="009C6EE8">
      <w:pPr>
        <w:pStyle w:val="Body"/>
      </w:pPr>
      <w:r>
        <w:t>Interpretation of Content</w:t>
      </w:r>
      <w:r w:rsidR="00F0216A">
        <w:t>Max</w:t>
      </w:r>
      <w:r>
        <w:t xml:space="preserve"> as “MaxCLL” and FrameAverage</w:t>
      </w:r>
      <w:r w:rsidR="00F0216A">
        <w:t>Max</w:t>
      </w:r>
      <w:r>
        <w:t xml:space="preserve"> as “MaxFALL” </w:t>
      </w:r>
      <w:r w:rsidR="00EA6FE4">
        <w:t>is</w:t>
      </w:r>
      <w:r>
        <w:t xml:space="preserve"> in accordance with [CEA861.3].  </w:t>
      </w:r>
      <w:r w:rsidR="00EA6FE4">
        <w:t>T</w:t>
      </w:r>
      <w:r>
        <w:t>he definitions for MaxCLL and MaxFALL are as follows:</w:t>
      </w:r>
    </w:p>
    <w:p w14:paraId="4CFA4B3F" w14:textId="5843F309" w:rsidR="009C6EE8" w:rsidRDefault="00ED0B78" w:rsidP="009C6EE8">
      <w:pPr>
        <w:pStyle w:val="Body"/>
      </w:pPr>
      <w:r>
        <w:t>Content with interpretation=“</w:t>
      </w:r>
      <w:r w:rsidR="009C6EE8">
        <w:t>MaxCLL</w:t>
      </w:r>
      <w:r>
        <w:t>”</w:t>
      </w:r>
      <w:r w:rsidR="009C6EE8">
        <w:t xml:space="preserve"> is calculated using the following algorithm:</w:t>
      </w:r>
    </w:p>
    <w:p w14:paraId="39259C02" w14:textId="77777777" w:rsidR="009C6EE8" w:rsidRDefault="009C6EE8" w:rsidP="00277021">
      <w:pPr>
        <w:pStyle w:val="XML"/>
        <w:keepNext/>
      </w:pPr>
      <w:r>
        <w:t>CalculateMaxCLL()</w:t>
      </w:r>
    </w:p>
    <w:p w14:paraId="72DED6AF" w14:textId="77777777" w:rsidR="009C6EE8" w:rsidRDefault="009C6EE8" w:rsidP="00277021">
      <w:pPr>
        <w:pStyle w:val="XML"/>
        <w:keepNext/>
      </w:pPr>
      <w:r>
        <w:t>{</w:t>
      </w:r>
    </w:p>
    <w:p w14:paraId="69DEEF3C" w14:textId="77777777" w:rsidR="009C6EE8" w:rsidRDefault="009C6EE8" w:rsidP="00277021">
      <w:pPr>
        <w:pStyle w:val="XML"/>
        <w:keepNext/>
      </w:pPr>
      <w:r>
        <w:tab/>
        <w:t>set MaxCLL = 0</w:t>
      </w:r>
    </w:p>
    <w:p w14:paraId="288CADC9" w14:textId="77777777" w:rsidR="009C6EE8" w:rsidRDefault="009C6EE8" w:rsidP="009C6EE8">
      <w:pPr>
        <w:pStyle w:val="XML"/>
      </w:pPr>
      <w:r>
        <w:tab/>
        <w:t>for each ( frame in the sequence )</w:t>
      </w:r>
    </w:p>
    <w:p w14:paraId="37F3BB75" w14:textId="77777777" w:rsidR="009C6EE8" w:rsidRDefault="009C6EE8" w:rsidP="009C6EE8">
      <w:pPr>
        <w:pStyle w:val="XML"/>
      </w:pPr>
      <w:r>
        <w:tab/>
        <w:t>{</w:t>
      </w:r>
    </w:p>
    <w:p w14:paraId="1C6B3D44" w14:textId="77777777" w:rsidR="009C6EE8" w:rsidRDefault="009C6EE8" w:rsidP="009C6EE8">
      <w:pPr>
        <w:pStyle w:val="XML"/>
      </w:pPr>
      <w:r>
        <w:tab/>
      </w:r>
      <w:r>
        <w:tab/>
        <w:t>set frameMaxLightLevel = 0</w:t>
      </w:r>
    </w:p>
    <w:p w14:paraId="591A114C" w14:textId="77777777" w:rsidR="009C6EE8" w:rsidRDefault="009C6EE8" w:rsidP="009C6EE8">
      <w:pPr>
        <w:pStyle w:val="XML"/>
      </w:pPr>
      <w:r>
        <w:tab/>
      </w:r>
      <w:r>
        <w:tab/>
        <w:t>for each ( pixel in the active image area of the frame )</w:t>
      </w:r>
    </w:p>
    <w:p w14:paraId="58168845" w14:textId="77777777" w:rsidR="009C6EE8" w:rsidRDefault="009C6EE8" w:rsidP="009C6EE8">
      <w:pPr>
        <w:pStyle w:val="XML"/>
      </w:pPr>
      <w:r>
        <w:tab/>
      </w:r>
      <w:r>
        <w:tab/>
        <w:t>{</w:t>
      </w:r>
    </w:p>
    <w:p w14:paraId="73769BFA" w14:textId="77777777" w:rsidR="009C6EE8" w:rsidRDefault="009C6EE8" w:rsidP="009C6EE8">
      <w:pPr>
        <w:pStyle w:val="XML"/>
        <w:rPr>
          <w:vertAlign w:val="superscript"/>
        </w:rPr>
      </w:pPr>
      <w:r>
        <w:tab/>
      </w:r>
      <w:r>
        <w:tab/>
      </w:r>
      <w:r>
        <w:tab/>
        <w:t>convert the pixel’s non-linear (R’,G’,B’) values to linear values (R,G,B) calibrated to cd/m</w:t>
      </w:r>
      <w:r>
        <w:rPr>
          <w:vertAlign w:val="superscript"/>
        </w:rPr>
        <w:t>2</w:t>
      </w:r>
    </w:p>
    <w:p w14:paraId="284AA8A7" w14:textId="77777777" w:rsidR="009C6EE8" w:rsidRDefault="009C6EE8" w:rsidP="009C6EE8">
      <w:pPr>
        <w:pStyle w:val="XML"/>
      </w:pPr>
      <w:r>
        <w:tab/>
      </w:r>
      <w:r>
        <w:tab/>
      </w:r>
      <w:r>
        <w:tab/>
        <w:t>set maxRGB = max(R,G,B)</w:t>
      </w:r>
    </w:p>
    <w:p w14:paraId="5334D89F" w14:textId="77777777" w:rsidR="009C6EE8" w:rsidRDefault="009C6EE8" w:rsidP="009C6EE8">
      <w:pPr>
        <w:pStyle w:val="XML"/>
      </w:pPr>
      <w:r>
        <w:tab/>
      </w:r>
      <w:r>
        <w:tab/>
      </w:r>
      <w:r>
        <w:tab/>
        <w:t>if( maxRGB &gt; frameMaxLightLevel )</w:t>
      </w:r>
    </w:p>
    <w:p w14:paraId="2D673051" w14:textId="77777777" w:rsidR="009C6EE8" w:rsidRDefault="009C6EE8" w:rsidP="009C6EE8">
      <w:pPr>
        <w:pStyle w:val="XML"/>
      </w:pPr>
      <w:r>
        <w:tab/>
      </w:r>
      <w:r>
        <w:tab/>
      </w:r>
      <w:r>
        <w:tab/>
      </w:r>
      <w:r>
        <w:tab/>
        <w:t>set frameMaxLightLevel = maxRGB</w:t>
      </w:r>
    </w:p>
    <w:p w14:paraId="6AB5641F" w14:textId="77777777" w:rsidR="009C6EE8" w:rsidRDefault="009C6EE8" w:rsidP="009C6EE8">
      <w:pPr>
        <w:pStyle w:val="XML"/>
      </w:pPr>
      <w:r>
        <w:tab/>
      </w:r>
      <w:r>
        <w:tab/>
        <w:t>}</w:t>
      </w:r>
    </w:p>
    <w:p w14:paraId="4BCEEB27" w14:textId="77777777" w:rsidR="009C6EE8" w:rsidRDefault="009C6EE8" w:rsidP="009C6EE8">
      <w:pPr>
        <w:pStyle w:val="XML"/>
      </w:pPr>
      <w:r>
        <w:tab/>
      </w:r>
      <w:r>
        <w:tab/>
        <w:t>if( frameMaxLightLevel &gt; MaxCLL )</w:t>
      </w:r>
    </w:p>
    <w:p w14:paraId="5C20149A" w14:textId="77777777" w:rsidR="009C6EE8" w:rsidRDefault="009C6EE8" w:rsidP="009C6EE8">
      <w:pPr>
        <w:pStyle w:val="XML"/>
      </w:pPr>
      <w:r>
        <w:tab/>
      </w:r>
      <w:r>
        <w:tab/>
      </w:r>
      <w:r>
        <w:tab/>
        <w:t xml:space="preserve">set MaxCLL = frameMaxLightLevel </w:t>
      </w:r>
    </w:p>
    <w:p w14:paraId="55C34531" w14:textId="77777777" w:rsidR="009C6EE8" w:rsidRDefault="009C6EE8" w:rsidP="009C6EE8">
      <w:pPr>
        <w:pStyle w:val="XML"/>
      </w:pPr>
      <w:r>
        <w:tab/>
        <w:t>}</w:t>
      </w:r>
    </w:p>
    <w:p w14:paraId="3F423C32" w14:textId="77777777" w:rsidR="009C6EE8" w:rsidRDefault="009C6EE8" w:rsidP="009C6EE8">
      <w:pPr>
        <w:pStyle w:val="XML"/>
      </w:pPr>
      <w:r>
        <w:tab/>
        <w:t>return MaxCLL</w:t>
      </w:r>
    </w:p>
    <w:p w14:paraId="6B0C2A5F" w14:textId="77777777" w:rsidR="009C6EE8" w:rsidRDefault="009C6EE8" w:rsidP="009C6EE8">
      <w:pPr>
        <w:pStyle w:val="XML"/>
      </w:pPr>
      <w:r>
        <w:t>}</w:t>
      </w:r>
    </w:p>
    <w:p w14:paraId="4CC2610B" w14:textId="6A1E0852" w:rsidR="009C6EE8" w:rsidRDefault="00ED0B78" w:rsidP="009C6EE8">
      <w:pPr>
        <w:pStyle w:val="Body"/>
      </w:pPr>
      <w:r>
        <w:t>FrameAverage with interpretation=“</w:t>
      </w:r>
      <w:r w:rsidR="009C6EE8">
        <w:t>MaxFALL</w:t>
      </w:r>
      <w:r>
        <w:t>”</w:t>
      </w:r>
      <w:r w:rsidR="009C6EE8">
        <w:t xml:space="preserve"> is calculated using the following algorithm:</w:t>
      </w:r>
    </w:p>
    <w:p w14:paraId="5811B770" w14:textId="77777777" w:rsidR="009C6EE8" w:rsidRDefault="009C6EE8" w:rsidP="009C6EE8">
      <w:pPr>
        <w:pStyle w:val="XML"/>
      </w:pPr>
      <w:r>
        <w:t>CalculateMaxFALL()</w:t>
      </w:r>
    </w:p>
    <w:p w14:paraId="3AB738BA" w14:textId="77777777" w:rsidR="009C6EE8" w:rsidRDefault="009C6EE8" w:rsidP="009C6EE8">
      <w:pPr>
        <w:pStyle w:val="XML"/>
      </w:pPr>
      <w:r>
        <w:t>{</w:t>
      </w:r>
    </w:p>
    <w:p w14:paraId="220806C6" w14:textId="77777777" w:rsidR="009C6EE8" w:rsidRDefault="009C6EE8" w:rsidP="009C6EE8">
      <w:pPr>
        <w:pStyle w:val="XML"/>
      </w:pPr>
      <w:r>
        <w:tab/>
        <w:t>set MaxFALL = 0</w:t>
      </w:r>
    </w:p>
    <w:p w14:paraId="28F88D2F" w14:textId="77777777" w:rsidR="009C6EE8" w:rsidRDefault="009C6EE8" w:rsidP="009C6EE8">
      <w:pPr>
        <w:pStyle w:val="XML"/>
      </w:pPr>
      <w:r>
        <w:tab/>
        <w:t>for each ( frame in the sequence )</w:t>
      </w:r>
    </w:p>
    <w:p w14:paraId="624D00D7" w14:textId="77777777" w:rsidR="009C6EE8" w:rsidRDefault="009C6EE8" w:rsidP="009C6EE8">
      <w:pPr>
        <w:pStyle w:val="XML"/>
      </w:pPr>
      <w:r>
        <w:tab/>
        <w:t>{</w:t>
      </w:r>
    </w:p>
    <w:p w14:paraId="3F261DDC" w14:textId="77777777" w:rsidR="009C6EE8" w:rsidRDefault="009C6EE8" w:rsidP="009C6EE8">
      <w:pPr>
        <w:pStyle w:val="XML"/>
      </w:pPr>
      <w:r>
        <w:tab/>
      </w:r>
      <w:r>
        <w:tab/>
        <w:t>set runningSum = 0</w:t>
      </w:r>
    </w:p>
    <w:p w14:paraId="34544E06" w14:textId="77777777" w:rsidR="009C6EE8" w:rsidRDefault="009C6EE8" w:rsidP="009C6EE8">
      <w:pPr>
        <w:pStyle w:val="XML"/>
      </w:pPr>
      <w:r>
        <w:tab/>
      </w:r>
      <w:r>
        <w:tab/>
        <w:t>for each ( pixel in the active image area of the frame )</w:t>
      </w:r>
    </w:p>
    <w:p w14:paraId="21421280" w14:textId="77777777" w:rsidR="009C6EE8" w:rsidRDefault="009C6EE8" w:rsidP="009C6EE8">
      <w:pPr>
        <w:pStyle w:val="XML"/>
      </w:pPr>
      <w:r>
        <w:tab/>
      </w:r>
      <w:r>
        <w:tab/>
        <w:t>{</w:t>
      </w:r>
    </w:p>
    <w:p w14:paraId="7ECC7590" w14:textId="77777777" w:rsidR="009C6EE8" w:rsidRDefault="009C6EE8" w:rsidP="009C6EE8">
      <w:pPr>
        <w:pStyle w:val="XML"/>
      </w:pPr>
      <w:r>
        <w:tab/>
      </w:r>
      <w:r>
        <w:tab/>
      </w:r>
      <w:r>
        <w:tab/>
        <w:t>convert the pixel’s non-linear (R’,G’,B’) values to linear values (R,G,B) calibrated to cd/m</w:t>
      </w:r>
      <w:r>
        <w:rPr>
          <w:vertAlign w:val="superscript"/>
        </w:rPr>
        <w:t>2</w:t>
      </w:r>
    </w:p>
    <w:p w14:paraId="04C716F1" w14:textId="77777777" w:rsidR="009C6EE8" w:rsidRDefault="009C6EE8" w:rsidP="009C6EE8">
      <w:pPr>
        <w:pStyle w:val="XML"/>
      </w:pPr>
      <w:r>
        <w:tab/>
      </w:r>
      <w:r>
        <w:tab/>
      </w:r>
      <w:r>
        <w:tab/>
        <w:t>set maxRGB = max(R,G,B)</w:t>
      </w:r>
    </w:p>
    <w:p w14:paraId="64C7D851" w14:textId="77777777" w:rsidR="009C6EE8" w:rsidRDefault="009C6EE8" w:rsidP="009C6EE8">
      <w:pPr>
        <w:pStyle w:val="XML"/>
      </w:pPr>
      <w:r>
        <w:tab/>
      </w:r>
      <w:r>
        <w:tab/>
      </w:r>
      <w:r>
        <w:tab/>
        <w:t>set runningSum = runningSum + maxRGB</w:t>
      </w:r>
    </w:p>
    <w:p w14:paraId="61C2812D" w14:textId="77777777" w:rsidR="009C6EE8" w:rsidRDefault="009C6EE8" w:rsidP="009C6EE8">
      <w:pPr>
        <w:pStyle w:val="XML"/>
      </w:pPr>
      <w:r>
        <w:tab/>
      </w:r>
      <w:r>
        <w:tab/>
        <w:t>}</w:t>
      </w:r>
    </w:p>
    <w:p w14:paraId="7DE28ECF" w14:textId="77777777" w:rsidR="009C6EE8" w:rsidRDefault="009C6EE8" w:rsidP="009C6EE8">
      <w:pPr>
        <w:pStyle w:val="XML"/>
      </w:pPr>
    </w:p>
    <w:p w14:paraId="778D97E0" w14:textId="77777777" w:rsidR="009C6EE8" w:rsidRDefault="009C6EE8" w:rsidP="009C6EE8">
      <w:pPr>
        <w:pStyle w:val="XML"/>
      </w:pPr>
      <w:r>
        <w:tab/>
      </w:r>
      <w:r>
        <w:tab/>
        <w:t>set frameAverageLightLevel  = runningSum / numberOfPixelsInActiveImageArea</w:t>
      </w:r>
    </w:p>
    <w:p w14:paraId="0E08762C" w14:textId="77777777" w:rsidR="009C6EE8" w:rsidRDefault="009C6EE8" w:rsidP="009C6EE8">
      <w:pPr>
        <w:pStyle w:val="XML"/>
      </w:pPr>
    </w:p>
    <w:p w14:paraId="75AA2AF5" w14:textId="77777777" w:rsidR="009C6EE8" w:rsidRDefault="009C6EE8" w:rsidP="009C6EE8">
      <w:pPr>
        <w:pStyle w:val="XML"/>
      </w:pPr>
      <w:r>
        <w:tab/>
      </w:r>
      <w:r>
        <w:tab/>
        <w:t>if( frameAverageLightLevel  &gt; MaxFALL )</w:t>
      </w:r>
    </w:p>
    <w:p w14:paraId="1C3EE2F4" w14:textId="77777777" w:rsidR="009C6EE8" w:rsidRDefault="009C6EE8" w:rsidP="009C6EE8">
      <w:pPr>
        <w:pStyle w:val="XML"/>
      </w:pPr>
      <w:r>
        <w:tab/>
      </w:r>
      <w:r>
        <w:tab/>
      </w:r>
      <w:r>
        <w:tab/>
        <w:t>set MaxFALL = frameAverageLightLevel</w:t>
      </w:r>
    </w:p>
    <w:p w14:paraId="33957E7D" w14:textId="77777777" w:rsidR="009C6EE8" w:rsidRDefault="009C6EE8" w:rsidP="009C6EE8">
      <w:pPr>
        <w:pStyle w:val="XML"/>
      </w:pPr>
      <w:r>
        <w:tab/>
        <w:t>}</w:t>
      </w:r>
    </w:p>
    <w:p w14:paraId="09223EB5" w14:textId="77777777" w:rsidR="009C6EE8" w:rsidRDefault="009C6EE8" w:rsidP="009C6EE8">
      <w:pPr>
        <w:pStyle w:val="XML"/>
      </w:pPr>
      <w:r>
        <w:lastRenderedPageBreak/>
        <w:tab/>
        <w:t>return MaxFALL</w:t>
      </w:r>
    </w:p>
    <w:p w14:paraId="01CC4933" w14:textId="77777777" w:rsidR="009C6EE8" w:rsidRDefault="009C6EE8" w:rsidP="009C6EE8">
      <w:pPr>
        <w:pStyle w:val="XML"/>
      </w:pPr>
      <w:r>
        <w:t>}</w:t>
      </w:r>
    </w:p>
    <w:p w14:paraId="1520D9C9" w14:textId="4C54B92F" w:rsidR="009C6EE8" w:rsidRDefault="00ED0B78" w:rsidP="009C6EE8">
      <w:pPr>
        <w:pStyle w:val="Body"/>
      </w:pPr>
      <w:r>
        <w:t>When using</w:t>
      </w:r>
      <w:r w:rsidR="009C6EE8">
        <w:t xml:space="preserve"> MaxCLL </w:t>
      </w:r>
      <w:r>
        <w:t xml:space="preserve">interpretation, if Content </w:t>
      </w:r>
      <w:r w:rsidR="009C6EE8">
        <w:t xml:space="preserve">is required, but the value is unknown, 0 (zero) shall be used. When </w:t>
      </w:r>
      <w:r>
        <w:t xml:space="preserve">using </w:t>
      </w:r>
      <w:r w:rsidR="009C6EE8">
        <w:t>MaxFALL</w:t>
      </w:r>
      <w:r>
        <w:t xml:space="preserve"> interpretation, if FrameAverage</w:t>
      </w:r>
      <w:r w:rsidR="009C6EE8">
        <w:t xml:space="preserve"> is required, but the value is unknown, 0 (zero) shall be used.</w:t>
      </w:r>
    </w:p>
    <w:p w14:paraId="284FA69A" w14:textId="39404DC2" w:rsidR="009C6EE8" w:rsidRDefault="009C6EE8" w:rsidP="009C6EE8">
      <w:pPr>
        <w:pStyle w:val="Body"/>
      </w:pPr>
      <w:r w:rsidRPr="005D0FB4">
        <w:t>For MaxCLL</w:t>
      </w:r>
      <w:r w:rsidR="00ED0B78">
        <w:t xml:space="preserve"> interpretation</w:t>
      </w:r>
      <w:r w:rsidRPr="005D0FB4">
        <w:t>, the unit is equivalent to cd/m2 when the brightest pixel in the entire video stream has the chromaticity of the white point of the encoding system used to represent the video stream. Since the value of MaxCLL is computed with a max() mathematical operator, it is possible that the true CIE Y Luminance value is less than the MaxCLL value. This situation may occur when there are very bright blue saturated pixels in the stream, which may dominate the max(R,G,B) calculation, but since the blue channel is an approximately 10% contributor to the true CIE Y Luminance, the true CIE Y Luminance value of the example blue pixel would be only approximately 10% of the MaxCLL value.</w:t>
      </w:r>
    </w:p>
    <w:p w14:paraId="12B71D5E" w14:textId="72F3DF65" w:rsidR="009C6EE8" w:rsidRPr="002B63DC" w:rsidRDefault="009C6EE8" w:rsidP="009C6EE8">
      <w:pPr>
        <w:pStyle w:val="Body"/>
      </w:pPr>
      <w:r w:rsidRPr="005D0FB4">
        <w:t>For MaxFALL</w:t>
      </w:r>
      <w:r w:rsidR="00ED0B78">
        <w:t xml:space="preserve"> interpretation</w:t>
      </w:r>
      <w:r w:rsidRPr="005D0FB4">
        <w:t>, the unit is equivalent to cd/m2 when the maximum frame average of the entire stream corresponds to a full-screen of pixels that has the chromaticity of the white point of the encoding system used to represent the video stream. The frame-average computation used to compute the MaxFALL value is performed only on the active image area of the image data. If the video stream is a "letterbox" format (e.g. where a 2.40:1 aspect ratio is put inside a 16:9 image container with black bars on the top and bottom of the image), the black bar areas are not part of the active image area and therefore are not included in the frame-average computation. This allows the MaxFALL value to remain an upper bound on the maximum frame-average light level even if image zooming or pan/scan is performed as a post-processing operation.</w:t>
      </w:r>
    </w:p>
    <w:p w14:paraId="47FCF895" w14:textId="4438104F" w:rsidR="00CB65A6" w:rsidRDefault="00F677BF" w:rsidP="00F677BF">
      <w:pPr>
        <w:pStyle w:val="Heading4"/>
      </w:pPr>
      <w:r>
        <w:t>HDRPlaybackInfo-type</w:t>
      </w:r>
    </w:p>
    <w:p w14:paraId="2CD6B705" w14:textId="0AFBF875" w:rsidR="00F677BF" w:rsidRPr="00F677BF" w:rsidRDefault="00F677BF" w:rsidP="00F677BF">
      <w:pPr>
        <w:pStyle w:val="Body"/>
      </w:pPr>
      <w:r>
        <w:t>HDRPlaybackInfo-type contains information the player uses to properly playback HDR content.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03"/>
        <w:gridCol w:w="1040"/>
        <w:gridCol w:w="2473"/>
        <w:gridCol w:w="1684"/>
        <w:gridCol w:w="675"/>
      </w:tblGrid>
      <w:tr w:rsidR="00F677BF" w:rsidRPr="0000320B" w14:paraId="16A5D282" w14:textId="77777777" w:rsidTr="00F677BF">
        <w:trPr>
          <w:cantSplit/>
        </w:trPr>
        <w:tc>
          <w:tcPr>
            <w:tcW w:w="2190" w:type="dxa"/>
          </w:tcPr>
          <w:p w14:paraId="4679BAC1" w14:textId="77777777" w:rsidR="00F677BF" w:rsidRPr="007D04D7" w:rsidRDefault="00F677BF" w:rsidP="00F677BF">
            <w:pPr>
              <w:pStyle w:val="TableEntry"/>
              <w:keepNext/>
              <w:rPr>
                <w:b/>
              </w:rPr>
            </w:pPr>
            <w:r w:rsidRPr="007D04D7">
              <w:rPr>
                <w:b/>
              </w:rPr>
              <w:t>Element</w:t>
            </w:r>
          </w:p>
        </w:tc>
        <w:tc>
          <w:tcPr>
            <w:tcW w:w="1126" w:type="dxa"/>
          </w:tcPr>
          <w:p w14:paraId="46FE4D50" w14:textId="77777777" w:rsidR="00F677BF" w:rsidRPr="007D04D7" w:rsidRDefault="00F677BF" w:rsidP="00F677BF">
            <w:pPr>
              <w:pStyle w:val="TableEntry"/>
              <w:keepNext/>
              <w:rPr>
                <w:b/>
              </w:rPr>
            </w:pPr>
            <w:r w:rsidRPr="007D04D7">
              <w:rPr>
                <w:b/>
              </w:rPr>
              <w:t>Attribute</w:t>
            </w:r>
          </w:p>
        </w:tc>
        <w:tc>
          <w:tcPr>
            <w:tcW w:w="3213" w:type="dxa"/>
          </w:tcPr>
          <w:p w14:paraId="24E8CFAE" w14:textId="77777777" w:rsidR="00F677BF" w:rsidRPr="007D04D7" w:rsidRDefault="00F677BF" w:rsidP="00F677BF">
            <w:pPr>
              <w:pStyle w:val="TableEntry"/>
              <w:keepNext/>
              <w:rPr>
                <w:b/>
              </w:rPr>
            </w:pPr>
            <w:r w:rsidRPr="007D04D7">
              <w:rPr>
                <w:b/>
              </w:rPr>
              <w:t>Definition</w:t>
            </w:r>
          </w:p>
        </w:tc>
        <w:tc>
          <w:tcPr>
            <w:tcW w:w="2254" w:type="dxa"/>
          </w:tcPr>
          <w:p w14:paraId="127402FB" w14:textId="77777777" w:rsidR="00F677BF" w:rsidRPr="007D04D7" w:rsidRDefault="00F677BF" w:rsidP="00F677BF">
            <w:pPr>
              <w:pStyle w:val="TableEntry"/>
              <w:keepNext/>
              <w:rPr>
                <w:b/>
              </w:rPr>
            </w:pPr>
            <w:r w:rsidRPr="007D04D7">
              <w:rPr>
                <w:b/>
              </w:rPr>
              <w:t>Value</w:t>
            </w:r>
          </w:p>
        </w:tc>
        <w:tc>
          <w:tcPr>
            <w:tcW w:w="692" w:type="dxa"/>
          </w:tcPr>
          <w:p w14:paraId="07A31694" w14:textId="77777777" w:rsidR="00F677BF" w:rsidRPr="007D04D7" w:rsidRDefault="00F677BF" w:rsidP="00F677BF">
            <w:pPr>
              <w:pStyle w:val="TableEntry"/>
              <w:keepNext/>
              <w:rPr>
                <w:b/>
              </w:rPr>
            </w:pPr>
            <w:r w:rsidRPr="007D04D7">
              <w:rPr>
                <w:b/>
              </w:rPr>
              <w:t>Card.</w:t>
            </w:r>
          </w:p>
        </w:tc>
      </w:tr>
      <w:tr w:rsidR="00F677BF" w:rsidRPr="0000320B" w14:paraId="5222EB3F" w14:textId="77777777" w:rsidTr="00F677BF">
        <w:trPr>
          <w:cantSplit/>
        </w:trPr>
        <w:tc>
          <w:tcPr>
            <w:tcW w:w="2190" w:type="dxa"/>
          </w:tcPr>
          <w:p w14:paraId="7289752E" w14:textId="371A2D5C" w:rsidR="00F677BF" w:rsidRPr="007D04D7" w:rsidRDefault="00F677BF" w:rsidP="00F677BF">
            <w:pPr>
              <w:pStyle w:val="TableEntry"/>
              <w:keepNext/>
              <w:rPr>
                <w:b/>
              </w:rPr>
            </w:pPr>
            <w:r>
              <w:rPr>
                <w:b/>
              </w:rPr>
              <w:t>DigitalAssetVideoPictureHDRPlaybackInfo</w:t>
            </w:r>
            <w:r w:rsidRPr="007D04D7">
              <w:rPr>
                <w:b/>
              </w:rPr>
              <w:t>-type</w:t>
            </w:r>
          </w:p>
        </w:tc>
        <w:tc>
          <w:tcPr>
            <w:tcW w:w="1126" w:type="dxa"/>
          </w:tcPr>
          <w:p w14:paraId="1E614925" w14:textId="77777777" w:rsidR="00F677BF" w:rsidRPr="0000320B" w:rsidRDefault="00F677BF" w:rsidP="00F677BF">
            <w:pPr>
              <w:pStyle w:val="TableEntry"/>
              <w:keepNext/>
            </w:pPr>
          </w:p>
        </w:tc>
        <w:tc>
          <w:tcPr>
            <w:tcW w:w="3213" w:type="dxa"/>
          </w:tcPr>
          <w:p w14:paraId="153FC56B" w14:textId="77777777" w:rsidR="00F677BF" w:rsidRDefault="00F677BF" w:rsidP="00F677BF">
            <w:pPr>
              <w:pStyle w:val="TableEntry"/>
              <w:keepNext/>
              <w:rPr>
                <w:lang w:bidi="en-US"/>
              </w:rPr>
            </w:pPr>
          </w:p>
        </w:tc>
        <w:tc>
          <w:tcPr>
            <w:tcW w:w="2254" w:type="dxa"/>
          </w:tcPr>
          <w:p w14:paraId="4A855D75" w14:textId="77777777" w:rsidR="00F677BF" w:rsidRDefault="00F677BF" w:rsidP="00F677BF">
            <w:pPr>
              <w:pStyle w:val="TableEntry"/>
              <w:keepNext/>
            </w:pPr>
          </w:p>
        </w:tc>
        <w:tc>
          <w:tcPr>
            <w:tcW w:w="692" w:type="dxa"/>
          </w:tcPr>
          <w:p w14:paraId="795F2532" w14:textId="77777777" w:rsidR="00F677BF" w:rsidRDefault="00F677BF" w:rsidP="00F677BF">
            <w:pPr>
              <w:pStyle w:val="TableEntry"/>
              <w:keepNext/>
            </w:pPr>
          </w:p>
        </w:tc>
      </w:tr>
      <w:tr w:rsidR="00F677BF" w:rsidRPr="0000320B" w14:paraId="66197FEE" w14:textId="77777777" w:rsidTr="00F677BF">
        <w:trPr>
          <w:cantSplit/>
        </w:trPr>
        <w:tc>
          <w:tcPr>
            <w:tcW w:w="2190" w:type="dxa"/>
          </w:tcPr>
          <w:p w14:paraId="20A7A1EF" w14:textId="5C521765" w:rsidR="00F677BF" w:rsidRPr="00EC065B" w:rsidRDefault="00F677BF" w:rsidP="00F677BF">
            <w:pPr>
              <w:pStyle w:val="TableEntry"/>
              <w:tabs>
                <w:tab w:val="right" w:pos="1878"/>
              </w:tabs>
            </w:pPr>
            <w:r>
              <w:t>SDRDownconversion</w:t>
            </w:r>
          </w:p>
        </w:tc>
        <w:tc>
          <w:tcPr>
            <w:tcW w:w="1126" w:type="dxa"/>
          </w:tcPr>
          <w:p w14:paraId="59FC23B1" w14:textId="77777777" w:rsidR="00F677BF" w:rsidRPr="00EC065B" w:rsidRDefault="00F677BF" w:rsidP="00F677BF">
            <w:pPr>
              <w:pStyle w:val="TableEntry"/>
            </w:pPr>
          </w:p>
        </w:tc>
        <w:tc>
          <w:tcPr>
            <w:tcW w:w="3213" w:type="dxa"/>
          </w:tcPr>
          <w:p w14:paraId="38F21D49" w14:textId="3F27F3C4" w:rsidR="00F677BF" w:rsidRDefault="00F677BF" w:rsidP="00F677BF">
            <w:pPr>
              <w:pStyle w:val="TableEntry"/>
            </w:pPr>
            <w:r>
              <w:t>Instructions for downconverting HDR video to SDR video.</w:t>
            </w:r>
          </w:p>
        </w:tc>
        <w:tc>
          <w:tcPr>
            <w:tcW w:w="2254" w:type="dxa"/>
          </w:tcPr>
          <w:p w14:paraId="3B5A4725" w14:textId="77777777" w:rsidR="00F677BF" w:rsidRPr="00EC065B" w:rsidRDefault="00F677BF" w:rsidP="00F677BF">
            <w:pPr>
              <w:pStyle w:val="TableEntry"/>
            </w:pPr>
            <w:r>
              <w:t>xs:string</w:t>
            </w:r>
          </w:p>
        </w:tc>
        <w:tc>
          <w:tcPr>
            <w:tcW w:w="692" w:type="dxa"/>
          </w:tcPr>
          <w:p w14:paraId="1168372D" w14:textId="77777777" w:rsidR="00F677BF" w:rsidRPr="00EC065B" w:rsidRDefault="00F677BF" w:rsidP="00F677BF">
            <w:pPr>
              <w:pStyle w:val="TableEntry"/>
            </w:pPr>
            <w:r>
              <w:t>0..1</w:t>
            </w:r>
          </w:p>
        </w:tc>
      </w:tr>
    </w:tbl>
    <w:p w14:paraId="7FCB1126" w14:textId="22DC7297" w:rsidR="009C6EE8" w:rsidRDefault="00F677BF" w:rsidP="00F677BF">
      <w:pPr>
        <w:pStyle w:val="Body"/>
        <w:keepNext/>
      </w:pPr>
      <w:r>
        <w:t>SDRDownconversion</w:t>
      </w:r>
      <w:r w:rsidR="007C1BDC">
        <w:t xml:space="preserve"> indicates that </w:t>
      </w:r>
      <w:r w:rsidR="007C1BDC" w:rsidRPr="00F677BF">
        <w:t>HDR to SDR downconversion is prohibited.  Content is authored such that downconversion would produce an unacceptable result.  An SDR video track, if available, should be used instead</w:t>
      </w:r>
      <w:r w:rsidR="007C1BDC">
        <w:t>. SDRDownconversion</w:t>
      </w:r>
      <w:r>
        <w:t xml:space="preserve"> is encoded as follows:</w:t>
      </w:r>
    </w:p>
    <w:p w14:paraId="7ABF6DC2" w14:textId="313CEB1B" w:rsidR="00F677BF" w:rsidRDefault="00F677BF" w:rsidP="00C9125C">
      <w:pPr>
        <w:pStyle w:val="Body"/>
        <w:numPr>
          <w:ilvl w:val="0"/>
          <w:numId w:val="42"/>
        </w:numPr>
      </w:pPr>
      <w:r>
        <w:t>‘</w:t>
      </w:r>
      <w:r w:rsidR="007C1BDC">
        <w:t>P</w:t>
      </w:r>
      <w:r>
        <w:t>rohibited’ –</w:t>
      </w:r>
      <w:r w:rsidR="007C1BDC">
        <w:t xml:space="preserve"> Downconversion is prohibited unless the player has an indication that the display device has the capability to handle all video parameters.  For example, the ability to process SMPTE 2084 EOTF [SMPTE2084] is such an indication.</w:t>
      </w:r>
    </w:p>
    <w:p w14:paraId="64B77CC1" w14:textId="072F4FED" w:rsidR="007C1BDC" w:rsidRPr="002B63DC" w:rsidRDefault="007C1BDC" w:rsidP="00C9125C">
      <w:pPr>
        <w:pStyle w:val="Body"/>
        <w:numPr>
          <w:ilvl w:val="0"/>
          <w:numId w:val="42"/>
        </w:numPr>
      </w:pPr>
      <w:r>
        <w:lastRenderedPageBreak/>
        <w:t>‘ProhibitedAlways” – Downconversion is prohibited unless it is known to the player that the display device the capability to handle all video parameters.</w:t>
      </w:r>
    </w:p>
    <w:p w14:paraId="54E2A25C" w14:textId="5085B9FF" w:rsidR="006E7977" w:rsidRDefault="006E7977" w:rsidP="006E7977">
      <w:pPr>
        <w:pStyle w:val="Heading4"/>
      </w:pPr>
      <w:bookmarkStart w:id="813" w:name="_Toc339101961"/>
      <w:bookmarkStart w:id="814" w:name="_Toc343443005"/>
      <w:r>
        <w:t>DigitalAssetVideoPictureThreeSixty-type</w:t>
      </w:r>
    </w:p>
    <w:p w14:paraId="157B964A" w14:textId="67F1A397" w:rsidR="006E7977" w:rsidRDefault="006E7977" w:rsidP="008D4162">
      <w:pPr>
        <w:pStyle w:val="Body"/>
        <w:keepNext/>
      </w:pPr>
      <w:r>
        <w:t>This complex type contains information the pla</w:t>
      </w:r>
      <w:r w:rsidR="00470784">
        <w:t>yer uses to properly playback 36</w:t>
      </w:r>
      <w:r>
        <w:t>0 Video content.</w:t>
      </w:r>
    </w:p>
    <w:p w14:paraId="3C1DC447" w14:textId="66108571" w:rsidR="00470784" w:rsidRDefault="00470784" w:rsidP="006E7977">
      <w:pPr>
        <w:pStyle w:val="Body"/>
      </w:pPr>
      <w:r>
        <w:t xml:space="preserve">Where traditional video is mapped onto a rectangular surface, 360 video is mapped onto a surface that surrounds the viewer (either physically or virtually).  Generally, a 360 video is mapped onto sphere so the viewer can look all around.  However, other topologies such cylinders and cubes are also valid.  Common Metadata identifies the surface in the Rendering element. </w:t>
      </w:r>
      <w:r w:rsidR="000A1086">
        <w:t xml:space="preserve"> Note that current practice assumes spherical rendering and does not specify Rendering.</w:t>
      </w:r>
    </w:p>
    <w:p w14:paraId="4C207F5B" w14:textId="739B26AB" w:rsidR="000A1086" w:rsidRDefault="000A1086" w:rsidP="006E7977">
      <w:pPr>
        <w:pStyle w:val="Body"/>
      </w:pPr>
      <w:r>
        <w:t>Projection is the mapping of the rendered surface onto the encoded video frame; for example, the mapping of a sphere onto a 3840x2160 video frame.</w:t>
      </w:r>
      <w:r w:rsidR="009D21FF">
        <w:t xml:space="preserve">  The processes are like those used in cartography and the concepts apply—excepting that the Earth is not a true sphere.  Note that current practice most commonly uses equirectangular projections.</w:t>
      </w:r>
    </w:p>
    <w:p w14:paraId="222750A7" w14:textId="5FE080C5" w:rsidR="00B13F19" w:rsidRDefault="00B13F19" w:rsidP="006E7977">
      <w:pPr>
        <w:pStyle w:val="Body"/>
      </w:pPr>
      <w:r>
        <w:t>See Picture/ThreeD for information on 3D encoding.</w:t>
      </w:r>
    </w:p>
    <w:p w14:paraId="4EA5187E" w14:textId="77777777" w:rsidR="00470784" w:rsidRPr="00F677BF" w:rsidRDefault="00470784" w:rsidP="006E7977">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1260"/>
        <w:gridCol w:w="4140"/>
        <w:gridCol w:w="1588"/>
        <w:gridCol w:w="657"/>
      </w:tblGrid>
      <w:tr w:rsidR="00266A88" w:rsidRPr="0000320B" w14:paraId="2AFCDFAD" w14:textId="77777777" w:rsidTr="00266A88">
        <w:trPr>
          <w:cantSplit/>
        </w:trPr>
        <w:tc>
          <w:tcPr>
            <w:tcW w:w="1705" w:type="dxa"/>
          </w:tcPr>
          <w:p w14:paraId="414159D1" w14:textId="77777777" w:rsidR="006E7977" w:rsidRPr="007D04D7" w:rsidRDefault="006E7977" w:rsidP="006E7977">
            <w:pPr>
              <w:pStyle w:val="TableEntry"/>
              <w:keepNext/>
              <w:rPr>
                <w:b/>
              </w:rPr>
            </w:pPr>
            <w:r w:rsidRPr="007D04D7">
              <w:rPr>
                <w:b/>
              </w:rPr>
              <w:t>Element</w:t>
            </w:r>
          </w:p>
        </w:tc>
        <w:tc>
          <w:tcPr>
            <w:tcW w:w="1260" w:type="dxa"/>
          </w:tcPr>
          <w:p w14:paraId="031F84F7" w14:textId="77777777" w:rsidR="006E7977" w:rsidRPr="007D04D7" w:rsidRDefault="006E7977" w:rsidP="006E7977">
            <w:pPr>
              <w:pStyle w:val="TableEntry"/>
              <w:keepNext/>
              <w:rPr>
                <w:b/>
              </w:rPr>
            </w:pPr>
            <w:r w:rsidRPr="007D04D7">
              <w:rPr>
                <w:b/>
              </w:rPr>
              <w:t>Attribute</w:t>
            </w:r>
          </w:p>
        </w:tc>
        <w:tc>
          <w:tcPr>
            <w:tcW w:w="4140" w:type="dxa"/>
          </w:tcPr>
          <w:p w14:paraId="6B3CA9A1" w14:textId="77777777" w:rsidR="006E7977" w:rsidRPr="007D04D7" w:rsidRDefault="006E7977" w:rsidP="006E7977">
            <w:pPr>
              <w:pStyle w:val="TableEntry"/>
              <w:keepNext/>
              <w:rPr>
                <w:b/>
              </w:rPr>
            </w:pPr>
            <w:r w:rsidRPr="007D04D7">
              <w:rPr>
                <w:b/>
              </w:rPr>
              <w:t>Definition</w:t>
            </w:r>
          </w:p>
        </w:tc>
        <w:tc>
          <w:tcPr>
            <w:tcW w:w="1588" w:type="dxa"/>
          </w:tcPr>
          <w:p w14:paraId="114484A6" w14:textId="77777777" w:rsidR="006E7977" w:rsidRPr="007D04D7" w:rsidRDefault="006E7977" w:rsidP="006E7977">
            <w:pPr>
              <w:pStyle w:val="TableEntry"/>
              <w:keepNext/>
              <w:rPr>
                <w:b/>
              </w:rPr>
            </w:pPr>
            <w:r w:rsidRPr="007D04D7">
              <w:rPr>
                <w:b/>
              </w:rPr>
              <w:t>Value</w:t>
            </w:r>
          </w:p>
        </w:tc>
        <w:tc>
          <w:tcPr>
            <w:tcW w:w="657" w:type="dxa"/>
          </w:tcPr>
          <w:p w14:paraId="0CA181CA" w14:textId="77777777" w:rsidR="006E7977" w:rsidRPr="007D04D7" w:rsidRDefault="006E7977" w:rsidP="006E7977">
            <w:pPr>
              <w:pStyle w:val="TableEntry"/>
              <w:keepNext/>
              <w:rPr>
                <w:b/>
              </w:rPr>
            </w:pPr>
            <w:r w:rsidRPr="007D04D7">
              <w:rPr>
                <w:b/>
              </w:rPr>
              <w:t>Card.</w:t>
            </w:r>
          </w:p>
        </w:tc>
      </w:tr>
      <w:tr w:rsidR="00266A88" w:rsidRPr="0000320B" w14:paraId="3336BEB5" w14:textId="77777777" w:rsidTr="00266A88">
        <w:trPr>
          <w:cantSplit/>
        </w:trPr>
        <w:tc>
          <w:tcPr>
            <w:tcW w:w="1705" w:type="dxa"/>
          </w:tcPr>
          <w:p w14:paraId="421DB9A7" w14:textId="42FC98E0" w:rsidR="006E7977" w:rsidRPr="007D04D7" w:rsidRDefault="006E7977" w:rsidP="006E7977">
            <w:pPr>
              <w:pStyle w:val="TableEntry"/>
              <w:keepNext/>
              <w:rPr>
                <w:b/>
              </w:rPr>
            </w:pPr>
            <w:r>
              <w:rPr>
                <w:b/>
              </w:rPr>
              <w:t>DigitalAssetVideoPicture</w:t>
            </w:r>
            <w:r w:rsidR="001503A5">
              <w:rPr>
                <w:b/>
              </w:rPr>
              <w:t>360</w:t>
            </w:r>
            <w:r w:rsidRPr="007D04D7">
              <w:rPr>
                <w:b/>
              </w:rPr>
              <w:t>-type</w:t>
            </w:r>
          </w:p>
        </w:tc>
        <w:tc>
          <w:tcPr>
            <w:tcW w:w="1260" w:type="dxa"/>
          </w:tcPr>
          <w:p w14:paraId="0968124A" w14:textId="77777777" w:rsidR="006E7977" w:rsidRPr="0000320B" w:rsidRDefault="006E7977" w:rsidP="006E7977">
            <w:pPr>
              <w:pStyle w:val="TableEntry"/>
              <w:keepNext/>
            </w:pPr>
          </w:p>
        </w:tc>
        <w:tc>
          <w:tcPr>
            <w:tcW w:w="4140" w:type="dxa"/>
          </w:tcPr>
          <w:p w14:paraId="78925375" w14:textId="77777777" w:rsidR="006E7977" w:rsidRDefault="006E7977" w:rsidP="006E7977">
            <w:pPr>
              <w:pStyle w:val="TableEntry"/>
              <w:keepNext/>
              <w:rPr>
                <w:lang w:bidi="en-US"/>
              </w:rPr>
            </w:pPr>
          </w:p>
        </w:tc>
        <w:tc>
          <w:tcPr>
            <w:tcW w:w="1588" w:type="dxa"/>
          </w:tcPr>
          <w:p w14:paraId="2098A0A6" w14:textId="77777777" w:rsidR="006E7977" w:rsidRDefault="006E7977" w:rsidP="006E7977">
            <w:pPr>
              <w:pStyle w:val="TableEntry"/>
              <w:keepNext/>
            </w:pPr>
          </w:p>
        </w:tc>
        <w:tc>
          <w:tcPr>
            <w:tcW w:w="657" w:type="dxa"/>
          </w:tcPr>
          <w:p w14:paraId="1A57BE93" w14:textId="77777777" w:rsidR="006E7977" w:rsidRDefault="006E7977" w:rsidP="006E7977">
            <w:pPr>
              <w:pStyle w:val="TableEntry"/>
              <w:keepNext/>
            </w:pPr>
          </w:p>
        </w:tc>
      </w:tr>
      <w:tr w:rsidR="00266A88" w:rsidRPr="0000320B" w14:paraId="386DE9BD" w14:textId="77777777" w:rsidTr="00266A88">
        <w:trPr>
          <w:cantSplit/>
        </w:trPr>
        <w:tc>
          <w:tcPr>
            <w:tcW w:w="1705" w:type="dxa"/>
          </w:tcPr>
          <w:p w14:paraId="563EED29" w14:textId="67938FF5" w:rsidR="006E7977" w:rsidRPr="00EC065B" w:rsidRDefault="00E5658D" w:rsidP="006E7977">
            <w:pPr>
              <w:pStyle w:val="TableEntry"/>
              <w:tabs>
                <w:tab w:val="right" w:pos="1878"/>
              </w:tabs>
            </w:pPr>
            <w:r>
              <w:t>Projection</w:t>
            </w:r>
          </w:p>
        </w:tc>
        <w:tc>
          <w:tcPr>
            <w:tcW w:w="1260" w:type="dxa"/>
          </w:tcPr>
          <w:p w14:paraId="471D1BB4" w14:textId="77777777" w:rsidR="006E7977" w:rsidRPr="00EC065B" w:rsidRDefault="006E7977" w:rsidP="006E7977">
            <w:pPr>
              <w:pStyle w:val="TableEntry"/>
            </w:pPr>
          </w:p>
        </w:tc>
        <w:tc>
          <w:tcPr>
            <w:tcW w:w="4140" w:type="dxa"/>
          </w:tcPr>
          <w:p w14:paraId="42BCB21D" w14:textId="1CCDBE77" w:rsidR="006E7977" w:rsidRDefault="001503A5" w:rsidP="006E7977">
            <w:pPr>
              <w:pStyle w:val="TableEntry"/>
            </w:pPr>
            <w:r>
              <w:t>Projection of the 360 video onto a rectangular video frame.</w:t>
            </w:r>
          </w:p>
        </w:tc>
        <w:tc>
          <w:tcPr>
            <w:tcW w:w="1588" w:type="dxa"/>
          </w:tcPr>
          <w:p w14:paraId="5C09E7B0" w14:textId="35A08096" w:rsidR="006E7977" w:rsidRPr="00EC065B" w:rsidRDefault="00266A88" w:rsidP="006E7977">
            <w:pPr>
              <w:pStyle w:val="TableEntry"/>
            </w:pPr>
            <w:r>
              <w:t>xs:string</w:t>
            </w:r>
          </w:p>
        </w:tc>
        <w:tc>
          <w:tcPr>
            <w:tcW w:w="657" w:type="dxa"/>
          </w:tcPr>
          <w:p w14:paraId="030A2D06" w14:textId="384CA10C" w:rsidR="006E7977" w:rsidRPr="00EC065B" w:rsidRDefault="006E7977" w:rsidP="006E7977">
            <w:pPr>
              <w:pStyle w:val="TableEntry"/>
            </w:pPr>
          </w:p>
        </w:tc>
      </w:tr>
      <w:tr w:rsidR="00266A88" w:rsidRPr="0000320B" w14:paraId="01E0D15B" w14:textId="77777777" w:rsidTr="00266A88">
        <w:trPr>
          <w:cantSplit/>
        </w:trPr>
        <w:tc>
          <w:tcPr>
            <w:tcW w:w="1705" w:type="dxa"/>
          </w:tcPr>
          <w:p w14:paraId="2E5418B1" w14:textId="474E150A" w:rsidR="00E5658D" w:rsidRDefault="00E5658D" w:rsidP="006E7977">
            <w:pPr>
              <w:pStyle w:val="TableEntry"/>
              <w:tabs>
                <w:tab w:val="right" w:pos="1878"/>
              </w:tabs>
            </w:pPr>
            <w:r>
              <w:t>Rendering</w:t>
            </w:r>
          </w:p>
        </w:tc>
        <w:tc>
          <w:tcPr>
            <w:tcW w:w="1260" w:type="dxa"/>
          </w:tcPr>
          <w:p w14:paraId="6B4417FD" w14:textId="77777777" w:rsidR="00E5658D" w:rsidRPr="00EC065B" w:rsidRDefault="00E5658D" w:rsidP="006E7977">
            <w:pPr>
              <w:pStyle w:val="TableEntry"/>
            </w:pPr>
          </w:p>
        </w:tc>
        <w:tc>
          <w:tcPr>
            <w:tcW w:w="4140" w:type="dxa"/>
          </w:tcPr>
          <w:p w14:paraId="2E592F03" w14:textId="01265422" w:rsidR="00E5658D" w:rsidRDefault="001503A5" w:rsidP="006E7977">
            <w:pPr>
              <w:pStyle w:val="TableEntry"/>
            </w:pPr>
            <w:r>
              <w:t>Surface on which image is intended to be rendered</w:t>
            </w:r>
          </w:p>
        </w:tc>
        <w:tc>
          <w:tcPr>
            <w:tcW w:w="1588" w:type="dxa"/>
          </w:tcPr>
          <w:p w14:paraId="2E6D415C" w14:textId="594EAB8C" w:rsidR="00E5658D" w:rsidRPr="00EC065B" w:rsidRDefault="00470784" w:rsidP="006E7977">
            <w:pPr>
              <w:pStyle w:val="TableEntry"/>
            </w:pPr>
            <w:r>
              <w:t>xs:string</w:t>
            </w:r>
          </w:p>
        </w:tc>
        <w:tc>
          <w:tcPr>
            <w:tcW w:w="657" w:type="dxa"/>
          </w:tcPr>
          <w:p w14:paraId="307133E6" w14:textId="4E1B0AAB" w:rsidR="00E5658D" w:rsidRPr="00EC065B" w:rsidRDefault="00266A88" w:rsidP="006E7977">
            <w:pPr>
              <w:pStyle w:val="TableEntry"/>
            </w:pPr>
            <w:r>
              <w:t>0..1</w:t>
            </w:r>
          </w:p>
        </w:tc>
      </w:tr>
      <w:tr w:rsidR="00266A88" w:rsidRPr="0000320B" w14:paraId="2AC569AA" w14:textId="77777777" w:rsidTr="00266A88">
        <w:trPr>
          <w:cantSplit/>
        </w:trPr>
        <w:tc>
          <w:tcPr>
            <w:tcW w:w="1705" w:type="dxa"/>
          </w:tcPr>
          <w:p w14:paraId="3BCA7B99" w14:textId="3DB78DDE" w:rsidR="00266A88" w:rsidRDefault="00266A88" w:rsidP="00266A88">
            <w:pPr>
              <w:pStyle w:val="TableEntry"/>
              <w:tabs>
                <w:tab w:val="right" w:pos="1878"/>
              </w:tabs>
            </w:pPr>
            <w:r>
              <w:t>InitialView</w:t>
            </w:r>
          </w:p>
        </w:tc>
        <w:tc>
          <w:tcPr>
            <w:tcW w:w="1260" w:type="dxa"/>
          </w:tcPr>
          <w:p w14:paraId="61F480C2" w14:textId="77777777" w:rsidR="00266A88" w:rsidRPr="00EC065B" w:rsidRDefault="00266A88" w:rsidP="00266A88">
            <w:pPr>
              <w:pStyle w:val="TableEntry"/>
            </w:pPr>
          </w:p>
        </w:tc>
        <w:tc>
          <w:tcPr>
            <w:tcW w:w="4140" w:type="dxa"/>
          </w:tcPr>
          <w:p w14:paraId="7BFC8D0E" w14:textId="6FDE6B68" w:rsidR="00266A88" w:rsidRDefault="00266A88" w:rsidP="00266A88">
            <w:pPr>
              <w:pStyle w:val="TableEntry"/>
            </w:pPr>
            <w:r>
              <w:t>Initial perspective of viewer at playback start.</w:t>
            </w:r>
          </w:p>
        </w:tc>
        <w:tc>
          <w:tcPr>
            <w:tcW w:w="1588" w:type="dxa"/>
          </w:tcPr>
          <w:p w14:paraId="22BC5896" w14:textId="6E87D025" w:rsidR="00266A88" w:rsidRPr="00EC065B" w:rsidRDefault="00266A88" w:rsidP="00266A88">
            <w:pPr>
              <w:pStyle w:val="TableEntry"/>
            </w:pPr>
            <w:r>
              <w:t>DigitalAssetVideoPicture360Initial-type</w:t>
            </w:r>
          </w:p>
        </w:tc>
        <w:tc>
          <w:tcPr>
            <w:tcW w:w="657" w:type="dxa"/>
          </w:tcPr>
          <w:p w14:paraId="2E9F27C5" w14:textId="77777777" w:rsidR="00266A88" w:rsidRPr="00EC065B" w:rsidRDefault="00266A88" w:rsidP="00266A88">
            <w:pPr>
              <w:pStyle w:val="TableEntry"/>
            </w:pPr>
          </w:p>
        </w:tc>
      </w:tr>
    </w:tbl>
    <w:p w14:paraId="24C54E8C" w14:textId="651A8384" w:rsidR="000A1086" w:rsidRDefault="000A1086" w:rsidP="001503A5">
      <w:pPr>
        <w:pStyle w:val="Body"/>
      </w:pPr>
      <w:r>
        <w:t>Projection is encoded as follows:</w:t>
      </w:r>
    </w:p>
    <w:p w14:paraId="453457E3" w14:textId="42525CA3" w:rsidR="000A1086" w:rsidRDefault="000A1086" w:rsidP="00C9125C">
      <w:pPr>
        <w:pStyle w:val="Body"/>
        <w:numPr>
          <w:ilvl w:val="0"/>
          <w:numId w:val="42"/>
        </w:numPr>
      </w:pPr>
      <w:r>
        <w:t>‘equirectangular’ – Equirectangular projection.</w:t>
      </w:r>
    </w:p>
    <w:p w14:paraId="6CB8ABEF" w14:textId="4AFEFFB7" w:rsidR="000A1086" w:rsidRDefault="00D554C5" w:rsidP="00C9125C">
      <w:pPr>
        <w:pStyle w:val="Body"/>
        <w:numPr>
          <w:ilvl w:val="0"/>
          <w:numId w:val="42"/>
        </w:numPr>
      </w:pPr>
      <w:r>
        <w:t>‘cube</w:t>
      </w:r>
      <w:r w:rsidR="0048714A">
        <w:t>32’ – Cube mapped 3x2</w:t>
      </w:r>
    </w:p>
    <w:p w14:paraId="33A4FD8B" w14:textId="50A24378" w:rsidR="0048714A" w:rsidRDefault="0048714A" w:rsidP="00C9125C">
      <w:pPr>
        <w:pStyle w:val="Body"/>
        <w:numPr>
          <w:ilvl w:val="0"/>
          <w:numId w:val="42"/>
        </w:numPr>
      </w:pPr>
      <w:r>
        <w:t>‘cube43’ – Cube mapped 4x3</w:t>
      </w:r>
    </w:p>
    <w:p w14:paraId="777AAD16" w14:textId="440C3E78" w:rsidR="001503A5" w:rsidRDefault="00470784" w:rsidP="001503A5">
      <w:pPr>
        <w:pStyle w:val="Body"/>
      </w:pPr>
      <w:r>
        <w:t>Rendering is encoded as follows</w:t>
      </w:r>
    </w:p>
    <w:p w14:paraId="18A7A519" w14:textId="1249798A" w:rsidR="00470784" w:rsidRDefault="00470784" w:rsidP="00C9125C">
      <w:pPr>
        <w:pStyle w:val="Body"/>
        <w:numPr>
          <w:ilvl w:val="0"/>
          <w:numId w:val="43"/>
        </w:numPr>
      </w:pPr>
      <w:r>
        <w:t>‘sphere’ – Spherical surface, with the viewer in the middle</w:t>
      </w:r>
    </w:p>
    <w:p w14:paraId="142710C0" w14:textId="756DA50F" w:rsidR="00470784" w:rsidRDefault="000A1086" w:rsidP="00C9125C">
      <w:pPr>
        <w:pStyle w:val="Body"/>
        <w:numPr>
          <w:ilvl w:val="0"/>
          <w:numId w:val="43"/>
        </w:numPr>
      </w:pPr>
      <w:r>
        <w:t xml:space="preserve"> </w:t>
      </w:r>
      <w:r w:rsidR="00470784">
        <w:t xml:space="preserve">‘cylinder’ – vertically oriented cylindrical surface with the user in the middle.  Orientation is such that </w:t>
      </w:r>
      <w:r w:rsidR="00266A88">
        <w:t>the cylinder’s opening is above and below the viewer.</w:t>
      </w:r>
    </w:p>
    <w:p w14:paraId="414A401E" w14:textId="547EBBD4" w:rsidR="00470784" w:rsidRDefault="00470784" w:rsidP="00C9125C">
      <w:pPr>
        <w:pStyle w:val="Body"/>
        <w:numPr>
          <w:ilvl w:val="0"/>
          <w:numId w:val="43"/>
        </w:numPr>
      </w:pPr>
      <w:r>
        <w:t>‘cube’</w:t>
      </w:r>
      <w:r w:rsidR="00266A88">
        <w:t xml:space="preserve"> – cube with viewer at the center, viewing the center of one surface.</w:t>
      </w:r>
    </w:p>
    <w:p w14:paraId="1CF88E62" w14:textId="04E5081F" w:rsidR="004F1430" w:rsidRDefault="004F1430" w:rsidP="004F1430">
      <w:pPr>
        <w:pStyle w:val="Heading4"/>
      </w:pPr>
      <w:r>
        <w:lastRenderedPageBreak/>
        <w:t>DigitalAssetVideoPicture360Initial-type</w:t>
      </w:r>
    </w:p>
    <w:p w14:paraId="61753D5D" w14:textId="77777777" w:rsidR="004F1430" w:rsidRPr="004F1430" w:rsidRDefault="004F1430" w:rsidP="004F1430">
      <w:pPr>
        <w:pStyle w:val="Body"/>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870"/>
        <w:gridCol w:w="1588"/>
        <w:gridCol w:w="657"/>
      </w:tblGrid>
      <w:tr w:rsidR="00B13F19" w:rsidRPr="0000320B" w14:paraId="258685BD" w14:textId="77777777" w:rsidTr="004F1430">
        <w:trPr>
          <w:cantSplit/>
        </w:trPr>
        <w:tc>
          <w:tcPr>
            <w:tcW w:w="2245" w:type="dxa"/>
          </w:tcPr>
          <w:p w14:paraId="76D5C4FA" w14:textId="77777777" w:rsidR="00B13F19" w:rsidRPr="007D04D7" w:rsidRDefault="00B13F19" w:rsidP="00DE2DB7">
            <w:pPr>
              <w:pStyle w:val="TableEntry"/>
              <w:keepNext/>
              <w:rPr>
                <w:b/>
              </w:rPr>
            </w:pPr>
            <w:r w:rsidRPr="007D04D7">
              <w:rPr>
                <w:b/>
              </w:rPr>
              <w:t>Element</w:t>
            </w:r>
          </w:p>
        </w:tc>
        <w:tc>
          <w:tcPr>
            <w:tcW w:w="990" w:type="dxa"/>
          </w:tcPr>
          <w:p w14:paraId="01F2AD59" w14:textId="77777777" w:rsidR="00B13F19" w:rsidRPr="007D04D7" w:rsidRDefault="00B13F19" w:rsidP="00DE2DB7">
            <w:pPr>
              <w:pStyle w:val="TableEntry"/>
              <w:keepNext/>
              <w:rPr>
                <w:b/>
              </w:rPr>
            </w:pPr>
            <w:r w:rsidRPr="007D04D7">
              <w:rPr>
                <w:b/>
              </w:rPr>
              <w:t>Attribute</w:t>
            </w:r>
          </w:p>
        </w:tc>
        <w:tc>
          <w:tcPr>
            <w:tcW w:w="3870" w:type="dxa"/>
          </w:tcPr>
          <w:p w14:paraId="55F0F2FE" w14:textId="77777777" w:rsidR="00B13F19" w:rsidRPr="007D04D7" w:rsidRDefault="00B13F19" w:rsidP="00DE2DB7">
            <w:pPr>
              <w:pStyle w:val="TableEntry"/>
              <w:keepNext/>
              <w:rPr>
                <w:b/>
              </w:rPr>
            </w:pPr>
            <w:r w:rsidRPr="007D04D7">
              <w:rPr>
                <w:b/>
              </w:rPr>
              <w:t>Definition</w:t>
            </w:r>
          </w:p>
        </w:tc>
        <w:tc>
          <w:tcPr>
            <w:tcW w:w="1588" w:type="dxa"/>
          </w:tcPr>
          <w:p w14:paraId="17A6D4F1" w14:textId="77777777" w:rsidR="00B13F19" w:rsidRPr="007D04D7" w:rsidRDefault="00B13F19" w:rsidP="00DE2DB7">
            <w:pPr>
              <w:pStyle w:val="TableEntry"/>
              <w:keepNext/>
              <w:rPr>
                <w:b/>
              </w:rPr>
            </w:pPr>
            <w:r w:rsidRPr="007D04D7">
              <w:rPr>
                <w:b/>
              </w:rPr>
              <w:t>Value</w:t>
            </w:r>
          </w:p>
        </w:tc>
        <w:tc>
          <w:tcPr>
            <w:tcW w:w="657" w:type="dxa"/>
          </w:tcPr>
          <w:p w14:paraId="7643E3C9" w14:textId="77777777" w:rsidR="00B13F19" w:rsidRPr="007D04D7" w:rsidRDefault="00B13F19" w:rsidP="00DE2DB7">
            <w:pPr>
              <w:pStyle w:val="TableEntry"/>
              <w:keepNext/>
              <w:rPr>
                <w:b/>
              </w:rPr>
            </w:pPr>
            <w:r w:rsidRPr="007D04D7">
              <w:rPr>
                <w:b/>
              </w:rPr>
              <w:t>Card.</w:t>
            </w:r>
          </w:p>
        </w:tc>
      </w:tr>
      <w:tr w:rsidR="00B13F19" w:rsidRPr="0000320B" w14:paraId="2A3424D0" w14:textId="77777777" w:rsidTr="004F1430">
        <w:trPr>
          <w:cantSplit/>
        </w:trPr>
        <w:tc>
          <w:tcPr>
            <w:tcW w:w="2245" w:type="dxa"/>
          </w:tcPr>
          <w:p w14:paraId="34C576E8" w14:textId="419518DE" w:rsidR="00B13F19" w:rsidRPr="007D04D7" w:rsidRDefault="00B13F19" w:rsidP="00DE2DB7">
            <w:pPr>
              <w:pStyle w:val="TableEntry"/>
              <w:keepNext/>
              <w:rPr>
                <w:b/>
              </w:rPr>
            </w:pPr>
            <w:r>
              <w:rPr>
                <w:b/>
              </w:rPr>
              <w:t>DigitalAssetVideoPicture360In</w:t>
            </w:r>
            <w:r w:rsidR="004F1430">
              <w:rPr>
                <w:b/>
              </w:rPr>
              <w:t>i</w:t>
            </w:r>
            <w:r>
              <w:rPr>
                <w:b/>
              </w:rPr>
              <w:t>tial</w:t>
            </w:r>
            <w:r w:rsidRPr="007D04D7">
              <w:rPr>
                <w:b/>
              </w:rPr>
              <w:t>-type</w:t>
            </w:r>
          </w:p>
        </w:tc>
        <w:tc>
          <w:tcPr>
            <w:tcW w:w="990" w:type="dxa"/>
          </w:tcPr>
          <w:p w14:paraId="166F748E" w14:textId="77777777" w:rsidR="00B13F19" w:rsidRPr="0000320B" w:rsidRDefault="00B13F19" w:rsidP="00DE2DB7">
            <w:pPr>
              <w:pStyle w:val="TableEntry"/>
              <w:keepNext/>
            </w:pPr>
          </w:p>
        </w:tc>
        <w:tc>
          <w:tcPr>
            <w:tcW w:w="3870" w:type="dxa"/>
          </w:tcPr>
          <w:p w14:paraId="4CD72FFF" w14:textId="77777777" w:rsidR="00B13F19" w:rsidRDefault="00B13F19" w:rsidP="00DE2DB7">
            <w:pPr>
              <w:pStyle w:val="TableEntry"/>
              <w:keepNext/>
              <w:rPr>
                <w:lang w:bidi="en-US"/>
              </w:rPr>
            </w:pPr>
          </w:p>
        </w:tc>
        <w:tc>
          <w:tcPr>
            <w:tcW w:w="1588" w:type="dxa"/>
          </w:tcPr>
          <w:p w14:paraId="76591D41" w14:textId="77777777" w:rsidR="00B13F19" w:rsidRDefault="00B13F19" w:rsidP="00DE2DB7">
            <w:pPr>
              <w:pStyle w:val="TableEntry"/>
              <w:keepNext/>
            </w:pPr>
          </w:p>
        </w:tc>
        <w:tc>
          <w:tcPr>
            <w:tcW w:w="657" w:type="dxa"/>
          </w:tcPr>
          <w:p w14:paraId="53C43BBA" w14:textId="77777777" w:rsidR="00B13F19" w:rsidRDefault="00B13F19" w:rsidP="00DE2DB7">
            <w:pPr>
              <w:pStyle w:val="TableEntry"/>
              <w:keepNext/>
            </w:pPr>
          </w:p>
        </w:tc>
      </w:tr>
      <w:tr w:rsidR="00B13F19" w:rsidRPr="0000320B" w14:paraId="44225144" w14:textId="77777777" w:rsidTr="004F1430">
        <w:trPr>
          <w:cantSplit/>
        </w:trPr>
        <w:tc>
          <w:tcPr>
            <w:tcW w:w="2245" w:type="dxa"/>
          </w:tcPr>
          <w:p w14:paraId="2D751C07" w14:textId="3FDA3435" w:rsidR="00B13F19" w:rsidRPr="00EC065B" w:rsidRDefault="00B13F19" w:rsidP="00DE2DB7">
            <w:pPr>
              <w:pStyle w:val="TableEntry"/>
              <w:tabs>
                <w:tab w:val="right" w:pos="1878"/>
              </w:tabs>
            </w:pPr>
            <w:r>
              <w:t>HeadingDegrees</w:t>
            </w:r>
          </w:p>
        </w:tc>
        <w:tc>
          <w:tcPr>
            <w:tcW w:w="990" w:type="dxa"/>
          </w:tcPr>
          <w:p w14:paraId="00C0F191" w14:textId="77777777" w:rsidR="00B13F19" w:rsidRPr="00EC065B" w:rsidRDefault="00B13F19" w:rsidP="00DE2DB7">
            <w:pPr>
              <w:pStyle w:val="TableEntry"/>
            </w:pPr>
          </w:p>
        </w:tc>
        <w:tc>
          <w:tcPr>
            <w:tcW w:w="3870" w:type="dxa"/>
          </w:tcPr>
          <w:p w14:paraId="050003EC" w14:textId="39166ABB" w:rsidR="00B13F19" w:rsidRDefault="00B13F19" w:rsidP="00DE2DB7">
            <w:pPr>
              <w:pStyle w:val="TableEntry"/>
            </w:pPr>
            <w:r>
              <w:t>Initial heading</w:t>
            </w:r>
          </w:p>
        </w:tc>
        <w:tc>
          <w:tcPr>
            <w:tcW w:w="1588" w:type="dxa"/>
          </w:tcPr>
          <w:p w14:paraId="6CA329B5" w14:textId="7E4F817B" w:rsidR="00B13F19" w:rsidRPr="00EC065B" w:rsidRDefault="00B13F19" w:rsidP="00DE2DB7">
            <w:pPr>
              <w:pStyle w:val="TableEntry"/>
            </w:pPr>
            <w:r>
              <w:t>xs:dec</w:t>
            </w:r>
            <w:r w:rsidR="004F1430">
              <w:t>i</w:t>
            </w:r>
            <w:r>
              <w:t>mal</w:t>
            </w:r>
            <w:r w:rsidR="004F1430">
              <w:t xml:space="preserve">, </w:t>
            </w:r>
            <w:r w:rsidR="004F1430">
              <w:br/>
              <w:t>0 to 360</w:t>
            </w:r>
          </w:p>
        </w:tc>
        <w:tc>
          <w:tcPr>
            <w:tcW w:w="657" w:type="dxa"/>
          </w:tcPr>
          <w:p w14:paraId="4A83FA33" w14:textId="77777777" w:rsidR="00B13F19" w:rsidRPr="00EC065B" w:rsidRDefault="00B13F19" w:rsidP="00DE2DB7">
            <w:pPr>
              <w:pStyle w:val="TableEntry"/>
            </w:pPr>
          </w:p>
        </w:tc>
      </w:tr>
      <w:tr w:rsidR="00B13F19" w:rsidRPr="0000320B" w14:paraId="2594937C" w14:textId="77777777" w:rsidTr="004F1430">
        <w:trPr>
          <w:cantSplit/>
        </w:trPr>
        <w:tc>
          <w:tcPr>
            <w:tcW w:w="2245" w:type="dxa"/>
          </w:tcPr>
          <w:p w14:paraId="73947644" w14:textId="7813AE6C" w:rsidR="00B13F19" w:rsidRDefault="00B13F19" w:rsidP="00DE2DB7">
            <w:pPr>
              <w:pStyle w:val="TableEntry"/>
              <w:tabs>
                <w:tab w:val="right" w:pos="1878"/>
              </w:tabs>
            </w:pPr>
            <w:r>
              <w:t>PitchDegrees</w:t>
            </w:r>
          </w:p>
        </w:tc>
        <w:tc>
          <w:tcPr>
            <w:tcW w:w="990" w:type="dxa"/>
          </w:tcPr>
          <w:p w14:paraId="218A035E" w14:textId="77777777" w:rsidR="00B13F19" w:rsidRPr="00EC065B" w:rsidRDefault="00B13F19" w:rsidP="00DE2DB7">
            <w:pPr>
              <w:pStyle w:val="TableEntry"/>
            </w:pPr>
          </w:p>
        </w:tc>
        <w:tc>
          <w:tcPr>
            <w:tcW w:w="3870" w:type="dxa"/>
          </w:tcPr>
          <w:p w14:paraId="46AFFFF2" w14:textId="53B6244F" w:rsidR="00B13F19" w:rsidRDefault="004F1430" w:rsidP="00DE2DB7">
            <w:pPr>
              <w:pStyle w:val="TableEntry"/>
            </w:pPr>
            <w:r>
              <w:t>Initial pitch</w:t>
            </w:r>
          </w:p>
        </w:tc>
        <w:tc>
          <w:tcPr>
            <w:tcW w:w="1588" w:type="dxa"/>
          </w:tcPr>
          <w:p w14:paraId="68FAB5BD" w14:textId="16C7D8EB" w:rsidR="00B13F19" w:rsidRPr="00EC065B" w:rsidRDefault="00B13F19" w:rsidP="00DE2DB7">
            <w:pPr>
              <w:pStyle w:val="TableEntry"/>
            </w:pPr>
            <w:r>
              <w:t>xs:dec</w:t>
            </w:r>
            <w:r w:rsidR="004F1430">
              <w:t>i</w:t>
            </w:r>
            <w:r>
              <w:t>mal</w:t>
            </w:r>
            <w:r w:rsidR="004F1430">
              <w:t xml:space="preserve">, </w:t>
            </w:r>
            <w:r w:rsidR="004F1430">
              <w:br/>
              <w:t>-90 to 90</w:t>
            </w:r>
          </w:p>
        </w:tc>
        <w:tc>
          <w:tcPr>
            <w:tcW w:w="657" w:type="dxa"/>
          </w:tcPr>
          <w:p w14:paraId="751AF0CB" w14:textId="446C058C" w:rsidR="00B13F19" w:rsidRPr="00EC065B" w:rsidRDefault="00B13F19" w:rsidP="00DE2DB7">
            <w:pPr>
              <w:pStyle w:val="TableEntry"/>
            </w:pPr>
          </w:p>
        </w:tc>
      </w:tr>
      <w:tr w:rsidR="00B13F19" w:rsidRPr="0000320B" w14:paraId="6A34DCC3" w14:textId="77777777" w:rsidTr="004F1430">
        <w:trPr>
          <w:cantSplit/>
        </w:trPr>
        <w:tc>
          <w:tcPr>
            <w:tcW w:w="2245" w:type="dxa"/>
          </w:tcPr>
          <w:p w14:paraId="4FEAB9B6" w14:textId="6ED45865" w:rsidR="00B13F19" w:rsidRDefault="00B13F19" w:rsidP="00DE2DB7">
            <w:pPr>
              <w:pStyle w:val="TableEntry"/>
              <w:tabs>
                <w:tab w:val="right" w:pos="1878"/>
              </w:tabs>
            </w:pPr>
            <w:r>
              <w:t>RollDegrees</w:t>
            </w:r>
          </w:p>
        </w:tc>
        <w:tc>
          <w:tcPr>
            <w:tcW w:w="990" w:type="dxa"/>
          </w:tcPr>
          <w:p w14:paraId="7AE367C3" w14:textId="77777777" w:rsidR="00B13F19" w:rsidRPr="00EC065B" w:rsidRDefault="00B13F19" w:rsidP="00DE2DB7">
            <w:pPr>
              <w:pStyle w:val="TableEntry"/>
            </w:pPr>
          </w:p>
        </w:tc>
        <w:tc>
          <w:tcPr>
            <w:tcW w:w="3870" w:type="dxa"/>
          </w:tcPr>
          <w:p w14:paraId="01108C38" w14:textId="58CD5D56" w:rsidR="00B13F19" w:rsidRDefault="004F1430" w:rsidP="00DE2DB7">
            <w:pPr>
              <w:pStyle w:val="TableEntry"/>
            </w:pPr>
            <w:r>
              <w:t>Initial roll</w:t>
            </w:r>
          </w:p>
        </w:tc>
        <w:tc>
          <w:tcPr>
            <w:tcW w:w="1588" w:type="dxa"/>
          </w:tcPr>
          <w:p w14:paraId="285A791B" w14:textId="77777777" w:rsidR="00B13F19" w:rsidRDefault="00B13F19" w:rsidP="00DE2DB7">
            <w:pPr>
              <w:pStyle w:val="TableEntry"/>
            </w:pPr>
            <w:r>
              <w:t>xs:dec</w:t>
            </w:r>
            <w:r w:rsidR="004F1430">
              <w:t>i</w:t>
            </w:r>
            <w:r>
              <w:t>mal</w:t>
            </w:r>
          </w:p>
          <w:p w14:paraId="72DFF4DE" w14:textId="38CAB623" w:rsidR="004F1430" w:rsidRPr="00EC065B" w:rsidRDefault="004F1430" w:rsidP="00DE2DB7">
            <w:pPr>
              <w:pStyle w:val="TableEntry"/>
            </w:pPr>
            <w:r>
              <w:t>-180 to 180</w:t>
            </w:r>
          </w:p>
        </w:tc>
        <w:tc>
          <w:tcPr>
            <w:tcW w:w="657" w:type="dxa"/>
          </w:tcPr>
          <w:p w14:paraId="14C1CF28" w14:textId="77777777" w:rsidR="00B13F19" w:rsidRPr="00EC065B" w:rsidRDefault="00B13F19" w:rsidP="00DE2DB7">
            <w:pPr>
              <w:pStyle w:val="TableEntry"/>
            </w:pPr>
          </w:p>
        </w:tc>
      </w:tr>
    </w:tbl>
    <w:p w14:paraId="5603CFBD" w14:textId="0C312495" w:rsidR="00B13F19" w:rsidRDefault="00BA7390" w:rsidP="00BA7390">
      <w:pPr>
        <w:pStyle w:val="Heading4"/>
      </w:pPr>
      <w:r>
        <w:t>DigitalAssetVideoPictureOriginal-type</w:t>
      </w:r>
    </w:p>
    <w:p w14:paraId="545517A2" w14:textId="0B3E9CDD" w:rsidR="00BA7390" w:rsidRDefault="00BA7390" w:rsidP="00BA7390">
      <w:pPr>
        <w:pStyle w:val="Body"/>
      </w:pPr>
      <w:r>
        <w:t>Provides information about the picture before encoding/transcoding.  This includes ‘cadence’ information such as the original frame rate and scan information, useful for processing pulldown and ensuring correct handling of interlaced and progressive content.</w:t>
      </w:r>
    </w:p>
    <w:p w14:paraId="7C147E22" w14:textId="77777777" w:rsidR="00BA7390" w:rsidRDefault="00BA7390" w:rsidP="00BA739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55"/>
        <w:gridCol w:w="996"/>
        <w:gridCol w:w="3835"/>
        <w:gridCol w:w="1139"/>
        <w:gridCol w:w="650"/>
      </w:tblGrid>
      <w:tr w:rsidR="00BA7390" w:rsidRPr="0000320B" w14:paraId="6F6722B0" w14:textId="77777777" w:rsidTr="00D07E0C">
        <w:trPr>
          <w:cantSplit/>
        </w:trPr>
        <w:tc>
          <w:tcPr>
            <w:tcW w:w="2855" w:type="dxa"/>
          </w:tcPr>
          <w:p w14:paraId="7424A952" w14:textId="77777777" w:rsidR="00BA7390" w:rsidRPr="007D04D7" w:rsidRDefault="00BA7390" w:rsidP="00B261F9">
            <w:pPr>
              <w:pStyle w:val="TableEntry"/>
              <w:keepNext/>
              <w:rPr>
                <w:b/>
              </w:rPr>
            </w:pPr>
            <w:r w:rsidRPr="007D04D7">
              <w:rPr>
                <w:b/>
              </w:rPr>
              <w:t>Element</w:t>
            </w:r>
          </w:p>
        </w:tc>
        <w:tc>
          <w:tcPr>
            <w:tcW w:w="996" w:type="dxa"/>
          </w:tcPr>
          <w:p w14:paraId="3D8093DE" w14:textId="77777777" w:rsidR="00BA7390" w:rsidRPr="007D04D7" w:rsidRDefault="00BA7390" w:rsidP="00B261F9">
            <w:pPr>
              <w:pStyle w:val="TableEntry"/>
              <w:keepNext/>
              <w:rPr>
                <w:b/>
              </w:rPr>
            </w:pPr>
            <w:r w:rsidRPr="007D04D7">
              <w:rPr>
                <w:b/>
              </w:rPr>
              <w:t>Attribute</w:t>
            </w:r>
          </w:p>
        </w:tc>
        <w:tc>
          <w:tcPr>
            <w:tcW w:w="3835" w:type="dxa"/>
          </w:tcPr>
          <w:p w14:paraId="08B586D7" w14:textId="77777777" w:rsidR="00BA7390" w:rsidRPr="007D04D7" w:rsidRDefault="00BA7390" w:rsidP="00B261F9">
            <w:pPr>
              <w:pStyle w:val="TableEntry"/>
              <w:keepNext/>
              <w:rPr>
                <w:b/>
              </w:rPr>
            </w:pPr>
            <w:r w:rsidRPr="007D04D7">
              <w:rPr>
                <w:b/>
              </w:rPr>
              <w:t>Definition</w:t>
            </w:r>
          </w:p>
        </w:tc>
        <w:tc>
          <w:tcPr>
            <w:tcW w:w="1139" w:type="dxa"/>
          </w:tcPr>
          <w:p w14:paraId="37029BC1" w14:textId="77777777" w:rsidR="00BA7390" w:rsidRPr="007D04D7" w:rsidRDefault="00BA7390" w:rsidP="00B261F9">
            <w:pPr>
              <w:pStyle w:val="TableEntry"/>
              <w:keepNext/>
              <w:rPr>
                <w:b/>
              </w:rPr>
            </w:pPr>
            <w:r w:rsidRPr="007D04D7">
              <w:rPr>
                <w:b/>
              </w:rPr>
              <w:t>Value</w:t>
            </w:r>
          </w:p>
        </w:tc>
        <w:tc>
          <w:tcPr>
            <w:tcW w:w="650" w:type="dxa"/>
          </w:tcPr>
          <w:p w14:paraId="7A1E170C" w14:textId="77777777" w:rsidR="00BA7390" w:rsidRPr="007D04D7" w:rsidRDefault="00BA7390" w:rsidP="00B261F9">
            <w:pPr>
              <w:pStyle w:val="TableEntry"/>
              <w:keepNext/>
              <w:rPr>
                <w:b/>
              </w:rPr>
            </w:pPr>
            <w:r w:rsidRPr="007D04D7">
              <w:rPr>
                <w:b/>
              </w:rPr>
              <w:t>Card.</w:t>
            </w:r>
          </w:p>
        </w:tc>
      </w:tr>
      <w:tr w:rsidR="00BA7390" w:rsidRPr="0000320B" w14:paraId="02065853" w14:textId="77777777" w:rsidTr="00D07E0C">
        <w:trPr>
          <w:cantSplit/>
        </w:trPr>
        <w:tc>
          <w:tcPr>
            <w:tcW w:w="2855" w:type="dxa"/>
          </w:tcPr>
          <w:p w14:paraId="62AAB98A" w14:textId="2385B68A" w:rsidR="00BA7390" w:rsidRPr="007D04D7" w:rsidRDefault="00BA7390" w:rsidP="00B261F9">
            <w:pPr>
              <w:pStyle w:val="TableEntry"/>
              <w:keepNext/>
              <w:rPr>
                <w:b/>
              </w:rPr>
            </w:pPr>
            <w:r>
              <w:rPr>
                <w:b/>
              </w:rPr>
              <w:t>DigitalAssetVideoPictureOriginal</w:t>
            </w:r>
            <w:r w:rsidRPr="007D04D7">
              <w:rPr>
                <w:b/>
              </w:rPr>
              <w:t>-type</w:t>
            </w:r>
          </w:p>
        </w:tc>
        <w:tc>
          <w:tcPr>
            <w:tcW w:w="996" w:type="dxa"/>
          </w:tcPr>
          <w:p w14:paraId="4A9CC9DC" w14:textId="77777777" w:rsidR="00BA7390" w:rsidRPr="0000320B" w:rsidRDefault="00BA7390" w:rsidP="00B261F9">
            <w:pPr>
              <w:pStyle w:val="TableEntry"/>
              <w:keepNext/>
            </w:pPr>
          </w:p>
        </w:tc>
        <w:tc>
          <w:tcPr>
            <w:tcW w:w="3835" w:type="dxa"/>
          </w:tcPr>
          <w:p w14:paraId="7BF8D7E2" w14:textId="77777777" w:rsidR="00BA7390" w:rsidRDefault="00BA7390" w:rsidP="00B261F9">
            <w:pPr>
              <w:pStyle w:val="TableEntry"/>
              <w:keepNext/>
              <w:rPr>
                <w:lang w:bidi="en-US"/>
              </w:rPr>
            </w:pPr>
          </w:p>
        </w:tc>
        <w:tc>
          <w:tcPr>
            <w:tcW w:w="1139" w:type="dxa"/>
          </w:tcPr>
          <w:p w14:paraId="147EE693" w14:textId="77777777" w:rsidR="00BA7390" w:rsidRDefault="00BA7390" w:rsidP="00B261F9">
            <w:pPr>
              <w:pStyle w:val="TableEntry"/>
              <w:keepNext/>
            </w:pPr>
          </w:p>
        </w:tc>
        <w:tc>
          <w:tcPr>
            <w:tcW w:w="650" w:type="dxa"/>
          </w:tcPr>
          <w:p w14:paraId="6360576A" w14:textId="77777777" w:rsidR="00BA7390" w:rsidRDefault="00BA7390" w:rsidP="00B261F9">
            <w:pPr>
              <w:pStyle w:val="TableEntry"/>
              <w:keepNext/>
            </w:pPr>
          </w:p>
        </w:tc>
      </w:tr>
      <w:tr w:rsidR="00BA7390" w:rsidRPr="0000320B" w14:paraId="6CE55781" w14:textId="77777777" w:rsidTr="00D07E0C">
        <w:trPr>
          <w:cantSplit/>
        </w:trPr>
        <w:tc>
          <w:tcPr>
            <w:tcW w:w="2855" w:type="dxa"/>
          </w:tcPr>
          <w:p w14:paraId="2321F4B1" w14:textId="77777777" w:rsidR="00BA7390" w:rsidRDefault="00BA7390" w:rsidP="00B261F9">
            <w:pPr>
              <w:pStyle w:val="TableEntry"/>
            </w:pPr>
            <w:r>
              <w:t>FrameRate</w:t>
            </w:r>
          </w:p>
        </w:tc>
        <w:tc>
          <w:tcPr>
            <w:tcW w:w="996" w:type="dxa"/>
          </w:tcPr>
          <w:p w14:paraId="68B4E45E" w14:textId="77777777" w:rsidR="00BA7390" w:rsidRPr="00EC065B" w:rsidRDefault="00BA7390" w:rsidP="00B261F9">
            <w:pPr>
              <w:pStyle w:val="TableEntry"/>
            </w:pPr>
          </w:p>
        </w:tc>
        <w:tc>
          <w:tcPr>
            <w:tcW w:w="3835" w:type="dxa"/>
          </w:tcPr>
          <w:p w14:paraId="7EA9E195" w14:textId="298E2CAE" w:rsidR="00BA7390" w:rsidRDefault="00BA7390" w:rsidP="00B261F9">
            <w:pPr>
              <w:pStyle w:val="TableEntry"/>
            </w:pPr>
            <w:r>
              <w:t>See DigitalAssetVideoPicture-type/FrameRate</w:t>
            </w:r>
          </w:p>
        </w:tc>
        <w:tc>
          <w:tcPr>
            <w:tcW w:w="1139" w:type="dxa"/>
          </w:tcPr>
          <w:p w14:paraId="563FFF7F" w14:textId="77777777" w:rsidR="00BA7390" w:rsidRDefault="00BA7390" w:rsidP="00B261F9">
            <w:pPr>
              <w:pStyle w:val="TableEntry"/>
            </w:pPr>
            <w:r>
              <w:t>xs:int</w:t>
            </w:r>
          </w:p>
        </w:tc>
        <w:tc>
          <w:tcPr>
            <w:tcW w:w="650" w:type="dxa"/>
          </w:tcPr>
          <w:p w14:paraId="70399A67" w14:textId="77777777" w:rsidR="00BA7390" w:rsidRPr="00EC065B" w:rsidRDefault="00BA7390" w:rsidP="00B261F9">
            <w:pPr>
              <w:pStyle w:val="TableEntry"/>
            </w:pPr>
            <w:r>
              <w:t>0..1</w:t>
            </w:r>
          </w:p>
        </w:tc>
      </w:tr>
      <w:tr w:rsidR="00BA7390" w:rsidRPr="0000320B" w14:paraId="121BF325" w14:textId="77777777" w:rsidTr="00D07E0C">
        <w:trPr>
          <w:cantSplit/>
        </w:trPr>
        <w:tc>
          <w:tcPr>
            <w:tcW w:w="2855" w:type="dxa"/>
          </w:tcPr>
          <w:p w14:paraId="355AD3E5" w14:textId="77777777" w:rsidR="00BA7390" w:rsidRDefault="00BA7390" w:rsidP="00B261F9">
            <w:pPr>
              <w:pStyle w:val="TableEntry"/>
            </w:pPr>
          </w:p>
        </w:tc>
        <w:tc>
          <w:tcPr>
            <w:tcW w:w="996" w:type="dxa"/>
          </w:tcPr>
          <w:p w14:paraId="787FBE8C" w14:textId="77777777" w:rsidR="00BA7390" w:rsidRPr="00EC065B" w:rsidRDefault="00BA7390" w:rsidP="00B261F9">
            <w:pPr>
              <w:pStyle w:val="TableEntry"/>
            </w:pPr>
            <w:r>
              <w:t>multiplier</w:t>
            </w:r>
          </w:p>
        </w:tc>
        <w:tc>
          <w:tcPr>
            <w:tcW w:w="3835" w:type="dxa"/>
          </w:tcPr>
          <w:p w14:paraId="57BDF034" w14:textId="721E04FD" w:rsidR="00BA7390" w:rsidRDefault="00BA7390" w:rsidP="00B261F9">
            <w:pPr>
              <w:pStyle w:val="TableEntry"/>
            </w:pPr>
            <w:r>
              <w:t>See DigitalAssetVideoPicture-type/FrameRate/@multiplier</w:t>
            </w:r>
          </w:p>
        </w:tc>
        <w:tc>
          <w:tcPr>
            <w:tcW w:w="1139" w:type="dxa"/>
          </w:tcPr>
          <w:p w14:paraId="2CB4D1BC" w14:textId="77777777" w:rsidR="00BA7390" w:rsidRDefault="00BA7390" w:rsidP="00B261F9">
            <w:pPr>
              <w:pStyle w:val="TableEntry"/>
            </w:pPr>
            <w:r>
              <w:t>xs:string</w:t>
            </w:r>
          </w:p>
          <w:p w14:paraId="2FDEE0C8" w14:textId="77777777" w:rsidR="00BA7390" w:rsidRDefault="00BA7390" w:rsidP="00B261F9">
            <w:pPr>
              <w:pStyle w:val="TableEntry"/>
            </w:pPr>
            <w:r>
              <w:t>“1000/1001”</w:t>
            </w:r>
          </w:p>
        </w:tc>
        <w:tc>
          <w:tcPr>
            <w:tcW w:w="650" w:type="dxa"/>
          </w:tcPr>
          <w:p w14:paraId="14621713" w14:textId="77777777" w:rsidR="00BA7390" w:rsidRDefault="00BA7390" w:rsidP="00B261F9">
            <w:pPr>
              <w:pStyle w:val="TableEntry"/>
            </w:pPr>
            <w:r>
              <w:t>0..1</w:t>
            </w:r>
          </w:p>
        </w:tc>
      </w:tr>
      <w:tr w:rsidR="00BA7390" w:rsidRPr="0000320B" w14:paraId="19AA48F8" w14:textId="77777777" w:rsidTr="00D07E0C">
        <w:trPr>
          <w:cantSplit/>
        </w:trPr>
        <w:tc>
          <w:tcPr>
            <w:tcW w:w="2855" w:type="dxa"/>
          </w:tcPr>
          <w:p w14:paraId="554B919B" w14:textId="77777777" w:rsidR="00BA7390" w:rsidRDefault="00BA7390" w:rsidP="00B261F9">
            <w:pPr>
              <w:pStyle w:val="TableEntry"/>
            </w:pPr>
          </w:p>
        </w:tc>
        <w:tc>
          <w:tcPr>
            <w:tcW w:w="996" w:type="dxa"/>
          </w:tcPr>
          <w:p w14:paraId="4F1DC5DE" w14:textId="77777777" w:rsidR="00BA7390" w:rsidRPr="00EC065B" w:rsidRDefault="00BA7390" w:rsidP="00B261F9">
            <w:pPr>
              <w:pStyle w:val="TableEntry"/>
            </w:pPr>
            <w:r>
              <w:t>timecode</w:t>
            </w:r>
          </w:p>
        </w:tc>
        <w:tc>
          <w:tcPr>
            <w:tcW w:w="3835" w:type="dxa"/>
          </w:tcPr>
          <w:p w14:paraId="443CB854" w14:textId="135BAAF1" w:rsidR="00BA7390" w:rsidRDefault="00BA7390" w:rsidP="00B261F9">
            <w:pPr>
              <w:pStyle w:val="TableEntry"/>
            </w:pPr>
            <w:r>
              <w:t>See DigitalAssetVideoPicture-type/ FrameRate/@timecode</w:t>
            </w:r>
          </w:p>
        </w:tc>
        <w:tc>
          <w:tcPr>
            <w:tcW w:w="1139" w:type="dxa"/>
          </w:tcPr>
          <w:p w14:paraId="687850D2" w14:textId="77777777" w:rsidR="00BA7390" w:rsidRDefault="00BA7390" w:rsidP="00B261F9">
            <w:pPr>
              <w:pStyle w:val="TableEntry"/>
            </w:pPr>
            <w:r>
              <w:t>xs:string</w:t>
            </w:r>
          </w:p>
        </w:tc>
        <w:tc>
          <w:tcPr>
            <w:tcW w:w="650" w:type="dxa"/>
          </w:tcPr>
          <w:p w14:paraId="6AC16E1D" w14:textId="77777777" w:rsidR="00BA7390" w:rsidRDefault="00BA7390" w:rsidP="00B261F9">
            <w:pPr>
              <w:pStyle w:val="TableEntry"/>
            </w:pPr>
            <w:r>
              <w:t>0..1</w:t>
            </w:r>
          </w:p>
        </w:tc>
      </w:tr>
      <w:tr w:rsidR="00BA7390" w:rsidRPr="0000320B" w14:paraId="7AA7E6B2" w14:textId="77777777" w:rsidTr="00D07E0C">
        <w:trPr>
          <w:cantSplit/>
        </w:trPr>
        <w:tc>
          <w:tcPr>
            <w:tcW w:w="2855" w:type="dxa"/>
          </w:tcPr>
          <w:p w14:paraId="34BE244B" w14:textId="77777777" w:rsidR="00BA7390" w:rsidRDefault="00BA7390" w:rsidP="00B261F9">
            <w:pPr>
              <w:pStyle w:val="TableEntry"/>
            </w:pPr>
            <w:r>
              <w:t>Progressive</w:t>
            </w:r>
          </w:p>
        </w:tc>
        <w:tc>
          <w:tcPr>
            <w:tcW w:w="996" w:type="dxa"/>
          </w:tcPr>
          <w:p w14:paraId="7D830EAF" w14:textId="77777777" w:rsidR="00BA7390" w:rsidRPr="00EC065B" w:rsidRDefault="00BA7390" w:rsidP="00B261F9">
            <w:pPr>
              <w:pStyle w:val="TableEntry"/>
            </w:pPr>
          </w:p>
        </w:tc>
        <w:tc>
          <w:tcPr>
            <w:tcW w:w="3835" w:type="dxa"/>
          </w:tcPr>
          <w:p w14:paraId="27D74DAE" w14:textId="1DCD0692" w:rsidR="00BA7390" w:rsidRDefault="00BA7390" w:rsidP="00B261F9">
            <w:pPr>
              <w:pStyle w:val="TableEntry"/>
            </w:pPr>
            <w:r>
              <w:t>See DigitalAssetVideoPicture-type/Progressive</w:t>
            </w:r>
          </w:p>
        </w:tc>
        <w:tc>
          <w:tcPr>
            <w:tcW w:w="1139" w:type="dxa"/>
          </w:tcPr>
          <w:p w14:paraId="09CBDAAA" w14:textId="77777777" w:rsidR="00BA7390" w:rsidRDefault="00BA7390" w:rsidP="00B261F9">
            <w:pPr>
              <w:pStyle w:val="TableEntry"/>
            </w:pPr>
            <w:r>
              <w:t>xs:boolean</w:t>
            </w:r>
          </w:p>
        </w:tc>
        <w:tc>
          <w:tcPr>
            <w:tcW w:w="650" w:type="dxa"/>
          </w:tcPr>
          <w:p w14:paraId="6C90660D" w14:textId="77777777" w:rsidR="00BA7390" w:rsidRPr="00EC065B" w:rsidRDefault="00BA7390" w:rsidP="00B261F9">
            <w:pPr>
              <w:pStyle w:val="TableEntry"/>
            </w:pPr>
            <w:r>
              <w:t>0..1</w:t>
            </w:r>
          </w:p>
        </w:tc>
      </w:tr>
      <w:tr w:rsidR="00BA7390" w:rsidRPr="0000320B" w14:paraId="06C5139C" w14:textId="77777777" w:rsidTr="00D07E0C">
        <w:trPr>
          <w:cantSplit/>
        </w:trPr>
        <w:tc>
          <w:tcPr>
            <w:tcW w:w="2855" w:type="dxa"/>
          </w:tcPr>
          <w:p w14:paraId="164A431D" w14:textId="77777777" w:rsidR="00BA7390" w:rsidRDefault="00BA7390" w:rsidP="00B261F9">
            <w:pPr>
              <w:pStyle w:val="TableEntry"/>
            </w:pPr>
          </w:p>
        </w:tc>
        <w:tc>
          <w:tcPr>
            <w:tcW w:w="996" w:type="dxa"/>
          </w:tcPr>
          <w:p w14:paraId="39FD5A2C" w14:textId="77777777" w:rsidR="00BA7390" w:rsidRPr="00EC065B" w:rsidRDefault="00BA7390" w:rsidP="00B261F9">
            <w:pPr>
              <w:pStyle w:val="TableEntry"/>
            </w:pPr>
            <w:r>
              <w:t>scanOrder</w:t>
            </w:r>
          </w:p>
        </w:tc>
        <w:tc>
          <w:tcPr>
            <w:tcW w:w="3835" w:type="dxa"/>
          </w:tcPr>
          <w:p w14:paraId="47790B06" w14:textId="0A3F04D2" w:rsidR="00BA7390" w:rsidRDefault="00BA7390" w:rsidP="00B261F9">
            <w:pPr>
              <w:pStyle w:val="TableEntry"/>
            </w:pPr>
            <w:r>
              <w:t>See DigitalAssetVideoPicture-type/Progressive/@scanOrder</w:t>
            </w:r>
          </w:p>
        </w:tc>
        <w:tc>
          <w:tcPr>
            <w:tcW w:w="1139" w:type="dxa"/>
          </w:tcPr>
          <w:p w14:paraId="09A8B222" w14:textId="77777777" w:rsidR="00BA7390" w:rsidRDefault="00BA7390" w:rsidP="00B261F9">
            <w:pPr>
              <w:pStyle w:val="TableEntry"/>
            </w:pPr>
            <w:r>
              <w:t>xs:string</w:t>
            </w:r>
          </w:p>
        </w:tc>
        <w:tc>
          <w:tcPr>
            <w:tcW w:w="650" w:type="dxa"/>
          </w:tcPr>
          <w:p w14:paraId="27C68ABC" w14:textId="77777777" w:rsidR="00BA7390" w:rsidRDefault="00BA7390" w:rsidP="00B261F9">
            <w:pPr>
              <w:pStyle w:val="TableEntry"/>
            </w:pPr>
            <w:r>
              <w:t>0..1</w:t>
            </w:r>
          </w:p>
        </w:tc>
      </w:tr>
    </w:tbl>
    <w:p w14:paraId="1DF4E970" w14:textId="35DC1B2A" w:rsidR="00D07E0C" w:rsidRDefault="00D07E0C" w:rsidP="00D07E0C">
      <w:pPr>
        <w:pStyle w:val="Heading4"/>
      </w:pPr>
      <w:bookmarkStart w:id="815" w:name="_Ref525243152"/>
      <w:r>
        <w:t>DigitalAssetColorVolumeMedatata-type</w:t>
      </w:r>
      <w:bookmarkEnd w:id="815"/>
    </w:p>
    <w:p w14:paraId="35EC6757" w14:textId="77777777" w:rsidR="00C94C3B" w:rsidRDefault="00D07E0C">
      <w:pPr>
        <w:pStyle w:val="Body"/>
      </w:pPr>
      <w:r>
        <w:t xml:space="preserve">This type </w:t>
      </w:r>
      <w:r w:rsidR="00053E1B">
        <w:t>describes color volume transform</w:t>
      </w:r>
      <w:r>
        <w:t xml:space="preserve"> metadata included in the video stream (e.g., via MPEG SEI messages)</w:t>
      </w:r>
      <w:r w:rsidR="00053E1B">
        <w:t xml:space="preserve">.  Color Volume Transforms are defined in SMPTE 2094-1 [SMPTE-2094-1].  </w:t>
      </w:r>
    </w:p>
    <w:p w14:paraId="57AC3C70" w14:textId="5D67ACBB" w:rsidR="00D07E0C" w:rsidRDefault="00053E1B">
      <w:pPr>
        <w:pStyle w:val="Body"/>
      </w:pPr>
      <w:r>
        <w:lastRenderedPageBreak/>
        <w:t>Enhancement metadata transforms color values in the base video stream, so it is necessary to also know the base encoding.</w:t>
      </w:r>
      <w:r w:rsidR="00C94C3B">
        <w:t xml:space="preserve">  Base information can be found in other Picture elements, including ColorEncoding and MasteredColorVolume.</w:t>
      </w:r>
    </w:p>
    <w:p w14:paraId="4CA87F0D" w14:textId="77777777" w:rsidR="00C94C3B" w:rsidRDefault="00C94C3B" w:rsidP="00512A53">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620"/>
        <w:gridCol w:w="3060"/>
        <w:gridCol w:w="1890"/>
        <w:gridCol w:w="715"/>
      </w:tblGrid>
      <w:tr w:rsidR="00846A46" w:rsidRPr="0000320B" w14:paraId="4AE79D92" w14:textId="77777777" w:rsidTr="00846A46">
        <w:tc>
          <w:tcPr>
            <w:tcW w:w="2065" w:type="dxa"/>
          </w:tcPr>
          <w:p w14:paraId="05976ADC" w14:textId="77777777" w:rsidR="00D07E0C" w:rsidRDefault="00D07E0C" w:rsidP="00C94C3B">
            <w:pPr>
              <w:pStyle w:val="TableEntry"/>
              <w:keepNext/>
              <w:rPr>
                <w:b/>
              </w:rPr>
            </w:pPr>
            <w:r w:rsidRPr="007D04D7">
              <w:rPr>
                <w:b/>
              </w:rPr>
              <w:t>Element</w:t>
            </w:r>
          </w:p>
        </w:tc>
        <w:tc>
          <w:tcPr>
            <w:tcW w:w="1620" w:type="dxa"/>
          </w:tcPr>
          <w:p w14:paraId="1CEB290E" w14:textId="77777777" w:rsidR="00D07E0C" w:rsidRDefault="00D07E0C" w:rsidP="00C94C3B">
            <w:pPr>
              <w:pStyle w:val="TableEntry"/>
              <w:keepNext/>
              <w:rPr>
                <w:b/>
              </w:rPr>
            </w:pPr>
            <w:r w:rsidRPr="007D04D7">
              <w:rPr>
                <w:b/>
              </w:rPr>
              <w:t>Attribute</w:t>
            </w:r>
          </w:p>
        </w:tc>
        <w:tc>
          <w:tcPr>
            <w:tcW w:w="3060" w:type="dxa"/>
          </w:tcPr>
          <w:p w14:paraId="0492BB3B" w14:textId="77777777" w:rsidR="00D07E0C" w:rsidRDefault="00D07E0C" w:rsidP="00C94C3B">
            <w:pPr>
              <w:pStyle w:val="TableEntry"/>
              <w:keepNext/>
              <w:rPr>
                <w:b/>
              </w:rPr>
            </w:pPr>
            <w:r w:rsidRPr="007D04D7">
              <w:rPr>
                <w:b/>
              </w:rPr>
              <w:t>Definition</w:t>
            </w:r>
          </w:p>
        </w:tc>
        <w:tc>
          <w:tcPr>
            <w:tcW w:w="1890" w:type="dxa"/>
          </w:tcPr>
          <w:p w14:paraId="0C25824E" w14:textId="77777777" w:rsidR="00D07E0C" w:rsidRDefault="00D07E0C" w:rsidP="00C94C3B">
            <w:pPr>
              <w:pStyle w:val="TableEntry"/>
              <w:keepNext/>
              <w:rPr>
                <w:b/>
              </w:rPr>
            </w:pPr>
            <w:r w:rsidRPr="007D04D7">
              <w:rPr>
                <w:b/>
              </w:rPr>
              <w:t>Value</w:t>
            </w:r>
          </w:p>
        </w:tc>
        <w:tc>
          <w:tcPr>
            <w:tcW w:w="715" w:type="dxa"/>
          </w:tcPr>
          <w:p w14:paraId="1604A2D6" w14:textId="77777777" w:rsidR="00D07E0C" w:rsidRDefault="00D07E0C" w:rsidP="00C94C3B">
            <w:pPr>
              <w:pStyle w:val="TableEntry"/>
              <w:keepNext/>
              <w:rPr>
                <w:b/>
              </w:rPr>
            </w:pPr>
            <w:r w:rsidRPr="007D04D7">
              <w:rPr>
                <w:b/>
              </w:rPr>
              <w:t>Card.</w:t>
            </w:r>
          </w:p>
        </w:tc>
      </w:tr>
      <w:tr w:rsidR="00846A46" w:rsidRPr="0000320B" w14:paraId="721E9150" w14:textId="77777777" w:rsidTr="00846A46">
        <w:tc>
          <w:tcPr>
            <w:tcW w:w="2065" w:type="dxa"/>
          </w:tcPr>
          <w:p w14:paraId="3294BBDD" w14:textId="72DF0833" w:rsidR="00D07E0C" w:rsidRDefault="00D07E0C" w:rsidP="00C94C3B">
            <w:pPr>
              <w:pStyle w:val="TableEntry"/>
              <w:keepNext/>
              <w:rPr>
                <w:b/>
              </w:rPr>
            </w:pPr>
            <w:r>
              <w:rPr>
                <w:b/>
              </w:rPr>
              <w:t>DigitalAssetColorTransformMetadata</w:t>
            </w:r>
            <w:r w:rsidRPr="007D04D7">
              <w:rPr>
                <w:b/>
              </w:rPr>
              <w:t>-type</w:t>
            </w:r>
          </w:p>
        </w:tc>
        <w:tc>
          <w:tcPr>
            <w:tcW w:w="1620" w:type="dxa"/>
          </w:tcPr>
          <w:p w14:paraId="0EF7CE40" w14:textId="77777777" w:rsidR="00D07E0C" w:rsidRPr="0000320B" w:rsidRDefault="00D07E0C" w:rsidP="00C94C3B">
            <w:pPr>
              <w:pStyle w:val="TableEntry"/>
              <w:keepNext/>
            </w:pPr>
          </w:p>
        </w:tc>
        <w:tc>
          <w:tcPr>
            <w:tcW w:w="3060" w:type="dxa"/>
          </w:tcPr>
          <w:p w14:paraId="53B0333B" w14:textId="77777777" w:rsidR="00D07E0C" w:rsidRDefault="00D07E0C" w:rsidP="00C94C3B">
            <w:pPr>
              <w:pStyle w:val="TableEntry"/>
              <w:keepNext/>
              <w:rPr>
                <w:lang w:bidi="en-US"/>
              </w:rPr>
            </w:pPr>
          </w:p>
        </w:tc>
        <w:tc>
          <w:tcPr>
            <w:tcW w:w="1890" w:type="dxa"/>
          </w:tcPr>
          <w:p w14:paraId="29AA514D" w14:textId="77777777" w:rsidR="00D07E0C" w:rsidRDefault="00D07E0C" w:rsidP="00C94C3B">
            <w:pPr>
              <w:pStyle w:val="TableEntry"/>
              <w:keepNext/>
            </w:pPr>
          </w:p>
        </w:tc>
        <w:tc>
          <w:tcPr>
            <w:tcW w:w="715" w:type="dxa"/>
          </w:tcPr>
          <w:p w14:paraId="05FDBBE9" w14:textId="77777777" w:rsidR="00D07E0C" w:rsidRDefault="00D07E0C" w:rsidP="00C94C3B">
            <w:pPr>
              <w:pStyle w:val="TableEntry"/>
              <w:keepNext/>
            </w:pPr>
          </w:p>
        </w:tc>
      </w:tr>
      <w:tr w:rsidR="00846A46" w:rsidRPr="0000320B" w14:paraId="3B48571C" w14:textId="77777777" w:rsidTr="00846A46">
        <w:tc>
          <w:tcPr>
            <w:tcW w:w="2065" w:type="dxa"/>
          </w:tcPr>
          <w:p w14:paraId="6529B363" w14:textId="71EA8A9F" w:rsidR="00D07E0C" w:rsidRDefault="00D07E0C" w:rsidP="00C94C3B">
            <w:pPr>
              <w:pStyle w:val="TableEntry"/>
            </w:pPr>
            <w:r>
              <w:t>ColorVolumeTransform</w:t>
            </w:r>
          </w:p>
        </w:tc>
        <w:tc>
          <w:tcPr>
            <w:tcW w:w="1620" w:type="dxa"/>
          </w:tcPr>
          <w:p w14:paraId="0BD3DC4F" w14:textId="77777777" w:rsidR="00D07E0C" w:rsidRPr="00EC065B" w:rsidRDefault="00D07E0C" w:rsidP="00C94C3B">
            <w:pPr>
              <w:pStyle w:val="TableEntry"/>
            </w:pPr>
          </w:p>
        </w:tc>
        <w:tc>
          <w:tcPr>
            <w:tcW w:w="3060" w:type="dxa"/>
          </w:tcPr>
          <w:p w14:paraId="59B77DBE" w14:textId="03ACAC12" w:rsidR="00D07E0C" w:rsidRDefault="00D07E0C" w:rsidP="00C94C3B">
            <w:pPr>
              <w:pStyle w:val="TableEntry"/>
            </w:pPr>
            <w:r>
              <w:t xml:space="preserve">ColorVolumeTransform </w:t>
            </w:r>
            <w:r w:rsidR="00512A53">
              <w:t>identification</w:t>
            </w:r>
          </w:p>
        </w:tc>
        <w:tc>
          <w:tcPr>
            <w:tcW w:w="1890" w:type="dxa"/>
          </w:tcPr>
          <w:p w14:paraId="6F5FC0F4" w14:textId="77777777" w:rsidR="00D07E0C" w:rsidRPr="00EC065B" w:rsidRDefault="00D07E0C" w:rsidP="00C94C3B">
            <w:pPr>
              <w:pStyle w:val="TableEntry"/>
            </w:pPr>
            <w:r>
              <w:t>xs:string</w:t>
            </w:r>
          </w:p>
        </w:tc>
        <w:tc>
          <w:tcPr>
            <w:tcW w:w="715" w:type="dxa"/>
          </w:tcPr>
          <w:p w14:paraId="477A562A" w14:textId="77777777" w:rsidR="00D07E0C" w:rsidRPr="00EC065B" w:rsidRDefault="00D07E0C" w:rsidP="00C94C3B">
            <w:pPr>
              <w:pStyle w:val="TableEntry"/>
            </w:pPr>
          </w:p>
        </w:tc>
      </w:tr>
      <w:tr w:rsidR="00846A46" w:rsidRPr="0000320B" w14:paraId="530A9AEF" w14:textId="77777777" w:rsidTr="00846A46">
        <w:tc>
          <w:tcPr>
            <w:tcW w:w="2065" w:type="dxa"/>
          </w:tcPr>
          <w:p w14:paraId="3589BD38" w14:textId="060AB773" w:rsidR="00323ACB" w:rsidRDefault="00323ACB" w:rsidP="00C94C3B">
            <w:pPr>
              <w:pStyle w:val="TableEntry"/>
            </w:pPr>
            <w:r>
              <w:t>ApplicationIdentifier</w:t>
            </w:r>
          </w:p>
        </w:tc>
        <w:tc>
          <w:tcPr>
            <w:tcW w:w="1620" w:type="dxa"/>
          </w:tcPr>
          <w:p w14:paraId="002CE1A4" w14:textId="77777777" w:rsidR="00323ACB" w:rsidRPr="00EC065B" w:rsidRDefault="00323ACB" w:rsidP="00C94C3B">
            <w:pPr>
              <w:pStyle w:val="TableEntry"/>
            </w:pPr>
          </w:p>
        </w:tc>
        <w:tc>
          <w:tcPr>
            <w:tcW w:w="3060" w:type="dxa"/>
          </w:tcPr>
          <w:p w14:paraId="54D91151" w14:textId="70C5DEED" w:rsidR="00323ACB" w:rsidRDefault="00323ACB" w:rsidP="00C94C3B">
            <w:pPr>
              <w:pStyle w:val="TableEntry"/>
            </w:pPr>
            <w:r>
              <w:t>SMPTE 2094 ApplicationIdentifier as defined in [SMPTE-2094-1]</w:t>
            </w:r>
            <w:r w:rsidR="00CA590E">
              <w:t xml:space="preserve">. </w:t>
            </w:r>
          </w:p>
        </w:tc>
        <w:tc>
          <w:tcPr>
            <w:tcW w:w="1890" w:type="dxa"/>
          </w:tcPr>
          <w:p w14:paraId="267A27DF" w14:textId="221AF305" w:rsidR="00323ACB" w:rsidRDefault="00CA590E" w:rsidP="00C94C3B">
            <w:pPr>
              <w:pStyle w:val="TableEntry"/>
            </w:pPr>
            <w:r>
              <w:t>x</w:t>
            </w:r>
            <w:r w:rsidR="00323ACB">
              <w:t>s:nonNegativeInteger</w:t>
            </w:r>
          </w:p>
        </w:tc>
        <w:tc>
          <w:tcPr>
            <w:tcW w:w="715" w:type="dxa"/>
          </w:tcPr>
          <w:p w14:paraId="375856E7" w14:textId="5B8587EA" w:rsidR="00323ACB" w:rsidRPr="00EC065B" w:rsidRDefault="00323ACB" w:rsidP="00C94C3B">
            <w:pPr>
              <w:pStyle w:val="TableEntry"/>
            </w:pPr>
            <w:r>
              <w:t>0..</w:t>
            </w:r>
            <w:del w:id="816" w:author="Craig Seidel" w:date="2018-10-22T21:35:00Z">
              <w:r w:rsidR="00846A46">
                <w:delText>n</w:delText>
              </w:r>
            </w:del>
            <w:ins w:id="817" w:author="Craig Seidel" w:date="2018-10-22T21:35:00Z">
              <w:r w:rsidR="00D9378D">
                <w:t>1</w:t>
              </w:r>
            </w:ins>
          </w:p>
        </w:tc>
      </w:tr>
      <w:tr w:rsidR="00846A46" w:rsidRPr="0000320B" w14:paraId="2DBEFAE6" w14:textId="77777777" w:rsidTr="00846A46">
        <w:tc>
          <w:tcPr>
            <w:tcW w:w="2065" w:type="dxa"/>
          </w:tcPr>
          <w:p w14:paraId="67FD7D4D" w14:textId="7AF1CB75" w:rsidR="00CA590E" w:rsidRDefault="00CA590E" w:rsidP="00CA590E">
            <w:pPr>
              <w:pStyle w:val="TableEntry"/>
            </w:pPr>
          </w:p>
        </w:tc>
        <w:tc>
          <w:tcPr>
            <w:tcW w:w="1620" w:type="dxa"/>
          </w:tcPr>
          <w:p w14:paraId="02BCDC40" w14:textId="3844B456" w:rsidR="00CA590E" w:rsidRPr="00EC065B" w:rsidRDefault="00846A46" w:rsidP="00CA590E">
            <w:pPr>
              <w:pStyle w:val="TableEntry"/>
            </w:pPr>
            <w:r>
              <w:t>applicationVersion</w:t>
            </w:r>
          </w:p>
        </w:tc>
        <w:tc>
          <w:tcPr>
            <w:tcW w:w="3060" w:type="dxa"/>
          </w:tcPr>
          <w:p w14:paraId="225A3E98" w14:textId="0741A43A" w:rsidR="00CA590E" w:rsidRDefault="00CA590E" w:rsidP="00CA590E">
            <w:pPr>
              <w:pStyle w:val="TableEntry"/>
            </w:pPr>
            <w:r>
              <w:t>SMPTE 2094 ApplicationVersion defined in [SMPTE-2094-1].</w:t>
            </w:r>
          </w:p>
        </w:tc>
        <w:tc>
          <w:tcPr>
            <w:tcW w:w="1890" w:type="dxa"/>
          </w:tcPr>
          <w:p w14:paraId="7B2021A9" w14:textId="1DC0C2DA" w:rsidR="00CA590E" w:rsidRDefault="00CA590E" w:rsidP="00CA590E">
            <w:pPr>
              <w:pStyle w:val="TableEntry"/>
            </w:pPr>
            <w:r>
              <w:t>xs:nonNegativeInteger</w:t>
            </w:r>
          </w:p>
        </w:tc>
        <w:tc>
          <w:tcPr>
            <w:tcW w:w="715" w:type="dxa"/>
          </w:tcPr>
          <w:p w14:paraId="1AB85C70" w14:textId="06FFDC45" w:rsidR="00CA590E" w:rsidRDefault="00CA590E" w:rsidP="00CA590E">
            <w:pPr>
              <w:pStyle w:val="TableEntry"/>
            </w:pPr>
            <w:r>
              <w:t>0..1</w:t>
            </w:r>
          </w:p>
        </w:tc>
      </w:tr>
      <w:tr w:rsidR="00846A46" w:rsidRPr="0000320B" w14:paraId="1B28272F" w14:textId="77777777" w:rsidTr="00846A46">
        <w:tc>
          <w:tcPr>
            <w:tcW w:w="2065" w:type="dxa"/>
          </w:tcPr>
          <w:p w14:paraId="701AF874" w14:textId="23ED6B2A" w:rsidR="00CA590E" w:rsidRDefault="00CA590E" w:rsidP="00CA590E">
            <w:pPr>
              <w:pStyle w:val="TableEntry"/>
            </w:pPr>
            <w:r>
              <w:t>TargetSystemDisplay</w:t>
            </w:r>
          </w:p>
        </w:tc>
        <w:tc>
          <w:tcPr>
            <w:tcW w:w="1620" w:type="dxa"/>
          </w:tcPr>
          <w:p w14:paraId="55BA73D3" w14:textId="77777777" w:rsidR="00CA590E" w:rsidRPr="00EC065B" w:rsidRDefault="00CA590E" w:rsidP="00CA590E">
            <w:pPr>
              <w:pStyle w:val="TableEntry"/>
            </w:pPr>
          </w:p>
        </w:tc>
        <w:tc>
          <w:tcPr>
            <w:tcW w:w="3060" w:type="dxa"/>
          </w:tcPr>
          <w:p w14:paraId="6CFA3EE4" w14:textId="1B84A770" w:rsidR="00CA590E" w:rsidRDefault="00CA590E" w:rsidP="00CA590E">
            <w:pPr>
              <w:pStyle w:val="TableEntry"/>
            </w:pPr>
            <w:r>
              <w:t>SMPTE 2094 TargetDisplay defined in [SMPTE-2094-1].</w:t>
            </w:r>
          </w:p>
        </w:tc>
        <w:tc>
          <w:tcPr>
            <w:tcW w:w="1890" w:type="dxa"/>
          </w:tcPr>
          <w:p w14:paraId="574B977B" w14:textId="2F02BE00" w:rsidR="00CA590E" w:rsidRDefault="00A32597" w:rsidP="00CA590E">
            <w:pPr>
              <w:pStyle w:val="TableEntry"/>
            </w:pPr>
            <w:r>
              <w:t>m</w:t>
            </w:r>
            <w:r w:rsidR="00CA590E">
              <w:t>d:</w:t>
            </w:r>
            <w:r w:rsidR="00512A53">
              <w:t>DigitalAssetColorVolume</w:t>
            </w:r>
          </w:p>
        </w:tc>
        <w:tc>
          <w:tcPr>
            <w:tcW w:w="715" w:type="dxa"/>
          </w:tcPr>
          <w:p w14:paraId="09FF1DD5" w14:textId="19E4C6A3" w:rsidR="00CA590E" w:rsidRDefault="00512A53" w:rsidP="00CA590E">
            <w:pPr>
              <w:pStyle w:val="TableEntry"/>
            </w:pPr>
            <w:r>
              <w:t>0..1</w:t>
            </w:r>
          </w:p>
        </w:tc>
      </w:tr>
      <w:tr w:rsidR="00B31A10" w:rsidRPr="0000320B" w14:paraId="28613C24" w14:textId="77777777" w:rsidTr="00846A46">
        <w:tc>
          <w:tcPr>
            <w:tcW w:w="2065" w:type="dxa"/>
          </w:tcPr>
          <w:p w14:paraId="2406A01A" w14:textId="49C9AD9B" w:rsidR="00B31A10" w:rsidRDefault="00B31A10" w:rsidP="00CA590E">
            <w:pPr>
              <w:pStyle w:val="TableEntry"/>
            </w:pPr>
            <w:r>
              <w:t>DoNotTanscodeBase</w:t>
            </w:r>
          </w:p>
        </w:tc>
        <w:tc>
          <w:tcPr>
            <w:tcW w:w="1620" w:type="dxa"/>
          </w:tcPr>
          <w:p w14:paraId="2D38C06A" w14:textId="77777777" w:rsidR="00B31A10" w:rsidRPr="00EC065B" w:rsidRDefault="00B31A10" w:rsidP="00CA590E">
            <w:pPr>
              <w:pStyle w:val="TableEntry"/>
            </w:pPr>
          </w:p>
        </w:tc>
        <w:tc>
          <w:tcPr>
            <w:tcW w:w="3060" w:type="dxa"/>
          </w:tcPr>
          <w:p w14:paraId="753A7A79" w14:textId="3C87EA93" w:rsidR="00B31A10" w:rsidRDefault="00B31A10" w:rsidP="00CA590E">
            <w:pPr>
              <w:pStyle w:val="TableEntry"/>
            </w:pPr>
            <w:r>
              <w:t>Indicates whether base video track can be transcoded by itself.  If ‘false’, then only base+enhancement can be transcoded from the referenced video tracks.</w:t>
            </w:r>
          </w:p>
        </w:tc>
        <w:tc>
          <w:tcPr>
            <w:tcW w:w="1890" w:type="dxa"/>
          </w:tcPr>
          <w:p w14:paraId="5F79573C" w14:textId="73DFF498" w:rsidR="00B31A10" w:rsidRDefault="00B31A10" w:rsidP="00CA590E">
            <w:pPr>
              <w:pStyle w:val="TableEntry"/>
            </w:pPr>
            <w:r>
              <w:t>xs:boolean</w:t>
            </w:r>
          </w:p>
        </w:tc>
        <w:tc>
          <w:tcPr>
            <w:tcW w:w="715" w:type="dxa"/>
          </w:tcPr>
          <w:p w14:paraId="4D148C90" w14:textId="0B0D7395" w:rsidR="00B31A10" w:rsidRDefault="00B31A10" w:rsidP="00CA590E">
            <w:pPr>
              <w:pStyle w:val="TableEntry"/>
            </w:pPr>
            <w:r>
              <w:t>0.</w:t>
            </w:r>
            <w:r w:rsidR="00183D05">
              <w:t>.</w:t>
            </w:r>
            <w:r>
              <w:t>1</w:t>
            </w:r>
          </w:p>
        </w:tc>
      </w:tr>
    </w:tbl>
    <w:p w14:paraId="19847DD9" w14:textId="712E2A41" w:rsidR="00407196" w:rsidRDefault="00407196" w:rsidP="00407196">
      <w:pPr>
        <w:pStyle w:val="Body"/>
      </w:pPr>
      <w:r>
        <w:t>ColorVolumeTransform is encoded as follows:</w:t>
      </w:r>
    </w:p>
    <w:p w14:paraId="1317E332" w14:textId="6A6B42CD" w:rsidR="00407196" w:rsidRDefault="00407196" w:rsidP="00C9125C">
      <w:pPr>
        <w:pStyle w:val="Body"/>
        <w:numPr>
          <w:ilvl w:val="0"/>
          <w:numId w:val="43"/>
        </w:numPr>
      </w:pPr>
      <w:r>
        <w:t xml:space="preserve">‘DolbyVision’ – </w:t>
      </w:r>
      <w:r w:rsidR="000E52B3">
        <w:t>Uses Color Volume Transfer defined in SMPTE 2094-10 (Application #1) [SMPTE-2094-10]</w:t>
      </w:r>
      <w:r w:rsidR="00512A53">
        <w:t>.  This corresponds with ApplicationIdentifier=1.</w:t>
      </w:r>
    </w:p>
    <w:p w14:paraId="5B6C437B" w14:textId="298949DD" w:rsidR="000E52B3" w:rsidRDefault="000E52B3" w:rsidP="00C9125C">
      <w:pPr>
        <w:pStyle w:val="Body"/>
        <w:numPr>
          <w:ilvl w:val="0"/>
          <w:numId w:val="43"/>
        </w:numPr>
      </w:pPr>
      <w:r>
        <w:t xml:space="preserve">‘SL-HDR’ – Users Color Volume Transform defined in SMPTE 2094-20 (Application #2) [SMPTE-2094-10] and SMPTE 2094-30 (Application #3) [SMPTE-2094-30].  </w:t>
      </w:r>
      <w:r w:rsidR="00846A46">
        <w:t>ApplicationIdentifier should have instances of ‘2’ and ‘3’ as appropriate.</w:t>
      </w:r>
    </w:p>
    <w:p w14:paraId="01E73074" w14:textId="6E8D2DA6" w:rsidR="00C440A5" w:rsidRDefault="00C440A5" w:rsidP="00C9125C">
      <w:pPr>
        <w:pStyle w:val="Body"/>
        <w:numPr>
          <w:ilvl w:val="0"/>
          <w:numId w:val="43"/>
        </w:numPr>
      </w:pPr>
      <w:r>
        <w:t>‘HDR10PLUS’ – Uses HDR10+ transform as defined in SMPTE 2094-40 (Application #4) [SMPTE-2094-40]</w:t>
      </w:r>
      <w:r w:rsidR="00512A53">
        <w:t>. This corresponds with ApplicationIdentifier=2.</w:t>
      </w:r>
    </w:p>
    <w:p w14:paraId="66C08DB8" w14:textId="2AE65DDE" w:rsidR="00CE6B3D" w:rsidRDefault="000E52B3" w:rsidP="000E52B3">
      <w:pPr>
        <w:pStyle w:val="Body"/>
      </w:pPr>
      <w:r>
        <w:t>If ColorVolumeTransform is “SL-HDR”</w:t>
      </w:r>
      <w:r w:rsidR="00CE6B3D">
        <w:t>, the version of SL-HDR is defined by the Base</w:t>
      </w:r>
      <w:r w:rsidR="00C94C3B">
        <w:t xml:space="preserve">.  Base is determined by examining Picture/ColorEncoding. The following </w:t>
      </w:r>
      <w:r w:rsidR="00323ACB">
        <w:t>is guidance for making that determination:</w:t>
      </w:r>
    </w:p>
    <w:p w14:paraId="725ABA83" w14:textId="2CBC0309" w:rsidR="00CE6B3D" w:rsidRDefault="00323ACB" w:rsidP="00C9125C">
      <w:pPr>
        <w:pStyle w:val="Body"/>
        <w:numPr>
          <w:ilvl w:val="0"/>
          <w:numId w:val="43"/>
        </w:numPr>
      </w:pPr>
      <w:r>
        <w:t>If</w:t>
      </w:r>
      <w:del w:id="818" w:author="Craig Seidel" w:date="2018-10-22T21:35:00Z">
        <w:r>
          <w:delText xml:space="preserve"> </w:delText>
        </w:r>
      </w:del>
      <w:r>
        <w:t xml:space="preserve"> base is Standard Dynamic Range base layer, generally using BT.709 [ITUR-BT.709] primaries and BT.1186 [ITUR-BT.1886] EOTF, the transform is </w:t>
      </w:r>
      <w:r w:rsidR="000E52B3">
        <w:t xml:space="preserve">SL-HDR1 [ETSI-SL-HDR1] </w:t>
      </w:r>
    </w:p>
    <w:p w14:paraId="72F34469" w14:textId="5E3EBF25" w:rsidR="00CE6B3D" w:rsidRDefault="00323ACB" w:rsidP="00C9125C">
      <w:pPr>
        <w:pStyle w:val="Body"/>
        <w:numPr>
          <w:ilvl w:val="0"/>
          <w:numId w:val="43"/>
        </w:numPr>
      </w:pPr>
      <w:r>
        <w:lastRenderedPageBreak/>
        <w:t xml:space="preserve">If the base layer is encoded with High Dynamic Range, generally using BT.2100 [ITUR-BT.2100] primaries and Perceptual Quantization [SMPTE-2084] EOTF, the transform is </w:t>
      </w:r>
      <w:r w:rsidR="000E52B3">
        <w:t>SL-HDR2 [ETSI-SL-HDR2]</w:t>
      </w:r>
    </w:p>
    <w:p w14:paraId="47655081" w14:textId="62464132" w:rsidR="000E52B3" w:rsidRPr="00BA7390" w:rsidRDefault="00323ACB" w:rsidP="00C9125C">
      <w:pPr>
        <w:pStyle w:val="Body"/>
        <w:numPr>
          <w:ilvl w:val="0"/>
          <w:numId w:val="43"/>
        </w:numPr>
      </w:pPr>
      <w:r>
        <w:t xml:space="preserve">If the base layer is using Hybrid Log Gamma as defined in BT.2100 [ITUR-BT.2100], the transform is </w:t>
      </w:r>
      <w:r w:rsidR="00CE6B3D">
        <w:t>SL-HDR3</w:t>
      </w:r>
      <w:r>
        <w:t>. At the time of this document’s publication, SL-HDR3 has not been published by ETSI.</w:t>
      </w:r>
      <w:r w:rsidR="000E52B3">
        <w:t xml:space="preserve"> </w:t>
      </w:r>
    </w:p>
    <w:p w14:paraId="662D2735" w14:textId="0FB9D677" w:rsidR="000E52B3" w:rsidRDefault="00CA590E" w:rsidP="000E52B3">
      <w:pPr>
        <w:pStyle w:val="Body"/>
      </w:pPr>
      <w:r>
        <w:t xml:space="preserve">ApplicationIdentifier and </w:t>
      </w:r>
      <w:r w:rsidR="00846A46">
        <w:t>@a</w:t>
      </w:r>
      <w:r>
        <w:t>pplicationVersion are defined in [SMPTE-2094-1].  Values are defined in the specification for the applicable application.</w:t>
      </w:r>
    </w:p>
    <w:p w14:paraId="1500DCF7" w14:textId="19205D01" w:rsidR="000E52B3" w:rsidRDefault="00512A53" w:rsidP="009463BD">
      <w:pPr>
        <w:pStyle w:val="Body"/>
      </w:pPr>
      <w:r>
        <w:t>TargetSystemDisplay is defined in terms of md:DigitalAssetColorVolume-type, which is the same structure as used by Picture/MasteredColorVolume for [SMPTE-2086] data.  SMPTE ST 2086 and SMPTE ST 2094 use the same units, but in some cases have slightly different ranges. SMPTE 2094 values apply here.</w:t>
      </w:r>
    </w:p>
    <w:p w14:paraId="1BA59FD6" w14:textId="56DD00F5" w:rsidR="00C832CD" w:rsidRPr="00C832CD" w:rsidRDefault="00F5626A" w:rsidP="007B22E5">
      <w:pPr>
        <w:pStyle w:val="Heading3"/>
      </w:pPr>
      <w:bookmarkStart w:id="819" w:name="_Toc432468822"/>
      <w:bookmarkStart w:id="820" w:name="_Toc469691934"/>
      <w:bookmarkStart w:id="821" w:name="_Toc500757900"/>
      <w:bookmarkStart w:id="822" w:name="_Toc528007393"/>
      <w:bookmarkStart w:id="823" w:name="_Toc525505474"/>
      <w:r>
        <w:t>DigitalAsset</w:t>
      </w:r>
      <w:r w:rsidR="00E87D1B" w:rsidRPr="00377A5D">
        <w:t>SubtitleData-type</w:t>
      </w:r>
      <w:bookmarkEnd w:id="801"/>
      <w:bookmarkEnd w:id="813"/>
      <w:bookmarkEnd w:id="814"/>
      <w:bookmarkEnd w:id="819"/>
      <w:bookmarkEnd w:id="820"/>
      <w:bookmarkEnd w:id="821"/>
      <w:bookmarkEnd w:id="822"/>
      <w:bookmarkEnd w:id="823"/>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0"/>
        <w:gridCol w:w="1126"/>
        <w:gridCol w:w="3213"/>
        <w:gridCol w:w="2254"/>
        <w:gridCol w:w="692"/>
      </w:tblGrid>
      <w:tr w:rsidR="00E87D1B" w:rsidRPr="0000320B" w14:paraId="39753E8A" w14:textId="77777777" w:rsidTr="002D1780">
        <w:trPr>
          <w:cantSplit/>
        </w:trPr>
        <w:tc>
          <w:tcPr>
            <w:tcW w:w="2190" w:type="dxa"/>
          </w:tcPr>
          <w:p w14:paraId="3BF1A49E" w14:textId="77777777" w:rsidR="00E87D1B" w:rsidRPr="007D04D7" w:rsidRDefault="00E87D1B" w:rsidP="00D53522">
            <w:pPr>
              <w:pStyle w:val="TableEntry"/>
              <w:keepNext/>
              <w:rPr>
                <w:b/>
              </w:rPr>
            </w:pPr>
            <w:r w:rsidRPr="007D04D7">
              <w:rPr>
                <w:b/>
              </w:rPr>
              <w:t>Element</w:t>
            </w:r>
          </w:p>
        </w:tc>
        <w:tc>
          <w:tcPr>
            <w:tcW w:w="1126" w:type="dxa"/>
          </w:tcPr>
          <w:p w14:paraId="40450D00" w14:textId="77777777" w:rsidR="00E87D1B" w:rsidRPr="007D04D7" w:rsidRDefault="00E87D1B" w:rsidP="00D53522">
            <w:pPr>
              <w:pStyle w:val="TableEntry"/>
              <w:keepNext/>
              <w:rPr>
                <w:b/>
              </w:rPr>
            </w:pPr>
            <w:r w:rsidRPr="007D04D7">
              <w:rPr>
                <w:b/>
              </w:rPr>
              <w:t>Attribute</w:t>
            </w:r>
          </w:p>
        </w:tc>
        <w:tc>
          <w:tcPr>
            <w:tcW w:w="3213" w:type="dxa"/>
          </w:tcPr>
          <w:p w14:paraId="34109D68" w14:textId="77777777" w:rsidR="00E87D1B" w:rsidRPr="007D04D7" w:rsidRDefault="00E87D1B" w:rsidP="00D53522">
            <w:pPr>
              <w:pStyle w:val="TableEntry"/>
              <w:keepNext/>
              <w:rPr>
                <w:b/>
              </w:rPr>
            </w:pPr>
            <w:r w:rsidRPr="007D04D7">
              <w:rPr>
                <w:b/>
              </w:rPr>
              <w:t>Definition</w:t>
            </w:r>
          </w:p>
        </w:tc>
        <w:tc>
          <w:tcPr>
            <w:tcW w:w="2254" w:type="dxa"/>
          </w:tcPr>
          <w:p w14:paraId="7C73618A" w14:textId="77777777" w:rsidR="00E87D1B" w:rsidRPr="007D04D7" w:rsidRDefault="00E87D1B" w:rsidP="00D53522">
            <w:pPr>
              <w:pStyle w:val="TableEntry"/>
              <w:keepNext/>
              <w:rPr>
                <w:b/>
              </w:rPr>
            </w:pPr>
            <w:r w:rsidRPr="007D04D7">
              <w:rPr>
                <w:b/>
              </w:rPr>
              <w:t>Value</w:t>
            </w:r>
          </w:p>
        </w:tc>
        <w:tc>
          <w:tcPr>
            <w:tcW w:w="692" w:type="dxa"/>
          </w:tcPr>
          <w:p w14:paraId="7171E543" w14:textId="77777777" w:rsidR="00E87D1B" w:rsidRPr="007D04D7" w:rsidRDefault="00E87D1B" w:rsidP="00D53522">
            <w:pPr>
              <w:pStyle w:val="TableEntry"/>
              <w:keepNext/>
              <w:rPr>
                <w:b/>
              </w:rPr>
            </w:pPr>
            <w:r w:rsidRPr="007D04D7">
              <w:rPr>
                <w:b/>
              </w:rPr>
              <w:t>Card.</w:t>
            </w:r>
          </w:p>
        </w:tc>
      </w:tr>
      <w:tr w:rsidR="00E87D1B" w:rsidRPr="0000320B" w14:paraId="3F8211FB" w14:textId="77777777" w:rsidTr="002D1780">
        <w:trPr>
          <w:cantSplit/>
        </w:trPr>
        <w:tc>
          <w:tcPr>
            <w:tcW w:w="2190" w:type="dxa"/>
          </w:tcPr>
          <w:p w14:paraId="61ED1011"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126" w:type="dxa"/>
          </w:tcPr>
          <w:p w14:paraId="5E8E5782" w14:textId="77777777" w:rsidR="00E87D1B" w:rsidRPr="0000320B" w:rsidRDefault="00E87D1B" w:rsidP="00D53522">
            <w:pPr>
              <w:pStyle w:val="TableEntry"/>
              <w:keepNext/>
            </w:pPr>
          </w:p>
        </w:tc>
        <w:tc>
          <w:tcPr>
            <w:tcW w:w="3213" w:type="dxa"/>
          </w:tcPr>
          <w:p w14:paraId="15BFEF52" w14:textId="77777777" w:rsidR="00E87D1B" w:rsidRDefault="00E87D1B" w:rsidP="00D53522">
            <w:pPr>
              <w:pStyle w:val="TableEntry"/>
              <w:keepNext/>
              <w:rPr>
                <w:lang w:bidi="en-US"/>
              </w:rPr>
            </w:pPr>
          </w:p>
        </w:tc>
        <w:tc>
          <w:tcPr>
            <w:tcW w:w="2254" w:type="dxa"/>
          </w:tcPr>
          <w:p w14:paraId="7F4CCF23" w14:textId="77777777" w:rsidR="00E87D1B" w:rsidRDefault="00E87D1B" w:rsidP="00D53522">
            <w:pPr>
              <w:pStyle w:val="TableEntry"/>
              <w:keepNext/>
            </w:pPr>
          </w:p>
        </w:tc>
        <w:tc>
          <w:tcPr>
            <w:tcW w:w="692" w:type="dxa"/>
          </w:tcPr>
          <w:p w14:paraId="40B37451" w14:textId="77777777" w:rsidR="00E87D1B" w:rsidRDefault="00E87D1B" w:rsidP="00D53522">
            <w:pPr>
              <w:pStyle w:val="TableEntry"/>
              <w:keepNext/>
            </w:pPr>
          </w:p>
        </w:tc>
      </w:tr>
      <w:tr w:rsidR="00E87D1B" w:rsidRPr="0000320B" w14:paraId="01A6B895" w14:textId="77777777" w:rsidTr="002D1780">
        <w:trPr>
          <w:cantSplit/>
        </w:trPr>
        <w:tc>
          <w:tcPr>
            <w:tcW w:w="2190" w:type="dxa"/>
          </w:tcPr>
          <w:p w14:paraId="7BF899C1" w14:textId="77777777" w:rsidR="00E87D1B" w:rsidRPr="00EC065B" w:rsidRDefault="00E87D1B" w:rsidP="00D53522">
            <w:pPr>
              <w:pStyle w:val="TableEntry"/>
              <w:tabs>
                <w:tab w:val="right" w:pos="1878"/>
              </w:tabs>
            </w:pPr>
            <w:r>
              <w:t>Format</w:t>
            </w:r>
            <w:r>
              <w:tab/>
            </w:r>
          </w:p>
        </w:tc>
        <w:tc>
          <w:tcPr>
            <w:tcW w:w="1126" w:type="dxa"/>
          </w:tcPr>
          <w:p w14:paraId="0B2F7D93" w14:textId="77777777" w:rsidR="00E87D1B" w:rsidRPr="00EC065B" w:rsidRDefault="00E87D1B" w:rsidP="00D53522">
            <w:pPr>
              <w:pStyle w:val="TableEntry"/>
            </w:pPr>
          </w:p>
        </w:tc>
        <w:tc>
          <w:tcPr>
            <w:tcW w:w="3213" w:type="dxa"/>
          </w:tcPr>
          <w:p w14:paraId="37F118A4" w14:textId="77777777" w:rsidR="00830DA4" w:rsidRDefault="00E87D1B" w:rsidP="009A4502">
            <w:pPr>
              <w:pStyle w:val="TableEntry"/>
            </w:pPr>
            <w:r>
              <w:t xml:space="preserve">Format of subtitle. </w:t>
            </w:r>
            <w:r w:rsidR="00F4726C">
              <w:t xml:space="preserve">See Subtitle Format Encoding </w:t>
            </w:r>
            <w:r w:rsidR="009A4502">
              <w:t>below.</w:t>
            </w:r>
          </w:p>
        </w:tc>
        <w:tc>
          <w:tcPr>
            <w:tcW w:w="2254" w:type="dxa"/>
          </w:tcPr>
          <w:p w14:paraId="374B13CF" w14:textId="77777777" w:rsidR="00E87D1B" w:rsidRPr="00EC065B" w:rsidRDefault="00E87D1B" w:rsidP="00D53522">
            <w:pPr>
              <w:pStyle w:val="TableEntry"/>
            </w:pPr>
            <w:r>
              <w:t>xs:string</w:t>
            </w:r>
          </w:p>
        </w:tc>
        <w:tc>
          <w:tcPr>
            <w:tcW w:w="692" w:type="dxa"/>
          </w:tcPr>
          <w:p w14:paraId="5643C9EF" w14:textId="77777777" w:rsidR="00E87D1B" w:rsidRPr="00EC065B" w:rsidRDefault="00F72A6E" w:rsidP="00D53522">
            <w:pPr>
              <w:pStyle w:val="TableEntry"/>
            </w:pPr>
            <w:r>
              <w:t>0..1</w:t>
            </w:r>
          </w:p>
        </w:tc>
      </w:tr>
      <w:tr w:rsidR="00E832C5" w:rsidRPr="0000320B" w14:paraId="31B3E174" w14:textId="77777777" w:rsidTr="002D1780">
        <w:trPr>
          <w:cantSplit/>
        </w:trPr>
        <w:tc>
          <w:tcPr>
            <w:tcW w:w="2190" w:type="dxa"/>
          </w:tcPr>
          <w:p w14:paraId="7403EF09" w14:textId="77777777" w:rsidR="00E832C5" w:rsidRDefault="00E832C5" w:rsidP="009E71CA">
            <w:pPr>
              <w:pStyle w:val="TableEntry"/>
            </w:pPr>
          </w:p>
        </w:tc>
        <w:tc>
          <w:tcPr>
            <w:tcW w:w="1126" w:type="dxa"/>
          </w:tcPr>
          <w:p w14:paraId="55F63457" w14:textId="77777777" w:rsidR="00E832C5" w:rsidRPr="00EC065B" w:rsidRDefault="00E832C5" w:rsidP="009E71CA">
            <w:pPr>
              <w:pStyle w:val="TableEntry"/>
            </w:pPr>
            <w:r>
              <w:t>SDImage</w:t>
            </w:r>
          </w:p>
        </w:tc>
        <w:tc>
          <w:tcPr>
            <w:tcW w:w="3213" w:type="dxa"/>
          </w:tcPr>
          <w:p w14:paraId="6142CD96" w14:textId="77777777" w:rsidR="00E832C5" w:rsidRDefault="00E832C5" w:rsidP="00D4257A">
            <w:pPr>
              <w:pStyle w:val="TableEntry"/>
            </w:pPr>
            <w:r>
              <w:t>Are subtitle images targeted towards SD included?  ‘true’ means yes, ‘false’ or absent means no.</w:t>
            </w:r>
            <w:r w:rsidR="00D4257A">
              <w:t xml:space="preserve"> This only applies if Format is ‘Image’ or ‘Combined’</w:t>
            </w:r>
          </w:p>
        </w:tc>
        <w:tc>
          <w:tcPr>
            <w:tcW w:w="2254" w:type="dxa"/>
          </w:tcPr>
          <w:p w14:paraId="5AD5E77B" w14:textId="77777777" w:rsidR="00E832C5" w:rsidRDefault="00E832C5" w:rsidP="009E71CA">
            <w:pPr>
              <w:pStyle w:val="TableEntry"/>
            </w:pPr>
            <w:r>
              <w:t>xs:boolean</w:t>
            </w:r>
          </w:p>
        </w:tc>
        <w:tc>
          <w:tcPr>
            <w:tcW w:w="692" w:type="dxa"/>
          </w:tcPr>
          <w:p w14:paraId="5B1E3A6A" w14:textId="77777777" w:rsidR="00E832C5" w:rsidRPr="00EC065B" w:rsidRDefault="00E832C5" w:rsidP="009E71CA">
            <w:pPr>
              <w:pStyle w:val="TableEntry"/>
            </w:pPr>
            <w:r>
              <w:t>0..1</w:t>
            </w:r>
          </w:p>
        </w:tc>
      </w:tr>
      <w:tr w:rsidR="00E832C5" w:rsidRPr="0000320B" w14:paraId="57F2E666" w14:textId="77777777" w:rsidTr="002D1780">
        <w:trPr>
          <w:cantSplit/>
        </w:trPr>
        <w:tc>
          <w:tcPr>
            <w:tcW w:w="2190" w:type="dxa"/>
          </w:tcPr>
          <w:p w14:paraId="5CDCFD06" w14:textId="77777777" w:rsidR="00E832C5" w:rsidRDefault="00E832C5" w:rsidP="009E71CA">
            <w:pPr>
              <w:pStyle w:val="TableEntry"/>
            </w:pPr>
          </w:p>
        </w:tc>
        <w:tc>
          <w:tcPr>
            <w:tcW w:w="1126" w:type="dxa"/>
          </w:tcPr>
          <w:p w14:paraId="24E3BFE0" w14:textId="77777777" w:rsidR="00E832C5" w:rsidRPr="00EC065B" w:rsidRDefault="00E832C5" w:rsidP="009E71CA">
            <w:pPr>
              <w:pStyle w:val="TableEntry"/>
            </w:pPr>
            <w:r>
              <w:t>HDImage</w:t>
            </w:r>
          </w:p>
        </w:tc>
        <w:tc>
          <w:tcPr>
            <w:tcW w:w="3213" w:type="dxa"/>
          </w:tcPr>
          <w:p w14:paraId="5044AF0B" w14:textId="77777777" w:rsidR="00E832C5" w:rsidRDefault="00E832C5" w:rsidP="009E71CA">
            <w:pPr>
              <w:pStyle w:val="TableEntry"/>
            </w:pPr>
            <w:r>
              <w:t>Are subtitle images targeted towards HD included?  ‘true’ means yes, ‘false’ or absent means no.</w:t>
            </w:r>
            <w:r w:rsidR="00D4257A">
              <w:t xml:space="preserve"> This only applies if Format is ‘Image’ or ‘Combined’</w:t>
            </w:r>
          </w:p>
        </w:tc>
        <w:tc>
          <w:tcPr>
            <w:tcW w:w="2254" w:type="dxa"/>
          </w:tcPr>
          <w:p w14:paraId="75FC1B73" w14:textId="77777777" w:rsidR="00E832C5" w:rsidRDefault="00E832C5" w:rsidP="009E71CA">
            <w:pPr>
              <w:pStyle w:val="TableEntry"/>
            </w:pPr>
            <w:r>
              <w:t>xs:boolean</w:t>
            </w:r>
          </w:p>
        </w:tc>
        <w:tc>
          <w:tcPr>
            <w:tcW w:w="692" w:type="dxa"/>
          </w:tcPr>
          <w:p w14:paraId="63B5FE8A" w14:textId="77777777" w:rsidR="00E832C5" w:rsidRPr="00EC065B" w:rsidRDefault="00E832C5" w:rsidP="009E71CA">
            <w:pPr>
              <w:pStyle w:val="TableEntry"/>
            </w:pPr>
            <w:r>
              <w:t>0..1</w:t>
            </w:r>
          </w:p>
        </w:tc>
      </w:tr>
      <w:tr w:rsidR="002D1780" w:rsidRPr="00EC065B" w14:paraId="41C887D3" w14:textId="77777777" w:rsidTr="002D1780">
        <w:trPr>
          <w:cantSplit/>
        </w:trPr>
        <w:tc>
          <w:tcPr>
            <w:tcW w:w="2190" w:type="dxa"/>
          </w:tcPr>
          <w:p w14:paraId="47818D43" w14:textId="77777777" w:rsidR="002D1780" w:rsidRDefault="002D1780" w:rsidP="00F677BF">
            <w:pPr>
              <w:pStyle w:val="TableEntry"/>
            </w:pPr>
          </w:p>
        </w:tc>
        <w:tc>
          <w:tcPr>
            <w:tcW w:w="1126" w:type="dxa"/>
          </w:tcPr>
          <w:p w14:paraId="50153096" w14:textId="450F7182" w:rsidR="002D1780" w:rsidRPr="00EC065B" w:rsidRDefault="002D1780" w:rsidP="00F677BF">
            <w:pPr>
              <w:pStyle w:val="TableEntry"/>
            </w:pPr>
            <w:r>
              <w:t>UHDImage</w:t>
            </w:r>
          </w:p>
        </w:tc>
        <w:tc>
          <w:tcPr>
            <w:tcW w:w="3213" w:type="dxa"/>
          </w:tcPr>
          <w:p w14:paraId="57F5BDE3" w14:textId="7C82697B" w:rsidR="002D1780" w:rsidRDefault="002D1780" w:rsidP="00F677BF">
            <w:pPr>
              <w:pStyle w:val="TableEntry"/>
            </w:pPr>
            <w:r>
              <w:t>Are subtitle images targeted towards UHD included?  ‘true’ means yes, ‘false’ or absent means no. This only applies if Format is ‘Image’ or ‘Combined’</w:t>
            </w:r>
          </w:p>
        </w:tc>
        <w:tc>
          <w:tcPr>
            <w:tcW w:w="2254" w:type="dxa"/>
          </w:tcPr>
          <w:p w14:paraId="09828DAD" w14:textId="77777777" w:rsidR="002D1780" w:rsidRDefault="002D1780" w:rsidP="00F677BF">
            <w:pPr>
              <w:pStyle w:val="TableEntry"/>
            </w:pPr>
            <w:r>
              <w:t>xs:boolean</w:t>
            </w:r>
          </w:p>
        </w:tc>
        <w:tc>
          <w:tcPr>
            <w:tcW w:w="692" w:type="dxa"/>
          </w:tcPr>
          <w:p w14:paraId="7081E203" w14:textId="77777777" w:rsidR="002D1780" w:rsidRPr="00EC065B" w:rsidRDefault="002D1780" w:rsidP="00F677BF">
            <w:pPr>
              <w:pStyle w:val="TableEntry"/>
            </w:pPr>
            <w:r>
              <w:t>0..1</w:t>
            </w:r>
          </w:p>
        </w:tc>
      </w:tr>
      <w:tr w:rsidR="00D4257A" w:rsidRPr="0000320B" w14:paraId="34AD27EA" w14:textId="77777777" w:rsidTr="002D1780">
        <w:trPr>
          <w:cantSplit/>
        </w:trPr>
        <w:tc>
          <w:tcPr>
            <w:tcW w:w="2190" w:type="dxa"/>
          </w:tcPr>
          <w:p w14:paraId="1C7DB0F9" w14:textId="77777777" w:rsidR="00D4257A" w:rsidRDefault="00D4257A" w:rsidP="009E71CA">
            <w:pPr>
              <w:pStyle w:val="TableEntry"/>
              <w:tabs>
                <w:tab w:val="right" w:pos="1878"/>
              </w:tabs>
            </w:pPr>
            <w:r>
              <w:t>Description</w:t>
            </w:r>
          </w:p>
        </w:tc>
        <w:tc>
          <w:tcPr>
            <w:tcW w:w="1126" w:type="dxa"/>
          </w:tcPr>
          <w:p w14:paraId="1CFAF2BD" w14:textId="77777777" w:rsidR="00D4257A" w:rsidRPr="00EC065B" w:rsidRDefault="00D4257A" w:rsidP="009E71CA">
            <w:pPr>
              <w:pStyle w:val="TableEntry"/>
            </w:pPr>
          </w:p>
        </w:tc>
        <w:tc>
          <w:tcPr>
            <w:tcW w:w="3213" w:type="dxa"/>
          </w:tcPr>
          <w:p w14:paraId="623EEB90" w14:textId="77777777" w:rsidR="00D4257A" w:rsidRDefault="00D4257A" w:rsidP="009E71CA">
            <w:pPr>
              <w:pStyle w:val="TableEntry"/>
            </w:pPr>
            <w:r>
              <w:t>Description of this subtitle track</w:t>
            </w:r>
            <w:r w:rsidR="003377B9">
              <w:t>.  Description is in the language of the Language element.</w:t>
            </w:r>
          </w:p>
        </w:tc>
        <w:tc>
          <w:tcPr>
            <w:tcW w:w="2254" w:type="dxa"/>
          </w:tcPr>
          <w:p w14:paraId="22DFE847" w14:textId="77777777" w:rsidR="00D4257A" w:rsidRDefault="00D4257A" w:rsidP="009E71CA">
            <w:pPr>
              <w:pStyle w:val="TableEntry"/>
            </w:pPr>
            <w:r>
              <w:t>xs:string</w:t>
            </w:r>
          </w:p>
        </w:tc>
        <w:tc>
          <w:tcPr>
            <w:tcW w:w="692" w:type="dxa"/>
          </w:tcPr>
          <w:p w14:paraId="02DEB407" w14:textId="091438F6" w:rsidR="00D4257A" w:rsidRPr="00EC065B" w:rsidRDefault="00D4257A" w:rsidP="009E71CA">
            <w:pPr>
              <w:pStyle w:val="TableEntry"/>
            </w:pPr>
            <w:r>
              <w:t>0..</w:t>
            </w:r>
            <w:r w:rsidR="005B7A14">
              <w:t>n</w:t>
            </w:r>
          </w:p>
        </w:tc>
      </w:tr>
      <w:tr w:rsidR="005B7A14" w14:paraId="3C7F8F09" w14:textId="77777777" w:rsidTr="005B7A14">
        <w:trPr>
          <w:cantSplit/>
        </w:trPr>
        <w:tc>
          <w:tcPr>
            <w:tcW w:w="2190" w:type="dxa"/>
            <w:tcBorders>
              <w:top w:val="single" w:sz="4" w:space="0" w:color="auto"/>
              <w:left w:val="single" w:sz="4" w:space="0" w:color="auto"/>
              <w:bottom w:val="single" w:sz="4" w:space="0" w:color="auto"/>
              <w:right w:val="single" w:sz="4" w:space="0" w:color="auto"/>
            </w:tcBorders>
          </w:tcPr>
          <w:p w14:paraId="6B6AA106" w14:textId="77777777" w:rsidR="005B7A14" w:rsidRDefault="005B7A14" w:rsidP="005B7A14">
            <w:pPr>
              <w:pStyle w:val="TableEntry"/>
              <w:tabs>
                <w:tab w:val="right" w:pos="1878"/>
              </w:tabs>
            </w:pPr>
          </w:p>
        </w:tc>
        <w:tc>
          <w:tcPr>
            <w:tcW w:w="1126" w:type="dxa"/>
            <w:tcBorders>
              <w:top w:val="single" w:sz="4" w:space="0" w:color="auto"/>
              <w:left w:val="single" w:sz="4" w:space="0" w:color="auto"/>
              <w:bottom w:val="single" w:sz="4" w:space="0" w:color="auto"/>
              <w:right w:val="single" w:sz="4" w:space="0" w:color="auto"/>
            </w:tcBorders>
          </w:tcPr>
          <w:p w14:paraId="74B04555" w14:textId="77777777" w:rsidR="005B7A14" w:rsidRPr="00EC065B" w:rsidRDefault="005B7A14" w:rsidP="006E7977">
            <w:pPr>
              <w:pStyle w:val="TableEntry"/>
            </w:pPr>
            <w:r>
              <w:t>language</w:t>
            </w:r>
          </w:p>
        </w:tc>
        <w:tc>
          <w:tcPr>
            <w:tcW w:w="3213" w:type="dxa"/>
            <w:tcBorders>
              <w:top w:val="single" w:sz="4" w:space="0" w:color="auto"/>
              <w:left w:val="single" w:sz="4" w:space="0" w:color="auto"/>
              <w:bottom w:val="single" w:sz="4" w:space="0" w:color="auto"/>
              <w:right w:val="single" w:sz="4" w:space="0" w:color="auto"/>
            </w:tcBorders>
          </w:tcPr>
          <w:p w14:paraId="2960CC49" w14:textId="77777777" w:rsidR="005B7A14" w:rsidRDefault="005B7A14" w:rsidP="006E7977">
            <w:pPr>
              <w:pStyle w:val="TableEntry"/>
            </w:pPr>
            <w:r>
              <w:t>Language of Description (for localization)</w:t>
            </w:r>
          </w:p>
        </w:tc>
        <w:tc>
          <w:tcPr>
            <w:tcW w:w="2254" w:type="dxa"/>
            <w:tcBorders>
              <w:top w:val="single" w:sz="4" w:space="0" w:color="auto"/>
              <w:left w:val="single" w:sz="4" w:space="0" w:color="auto"/>
              <w:bottom w:val="single" w:sz="4" w:space="0" w:color="auto"/>
              <w:right w:val="single" w:sz="4" w:space="0" w:color="auto"/>
            </w:tcBorders>
          </w:tcPr>
          <w:p w14:paraId="0189D07C" w14:textId="77777777" w:rsidR="005B7A14" w:rsidRDefault="005B7A14" w:rsidP="006E7977">
            <w:pPr>
              <w:pStyle w:val="TableEntry"/>
            </w:pPr>
            <w:r>
              <w:t>xs:language</w:t>
            </w:r>
          </w:p>
        </w:tc>
        <w:tc>
          <w:tcPr>
            <w:tcW w:w="692" w:type="dxa"/>
            <w:tcBorders>
              <w:top w:val="single" w:sz="4" w:space="0" w:color="auto"/>
              <w:left w:val="single" w:sz="4" w:space="0" w:color="auto"/>
              <w:bottom w:val="single" w:sz="4" w:space="0" w:color="auto"/>
              <w:right w:val="single" w:sz="4" w:space="0" w:color="auto"/>
            </w:tcBorders>
          </w:tcPr>
          <w:p w14:paraId="1F0FCEDC" w14:textId="77777777" w:rsidR="005B7A14" w:rsidRDefault="005B7A14" w:rsidP="006E7977">
            <w:pPr>
              <w:pStyle w:val="TableEntry"/>
            </w:pPr>
            <w:r>
              <w:t>0..1</w:t>
            </w:r>
          </w:p>
        </w:tc>
      </w:tr>
      <w:tr w:rsidR="00D4257A" w:rsidRPr="0000320B" w14:paraId="23B1EB0D" w14:textId="77777777" w:rsidTr="002D1780">
        <w:trPr>
          <w:cantSplit/>
        </w:trPr>
        <w:tc>
          <w:tcPr>
            <w:tcW w:w="2190" w:type="dxa"/>
          </w:tcPr>
          <w:p w14:paraId="71E11EC3" w14:textId="77777777" w:rsidR="00D4257A" w:rsidRDefault="00D4257A" w:rsidP="009E71CA">
            <w:pPr>
              <w:pStyle w:val="TableEntry"/>
              <w:tabs>
                <w:tab w:val="right" w:pos="1878"/>
              </w:tabs>
            </w:pPr>
            <w:r>
              <w:t>Type</w:t>
            </w:r>
          </w:p>
        </w:tc>
        <w:tc>
          <w:tcPr>
            <w:tcW w:w="1126" w:type="dxa"/>
          </w:tcPr>
          <w:p w14:paraId="64661F1D" w14:textId="77777777" w:rsidR="00D4257A" w:rsidRPr="00EC065B" w:rsidRDefault="00D4257A" w:rsidP="009E71CA">
            <w:pPr>
              <w:pStyle w:val="TableEntry"/>
            </w:pPr>
          </w:p>
        </w:tc>
        <w:tc>
          <w:tcPr>
            <w:tcW w:w="3213" w:type="dxa"/>
          </w:tcPr>
          <w:p w14:paraId="3CC49A8A" w14:textId="77777777" w:rsidR="00D4257A" w:rsidRDefault="00D4257A" w:rsidP="009E71CA">
            <w:pPr>
              <w:pStyle w:val="TableEntry"/>
            </w:pPr>
            <w:r>
              <w:t>Intended purpose</w:t>
            </w:r>
            <w:r w:rsidR="005F4276">
              <w:t xml:space="preserve"> or purposes</w:t>
            </w:r>
            <w:r>
              <w:t xml:space="preserve"> of subtitle</w:t>
            </w:r>
          </w:p>
        </w:tc>
        <w:tc>
          <w:tcPr>
            <w:tcW w:w="2254" w:type="dxa"/>
          </w:tcPr>
          <w:p w14:paraId="5D697566" w14:textId="77777777" w:rsidR="00D4257A" w:rsidRDefault="00D4257A" w:rsidP="009E71CA">
            <w:pPr>
              <w:pStyle w:val="TableEntry"/>
            </w:pPr>
            <w:r>
              <w:t>xs:string</w:t>
            </w:r>
          </w:p>
        </w:tc>
        <w:tc>
          <w:tcPr>
            <w:tcW w:w="692" w:type="dxa"/>
          </w:tcPr>
          <w:p w14:paraId="31C9BF05" w14:textId="77777777" w:rsidR="00D4257A" w:rsidRPr="00EC065B" w:rsidRDefault="00AE3367" w:rsidP="009E71CA">
            <w:pPr>
              <w:pStyle w:val="TableEntry"/>
            </w:pPr>
            <w:r>
              <w:t>1..n</w:t>
            </w:r>
          </w:p>
        </w:tc>
      </w:tr>
      <w:tr w:rsidR="000E45F1" w:rsidRPr="0000320B" w14:paraId="735170D5" w14:textId="77777777" w:rsidTr="002D1780">
        <w:trPr>
          <w:cantSplit/>
        </w:trPr>
        <w:tc>
          <w:tcPr>
            <w:tcW w:w="2190" w:type="dxa"/>
          </w:tcPr>
          <w:p w14:paraId="7B930917" w14:textId="77777777" w:rsidR="000E45F1" w:rsidRDefault="000E45F1" w:rsidP="00D53522">
            <w:pPr>
              <w:pStyle w:val="TableEntry"/>
            </w:pPr>
            <w:r>
              <w:lastRenderedPageBreak/>
              <w:t>FormatType</w:t>
            </w:r>
          </w:p>
        </w:tc>
        <w:tc>
          <w:tcPr>
            <w:tcW w:w="1126" w:type="dxa"/>
          </w:tcPr>
          <w:p w14:paraId="52D0C079" w14:textId="77777777" w:rsidR="000E45F1" w:rsidRPr="00EC065B" w:rsidRDefault="000E45F1" w:rsidP="00D53522">
            <w:pPr>
              <w:pStyle w:val="TableEntry"/>
            </w:pPr>
          </w:p>
        </w:tc>
        <w:tc>
          <w:tcPr>
            <w:tcW w:w="3213" w:type="dxa"/>
          </w:tcPr>
          <w:p w14:paraId="2D74CB62" w14:textId="77777777" w:rsidR="000E45F1" w:rsidRDefault="00C652A0" w:rsidP="00C652A0">
            <w:pPr>
              <w:pStyle w:val="TableEntry"/>
            </w:pPr>
            <w:r>
              <w:t>I</w:t>
            </w:r>
            <w:r w:rsidR="000E45F1">
              <w:t>dentification of subtitle format.  See below</w:t>
            </w:r>
          </w:p>
        </w:tc>
        <w:tc>
          <w:tcPr>
            <w:tcW w:w="2254" w:type="dxa"/>
          </w:tcPr>
          <w:p w14:paraId="74AB37E1" w14:textId="77777777" w:rsidR="000E45F1" w:rsidRDefault="000E45F1" w:rsidP="00D53522">
            <w:pPr>
              <w:pStyle w:val="TableEntry"/>
            </w:pPr>
            <w:r>
              <w:t>xs:string</w:t>
            </w:r>
          </w:p>
        </w:tc>
        <w:tc>
          <w:tcPr>
            <w:tcW w:w="692" w:type="dxa"/>
          </w:tcPr>
          <w:p w14:paraId="678BA54D" w14:textId="77777777" w:rsidR="000E45F1" w:rsidRPr="00EC065B" w:rsidRDefault="000E45F1" w:rsidP="00D53522">
            <w:pPr>
              <w:pStyle w:val="TableEntry"/>
            </w:pPr>
            <w:r>
              <w:t>0..</w:t>
            </w:r>
            <w:r w:rsidR="003377B9">
              <w:t>1</w:t>
            </w:r>
          </w:p>
        </w:tc>
      </w:tr>
      <w:tr w:rsidR="00E87D1B" w:rsidRPr="0000320B" w14:paraId="240E0A54" w14:textId="77777777" w:rsidTr="002D1780">
        <w:trPr>
          <w:cantSplit/>
        </w:trPr>
        <w:tc>
          <w:tcPr>
            <w:tcW w:w="2190" w:type="dxa"/>
          </w:tcPr>
          <w:p w14:paraId="166290DF" w14:textId="77777777" w:rsidR="00E87D1B" w:rsidRPr="00EC065B" w:rsidRDefault="00E87D1B" w:rsidP="00D53522">
            <w:pPr>
              <w:pStyle w:val="TableEntry"/>
            </w:pPr>
            <w:r>
              <w:t>Langauge</w:t>
            </w:r>
          </w:p>
        </w:tc>
        <w:tc>
          <w:tcPr>
            <w:tcW w:w="1126" w:type="dxa"/>
          </w:tcPr>
          <w:p w14:paraId="5E5C674B" w14:textId="77777777" w:rsidR="00E87D1B" w:rsidRPr="00EC065B" w:rsidRDefault="00E87D1B" w:rsidP="00D53522">
            <w:pPr>
              <w:pStyle w:val="TableEntry"/>
            </w:pPr>
          </w:p>
        </w:tc>
        <w:tc>
          <w:tcPr>
            <w:tcW w:w="3213" w:type="dxa"/>
          </w:tcPr>
          <w:p w14:paraId="19F38F80" w14:textId="4ED0830C" w:rsidR="00E87D1B" w:rsidRPr="00EC065B" w:rsidRDefault="00E87D1B" w:rsidP="009A4502">
            <w:pPr>
              <w:pStyle w:val="TableEntry"/>
            </w:pPr>
            <w:r>
              <w:t>Language.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A5103C">
              <w:t>3.1</w:t>
            </w:r>
            <w:r w:rsidR="005E39D6">
              <w:fldChar w:fldCharType="end"/>
            </w:r>
            <w:r w:rsidR="009A4502">
              <w:t>.</w:t>
            </w:r>
          </w:p>
        </w:tc>
        <w:tc>
          <w:tcPr>
            <w:tcW w:w="2254" w:type="dxa"/>
          </w:tcPr>
          <w:p w14:paraId="2FD4E084" w14:textId="77777777" w:rsidR="00E87D1B" w:rsidRPr="00EC065B" w:rsidRDefault="00E87D1B" w:rsidP="00D53522">
            <w:pPr>
              <w:pStyle w:val="TableEntry"/>
            </w:pPr>
            <w:r>
              <w:t>xs:language</w:t>
            </w:r>
          </w:p>
        </w:tc>
        <w:tc>
          <w:tcPr>
            <w:tcW w:w="692" w:type="dxa"/>
          </w:tcPr>
          <w:p w14:paraId="14B5F894" w14:textId="77777777" w:rsidR="00E87D1B" w:rsidRPr="00EC065B" w:rsidRDefault="00E87D1B" w:rsidP="00D53522">
            <w:pPr>
              <w:pStyle w:val="TableEntry"/>
            </w:pPr>
          </w:p>
        </w:tc>
      </w:tr>
      <w:tr w:rsidR="00F560FC" w:rsidRPr="0000320B" w14:paraId="0F63E285" w14:textId="77777777" w:rsidTr="002D1780">
        <w:trPr>
          <w:cantSplit/>
        </w:trPr>
        <w:tc>
          <w:tcPr>
            <w:tcW w:w="2190" w:type="dxa"/>
          </w:tcPr>
          <w:p w14:paraId="49AEF3B5" w14:textId="77777777" w:rsidR="00F560FC" w:rsidRDefault="00F560FC" w:rsidP="00D53522">
            <w:pPr>
              <w:pStyle w:val="TableEntry"/>
            </w:pPr>
            <w:r>
              <w:t>Encoding</w:t>
            </w:r>
          </w:p>
        </w:tc>
        <w:tc>
          <w:tcPr>
            <w:tcW w:w="1126" w:type="dxa"/>
          </w:tcPr>
          <w:p w14:paraId="57C853A0" w14:textId="77777777" w:rsidR="00F560FC" w:rsidRPr="00EC065B" w:rsidRDefault="00F560FC" w:rsidP="00D53522">
            <w:pPr>
              <w:pStyle w:val="TableEntry"/>
            </w:pPr>
          </w:p>
        </w:tc>
        <w:tc>
          <w:tcPr>
            <w:tcW w:w="3213" w:type="dxa"/>
          </w:tcPr>
          <w:p w14:paraId="3B3CF80B" w14:textId="77777777" w:rsidR="00F560FC" w:rsidRDefault="00F560FC" w:rsidP="00A21834">
            <w:pPr>
              <w:pStyle w:val="TableEntry"/>
            </w:pPr>
            <w:r>
              <w:t>Encoding information (to be defined).</w:t>
            </w:r>
          </w:p>
        </w:tc>
        <w:tc>
          <w:tcPr>
            <w:tcW w:w="2254" w:type="dxa"/>
          </w:tcPr>
          <w:p w14:paraId="2D048C73" w14:textId="77777777" w:rsidR="00F560FC" w:rsidRDefault="00F560FC" w:rsidP="00D53522">
            <w:pPr>
              <w:pStyle w:val="TableEntry"/>
            </w:pPr>
            <w:r>
              <w:t>xs:anyType</w:t>
            </w:r>
          </w:p>
        </w:tc>
        <w:tc>
          <w:tcPr>
            <w:tcW w:w="692" w:type="dxa"/>
          </w:tcPr>
          <w:p w14:paraId="228CD213" w14:textId="77777777" w:rsidR="00F560FC" w:rsidRDefault="00F560FC" w:rsidP="00D53522">
            <w:pPr>
              <w:pStyle w:val="TableEntry"/>
            </w:pPr>
            <w:r>
              <w:t>0..1</w:t>
            </w:r>
          </w:p>
        </w:tc>
      </w:tr>
      <w:tr w:rsidR="0030036E" w:rsidRPr="0000320B" w14:paraId="0B7C30FC" w14:textId="77777777" w:rsidTr="002D1780">
        <w:trPr>
          <w:cantSplit/>
        </w:trPr>
        <w:tc>
          <w:tcPr>
            <w:tcW w:w="2190" w:type="dxa"/>
          </w:tcPr>
          <w:p w14:paraId="543B449E" w14:textId="79D5C63D" w:rsidR="0030036E" w:rsidRDefault="0030036E" w:rsidP="00D53522">
            <w:pPr>
              <w:pStyle w:val="TableEntry"/>
            </w:pPr>
            <w:r>
              <w:t>DropFrame</w:t>
            </w:r>
          </w:p>
        </w:tc>
        <w:tc>
          <w:tcPr>
            <w:tcW w:w="1126" w:type="dxa"/>
          </w:tcPr>
          <w:p w14:paraId="00C44715" w14:textId="77777777" w:rsidR="0030036E" w:rsidRPr="00EC065B" w:rsidRDefault="0030036E" w:rsidP="00D53522">
            <w:pPr>
              <w:pStyle w:val="TableEntry"/>
            </w:pPr>
          </w:p>
        </w:tc>
        <w:tc>
          <w:tcPr>
            <w:tcW w:w="3213" w:type="dxa"/>
          </w:tcPr>
          <w:p w14:paraId="04E79067" w14:textId="591548E4" w:rsidR="0030036E" w:rsidRDefault="0030036E" w:rsidP="00B6674D">
            <w:pPr>
              <w:pStyle w:val="TableEntry"/>
            </w:pPr>
            <w:r>
              <w:t>If ‘true’ or absent, closed caption derived subtitle (e.g., SCC) is encoded for drop frame, typically 29.97 fps.  If ‘false’, subtitle is encoded with non-drop frame (e.g., 30 fps).</w:t>
            </w:r>
          </w:p>
        </w:tc>
        <w:tc>
          <w:tcPr>
            <w:tcW w:w="2254" w:type="dxa"/>
          </w:tcPr>
          <w:p w14:paraId="429B737F" w14:textId="0BB720F9" w:rsidR="0030036E" w:rsidRDefault="0030036E" w:rsidP="00D53522">
            <w:pPr>
              <w:pStyle w:val="TableEntry"/>
            </w:pPr>
            <w:r>
              <w:t>xs:boolean</w:t>
            </w:r>
          </w:p>
        </w:tc>
        <w:tc>
          <w:tcPr>
            <w:tcW w:w="692" w:type="dxa"/>
          </w:tcPr>
          <w:p w14:paraId="60AA9753" w14:textId="401D84E6" w:rsidR="0030036E" w:rsidRDefault="0030036E" w:rsidP="00D53522">
            <w:pPr>
              <w:pStyle w:val="TableEntry"/>
            </w:pPr>
            <w:r>
              <w:t>0..1</w:t>
            </w:r>
          </w:p>
        </w:tc>
      </w:tr>
      <w:tr w:rsidR="00B6674D" w:rsidRPr="0000320B" w14:paraId="5A4B409C" w14:textId="77777777" w:rsidTr="002D1780">
        <w:trPr>
          <w:cantSplit/>
        </w:trPr>
        <w:tc>
          <w:tcPr>
            <w:tcW w:w="2190" w:type="dxa"/>
          </w:tcPr>
          <w:p w14:paraId="05F5C3F7" w14:textId="77777777" w:rsidR="00B6674D" w:rsidRDefault="00B6674D" w:rsidP="00D53522">
            <w:pPr>
              <w:pStyle w:val="TableEntry"/>
            </w:pPr>
            <w:r>
              <w:t>Cardset</w:t>
            </w:r>
            <w:r w:rsidR="00867576">
              <w:t>List</w:t>
            </w:r>
          </w:p>
        </w:tc>
        <w:tc>
          <w:tcPr>
            <w:tcW w:w="1126" w:type="dxa"/>
          </w:tcPr>
          <w:p w14:paraId="406B7E52" w14:textId="77777777" w:rsidR="00B6674D" w:rsidRPr="00EC065B" w:rsidRDefault="00B6674D" w:rsidP="00D53522">
            <w:pPr>
              <w:pStyle w:val="TableEntry"/>
            </w:pPr>
          </w:p>
        </w:tc>
        <w:tc>
          <w:tcPr>
            <w:tcW w:w="3213" w:type="dxa"/>
          </w:tcPr>
          <w:p w14:paraId="76D9F457" w14:textId="77777777" w:rsidR="00B6674D" w:rsidRDefault="00B6674D" w:rsidP="00B6674D">
            <w:pPr>
              <w:pStyle w:val="TableEntry"/>
            </w:pPr>
            <w:r>
              <w:t>Cards, such as distribution logos and anti-piracy notices, included in subtitle.</w:t>
            </w:r>
          </w:p>
        </w:tc>
        <w:tc>
          <w:tcPr>
            <w:tcW w:w="2254" w:type="dxa"/>
          </w:tcPr>
          <w:p w14:paraId="227FA4AB" w14:textId="77777777" w:rsidR="00B6674D" w:rsidRDefault="006E0157" w:rsidP="00D53522">
            <w:pPr>
              <w:pStyle w:val="TableEntry"/>
            </w:pPr>
            <w:r>
              <w:t>m</w:t>
            </w:r>
            <w:r w:rsidR="00B6674D">
              <w:t>d:DigitalAssetCardset</w:t>
            </w:r>
            <w:r w:rsidR="00867576">
              <w:t>List</w:t>
            </w:r>
            <w:r w:rsidR="00B6674D">
              <w:t>-type</w:t>
            </w:r>
          </w:p>
        </w:tc>
        <w:tc>
          <w:tcPr>
            <w:tcW w:w="692" w:type="dxa"/>
          </w:tcPr>
          <w:p w14:paraId="15DCFFBA" w14:textId="77777777" w:rsidR="00B6674D" w:rsidRDefault="00B6674D" w:rsidP="00D53522">
            <w:pPr>
              <w:pStyle w:val="TableEntry"/>
            </w:pPr>
            <w:r>
              <w:t>0..n</w:t>
            </w:r>
          </w:p>
        </w:tc>
      </w:tr>
      <w:tr w:rsidR="007B5A1F" w:rsidRPr="0000320B" w14:paraId="0B534948" w14:textId="77777777" w:rsidTr="002D1780">
        <w:trPr>
          <w:cantSplit/>
        </w:trPr>
        <w:tc>
          <w:tcPr>
            <w:tcW w:w="2190" w:type="dxa"/>
          </w:tcPr>
          <w:p w14:paraId="39666A28" w14:textId="40398B45" w:rsidR="007B5A1F" w:rsidRDefault="007B5A1F" w:rsidP="007B5A1F">
            <w:pPr>
              <w:pStyle w:val="TableEntry"/>
            </w:pPr>
            <w:r>
              <w:t>Compliance</w:t>
            </w:r>
          </w:p>
        </w:tc>
        <w:tc>
          <w:tcPr>
            <w:tcW w:w="1126" w:type="dxa"/>
          </w:tcPr>
          <w:p w14:paraId="2903580D" w14:textId="77777777" w:rsidR="007B5A1F" w:rsidRPr="00EC065B" w:rsidRDefault="007B5A1F" w:rsidP="007B5A1F">
            <w:pPr>
              <w:pStyle w:val="TableEntry"/>
            </w:pPr>
          </w:p>
        </w:tc>
        <w:tc>
          <w:tcPr>
            <w:tcW w:w="3213" w:type="dxa"/>
          </w:tcPr>
          <w:p w14:paraId="0055A432" w14:textId="148B2393" w:rsidR="007B5A1F" w:rsidRDefault="007B5A1F" w:rsidP="007B5A1F">
            <w:pPr>
              <w:pStyle w:val="TableEntry"/>
            </w:pPr>
            <w:r>
              <w:t>Compliance for subtitle track.</w:t>
            </w:r>
          </w:p>
        </w:tc>
        <w:tc>
          <w:tcPr>
            <w:tcW w:w="2254" w:type="dxa"/>
          </w:tcPr>
          <w:p w14:paraId="7088D1DA" w14:textId="1769204C" w:rsidR="007B5A1F" w:rsidRDefault="007B5A1F" w:rsidP="007B5A1F">
            <w:pPr>
              <w:pStyle w:val="TableEntry"/>
            </w:pPr>
            <w:r>
              <w:t>md:Compliance-type</w:t>
            </w:r>
          </w:p>
        </w:tc>
        <w:tc>
          <w:tcPr>
            <w:tcW w:w="692" w:type="dxa"/>
          </w:tcPr>
          <w:p w14:paraId="4BE7812C" w14:textId="4171F23C" w:rsidR="007B5A1F" w:rsidRDefault="007B5A1F" w:rsidP="007B5A1F">
            <w:pPr>
              <w:pStyle w:val="TableEntry"/>
            </w:pPr>
            <w:r>
              <w:t>0..n</w:t>
            </w:r>
          </w:p>
        </w:tc>
      </w:tr>
      <w:tr w:rsidR="00B6674D" w:rsidRPr="0000320B" w14:paraId="07BEE533" w14:textId="77777777" w:rsidTr="002D1780">
        <w:trPr>
          <w:cantSplit/>
        </w:trPr>
        <w:tc>
          <w:tcPr>
            <w:tcW w:w="2190" w:type="dxa"/>
          </w:tcPr>
          <w:p w14:paraId="13FA89CD" w14:textId="77777777" w:rsidR="00B6674D" w:rsidRDefault="00B6674D" w:rsidP="00D53522">
            <w:pPr>
              <w:pStyle w:val="TableEntry"/>
            </w:pPr>
            <w:r>
              <w:t>TrackReference</w:t>
            </w:r>
          </w:p>
        </w:tc>
        <w:tc>
          <w:tcPr>
            <w:tcW w:w="1126" w:type="dxa"/>
          </w:tcPr>
          <w:p w14:paraId="0D852AE2" w14:textId="77777777" w:rsidR="00B6674D" w:rsidRPr="00EC065B" w:rsidRDefault="00B6674D" w:rsidP="00D53522">
            <w:pPr>
              <w:pStyle w:val="TableEntry"/>
            </w:pPr>
          </w:p>
        </w:tc>
        <w:tc>
          <w:tcPr>
            <w:tcW w:w="3213" w:type="dxa"/>
          </w:tcPr>
          <w:p w14:paraId="48CAD66D" w14:textId="77777777" w:rsidR="00B6674D" w:rsidRDefault="00B6674D" w:rsidP="00A21834">
            <w:pPr>
              <w:pStyle w:val="TableEntry"/>
            </w:pPr>
            <w:r>
              <w:t>Track cross-reference to be used in conjunction with container-specific metadata.</w:t>
            </w:r>
          </w:p>
        </w:tc>
        <w:tc>
          <w:tcPr>
            <w:tcW w:w="2254" w:type="dxa"/>
          </w:tcPr>
          <w:p w14:paraId="2890E186" w14:textId="77777777" w:rsidR="00B6674D" w:rsidRDefault="00B6674D" w:rsidP="00D53522">
            <w:pPr>
              <w:pStyle w:val="TableEntry"/>
            </w:pPr>
            <w:r>
              <w:t>xs:string</w:t>
            </w:r>
          </w:p>
        </w:tc>
        <w:tc>
          <w:tcPr>
            <w:tcW w:w="692" w:type="dxa"/>
          </w:tcPr>
          <w:p w14:paraId="5928A7EC" w14:textId="77777777" w:rsidR="00B6674D" w:rsidRPr="00EC065B" w:rsidRDefault="00B6674D" w:rsidP="00D53522">
            <w:pPr>
              <w:pStyle w:val="TableEntry"/>
            </w:pPr>
            <w:r>
              <w:t>0..1</w:t>
            </w:r>
          </w:p>
        </w:tc>
      </w:tr>
      <w:tr w:rsidR="00B6674D" w:rsidRPr="0000320B" w14:paraId="33C3DE02" w14:textId="77777777" w:rsidTr="002D1780">
        <w:trPr>
          <w:cantSplit/>
        </w:trPr>
        <w:tc>
          <w:tcPr>
            <w:tcW w:w="2190" w:type="dxa"/>
          </w:tcPr>
          <w:p w14:paraId="416B8E8C" w14:textId="77777777" w:rsidR="00B6674D" w:rsidRDefault="00B6674D" w:rsidP="00D53522">
            <w:pPr>
              <w:pStyle w:val="TableEntry"/>
            </w:pPr>
            <w:r>
              <w:t>TrackIdentifier</w:t>
            </w:r>
          </w:p>
        </w:tc>
        <w:tc>
          <w:tcPr>
            <w:tcW w:w="1126" w:type="dxa"/>
          </w:tcPr>
          <w:p w14:paraId="56487377" w14:textId="77777777" w:rsidR="00B6674D" w:rsidRPr="00EC065B" w:rsidRDefault="00B6674D" w:rsidP="00D53522">
            <w:pPr>
              <w:pStyle w:val="TableEntry"/>
            </w:pPr>
          </w:p>
        </w:tc>
        <w:tc>
          <w:tcPr>
            <w:tcW w:w="3213" w:type="dxa"/>
          </w:tcPr>
          <w:p w14:paraId="34827792" w14:textId="77777777" w:rsidR="00B6674D" w:rsidRDefault="00B6674D" w:rsidP="00A21834">
            <w:pPr>
              <w:pStyle w:val="TableEntry"/>
            </w:pPr>
            <w:r>
              <w:t>Identifiers, such as EIDR, for this track.  Multiple identifiers may be included.</w:t>
            </w:r>
          </w:p>
        </w:tc>
        <w:tc>
          <w:tcPr>
            <w:tcW w:w="2254" w:type="dxa"/>
          </w:tcPr>
          <w:p w14:paraId="0C31DFA1" w14:textId="77777777" w:rsidR="00B6674D" w:rsidRDefault="00B6674D" w:rsidP="00D53522">
            <w:pPr>
              <w:pStyle w:val="TableEntry"/>
            </w:pPr>
            <w:r>
              <w:t>md:ContentIdentifier-type</w:t>
            </w:r>
          </w:p>
        </w:tc>
        <w:tc>
          <w:tcPr>
            <w:tcW w:w="692" w:type="dxa"/>
          </w:tcPr>
          <w:p w14:paraId="705CD0D1" w14:textId="77777777" w:rsidR="00B6674D" w:rsidRDefault="00B6674D" w:rsidP="00D53522">
            <w:pPr>
              <w:pStyle w:val="TableEntry"/>
            </w:pPr>
            <w:r>
              <w:t>0..n</w:t>
            </w:r>
          </w:p>
        </w:tc>
      </w:tr>
      <w:tr w:rsidR="007B22E5" w:rsidRPr="0000320B" w14:paraId="3DF74561" w14:textId="77777777" w:rsidTr="002D1780">
        <w:trPr>
          <w:cantSplit/>
        </w:trPr>
        <w:tc>
          <w:tcPr>
            <w:tcW w:w="2190" w:type="dxa"/>
          </w:tcPr>
          <w:p w14:paraId="7C28C4C5" w14:textId="77777777" w:rsidR="007B22E5" w:rsidRDefault="007B22E5" w:rsidP="00D53522">
            <w:pPr>
              <w:pStyle w:val="TableEntry"/>
            </w:pPr>
            <w:r>
              <w:t>Private</w:t>
            </w:r>
          </w:p>
        </w:tc>
        <w:tc>
          <w:tcPr>
            <w:tcW w:w="1126" w:type="dxa"/>
          </w:tcPr>
          <w:p w14:paraId="4311B5CC" w14:textId="77777777" w:rsidR="007B22E5" w:rsidRPr="00EC065B" w:rsidRDefault="007B22E5" w:rsidP="00D53522">
            <w:pPr>
              <w:pStyle w:val="TableEntry"/>
            </w:pPr>
          </w:p>
        </w:tc>
        <w:tc>
          <w:tcPr>
            <w:tcW w:w="3213" w:type="dxa"/>
          </w:tcPr>
          <w:p w14:paraId="1978333F" w14:textId="77777777" w:rsidR="007B22E5" w:rsidRDefault="007B22E5" w:rsidP="00A21834">
            <w:pPr>
              <w:pStyle w:val="TableEntry"/>
            </w:pPr>
            <w:r>
              <w:t>Extensibility mechanism to accommodate data that is private to given usage.</w:t>
            </w:r>
          </w:p>
        </w:tc>
        <w:tc>
          <w:tcPr>
            <w:tcW w:w="2254" w:type="dxa"/>
          </w:tcPr>
          <w:p w14:paraId="3352AD16" w14:textId="77777777" w:rsidR="007B22E5" w:rsidRDefault="007B22E5" w:rsidP="00D53522">
            <w:pPr>
              <w:pStyle w:val="TableEntry"/>
            </w:pPr>
            <w:r>
              <w:t>md:PrivateData-type</w:t>
            </w:r>
          </w:p>
        </w:tc>
        <w:tc>
          <w:tcPr>
            <w:tcW w:w="692" w:type="dxa"/>
          </w:tcPr>
          <w:p w14:paraId="05C6FD7D" w14:textId="77777777" w:rsidR="007B22E5" w:rsidRDefault="007B22E5" w:rsidP="00D53522">
            <w:pPr>
              <w:pStyle w:val="TableEntry"/>
            </w:pPr>
            <w:r>
              <w:t>0..1</w:t>
            </w:r>
          </w:p>
        </w:tc>
      </w:tr>
    </w:tbl>
    <w:p w14:paraId="522D7114" w14:textId="77777777" w:rsidR="00C67D16" w:rsidRDefault="00C67D16" w:rsidP="00B14594">
      <w:pPr>
        <w:pStyle w:val="Heading4"/>
      </w:pPr>
      <w:bookmarkStart w:id="824" w:name="_Ref338932137"/>
      <w:r>
        <w:t>Subtitle Type Encoding</w:t>
      </w:r>
      <w:bookmarkEnd w:id="824"/>
    </w:p>
    <w:p w14:paraId="3457FA1D"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2E22E8F4" w14:textId="77777777" w:rsidR="005E39D6" w:rsidRDefault="00C67D16" w:rsidP="005F4276">
      <w:pPr>
        <w:pStyle w:val="Body"/>
      </w:pPr>
      <w:r>
        <w:t>The following values may be used:</w:t>
      </w:r>
    </w:p>
    <w:p w14:paraId="0C4F97E2" w14:textId="77777777" w:rsidR="005E39D6" w:rsidRDefault="00C67D16" w:rsidP="003D499C">
      <w:pPr>
        <w:pStyle w:val="Body"/>
        <w:numPr>
          <w:ilvl w:val="0"/>
          <w:numId w:val="34"/>
        </w:numPr>
      </w:pPr>
      <w:r>
        <w:t>‘normal’</w:t>
      </w:r>
      <w:r w:rsidR="005F4276">
        <w:t xml:space="preserve"> – subtitle used for languages</w:t>
      </w:r>
    </w:p>
    <w:p w14:paraId="64827844" w14:textId="77777777" w:rsidR="005E39D6" w:rsidRDefault="00C67D16" w:rsidP="003D499C">
      <w:pPr>
        <w:pStyle w:val="Body"/>
        <w:numPr>
          <w:ilvl w:val="0"/>
          <w:numId w:val="34"/>
        </w:numPr>
      </w:pPr>
      <w:r>
        <w:t xml:space="preserve">‘SDH’ – Subtitles for deaf and </w:t>
      </w:r>
      <w:r w:rsidR="00543637">
        <w:t>hard-of-</w:t>
      </w:r>
      <w:r>
        <w:t>hearing.</w:t>
      </w:r>
    </w:p>
    <w:p w14:paraId="7C4CA742" w14:textId="77777777" w:rsidR="005E39D6" w:rsidRDefault="00C67D16" w:rsidP="003D499C">
      <w:pPr>
        <w:pStyle w:val="Body"/>
        <w:numPr>
          <w:ilvl w:val="0"/>
          <w:numId w:val="34"/>
        </w:numPr>
      </w:pPr>
      <w:r>
        <w:t>‘large’ – subtitles for visually impaired</w:t>
      </w:r>
      <w:r w:rsidR="001D504F">
        <w:t xml:space="preserve"> </w:t>
      </w:r>
    </w:p>
    <w:p w14:paraId="23B99806" w14:textId="08F8CE4A" w:rsidR="005E39D6" w:rsidRDefault="00A655F6" w:rsidP="003D499C">
      <w:pPr>
        <w:pStyle w:val="Body"/>
        <w:numPr>
          <w:ilvl w:val="0"/>
          <w:numId w:val="34"/>
        </w:numPr>
      </w:pPr>
      <w:r>
        <w:t>‘forced’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be used in conjunction with other </w:t>
      </w:r>
      <w:r w:rsidR="005F4276" w:rsidRPr="005F4276">
        <w:rPr>
          <w:rFonts w:ascii="Courier New" w:hAnsi="Courier New" w:cs="Courier New"/>
        </w:rPr>
        <w:t>Type</w:t>
      </w:r>
      <w:r w:rsidR="005F4276">
        <w:t xml:space="preserve"> instances, when the track contains a mix of forced </w:t>
      </w:r>
      <w:r w:rsidR="005F4276">
        <w:lastRenderedPageBreak/>
        <w:t xml:space="preserve">and non-forced subtitles. Generally, when ‘forced’ is used it is the only instance of </w:t>
      </w:r>
      <w:r w:rsidR="005F4276" w:rsidRPr="005F4276">
        <w:rPr>
          <w:rFonts w:ascii="Courier New" w:hAnsi="Courier New" w:cs="Courier New"/>
        </w:rPr>
        <w:t>Type</w:t>
      </w:r>
      <w:r w:rsidR="005F4276">
        <w:t xml:space="preserve">.  </w:t>
      </w:r>
    </w:p>
    <w:p w14:paraId="4C0EA394" w14:textId="2E4A2A5E" w:rsidR="001813F0" w:rsidRDefault="001813F0" w:rsidP="003D499C">
      <w:pPr>
        <w:pStyle w:val="Body"/>
        <w:numPr>
          <w:ilvl w:val="0"/>
          <w:numId w:val="34"/>
        </w:numPr>
      </w:pPr>
      <w:r>
        <w:t xml:space="preserve">‘noforced’ – indicates subtitles do not contain forced subtitles.  Must be used with another </w:t>
      </w:r>
      <w:r w:rsidRPr="001813F0">
        <w:rPr>
          <w:rFonts w:ascii="Courier New" w:hAnsi="Courier New" w:cs="Courier New"/>
        </w:rPr>
        <w:t>Type</w:t>
      </w:r>
      <w:r>
        <w:t xml:space="preserve">, but not ‘forced’.  For example, a subtitle with </w:t>
      </w:r>
      <w:r w:rsidRPr="001813F0">
        <w:rPr>
          <w:rFonts w:ascii="Courier New" w:hAnsi="Courier New" w:cs="Courier New"/>
        </w:rPr>
        <w:t>Type</w:t>
      </w:r>
      <w:r>
        <w:t xml:space="preserve"> of ‘normal’ and ‘noforced’ would contain all language subtitles except forced subtitles.</w:t>
      </w:r>
    </w:p>
    <w:p w14:paraId="2209DA33" w14:textId="77777777" w:rsidR="001D504F" w:rsidRDefault="001D504F" w:rsidP="003D499C">
      <w:pPr>
        <w:pStyle w:val="Body"/>
        <w:numPr>
          <w:ilvl w:val="0"/>
          <w:numId w:val="34"/>
        </w:numPr>
      </w:pPr>
      <w:r>
        <w:t>‘commentary’ – commentary, such as associated with a commentary audio track.</w:t>
      </w:r>
    </w:p>
    <w:p w14:paraId="6F049CF5" w14:textId="77777777" w:rsidR="00323716" w:rsidRDefault="00323716" w:rsidP="003D499C">
      <w:pPr>
        <w:pStyle w:val="Body"/>
        <w:numPr>
          <w:ilvl w:val="0"/>
          <w:numId w:val="34"/>
        </w:numPr>
      </w:pPr>
      <w:r>
        <w:t xml:space="preserve">‘easyreader’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1F065951" w14:textId="77777777" w:rsidR="005E39D6" w:rsidRDefault="00C67D16" w:rsidP="003D499C">
      <w:pPr>
        <w:pStyle w:val="Body"/>
        <w:numPr>
          <w:ilvl w:val="0"/>
          <w:numId w:val="34"/>
        </w:numPr>
      </w:pPr>
      <w:r>
        <w:t>‘other’ – subtitles for commentary, or other purposes.</w:t>
      </w:r>
    </w:p>
    <w:p w14:paraId="519D4B12" w14:textId="77777777" w:rsidR="00B14594" w:rsidRDefault="00B14594" w:rsidP="00B14594">
      <w:pPr>
        <w:pStyle w:val="Heading4"/>
      </w:pPr>
      <w:r>
        <w:t>Subtitle Format Encoding</w:t>
      </w:r>
    </w:p>
    <w:p w14:paraId="1A55D8CB"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6A6AA2C2"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17F2E377" w14:textId="77777777" w:rsidR="00B14594" w:rsidRDefault="00CC6B1C" w:rsidP="003D499C">
      <w:pPr>
        <w:pStyle w:val="Body"/>
        <w:numPr>
          <w:ilvl w:val="0"/>
          <w:numId w:val="25"/>
        </w:numPr>
      </w:pPr>
      <w:r>
        <w:t>‘</w:t>
      </w:r>
      <w:r w:rsidR="00B14594">
        <w:t>Image</w:t>
      </w:r>
      <w:r>
        <w:t>’</w:t>
      </w:r>
      <w:r w:rsidR="0068564C">
        <w:t xml:space="preserve"> – image/picture data</w:t>
      </w:r>
    </w:p>
    <w:p w14:paraId="5C0D10CA"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7C49F6F0" w14:textId="77777777" w:rsidR="000E45F1" w:rsidRDefault="000E45F1" w:rsidP="000E45F1">
      <w:pPr>
        <w:pStyle w:val="Heading4"/>
      </w:pPr>
      <w:r>
        <w:t>FormatType Encoding</w:t>
      </w:r>
    </w:p>
    <w:p w14:paraId="3C93420F" w14:textId="77777777" w:rsidR="00C652A0" w:rsidRDefault="00C652A0" w:rsidP="000E45F1">
      <w:pPr>
        <w:pStyle w:val="Body"/>
      </w:pPr>
      <w:r>
        <w:t>FormatType may be one of the following:</w:t>
      </w:r>
    </w:p>
    <w:p w14:paraId="785A1070" w14:textId="5FE524D8" w:rsidR="003754F7" w:rsidRDefault="003754F7" w:rsidP="003D499C">
      <w:pPr>
        <w:pStyle w:val="Body"/>
        <w:numPr>
          <w:ilvl w:val="0"/>
          <w:numId w:val="25"/>
        </w:numPr>
      </w:pPr>
      <w:r>
        <w:t xml:space="preserve">‘3GPP’ – 3GPP Timed Text, MPEG 4 Part 17 Timed Text, </w:t>
      </w:r>
      <w:r w:rsidRPr="003754F7">
        <w:t>ISO/</w:t>
      </w:r>
      <w:hyperlink r:id="rId89" w:tooltip="International Electrotechnical Commission" w:history="1">
        <w:r w:rsidRPr="003754F7">
          <w:t>IEC</w:t>
        </w:r>
      </w:hyperlink>
      <w:r w:rsidRPr="003754F7">
        <w:t> 14496-17</w:t>
      </w:r>
      <w:r>
        <w:t>.</w:t>
      </w:r>
    </w:p>
    <w:p w14:paraId="32359478" w14:textId="77777777" w:rsidR="00D61259" w:rsidRDefault="00D61259" w:rsidP="003D499C">
      <w:pPr>
        <w:pStyle w:val="Body"/>
        <w:numPr>
          <w:ilvl w:val="0"/>
          <w:numId w:val="25"/>
        </w:numPr>
      </w:pPr>
      <w:r>
        <w:t>‘Blu</w:t>
      </w:r>
      <w:r w:rsidR="00660242">
        <w:t>-</w:t>
      </w:r>
      <w:r>
        <w:t>Ray’</w:t>
      </w:r>
    </w:p>
    <w:p w14:paraId="1323096C" w14:textId="1973B041" w:rsidR="00A628A3" w:rsidRDefault="00A628A3" w:rsidP="003D499C">
      <w:pPr>
        <w:pStyle w:val="Body"/>
        <w:numPr>
          <w:ilvl w:val="0"/>
          <w:numId w:val="25"/>
        </w:numPr>
      </w:pPr>
      <w:r>
        <w:t>‘CAP’ – Cheetah CAP</w:t>
      </w:r>
    </w:p>
    <w:p w14:paraId="4C8D9C21" w14:textId="075997D9" w:rsidR="00D61259" w:rsidRDefault="00D61259" w:rsidP="003D499C">
      <w:pPr>
        <w:pStyle w:val="Body"/>
        <w:numPr>
          <w:ilvl w:val="0"/>
          <w:numId w:val="25"/>
        </w:numPr>
      </w:pPr>
      <w:r>
        <w:t xml:space="preserve">‘DCI’ – DCI Subtitle, </w:t>
      </w:r>
      <w:r w:rsidRPr="00D61259">
        <w:t>SMPTE 428-7-2007 D-Cinema Distribution Master - Subtitle</w:t>
      </w:r>
    </w:p>
    <w:p w14:paraId="6FAB8456"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2EF895A0" w14:textId="07EF1F81" w:rsidR="00900B42" w:rsidRDefault="00D61259" w:rsidP="003D499C">
      <w:pPr>
        <w:pStyle w:val="Body"/>
        <w:numPr>
          <w:ilvl w:val="0"/>
          <w:numId w:val="25"/>
        </w:numPr>
      </w:pPr>
      <w:r>
        <w:t>‘DVD’</w:t>
      </w:r>
    </w:p>
    <w:p w14:paraId="7B984D6F" w14:textId="7D5E4248" w:rsidR="00A628A3" w:rsidRDefault="00A628A3" w:rsidP="003D499C">
      <w:pPr>
        <w:pStyle w:val="Body"/>
        <w:numPr>
          <w:ilvl w:val="0"/>
          <w:numId w:val="25"/>
        </w:numPr>
      </w:pPr>
      <w:r>
        <w:t>‘DXFP’ – Distribution Format Exchange Profile</w:t>
      </w:r>
    </w:p>
    <w:p w14:paraId="5AF9CBDA" w14:textId="1800E1A8" w:rsidR="00A628A3" w:rsidRDefault="00A628A3" w:rsidP="003D499C">
      <w:pPr>
        <w:pStyle w:val="Body"/>
        <w:numPr>
          <w:ilvl w:val="0"/>
          <w:numId w:val="25"/>
        </w:numPr>
      </w:pPr>
      <w:r>
        <w:t>‘ITT’ – iTunes Timed Text</w:t>
      </w:r>
    </w:p>
    <w:p w14:paraId="16083A25" w14:textId="142D11CC" w:rsidR="00C652A0" w:rsidRPr="00C652A0" w:rsidRDefault="00C652A0" w:rsidP="003D499C">
      <w:pPr>
        <w:pStyle w:val="Body"/>
        <w:numPr>
          <w:ilvl w:val="0"/>
          <w:numId w:val="25"/>
        </w:numPr>
      </w:pPr>
      <w:r>
        <w:t xml:space="preserve">‘SMPTE 2052-1 Timed Text” – </w:t>
      </w:r>
      <w:r w:rsidRPr="00C652A0">
        <w:t xml:space="preserve"> Timed Text Format</w:t>
      </w:r>
      <w:r>
        <w:t xml:space="preserve"> </w:t>
      </w:r>
      <w:r w:rsidRPr="00C652A0">
        <w:t>(SMPTE-TT)</w:t>
      </w:r>
      <w:r>
        <w:t>,</w:t>
      </w:r>
      <w:r w:rsidRPr="00C652A0">
        <w:t xml:space="preserve"> </w:t>
      </w:r>
      <w:r w:rsidRPr="00C652A0">
        <w:rPr>
          <w:bCs/>
        </w:rPr>
        <w:t>SMPTE ST 2052-1:2010</w:t>
      </w:r>
    </w:p>
    <w:p w14:paraId="54AB6479" w14:textId="77777777" w:rsidR="00E63DA3" w:rsidRDefault="00E63DA3" w:rsidP="003D499C">
      <w:pPr>
        <w:pStyle w:val="Body"/>
        <w:numPr>
          <w:ilvl w:val="0"/>
          <w:numId w:val="25"/>
        </w:numPr>
      </w:pPr>
      <w:r>
        <w:t>‘SCC’ – SCC Subtitles (‘Scenarist Closed Caption’).</w:t>
      </w:r>
    </w:p>
    <w:p w14:paraId="4E3A574A" w14:textId="1DA0E8D5" w:rsidR="00C652A0" w:rsidRDefault="00C652A0" w:rsidP="003D499C">
      <w:pPr>
        <w:pStyle w:val="Body"/>
        <w:numPr>
          <w:ilvl w:val="0"/>
          <w:numId w:val="25"/>
        </w:numPr>
      </w:pPr>
      <w:r>
        <w:lastRenderedPageBreak/>
        <w:t>‘SRT’ – SRT</w:t>
      </w:r>
      <w:r w:rsidR="00A628A3">
        <w:t xml:space="preserve"> (SubRip)</w:t>
      </w:r>
      <w:r>
        <w:t xml:space="preserve"> Subtitles</w:t>
      </w:r>
    </w:p>
    <w:p w14:paraId="41110221" w14:textId="322B18ED" w:rsidR="00A628A3" w:rsidRDefault="00A628A3" w:rsidP="003D499C">
      <w:pPr>
        <w:pStyle w:val="Body"/>
        <w:numPr>
          <w:ilvl w:val="0"/>
          <w:numId w:val="25"/>
        </w:numPr>
      </w:pPr>
      <w:r>
        <w:t>‘STL’ – Spruce Subtitle</w:t>
      </w:r>
    </w:p>
    <w:p w14:paraId="2F3389DA" w14:textId="33856336" w:rsidR="00C652A0" w:rsidRPr="00900B42" w:rsidRDefault="00C652A0" w:rsidP="003D499C">
      <w:pPr>
        <w:pStyle w:val="Body"/>
        <w:numPr>
          <w:ilvl w:val="0"/>
          <w:numId w:val="25"/>
        </w:numPr>
        <w:rPr>
          <w:rStyle w:val="Hyperlink"/>
          <w:rFonts w:ascii="Times New Roman" w:hAnsi="Times New Roman" w:cs="Times New Roman"/>
          <w:color w:val="auto"/>
          <w:sz w:val="24"/>
          <w:szCs w:val="24"/>
          <w:u w:val="none"/>
        </w:rPr>
      </w:pPr>
      <w:r>
        <w:t>‘TTML’ –</w:t>
      </w:r>
      <w:bookmarkStart w:id="825" w:name="title"/>
      <w:r w:rsidRPr="00C652A0">
        <w:t>Timed Text Markup Language (TTML) 1.0</w:t>
      </w:r>
      <w:bookmarkEnd w:id="825"/>
      <w:r>
        <w:t xml:space="preserve">, </w:t>
      </w:r>
      <w:bookmarkStart w:id="826" w:name="w3c-doctype"/>
      <w:r w:rsidRPr="00C652A0">
        <w:t xml:space="preserve">W3C </w:t>
      </w:r>
      <w:r w:rsidR="00747ECE">
        <w:t xml:space="preserve">[TTML] </w:t>
      </w:r>
      <w:bookmarkEnd w:id="826"/>
    </w:p>
    <w:p w14:paraId="4230E180" w14:textId="0E4DFAAA"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‘ITT” – iTunes Timed Text [ITT]</w:t>
      </w:r>
    </w:p>
    <w:p w14:paraId="37F045F6" w14:textId="739F8B53"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‘'CFF-TT’ Common File Format (CFF) Timed Text [CFFTT]</w:t>
      </w:r>
    </w:p>
    <w:p w14:paraId="71BCA9BC" w14:textId="2ACDD23E" w:rsidR="00900B42" w:rsidRPr="00C652A0" w:rsidRDefault="00900B42" w:rsidP="00900B42">
      <w:pPr>
        <w:pStyle w:val="Body"/>
        <w:numPr>
          <w:ilvl w:val="1"/>
          <w:numId w:val="25"/>
        </w:numPr>
      </w:pPr>
      <w:r>
        <w:rPr>
          <w:rStyle w:val="Hyperlink"/>
          <w:rFonts w:ascii="Times New Roman" w:hAnsi="Times New Roman" w:cs="Times New Roman"/>
          <w:sz w:val="24"/>
          <w:szCs w:val="24"/>
        </w:rPr>
        <w:t xml:space="preserve">‘IMSC1’ – </w:t>
      </w:r>
      <w:r w:rsidRPr="00900B42">
        <w:rPr>
          <w:rStyle w:val="Hyperlink"/>
          <w:rFonts w:ascii="Times New Roman" w:hAnsi="Times New Roman" w:cs="Times New Roman"/>
          <w:sz w:val="24"/>
          <w:szCs w:val="24"/>
        </w:rPr>
        <w:t>TTML Profiles for Internet Media Subtitles and Captions 1.0</w:t>
      </w:r>
      <w:r>
        <w:rPr>
          <w:rStyle w:val="Hyperlink"/>
          <w:rFonts w:ascii="Times New Roman" w:hAnsi="Times New Roman" w:cs="Times New Roman"/>
          <w:sz w:val="24"/>
          <w:szCs w:val="24"/>
        </w:rPr>
        <w:t xml:space="preserve"> [IMSC1]</w:t>
      </w:r>
    </w:p>
    <w:p w14:paraId="673C2D1C" w14:textId="77777777" w:rsidR="006A0F2F" w:rsidRDefault="00C652A0" w:rsidP="000E45F1">
      <w:pPr>
        <w:pStyle w:val="Body"/>
        <w:numPr>
          <w:ilvl w:val="0"/>
          <w:numId w:val="25"/>
        </w:numPr>
      </w:pPr>
      <w:r>
        <w:t>‘WebVTT’ – WebVTT (Web Video Text Tracks)</w:t>
      </w:r>
    </w:p>
    <w:p w14:paraId="0A9B7EDD" w14:textId="77777777" w:rsidR="007B22E5" w:rsidRDefault="007B22E5" w:rsidP="007B22E5">
      <w:pPr>
        <w:pStyle w:val="Body"/>
        <w:ind w:left="1440" w:firstLine="0"/>
      </w:pPr>
    </w:p>
    <w:p w14:paraId="0A5EA926" w14:textId="77777777" w:rsidR="00AB7FAE" w:rsidRPr="00377A5D" w:rsidRDefault="00F5626A" w:rsidP="00AB7FAE">
      <w:pPr>
        <w:pStyle w:val="Heading3"/>
      </w:pPr>
      <w:bookmarkStart w:id="827" w:name="_Toc244321925"/>
      <w:bookmarkStart w:id="828" w:name="_Toc339101962"/>
      <w:bookmarkStart w:id="829" w:name="_Toc343443006"/>
      <w:bookmarkStart w:id="830" w:name="_Toc432468823"/>
      <w:bookmarkStart w:id="831" w:name="_Toc469691935"/>
      <w:bookmarkStart w:id="832" w:name="_Toc500757901"/>
      <w:bookmarkStart w:id="833" w:name="_Toc528007394"/>
      <w:bookmarkStart w:id="834" w:name="_Toc525505475"/>
      <w:bookmarkEnd w:id="827"/>
      <w:r>
        <w:t>DigitalAsset</w:t>
      </w:r>
      <w:r w:rsidR="00AB7FAE">
        <w:t>Image</w:t>
      </w:r>
      <w:r w:rsidR="00046370">
        <w:t>Data</w:t>
      </w:r>
      <w:r w:rsidR="00AB7FAE" w:rsidRPr="00377A5D">
        <w:t>-type</w:t>
      </w:r>
      <w:bookmarkEnd w:id="828"/>
      <w:bookmarkEnd w:id="829"/>
      <w:bookmarkEnd w:id="830"/>
      <w:bookmarkEnd w:id="831"/>
      <w:bookmarkEnd w:id="832"/>
      <w:bookmarkEnd w:id="833"/>
      <w:bookmarkEnd w:id="834"/>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4"/>
        <w:gridCol w:w="1343"/>
        <w:gridCol w:w="3064"/>
        <w:gridCol w:w="2354"/>
        <w:gridCol w:w="650"/>
      </w:tblGrid>
      <w:tr w:rsidR="00AB7FAE" w:rsidRPr="0000320B" w14:paraId="54C7BE53" w14:textId="77777777" w:rsidTr="00B168AE">
        <w:tc>
          <w:tcPr>
            <w:tcW w:w="2064" w:type="dxa"/>
          </w:tcPr>
          <w:p w14:paraId="6C8BC781" w14:textId="77777777" w:rsidR="00873552" w:rsidRDefault="00AB7FAE" w:rsidP="008F407F">
            <w:pPr>
              <w:pStyle w:val="TableEntry"/>
              <w:keepNext/>
              <w:rPr>
                <w:b/>
              </w:rPr>
            </w:pPr>
            <w:r w:rsidRPr="007D04D7">
              <w:rPr>
                <w:b/>
              </w:rPr>
              <w:t>Element</w:t>
            </w:r>
          </w:p>
        </w:tc>
        <w:tc>
          <w:tcPr>
            <w:tcW w:w="1343" w:type="dxa"/>
          </w:tcPr>
          <w:p w14:paraId="4971A29D" w14:textId="77777777" w:rsidR="00873552" w:rsidRDefault="00AB7FAE" w:rsidP="008F407F">
            <w:pPr>
              <w:pStyle w:val="TableEntry"/>
              <w:keepNext/>
              <w:rPr>
                <w:b/>
              </w:rPr>
            </w:pPr>
            <w:r w:rsidRPr="007D04D7">
              <w:rPr>
                <w:b/>
              </w:rPr>
              <w:t>Attribute</w:t>
            </w:r>
          </w:p>
        </w:tc>
        <w:tc>
          <w:tcPr>
            <w:tcW w:w="3064" w:type="dxa"/>
          </w:tcPr>
          <w:p w14:paraId="27783987" w14:textId="77777777" w:rsidR="00873552" w:rsidRDefault="00AB7FAE" w:rsidP="008F407F">
            <w:pPr>
              <w:pStyle w:val="TableEntry"/>
              <w:keepNext/>
              <w:rPr>
                <w:b/>
              </w:rPr>
            </w:pPr>
            <w:r w:rsidRPr="007D04D7">
              <w:rPr>
                <w:b/>
              </w:rPr>
              <w:t>Definition</w:t>
            </w:r>
          </w:p>
        </w:tc>
        <w:tc>
          <w:tcPr>
            <w:tcW w:w="2354" w:type="dxa"/>
          </w:tcPr>
          <w:p w14:paraId="4A43B760" w14:textId="77777777" w:rsidR="00873552" w:rsidRDefault="00AB7FAE" w:rsidP="008F407F">
            <w:pPr>
              <w:pStyle w:val="TableEntry"/>
              <w:keepNext/>
              <w:rPr>
                <w:b/>
              </w:rPr>
            </w:pPr>
            <w:r w:rsidRPr="007D04D7">
              <w:rPr>
                <w:b/>
              </w:rPr>
              <w:t>Value</w:t>
            </w:r>
          </w:p>
        </w:tc>
        <w:tc>
          <w:tcPr>
            <w:tcW w:w="650" w:type="dxa"/>
          </w:tcPr>
          <w:p w14:paraId="22DEB4B8" w14:textId="77777777" w:rsidR="00873552" w:rsidRDefault="00AB7FAE" w:rsidP="008F407F">
            <w:pPr>
              <w:pStyle w:val="TableEntry"/>
              <w:keepNext/>
              <w:rPr>
                <w:b/>
              </w:rPr>
            </w:pPr>
            <w:r w:rsidRPr="007D04D7">
              <w:rPr>
                <w:b/>
              </w:rPr>
              <w:t>Card.</w:t>
            </w:r>
          </w:p>
        </w:tc>
      </w:tr>
      <w:tr w:rsidR="00AB7FAE" w:rsidRPr="0000320B" w14:paraId="4F3A1D62" w14:textId="77777777" w:rsidTr="00B168AE">
        <w:tc>
          <w:tcPr>
            <w:tcW w:w="2064" w:type="dxa"/>
          </w:tcPr>
          <w:p w14:paraId="0DDD5AEF"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1343" w:type="dxa"/>
          </w:tcPr>
          <w:p w14:paraId="7FF6420F" w14:textId="77777777" w:rsidR="00AB7FAE" w:rsidRPr="0000320B" w:rsidRDefault="00AB7FAE" w:rsidP="008F407F">
            <w:pPr>
              <w:pStyle w:val="TableEntry"/>
              <w:keepNext/>
            </w:pPr>
          </w:p>
        </w:tc>
        <w:tc>
          <w:tcPr>
            <w:tcW w:w="3064" w:type="dxa"/>
          </w:tcPr>
          <w:p w14:paraId="25514558" w14:textId="77777777" w:rsidR="00AB7FAE" w:rsidRDefault="00AB7FAE" w:rsidP="008F407F">
            <w:pPr>
              <w:pStyle w:val="TableEntry"/>
              <w:keepNext/>
              <w:rPr>
                <w:lang w:bidi="en-US"/>
              </w:rPr>
            </w:pPr>
          </w:p>
        </w:tc>
        <w:tc>
          <w:tcPr>
            <w:tcW w:w="2354" w:type="dxa"/>
          </w:tcPr>
          <w:p w14:paraId="39DDF93E" w14:textId="77777777" w:rsidR="00AB7FAE" w:rsidRDefault="00AB7FAE" w:rsidP="008F407F">
            <w:pPr>
              <w:pStyle w:val="TableEntry"/>
              <w:keepNext/>
            </w:pPr>
          </w:p>
        </w:tc>
        <w:tc>
          <w:tcPr>
            <w:tcW w:w="650" w:type="dxa"/>
          </w:tcPr>
          <w:p w14:paraId="13AF82D0" w14:textId="77777777" w:rsidR="00AB7FAE" w:rsidRDefault="00AB7FAE" w:rsidP="008F407F">
            <w:pPr>
              <w:pStyle w:val="TableEntry"/>
              <w:keepNext/>
            </w:pPr>
          </w:p>
        </w:tc>
      </w:tr>
      <w:tr w:rsidR="007726CB" w:rsidRPr="00EC065B" w14:paraId="12BDFADD" w14:textId="77777777" w:rsidTr="00B168AE">
        <w:tc>
          <w:tcPr>
            <w:tcW w:w="2064" w:type="dxa"/>
            <w:tcBorders>
              <w:top w:val="single" w:sz="4" w:space="0" w:color="auto"/>
              <w:left w:val="single" w:sz="4" w:space="0" w:color="auto"/>
              <w:bottom w:val="single" w:sz="4" w:space="0" w:color="auto"/>
              <w:right w:val="single" w:sz="4" w:space="0" w:color="auto"/>
            </w:tcBorders>
          </w:tcPr>
          <w:p w14:paraId="6C622E48" w14:textId="77777777" w:rsidR="007726CB" w:rsidRDefault="007726CB" w:rsidP="007726CB">
            <w:pPr>
              <w:pStyle w:val="TableEntry"/>
            </w:pPr>
            <w:r>
              <w:t>Description</w:t>
            </w:r>
          </w:p>
        </w:tc>
        <w:tc>
          <w:tcPr>
            <w:tcW w:w="1343" w:type="dxa"/>
            <w:tcBorders>
              <w:top w:val="single" w:sz="4" w:space="0" w:color="auto"/>
              <w:left w:val="single" w:sz="4" w:space="0" w:color="auto"/>
              <w:bottom w:val="single" w:sz="4" w:space="0" w:color="auto"/>
              <w:right w:val="single" w:sz="4" w:space="0" w:color="auto"/>
            </w:tcBorders>
          </w:tcPr>
          <w:p w14:paraId="0D966623"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5DD9086E" w14:textId="77777777" w:rsidR="007726CB" w:rsidRDefault="007726CB" w:rsidP="00DE2DB7">
            <w:pPr>
              <w:pStyle w:val="TableEntry"/>
            </w:pPr>
            <w:r>
              <w:t>Description of this subtitle track.  Description is in the language of the Language element.</w:t>
            </w:r>
          </w:p>
        </w:tc>
        <w:tc>
          <w:tcPr>
            <w:tcW w:w="2354" w:type="dxa"/>
            <w:tcBorders>
              <w:top w:val="single" w:sz="4" w:space="0" w:color="auto"/>
              <w:left w:val="single" w:sz="4" w:space="0" w:color="auto"/>
              <w:bottom w:val="single" w:sz="4" w:space="0" w:color="auto"/>
              <w:right w:val="single" w:sz="4" w:space="0" w:color="auto"/>
            </w:tcBorders>
          </w:tcPr>
          <w:p w14:paraId="6A255B3F"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362A6052" w14:textId="77777777" w:rsidR="007726CB" w:rsidRPr="00EC065B" w:rsidRDefault="007726CB" w:rsidP="00DE2DB7">
            <w:pPr>
              <w:pStyle w:val="TableEntry"/>
            </w:pPr>
            <w:r>
              <w:t>0..n</w:t>
            </w:r>
          </w:p>
        </w:tc>
      </w:tr>
      <w:tr w:rsidR="007726CB" w14:paraId="517D60E5" w14:textId="77777777" w:rsidTr="00B168AE">
        <w:tc>
          <w:tcPr>
            <w:tcW w:w="2064" w:type="dxa"/>
            <w:tcBorders>
              <w:top w:val="single" w:sz="4" w:space="0" w:color="auto"/>
              <w:left w:val="single" w:sz="4" w:space="0" w:color="auto"/>
              <w:bottom w:val="single" w:sz="4" w:space="0" w:color="auto"/>
              <w:right w:val="single" w:sz="4" w:space="0" w:color="auto"/>
            </w:tcBorders>
          </w:tcPr>
          <w:p w14:paraId="1D4DB84B" w14:textId="77777777" w:rsidR="007726CB" w:rsidRDefault="007726CB" w:rsidP="007726CB">
            <w:pPr>
              <w:pStyle w:val="TableEntry"/>
            </w:pPr>
          </w:p>
        </w:tc>
        <w:tc>
          <w:tcPr>
            <w:tcW w:w="1343" w:type="dxa"/>
            <w:tcBorders>
              <w:top w:val="single" w:sz="4" w:space="0" w:color="auto"/>
              <w:left w:val="single" w:sz="4" w:space="0" w:color="auto"/>
              <w:bottom w:val="single" w:sz="4" w:space="0" w:color="auto"/>
              <w:right w:val="single" w:sz="4" w:space="0" w:color="auto"/>
            </w:tcBorders>
          </w:tcPr>
          <w:p w14:paraId="49A3DE13" w14:textId="77777777" w:rsidR="007726CB" w:rsidRPr="00EC065B" w:rsidRDefault="007726CB" w:rsidP="00DE2DB7">
            <w:pPr>
              <w:pStyle w:val="TableEntry"/>
            </w:pPr>
            <w:r>
              <w:t>language</w:t>
            </w:r>
          </w:p>
        </w:tc>
        <w:tc>
          <w:tcPr>
            <w:tcW w:w="3064" w:type="dxa"/>
            <w:tcBorders>
              <w:top w:val="single" w:sz="4" w:space="0" w:color="auto"/>
              <w:left w:val="single" w:sz="4" w:space="0" w:color="auto"/>
              <w:bottom w:val="single" w:sz="4" w:space="0" w:color="auto"/>
              <w:right w:val="single" w:sz="4" w:space="0" w:color="auto"/>
            </w:tcBorders>
          </w:tcPr>
          <w:p w14:paraId="2E8B6E06" w14:textId="77777777" w:rsidR="007726CB" w:rsidRDefault="007726CB" w:rsidP="00DE2DB7">
            <w:pPr>
              <w:pStyle w:val="TableEntry"/>
            </w:pPr>
            <w:r>
              <w:t>Language of Description (for localization)</w:t>
            </w:r>
          </w:p>
        </w:tc>
        <w:tc>
          <w:tcPr>
            <w:tcW w:w="2354" w:type="dxa"/>
            <w:tcBorders>
              <w:top w:val="single" w:sz="4" w:space="0" w:color="auto"/>
              <w:left w:val="single" w:sz="4" w:space="0" w:color="auto"/>
              <w:bottom w:val="single" w:sz="4" w:space="0" w:color="auto"/>
              <w:right w:val="single" w:sz="4" w:space="0" w:color="auto"/>
            </w:tcBorders>
          </w:tcPr>
          <w:p w14:paraId="36089DF8" w14:textId="77777777" w:rsidR="007726CB" w:rsidRDefault="007726CB" w:rsidP="00DE2DB7">
            <w:pPr>
              <w:pStyle w:val="TableEntry"/>
            </w:pPr>
            <w:r>
              <w:t>xs:language</w:t>
            </w:r>
          </w:p>
        </w:tc>
        <w:tc>
          <w:tcPr>
            <w:tcW w:w="650" w:type="dxa"/>
            <w:tcBorders>
              <w:top w:val="single" w:sz="4" w:space="0" w:color="auto"/>
              <w:left w:val="single" w:sz="4" w:space="0" w:color="auto"/>
              <w:bottom w:val="single" w:sz="4" w:space="0" w:color="auto"/>
              <w:right w:val="single" w:sz="4" w:space="0" w:color="auto"/>
            </w:tcBorders>
          </w:tcPr>
          <w:p w14:paraId="03A0F901" w14:textId="77777777" w:rsidR="007726CB" w:rsidRDefault="007726CB" w:rsidP="00DE2DB7">
            <w:pPr>
              <w:pStyle w:val="TableEntry"/>
            </w:pPr>
            <w:r>
              <w:t>0..1</w:t>
            </w:r>
          </w:p>
        </w:tc>
      </w:tr>
      <w:tr w:rsidR="007726CB" w:rsidRPr="00EC065B" w14:paraId="195A5078" w14:textId="77777777" w:rsidTr="00B168AE">
        <w:tc>
          <w:tcPr>
            <w:tcW w:w="2064" w:type="dxa"/>
            <w:tcBorders>
              <w:top w:val="single" w:sz="4" w:space="0" w:color="auto"/>
              <w:left w:val="single" w:sz="4" w:space="0" w:color="auto"/>
              <w:bottom w:val="single" w:sz="4" w:space="0" w:color="auto"/>
              <w:right w:val="single" w:sz="4" w:space="0" w:color="auto"/>
            </w:tcBorders>
          </w:tcPr>
          <w:p w14:paraId="51FB209C" w14:textId="77777777" w:rsidR="007726CB" w:rsidRDefault="007726CB" w:rsidP="007726CB">
            <w:pPr>
              <w:pStyle w:val="TableEntry"/>
            </w:pPr>
            <w:r>
              <w:t>Type</w:t>
            </w:r>
          </w:p>
        </w:tc>
        <w:tc>
          <w:tcPr>
            <w:tcW w:w="1343" w:type="dxa"/>
            <w:tcBorders>
              <w:top w:val="single" w:sz="4" w:space="0" w:color="auto"/>
              <w:left w:val="single" w:sz="4" w:space="0" w:color="auto"/>
              <w:bottom w:val="single" w:sz="4" w:space="0" w:color="auto"/>
              <w:right w:val="single" w:sz="4" w:space="0" w:color="auto"/>
            </w:tcBorders>
          </w:tcPr>
          <w:p w14:paraId="2A1EDE55"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7D443EAA" w14:textId="28F202DF" w:rsidR="007726CB" w:rsidRDefault="007726CB" w:rsidP="00DE2DB7">
            <w:pPr>
              <w:pStyle w:val="TableEntry"/>
            </w:pPr>
            <w:r>
              <w:t>Type of image</w:t>
            </w:r>
          </w:p>
        </w:tc>
        <w:tc>
          <w:tcPr>
            <w:tcW w:w="2354" w:type="dxa"/>
            <w:tcBorders>
              <w:top w:val="single" w:sz="4" w:space="0" w:color="auto"/>
              <w:left w:val="single" w:sz="4" w:space="0" w:color="auto"/>
              <w:bottom w:val="single" w:sz="4" w:space="0" w:color="auto"/>
              <w:right w:val="single" w:sz="4" w:space="0" w:color="auto"/>
            </w:tcBorders>
          </w:tcPr>
          <w:p w14:paraId="3E24ED27"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29AAD280" w14:textId="7AD33C36" w:rsidR="007726CB" w:rsidRPr="00EC065B" w:rsidRDefault="007726CB" w:rsidP="00DE2DB7">
            <w:pPr>
              <w:pStyle w:val="TableEntry"/>
            </w:pPr>
            <w:r>
              <w:t>0..n</w:t>
            </w:r>
          </w:p>
        </w:tc>
      </w:tr>
      <w:tr w:rsidR="007726CB" w:rsidRPr="0000320B" w14:paraId="3C1FAE36" w14:textId="77777777" w:rsidTr="00B168AE">
        <w:tc>
          <w:tcPr>
            <w:tcW w:w="2064" w:type="dxa"/>
          </w:tcPr>
          <w:p w14:paraId="1F872AA6" w14:textId="3FBA6AFC" w:rsidR="007726CB" w:rsidRDefault="007726CB" w:rsidP="005869A4">
            <w:pPr>
              <w:pStyle w:val="TableEntry"/>
            </w:pPr>
            <w:r>
              <w:t>Purpose</w:t>
            </w:r>
          </w:p>
        </w:tc>
        <w:tc>
          <w:tcPr>
            <w:tcW w:w="1343" w:type="dxa"/>
          </w:tcPr>
          <w:p w14:paraId="1F7BF075" w14:textId="77777777" w:rsidR="007726CB" w:rsidRPr="00EC065B" w:rsidRDefault="007726CB" w:rsidP="00D60798">
            <w:pPr>
              <w:pStyle w:val="TableEntry"/>
            </w:pPr>
          </w:p>
        </w:tc>
        <w:tc>
          <w:tcPr>
            <w:tcW w:w="3064" w:type="dxa"/>
          </w:tcPr>
          <w:p w14:paraId="70C47D49" w14:textId="72B52A17" w:rsidR="007726CB" w:rsidRDefault="007726CB" w:rsidP="00D60798">
            <w:pPr>
              <w:pStyle w:val="TableEntry"/>
            </w:pPr>
            <w:r>
              <w:t>Intended purpose.  Equivalent to LocalizedInfo/ArtReference/@purpose.</w:t>
            </w:r>
          </w:p>
        </w:tc>
        <w:tc>
          <w:tcPr>
            <w:tcW w:w="2354" w:type="dxa"/>
          </w:tcPr>
          <w:p w14:paraId="3D074FFB" w14:textId="5048A34B" w:rsidR="007726CB" w:rsidRDefault="007726CB" w:rsidP="00D60798">
            <w:pPr>
              <w:pStyle w:val="TableEntry"/>
            </w:pPr>
            <w:r>
              <w:t>xs:string</w:t>
            </w:r>
          </w:p>
        </w:tc>
        <w:tc>
          <w:tcPr>
            <w:tcW w:w="650" w:type="dxa"/>
          </w:tcPr>
          <w:p w14:paraId="5C9430C4" w14:textId="27BF4A61" w:rsidR="007726CB" w:rsidRPr="00EC065B" w:rsidRDefault="007726CB" w:rsidP="00D60798">
            <w:pPr>
              <w:pStyle w:val="TableEntry"/>
            </w:pPr>
            <w:r>
              <w:t>0..n</w:t>
            </w:r>
          </w:p>
        </w:tc>
      </w:tr>
      <w:tr w:rsidR="00AB7FAE" w:rsidRPr="0000320B" w14:paraId="79BD232D" w14:textId="77777777" w:rsidTr="00B168AE">
        <w:tc>
          <w:tcPr>
            <w:tcW w:w="2064" w:type="dxa"/>
          </w:tcPr>
          <w:p w14:paraId="03861ECF" w14:textId="77777777" w:rsidR="00AB7FAE" w:rsidRDefault="005869A4" w:rsidP="005869A4">
            <w:pPr>
              <w:pStyle w:val="TableEntry"/>
            </w:pPr>
            <w:r>
              <w:t>Width</w:t>
            </w:r>
          </w:p>
        </w:tc>
        <w:tc>
          <w:tcPr>
            <w:tcW w:w="1343" w:type="dxa"/>
          </w:tcPr>
          <w:p w14:paraId="4B589562" w14:textId="77777777" w:rsidR="00AB7FAE" w:rsidRPr="00EC065B" w:rsidRDefault="00AB7FAE" w:rsidP="00D60798">
            <w:pPr>
              <w:pStyle w:val="TableEntry"/>
            </w:pPr>
          </w:p>
        </w:tc>
        <w:tc>
          <w:tcPr>
            <w:tcW w:w="3064" w:type="dxa"/>
          </w:tcPr>
          <w:p w14:paraId="2067B48F" w14:textId="77777777" w:rsidR="00AB7FAE" w:rsidRDefault="00AB7FAE" w:rsidP="00D60798">
            <w:pPr>
              <w:pStyle w:val="TableEntry"/>
            </w:pPr>
            <w:r>
              <w:t>Number of columns of pixels (e.g., 1920)</w:t>
            </w:r>
          </w:p>
        </w:tc>
        <w:tc>
          <w:tcPr>
            <w:tcW w:w="2354" w:type="dxa"/>
          </w:tcPr>
          <w:p w14:paraId="45869143" w14:textId="77777777" w:rsidR="00AB7FAE" w:rsidRPr="00EC065B" w:rsidRDefault="00AB7FAE" w:rsidP="00D60798">
            <w:pPr>
              <w:pStyle w:val="TableEntry"/>
            </w:pPr>
            <w:r>
              <w:t>xs:int</w:t>
            </w:r>
          </w:p>
        </w:tc>
        <w:tc>
          <w:tcPr>
            <w:tcW w:w="650" w:type="dxa"/>
          </w:tcPr>
          <w:p w14:paraId="567FA3D6" w14:textId="77777777" w:rsidR="00AB7FAE" w:rsidRPr="00EC065B" w:rsidRDefault="00AB7FAE" w:rsidP="00D60798">
            <w:pPr>
              <w:pStyle w:val="TableEntry"/>
            </w:pPr>
          </w:p>
        </w:tc>
      </w:tr>
      <w:tr w:rsidR="00AB7FAE" w:rsidRPr="0000320B" w14:paraId="54B528C5" w14:textId="77777777" w:rsidTr="00B168AE">
        <w:tc>
          <w:tcPr>
            <w:tcW w:w="2064" w:type="dxa"/>
          </w:tcPr>
          <w:p w14:paraId="67FB7EC4" w14:textId="77777777" w:rsidR="00AB7FAE" w:rsidRDefault="005869A4" w:rsidP="00D60798">
            <w:pPr>
              <w:pStyle w:val="TableEntry"/>
            </w:pPr>
            <w:r>
              <w:t>Height</w:t>
            </w:r>
          </w:p>
        </w:tc>
        <w:tc>
          <w:tcPr>
            <w:tcW w:w="1343" w:type="dxa"/>
          </w:tcPr>
          <w:p w14:paraId="363B0423" w14:textId="77777777" w:rsidR="00AB7FAE" w:rsidRPr="00EC065B" w:rsidRDefault="00AB7FAE" w:rsidP="00D60798">
            <w:pPr>
              <w:pStyle w:val="TableEntry"/>
            </w:pPr>
          </w:p>
        </w:tc>
        <w:tc>
          <w:tcPr>
            <w:tcW w:w="3064" w:type="dxa"/>
          </w:tcPr>
          <w:p w14:paraId="111A91E1" w14:textId="77777777" w:rsidR="00AB7FAE" w:rsidRDefault="00AB7FAE" w:rsidP="00D60798">
            <w:pPr>
              <w:pStyle w:val="TableEntry"/>
            </w:pPr>
            <w:r>
              <w:t>Number of rows of pixels (e.g., 1080)</w:t>
            </w:r>
          </w:p>
        </w:tc>
        <w:tc>
          <w:tcPr>
            <w:tcW w:w="2354" w:type="dxa"/>
          </w:tcPr>
          <w:p w14:paraId="435B0C13" w14:textId="77777777" w:rsidR="00AB7FAE" w:rsidRPr="00EC065B" w:rsidRDefault="00AB7FAE" w:rsidP="00D60798">
            <w:pPr>
              <w:pStyle w:val="TableEntry"/>
            </w:pPr>
            <w:r>
              <w:t>xs:int</w:t>
            </w:r>
          </w:p>
        </w:tc>
        <w:tc>
          <w:tcPr>
            <w:tcW w:w="650" w:type="dxa"/>
          </w:tcPr>
          <w:p w14:paraId="16EB1C9B" w14:textId="77777777" w:rsidR="00AB7FAE" w:rsidRPr="00EC065B" w:rsidRDefault="00AB7FAE" w:rsidP="00D60798">
            <w:pPr>
              <w:pStyle w:val="TableEntry"/>
            </w:pPr>
          </w:p>
        </w:tc>
      </w:tr>
      <w:tr w:rsidR="00F4726C" w:rsidRPr="0000320B" w14:paraId="5018FBC4" w14:textId="77777777" w:rsidTr="00B168AE">
        <w:tc>
          <w:tcPr>
            <w:tcW w:w="2064" w:type="dxa"/>
          </w:tcPr>
          <w:p w14:paraId="44E9EBD4" w14:textId="77777777" w:rsidR="00F4726C" w:rsidRDefault="00F4726C" w:rsidP="00D60798">
            <w:pPr>
              <w:pStyle w:val="TableEntry"/>
            </w:pPr>
            <w:r>
              <w:t>Encoding</w:t>
            </w:r>
          </w:p>
        </w:tc>
        <w:tc>
          <w:tcPr>
            <w:tcW w:w="1343" w:type="dxa"/>
          </w:tcPr>
          <w:p w14:paraId="5D08EAD2" w14:textId="77777777" w:rsidR="00F4726C" w:rsidRPr="00EC065B" w:rsidRDefault="00F4726C" w:rsidP="00D60798">
            <w:pPr>
              <w:pStyle w:val="TableEntry"/>
            </w:pPr>
          </w:p>
        </w:tc>
        <w:tc>
          <w:tcPr>
            <w:tcW w:w="3064" w:type="dxa"/>
          </w:tcPr>
          <w:p w14:paraId="3A256D14" w14:textId="29E6314E" w:rsidR="00F4726C" w:rsidRDefault="00F4726C" w:rsidP="00D60798">
            <w:pPr>
              <w:pStyle w:val="TableEntry"/>
            </w:pPr>
            <w:r>
              <w:t>MIME type indicating encoding method</w:t>
            </w:r>
            <w:r w:rsidR="00A30099">
              <w:t xml:space="preserve">.  See Section </w:t>
            </w:r>
            <w:r w:rsidR="00A30099">
              <w:fldChar w:fldCharType="begin"/>
            </w:r>
            <w:r w:rsidR="00A30099">
              <w:instrText xml:space="preserve"> REF _Ref360370184 \r \h </w:instrText>
            </w:r>
            <w:r w:rsidR="00A30099">
              <w:fldChar w:fldCharType="separate"/>
            </w:r>
            <w:r w:rsidR="00A5103C">
              <w:t>3.14</w:t>
            </w:r>
            <w:r w:rsidR="00A30099">
              <w:fldChar w:fldCharType="end"/>
            </w:r>
            <w:r w:rsidR="00A30099">
              <w:t>.</w:t>
            </w:r>
          </w:p>
        </w:tc>
        <w:tc>
          <w:tcPr>
            <w:tcW w:w="2354" w:type="dxa"/>
          </w:tcPr>
          <w:p w14:paraId="48D67C98" w14:textId="77777777" w:rsidR="00F4726C" w:rsidRDefault="00F4726C" w:rsidP="00D60798">
            <w:pPr>
              <w:pStyle w:val="TableEntry"/>
            </w:pPr>
            <w:r>
              <w:t>xs:string</w:t>
            </w:r>
          </w:p>
        </w:tc>
        <w:tc>
          <w:tcPr>
            <w:tcW w:w="650" w:type="dxa"/>
          </w:tcPr>
          <w:p w14:paraId="6776B55F" w14:textId="77777777" w:rsidR="00F4726C" w:rsidRPr="00EC065B" w:rsidRDefault="00F4726C" w:rsidP="00D60798">
            <w:pPr>
              <w:pStyle w:val="TableEntry"/>
            </w:pPr>
          </w:p>
        </w:tc>
      </w:tr>
      <w:tr w:rsidR="005F7515" w:rsidRPr="0000320B" w14:paraId="5CF8BC64" w14:textId="77777777" w:rsidTr="00B168AE">
        <w:tc>
          <w:tcPr>
            <w:tcW w:w="2064" w:type="dxa"/>
          </w:tcPr>
          <w:p w14:paraId="2640F1D3" w14:textId="05C0ED71" w:rsidR="005F7515" w:rsidRDefault="005F7515" w:rsidP="00D60798">
            <w:pPr>
              <w:pStyle w:val="TableEntry"/>
            </w:pPr>
            <w:r>
              <w:t>PictureDetails</w:t>
            </w:r>
          </w:p>
        </w:tc>
        <w:tc>
          <w:tcPr>
            <w:tcW w:w="1343" w:type="dxa"/>
          </w:tcPr>
          <w:p w14:paraId="2489EEB7" w14:textId="77777777" w:rsidR="005F7515" w:rsidRPr="00EC065B" w:rsidRDefault="005F7515" w:rsidP="00D60798">
            <w:pPr>
              <w:pStyle w:val="TableEntry"/>
            </w:pPr>
          </w:p>
        </w:tc>
        <w:tc>
          <w:tcPr>
            <w:tcW w:w="3064" w:type="dxa"/>
          </w:tcPr>
          <w:p w14:paraId="5A97ABC2" w14:textId="0E5FAA68" w:rsidR="005F7515" w:rsidRDefault="005F7515" w:rsidP="00A21834">
            <w:pPr>
              <w:pStyle w:val="TableEntry"/>
            </w:pPr>
            <w:r>
              <w:t>Information about the image encoding.  This matches Video track picture data.</w:t>
            </w:r>
          </w:p>
        </w:tc>
        <w:tc>
          <w:tcPr>
            <w:tcW w:w="2354" w:type="dxa"/>
          </w:tcPr>
          <w:p w14:paraId="07A5240C" w14:textId="00EC9851" w:rsidR="005F7515" w:rsidRDefault="005F7515" w:rsidP="00D60798">
            <w:pPr>
              <w:pStyle w:val="TableEntry"/>
            </w:pPr>
            <w:r>
              <w:t>md:DigitalAssetVideoPicture-type</w:t>
            </w:r>
          </w:p>
        </w:tc>
        <w:tc>
          <w:tcPr>
            <w:tcW w:w="650" w:type="dxa"/>
          </w:tcPr>
          <w:p w14:paraId="6564896B" w14:textId="5AB31FC2" w:rsidR="005F7515" w:rsidRDefault="005F7515" w:rsidP="00C57C53">
            <w:pPr>
              <w:pStyle w:val="TableEntry"/>
            </w:pPr>
            <w:r>
              <w:t>0..1</w:t>
            </w:r>
          </w:p>
        </w:tc>
      </w:tr>
      <w:tr w:rsidR="005F7515" w:rsidRPr="0000320B" w14:paraId="244C73A7" w14:textId="77777777" w:rsidTr="00B168AE">
        <w:tc>
          <w:tcPr>
            <w:tcW w:w="2064" w:type="dxa"/>
          </w:tcPr>
          <w:p w14:paraId="4D601F18" w14:textId="5C510491" w:rsidR="005F7515" w:rsidRDefault="005F7515" w:rsidP="00D60798">
            <w:pPr>
              <w:pStyle w:val="TableEntry"/>
            </w:pPr>
            <w:r>
              <w:t>DynamicRangeProfile</w:t>
            </w:r>
          </w:p>
        </w:tc>
        <w:tc>
          <w:tcPr>
            <w:tcW w:w="1343" w:type="dxa"/>
          </w:tcPr>
          <w:p w14:paraId="7B95C298" w14:textId="77777777" w:rsidR="005F7515" w:rsidRPr="00EC065B" w:rsidRDefault="005F7515" w:rsidP="00D60798">
            <w:pPr>
              <w:pStyle w:val="TableEntry"/>
            </w:pPr>
          </w:p>
        </w:tc>
        <w:tc>
          <w:tcPr>
            <w:tcW w:w="3064" w:type="dxa"/>
          </w:tcPr>
          <w:p w14:paraId="3B572A1E" w14:textId="59AFFE34" w:rsidR="005F7515" w:rsidRDefault="005F7515" w:rsidP="00A21834">
            <w:pPr>
              <w:pStyle w:val="TableEntry"/>
            </w:pPr>
            <w:r>
              <w:t xml:space="preserve">Category of encoded dynamic range. </w:t>
            </w:r>
          </w:p>
        </w:tc>
        <w:tc>
          <w:tcPr>
            <w:tcW w:w="2354" w:type="dxa"/>
          </w:tcPr>
          <w:p w14:paraId="19F7A621" w14:textId="4FAD7B27" w:rsidR="005F7515" w:rsidRDefault="005F7515" w:rsidP="00D60798">
            <w:pPr>
              <w:pStyle w:val="TableEntry"/>
            </w:pPr>
            <w:r>
              <w:t>xs:string</w:t>
            </w:r>
          </w:p>
        </w:tc>
        <w:tc>
          <w:tcPr>
            <w:tcW w:w="650" w:type="dxa"/>
          </w:tcPr>
          <w:p w14:paraId="4CAD02AD" w14:textId="6797C028" w:rsidR="005F7515" w:rsidRDefault="005F7515" w:rsidP="00C57C53">
            <w:pPr>
              <w:pStyle w:val="TableEntry"/>
            </w:pPr>
            <w:r>
              <w:t>0..1</w:t>
            </w:r>
          </w:p>
        </w:tc>
      </w:tr>
      <w:tr w:rsidR="0062590B" w:rsidRPr="0000320B" w14:paraId="2AC4049D" w14:textId="77777777" w:rsidTr="00B168AE">
        <w:tc>
          <w:tcPr>
            <w:tcW w:w="2064" w:type="dxa"/>
          </w:tcPr>
          <w:p w14:paraId="25067E10" w14:textId="4DB4BEE5" w:rsidR="0062590B" w:rsidRDefault="0062590B" w:rsidP="0062590B">
            <w:pPr>
              <w:pStyle w:val="TableEntry"/>
            </w:pPr>
          </w:p>
        </w:tc>
        <w:tc>
          <w:tcPr>
            <w:tcW w:w="1343" w:type="dxa"/>
          </w:tcPr>
          <w:p w14:paraId="051F04C2" w14:textId="64DD8203" w:rsidR="0062590B" w:rsidRPr="00EC065B" w:rsidRDefault="0062590B" w:rsidP="0062590B">
            <w:pPr>
              <w:pStyle w:val="TableEntry"/>
            </w:pPr>
            <w:r>
              <w:t>LuminanceMin</w:t>
            </w:r>
          </w:p>
        </w:tc>
        <w:tc>
          <w:tcPr>
            <w:tcW w:w="3064" w:type="dxa"/>
          </w:tcPr>
          <w:p w14:paraId="12062AE5" w14:textId="7E8B6935" w:rsidR="0062590B" w:rsidRDefault="0062590B" w:rsidP="0062590B">
            <w:pPr>
              <w:pStyle w:val="TableEntry"/>
            </w:pPr>
            <w:r>
              <w:t xml:space="preserve">Minimum image luminance.  Definition is as defined in Section </w:t>
            </w:r>
            <w:r>
              <w:fldChar w:fldCharType="begin"/>
            </w:r>
            <w:r>
              <w:instrText xml:space="preserve"> REF _Ref465700242 \r \h </w:instrText>
            </w:r>
            <w:r>
              <w:fldChar w:fldCharType="separate"/>
            </w:r>
            <w:r w:rsidR="00A5103C">
              <w:t>5.2.6.5</w:t>
            </w:r>
            <w:r>
              <w:fldChar w:fldCharType="end"/>
            </w:r>
          </w:p>
        </w:tc>
        <w:tc>
          <w:tcPr>
            <w:tcW w:w="2354" w:type="dxa"/>
          </w:tcPr>
          <w:p w14:paraId="11A8514F" w14:textId="000B0352" w:rsidR="0062590B" w:rsidRDefault="0062590B" w:rsidP="0062590B">
            <w:pPr>
              <w:pStyle w:val="TableEntry"/>
            </w:pPr>
            <w:r>
              <w:t>xs:decimal</w:t>
            </w:r>
          </w:p>
        </w:tc>
        <w:tc>
          <w:tcPr>
            <w:tcW w:w="650" w:type="dxa"/>
          </w:tcPr>
          <w:p w14:paraId="01440D6F" w14:textId="13F60ADC" w:rsidR="0062590B" w:rsidRDefault="0062590B" w:rsidP="0062590B">
            <w:pPr>
              <w:pStyle w:val="TableEntry"/>
            </w:pPr>
            <w:r>
              <w:t>0..1</w:t>
            </w:r>
          </w:p>
        </w:tc>
      </w:tr>
      <w:tr w:rsidR="0062590B" w:rsidRPr="0000320B" w14:paraId="532FFE8F" w14:textId="77777777" w:rsidTr="00B168AE">
        <w:tc>
          <w:tcPr>
            <w:tcW w:w="2064" w:type="dxa"/>
          </w:tcPr>
          <w:p w14:paraId="23FD881D" w14:textId="2A0C348E" w:rsidR="0062590B" w:rsidRDefault="0062590B" w:rsidP="0062590B">
            <w:pPr>
              <w:pStyle w:val="TableEntry"/>
            </w:pPr>
          </w:p>
        </w:tc>
        <w:tc>
          <w:tcPr>
            <w:tcW w:w="1343" w:type="dxa"/>
          </w:tcPr>
          <w:p w14:paraId="505B8E16" w14:textId="20D1995D" w:rsidR="0062590B" w:rsidRPr="00EC065B" w:rsidRDefault="0062590B" w:rsidP="0062590B">
            <w:pPr>
              <w:pStyle w:val="TableEntry"/>
            </w:pPr>
            <w:r>
              <w:t>LuminanceMax</w:t>
            </w:r>
          </w:p>
        </w:tc>
        <w:tc>
          <w:tcPr>
            <w:tcW w:w="3064" w:type="dxa"/>
          </w:tcPr>
          <w:p w14:paraId="6366BBC1" w14:textId="29837A65" w:rsidR="0062590B" w:rsidRDefault="0062590B" w:rsidP="0062590B">
            <w:pPr>
              <w:pStyle w:val="TableEntry"/>
            </w:pPr>
            <w:r>
              <w:t xml:space="preserve">Maximum image luminance.  Definition is as defined in Section </w:t>
            </w:r>
            <w:r>
              <w:fldChar w:fldCharType="begin"/>
            </w:r>
            <w:r>
              <w:instrText xml:space="preserve"> REF _Ref465700242 \r \h </w:instrText>
            </w:r>
            <w:r>
              <w:fldChar w:fldCharType="separate"/>
            </w:r>
            <w:r w:rsidR="00A5103C">
              <w:t>5.2.6.5</w:t>
            </w:r>
            <w:r>
              <w:fldChar w:fldCharType="end"/>
            </w:r>
          </w:p>
        </w:tc>
        <w:tc>
          <w:tcPr>
            <w:tcW w:w="2354" w:type="dxa"/>
          </w:tcPr>
          <w:p w14:paraId="773DCC2D" w14:textId="01B7E811" w:rsidR="0062590B" w:rsidRDefault="0062590B" w:rsidP="0062590B">
            <w:pPr>
              <w:pStyle w:val="TableEntry"/>
            </w:pPr>
            <w:r>
              <w:t>xs:decimal</w:t>
            </w:r>
          </w:p>
        </w:tc>
        <w:tc>
          <w:tcPr>
            <w:tcW w:w="650" w:type="dxa"/>
          </w:tcPr>
          <w:p w14:paraId="18CEDE39" w14:textId="0F2CEFA3" w:rsidR="0062590B" w:rsidRDefault="0062590B" w:rsidP="0062590B">
            <w:pPr>
              <w:pStyle w:val="TableEntry"/>
            </w:pPr>
            <w:r>
              <w:t>0..1</w:t>
            </w:r>
          </w:p>
        </w:tc>
      </w:tr>
      <w:tr w:rsidR="0062590B" w:rsidRPr="0000320B" w14:paraId="7526077B" w14:textId="77777777" w:rsidTr="00B168AE">
        <w:tc>
          <w:tcPr>
            <w:tcW w:w="2064" w:type="dxa"/>
          </w:tcPr>
          <w:p w14:paraId="73458338" w14:textId="088E3B23" w:rsidR="0062590B" w:rsidRDefault="0062590B" w:rsidP="0062590B">
            <w:pPr>
              <w:pStyle w:val="TableEntry"/>
            </w:pPr>
            <w:r>
              <w:t>ColorGamutProfile</w:t>
            </w:r>
          </w:p>
        </w:tc>
        <w:tc>
          <w:tcPr>
            <w:tcW w:w="1343" w:type="dxa"/>
          </w:tcPr>
          <w:p w14:paraId="4CC8024A" w14:textId="77777777" w:rsidR="0062590B" w:rsidRPr="00EC065B" w:rsidRDefault="0062590B" w:rsidP="0062590B">
            <w:pPr>
              <w:pStyle w:val="TableEntry"/>
            </w:pPr>
          </w:p>
        </w:tc>
        <w:tc>
          <w:tcPr>
            <w:tcW w:w="3064" w:type="dxa"/>
          </w:tcPr>
          <w:p w14:paraId="300CAFF8" w14:textId="484BC83F" w:rsidR="0062590B" w:rsidRDefault="0062590B" w:rsidP="0062590B">
            <w:pPr>
              <w:pStyle w:val="TableEntry"/>
            </w:pPr>
            <w:r>
              <w:t xml:space="preserve">Category of encoded </w:t>
            </w:r>
            <w:r w:rsidR="00B168AE">
              <w:t>color gamut as define in terms of colorimetry.</w:t>
            </w:r>
            <w:r>
              <w:t xml:space="preserve"> More detail can be provided in PictureDetails</w:t>
            </w:r>
            <w:r w:rsidR="00B168AE">
              <w:t xml:space="preserve">.  Values are defined in Section </w:t>
            </w:r>
            <w:r w:rsidR="00B168AE">
              <w:fldChar w:fldCharType="begin"/>
            </w:r>
            <w:r w:rsidR="00B168AE">
              <w:instrText xml:space="preserve"> REF _Ref465700907 \r \h </w:instrText>
            </w:r>
            <w:r w:rsidR="00B168AE">
              <w:fldChar w:fldCharType="separate"/>
            </w:r>
            <w:r w:rsidR="00A5103C">
              <w:t>5.2.6.4</w:t>
            </w:r>
            <w:r w:rsidR="00B168AE">
              <w:fldChar w:fldCharType="end"/>
            </w:r>
          </w:p>
        </w:tc>
        <w:tc>
          <w:tcPr>
            <w:tcW w:w="2354" w:type="dxa"/>
          </w:tcPr>
          <w:p w14:paraId="71C783D3" w14:textId="221A77C9" w:rsidR="0062590B" w:rsidRDefault="0062590B" w:rsidP="0062590B">
            <w:pPr>
              <w:pStyle w:val="TableEntry"/>
            </w:pPr>
            <w:r>
              <w:t>xs:string</w:t>
            </w:r>
          </w:p>
        </w:tc>
        <w:tc>
          <w:tcPr>
            <w:tcW w:w="650" w:type="dxa"/>
          </w:tcPr>
          <w:p w14:paraId="0E19217A" w14:textId="6C720D58" w:rsidR="0062590B" w:rsidRDefault="0062590B" w:rsidP="0062590B">
            <w:pPr>
              <w:pStyle w:val="TableEntry"/>
            </w:pPr>
            <w:r>
              <w:t>0..1</w:t>
            </w:r>
          </w:p>
        </w:tc>
      </w:tr>
      <w:tr w:rsidR="0062590B" w:rsidRPr="0000320B" w14:paraId="705FFB19" w14:textId="77777777" w:rsidTr="00B168AE">
        <w:tc>
          <w:tcPr>
            <w:tcW w:w="2064" w:type="dxa"/>
          </w:tcPr>
          <w:p w14:paraId="697F6A83" w14:textId="77777777" w:rsidR="0062590B" w:rsidRDefault="0062590B" w:rsidP="0062590B">
            <w:pPr>
              <w:pStyle w:val="TableEntry"/>
            </w:pPr>
            <w:r>
              <w:t>Language</w:t>
            </w:r>
          </w:p>
        </w:tc>
        <w:tc>
          <w:tcPr>
            <w:tcW w:w="1343" w:type="dxa"/>
          </w:tcPr>
          <w:p w14:paraId="58261B66" w14:textId="77777777" w:rsidR="0062590B" w:rsidRPr="00EC065B" w:rsidRDefault="0062590B" w:rsidP="0062590B">
            <w:pPr>
              <w:pStyle w:val="TableEntry"/>
            </w:pPr>
          </w:p>
        </w:tc>
        <w:tc>
          <w:tcPr>
            <w:tcW w:w="3064" w:type="dxa"/>
          </w:tcPr>
          <w:p w14:paraId="48F602E7" w14:textId="77777777" w:rsidR="0062590B" w:rsidRDefault="0062590B" w:rsidP="0062590B">
            <w:pPr>
              <w:pStyle w:val="TableEntry"/>
            </w:pPr>
            <w:r>
              <w:t>Language(s) for this image, if any.</w:t>
            </w:r>
          </w:p>
        </w:tc>
        <w:tc>
          <w:tcPr>
            <w:tcW w:w="2354" w:type="dxa"/>
          </w:tcPr>
          <w:p w14:paraId="20DA3282" w14:textId="77777777" w:rsidR="0062590B" w:rsidRDefault="0062590B" w:rsidP="0062590B">
            <w:pPr>
              <w:pStyle w:val="TableEntry"/>
            </w:pPr>
            <w:r>
              <w:t>xs:language</w:t>
            </w:r>
          </w:p>
        </w:tc>
        <w:tc>
          <w:tcPr>
            <w:tcW w:w="650" w:type="dxa"/>
          </w:tcPr>
          <w:p w14:paraId="6DD06FDA" w14:textId="672C6AAC" w:rsidR="0062590B" w:rsidRDefault="0062590B" w:rsidP="0062590B">
            <w:pPr>
              <w:pStyle w:val="TableEntry"/>
            </w:pPr>
            <w:r>
              <w:t>0..n</w:t>
            </w:r>
          </w:p>
        </w:tc>
      </w:tr>
      <w:tr w:rsidR="00D9378D" w:rsidRPr="0000320B" w14:paraId="229C2DEC" w14:textId="77777777" w:rsidTr="00B168AE">
        <w:trPr>
          <w:ins w:id="835" w:author="Craig Seidel" w:date="2018-10-22T21:35:00Z"/>
        </w:trPr>
        <w:tc>
          <w:tcPr>
            <w:tcW w:w="2064" w:type="dxa"/>
          </w:tcPr>
          <w:p w14:paraId="23BEA0DB" w14:textId="72B9BC07" w:rsidR="00D9378D" w:rsidRDefault="00D9378D" w:rsidP="00D9378D">
            <w:pPr>
              <w:pStyle w:val="TableEntry"/>
              <w:rPr>
                <w:ins w:id="836" w:author="Craig Seidel" w:date="2018-10-22T21:35:00Z"/>
              </w:rPr>
            </w:pPr>
            <w:ins w:id="837" w:author="Craig Seidel" w:date="2018-10-22T21:35:00Z">
              <w:r>
                <w:t>Compliance</w:t>
              </w:r>
            </w:ins>
          </w:p>
        </w:tc>
        <w:tc>
          <w:tcPr>
            <w:tcW w:w="1343" w:type="dxa"/>
          </w:tcPr>
          <w:p w14:paraId="632DC10E" w14:textId="77777777" w:rsidR="00D9378D" w:rsidRPr="00EC065B" w:rsidRDefault="00D9378D" w:rsidP="00D9378D">
            <w:pPr>
              <w:pStyle w:val="TableEntry"/>
              <w:rPr>
                <w:ins w:id="838" w:author="Craig Seidel" w:date="2018-10-22T21:35:00Z"/>
              </w:rPr>
            </w:pPr>
          </w:p>
        </w:tc>
        <w:tc>
          <w:tcPr>
            <w:tcW w:w="3064" w:type="dxa"/>
          </w:tcPr>
          <w:p w14:paraId="6D542B92" w14:textId="41A0F23A" w:rsidR="00D9378D" w:rsidRDefault="00D9378D" w:rsidP="00D9378D">
            <w:pPr>
              <w:pStyle w:val="TableEntry"/>
              <w:rPr>
                <w:ins w:id="839" w:author="Craig Seidel" w:date="2018-10-22T21:35:00Z"/>
              </w:rPr>
            </w:pPr>
            <w:ins w:id="840" w:author="Craig Seidel" w:date="2018-10-22T21:35:00Z">
              <w:r>
                <w:t xml:space="preserve">Compliance for </w:t>
              </w:r>
              <w:r w:rsidR="00643E42">
                <w:t>image</w:t>
              </w:r>
            </w:ins>
          </w:p>
        </w:tc>
        <w:tc>
          <w:tcPr>
            <w:tcW w:w="2354" w:type="dxa"/>
          </w:tcPr>
          <w:p w14:paraId="5118790C" w14:textId="7853FB1B" w:rsidR="00D9378D" w:rsidRDefault="00D9378D" w:rsidP="00D9378D">
            <w:pPr>
              <w:pStyle w:val="TableEntry"/>
              <w:rPr>
                <w:ins w:id="841" w:author="Craig Seidel" w:date="2018-10-22T21:35:00Z"/>
              </w:rPr>
            </w:pPr>
            <w:ins w:id="842" w:author="Craig Seidel" w:date="2018-10-22T21:35:00Z">
              <w:r>
                <w:t>md:Compliance-type</w:t>
              </w:r>
            </w:ins>
          </w:p>
        </w:tc>
        <w:tc>
          <w:tcPr>
            <w:tcW w:w="650" w:type="dxa"/>
          </w:tcPr>
          <w:p w14:paraId="32E8A8B0" w14:textId="48D52A27" w:rsidR="00D9378D" w:rsidRDefault="00D9378D" w:rsidP="00D9378D">
            <w:pPr>
              <w:pStyle w:val="TableEntry"/>
              <w:rPr>
                <w:ins w:id="843" w:author="Craig Seidel" w:date="2018-10-22T21:35:00Z"/>
              </w:rPr>
            </w:pPr>
            <w:ins w:id="844" w:author="Craig Seidel" w:date="2018-10-22T21:35:00Z">
              <w:r>
                <w:t>0..n</w:t>
              </w:r>
            </w:ins>
          </w:p>
        </w:tc>
      </w:tr>
      <w:tr w:rsidR="0062590B" w:rsidRPr="0000320B" w14:paraId="3E59D3B0" w14:textId="77777777" w:rsidTr="00B168AE">
        <w:tc>
          <w:tcPr>
            <w:tcW w:w="2064" w:type="dxa"/>
          </w:tcPr>
          <w:p w14:paraId="2D30E67E" w14:textId="77777777" w:rsidR="0062590B" w:rsidRDefault="0062590B" w:rsidP="0062590B">
            <w:pPr>
              <w:pStyle w:val="TableEntry"/>
            </w:pPr>
            <w:r>
              <w:t>TrackReference</w:t>
            </w:r>
          </w:p>
        </w:tc>
        <w:tc>
          <w:tcPr>
            <w:tcW w:w="1343" w:type="dxa"/>
          </w:tcPr>
          <w:p w14:paraId="480745B7" w14:textId="77777777" w:rsidR="0062590B" w:rsidRPr="00EC065B" w:rsidRDefault="0062590B" w:rsidP="0062590B">
            <w:pPr>
              <w:pStyle w:val="TableEntry"/>
            </w:pPr>
          </w:p>
        </w:tc>
        <w:tc>
          <w:tcPr>
            <w:tcW w:w="3064" w:type="dxa"/>
          </w:tcPr>
          <w:p w14:paraId="5A0A646E" w14:textId="77777777" w:rsidR="0062590B" w:rsidRDefault="0062590B" w:rsidP="0062590B">
            <w:pPr>
              <w:pStyle w:val="TableEntry"/>
            </w:pPr>
            <w:r>
              <w:t>Track cross-reference to be used in conjunction with container-specific metadata.</w:t>
            </w:r>
          </w:p>
        </w:tc>
        <w:tc>
          <w:tcPr>
            <w:tcW w:w="2354" w:type="dxa"/>
          </w:tcPr>
          <w:p w14:paraId="5BBBBFD4" w14:textId="77777777" w:rsidR="0062590B" w:rsidRDefault="0062590B" w:rsidP="0062590B">
            <w:pPr>
              <w:pStyle w:val="TableEntry"/>
            </w:pPr>
            <w:r>
              <w:t>xs:string</w:t>
            </w:r>
          </w:p>
        </w:tc>
        <w:tc>
          <w:tcPr>
            <w:tcW w:w="650" w:type="dxa"/>
          </w:tcPr>
          <w:p w14:paraId="4CBB091F" w14:textId="77777777" w:rsidR="0062590B" w:rsidRPr="00EC065B" w:rsidRDefault="0062590B" w:rsidP="0062590B">
            <w:pPr>
              <w:pStyle w:val="TableEntry"/>
            </w:pPr>
            <w:r>
              <w:t>0..1</w:t>
            </w:r>
          </w:p>
        </w:tc>
      </w:tr>
      <w:tr w:rsidR="0062590B" w:rsidRPr="0000320B" w14:paraId="4C4A6EE9" w14:textId="77777777" w:rsidTr="00B168AE">
        <w:tc>
          <w:tcPr>
            <w:tcW w:w="2064" w:type="dxa"/>
          </w:tcPr>
          <w:p w14:paraId="171AD038" w14:textId="77777777" w:rsidR="0062590B" w:rsidRDefault="0062590B" w:rsidP="0062590B">
            <w:pPr>
              <w:pStyle w:val="TableEntry"/>
            </w:pPr>
            <w:r>
              <w:t>TrackIdentifier</w:t>
            </w:r>
          </w:p>
        </w:tc>
        <w:tc>
          <w:tcPr>
            <w:tcW w:w="1343" w:type="dxa"/>
          </w:tcPr>
          <w:p w14:paraId="7AB2C08B" w14:textId="77777777" w:rsidR="0062590B" w:rsidRPr="00EC065B" w:rsidRDefault="0062590B" w:rsidP="0062590B">
            <w:pPr>
              <w:pStyle w:val="TableEntry"/>
            </w:pPr>
          </w:p>
        </w:tc>
        <w:tc>
          <w:tcPr>
            <w:tcW w:w="3064" w:type="dxa"/>
          </w:tcPr>
          <w:p w14:paraId="36918A49" w14:textId="77777777" w:rsidR="0062590B" w:rsidRDefault="0062590B" w:rsidP="0062590B">
            <w:pPr>
              <w:pStyle w:val="TableEntry"/>
            </w:pPr>
            <w:r>
              <w:t>Identifiers, such as EIDR, for this track.  Multiple identifiers may be included.</w:t>
            </w:r>
          </w:p>
        </w:tc>
        <w:tc>
          <w:tcPr>
            <w:tcW w:w="2354" w:type="dxa"/>
          </w:tcPr>
          <w:p w14:paraId="0872DAAE" w14:textId="77777777" w:rsidR="0062590B" w:rsidRDefault="0062590B" w:rsidP="0062590B">
            <w:pPr>
              <w:pStyle w:val="TableEntry"/>
            </w:pPr>
            <w:r>
              <w:t>md:ContentIdentifier-type</w:t>
            </w:r>
          </w:p>
        </w:tc>
        <w:tc>
          <w:tcPr>
            <w:tcW w:w="650" w:type="dxa"/>
          </w:tcPr>
          <w:p w14:paraId="393BF59E" w14:textId="77777777" w:rsidR="0062590B" w:rsidRDefault="0062590B" w:rsidP="0062590B">
            <w:pPr>
              <w:pStyle w:val="TableEntry"/>
            </w:pPr>
            <w:r>
              <w:t>0..n</w:t>
            </w:r>
          </w:p>
        </w:tc>
      </w:tr>
      <w:tr w:rsidR="0062590B" w:rsidRPr="0000320B" w14:paraId="11CEFE36" w14:textId="77777777" w:rsidTr="00B168AE">
        <w:tc>
          <w:tcPr>
            <w:tcW w:w="2064" w:type="dxa"/>
          </w:tcPr>
          <w:p w14:paraId="5E8DC98B" w14:textId="77777777" w:rsidR="0062590B" w:rsidRDefault="0062590B" w:rsidP="0062590B">
            <w:pPr>
              <w:pStyle w:val="TableEntry"/>
            </w:pPr>
            <w:r>
              <w:t>Private</w:t>
            </w:r>
          </w:p>
        </w:tc>
        <w:tc>
          <w:tcPr>
            <w:tcW w:w="1343" w:type="dxa"/>
          </w:tcPr>
          <w:p w14:paraId="0079BEBA" w14:textId="77777777" w:rsidR="0062590B" w:rsidRPr="00EC065B" w:rsidRDefault="0062590B" w:rsidP="0062590B">
            <w:pPr>
              <w:pStyle w:val="TableEntry"/>
            </w:pPr>
          </w:p>
        </w:tc>
        <w:tc>
          <w:tcPr>
            <w:tcW w:w="3064" w:type="dxa"/>
          </w:tcPr>
          <w:p w14:paraId="5996A841" w14:textId="77777777" w:rsidR="0062590B" w:rsidRDefault="0062590B" w:rsidP="0062590B">
            <w:pPr>
              <w:pStyle w:val="TableEntry"/>
            </w:pPr>
            <w:r>
              <w:t>Extensibility mechanism to accommodate data that is private to given usage.</w:t>
            </w:r>
          </w:p>
        </w:tc>
        <w:tc>
          <w:tcPr>
            <w:tcW w:w="2354" w:type="dxa"/>
          </w:tcPr>
          <w:p w14:paraId="03C1B8C9" w14:textId="77777777" w:rsidR="0062590B" w:rsidRDefault="0062590B" w:rsidP="0062590B">
            <w:pPr>
              <w:pStyle w:val="TableEntry"/>
            </w:pPr>
            <w:r>
              <w:t>md:PrivateData-type</w:t>
            </w:r>
          </w:p>
        </w:tc>
        <w:tc>
          <w:tcPr>
            <w:tcW w:w="650" w:type="dxa"/>
          </w:tcPr>
          <w:p w14:paraId="39DA9691" w14:textId="77777777" w:rsidR="0062590B" w:rsidRDefault="0062590B" w:rsidP="0062590B">
            <w:pPr>
              <w:pStyle w:val="TableEntry"/>
            </w:pPr>
            <w:r>
              <w:t>0..1</w:t>
            </w:r>
          </w:p>
        </w:tc>
      </w:tr>
    </w:tbl>
    <w:p w14:paraId="0640A477" w14:textId="77777777" w:rsidR="00B168AE" w:rsidRDefault="00B168AE" w:rsidP="00B168AE">
      <w:pPr>
        <w:pStyle w:val="Body"/>
        <w:keepNext/>
      </w:pPr>
      <w:bookmarkStart w:id="845" w:name="_Toc244596745"/>
      <w:bookmarkStart w:id="846" w:name="_Toc244939023"/>
      <w:bookmarkStart w:id="847" w:name="_Toc245117670"/>
      <w:bookmarkStart w:id="848" w:name="_Toc241580345"/>
      <w:bookmarkStart w:id="849" w:name="_Toc241580346"/>
      <w:bookmarkStart w:id="850" w:name="_Toc241580347"/>
      <w:bookmarkStart w:id="851" w:name="_Toc241580348"/>
      <w:bookmarkStart w:id="852" w:name="_Toc241580349"/>
      <w:bookmarkStart w:id="853" w:name="_Toc241580350"/>
      <w:bookmarkStart w:id="854" w:name="_Toc241580351"/>
      <w:bookmarkStart w:id="855" w:name="_Toc241580376"/>
      <w:bookmarkStart w:id="856" w:name="_Toc241580377"/>
      <w:bookmarkStart w:id="857" w:name="_Toc241580408"/>
      <w:bookmarkStart w:id="858" w:name="_Toc241580433"/>
      <w:bookmarkStart w:id="859" w:name="_Toc241580434"/>
      <w:bookmarkStart w:id="860" w:name="_Toc241580435"/>
      <w:bookmarkStart w:id="861" w:name="_Toc241580436"/>
      <w:bookmarkStart w:id="862" w:name="_Toc241580437"/>
      <w:bookmarkStart w:id="863" w:name="_Toc241580456"/>
      <w:bookmarkStart w:id="864" w:name="_Toc241580474"/>
      <w:bookmarkStart w:id="865" w:name="_Toc241580509"/>
      <w:bookmarkStart w:id="866" w:name="_Toc241580510"/>
      <w:bookmarkStart w:id="867" w:name="_Toc241580511"/>
      <w:bookmarkStart w:id="868" w:name="_Toc241580512"/>
      <w:bookmarkStart w:id="869" w:name="_Toc241580513"/>
      <w:bookmarkStart w:id="870" w:name="_Toc241580514"/>
      <w:bookmarkStart w:id="871" w:name="_Toc241580515"/>
      <w:bookmarkStart w:id="872" w:name="_Toc241580516"/>
      <w:bookmarkStart w:id="873" w:name="_Toc241580517"/>
      <w:bookmarkStart w:id="874" w:name="_Toc241580518"/>
      <w:bookmarkStart w:id="875" w:name="_Toc241580543"/>
      <w:bookmarkStart w:id="876" w:name="_Toc241580598"/>
      <w:bookmarkStart w:id="877" w:name="_Toc241580599"/>
      <w:bookmarkStart w:id="878" w:name="_Toc241580630"/>
      <w:bookmarkStart w:id="879" w:name="_Toc241580655"/>
      <w:bookmarkStart w:id="880" w:name="_Toc241580656"/>
      <w:bookmarkStart w:id="881" w:name="_Toc241580657"/>
      <w:bookmarkStart w:id="882" w:name="_Toc241580694"/>
      <w:bookmarkStart w:id="883" w:name="_Toc241580695"/>
      <w:bookmarkStart w:id="884" w:name="_Toc241580696"/>
      <w:bookmarkStart w:id="885" w:name="_Toc241580697"/>
      <w:bookmarkStart w:id="886" w:name="_Toc241580698"/>
      <w:bookmarkStart w:id="887" w:name="_Toc241580699"/>
      <w:bookmarkStart w:id="888" w:name="_Toc241580700"/>
      <w:bookmarkStart w:id="889" w:name="_Toc241580701"/>
      <w:bookmarkStart w:id="890" w:name="_Toc241580702"/>
      <w:bookmarkStart w:id="891" w:name="_Toc241580703"/>
      <w:bookmarkStart w:id="892" w:name="_Toc241580704"/>
      <w:bookmarkStart w:id="893" w:name="_Toc241580705"/>
      <w:bookmarkStart w:id="894" w:name="_Toc241580706"/>
      <w:bookmarkStart w:id="895" w:name="_Toc241580719"/>
      <w:bookmarkStart w:id="896" w:name="_Toc241580723"/>
      <w:bookmarkStart w:id="897" w:name="_Toc241580724"/>
      <w:bookmarkStart w:id="898" w:name="_Toc241580741"/>
      <w:bookmarkStart w:id="899" w:name="_Toc339101963"/>
      <w:bookmarkStart w:id="900" w:name="_Toc343443007"/>
      <w:bookmarkStart w:id="901" w:name="_Toc236406199"/>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t xml:space="preserve">DynamicRangeProfile can have the following values.  </w:t>
      </w:r>
    </w:p>
    <w:p w14:paraId="76F64FF5" w14:textId="18BC2E15" w:rsidR="00B168AE" w:rsidRDefault="00B168AE" w:rsidP="00C9125C">
      <w:pPr>
        <w:pStyle w:val="Body"/>
        <w:keepNext/>
        <w:numPr>
          <w:ilvl w:val="0"/>
          <w:numId w:val="44"/>
        </w:numPr>
      </w:pPr>
      <w:r>
        <w:t>‘SDR’ – Standard Dynamic Range</w:t>
      </w:r>
    </w:p>
    <w:p w14:paraId="49157EC0" w14:textId="5717BCDF" w:rsidR="00B168AE" w:rsidRDefault="00B168AE" w:rsidP="00B168AE">
      <w:pPr>
        <w:pStyle w:val="Body"/>
        <w:keepNext/>
        <w:numPr>
          <w:ilvl w:val="0"/>
          <w:numId w:val="25"/>
        </w:numPr>
      </w:pPr>
      <w:r>
        <w:t>‘HDR’ – High Dynamic Range</w:t>
      </w:r>
    </w:p>
    <w:p w14:paraId="3CA7AEA2" w14:textId="77777777" w:rsidR="00B168AE" w:rsidRDefault="00B168AE" w:rsidP="00B168AE">
      <w:pPr>
        <w:pStyle w:val="Body"/>
        <w:keepNext/>
      </w:pPr>
      <w:r>
        <w:t>Precise dynamic range is defined using LuminanceMin and LuminanceMax.</w:t>
      </w:r>
    </w:p>
    <w:p w14:paraId="44ABDB02" w14:textId="7BCED6DB" w:rsidR="00B168AE" w:rsidRDefault="00B168AE" w:rsidP="00B168AE">
      <w:pPr>
        <w:pStyle w:val="Body"/>
        <w:keepNext/>
      </w:pPr>
      <w:r>
        <w:t>To indicate a thumbnail for a 360 video, PictureDetails/ThreeSixty/InitalView devices the center of the image.  Width and Height represent the pixels extending from that central point with the possible extra pixel to the right and below the image.  That is, floor(Width/2) to the left, ceil(Width/2) to the right, floor(Height/2) above and ceil(Height/2) below.</w:t>
      </w:r>
    </w:p>
    <w:p w14:paraId="4CFB26AC" w14:textId="10C91970" w:rsidR="00971ED4" w:rsidRDefault="00723698" w:rsidP="00723698">
      <w:pPr>
        <w:pStyle w:val="Heading3"/>
      </w:pPr>
      <w:bookmarkStart w:id="902" w:name="_Toc432468824"/>
      <w:bookmarkStart w:id="903" w:name="_Toc469691936"/>
      <w:bookmarkStart w:id="904" w:name="_Toc500757902"/>
      <w:bookmarkStart w:id="905" w:name="_Toc528007395"/>
      <w:bookmarkStart w:id="906" w:name="_Toc525505476"/>
      <w:r>
        <w:t>DigitalAssetInteractiveData</w:t>
      </w:r>
      <w:r w:rsidRPr="00377A5D">
        <w:t>-type</w:t>
      </w:r>
      <w:bookmarkEnd w:id="899"/>
      <w:bookmarkEnd w:id="900"/>
      <w:bookmarkEnd w:id="902"/>
      <w:bookmarkEnd w:id="903"/>
      <w:bookmarkEnd w:id="904"/>
      <w:bookmarkEnd w:id="905"/>
      <w:bookmarkEnd w:id="906"/>
    </w:p>
    <w:p w14:paraId="5A077225" w14:textId="5CCFF85C" w:rsidR="00723698" w:rsidRPr="00377A5D" w:rsidRDefault="00EF499B" w:rsidP="007B22E5">
      <w:pPr>
        <w:pStyle w:val="Body"/>
        <w:keepNext/>
      </w:pPr>
      <w:r>
        <w:t xml:space="preserve">Interactive data covers both applications as well other forms of interaction such as interactive (non-linear) Virtual Realty (VR).  Note that linear 360 video is addressed by its </w:t>
      </w:r>
      <w:r>
        <w:lastRenderedPageBreak/>
        <w:t>respective video and audio tracks.</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7A71863A" w14:textId="77777777" w:rsidTr="007B22E5">
        <w:trPr>
          <w:cantSplit/>
        </w:trPr>
        <w:tc>
          <w:tcPr>
            <w:tcW w:w="2005" w:type="dxa"/>
          </w:tcPr>
          <w:p w14:paraId="6AB2D13A" w14:textId="77777777" w:rsidR="00723698" w:rsidRPr="007D04D7" w:rsidRDefault="00723698" w:rsidP="006A5190">
            <w:pPr>
              <w:pStyle w:val="TableEntry"/>
              <w:keepNext/>
              <w:rPr>
                <w:b/>
              </w:rPr>
            </w:pPr>
            <w:r w:rsidRPr="007D04D7">
              <w:rPr>
                <w:b/>
              </w:rPr>
              <w:t>Element</w:t>
            </w:r>
          </w:p>
        </w:tc>
        <w:tc>
          <w:tcPr>
            <w:tcW w:w="990" w:type="dxa"/>
          </w:tcPr>
          <w:p w14:paraId="69118B77" w14:textId="77777777" w:rsidR="00723698" w:rsidRPr="007D04D7" w:rsidRDefault="00723698" w:rsidP="006A5190">
            <w:pPr>
              <w:pStyle w:val="TableEntry"/>
              <w:keepNext/>
              <w:rPr>
                <w:b/>
              </w:rPr>
            </w:pPr>
            <w:r w:rsidRPr="007D04D7">
              <w:rPr>
                <w:b/>
              </w:rPr>
              <w:t>Attribute</w:t>
            </w:r>
          </w:p>
        </w:tc>
        <w:tc>
          <w:tcPr>
            <w:tcW w:w="4050" w:type="dxa"/>
          </w:tcPr>
          <w:p w14:paraId="61203590" w14:textId="77777777" w:rsidR="00723698" w:rsidRPr="007D04D7" w:rsidRDefault="00723698" w:rsidP="006A5190">
            <w:pPr>
              <w:pStyle w:val="TableEntry"/>
              <w:keepNext/>
              <w:rPr>
                <w:b/>
              </w:rPr>
            </w:pPr>
            <w:r w:rsidRPr="007D04D7">
              <w:rPr>
                <w:b/>
              </w:rPr>
              <w:t>Definition</w:t>
            </w:r>
          </w:p>
        </w:tc>
        <w:tc>
          <w:tcPr>
            <w:tcW w:w="1890" w:type="dxa"/>
          </w:tcPr>
          <w:p w14:paraId="2BB3AD48" w14:textId="77777777" w:rsidR="00723698" w:rsidRPr="007D04D7" w:rsidRDefault="00723698" w:rsidP="006A5190">
            <w:pPr>
              <w:pStyle w:val="TableEntry"/>
              <w:keepNext/>
              <w:rPr>
                <w:b/>
              </w:rPr>
            </w:pPr>
            <w:r w:rsidRPr="007D04D7">
              <w:rPr>
                <w:b/>
              </w:rPr>
              <w:t>Value</w:t>
            </w:r>
          </w:p>
        </w:tc>
        <w:tc>
          <w:tcPr>
            <w:tcW w:w="720" w:type="dxa"/>
          </w:tcPr>
          <w:p w14:paraId="270B6013" w14:textId="77777777" w:rsidR="00723698" w:rsidRPr="007D04D7" w:rsidRDefault="00723698" w:rsidP="006A5190">
            <w:pPr>
              <w:pStyle w:val="TableEntry"/>
              <w:keepNext/>
              <w:rPr>
                <w:b/>
              </w:rPr>
            </w:pPr>
            <w:r w:rsidRPr="007D04D7">
              <w:rPr>
                <w:b/>
              </w:rPr>
              <w:t>Card.</w:t>
            </w:r>
          </w:p>
        </w:tc>
      </w:tr>
      <w:tr w:rsidR="00723698" w:rsidRPr="0000320B" w14:paraId="4C3E8AA7" w14:textId="77777777" w:rsidTr="007B22E5">
        <w:trPr>
          <w:cantSplit/>
        </w:trPr>
        <w:tc>
          <w:tcPr>
            <w:tcW w:w="2005" w:type="dxa"/>
          </w:tcPr>
          <w:p w14:paraId="70374A4A" w14:textId="77777777" w:rsidR="00723698" w:rsidRDefault="00723698" w:rsidP="006A5190">
            <w:pPr>
              <w:pStyle w:val="TableEntry"/>
              <w:rPr>
                <w:b/>
              </w:rPr>
            </w:pPr>
            <w:r>
              <w:rPr>
                <w:b/>
              </w:rPr>
              <w:t>DigitalAssetInteractiveData</w:t>
            </w:r>
            <w:r w:rsidRPr="007D04D7">
              <w:rPr>
                <w:b/>
              </w:rPr>
              <w:t>-type</w:t>
            </w:r>
          </w:p>
        </w:tc>
        <w:tc>
          <w:tcPr>
            <w:tcW w:w="990" w:type="dxa"/>
          </w:tcPr>
          <w:p w14:paraId="1429F664" w14:textId="77777777" w:rsidR="00723698" w:rsidRPr="0000320B" w:rsidRDefault="00723698" w:rsidP="006A5190">
            <w:pPr>
              <w:pStyle w:val="TableEntry"/>
            </w:pPr>
          </w:p>
        </w:tc>
        <w:tc>
          <w:tcPr>
            <w:tcW w:w="4050" w:type="dxa"/>
          </w:tcPr>
          <w:p w14:paraId="28DE1765" w14:textId="77777777" w:rsidR="00723698" w:rsidRDefault="00723698" w:rsidP="006A5190">
            <w:pPr>
              <w:pStyle w:val="TableEntry"/>
              <w:rPr>
                <w:lang w:bidi="en-US"/>
              </w:rPr>
            </w:pPr>
          </w:p>
        </w:tc>
        <w:tc>
          <w:tcPr>
            <w:tcW w:w="1890" w:type="dxa"/>
          </w:tcPr>
          <w:p w14:paraId="6B3458F4" w14:textId="77777777" w:rsidR="00723698" w:rsidRDefault="00723698" w:rsidP="006A5190">
            <w:pPr>
              <w:pStyle w:val="TableEntry"/>
            </w:pPr>
          </w:p>
        </w:tc>
        <w:tc>
          <w:tcPr>
            <w:tcW w:w="720" w:type="dxa"/>
          </w:tcPr>
          <w:p w14:paraId="52456B9F" w14:textId="77777777" w:rsidR="00723698" w:rsidRDefault="00723698" w:rsidP="006A5190">
            <w:pPr>
              <w:pStyle w:val="TableEntry"/>
            </w:pPr>
          </w:p>
        </w:tc>
      </w:tr>
      <w:tr w:rsidR="00723698" w:rsidRPr="0000320B" w14:paraId="34153F24" w14:textId="77777777" w:rsidTr="007B22E5">
        <w:trPr>
          <w:cantSplit/>
        </w:trPr>
        <w:tc>
          <w:tcPr>
            <w:tcW w:w="2005" w:type="dxa"/>
          </w:tcPr>
          <w:p w14:paraId="165A04FC" w14:textId="77777777" w:rsidR="00723698" w:rsidRDefault="00723698" w:rsidP="006A5190">
            <w:pPr>
              <w:pStyle w:val="TableEntry"/>
            </w:pPr>
            <w:r>
              <w:t>Type</w:t>
            </w:r>
          </w:p>
        </w:tc>
        <w:tc>
          <w:tcPr>
            <w:tcW w:w="990" w:type="dxa"/>
          </w:tcPr>
          <w:p w14:paraId="167DE2A2" w14:textId="77777777" w:rsidR="00723698" w:rsidRPr="00EC065B" w:rsidRDefault="00723698" w:rsidP="006A5190">
            <w:pPr>
              <w:pStyle w:val="TableEntry"/>
            </w:pPr>
          </w:p>
        </w:tc>
        <w:tc>
          <w:tcPr>
            <w:tcW w:w="4050" w:type="dxa"/>
          </w:tcPr>
          <w:p w14:paraId="766C2555" w14:textId="77777777" w:rsidR="00723698" w:rsidRDefault="00723698" w:rsidP="00584A0E">
            <w:pPr>
              <w:pStyle w:val="TableEntry"/>
            </w:pPr>
            <w:r>
              <w:t>Type of interactive track</w:t>
            </w:r>
          </w:p>
        </w:tc>
        <w:tc>
          <w:tcPr>
            <w:tcW w:w="1890" w:type="dxa"/>
          </w:tcPr>
          <w:p w14:paraId="2DE12ED5" w14:textId="77777777" w:rsidR="00723698" w:rsidRPr="00EC065B" w:rsidRDefault="00723698" w:rsidP="006A5190">
            <w:pPr>
              <w:pStyle w:val="TableEntry"/>
            </w:pPr>
            <w:r>
              <w:t>xs:string</w:t>
            </w:r>
          </w:p>
        </w:tc>
        <w:tc>
          <w:tcPr>
            <w:tcW w:w="720" w:type="dxa"/>
          </w:tcPr>
          <w:p w14:paraId="32CE6C15" w14:textId="77777777" w:rsidR="00723698" w:rsidRPr="00EC065B" w:rsidRDefault="00723698" w:rsidP="006A5190">
            <w:pPr>
              <w:pStyle w:val="TableEntry"/>
            </w:pPr>
          </w:p>
        </w:tc>
      </w:tr>
      <w:tr w:rsidR="00A8254C" w:rsidRPr="0000320B" w14:paraId="04721080" w14:textId="77777777" w:rsidTr="007B22E5">
        <w:trPr>
          <w:cantSplit/>
        </w:trPr>
        <w:tc>
          <w:tcPr>
            <w:tcW w:w="2005" w:type="dxa"/>
          </w:tcPr>
          <w:p w14:paraId="0826C237" w14:textId="4329F911" w:rsidR="00A8254C" w:rsidRDefault="00A8254C" w:rsidP="006A5190">
            <w:pPr>
              <w:pStyle w:val="TableEntry"/>
            </w:pPr>
            <w:r>
              <w:t>SubType</w:t>
            </w:r>
          </w:p>
        </w:tc>
        <w:tc>
          <w:tcPr>
            <w:tcW w:w="990" w:type="dxa"/>
          </w:tcPr>
          <w:p w14:paraId="51F57472" w14:textId="77777777" w:rsidR="00A8254C" w:rsidRPr="00EC065B" w:rsidRDefault="00A8254C" w:rsidP="006A5190">
            <w:pPr>
              <w:pStyle w:val="TableEntry"/>
            </w:pPr>
          </w:p>
        </w:tc>
        <w:tc>
          <w:tcPr>
            <w:tcW w:w="4050" w:type="dxa"/>
          </w:tcPr>
          <w:p w14:paraId="508129A8" w14:textId="1A0F3E01" w:rsidR="00A8254C" w:rsidRDefault="00A8254C" w:rsidP="006A5190">
            <w:pPr>
              <w:pStyle w:val="TableEntry"/>
            </w:pPr>
            <w:r>
              <w:t>Subtype(s) of interactive track.  Used to provide more specificity to Type.</w:t>
            </w:r>
          </w:p>
        </w:tc>
        <w:tc>
          <w:tcPr>
            <w:tcW w:w="1890" w:type="dxa"/>
          </w:tcPr>
          <w:p w14:paraId="0627EF9F" w14:textId="7689A819" w:rsidR="00A8254C" w:rsidRDefault="00A8254C" w:rsidP="006A5190">
            <w:pPr>
              <w:pStyle w:val="TableEntry"/>
            </w:pPr>
            <w:r>
              <w:t>xs:string</w:t>
            </w:r>
          </w:p>
        </w:tc>
        <w:tc>
          <w:tcPr>
            <w:tcW w:w="720" w:type="dxa"/>
          </w:tcPr>
          <w:p w14:paraId="45205538" w14:textId="67E8E620" w:rsidR="00A8254C" w:rsidRDefault="00A8254C" w:rsidP="006A5190">
            <w:pPr>
              <w:pStyle w:val="TableEntry"/>
            </w:pPr>
            <w:r>
              <w:t>0..n</w:t>
            </w:r>
          </w:p>
        </w:tc>
      </w:tr>
      <w:tr w:rsidR="00C73726" w:rsidRPr="0000320B" w14:paraId="16881E89" w14:textId="77777777" w:rsidTr="007B22E5">
        <w:trPr>
          <w:cantSplit/>
        </w:trPr>
        <w:tc>
          <w:tcPr>
            <w:tcW w:w="2005" w:type="dxa"/>
          </w:tcPr>
          <w:p w14:paraId="2E2415EE" w14:textId="77777777" w:rsidR="00C73726" w:rsidRDefault="00C73726" w:rsidP="006A5190">
            <w:pPr>
              <w:pStyle w:val="TableEntry"/>
            </w:pPr>
            <w:r>
              <w:t>FormatType</w:t>
            </w:r>
          </w:p>
        </w:tc>
        <w:tc>
          <w:tcPr>
            <w:tcW w:w="990" w:type="dxa"/>
          </w:tcPr>
          <w:p w14:paraId="396A1ABC" w14:textId="77777777" w:rsidR="00C73726" w:rsidRPr="00EC065B" w:rsidRDefault="00C73726" w:rsidP="006A5190">
            <w:pPr>
              <w:pStyle w:val="TableEntry"/>
            </w:pPr>
          </w:p>
        </w:tc>
        <w:tc>
          <w:tcPr>
            <w:tcW w:w="4050" w:type="dxa"/>
          </w:tcPr>
          <w:p w14:paraId="36907EE1" w14:textId="77777777" w:rsidR="00C73726" w:rsidRDefault="008171EA" w:rsidP="006A5190">
            <w:pPr>
              <w:pStyle w:val="TableEntry"/>
            </w:pPr>
            <w:r>
              <w:t>The form the encoding takes: text, executable or metadata.</w:t>
            </w:r>
          </w:p>
        </w:tc>
        <w:tc>
          <w:tcPr>
            <w:tcW w:w="1890" w:type="dxa"/>
          </w:tcPr>
          <w:p w14:paraId="60605CBF" w14:textId="77777777" w:rsidR="00C73726" w:rsidRDefault="008171EA" w:rsidP="006A5190">
            <w:pPr>
              <w:pStyle w:val="TableEntry"/>
            </w:pPr>
            <w:r>
              <w:t>xs:string</w:t>
            </w:r>
          </w:p>
        </w:tc>
        <w:tc>
          <w:tcPr>
            <w:tcW w:w="720" w:type="dxa"/>
          </w:tcPr>
          <w:p w14:paraId="6BD2F183" w14:textId="77777777" w:rsidR="00C73726" w:rsidRPr="00EC065B" w:rsidRDefault="00F72A6E" w:rsidP="006A5190">
            <w:pPr>
              <w:pStyle w:val="TableEntry"/>
            </w:pPr>
            <w:r>
              <w:t>0..1</w:t>
            </w:r>
          </w:p>
        </w:tc>
      </w:tr>
      <w:tr w:rsidR="00723698" w:rsidRPr="0000320B" w14:paraId="49B038D0" w14:textId="77777777" w:rsidTr="007B22E5">
        <w:trPr>
          <w:cantSplit/>
        </w:trPr>
        <w:tc>
          <w:tcPr>
            <w:tcW w:w="2005" w:type="dxa"/>
          </w:tcPr>
          <w:p w14:paraId="7F082FA1" w14:textId="77777777" w:rsidR="00723698" w:rsidRDefault="00723698" w:rsidP="006A5190">
            <w:pPr>
              <w:pStyle w:val="TableEntry"/>
            </w:pPr>
            <w:r>
              <w:t>Langauge</w:t>
            </w:r>
          </w:p>
        </w:tc>
        <w:tc>
          <w:tcPr>
            <w:tcW w:w="990" w:type="dxa"/>
          </w:tcPr>
          <w:p w14:paraId="781826BA" w14:textId="77777777" w:rsidR="00723698" w:rsidRPr="00EC065B" w:rsidRDefault="00723698" w:rsidP="006A5190">
            <w:pPr>
              <w:pStyle w:val="TableEntry"/>
            </w:pPr>
          </w:p>
        </w:tc>
        <w:tc>
          <w:tcPr>
            <w:tcW w:w="4050" w:type="dxa"/>
          </w:tcPr>
          <w:p w14:paraId="5192957F" w14:textId="2EB08364"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A5103C">
              <w:t>3.1</w:t>
            </w:r>
            <w:r w:rsidR="005E39D6">
              <w:fldChar w:fldCharType="end"/>
            </w:r>
            <w:r>
              <w:t>.</w:t>
            </w:r>
          </w:p>
        </w:tc>
        <w:tc>
          <w:tcPr>
            <w:tcW w:w="1890" w:type="dxa"/>
          </w:tcPr>
          <w:p w14:paraId="7F7E0093" w14:textId="77777777" w:rsidR="00723698" w:rsidRPr="00EC065B" w:rsidRDefault="00723698" w:rsidP="006A5190">
            <w:pPr>
              <w:pStyle w:val="TableEntry"/>
            </w:pPr>
            <w:r>
              <w:t>xs:language</w:t>
            </w:r>
          </w:p>
        </w:tc>
        <w:tc>
          <w:tcPr>
            <w:tcW w:w="720" w:type="dxa"/>
          </w:tcPr>
          <w:p w14:paraId="1FE906A2" w14:textId="77777777" w:rsidR="00723698" w:rsidRPr="00EC065B" w:rsidRDefault="00F72A6E" w:rsidP="006A5190">
            <w:pPr>
              <w:pStyle w:val="TableEntry"/>
            </w:pPr>
            <w:r>
              <w:t>0..1</w:t>
            </w:r>
          </w:p>
        </w:tc>
      </w:tr>
      <w:tr w:rsidR="00F560FC" w:rsidRPr="0000320B" w14:paraId="28445A95" w14:textId="77777777" w:rsidTr="007B22E5">
        <w:trPr>
          <w:cantSplit/>
        </w:trPr>
        <w:tc>
          <w:tcPr>
            <w:tcW w:w="2005" w:type="dxa"/>
          </w:tcPr>
          <w:p w14:paraId="088053BD" w14:textId="77777777" w:rsidR="00F560FC" w:rsidRDefault="00F560FC" w:rsidP="006A5190">
            <w:pPr>
              <w:pStyle w:val="TableEntry"/>
            </w:pPr>
            <w:r>
              <w:t>Encoding</w:t>
            </w:r>
          </w:p>
        </w:tc>
        <w:tc>
          <w:tcPr>
            <w:tcW w:w="990" w:type="dxa"/>
          </w:tcPr>
          <w:p w14:paraId="3E193AC6" w14:textId="77777777" w:rsidR="00F560FC" w:rsidRPr="00EC065B" w:rsidRDefault="00F560FC" w:rsidP="006A5190">
            <w:pPr>
              <w:pStyle w:val="TableEntry"/>
            </w:pPr>
          </w:p>
        </w:tc>
        <w:tc>
          <w:tcPr>
            <w:tcW w:w="4050" w:type="dxa"/>
          </w:tcPr>
          <w:p w14:paraId="68F091D9" w14:textId="77777777" w:rsidR="00F560FC" w:rsidRDefault="00F560FC" w:rsidP="0053192B">
            <w:pPr>
              <w:pStyle w:val="TableEntry"/>
            </w:pPr>
            <w:r>
              <w:t>Encoding information</w:t>
            </w:r>
            <w:r w:rsidR="0053192B">
              <w:t>.</w:t>
            </w:r>
          </w:p>
        </w:tc>
        <w:tc>
          <w:tcPr>
            <w:tcW w:w="1890" w:type="dxa"/>
          </w:tcPr>
          <w:p w14:paraId="70181C74" w14:textId="77777777" w:rsidR="00F560FC" w:rsidRDefault="0053192B" w:rsidP="006A5190">
            <w:pPr>
              <w:pStyle w:val="TableEntry"/>
            </w:pPr>
            <w:r>
              <w:t>md:DigitalAssetInterativeEncoding-type</w:t>
            </w:r>
          </w:p>
        </w:tc>
        <w:tc>
          <w:tcPr>
            <w:tcW w:w="720" w:type="dxa"/>
          </w:tcPr>
          <w:p w14:paraId="68087A2F" w14:textId="77777777" w:rsidR="00F560FC" w:rsidRDefault="0033057E" w:rsidP="006A5190">
            <w:pPr>
              <w:pStyle w:val="TableEntry"/>
            </w:pPr>
            <w:r>
              <w:t>0..n</w:t>
            </w:r>
          </w:p>
        </w:tc>
      </w:tr>
      <w:tr w:rsidR="007B5A1F" w:rsidRPr="0000320B" w14:paraId="2EA57BCF" w14:textId="77777777" w:rsidTr="007B22E5">
        <w:trPr>
          <w:cantSplit/>
        </w:trPr>
        <w:tc>
          <w:tcPr>
            <w:tcW w:w="2005" w:type="dxa"/>
          </w:tcPr>
          <w:p w14:paraId="647675B6" w14:textId="41AB2978" w:rsidR="007B5A1F" w:rsidRDefault="007B5A1F" w:rsidP="007B5A1F">
            <w:pPr>
              <w:pStyle w:val="TableEntry"/>
            </w:pPr>
            <w:r>
              <w:t>Compliance</w:t>
            </w:r>
          </w:p>
        </w:tc>
        <w:tc>
          <w:tcPr>
            <w:tcW w:w="990" w:type="dxa"/>
          </w:tcPr>
          <w:p w14:paraId="2F8EBA5C" w14:textId="77777777" w:rsidR="007B5A1F" w:rsidRPr="00EC065B" w:rsidRDefault="007B5A1F" w:rsidP="007B5A1F">
            <w:pPr>
              <w:pStyle w:val="TableEntry"/>
            </w:pPr>
          </w:p>
        </w:tc>
        <w:tc>
          <w:tcPr>
            <w:tcW w:w="4050" w:type="dxa"/>
          </w:tcPr>
          <w:p w14:paraId="11901CD6" w14:textId="399D51D4" w:rsidR="007B5A1F" w:rsidRDefault="007B5A1F" w:rsidP="007B5A1F">
            <w:pPr>
              <w:pStyle w:val="TableEntry"/>
            </w:pPr>
            <w:r>
              <w:t>Compliance for interactive track.</w:t>
            </w:r>
          </w:p>
        </w:tc>
        <w:tc>
          <w:tcPr>
            <w:tcW w:w="1890" w:type="dxa"/>
          </w:tcPr>
          <w:p w14:paraId="60AF072C" w14:textId="69C126E2" w:rsidR="007B5A1F" w:rsidRDefault="007B5A1F" w:rsidP="007B5A1F">
            <w:pPr>
              <w:pStyle w:val="TableEntry"/>
            </w:pPr>
            <w:r>
              <w:t>md:Compliance-type</w:t>
            </w:r>
          </w:p>
        </w:tc>
        <w:tc>
          <w:tcPr>
            <w:tcW w:w="720" w:type="dxa"/>
          </w:tcPr>
          <w:p w14:paraId="35B2FD20" w14:textId="3261419B" w:rsidR="007B5A1F" w:rsidRDefault="007B5A1F" w:rsidP="007B5A1F">
            <w:pPr>
              <w:pStyle w:val="TableEntry"/>
            </w:pPr>
            <w:r>
              <w:t>0..n</w:t>
            </w:r>
          </w:p>
        </w:tc>
      </w:tr>
      <w:tr w:rsidR="00F560FC" w:rsidRPr="0000320B" w14:paraId="6141CE9E" w14:textId="77777777" w:rsidTr="007B22E5">
        <w:trPr>
          <w:cantSplit/>
        </w:trPr>
        <w:tc>
          <w:tcPr>
            <w:tcW w:w="2005" w:type="dxa"/>
          </w:tcPr>
          <w:p w14:paraId="6153C31E" w14:textId="77777777" w:rsidR="00F560FC" w:rsidRDefault="00F560FC" w:rsidP="006A5190">
            <w:pPr>
              <w:pStyle w:val="TableEntry"/>
            </w:pPr>
            <w:r>
              <w:t>TrackReference</w:t>
            </w:r>
          </w:p>
        </w:tc>
        <w:tc>
          <w:tcPr>
            <w:tcW w:w="990" w:type="dxa"/>
          </w:tcPr>
          <w:p w14:paraId="6571508E" w14:textId="77777777" w:rsidR="00F560FC" w:rsidRPr="00EC065B" w:rsidRDefault="00F560FC" w:rsidP="006A5190">
            <w:pPr>
              <w:pStyle w:val="TableEntry"/>
            </w:pPr>
          </w:p>
        </w:tc>
        <w:tc>
          <w:tcPr>
            <w:tcW w:w="4050" w:type="dxa"/>
          </w:tcPr>
          <w:p w14:paraId="472C3EB0" w14:textId="77777777" w:rsidR="00F560FC" w:rsidRDefault="00F560FC" w:rsidP="00A21834">
            <w:pPr>
              <w:pStyle w:val="TableEntry"/>
            </w:pPr>
            <w:r>
              <w:t>Track cross-reference to be used in conjunction with container-specific metadata.</w:t>
            </w:r>
          </w:p>
        </w:tc>
        <w:tc>
          <w:tcPr>
            <w:tcW w:w="1890" w:type="dxa"/>
          </w:tcPr>
          <w:p w14:paraId="076DBD62" w14:textId="77777777" w:rsidR="00F560FC" w:rsidRDefault="00F560FC" w:rsidP="006A5190">
            <w:pPr>
              <w:pStyle w:val="TableEntry"/>
            </w:pPr>
            <w:r>
              <w:t>xs:string</w:t>
            </w:r>
          </w:p>
        </w:tc>
        <w:tc>
          <w:tcPr>
            <w:tcW w:w="720" w:type="dxa"/>
          </w:tcPr>
          <w:p w14:paraId="18070B1B" w14:textId="77777777" w:rsidR="00F560FC" w:rsidRPr="00EC065B" w:rsidRDefault="00F560FC" w:rsidP="006A5190">
            <w:pPr>
              <w:pStyle w:val="TableEntry"/>
            </w:pPr>
            <w:r>
              <w:t>0..1</w:t>
            </w:r>
          </w:p>
        </w:tc>
      </w:tr>
      <w:tr w:rsidR="00F560FC" w:rsidRPr="0000320B" w14:paraId="6D728F0B" w14:textId="77777777" w:rsidTr="007B22E5">
        <w:trPr>
          <w:cantSplit/>
        </w:trPr>
        <w:tc>
          <w:tcPr>
            <w:tcW w:w="2005" w:type="dxa"/>
          </w:tcPr>
          <w:p w14:paraId="34A06C00" w14:textId="77777777" w:rsidR="00F560FC" w:rsidRDefault="00F560FC" w:rsidP="006A5190">
            <w:pPr>
              <w:pStyle w:val="TableEntry"/>
            </w:pPr>
            <w:r>
              <w:t>TrackIdentifier</w:t>
            </w:r>
          </w:p>
        </w:tc>
        <w:tc>
          <w:tcPr>
            <w:tcW w:w="990" w:type="dxa"/>
          </w:tcPr>
          <w:p w14:paraId="095C055C" w14:textId="77777777" w:rsidR="00F560FC" w:rsidRPr="00EC065B" w:rsidRDefault="00F560FC" w:rsidP="006A5190">
            <w:pPr>
              <w:pStyle w:val="TableEntry"/>
            </w:pPr>
          </w:p>
        </w:tc>
        <w:tc>
          <w:tcPr>
            <w:tcW w:w="4050" w:type="dxa"/>
          </w:tcPr>
          <w:p w14:paraId="2A46473B" w14:textId="77777777" w:rsidR="00F560FC" w:rsidRDefault="00F560FC" w:rsidP="00A21834">
            <w:pPr>
              <w:pStyle w:val="TableEntry"/>
            </w:pPr>
            <w:r>
              <w:t>Identifiers, such as EIDR, for this track.  Multiple identifiers may be included.</w:t>
            </w:r>
          </w:p>
        </w:tc>
        <w:tc>
          <w:tcPr>
            <w:tcW w:w="1890" w:type="dxa"/>
          </w:tcPr>
          <w:p w14:paraId="65276DBC" w14:textId="77777777" w:rsidR="00F560FC" w:rsidRDefault="00F560FC" w:rsidP="006A5190">
            <w:pPr>
              <w:pStyle w:val="TableEntry"/>
            </w:pPr>
            <w:r>
              <w:t>md:ContentIdentifier-type</w:t>
            </w:r>
          </w:p>
        </w:tc>
        <w:tc>
          <w:tcPr>
            <w:tcW w:w="720" w:type="dxa"/>
          </w:tcPr>
          <w:p w14:paraId="34A9B431" w14:textId="77777777" w:rsidR="00F560FC" w:rsidRDefault="00F560FC" w:rsidP="006A5190">
            <w:pPr>
              <w:pStyle w:val="TableEntry"/>
            </w:pPr>
            <w:r>
              <w:t>0..n</w:t>
            </w:r>
          </w:p>
        </w:tc>
      </w:tr>
      <w:tr w:rsidR="007B22E5" w:rsidRPr="0000320B" w14:paraId="21EC8669" w14:textId="77777777" w:rsidTr="007B22E5">
        <w:trPr>
          <w:cantSplit/>
        </w:trPr>
        <w:tc>
          <w:tcPr>
            <w:tcW w:w="2005" w:type="dxa"/>
          </w:tcPr>
          <w:p w14:paraId="5EE691A1" w14:textId="77777777" w:rsidR="007B22E5" w:rsidRDefault="007B22E5" w:rsidP="006A5190">
            <w:pPr>
              <w:pStyle w:val="TableEntry"/>
            </w:pPr>
            <w:r>
              <w:t>Private</w:t>
            </w:r>
          </w:p>
        </w:tc>
        <w:tc>
          <w:tcPr>
            <w:tcW w:w="990" w:type="dxa"/>
          </w:tcPr>
          <w:p w14:paraId="4E6DB869" w14:textId="77777777" w:rsidR="007B22E5" w:rsidRPr="00EC065B" w:rsidRDefault="007B22E5" w:rsidP="006A5190">
            <w:pPr>
              <w:pStyle w:val="TableEntry"/>
            </w:pPr>
          </w:p>
        </w:tc>
        <w:tc>
          <w:tcPr>
            <w:tcW w:w="4050" w:type="dxa"/>
          </w:tcPr>
          <w:p w14:paraId="624875B3" w14:textId="77777777" w:rsidR="007B22E5" w:rsidRDefault="007B22E5" w:rsidP="00A21834">
            <w:pPr>
              <w:pStyle w:val="TableEntry"/>
            </w:pPr>
            <w:r>
              <w:t>Extensibility mechanism to accommodate data that is private to given usage.</w:t>
            </w:r>
          </w:p>
        </w:tc>
        <w:tc>
          <w:tcPr>
            <w:tcW w:w="1890" w:type="dxa"/>
          </w:tcPr>
          <w:p w14:paraId="10D840E7" w14:textId="77777777" w:rsidR="007B22E5" w:rsidRDefault="007B22E5" w:rsidP="006A5190">
            <w:pPr>
              <w:pStyle w:val="TableEntry"/>
            </w:pPr>
            <w:r>
              <w:t>md:PrivateData-type</w:t>
            </w:r>
          </w:p>
        </w:tc>
        <w:tc>
          <w:tcPr>
            <w:tcW w:w="720" w:type="dxa"/>
          </w:tcPr>
          <w:p w14:paraId="533E8E78" w14:textId="77777777" w:rsidR="007B22E5" w:rsidRDefault="007B22E5" w:rsidP="006A5190">
            <w:pPr>
              <w:pStyle w:val="TableEntry"/>
            </w:pPr>
            <w:r>
              <w:t>0..1</w:t>
            </w:r>
          </w:p>
        </w:tc>
      </w:tr>
    </w:tbl>
    <w:p w14:paraId="09ED2471" w14:textId="77777777" w:rsidR="00DA55C8" w:rsidRDefault="00DA55C8" w:rsidP="00DA55C8">
      <w:pPr>
        <w:pStyle w:val="Body"/>
      </w:pPr>
      <w:r>
        <w:t>For schema redefine support, the first three elements are defined in md:DigitalAssetInteractiveBaseData-type which is in turn defined as md:DigitalAssetInterativeBaseData-group.  This has no XML impact.</w:t>
      </w:r>
    </w:p>
    <w:p w14:paraId="699BC2AA" w14:textId="77777777" w:rsidR="007B72DF" w:rsidRDefault="007B72DF" w:rsidP="007B72DF">
      <w:pPr>
        <w:pStyle w:val="Heading4"/>
      </w:pPr>
      <w:r w:rsidRPr="00116D40">
        <w:t>Interactive Type Encoding</w:t>
      </w:r>
    </w:p>
    <w:p w14:paraId="1787D5C4" w14:textId="77777777" w:rsidR="00002E93" w:rsidRPr="00002E93" w:rsidRDefault="00002E93" w:rsidP="00002E93">
      <w:pPr>
        <w:pStyle w:val="Body"/>
      </w:pPr>
      <w:r w:rsidRPr="004F7686">
        <w:rPr>
          <w:rFonts w:ascii="Arial Narrow" w:hAnsi="Arial Narrow"/>
        </w:rPr>
        <w:t>Type</w:t>
      </w:r>
      <w:r>
        <w:t xml:space="preserve"> allows the following values:</w:t>
      </w:r>
    </w:p>
    <w:p w14:paraId="51208A28" w14:textId="77777777"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4E2B8F3E" w14:textId="77777777" w:rsidR="005959D1" w:rsidRDefault="005959D1" w:rsidP="005959D1">
      <w:pPr>
        <w:pStyle w:val="Body"/>
        <w:numPr>
          <w:ilvl w:val="0"/>
          <w:numId w:val="25"/>
        </w:numPr>
      </w:pPr>
      <w:r>
        <w:t>‘Mixed-Media’ – Mixed Media Experience, such as Cross-Platform Extras (CPE) or iTunes Extras package</w:t>
      </w:r>
    </w:p>
    <w:p w14:paraId="68610515" w14:textId="78232718" w:rsidR="0036259A" w:rsidRPr="00116D40" w:rsidRDefault="005959D1" w:rsidP="005959D1">
      <w:pPr>
        <w:pStyle w:val="Body"/>
        <w:numPr>
          <w:ilvl w:val="0"/>
          <w:numId w:val="25"/>
        </w:numPr>
      </w:pPr>
      <w:r>
        <w:t xml:space="preserve"> </w:t>
      </w:r>
      <w:r w:rsidR="004F7686">
        <w:t>‘</w:t>
      </w:r>
      <w:r w:rsidR="0036259A" w:rsidRPr="00116D40">
        <w:t>Standalone Game</w:t>
      </w:r>
      <w:r w:rsidR="004F7686">
        <w:t>’</w:t>
      </w:r>
      <w:r w:rsidR="002F20D7" w:rsidRPr="00116D40">
        <w:t xml:space="preserve"> – Playable game that runs independently of audio or video material</w:t>
      </w:r>
    </w:p>
    <w:p w14:paraId="6D0CEDB0" w14:textId="77777777"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24076AD5" w14:textId="77777777" w:rsidR="0036259A" w:rsidRPr="00116D40" w:rsidRDefault="004F7686" w:rsidP="003D499C">
      <w:pPr>
        <w:pStyle w:val="Body"/>
        <w:numPr>
          <w:ilvl w:val="0"/>
          <w:numId w:val="25"/>
        </w:numPr>
      </w:pPr>
      <w:r>
        <w:lastRenderedPageBreak/>
        <w:t>‘</w:t>
      </w:r>
      <w:r w:rsidR="0036259A" w:rsidRPr="00116D40">
        <w:t>Skins</w:t>
      </w:r>
      <w:r>
        <w:t>’</w:t>
      </w:r>
      <w:r w:rsidR="002F20D7" w:rsidRPr="00116D40">
        <w:t xml:space="preserve"> – Information that customizes appearance</w:t>
      </w:r>
    </w:p>
    <w:p w14:paraId="4B9A2473" w14:textId="77777777" w:rsidR="0036259A"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13924198" w14:textId="0080745D" w:rsidR="00156253" w:rsidRDefault="00156253" w:rsidP="00156253">
      <w:pPr>
        <w:pStyle w:val="Body"/>
        <w:numPr>
          <w:ilvl w:val="0"/>
          <w:numId w:val="25"/>
        </w:numPr>
      </w:pPr>
      <w:r>
        <w:t xml:space="preserve">‘Image’ – Identifies the special case where the interactive application is an image.  This supports the case where no other application Type is playable. This is typically used in conjunction </w:t>
      </w:r>
      <w:r w:rsidR="00A76BE6">
        <w:t>with</w:t>
      </w:r>
      <w:r>
        <w:t xml:space="preserve"> Encoding/RuntimeEnvironment=‘Default’ </w:t>
      </w:r>
    </w:p>
    <w:p w14:paraId="29830760" w14:textId="646CE375" w:rsidR="005959D1" w:rsidRDefault="005959D1" w:rsidP="00156253">
      <w:pPr>
        <w:pStyle w:val="Body"/>
        <w:numPr>
          <w:ilvl w:val="0"/>
          <w:numId w:val="25"/>
        </w:numPr>
      </w:pPr>
      <w:r>
        <w:t xml:space="preserve"> ‘Commerce’ – Commerce Experience</w:t>
      </w:r>
    </w:p>
    <w:p w14:paraId="405EF66A" w14:textId="315EF026" w:rsidR="005959D1" w:rsidRDefault="005959D1" w:rsidP="00156253">
      <w:pPr>
        <w:pStyle w:val="Body"/>
        <w:numPr>
          <w:ilvl w:val="0"/>
          <w:numId w:val="25"/>
        </w:numPr>
      </w:pPr>
      <w:r>
        <w:t xml:space="preserve">‘Location’ – Location or Mapping application </w:t>
      </w:r>
    </w:p>
    <w:p w14:paraId="222FB2CE" w14:textId="44BF851B" w:rsidR="005959D1" w:rsidRDefault="005959D1" w:rsidP="00156253">
      <w:pPr>
        <w:pStyle w:val="Body"/>
        <w:numPr>
          <w:ilvl w:val="0"/>
          <w:numId w:val="25"/>
        </w:numPr>
      </w:pPr>
      <w:r>
        <w:t>‘Live’ – Live Data feed</w:t>
      </w:r>
    </w:p>
    <w:p w14:paraId="02622C3D" w14:textId="736A4F4C" w:rsidR="005959D1" w:rsidRDefault="005959D1" w:rsidP="00156253">
      <w:pPr>
        <w:pStyle w:val="Body"/>
        <w:numPr>
          <w:ilvl w:val="0"/>
          <w:numId w:val="25"/>
        </w:numPr>
      </w:pPr>
      <w:r>
        <w:t>‘Comic’ – Digital Comic</w:t>
      </w:r>
    </w:p>
    <w:p w14:paraId="4D57AF2A" w14:textId="26E701F7" w:rsidR="009608D1" w:rsidRDefault="009608D1" w:rsidP="009608D1">
      <w:pPr>
        <w:pStyle w:val="Body"/>
        <w:numPr>
          <w:ilvl w:val="0"/>
          <w:numId w:val="25"/>
        </w:numPr>
      </w:pPr>
      <w:r>
        <w:t xml:space="preserve">‘VR’ – Virtual Reality Experience.  </w:t>
      </w:r>
    </w:p>
    <w:p w14:paraId="0743164F" w14:textId="58DD8605" w:rsidR="005959D1" w:rsidRDefault="005959D1" w:rsidP="009608D1">
      <w:pPr>
        <w:pStyle w:val="Body"/>
        <w:numPr>
          <w:ilvl w:val="0"/>
          <w:numId w:val="25"/>
        </w:numPr>
      </w:pPr>
      <w:r>
        <w:t>‘AR’ – Augmented Reality Experience</w:t>
      </w:r>
    </w:p>
    <w:p w14:paraId="456B5F42" w14:textId="5A303F05" w:rsidR="005959D1" w:rsidRDefault="005959D1" w:rsidP="009608D1">
      <w:pPr>
        <w:pStyle w:val="Body"/>
        <w:numPr>
          <w:ilvl w:val="0"/>
          <w:numId w:val="25"/>
        </w:numPr>
      </w:pPr>
      <w:r>
        <w:t>‘MR’ – Mixed Reality Experience</w:t>
      </w:r>
    </w:p>
    <w:p w14:paraId="07EE8C65" w14:textId="1D2EA48D" w:rsidR="005959D1" w:rsidRPr="00116D40" w:rsidRDefault="005959D1" w:rsidP="009608D1">
      <w:pPr>
        <w:pStyle w:val="Body"/>
        <w:numPr>
          <w:ilvl w:val="0"/>
          <w:numId w:val="25"/>
        </w:numPr>
      </w:pPr>
      <w:r>
        <w:t xml:space="preserve">‘360’ – Linear 360-degree video experience.  This covers 360-degree experiences not encoded as a single linear video.  Typically, it will fall in this category if playback requires </w:t>
      </w:r>
      <w:r w:rsidR="008D75F0">
        <w:t>a player not currently assumed in Common Metadata.</w:t>
      </w:r>
    </w:p>
    <w:p w14:paraId="73753D05" w14:textId="39A90EAD" w:rsidR="0036259A" w:rsidRPr="00116D40" w:rsidRDefault="004F7686" w:rsidP="003D499C">
      <w:pPr>
        <w:pStyle w:val="Body"/>
        <w:numPr>
          <w:ilvl w:val="0"/>
          <w:numId w:val="25"/>
        </w:numPr>
      </w:pPr>
      <w:r>
        <w:t>‘</w:t>
      </w:r>
      <w:r w:rsidR="0036259A" w:rsidRPr="00116D40">
        <w:t>Other</w:t>
      </w:r>
      <w:r>
        <w:t>’</w:t>
      </w:r>
    </w:p>
    <w:p w14:paraId="73B2E292" w14:textId="77777777" w:rsidR="0036259A" w:rsidRDefault="0036259A" w:rsidP="0036259A">
      <w:pPr>
        <w:pStyle w:val="Heading4"/>
      </w:pPr>
      <w:r w:rsidRPr="00116D40">
        <w:t>Interactive FormatType Encoding</w:t>
      </w:r>
    </w:p>
    <w:p w14:paraId="30AB01B0" w14:textId="77777777"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2B6C8026" w14:textId="77777777"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7C7D0905" w14:textId="77777777"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63CFEF23" w14:textId="77777777"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3B160854" w14:textId="77777777" w:rsidR="0036259A" w:rsidRPr="00F46F1A" w:rsidRDefault="0036259A" w:rsidP="0036259A">
      <w:pPr>
        <w:pStyle w:val="Heading4"/>
      </w:pPr>
      <w:r w:rsidRPr="00F46F1A">
        <w:t>Interactive Encoding Type</w:t>
      </w:r>
    </w:p>
    <w:p w14:paraId="574A4698"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304"/>
        <w:gridCol w:w="4276"/>
        <w:gridCol w:w="1350"/>
        <w:gridCol w:w="660"/>
      </w:tblGrid>
      <w:tr w:rsidR="00EF6D0D" w:rsidRPr="0000320B" w14:paraId="12F0B49B" w14:textId="77777777" w:rsidTr="00DE2DB7">
        <w:trPr>
          <w:cantSplit/>
        </w:trPr>
        <w:tc>
          <w:tcPr>
            <w:tcW w:w="2065" w:type="dxa"/>
          </w:tcPr>
          <w:p w14:paraId="57832B61" w14:textId="77777777" w:rsidR="00EF6D0D" w:rsidRPr="007D04D7" w:rsidRDefault="00EF6D0D" w:rsidP="004F7686">
            <w:pPr>
              <w:pStyle w:val="TableEntry"/>
              <w:keepNext/>
              <w:rPr>
                <w:b/>
              </w:rPr>
            </w:pPr>
            <w:r w:rsidRPr="007D04D7">
              <w:rPr>
                <w:b/>
              </w:rPr>
              <w:t>Element</w:t>
            </w:r>
          </w:p>
        </w:tc>
        <w:tc>
          <w:tcPr>
            <w:tcW w:w="1304" w:type="dxa"/>
          </w:tcPr>
          <w:p w14:paraId="5E24133C" w14:textId="77777777" w:rsidR="00EF6D0D" w:rsidRPr="007D04D7" w:rsidRDefault="00EF6D0D">
            <w:pPr>
              <w:pStyle w:val="TableEntry"/>
              <w:keepNext/>
              <w:rPr>
                <w:b/>
              </w:rPr>
            </w:pPr>
            <w:r w:rsidRPr="007D04D7">
              <w:rPr>
                <w:b/>
              </w:rPr>
              <w:t>Attribute</w:t>
            </w:r>
          </w:p>
        </w:tc>
        <w:tc>
          <w:tcPr>
            <w:tcW w:w="4276" w:type="dxa"/>
          </w:tcPr>
          <w:p w14:paraId="2902CD53" w14:textId="77777777" w:rsidR="00EF6D0D" w:rsidRPr="007D04D7" w:rsidRDefault="00EF6D0D">
            <w:pPr>
              <w:pStyle w:val="TableEntry"/>
              <w:keepNext/>
              <w:rPr>
                <w:b/>
              </w:rPr>
            </w:pPr>
            <w:r w:rsidRPr="007D04D7">
              <w:rPr>
                <w:b/>
              </w:rPr>
              <w:t>Definition</w:t>
            </w:r>
          </w:p>
        </w:tc>
        <w:tc>
          <w:tcPr>
            <w:tcW w:w="1350" w:type="dxa"/>
          </w:tcPr>
          <w:p w14:paraId="6B8BAB89" w14:textId="77777777" w:rsidR="00EF6D0D" w:rsidRPr="007D04D7" w:rsidRDefault="00EF6D0D">
            <w:pPr>
              <w:pStyle w:val="TableEntry"/>
              <w:keepNext/>
              <w:rPr>
                <w:b/>
              </w:rPr>
            </w:pPr>
            <w:r w:rsidRPr="007D04D7">
              <w:rPr>
                <w:b/>
              </w:rPr>
              <w:t>Value</w:t>
            </w:r>
          </w:p>
        </w:tc>
        <w:tc>
          <w:tcPr>
            <w:tcW w:w="660" w:type="dxa"/>
          </w:tcPr>
          <w:p w14:paraId="6840A46C" w14:textId="77777777" w:rsidR="00EF6D0D" w:rsidRPr="007D04D7" w:rsidRDefault="00EF6D0D">
            <w:pPr>
              <w:pStyle w:val="TableEntry"/>
              <w:keepNext/>
              <w:rPr>
                <w:b/>
              </w:rPr>
            </w:pPr>
            <w:r w:rsidRPr="007D04D7">
              <w:rPr>
                <w:b/>
              </w:rPr>
              <w:t>Card.</w:t>
            </w:r>
          </w:p>
        </w:tc>
      </w:tr>
      <w:tr w:rsidR="00EF6D0D" w:rsidRPr="0000320B" w14:paraId="3B447F9A" w14:textId="77777777" w:rsidTr="00DE2DB7">
        <w:trPr>
          <w:cantSplit/>
        </w:trPr>
        <w:tc>
          <w:tcPr>
            <w:tcW w:w="2065" w:type="dxa"/>
          </w:tcPr>
          <w:p w14:paraId="374D4AF7" w14:textId="77777777" w:rsidR="00EF6D0D" w:rsidRDefault="00EF6D0D" w:rsidP="008705EA">
            <w:pPr>
              <w:pStyle w:val="TableEntry"/>
              <w:keepNext/>
              <w:rPr>
                <w:b/>
              </w:rPr>
            </w:pPr>
            <w:r>
              <w:rPr>
                <w:b/>
              </w:rPr>
              <w:t>DigitalAssetInteractiveEncoding</w:t>
            </w:r>
            <w:r w:rsidRPr="007D04D7">
              <w:rPr>
                <w:b/>
              </w:rPr>
              <w:t>-type</w:t>
            </w:r>
          </w:p>
        </w:tc>
        <w:tc>
          <w:tcPr>
            <w:tcW w:w="1304" w:type="dxa"/>
          </w:tcPr>
          <w:p w14:paraId="2B41C976" w14:textId="77777777" w:rsidR="00EF6D0D" w:rsidRPr="0000320B" w:rsidRDefault="00EF6D0D" w:rsidP="008705EA">
            <w:pPr>
              <w:pStyle w:val="TableEntry"/>
              <w:keepNext/>
            </w:pPr>
          </w:p>
        </w:tc>
        <w:tc>
          <w:tcPr>
            <w:tcW w:w="4276" w:type="dxa"/>
          </w:tcPr>
          <w:p w14:paraId="15DA84A5" w14:textId="77777777" w:rsidR="00EF6D0D" w:rsidRDefault="00EF6D0D" w:rsidP="008705EA">
            <w:pPr>
              <w:pStyle w:val="TableEntry"/>
              <w:keepNext/>
              <w:rPr>
                <w:lang w:bidi="en-US"/>
              </w:rPr>
            </w:pPr>
          </w:p>
        </w:tc>
        <w:tc>
          <w:tcPr>
            <w:tcW w:w="1350" w:type="dxa"/>
          </w:tcPr>
          <w:p w14:paraId="7B1F5A12" w14:textId="77777777" w:rsidR="00EF6D0D" w:rsidRDefault="00EF6D0D" w:rsidP="008705EA">
            <w:pPr>
              <w:pStyle w:val="TableEntry"/>
              <w:keepNext/>
            </w:pPr>
          </w:p>
        </w:tc>
        <w:tc>
          <w:tcPr>
            <w:tcW w:w="660" w:type="dxa"/>
          </w:tcPr>
          <w:p w14:paraId="7CCF6437" w14:textId="77777777" w:rsidR="00EF6D0D" w:rsidRDefault="00EF6D0D" w:rsidP="008705EA">
            <w:pPr>
              <w:pStyle w:val="TableEntry"/>
              <w:keepNext/>
            </w:pPr>
          </w:p>
        </w:tc>
      </w:tr>
      <w:tr w:rsidR="00EF6D0D" w:rsidRPr="0000320B" w14:paraId="1F029B84" w14:textId="77777777" w:rsidTr="00DE2DB7">
        <w:trPr>
          <w:cantSplit/>
        </w:trPr>
        <w:tc>
          <w:tcPr>
            <w:tcW w:w="2065" w:type="dxa"/>
          </w:tcPr>
          <w:p w14:paraId="4DE006E5" w14:textId="77777777" w:rsidR="00EF6D0D" w:rsidRDefault="00EF6D0D" w:rsidP="00893199">
            <w:pPr>
              <w:pStyle w:val="TableEntry"/>
            </w:pPr>
            <w:r>
              <w:t>RuntimeEnvironment</w:t>
            </w:r>
          </w:p>
        </w:tc>
        <w:tc>
          <w:tcPr>
            <w:tcW w:w="1304" w:type="dxa"/>
          </w:tcPr>
          <w:p w14:paraId="267551C4" w14:textId="77777777" w:rsidR="00EF6D0D" w:rsidRPr="00EC065B" w:rsidRDefault="00EF6D0D" w:rsidP="00893199">
            <w:pPr>
              <w:pStyle w:val="TableEntry"/>
            </w:pPr>
          </w:p>
        </w:tc>
        <w:tc>
          <w:tcPr>
            <w:tcW w:w="4276" w:type="dxa"/>
          </w:tcPr>
          <w:p w14:paraId="7DCE861F" w14:textId="77777777" w:rsidR="00EF6D0D" w:rsidRDefault="00EF6D0D" w:rsidP="00893199">
            <w:pPr>
              <w:pStyle w:val="TableEntry"/>
            </w:pPr>
            <w:r>
              <w:t>The execution runtime environment for the interactive content.</w:t>
            </w:r>
          </w:p>
        </w:tc>
        <w:tc>
          <w:tcPr>
            <w:tcW w:w="1350" w:type="dxa"/>
          </w:tcPr>
          <w:p w14:paraId="76FC3CC2" w14:textId="77777777" w:rsidR="00EF6D0D" w:rsidRPr="00EC065B" w:rsidRDefault="00EF6D0D" w:rsidP="00893199">
            <w:pPr>
              <w:pStyle w:val="TableEntry"/>
            </w:pPr>
          </w:p>
        </w:tc>
        <w:tc>
          <w:tcPr>
            <w:tcW w:w="660" w:type="dxa"/>
          </w:tcPr>
          <w:p w14:paraId="45B3D517" w14:textId="77777777" w:rsidR="00EF6D0D" w:rsidRPr="00EC065B" w:rsidRDefault="00EF6D0D" w:rsidP="00893199">
            <w:pPr>
              <w:pStyle w:val="TableEntry"/>
            </w:pPr>
          </w:p>
        </w:tc>
      </w:tr>
      <w:tr w:rsidR="00DE2DB7" w:rsidRPr="0000320B" w14:paraId="5465374E" w14:textId="77777777" w:rsidTr="00DE2DB7">
        <w:trPr>
          <w:cantSplit/>
        </w:trPr>
        <w:tc>
          <w:tcPr>
            <w:tcW w:w="2065" w:type="dxa"/>
          </w:tcPr>
          <w:p w14:paraId="7617CEA7" w14:textId="7ED38091" w:rsidR="00DE2DB7" w:rsidRDefault="00DE2DB7" w:rsidP="00893199">
            <w:pPr>
              <w:pStyle w:val="TableEntry"/>
            </w:pPr>
            <w:r>
              <w:t>EnvironmentAttribute</w:t>
            </w:r>
          </w:p>
        </w:tc>
        <w:tc>
          <w:tcPr>
            <w:tcW w:w="1304" w:type="dxa"/>
          </w:tcPr>
          <w:p w14:paraId="0A5FCC17" w14:textId="77777777" w:rsidR="00DE2DB7" w:rsidRPr="00EC065B" w:rsidRDefault="00DE2DB7" w:rsidP="00893199">
            <w:pPr>
              <w:pStyle w:val="TableEntry"/>
            </w:pPr>
          </w:p>
        </w:tc>
        <w:tc>
          <w:tcPr>
            <w:tcW w:w="4276" w:type="dxa"/>
          </w:tcPr>
          <w:p w14:paraId="182545BB" w14:textId="0AAA19F1" w:rsidR="00DE2DB7" w:rsidRDefault="00DE2DB7" w:rsidP="00EF6D0D">
            <w:pPr>
              <w:pStyle w:val="TableEntry"/>
            </w:pPr>
            <w:r>
              <w:t xml:space="preserve">Any characteristic of the environment that is a required or recommended feature needed for playback.  </w:t>
            </w:r>
          </w:p>
        </w:tc>
        <w:tc>
          <w:tcPr>
            <w:tcW w:w="1350" w:type="dxa"/>
          </w:tcPr>
          <w:p w14:paraId="68F0D353" w14:textId="73F108BD" w:rsidR="00DE2DB7" w:rsidRDefault="00DE2DB7" w:rsidP="00893199">
            <w:pPr>
              <w:pStyle w:val="TableEntry"/>
            </w:pPr>
            <w:r>
              <w:t>xs:string</w:t>
            </w:r>
          </w:p>
        </w:tc>
        <w:tc>
          <w:tcPr>
            <w:tcW w:w="660" w:type="dxa"/>
          </w:tcPr>
          <w:p w14:paraId="79E8006C" w14:textId="64D39979" w:rsidR="00DE2DB7" w:rsidRDefault="00DE2DB7" w:rsidP="00893199">
            <w:pPr>
              <w:pStyle w:val="TableEntry"/>
            </w:pPr>
            <w:r>
              <w:t>0..</w:t>
            </w:r>
            <w:r w:rsidR="00744A28">
              <w:t>n</w:t>
            </w:r>
          </w:p>
        </w:tc>
      </w:tr>
      <w:tr w:rsidR="00DE2DB7" w:rsidRPr="0000320B" w14:paraId="35131C64" w14:textId="77777777" w:rsidTr="00DE2DB7">
        <w:trPr>
          <w:cantSplit/>
        </w:trPr>
        <w:tc>
          <w:tcPr>
            <w:tcW w:w="2065" w:type="dxa"/>
          </w:tcPr>
          <w:p w14:paraId="37679A75" w14:textId="77777777" w:rsidR="00DE2DB7" w:rsidRDefault="00DE2DB7" w:rsidP="00893199">
            <w:pPr>
              <w:pStyle w:val="TableEntry"/>
            </w:pPr>
          </w:p>
        </w:tc>
        <w:tc>
          <w:tcPr>
            <w:tcW w:w="1304" w:type="dxa"/>
          </w:tcPr>
          <w:p w14:paraId="1C9D4E6D" w14:textId="18D5480B" w:rsidR="00DE2DB7" w:rsidRPr="00EC065B" w:rsidRDefault="00DE2DB7" w:rsidP="00893199">
            <w:pPr>
              <w:pStyle w:val="TableEntry"/>
            </w:pPr>
            <w:r>
              <w:t>recommended</w:t>
            </w:r>
          </w:p>
        </w:tc>
        <w:tc>
          <w:tcPr>
            <w:tcW w:w="4276" w:type="dxa"/>
          </w:tcPr>
          <w:p w14:paraId="59D66FDB" w14:textId="3467E1AD" w:rsidR="00DE2DB7" w:rsidRDefault="00DE2DB7" w:rsidP="00EF6D0D">
            <w:pPr>
              <w:pStyle w:val="TableEntry"/>
            </w:pPr>
            <w:r>
              <w:t>Indicates that attribute is recommended.  Content will play if this attribute not present/satisfied.  If absent or ‘false’, the attribute in EnvironmentAttribute is required.</w:t>
            </w:r>
          </w:p>
        </w:tc>
        <w:tc>
          <w:tcPr>
            <w:tcW w:w="1350" w:type="dxa"/>
          </w:tcPr>
          <w:p w14:paraId="128E109C" w14:textId="59D76057" w:rsidR="00DE2DB7" w:rsidRDefault="00DE2DB7" w:rsidP="00893199">
            <w:pPr>
              <w:pStyle w:val="TableEntry"/>
            </w:pPr>
            <w:r>
              <w:t>xs:boolean</w:t>
            </w:r>
          </w:p>
        </w:tc>
        <w:tc>
          <w:tcPr>
            <w:tcW w:w="660" w:type="dxa"/>
          </w:tcPr>
          <w:p w14:paraId="6F1FE14C" w14:textId="3CD1E7EC" w:rsidR="00DE2DB7" w:rsidRDefault="00DE2DB7" w:rsidP="00893199">
            <w:pPr>
              <w:pStyle w:val="TableEntry"/>
            </w:pPr>
            <w:r>
              <w:t>0..1</w:t>
            </w:r>
          </w:p>
        </w:tc>
      </w:tr>
      <w:tr w:rsidR="00EF6D0D" w:rsidRPr="0000320B" w14:paraId="3BA76DAD" w14:textId="77777777" w:rsidTr="00DE2DB7">
        <w:trPr>
          <w:cantSplit/>
        </w:trPr>
        <w:tc>
          <w:tcPr>
            <w:tcW w:w="2065" w:type="dxa"/>
          </w:tcPr>
          <w:p w14:paraId="4214C75B" w14:textId="77777777" w:rsidR="00EF6D0D" w:rsidRDefault="00EF6D0D" w:rsidP="00893199">
            <w:pPr>
              <w:pStyle w:val="TableEntry"/>
            </w:pPr>
            <w:r>
              <w:t>FirstVersion</w:t>
            </w:r>
          </w:p>
        </w:tc>
        <w:tc>
          <w:tcPr>
            <w:tcW w:w="1304" w:type="dxa"/>
          </w:tcPr>
          <w:p w14:paraId="3230D4F0" w14:textId="77777777" w:rsidR="00EF6D0D" w:rsidRPr="00EC065B" w:rsidRDefault="00EF6D0D" w:rsidP="00893199">
            <w:pPr>
              <w:pStyle w:val="TableEntry"/>
            </w:pPr>
          </w:p>
        </w:tc>
        <w:tc>
          <w:tcPr>
            <w:tcW w:w="4276" w:type="dxa"/>
          </w:tcPr>
          <w:p w14:paraId="1665BDBA" w14:textId="77777777"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350" w:type="dxa"/>
          </w:tcPr>
          <w:p w14:paraId="582C476F" w14:textId="77777777" w:rsidR="00EF6D0D" w:rsidRDefault="00EF6D0D" w:rsidP="00893199">
            <w:pPr>
              <w:pStyle w:val="TableEntry"/>
            </w:pPr>
            <w:r>
              <w:t>xs:string</w:t>
            </w:r>
          </w:p>
        </w:tc>
        <w:tc>
          <w:tcPr>
            <w:tcW w:w="660" w:type="dxa"/>
          </w:tcPr>
          <w:p w14:paraId="35BD5660" w14:textId="77777777" w:rsidR="00EF6D0D" w:rsidRPr="00EC065B" w:rsidRDefault="00EF6D0D" w:rsidP="00893199">
            <w:pPr>
              <w:pStyle w:val="TableEntry"/>
            </w:pPr>
            <w:r>
              <w:t>0..1</w:t>
            </w:r>
          </w:p>
        </w:tc>
      </w:tr>
      <w:tr w:rsidR="00EF6D0D" w:rsidRPr="0000320B" w14:paraId="5C67ED05" w14:textId="77777777" w:rsidTr="00DE2DB7">
        <w:trPr>
          <w:cantSplit/>
        </w:trPr>
        <w:tc>
          <w:tcPr>
            <w:tcW w:w="2065" w:type="dxa"/>
          </w:tcPr>
          <w:p w14:paraId="212766A8" w14:textId="77777777" w:rsidR="00EF6D0D" w:rsidRDefault="00EF6D0D" w:rsidP="00893199">
            <w:pPr>
              <w:pStyle w:val="TableEntry"/>
            </w:pPr>
            <w:r>
              <w:t>LastVersion</w:t>
            </w:r>
          </w:p>
        </w:tc>
        <w:tc>
          <w:tcPr>
            <w:tcW w:w="1304" w:type="dxa"/>
          </w:tcPr>
          <w:p w14:paraId="7F9A0894" w14:textId="77777777" w:rsidR="00EF6D0D" w:rsidRPr="00EC065B" w:rsidRDefault="00EF6D0D" w:rsidP="00893199">
            <w:pPr>
              <w:pStyle w:val="TableEntry"/>
            </w:pPr>
          </w:p>
        </w:tc>
        <w:tc>
          <w:tcPr>
            <w:tcW w:w="4276" w:type="dxa"/>
          </w:tcPr>
          <w:p w14:paraId="534815E4" w14:textId="77777777"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350" w:type="dxa"/>
          </w:tcPr>
          <w:p w14:paraId="0F7CBD0C" w14:textId="77777777" w:rsidR="00EF6D0D" w:rsidRDefault="00EF6D0D" w:rsidP="00893199">
            <w:pPr>
              <w:pStyle w:val="TableEntry"/>
            </w:pPr>
            <w:r>
              <w:t>xs:string</w:t>
            </w:r>
          </w:p>
        </w:tc>
        <w:tc>
          <w:tcPr>
            <w:tcW w:w="660" w:type="dxa"/>
          </w:tcPr>
          <w:p w14:paraId="3F6D3A72" w14:textId="77777777" w:rsidR="00EF6D0D" w:rsidRDefault="00EF6D0D" w:rsidP="00893199">
            <w:pPr>
              <w:pStyle w:val="TableEntry"/>
            </w:pPr>
            <w:r>
              <w:t>0..1</w:t>
            </w:r>
          </w:p>
        </w:tc>
      </w:tr>
      <w:tr w:rsidR="00EF6D0D" w:rsidRPr="0000320B" w14:paraId="55E52DC2" w14:textId="77777777" w:rsidTr="00DE2DB7">
        <w:trPr>
          <w:cantSplit/>
        </w:trPr>
        <w:tc>
          <w:tcPr>
            <w:tcW w:w="2065" w:type="dxa"/>
          </w:tcPr>
          <w:p w14:paraId="19FCCF35" w14:textId="77777777" w:rsidR="00EF6D0D" w:rsidRDefault="00EF6D0D" w:rsidP="00893199">
            <w:pPr>
              <w:pStyle w:val="TableEntry"/>
            </w:pPr>
            <w:r>
              <w:t>(any)</w:t>
            </w:r>
          </w:p>
        </w:tc>
        <w:tc>
          <w:tcPr>
            <w:tcW w:w="1304" w:type="dxa"/>
          </w:tcPr>
          <w:p w14:paraId="12A5D76F" w14:textId="77777777" w:rsidR="00EF6D0D" w:rsidRPr="00EC065B" w:rsidRDefault="00EF6D0D" w:rsidP="00893199">
            <w:pPr>
              <w:pStyle w:val="TableEntry"/>
            </w:pPr>
          </w:p>
        </w:tc>
        <w:tc>
          <w:tcPr>
            <w:tcW w:w="4276" w:type="dxa"/>
          </w:tcPr>
          <w:p w14:paraId="7F46731F" w14:textId="77777777" w:rsidR="00EF6D0D" w:rsidRDefault="00EF6D0D" w:rsidP="00893199">
            <w:pPr>
              <w:pStyle w:val="TableEntry"/>
            </w:pPr>
            <w:r>
              <w:t>Any other addition element(s)</w:t>
            </w:r>
          </w:p>
        </w:tc>
        <w:tc>
          <w:tcPr>
            <w:tcW w:w="1350" w:type="dxa"/>
          </w:tcPr>
          <w:p w14:paraId="4CBB5623" w14:textId="77777777" w:rsidR="00EF6D0D" w:rsidRDefault="00EF6D0D" w:rsidP="00893199">
            <w:pPr>
              <w:pStyle w:val="TableEntry"/>
            </w:pPr>
            <w:r>
              <w:t>xs:any##other</w:t>
            </w:r>
          </w:p>
        </w:tc>
        <w:tc>
          <w:tcPr>
            <w:tcW w:w="660" w:type="dxa"/>
          </w:tcPr>
          <w:p w14:paraId="49E44984" w14:textId="77777777" w:rsidR="00EF6D0D" w:rsidRPr="00EC065B" w:rsidRDefault="00EF6D0D" w:rsidP="00893199">
            <w:pPr>
              <w:pStyle w:val="TableEntry"/>
            </w:pPr>
            <w:r>
              <w:t>0..n</w:t>
            </w:r>
          </w:p>
        </w:tc>
      </w:tr>
    </w:tbl>
    <w:p w14:paraId="54195F64" w14:textId="77777777"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6C6D5917" w14:textId="1B6D7DF3" w:rsidR="00F46F1A" w:rsidRPr="00116D40" w:rsidRDefault="00F46F1A" w:rsidP="00F46F1A">
      <w:pPr>
        <w:pStyle w:val="Body"/>
      </w:pPr>
      <w:r w:rsidRPr="00116D40">
        <w:t xml:space="preserve">The following are </w:t>
      </w:r>
      <w:r w:rsidR="001269B1">
        <w:t xml:space="preserve">a few </w:t>
      </w:r>
      <w:r w:rsidRPr="00116D40">
        <w:t>runtime environments for Executable and Metadata Format Types.</w:t>
      </w:r>
      <w:r w:rsidR="001269B1">
        <w:t xml:space="preserve">  Notably absent from this list are emerging Virtual Reality (VR) platforms and engines.  These will be enumerated in the future.</w:t>
      </w:r>
    </w:p>
    <w:p w14:paraId="2252E4D2" w14:textId="05902266" w:rsidR="00F46F1A" w:rsidRPr="00116D40" w:rsidRDefault="001269B1" w:rsidP="003D499C">
      <w:pPr>
        <w:pStyle w:val="Body"/>
        <w:numPr>
          <w:ilvl w:val="0"/>
          <w:numId w:val="25"/>
        </w:numPr>
      </w:pPr>
      <w:r w:rsidDel="001269B1">
        <w:t xml:space="preserve"> </w:t>
      </w:r>
      <w:r w:rsidR="00F46F1A">
        <w:t>‘</w:t>
      </w:r>
      <w:r w:rsidR="00F46F1A" w:rsidRPr="00116D40">
        <w:t>Flash</w:t>
      </w:r>
      <w:r w:rsidR="00F46F1A">
        <w:t>’</w:t>
      </w:r>
      <w:r w:rsidR="00F46F1A" w:rsidRPr="00116D40">
        <w:t xml:space="preserve"> – Adobe Flash</w:t>
      </w:r>
    </w:p>
    <w:p w14:paraId="6121211B" w14:textId="77777777" w:rsidR="00F46F1A" w:rsidRPr="00116D40" w:rsidRDefault="00F46F1A" w:rsidP="003D499C">
      <w:pPr>
        <w:pStyle w:val="Body"/>
        <w:numPr>
          <w:ilvl w:val="0"/>
          <w:numId w:val="25"/>
        </w:numPr>
      </w:pPr>
      <w:r>
        <w:t>‘</w:t>
      </w:r>
      <w:r w:rsidRPr="00116D40">
        <w:t>BD-J</w:t>
      </w:r>
      <w:r>
        <w:t>’</w:t>
      </w:r>
      <w:r w:rsidRPr="00116D40">
        <w:t xml:space="preserve"> – Blu-ray Java</w:t>
      </w:r>
    </w:p>
    <w:p w14:paraId="4EFFFA53" w14:textId="77777777" w:rsidR="00F46F1A" w:rsidRPr="00116D40" w:rsidRDefault="00F46F1A" w:rsidP="003D499C">
      <w:pPr>
        <w:pStyle w:val="Body"/>
        <w:numPr>
          <w:ilvl w:val="0"/>
          <w:numId w:val="25"/>
        </w:numPr>
      </w:pPr>
      <w:r>
        <w:t>‘</w:t>
      </w:r>
      <w:r w:rsidRPr="00116D40">
        <w:t>MHEG</w:t>
      </w:r>
      <w:r>
        <w:t>’ – MHEG-5, or more formally ISO/IEC 13522-5.</w:t>
      </w:r>
    </w:p>
    <w:p w14:paraId="4D33231C" w14:textId="335B3E37" w:rsidR="00F46F1A" w:rsidRDefault="00F46F1A" w:rsidP="003D499C">
      <w:pPr>
        <w:pStyle w:val="Body"/>
        <w:numPr>
          <w:ilvl w:val="0"/>
          <w:numId w:val="25"/>
        </w:numPr>
      </w:pPr>
      <w:r>
        <w:t>‘</w:t>
      </w:r>
      <w:r w:rsidRPr="00116D40">
        <w:t>HTML5</w:t>
      </w:r>
      <w:r>
        <w:t>’ – W3C HTML5</w:t>
      </w:r>
    </w:p>
    <w:p w14:paraId="4303DC06" w14:textId="3A557A3F" w:rsidR="001269B1" w:rsidRPr="001269B1" w:rsidRDefault="001269B1" w:rsidP="001269B1">
      <w:pPr>
        <w:pStyle w:val="Body"/>
        <w:numPr>
          <w:ilvl w:val="0"/>
          <w:numId w:val="25"/>
        </w:numPr>
      </w:pPr>
      <w:r w:rsidRPr="001269B1">
        <w:t>‘Android’ – Android operating system native app</w:t>
      </w:r>
    </w:p>
    <w:p w14:paraId="061C9DA3" w14:textId="3566E245" w:rsidR="001269B1" w:rsidRPr="001269B1" w:rsidRDefault="001269B1" w:rsidP="001269B1">
      <w:pPr>
        <w:pStyle w:val="Body"/>
        <w:numPr>
          <w:ilvl w:val="0"/>
          <w:numId w:val="25"/>
        </w:numPr>
      </w:pPr>
      <w:r w:rsidRPr="001269B1">
        <w:t>‘iOS’ – Apple iOS operating system native app</w:t>
      </w:r>
    </w:p>
    <w:p w14:paraId="12D82652" w14:textId="385C0FF5" w:rsidR="001269B1" w:rsidRPr="001269B1" w:rsidRDefault="001269B1" w:rsidP="001269B1">
      <w:pPr>
        <w:pStyle w:val="Body"/>
        <w:numPr>
          <w:ilvl w:val="0"/>
          <w:numId w:val="25"/>
        </w:numPr>
      </w:pPr>
      <w:r w:rsidRPr="001269B1">
        <w:t>‘tvOS’ – Apple tvOS</w:t>
      </w:r>
    </w:p>
    <w:p w14:paraId="0942E2CC" w14:textId="4DA76C71" w:rsidR="001269B1" w:rsidRPr="001269B1" w:rsidRDefault="001269B1" w:rsidP="001269B1">
      <w:pPr>
        <w:pStyle w:val="Body"/>
        <w:numPr>
          <w:ilvl w:val="0"/>
          <w:numId w:val="25"/>
        </w:numPr>
      </w:pPr>
      <w:r w:rsidRPr="001269B1">
        <w:t>‘MacOS’ – Apple MacOS native app</w:t>
      </w:r>
    </w:p>
    <w:p w14:paraId="660358C4" w14:textId="3AEF84CE" w:rsidR="001269B1" w:rsidRPr="001269B1" w:rsidRDefault="001269B1" w:rsidP="001269B1">
      <w:pPr>
        <w:pStyle w:val="Body"/>
        <w:numPr>
          <w:ilvl w:val="0"/>
          <w:numId w:val="25"/>
        </w:numPr>
      </w:pPr>
      <w:r w:rsidRPr="001269B1">
        <w:t>‘Windows’ – Microsoft Windows native app</w:t>
      </w:r>
    </w:p>
    <w:p w14:paraId="29713AEF" w14:textId="33B767BE" w:rsidR="001269B1" w:rsidRPr="001269B1" w:rsidRDefault="001269B1" w:rsidP="001269B1">
      <w:pPr>
        <w:pStyle w:val="Body"/>
        <w:numPr>
          <w:ilvl w:val="0"/>
          <w:numId w:val="25"/>
        </w:numPr>
      </w:pPr>
      <w:r w:rsidRPr="001269B1">
        <w:t>‘BrightScript’ – Roku BrightScript native app</w:t>
      </w:r>
    </w:p>
    <w:p w14:paraId="4E6E8C83" w14:textId="341FC601" w:rsidR="001269B1" w:rsidRPr="001269B1" w:rsidRDefault="001269B1" w:rsidP="001269B1">
      <w:pPr>
        <w:pStyle w:val="Body"/>
        <w:numPr>
          <w:ilvl w:val="0"/>
          <w:numId w:val="25"/>
        </w:numPr>
      </w:pPr>
      <w:r w:rsidRPr="001269B1">
        <w:t>‘Linux’ – Linux native app</w:t>
      </w:r>
    </w:p>
    <w:p w14:paraId="3F7F8B73" w14:textId="77777777" w:rsidR="00156253" w:rsidRPr="00116D40" w:rsidRDefault="00156253" w:rsidP="00156253">
      <w:pPr>
        <w:pStyle w:val="Body"/>
        <w:numPr>
          <w:ilvl w:val="0"/>
          <w:numId w:val="25"/>
        </w:numPr>
      </w:pPr>
      <w:r>
        <w:t>‘Default’ – Represents an application that can be played if nothing else can.  This is typically an image.</w:t>
      </w:r>
    </w:p>
    <w:p w14:paraId="3DD6C4A9" w14:textId="53117FC9" w:rsidR="00F46F1A" w:rsidRDefault="00F46F1A" w:rsidP="00156253">
      <w:pPr>
        <w:pStyle w:val="Body"/>
        <w:numPr>
          <w:ilvl w:val="0"/>
          <w:numId w:val="25"/>
        </w:numPr>
      </w:pPr>
      <w:r>
        <w:t>‘</w:t>
      </w:r>
      <w:r w:rsidRPr="00116D40">
        <w:t>Other</w:t>
      </w:r>
      <w:r>
        <w:t>’ – may be used when there is not a type convention.</w:t>
      </w:r>
    </w:p>
    <w:p w14:paraId="61603256" w14:textId="3A94A835" w:rsidR="00DE2DB7" w:rsidRPr="00116D40" w:rsidRDefault="00DE2DB7" w:rsidP="00DE2DB7">
      <w:pPr>
        <w:pStyle w:val="Body"/>
      </w:pPr>
      <w:r>
        <w:t xml:space="preserve">EnvironmentAttribute is designed to cover a broad range of features.  For example, It could indicate the presence of a hardware feature, accessories (e.g., a specific VR interaction </w:t>
      </w:r>
      <w:r>
        <w:lastRenderedPageBreak/>
        <w:t xml:space="preserve">device) or a broader concept (e.g., the ability to move in a VR environment). </w:t>
      </w:r>
      <w:r w:rsidR="00A8254C">
        <w:t xml:space="preserve"> For playback, the assumption is that all the required indicated features will be available.  </w:t>
      </w:r>
    </w:p>
    <w:p w14:paraId="734358EA" w14:textId="77777777" w:rsidR="00C73726" w:rsidRPr="0035169C" w:rsidRDefault="00980831" w:rsidP="00980831">
      <w:pPr>
        <w:pStyle w:val="Heading3"/>
      </w:pPr>
      <w:bookmarkStart w:id="907" w:name="_Toc432468825"/>
      <w:bookmarkStart w:id="908" w:name="_Toc469691937"/>
      <w:bookmarkStart w:id="909" w:name="_Toc500757903"/>
      <w:bookmarkStart w:id="910" w:name="_Toc528007396"/>
      <w:bookmarkStart w:id="911" w:name="_Toc525505477"/>
      <w:r w:rsidRPr="0035169C">
        <w:t>DigitalAssetWatermark-type</w:t>
      </w:r>
      <w:bookmarkEnd w:id="907"/>
      <w:bookmarkEnd w:id="908"/>
      <w:bookmarkEnd w:id="909"/>
      <w:bookmarkEnd w:id="910"/>
      <w:bookmarkEnd w:id="911"/>
      <w:r w:rsidRPr="0035169C">
        <w:t xml:space="preserve"> </w:t>
      </w:r>
    </w:p>
    <w:p w14:paraId="79B6FAD2" w14:textId="77777777" w:rsidR="0035169C" w:rsidRPr="00E568AA" w:rsidRDefault="0035169C" w:rsidP="00F22146">
      <w:pPr>
        <w:pStyle w:val="Body"/>
      </w:pPr>
      <w:r>
        <w:t xml:space="preserve">Identification watermarks contain information that identifies content.  This complex type describes which watermark is used and also includes information used for recognition.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096"/>
        <w:gridCol w:w="1571"/>
        <w:gridCol w:w="3708"/>
        <w:gridCol w:w="911"/>
        <w:gridCol w:w="1064"/>
      </w:tblGrid>
      <w:tr w:rsidR="0035169C" w:rsidRPr="00602A4B" w14:paraId="1A001B6B" w14:textId="77777777" w:rsidTr="008D4162">
        <w:trPr>
          <w:cantSplit/>
        </w:trPr>
        <w:tc>
          <w:tcPr>
            <w:tcW w:w="2096" w:type="dxa"/>
          </w:tcPr>
          <w:p w14:paraId="7BC14731"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571" w:type="dxa"/>
          </w:tcPr>
          <w:p w14:paraId="40D51B3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3708" w:type="dxa"/>
          </w:tcPr>
          <w:p w14:paraId="4A81BC8F"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911" w:type="dxa"/>
          </w:tcPr>
          <w:p w14:paraId="6E2BA0E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064" w:type="dxa"/>
          </w:tcPr>
          <w:p w14:paraId="1AC8876D"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75F4FD3C" w14:textId="77777777" w:rsidTr="008D4162">
        <w:trPr>
          <w:cantSplit/>
        </w:trPr>
        <w:tc>
          <w:tcPr>
            <w:tcW w:w="2096" w:type="dxa"/>
          </w:tcPr>
          <w:p w14:paraId="1128A1E7"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571" w:type="dxa"/>
          </w:tcPr>
          <w:p w14:paraId="5ED7E013" w14:textId="77777777" w:rsidR="0035169C" w:rsidRPr="007E615B" w:rsidRDefault="0035169C" w:rsidP="00893199">
            <w:pPr>
              <w:jc w:val="left"/>
              <w:rPr>
                <w:rFonts w:ascii="Arial Narrow" w:hAnsi="Arial Narrow"/>
                <w:sz w:val="20"/>
                <w:szCs w:val="20"/>
              </w:rPr>
            </w:pPr>
          </w:p>
        </w:tc>
        <w:tc>
          <w:tcPr>
            <w:tcW w:w="3708" w:type="dxa"/>
          </w:tcPr>
          <w:p w14:paraId="1ABC2BD8"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911" w:type="dxa"/>
          </w:tcPr>
          <w:p w14:paraId="3FEAC95F" w14:textId="77777777" w:rsidR="0035169C" w:rsidRPr="007E615B" w:rsidRDefault="0035169C" w:rsidP="00893199">
            <w:pPr>
              <w:jc w:val="left"/>
              <w:rPr>
                <w:rFonts w:ascii="Arial Narrow" w:hAnsi="Arial Narrow"/>
                <w:sz w:val="20"/>
                <w:szCs w:val="20"/>
              </w:rPr>
            </w:pPr>
          </w:p>
        </w:tc>
        <w:tc>
          <w:tcPr>
            <w:tcW w:w="1064" w:type="dxa"/>
          </w:tcPr>
          <w:p w14:paraId="2D3C1B6D" w14:textId="77777777" w:rsidR="0035169C" w:rsidRPr="007E615B" w:rsidRDefault="0035169C" w:rsidP="00893199">
            <w:pPr>
              <w:jc w:val="left"/>
              <w:rPr>
                <w:rFonts w:ascii="Arial Narrow" w:hAnsi="Arial Narrow"/>
                <w:sz w:val="20"/>
                <w:szCs w:val="20"/>
              </w:rPr>
            </w:pPr>
          </w:p>
        </w:tc>
      </w:tr>
      <w:tr w:rsidR="00540B16" w14:paraId="682D6161" w14:textId="77777777" w:rsidTr="008D4162">
        <w:trPr>
          <w:cantSplit/>
        </w:trPr>
        <w:tc>
          <w:tcPr>
            <w:tcW w:w="2096" w:type="dxa"/>
          </w:tcPr>
          <w:p w14:paraId="52A3E26E" w14:textId="77777777" w:rsidR="00540B16" w:rsidRDefault="00540B16" w:rsidP="00893199">
            <w:pPr>
              <w:jc w:val="left"/>
              <w:rPr>
                <w:rFonts w:ascii="Arial Narrow" w:hAnsi="Arial Narrow"/>
                <w:sz w:val="20"/>
                <w:szCs w:val="20"/>
              </w:rPr>
            </w:pPr>
          </w:p>
        </w:tc>
        <w:tc>
          <w:tcPr>
            <w:tcW w:w="1571" w:type="dxa"/>
          </w:tcPr>
          <w:p w14:paraId="743264B5" w14:textId="77777777" w:rsidR="00540B16" w:rsidRPr="007E615B" w:rsidRDefault="00540B16" w:rsidP="00893199">
            <w:pPr>
              <w:jc w:val="left"/>
              <w:rPr>
                <w:rFonts w:ascii="Arial Narrow" w:hAnsi="Arial Narrow"/>
                <w:sz w:val="20"/>
                <w:szCs w:val="20"/>
              </w:rPr>
            </w:pPr>
            <w:r>
              <w:rPr>
                <w:rFonts w:ascii="Arial Narrow" w:hAnsi="Arial Narrow"/>
                <w:sz w:val="20"/>
                <w:szCs w:val="20"/>
              </w:rPr>
              <w:t>guaranteedAbsent</w:t>
            </w:r>
          </w:p>
        </w:tc>
        <w:tc>
          <w:tcPr>
            <w:tcW w:w="3708" w:type="dxa"/>
          </w:tcPr>
          <w:p w14:paraId="4C4E7049" w14:textId="77777777" w:rsidR="00540B16" w:rsidRDefault="00540B16" w:rsidP="008D4162">
            <w:pPr>
              <w:pStyle w:val="TableEntry"/>
            </w:pPr>
            <w:r>
              <w:t>The watermark specified is guaranteed not present in the media.</w:t>
            </w:r>
          </w:p>
        </w:tc>
        <w:tc>
          <w:tcPr>
            <w:tcW w:w="911" w:type="dxa"/>
          </w:tcPr>
          <w:p w14:paraId="78367629" w14:textId="77777777" w:rsidR="00540B16" w:rsidRDefault="00540B16" w:rsidP="00893199">
            <w:pPr>
              <w:jc w:val="left"/>
              <w:rPr>
                <w:rFonts w:ascii="Arial Narrow" w:hAnsi="Arial Narrow"/>
                <w:sz w:val="20"/>
                <w:szCs w:val="20"/>
              </w:rPr>
            </w:pPr>
          </w:p>
        </w:tc>
        <w:tc>
          <w:tcPr>
            <w:tcW w:w="1064" w:type="dxa"/>
          </w:tcPr>
          <w:p w14:paraId="5C5FF456" w14:textId="77777777" w:rsidR="00540B16" w:rsidRDefault="00540B16" w:rsidP="00893199">
            <w:pPr>
              <w:jc w:val="left"/>
              <w:rPr>
                <w:rFonts w:ascii="Arial Narrow" w:hAnsi="Arial Narrow"/>
                <w:sz w:val="20"/>
                <w:szCs w:val="20"/>
              </w:rPr>
            </w:pPr>
            <w:r>
              <w:rPr>
                <w:rFonts w:ascii="Arial Narrow" w:hAnsi="Arial Narrow"/>
                <w:sz w:val="20"/>
                <w:szCs w:val="20"/>
              </w:rPr>
              <w:t>0..1</w:t>
            </w:r>
          </w:p>
        </w:tc>
      </w:tr>
      <w:tr w:rsidR="0035169C" w14:paraId="4F5E93EA" w14:textId="77777777" w:rsidTr="008D4162">
        <w:trPr>
          <w:cantSplit/>
        </w:trPr>
        <w:tc>
          <w:tcPr>
            <w:tcW w:w="2096" w:type="dxa"/>
          </w:tcPr>
          <w:p w14:paraId="2FFDB3C9" w14:textId="77777777" w:rsidR="0035169C" w:rsidRDefault="0035169C" w:rsidP="00893199">
            <w:pPr>
              <w:jc w:val="left"/>
              <w:rPr>
                <w:rFonts w:ascii="Arial Narrow" w:hAnsi="Arial Narrow"/>
                <w:sz w:val="20"/>
                <w:szCs w:val="20"/>
              </w:rPr>
            </w:pPr>
            <w:r>
              <w:rPr>
                <w:rFonts w:ascii="Arial Narrow" w:hAnsi="Arial Narrow"/>
                <w:sz w:val="20"/>
                <w:szCs w:val="20"/>
              </w:rPr>
              <w:t>Vendor</w:t>
            </w:r>
          </w:p>
        </w:tc>
        <w:tc>
          <w:tcPr>
            <w:tcW w:w="1571" w:type="dxa"/>
          </w:tcPr>
          <w:p w14:paraId="32E6EEED" w14:textId="77777777" w:rsidR="0035169C" w:rsidRPr="007E615B" w:rsidRDefault="0035169C" w:rsidP="00893199">
            <w:pPr>
              <w:jc w:val="left"/>
              <w:rPr>
                <w:rFonts w:ascii="Arial Narrow" w:hAnsi="Arial Narrow"/>
                <w:sz w:val="20"/>
                <w:szCs w:val="20"/>
              </w:rPr>
            </w:pPr>
          </w:p>
        </w:tc>
        <w:tc>
          <w:tcPr>
            <w:tcW w:w="3708" w:type="dxa"/>
          </w:tcPr>
          <w:p w14:paraId="6068C9D2" w14:textId="77777777" w:rsidR="0035169C" w:rsidRPr="007E615B" w:rsidRDefault="0035169C" w:rsidP="008D4162">
            <w:pPr>
              <w:pStyle w:val="TableEntry"/>
            </w:pPr>
            <w:r>
              <w:t>Organization associated with watermark.</w:t>
            </w:r>
          </w:p>
        </w:tc>
        <w:tc>
          <w:tcPr>
            <w:tcW w:w="911" w:type="dxa"/>
          </w:tcPr>
          <w:p w14:paraId="2F136152" w14:textId="77777777"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064" w:type="dxa"/>
          </w:tcPr>
          <w:p w14:paraId="15894D13" w14:textId="77777777" w:rsidR="0035169C" w:rsidRDefault="0035169C" w:rsidP="00893199">
            <w:pPr>
              <w:jc w:val="left"/>
              <w:rPr>
                <w:rFonts w:ascii="Arial Narrow" w:hAnsi="Arial Narrow"/>
                <w:sz w:val="20"/>
                <w:szCs w:val="20"/>
              </w:rPr>
            </w:pPr>
          </w:p>
        </w:tc>
      </w:tr>
      <w:tr w:rsidR="0035169C" w:rsidRPr="00602A4B" w14:paraId="18D7CCF7" w14:textId="77777777" w:rsidTr="008D4162">
        <w:trPr>
          <w:cantSplit/>
        </w:trPr>
        <w:tc>
          <w:tcPr>
            <w:tcW w:w="2096" w:type="dxa"/>
          </w:tcPr>
          <w:p w14:paraId="7A5D52D1" w14:textId="7777777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571" w:type="dxa"/>
          </w:tcPr>
          <w:p w14:paraId="693F21D2" w14:textId="77777777" w:rsidR="0035169C" w:rsidRPr="007E615B" w:rsidRDefault="0035169C" w:rsidP="00893199">
            <w:pPr>
              <w:jc w:val="left"/>
              <w:rPr>
                <w:rFonts w:ascii="Arial Narrow" w:hAnsi="Arial Narrow"/>
                <w:sz w:val="20"/>
                <w:szCs w:val="20"/>
              </w:rPr>
            </w:pPr>
          </w:p>
        </w:tc>
        <w:tc>
          <w:tcPr>
            <w:tcW w:w="3708" w:type="dxa"/>
          </w:tcPr>
          <w:p w14:paraId="360165E8" w14:textId="77777777" w:rsidR="0035169C" w:rsidRDefault="0035169C" w:rsidP="008D4162">
            <w:pPr>
              <w:pStyle w:val="TableEntry"/>
            </w:pPr>
            <w:r>
              <w:t xml:space="preserve">Identification of specific watermark </w:t>
            </w:r>
            <w:r w:rsidRPr="0035169C">
              <w:t>version of the technology</w:t>
            </w:r>
            <w:r>
              <w:t xml:space="preserve">.  It must be sufficiently precise to </w:t>
            </w:r>
            <w:r w:rsidRPr="0035169C">
              <w:t>differentiate between incompatible watermarks from the same Vendor</w:t>
            </w:r>
            <w:r w:rsidR="00017499">
              <w:t>.</w:t>
            </w:r>
          </w:p>
        </w:tc>
        <w:tc>
          <w:tcPr>
            <w:tcW w:w="911" w:type="dxa"/>
          </w:tcPr>
          <w:p w14:paraId="6EAF4F58"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064" w:type="dxa"/>
          </w:tcPr>
          <w:p w14:paraId="5683C98B" w14:textId="77777777" w:rsidR="0035169C" w:rsidRDefault="0035169C" w:rsidP="00893199">
            <w:pPr>
              <w:jc w:val="left"/>
              <w:rPr>
                <w:rFonts w:ascii="Arial Narrow" w:hAnsi="Arial Narrow"/>
                <w:sz w:val="20"/>
                <w:szCs w:val="20"/>
              </w:rPr>
            </w:pPr>
          </w:p>
        </w:tc>
      </w:tr>
      <w:tr w:rsidR="0035169C" w:rsidRPr="00602A4B" w14:paraId="7C002077" w14:textId="77777777" w:rsidTr="008D4162">
        <w:trPr>
          <w:cantSplit/>
        </w:trPr>
        <w:tc>
          <w:tcPr>
            <w:tcW w:w="2096" w:type="dxa"/>
          </w:tcPr>
          <w:p w14:paraId="29DECFB0" w14:textId="77777777" w:rsidR="0035169C" w:rsidRDefault="00017499" w:rsidP="00893199">
            <w:pPr>
              <w:jc w:val="left"/>
              <w:rPr>
                <w:rFonts w:ascii="Arial Narrow" w:hAnsi="Arial Narrow"/>
                <w:sz w:val="20"/>
                <w:szCs w:val="20"/>
              </w:rPr>
            </w:pPr>
            <w:r>
              <w:rPr>
                <w:rFonts w:ascii="Arial Narrow" w:hAnsi="Arial Narrow"/>
                <w:sz w:val="20"/>
                <w:szCs w:val="20"/>
              </w:rPr>
              <w:t>Data</w:t>
            </w:r>
          </w:p>
        </w:tc>
        <w:tc>
          <w:tcPr>
            <w:tcW w:w="1571" w:type="dxa"/>
          </w:tcPr>
          <w:p w14:paraId="63D25001" w14:textId="77777777" w:rsidR="0035169C" w:rsidRPr="007E615B" w:rsidRDefault="0035169C" w:rsidP="00893199">
            <w:pPr>
              <w:jc w:val="left"/>
              <w:rPr>
                <w:rFonts w:ascii="Arial Narrow" w:hAnsi="Arial Narrow"/>
                <w:sz w:val="20"/>
                <w:szCs w:val="20"/>
              </w:rPr>
            </w:pPr>
          </w:p>
        </w:tc>
        <w:tc>
          <w:tcPr>
            <w:tcW w:w="3708" w:type="dxa"/>
          </w:tcPr>
          <w:p w14:paraId="165411A1" w14:textId="77777777" w:rsidR="0035169C" w:rsidRDefault="00577FE2" w:rsidP="008D4162">
            <w:pPr>
              <w:pStyle w:val="TableEntry"/>
            </w:pPr>
            <w:r>
              <w:t>Data</w:t>
            </w:r>
            <w:r w:rsidR="0035169C">
              <w:t xml:space="preserve"> is a string that either contains the </w:t>
            </w:r>
            <w:r>
              <w:t>information encoded by the watermark</w:t>
            </w:r>
            <w:r w:rsidR="0035169C">
              <w:t xml:space="preserve"> or is a reference to </w:t>
            </w:r>
            <w:r>
              <w:t>that data</w:t>
            </w:r>
            <w:r w:rsidR="0035169C">
              <w:t>.  Its content is outside the scope of this document.</w:t>
            </w:r>
            <w:r w:rsidR="00017499">
              <w:t xml:space="preserve">  This may be vendor-private data.</w:t>
            </w:r>
          </w:p>
        </w:tc>
        <w:tc>
          <w:tcPr>
            <w:tcW w:w="911" w:type="dxa"/>
          </w:tcPr>
          <w:p w14:paraId="32350A1B" w14:textId="77777777"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064" w:type="dxa"/>
          </w:tcPr>
          <w:p w14:paraId="37D185A0" w14:textId="77777777" w:rsidR="0035169C" w:rsidRDefault="00B10A2E" w:rsidP="00893199">
            <w:pPr>
              <w:jc w:val="left"/>
              <w:rPr>
                <w:rFonts w:ascii="Arial Narrow" w:hAnsi="Arial Narrow"/>
                <w:sz w:val="20"/>
                <w:szCs w:val="20"/>
              </w:rPr>
            </w:pPr>
            <w:r>
              <w:rPr>
                <w:rFonts w:ascii="Arial Narrow" w:hAnsi="Arial Narrow"/>
                <w:sz w:val="20"/>
                <w:szCs w:val="20"/>
              </w:rPr>
              <w:t>0..1</w:t>
            </w:r>
          </w:p>
        </w:tc>
      </w:tr>
    </w:tbl>
    <w:p w14:paraId="2BEA712A" w14:textId="77777777" w:rsidR="007B22E5" w:rsidRDefault="007B22E5" w:rsidP="0035169C">
      <w:pPr>
        <w:pStyle w:val="Body"/>
      </w:pPr>
    </w:p>
    <w:p w14:paraId="5C041C84" w14:textId="77777777"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24C6E000"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C8C36FD" w14:textId="77777777" w:rsidR="0035169C" w:rsidRDefault="0035169C" w:rsidP="00C9125C">
      <w:pPr>
        <w:pStyle w:val="Body"/>
        <w:numPr>
          <w:ilvl w:val="0"/>
          <w:numId w:val="36"/>
        </w:numPr>
        <w:spacing w:before="100" w:after="0"/>
      </w:pPr>
      <w:r>
        <w:t>‘Philips’</w:t>
      </w:r>
    </w:p>
    <w:p w14:paraId="2A2683B1" w14:textId="77777777" w:rsidR="0035169C" w:rsidRDefault="0035169C" w:rsidP="00C9125C">
      <w:pPr>
        <w:pStyle w:val="Body"/>
        <w:numPr>
          <w:ilvl w:val="0"/>
          <w:numId w:val="36"/>
        </w:numPr>
        <w:spacing w:before="100" w:after="0"/>
      </w:pPr>
      <w:r>
        <w:t>‘Civolution’</w:t>
      </w:r>
    </w:p>
    <w:p w14:paraId="2296F9D7" w14:textId="77777777" w:rsidR="0035169C" w:rsidRDefault="0035169C" w:rsidP="00C9125C">
      <w:pPr>
        <w:pStyle w:val="Body"/>
        <w:numPr>
          <w:ilvl w:val="0"/>
          <w:numId w:val="36"/>
        </w:numPr>
        <w:spacing w:before="100" w:after="0"/>
      </w:pPr>
      <w:r>
        <w:t>‘Verance’</w:t>
      </w:r>
    </w:p>
    <w:p w14:paraId="14FB6D19" w14:textId="77777777" w:rsidR="0035169C" w:rsidRDefault="0035169C" w:rsidP="00C9125C">
      <w:pPr>
        <w:pStyle w:val="Body"/>
        <w:numPr>
          <w:ilvl w:val="0"/>
          <w:numId w:val="36"/>
        </w:numPr>
        <w:spacing w:before="100" w:after="0"/>
      </w:pPr>
      <w:r>
        <w:t>‘Nielsen’</w:t>
      </w:r>
    </w:p>
    <w:p w14:paraId="0C951035" w14:textId="77777777" w:rsidR="0035169C" w:rsidRDefault="0035169C" w:rsidP="00C9125C">
      <w:pPr>
        <w:pStyle w:val="Body"/>
        <w:numPr>
          <w:ilvl w:val="0"/>
          <w:numId w:val="36"/>
        </w:numPr>
        <w:spacing w:before="100" w:after="0"/>
      </w:pPr>
      <w:r>
        <w:t>‘AACS’</w:t>
      </w:r>
    </w:p>
    <w:p w14:paraId="4D9B769A" w14:textId="77777777"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6021D85F" w14:textId="77777777" w:rsidR="005655A1" w:rsidRPr="00F46F1A" w:rsidRDefault="00A83B36" w:rsidP="005655A1">
      <w:pPr>
        <w:pStyle w:val="Heading3"/>
      </w:pPr>
      <w:bookmarkStart w:id="912" w:name="_Toc432468826"/>
      <w:bookmarkStart w:id="913" w:name="_Toc469691938"/>
      <w:bookmarkStart w:id="914" w:name="_Toc500757904"/>
      <w:bookmarkStart w:id="915" w:name="_Toc528007397"/>
      <w:bookmarkStart w:id="916" w:name="_Toc525505478"/>
      <w:r w:rsidRPr="00F46F1A">
        <w:t>Cards</w:t>
      </w:r>
      <w:bookmarkEnd w:id="912"/>
      <w:bookmarkEnd w:id="913"/>
      <w:bookmarkEnd w:id="914"/>
      <w:bookmarkEnd w:id="915"/>
      <w:bookmarkEnd w:id="916"/>
    </w:p>
    <w:p w14:paraId="0D7699F8" w14:textId="058CE85D" w:rsidR="007C1AF6" w:rsidRDefault="00307F02" w:rsidP="00A83B36">
      <w:pPr>
        <w:pStyle w:val="Body"/>
      </w:pPr>
      <w:r>
        <w:t>A card</w:t>
      </w:r>
      <w:r w:rsidRPr="00307F02">
        <w:t xml:space="preserve">set is a collection of static text or graphics separate from the work itself that appear at the beginning or end of the video. Cardsets are typically specific to a market and include </w:t>
      </w:r>
      <w:r w:rsidRPr="00307F02">
        <w:lastRenderedPageBreak/>
        <w:t>distributor logos and anti-piracy warnings.</w:t>
      </w:r>
      <w:r w:rsidR="00A83B36">
        <w:t>.  Cards</w:t>
      </w:r>
      <w:r w:rsidR="00867576">
        <w:t>ets</w:t>
      </w:r>
      <w:r w:rsidR="00A83B36">
        <w:t xml:space="preserve"> may be </w:t>
      </w:r>
      <w:r w:rsidR="007C1AF6" w:rsidRPr="00A83B36">
        <w:t>embedded</w:t>
      </w:r>
      <w:r w:rsidR="00A83B36">
        <w:t xml:space="preserve"> in video (i.e., burned in) or overlaid on video via a subtitle.  Video-embedded cards are described as part of Video metadata.  Subtitle cards are described as part of Subtitle metadata.</w:t>
      </w:r>
    </w:p>
    <w:p w14:paraId="19FD7053" w14:textId="77777777"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are </w:t>
      </w:r>
      <w:r w:rsidR="00A12191">
        <w:t>related by purpose</w:t>
      </w:r>
      <w:r w:rsidR="00867576">
        <w:t>.</w:t>
      </w:r>
    </w:p>
    <w:p w14:paraId="2ACAE098" w14:textId="77777777"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p>
    <w:p w14:paraId="4416E2C9" w14:textId="77777777" w:rsidR="007B22E5" w:rsidRDefault="008E4076" w:rsidP="00F22146">
      <w:pPr>
        <w:pStyle w:val="Body"/>
      </w:pPr>
      <w:r>
        <w:t>Note that this area is somewhat experimental and will likely change in the future.  Please communicate any use cases that are not accommodated by the following.</w:t>
      </w:r>
    </w:p>
    <w:p w14:paraId="3D07225F" w14:textId="77777777" w:rsidR="00A83B36" w:rsidRDefault="00A83B36" w:rsidP="00A83B36">
      <w:pPr>
        <w:pStyle w:val="Heading4"/>
      </w:pPr>
      <w:bookmarkStart w:id="917" w:name="_Ref523239148"/>
      <w:r>
        <w:t>DigitalAssetCardset</w:t>
      </w:r>
      <w:r w:rsidR="00867576">
        <w:t>List</w:t>
      </w:r>
      <w:r>
        <w:t>-type</w:t>
      </w:r>
      <w:bookmarkEnd w:id="917"/>
    </w:p>
    <w:p w14:paraId="55BE58D2"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24746CF8" w14:textId="77777777" w:rsidTr="00893199">
        <w:trPr>
          <w:cantSplit/>
        </w:trPr>
        <w:tc>
          <w:tcPr>
            <w:tcW w:w="2455" w:type="dxa"/>
          </w:tcPr>
          <w:p w14:paraId="026266FB" w14:textId="77777777" w:rsidR="00A83B36" w:rsidRPr="007D04D7" w:rsidRDefault="00A83B36" w:rsidP="00893199">
            <w:pPr>
              <w:pStyle w:val="TableEntry"/>
              <w:keepNext/>
              <w:rPr>
                <w:b/>
              </w:rPr>
            </w:pPr>
            <w:r w:rsidRPr="007D04D7">
              <w:rPr>
                <w:b/>
              </w:rPr>
              <w:t>Element</w:t>
            </w:r>
          </w:p>
        </w:tc>
        <w:tc>
          <w:tcPr>
            <w:tcW w:w="914" w:type="dxa"/>
          </w:tcPr>
          <w:p w14:paraId="141553DF" w14:textId="77777777" w:rsidR="00A83B36" w:rsidRPr="007D04D7" w:rsidRDefault="00A83B36" w:rsidP="00893199">
            <w:pPr>
              <w:pStyle w:val="TableEntry"/>
              <w:keepNext/>
              <w:rPr>
                <w:b/>
              </w:rPr>
            </w:pPr>
            <w:r w:rsidRPr="007D04D7">
              <w:rPr>
                <w:b/>
              </w:rPr>
              <w:t>Attribute</w:t>
            </w:r>
          </w:p>
        </w:tc>
        <w:tc>
          <w:tcPr>
            <w:tcW w:w="4396" w:type="dxa"/>
          </w:tcPr>
          <w:p w14:paraId="113F5DB2" w14:textId="77777777" w:rsidR="00A83B36" w:rsidRPr="007D04D7" w:rsidRDefault="00A83B36" w:rsidP="00893199">
            <w:pPr>
              <w:pStyle w:val="TableEntry"/>
              <w:keepNext/>
              <w:rPr>
                <w:b/>
              </w:rPr>
            </w:pPr>
            <w:r w:rsidRPr="007D04D7">
              <w:rPr>
                <w:b/>
              </w:rPr>
              <w:t>Definition</w:t>
            </w:r>
          </w:p>
        </w:tc>
        <w:tc>
          <w:tcPr>
            <w:tcW w:w="1170" w:type="dxa"/>
          </w:tcPr>
          <w:p w14:paraId="46FA2B50" w14:textId="77777777" w:rsidR="00A83B36" w:rsidRPr="007D04D7" w:rsidRDefault="00A83B36" w:rsidP="00893199">
            <w:pPr>
              <w:pStyle w:val="TableEntry"/>
              <w:keepNext/>
              <w:rPr>
                <w:b/>
              </w:rPr>
            </w:pPr>
            <w:r w:rsidRPr="007D04D7">
              <w:rPr>
                <w:b/>
              </w:rPr>
              <w:t>Value</w:t>
            </w:r>
          </w:p>
        </w:tc>
        <w:tc>
          <w:tcPr>
            <w:tcW w:w="720" w:type="dxa"/>
          </w:tcPr>
          <w:p w14:paraId="065C7801" w14:textId="77777777" w:rsidR="00A83B36" w:rsidRPr="007D04D7" w:rsidRDefault="00A83B36" w:rsidP="00893199">
            <w:pPr>
              <w:pStyle w:val="TableEntry"/>
              <w:keepNext/>
              <w:rPr>
                <w:b/>
              </w:rPr>
            </w:pPr>
            <w:r w:rsidRPr="007D04D7">
              <w:rPr>
                <w:b/>
              </w:rPr>
              <w:t>Card.</w:t>
            </w:r>
          </w:p>
        </w:tc>
      </w:tr>
      <w:tr w:rsidR="00A83B36" w:rsidRPr="0000320B" w14:paraId="101F0C35" w14:textId="77777777" w:rsidTr="00893199">
        <w:trPr>
          <w:cantSplit/>
        </w:trPr>
        <w:tc>
          <w:tcPr>
            <w:tcW w:w="2455" w:type="dxa"/>
          </w:tcPr>
          <w:p w14:paraId="21853F30" w14:textId="77777777" w:rsidR="00A83B36" w:rsidRDefault="00A83B36" w:rsidP="00893199">
            <w:pPr>
              <w:pStyle w:val="TableEntry"/>
              <w:rPr>
                <w:b/>
              </w:rPr>
            </w:pPr>
            <w:r>
              <w:rPr>
                <w:b/>
              </w:rPr>
              <w:t>Cardset</w:t>
            </w:r>
            <w:r w:rsidRPr="007D04D7">
              <w:rPr>
                <w:b/>
              </w:rPr>
              <w:t>-type</w:t>
            </w:r>
          </w:p>
        </w:tc>
        <w:tc>
          <w:tcPr>
            <w:tcW w:w="914" w:type="dxa"/>
          </w:tcPr>
          <w:p w14:paraId="0FD5C6CB" w14:textId="77777777" w:rsidR="00A83B36" w:rsidRPr="0000320B" w:rsidRDefault="00A83B36" w:rsidP="00893199">
            <w:pPr>
              <w:pStyle w:val="TableEntry"/>
            </w:pPr>
          </w:p>
        </w:tc>
        <w:tc>
          <w:tcPr>
            <w:tcW w:w="4396" w:type="dxa"/>
          </w:tcPr>
          <w:p w14:paraId="17380F9F" w14:textId="77777777" w:rsidR="00A83B36" w:rsidRDefault="00A83B36" w:rsidP="00893199">
            <w:pPr>
              <w:pStyle w:val="TableEntry"/>
              <w:rPr>
                <w:lang w:bidi="en-US"/>
              </w:rPr>
            </w:pPr>
          </w:p>
        </w:tc>
        <w:tc>
          <w:tcPr>
            <w:tcW w:w="1170" w:type="dxa"/>
          </w:tcPr>
          <w:p w14:paraId="5CBC113D" w14:textId="77777777" w:rsidR="00A83B36" w:rsidRDefault="00A83B36" w:rsidP="00893199">
            <w:pPr>
              <w:pStyle w:val="TableEntry"/>
            </w:pPr>
          </w:p>
        </w:tc>
        <w:tc>
          <w:tcPr>
            <w:tcW w:w="720" w:type="dxa"/>
          </w:tcPr>
          <w:p w14:paraId="35EE4021" w14:textId="77777777" w:rsidR="00A83B36" w:rsidRDefault="00A83B36" w:rsidP="00893199">
            <w:pPr>
              <w:pStyle w:val="TableEntry"/>
            </w:pPr>
          </w:p>
        </w:tc>
      </w:tr>
      <w:tr w:rsidR="001F768E" w:rsidRPr="0000320B" w14:paraId="750330B8" w14:textId="77777777" w:rsidTr="00893199">
        <w:trPr>
          <w:cantSplit/>
        </w:trPr>
        <w:tc>
          <w:tcPr>
            <w:tcW w:w="2455" w:type="dxa"/>
          </w:tcPr>
          <w:p w14:paraId="1223F50B" w14:textId="77777777" w:rsidR="001F768E" w:rsidRDefault="001F768E" w:rsidP="00893199">
            <w:pPr>
              <w:pStyle w:val="TableEntry"/>
            </w:pPr>
            <w:r>
              <w:t>Type</w:t>
            </w:r>
          </w:p>
        </w:tc>
        <w:tc>
          <w:tcPr>
            <w:tcW w:w="914" w:type="dxa"/>
          </w:tcPr>
          <w:p w14:paraId="087C6BC9" w14:textId="77777777" w:rsidR="001F768E" w:rsidRPr="00EC065B" w:rsidRDefault="001F768E" w:rsidP="00893199">
            <w:pPr>
              <w:pStyle w:val="TableEntry"/>
            </w:pPr>
          </w:p>
        </w:tc>
        <w:tc>
          <w:tcPr>
            <w:tcW w:w="4396" w:type="dxa"/>
          </w:tcPr>
          <w:p w14:paraId="283FA7C2" w14:textId="77777777" w:rsidR="001F768E" w:rsidRDefault="001F768E" w:rsidP="00A440F4">
            <w:pPr>
              <w:pStyle w:val="TableEntry"/>
            </w:pPr>
            <w:r>
              <w:t>The intended general usage of the cardset list.</w:t>
            </w:r>
          </w:p>
        </w:tc>
        <w:tc>
          <w:tcPr>
            <w:tcW w:w="1170" w:type="dxa"/>
          </w:tcPr>
          <w:p w14:paraId="2D13779F" w14:textId="77777777" w:rsidR="001F768E" w:rsidRDefault="001F768E" w:rsidP="00893199">
            <w:pPr>
              <w:pStyle w:val="TableEntry"/>
            </w:pPr>
            <w:r>
              <w:t>xs:string</w:t>
            </w:r>
          </w:p>
        </w:tc>
        <w:tc>
          <w:tcPr>
            <w:tcW w:w="720" w:type="dxa"/>
          </w:tcPr>
          <w:p w14:paraId="5EE0E6CD" w14:textId="77777777" w:rsidR="001F768E" w:rsidRDefault="001F768E" w:rsidP="00893199">
            <w:pPr>
              <w:pStyle w:val="TableEntry"/>
            </w:pPr>
            <w:r>
              <w:t>0..n</w:t>
            </w:r>
          </w:p>
        </w:tc>
      </w:tr>
      <w:tr w:rsidR="00A83B36" w:rsidRPr="0000320B" w14:paraId="7E536940" w14:textId="77777777" w:rsidTr="00893199">
        <w:trPr>
          <w:cantSplit/>
        </w:trPr>
        <w:tc>
          <w:tcPr>
            <w:tcW w:w="2455" w:type="dxa"/>
          </w:tcPr>
          <w:p w14:paraId="1670F26A" w14:textId="77777777" w:rsidR="00A83B36" w:rsidRDefault="00A83B36" w:rsidP="00893199">
            <w:pPr>
              <w:pStyle w:val="TableEntry"/>
            </w:pPr>
            <w:r>
              <w:t>Region</w:t>
            </w:r>
          </w:p>
        </w:tc>
        <w:tc>
          <w:tcPr>
            <w:tcW w:w="914" w:type="dxa"/>
          </w:tcPr>
          <w:p w14:paraId="061091D2" w14:textId="77777777" w:rsidR="00A83B36" w:rsidRPr="00EC065B" w:rsidRDefault="00A83B36" w:rsidP="00893199">
            <w:pPr>
              <w:pStyle w:val="TableEntry"/>
            </w:pPr>
          </w:p>
        </w:tc>
        <w:tc>
          <w:tcPr>
            <w:tcW w:w="4396" w:type="dxa"/>
          </w:tcPr>
          <w:p w14:paraId="44B6D970" w14:textId="7777777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35C087B6" w14:textId="77777777" w:rsidR="00A83B36" w:rsidRDefault="00867576" w:rsidP="00DE167A">
            <w:pPr>
              <w:pStyle w:val="TableEntry"/>
            </w:pPr>
            <w:r>
              <w:t>md:</w:t>
            </w:r>
            <w:r w:rsidR="00DE167A">
              <w:t>MadeForRegion-type</w:t>
            </w:r>
          </w:p>
        </w:tc>
        <w:tc>
          <w:tcPr>
            <w:tcW w:w="720" w:type="dxa"/>
          </w:tcPr>
          <w:p w14:paraId="36232BC8" w14:textId="77777777" w:rsidR="00A83B36" w:rsidRPr="00EC065B" w:rsidRDefault="003E6E36" w:rsidP="00893199">
            <w:pPr>
              <w:pStyle w:val="TableEntry"/>
            </w:pPr>
            <w:r>
              <w:t>0</w:t>
            </w:r>
            <w:r w:rsidR="00867576">
              <w:t>..n</w:t>
            </w:r>
          </w:p>
        </w:tc>
      </w:tr>
      <w:tr w:rsidR="00A83B36" w:rsidRPr="0000320B" w14:paraId="1640BCA9" w14:textId="77777777" w:rsidTr="00893199">
        <w:trPr>
          <w:cantSplit/>
        </w:trPr>
        <w:tc>
          <w:tcPr>
            <w:tcW w:w="2455" w:type="dxa"/>
          </w:tcPr>
          <w:p w14:paraId="60F9B508" w14:textId="77777777" w:rsidR="00A83B36" w:rsidRDefault="00A83B36" w:rsidP="00893199">
            <w:pPr>
              <w:pStyle w:val="TableEntry"/>
            </w:pPr>
            <w:r>
              <w:t>Card</w:t>
            </w:r>
            <w:r w:rsidR="00D14CC7">
              <w:t>Set</w:t>
            </w:r>
          </w:p>
        </w:tc>
        <w:tc>
          <w:tcPr>
            <w:tcW w:w="914" w:type="dxa"/>
          </w:tcPr>
          <w:p w14:paraId="66A2EC9D" w14:textId="77777777" w:rsidR="00A83B36" w:rsidRPr="00EC065B" w:rsidRDefault="00A83B36" w:rsidP="00893199">
            <w:pPr>
              <w:pStyle w:val="TableEntry"/>
            </w:pPr>
          </w:p>
        </w:tc>
        <w:tc>
          <w:tcPr>
            <w:tcW w:w="4396" w:type="dxa"/>
          </w:tcPr>
          <w:p w14:paraId="135C34C8" w14:textId="77777777" w:rsidR="00A83B36" w:rsidRDefault="00D14CC7" w:rsidP="00893199">
            <w:pPr>
              <w:pStyle w:val="TableEntry"/>
            </w:pPr>
            <w:r>
              <w:t>Description of the cardset.</w:t>
            </w:r>
          </w:p>
        </w:tc>
        <w:tc>
          <w:tcPr>
            <w:tcW w:w="1170" w:type="dxa"/>
          </w:tcPr>
          <w:p w14:paraId="536185CB" w14:textId="77777777" w:rsidR="00A83B36" w:rsidRDefault="00D14CC7" w:rsidP="00893199">
            <w:pPr>
              <w:pStyle w:val="TableEntry"/>
            </w:pPr>
            <w:r>
              <w:t>md:DigitalAssetCardset-type</w:t>
            </w:r>
          </w:p>
        </w:tc>
        <w:tc>
          <w:tcPr>
            <w:tcW w:w="720" w:type="dxa"/>
          </w:tcPr>
          <w:p w14:paraId="5F568BDE" w14:textId="77777777" w:rsidR="00A83B36" w:rsidRPr="00EC065B" w:rsidRDefault="00A12191" w:rsidP="00893199">
            <w:pPr>
              <w:pStyle w:val="TableEntry"/>
            </w:pPr>
            <w:r>
              <w:t>1..n</w:t>
            </w:r>
          </w:p>
        </w:tc>
      </w:tr>
    </w:tbl>
    <w:p w14:paraId="4C926048" w14:textId="77777777" w:rsidR="001F768E" w:rsidRDefault="001F768E" w:rsidP="001F768E">
      <w:pPr>
        <w:pStyle w:val="Body"/>
        <w:rPr>
          <w:rFonts w:ascii="Arial Narrow" w:hAnsi="Arial Narrow" w:cs="Courier New"/>
        </w:rPr>
      </w:pPr>
    </w:p>
    <w:p w14:paraId="26848F89" w14:textId="77777777" w:rsidR="001F768E" w:rsidRDefault="001F768E" w:rsidP="001F768E">
      <w:pPr>
        <w:pStyle w:val="Body"/>
      </w:pPr>
      <w:r w:rsidRPr="0035169C">
        <w:rPr>
          <w:rFonts w:ascii="Arial Narrow" w:hAnsi="Arial Narrow" w:cs="Courier New"/>
        </w:rPr>
        <w:t>Type</w:t>
      </w:r>
      <w:r>
        <w:t xml:space="preserve"> is encoded as follows: </w:t>
      </w:r>
    </w:p>
    <w:p w14:paraId="46834B64" w14:textId="77777777" w:rsidR="001F768E" w:rsidRDefault="001F768E" w:rsidP="001F768E">
      <w:pPr>
        <w:pStyle w:val="Body"/>
        <w:numPr>
          <w:ilvl w:val="0"/>
          <w:numId w:val="25"/>
        </w:numPr>
      </w:pPr>
      <w:r>
        <w:t>‘Theatrical’ – Theatrical</w:t>
      </w:r>
    </w:p>
    <w:p w14:paraId="35F02640" w14:textId="77777777" w:rsidR="001F768E" w:rsidRDefault="001F768E" w:rsidP="001F768E">
      <w:pPr>
        <w:pStyle w:val="Body"/>
        <w:numPr>
          <w:ilvl w:val="0"/>
          <w:numId w:val="25"/>
        </w:numPr>
      </w:pPr>
      <w:r>
        <w:t>‘Broadcast’ – Broadcast, not including Internet</w:t>
      </w:r>
    </w:p>
    <w:p w14:paraId="58F846CE" w14:textId="77777777" w:rsidR="001F768E" w:rsidRDefault="001F768E" w:rsidP="001F768E">
      <w:pPr>
        <w:pStyle w:val="Body"/>
        <w:numPr>
          <w:ilvl w:val="0"/>
          <w:numId w:val="25"/>
        </w:numPr>
      </w:pPr>
      <w:r>
        <w:t>‘Hospitality’ – Hospitality, such as airline and hotel</w:t>
      </w:r>
    </w:p>
    <w:p w14:paraId="47C139B5" w14:textId="77777777" w:rsidR="001F768E" w:rsidRDefault="001F768E" w:rsidP="001F768E">
      <w:pPr>
        <w:pStyle w:val="Body"/>
        <w:numPr>
          <w:ilvl w:val="0"/>
          <w:numId w:val="25"/>
        </w:numPr>
      </w:pPr>
      <w:r>
        <w:t>‘Rental’ – Rental (Internet)</w:t>
      </w:r>
    </w:p>
    <w:p w14:paraId="5ACFABAB" w14:textId="77777777" w:rsidR="001F768E" w:rsidRDefault="001F768E" w:rsidP="001F768E">
      <w:pPr>
        <w:pStyle w:val="Body"/>
        <w:numPr>
          <w:ilvl w:val="0"/>
          <w:numId w:val="25"/>
        </w:numPr>
      </w:pPr>
      <w:r>
        <w:t>‘EST’ – Electronic Sell Through (Internet)</w:t>
      </w:r>
    </w:p>
    <w:p w14:paraId="6BF9B3EF" w14:textId="77777777" w:rsidR="00A83B36" w:rsidRDefault="00A83B36" w:rsidP="00A83B36">
      <w:pPr>
        <w:pStyle w:val="Heading4"/>
      </w:pPr>
      <w:bookmarkStart w:id="918" w:name="_Ref523239263"/>
      <w:r>
        <w:lastRenderedPageBreak/>
        <w:t>DigitalAssetCard</w:t>
      </w:r>
      <w:r w:rsidR="00867576">
        <w:t>set</w:t>
      </w:r>
      <w:r>
        <w:t>-type</w:t>
      </w:r>
      <w:bookmarkEnd w:id="918"/>
    </w:p>
    <w:p w14:paraId="6578B87B" w14:textId="7777777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634A2CC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F662EAA" w14:textId="77777777" w:rsidTr="00893199">
        <w:trPr>
          <w:cantSplit/>
        </w:trPr>
        <w:tc>
          <w:tcPr>
            <w:tcW w:w="2455" w:type="dxa"/>
          </w:tcPr>
          <w:p w14:paraId="2FA5F125" w14:textId="77777777" w:rsidR="00A83B36" w:rsidRPr="007D04D7" w:rsidRDefault="00A83B36" w:rsidP="007B22E5">
            <w:pPr>
              <w:pStyle w:val="TableEntry"/>
              <w:keepNext/>
              <w:rPr>
                <w:b/>
              </w:rPr>
            </w:pPr>
            <w:r w:rsidRPr="007D04D7">
              <w:rPr>
                <w:b/>
              </w:rPr>
              <w:t>Element</w:t>
            </w:r>
          </w:p>
        </w:tc>
        <w:tc>
          <w:tcPr>
            <w:tcW w:w="914" w:type="dxa"/>
          </w:tcPr>
          <w:p w14:paraId="0C20DA28" w14:textId="77777777" w:rsidR="00A83B36" w:rsidRPr="007D04D7" w:rsidRDefault="00A83B36" w:rsidP="007B22E5">
            <w:pPr>
              <w:pStyle w:val="TableEntry"/>
              <w:keepNext/>
              <w:rPr>
                <w:b/>
              </w:rPr>
            </w:pPr>
            <w:r w:rsidRPr="007D04D7">
              <w:rPr>
                <w:b/>
              </w:rPr>
              <w:t>Attribute</w:t>
            </w:r>
          </w:p>
        </w:tc>
        <w:tc>
          <w:tcPr>
            <w:tcW w:w="4396" w:type="dxa"/>
          </w:tcPr>
          <w:p w14:paraId="635DEF78" w14:textId="77777777" w:rsidR="00A83B36" w:rsidRPr="007D04D7" w:rsidRDefault="00A83B36" w:rsidP="007B22E5">
            <w:pPr>
              <w:pStyle w:val="TableEntry"/>
              <w:keepNext/>
              <w:rPr>
                <w:b/>
              </w:rPr>
            </w:pPr>
            <w:r w:rsidRPr="007D04D7">
              <w:rPr>
                <w:b/>
              </w:rPr>
              <w:t>Definition</w:t>
            </w:r>
          </w:p>
        </w:tc>
        <w:tc>
          <w:tcPr>
            <w:tcW w:w="1170" w:type="dxa"/>
          </w:tcPr>
          <w:p w14:paraId="25B8BE9D" w14:textId="77777777" w:rsidR="00A83B36" w:rsidRPr="007D04D7" w:rsidRDefault="00A83B36" w:rsidP="007B22E5">
            <w:pPr>
              <w:pStyle w:val="TableEntry"/>
              <w:keepNext/>
              <w:rPr>
                <w:b/>
              </w:rPr>
            </w:pPr>
            <w:r w:rsidRPr="007D04D7">
              <w:rPr>
                <w:b/>
              </w:rPr>
              <w:t>Value</w:t>
            </w:r>
          </w:p>
        </w:tc>
        <w:tc>
          <w:tcPr>
            <w:tcW w:w="720" w:type="dxa"/>
          </w:tcPr>
          <w:p w14:paraId="3B7555B7" w14:textId="77777777" w:rsidR="00A83B36" w:rsidRPr="007D04D7" w:rsidRDefault="00A83B36" w:rsidP="007B22E5">
            <w:pPr>
              <w:pStyle w:val="TableEntry"/>
              <w:keepNext/>
              <w:rPr>
                <w:b/>
              </w:rPr>
            </w:pPr>
            <w:r w:rsidRPr="007D04D7">
              <w:rPr>
                <w:b/>
              </w:rPr>
              <w:t>Card.</w:t>
            </w:r>
          </w:p>
        </w:tc>
      </w:tr>
      <w:tr w:rsidR="00A83B36" w:rsidRPr="0000320B" w14:paraId="204B0E64" w14:textId="77777777" w:rsidTr="00893199">
        <w:trPr>
          <w:cantSplit/>
        </w:trPr>
        <w:tc>
          <w:tcPr>
            <w:tcW w:w="2455" w:type="dxa"/>
          </w:tcPr>
          <w:p w14:paraId="2E18F9CA" w14:textId="77777777" w:rsidR="00A83B36" w:rsidRDefault="00A83B36" w:rsidP="007B22E5">
            <w:pPr>
              <w:pStyle w:val="TableEntry"/>
              <w:keepNext/>
              <w:rPr>
                <w:b/>
              </w:rPr>
            </w:pPr>
            <w:r>
              <w:rPr>
                <w:b/>
              </w:rPr>
              <w:t>Cardset</w:t>
            </w:r>
            <w:r w:rsidRPr="007D04D7">
              <w:rPr>
                <w:b/>
              </w:rPr>
              <w:t>-type</w:t>
            </w:r>
          </w:p>
        </w:tc>
        <w:tc>
          <w:tcPr>
            <w:tcW w:w="914" w:type="dxa"/>
          </w:tcPr>
          <w:p w14:paraId="0F337F8C" w14:textId="77777777" w:rsidR="00A83B36" w:rsidRPr="0000320B" w:rsidRDefault="00A83B36" w:rsidP="007B22E5">
            <w:pPr>
              <w:pStyle w:val="TableEntry"/>
              <w:keepNext/>
            </w:pPr>
          </w:p>
        </w:tc>
        <w:tc>
          <w:tcPr>
            <w:tcW w:w="4396" w:type="dxa"/>
          </w:tcPr>
          <w:p w14:paraId="45B0C413" w14:textId="77777777" w:rsidR="00A83B36" w:rsidRDefault="00A83B36" w:rsidP="007B22E5">
            <w:pPr>
              <w:pStyle w:val="TableEntry"/>
              <w:keepNext/>
              <w:rPr>
                <w:lang w:bidi="en-US"/>
              </w:rPr>
            </w:pPr>
          </w:p>
        </w:tc>
        <w:tc>
          <w:tcPr>
            <w:tcW w:w="1170" w:type="dxa"/>
          </w:tcPr>
          <w:p w14:paraId="295ED8CE" w14:textId="77777777" w:rsidR="00A83B36" w:rsidRDefault="00A83B36" w:rsidP="007B22E5">
            <w:pPr>
              <w:pStyle w:val="TableEntry"/>
              <w:keepNext/>
            </w:pPr>
          </w:p>
        </w:tc>
        <w:tc>
          <w:tcPr>
            <w:tcW w:w="720" w:type="dxa"/>
          </w:tcPr>
          <w:p w14:paraId="36B030C0" w14:textId="77777777" w:rsidR="00A83B36" w:rsidRDefault="00A83B36" w:rsidP="007B22E5">
            <w:pPr>
              <w:pStyle w:val="TableEntry"/>
              <w:keepNext/>
            </w:pPr>
          </w:p>
        </w:tc>
      </w:tr>
      <w:tr w:rsidR="00A83B36" w:rsidRPr="0000320B" w14:paraId="0F458BBA" w14:textId="77777777" w:rsidTr="00893199">
        <w:trPr>
          <w:cantSplit/>
        </w:trPr>
        <w:tc>
          <w:tcPr>
            <w:tcW w:w="2455" w:type="dxa"/>
          </w:tcPr>
          <w:p w14:paraId="7A73E798" w14:textId="77777777" w:rsidR="00A83B36" w:rsidRDefault="00A83B36" w:rsidP="00893199">
            <w:pPr>
              <w:pStyle w:val="TableEntry"/>
            </w:pPr>
            <w:r>
              <w:t>Type</w:t>
            </w:r>
          </w:p>
        </w:tc>
        <w:tc>
          <w:tcPr>
            <w:tcW w:w="914" w:type="dxa"/>
          </w:tcPr>
          <w:p w14:paraId="4B88A72E" w14:textId="77777777" w:rsidR="00A83B36" w:rsidRPr="00EC065B" w:rsidRDefault="00A83B36" w:rsidP="00893199">
            <w:pPr>
              <w:pStyle w:val="TableEntry"/>
            </w:pPr>
          </w:p>
        </w:tc>
        <w:tc>
          <w:tcPr>
            <w:tcW w:w="4396" w:type="dxa"/>
          </w:tcPr>
          <w:p w14:paraId="54827E61" w14:textId="77777777" w:rsidR="00A83B36" w:rsidRDefault="00867576" w:rsidP="00893199">
            <w:pPr>
              <w:pStyle w:val="TableEntry"/>
            </w:pPr>
            <w:r>
              <w:t>Type of cardset.  See below.</w:t>
            </w:r>
          </w:p>
        </w:tc>
        <w:tc>
          <w:tcPr>
            <w:tcW w:w="1170" w:type="dxa"/>
          </w:tcPr>
          <w:p w14:paraId="2D3733F2" w14:textId="77777777" w:rsidR="00A83B36" w:rsidRPr="00EC065B" w:rsidRDefault="00A83B36" w:rsidP="00893199">
            <w:pPr>
              <w:pStyle w:val="TableEntry"/>
            </w:pPr>
            <w:r>
              <w:t>xs:string</w:t>
            </w:r>
          </w:p>
        </w:tc>
        <w:tc>
          <w:tcPr>
            <w:tcW w:w="720" w:type="dxa"/>
          </w:tcPr>
          <w:p w14:paraId="39D08330" w14:textId="77777777" w:rsidR="00A83B36" w:rsidRPr="00EC065B" w:rsidRDefault="00D34B0D" w:rsidP="00893199">
            <w:pPr>
              <w:pStyle w:val="TableEntry"/>
            </w:pPr>
            <w:r>
              <w:t>1..n</w:t>
            </w:r>
          </w:p>
        </w:tc>
      </w:tr>
      <w:tr w:rsidR="00867576" w:rsidRPr="0000320B" w14:paraId="68F6A2AF" w14:textId="77777777" w:rsidTr="00893199">
        <w:trPr>
          <w:cantSplit/>
        </w:trPr>
        <w:tc>
          <w:tcPr>
            <w:tcW w:w="2455" w:type="dxa"/>
          </w:tcPr>
          <w:p w14:paraId="7A0E1664" w14:textId="77777777" w:rsidR="00867576" w:rsidRDefault="00867576" w:rsidP="00893199">
            <w:pPr>
              <w:pStyle w:val="TableEntry"/>
            </w:pPr>
            <w:r>
              <w:t>Description</w:t>
            </w:r>
          </w:p>
        </w:tc>
        <w:tc>
          <w:tcPr>
            <w:tcW w:w="914" w:type="dxa"/>
          </w:tcPr>
          <w:p w14:paraId="097DE089" w14:textId="77777777" w:rsidR="00867576" w:rsidRPr="00EC065B" w:rsidRDefault="00867576" w:rsidP="00893199">
            <w:pPr>
              <w:pStyle w:val="TableEntry"/>
            </w:pPr>
          </w:p>
        </w:tc>
        <w:tc>
          <w:tcPr>
            <w:tcW w:w="4396" w:type="dxa"/>
          </w:tcPr>
          <w:p w14:paraId="3D1B91F4" w14:textId="77777777" w:rsidR="00867576" w:rsidRDefault="006E0157" w:rsidP="00867576">
            <w:pPr>
              <w:pStyle w:val="TableEntry"/>
            </w:pPr>
            <w:r>
              <w:t>Description of cardset (human readable)</w:t>
            </w:r>
          </w:p>
        </w:tc>
        <w:tc>
          <w:tcPr>
            <w:tcW w:w="1170" w:type="dxa"/>
          </w:tcPr>
          <w:p w14:paraId="65BB2198" w14:textId="6532D782" w:rsidR="00867576" w:rsidRDefault="00F7117A" w:rsidP="00893199">
            <w:pPr>
              <w:pStyle w:val="TableEntry"/>
            </w:pPr>
            <w:r>
              <w:t>x</w:t>
            </w:r>
            <w:r w:rsidR="006E0157">
              <w:t>s:string</w:t>
            </w:r>
          </w:p>
        </w:tc>
        <w:tc>
          <w:tcPr>
            <w:tcW w:w="720" w:type="dxa"/>
          </w:tcPr>
          <w:p w14:paraId="5704A9E5" w14:textId="058459AE" w:rsidR="00867576" w:rsidRPr="00EC065B" w:rsidRDefault="00891AAA" w:rsidP="00893199">
            <w:pPr>
              <w:pStyle w:val="TableEntry"/>
            </w:pPr>
            <w:r>
              <w:t>0..</w:t>
            </w:r>
            <w:r w:rsidR="005B7A14">
              <w:t>n</w:t>
            </w:r>
          </w:p>
        </w:tc>
      </w:tr>
      <w:tr w:rsidR="005B7A14" w14:paraId="0C769F19" w14:textId="77777777" w:rsidTr="005B7A14">
        <w:trPr>
          <w:cantSplit/>
        </w:trPr>
        <w:tc>
          <w:tcPr>
            <w:tcW w:w="2455" w:type="dxa"/>
            <w:tcBorders>
              <w:top w:val="single" w:sz="4" w:space="0" w:color="auto"/>
              <w:left w:val="single" w:sz="4" w:space="0" w:color="auto"/>
              <w:bottom w:val="single" w:sz="4" w:space="0" w:color="auto"/>
              <w:right w:val="single" w:sz="4" w:space="0" w:color="auto"/>
            </w:tcBorders>
          </w:tcPr>
          <w:p w14:paraId="57D1B7E4" w14:textId="77777777" w:rsidR="005B7A14" w:rsidRDefault="005B7A14" w:rsidP="006E7977">
            <w:pPr>
              <w:pStyle w:val="TableEntry"/>
            </w:pPr>
          </w:p>
        </w:tc>
        <w:tc>
          <w:tcPr>
            <w:tcW w:w="914" w:type="dxa"/>
            <w:tcBorders>
              <w:top w:val="single" w:sz="4" w:space="0" w:color="auto"/>
              <w:left w:val="single" w:sz="4" w:space="0" w:color="auto"/>
              <w:bottom w:val="single" w:sz="4" w:space="0" w:color="auto"/>
              <w:right w:val="single" w:sz="4" w:space="0" w:color="auto"/>
            </w:tcBorders>
          </w:tcPr>
          <w:p w14:paraId="238878ED" w14:textId="77777777" w:rsidR="005B7A14" w:rsidRPr="00EC065B" w:rsidRDefault="005B7A14" w:rsidP="006E7977">
            <w:pPr>
              <w:pStyle w:val="TableEntry"/>
            </w:pPr>
            <w:r>
              <w:t>language</w:t>
            </w:r>
          </w:p>
        </w:tc>
        <w:tc>
          <w:tcPr>
            <w:tcW w:w="4396" w:type="dxa"/>
            <w:tcBorders>
              <w:top w:val="single" w:sz="4" w:space="0" w:color="auto"/>
              <w:left w:val="single" w:sz="4" w:space="0" w:color="auto"/>
              <w:bottom w:val="single" w:sz="4" w:space="0" w:color="auto"/>
              <w:right w:val="single" w:sz="4" w:space="0" w:color="auto"/>
            </w:tcBorders>
          </w:tcPr>
          <w:p w14:paraId="4593E06F" w14:textId="77777777" w:rsidR="005B7A14" w:rsidRDefault="005B7A14" w:rsidP="006E7977">
            <w:pPr>
              <w:pStyle w:val="TableEntry"/>
            </w:pPr>
            <w:r>
              <w:t>Language of Description (for localization)</w:t>
            </w:r>
          </w:p>
        </w:tc>
        <w:tc>
          <w:tcPr>
            <w:tcW w:w="1170" w:type="dxa"/>
            <w:tcBorders>
              <w:top w:val="single" w:sz="4" w:space="0" w:color="auto"/>
              <w:left w:val="single" w:sz="4" w:space="0" w:color="auto"/>
              <w:bottom w:val="single" w:sz="4" w:space="0" w:color="auto"/>
              <w:right w:val="single" w:sz="4" w:space="0" w:color="auto"/>
            </w:tcBorders>
          </w:tcPr>
          <w:p w14:paraId="5515CEFA"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40B21FB1" w14:textId="77777777" w:rsidR="005B7A14" w:rsidRDefault="005B7A14" w:rsidP="006E7977">
            <w:pPr>
              <w:pStyle w:val="TableEntry"/>
            </w:pPr>
            <w:r>
              <w:t>0..1</w:t>
            </w:r>
          </w:p>
        </w:tc>
      </w:tr>
      <w:tr w:rsidR="00867576" w:rsidRPr="0000320B" w14:paraId="2C447F7D" w14:textId="77777777" w:rsidTr="00893199">
        <w:trPr>
          <w:cantSplit/>
        </w:trPr>
        <w:tc>
          <w:tcPr>
            <w:tcW w:w="2455" w:type="dxa"/>
          </w:tcPr>
          <w:p w14:paraId="58CC1460" w14:textId="77777777" w:rsidR="00867576" w:rsidRDefault="00867576" w:rsidP="00893199">
            <w:pPr>
              <w:pStyle w:val="TableEntry"/>
            </w:pPr>
            <w:r>
              <w:t>Sequence</w:t>
            </w:r>
          </w:p>
        </w:tc>
        <w:tc>
          <w:tcPr>
            <w:tcW w:w="914" w:type="dxa"/>
          </w:tcPr>
          <w:p w14:paraId="283689EF" w14:textId="77777777" w:rsidR="00867576" w:rsidRPr="00EC065B" w:rsidRDefault="00867576" w:rsidP="00893199">
            <w:pPr>
              <w:pStyle w:val="TableEntry"/>
            </w:pPr>
          </w:p>
        </w:tc>
        <w:tc>
          <w:tcPr>
            <w:tcW w:w="4396" w:type="dxa"/>
          </w:tcPr>
          <w:p w14:paraId="4F564E3F" w14:textId="6A8273E2" w:rsidR="00867576" w:rsidRDefault="00D14CC7" w:rsidP="00D14CC7">
            <w:pPr>
              <w:pStyle w:val="TableEntry"/>
            </w:pPr>
            <w:r>
              <w:t>Order of display for this cardset.  A higher number represents later display.  Cardsets with the same sequence must not overlap Region.</w:t>
            </w:r>
          </w:p>
        </w:tc>
        <w:tc>
          <w:tcPr>
            <w:tcW w:w="1170" w:type="dxa"/>
          </w:tcPr>
          <w:p w14:paraId="3D04981C" w14:textId="77777777" w:rsidR="00867576" w:rsidRDefault="00D14CC7" w:rsidP="00893199">
            <w:pPr>
              <w:pStyle w:val="TableEntry"/>
            </w:pPr>
            <w:r>
              <w:t>xs:positiveInteger</w:t>
            </w:r>
          </w:p>
        </w:tc>
        <w:tc>
          <w:tcPr>
            <w:tcW w:w="720" w:type="dxa"/>
          </w:tcPr>
          <w:p w14:paraId="744C401D" w14:textId="77777777" w:rsidR="00867576" w:rsidRPr="00EC065B" w:rsidRDefault="00D14CC7" w:rsidP="00893199">
            <w:pPr>
              <w:pStyle w:val="TableEntry"/>
            </w:pPr>
            <w:r>
              <w:t>0..1</w:t>
            </w:r>
          </w:p>
        </w:tc>
      </w:tr>
      <w:tr w:rsidR="00F92881" w:rsidRPr="0000320B" w14:paraId="5D5FD25A" w14:textId="77777777" w:rsidTr="00893199">
        <w:trPr>
          <w:cantSplit/>
        </w:trPr>
        <w:tc>
          <w:tcPr>
            <w:tcW w:w="2455" w:type="dxa"/>
          </w:tcPr>
          <w:p w14:paraId="524C07AD" w14:textId="4015B84A" w:rsidR="00F92881" w:rsidRDefault="00F92881" w:rsidP="00893199">
            <w:pPr>
              <w:pStyle w:val="TableEntry"/>
            </w:pPr>
            <w:r>
              <w:t>Language</w:t>
            </w:r>
          </w:p>
        </w:tc>
        <w:tc>
          <w:tcPr>
            <w:tcW w:w="914" w:type="dxa"/>
          </w:tcPr>
          <w:p w14:paraId="49CF4A92" w14:textId="77777777" w:rsidR="00F92881" w:rsidRPr="00EC065B" w:rsidRDefault="00F92881" w:rsidP="00893199">
            <w:pPr>
              <w:pStyle w:val="TableEntry"/>
            </w:pPr>
          </w:p>
        </w:tc>
        <w:tc>
          <w:tcPr>
            <w:tcW w:w="4396" w:type="dxa"/>
          </w:tcPr>
          <w:p w14:paraId="306C965C" w14:textId="32D3C5BC" w:rsidR="00F92881" w:rsidRDefault="00F92881" w:rsidP="00A85659">
            <w:pPr>
              <w:pStyle w:val="TableEntry"/>
            </w:pPr>
            <w:r>
              <w:t xml:space="preserve">Language associated with card.  For example, this </w:t>
            </w:r>
            <w:r w:rsidR="00A85659">
              <w:t>would indicate the language of  Type=’DubbingCredit’ card or the language of a Type=’AntiPiracy’</w:t>
            </w:r>
            <w:r>
              <w:t xml:space="preserve"> card.</w:t>
            </w:r>
          </w:p>
        </w:tc>
        <w:tc>
          <w:tcPr>
            <w:tcW w:w="1170" w:type="dxa"/>
          </w:tcPr>
          <w:p w14:paraId="50D120A9" w14:textId="4EE03304" w:rsidR="00F92881" w:rsidRDefault="00F92881" w:rsidP="00893199">
            <w:pPr>
              <w:pStyle w:val="TableEntry"/>
            </w:pPr>
            <w:r>
              <w:t>xs:language</w:t>
            </w:r>
          </w:p>
        </w:tc>
        <w:tc>
          <w:tcPr>
            <w:tcW w:w="720" w:type="dxa"/>
          </w:tcPr>
          <w:p w14:paraId="01DEDA0D" w14:textId="0A11EF6E" w:rsidR="00F92881" w:rsidRDefault="00F92881" w:rsidP="00893199">
            <w:pPr>
              <w:pStyle w:val="TableEntry"/>
            </w:pPr>
            <w:r>
              <w:t>0..n</w:t>
            </w:r>
          </w:p>
        </w:tc>
      </w:tr>
    </w:tbl>
    <w:p w14:paraId="5ADBA810" w14:textId="77777777"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37CB5CDB" w14:textId="77777777" w:rsidR="00D14CC7" w:rsidRDefault="006E0157" w:rsidP="003D499C">
      <w:pPr>
        <w:pStyle w:val="Body"/>
        <w:numPr>
          <w:ilvl w:val="0"/>
          <w:numId w:val="25"/>
        </w:numPr>
      </w:pPr>
      <w:r>
        <w:t>‘AntiP</w:t>
      </w:r>
      <w:r w:rsidR="00D14CC7">
        <w:t>iracy’ – Anti-piracy notices</w:t>
      </w:r>
    </w:p>
    <w:p w14:paraId="0FB61EBE" w14:textId="77777777" w:rsidR="00D14CC7" w:rsidRDefault="006E0157" w:rsidP="003D499C">
      <w:pPr>
        <w:pStyle w:val="Body"/>
        <w:numPr>
          <w:ilvl w:val="0"/>
          <w:numId w:val="25"/>
        </w:numPr>
      </w:pPr>
      <w:r>
        <w:t>‘DistributionL</w:t>
      </w:r>
      <w:r w:rsidR="00D14CC7">
        <w:t>ogo’ – Logos associated with distribution entity or entities.</w:t>
      </w:r>
    </w:p>
    <w:p w14:paraId="58C6290D" w14:textId="77777777" w:rsidR="006E0157" w:rsidRDefault="006E0157" w:rsidP="003D499C">
      <w:pPr>
        <w:pStyle w:val="Body"/>
        <w:numPr>
          <w:ilvl w:val="0"/>
          <w:numId w:val="25"/>
        </w:numPr>
      </w:pPr>
      <w:r>
        <w:t>‘Rating’ – Content Rating</w:t>
      </w:r>
    </w:p>
    <w:p w14:paraId="4521C33F" w14:textId="77777777" w:rsidR="006E0157" w:rsidRDefault="006E0157" w:rsidP="003D499C">
      <w:pPr>
        <w:pStyle w:val="Body"/>
        <w:numPr>
          <w:ilvl w:val="0"/>
          <w:numId w:val="25"/>
        </w:numPr>
      </w:pPr>
      <w:r>
        <w:t>‘DubbingCredit’ – Credits for dubbing (e.g., French talent dubbing in French)</w:t>
      </w:r>
    </w:p>
    <w:p w14:paraId="3B4C1477" w14:textId="77777777" w:rsidR="009C4035" w:rsidRDefault="009C4035" w:rsidP="003D499C">
      <w:pPr>
        <w:pStyle w:val="Body"/>
        <w:numPr>
          <w:ilvl w:val="0"/>
          <w:numId w:val="25"/>
        </w:numPr>
      </w:pPr>
      <w:r>
        <w:t>‘Intermission’ – Information displayed during an intermission.</w:t>
      </w:r>
    </w:p>
    <w:p w14:paraId="70B9E521" w14:textId="473D371F"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12787C47" w14:textId="0DEFE83F" w:rsidR="0054653C" w:rsidRDefault="0054653C" w:rsidP="003D499C">
      <w:pPr>
        <w:pStyle w:val="Body"/>
        <w:numPr>
          <w:ilvl w:val="0"/>
          <w:numId w:val="25"/>
        </w:numPr>
      </w:pPr>
      <w:r>
        <w:t>‘Health’ – Health notice (e.g., Indian tobacco use warnings)</w:t>
      </w:r>
    </w:p>
    <w:p w14:paraId="26982344" w14:textId="77777777" w:rsidR="00422170" w:rsidRDefault="00422170" w:rsidP="003D499C">
      <w:pPr>
        <w:pStyle w:val="Body"/>
        <w:numPr>
          <w:ilvl w:val="0"/>
          <w:numId w:val="25"/>
        </w:numPr>
      </w:pPr>
      <w:r>
        <w:t>Other</w:t>
      </w:r>
    </w:p>
    <w:p w14:paraId="358DC058" w14:textId="6373823A" w:rsidR="00867576" w:rsidRDefault="00F677BF" w:rsidP="00F677BF">
      <w:pPr>
        <w:pStyle w:val="Heading3"/>
      </w:pPr>
      <w:bookmarkStart w:id="919" w:name="_Toc432468827"/>
      <w:bookmarkStart w:id="920" w:name="_Toc469691939"/>
      <w:bookmarkStart w:id="921" w:name="_Toc500757905"/>
      <w:bookmarkStart w:id="922" w:name="_Toc528007398"/>
      <w:bookmarkStart w:id="923" w:name="_Toc525505479"/>
      <w:r>
        <w:t>DigitalAssetAncillary-type</w:t>
      </w:r>
      <w:bookmarkEnd w:id="919"/>
      <w:bookmarkEnd w:id="920"/>
      <w:bookmarkEnd w:id="921"/>
      <w:bookmarkEnd w:id="922"/>
      <w:bookmarkEnd w:id="923"/>
    </w:p>
    <w:p w14:paraId="3A1E76EB" w14:textId="35F65166" w:rsidR="00F677BF" w:rsidRDefault="00F677BF" w:rsidP="00F677BF">
      <w:pPr>
        <w:pStyle w:val="Body"/>
      </w:pPr>
      <w:r>
        <w:t>Ancillary tracks are tracks that are not playable by themselves, but support another track.  An example of Ancillary tracks is an enhancement layer (e.g., Dolby Vision).  Ancillary tracks can be a track of an existing type (e.g,. a video track) or a track supporting another track.</w:t>
      </w:r>
    </w:p>
    <w:p w14:paraId="749758B7" w14:textId="1A87E9F1" w:rsidR="00F677BF" w:rsidRDefault="00F7117A" w:rsidP="00F677BF">
      <w:pPr>
        <w:pStyle w:val="Body"/>
      </w:pPr>
      <w:r>
        <w:lastRenderedPageBreak/>
        <w:t>Ancillary Tracks are matched with exactly one other track called the Base Track.  For example, if the Ancillary track is an Enhancement Layer, the Base Track is the Base Layer.</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990"/>
        <w:gridCol w:w="3870"/>
        <w:gridCol w:w="2100"/>
        <w:gridCol w:w="720"/>
      </w:tblGrid>
      <w:tr w:rsidR="00F677BF" w:rsidRPr="0000320B" w14:paraId="1755D746" w14:textId="77777777" w:rsidTr="00800A39">
        <w:trPr>
          <w:cantSplit/>
        </w:trPr>
        <w:tc>
          <w:tcPr>
            <w:tcW w:w="1975" w:type="dxa"/>
          </w:tcPr>
          <w:p w14:paraId="7A4543F4" w14:textId="77777777" w:rsidR="00F677BF" w:rsidRPr="007D04D7" w:rsidRDefault="00F677BF" w:rsidP="00F677BF">
            <w:pPr>
              <w:pStyle w:val="TableEntry"/>
              <w:keepNext/>
              <w:rPr>
                <w:b/>
              </w:rPr>
            </w:pPr>
            <w:r w:rsidRPr="007D04D7">
              <w:rPr>
                <w:b/>
              </w:rPr>
              <w:t>Element</w:t>
            </w:r>
          </w:p>
        </w:tc>
        <w:tc>
          <w:tcPr>
            <w:tcW w:w="990" w:type="dxa"/>
          </w:tcPr>
          <w:p w14:paraId="4E4CEA8A" w14:textId="77777777" w:rsidR="00F677BF" w:rsidRPr="007D04D7" w:rsidRDefault="00F677BF" w:rsidP="00F677BF">
            <w:pPr>
              <w:pStyle w:val="TableEntry"/>
              <w:keepNext/>
              <w:rPr>
                <w:b/>
              </w:rPr>
            </w:pPr>
            <w:r w:rsidRPr="007D04D7">
              <w:rPr>
                <w:b/>
              </w:rPr>
              <w:t>Attribute</w:t>
            </w:r>
          </w:p>
        </w:tc>
        <w:tc>
          <w:tcPr>
            <w:tcW w:w="3870" w:type="dxa"/>
          </w:tcPr>
          <w:p w14:paraId="77CE968F" w14:textId="77777777" w:rsidR="00F677BF" w:rsidRPr="007D04D7" w:rsidRDefault="00F677BF" w:rsidP="00F677BF">
            <w:pPr>
              <w:pStyle w:val="TableEntry"/>
              <w:keepNext/>
              <w:rPr>
                <w:b/>
              </w:rPr>
            </w:pPr>
            <w:r w:rsidRPr="007D04D7">
              <w:rPr>
                <w:b/>
              </w:rPr>
              <w:t>Definition</w:t>
            </w:r>
          </w:p>
        </w:tc>
        <w:tc>
          <w:tcPr>
            <w:tcW w:w="2100" w:type="dxa"/>
          </w:tcPr>
          <w:p w14:paraId="4B72D167" w14:textId="77777777" w:rsidR="00F677BF" w:rsidRPr="007D04D7" w:rsidRDefault="00F677BF" w:rsidP="00F677BF">
            <w:pPr>
              <w:pStyle w:val="TableEntry"/>
              <w:keepNext/>
              <w:rPr>
                <w:b/>
              </w:rPr>
            </w:pPr>
            <w:r w:rsidRPr="007D04D7">
              <w:rPr>
                <w:b/>
              </w:rPr>
              <w:t>Value</w:t>
            </w:r>
          </w:p>
        </w:tc>
        <w:tc>
          <w:tcPr>
            <w:tcW w:w="720" w:type="dxa"/>
          </w:tcPr>
          <w:p w14:paraId="0ED8342A" w14:textId="77777777" w:rsidR="00F677BF" w:rsidRPr="007D04D7" w:rsidRDefault="00F677BF" w:rsidP="00F677BF">
            <w:pPr>
              <w:pStyle w:val="TableEntry"/>
              <w:keepNext/>
              <w:rPr>
                <w:b/>
              </w:rPr>
            </w:pPr>
            <w:r w:rsidRPr="007D04D7">
              <w:rPr>
                <w:b/>
              </w:rPr>
              <w:t>Card.</w:t>
            </w:r>
          </w:p>
        </w:tc>
      </w:tr>
      <w:tr w:rsidR="00F677BF" w:rsidRPr="0000320B" w14:paraId="35FA7EDD" w14:textId="77777777" w:rsidTr="00800A39">
        <w:trPr>
          <w:cantSplit/>
        </w:trPr>
        <w:tc>
          <w:tcPr>
            <w:tcW w:w="1975" w:type="dxa"/>
          </w:tcPr>
          <w:p w14:paraId="53304BC1" w14:textId="670686C4" w:rsidR="00F677BF" w:rsidRDefault="00F677BF" w:rsidP="00F677BF">
            <w:pPr>
              <w:pStyle w:val="TableEntry"/>
              <w:keepNext/>
              <w:rPr>
                <w:b/>
              </w:rPr>
            </w:pPr>
            <w:r>
              <w:rPr>
                <w:b/>
              </w:rPr>
              <w:t>DigitalAssetAncillaryData</w:t>
            </w:r>
            <w:r w:rsidRPr="007D04D7">
              <w:rPr>
                <w:b/>
              </w:rPr>
              <w:t>-type</w:t>
            </w:r>
          </w:p>
        </w:tc>
        <w:tc>
          <w:tcPr>
            <w:tcW w:w="990" w:type="dxa"/>
          </w:tcPr>
          <w:p w14:paraId="7ED71535" w14:textId="77777777" w:rsidR="00F677BF" w:rsidRPr="0000320B" w:rsidRDefault="00F677BF" w:rsidP="00F677BF">
            <w:pPr>
              <w:pStyle w:val="TableEntry"/>
              <w:keepNext/>
            </w:pPr>
          </w:p>
        </w:tc>
        <w:tc>
          <w:tcPr>
            <w:tcW w:w="3870" w:type="dxa"/>
          </w:tcPr>
          <w:p w14:paraId="1C559A40" w14:textId="77777777" w:rsidR="00F677BF" w:rsidRDefault="00F677BF" w:rsidP="00F677BF">
            <w:pPr>
              <w:pStyle w:val="TableEntry"/>
              <w:keepNext/>
              <w:rPr>
                <w:lang w:bidi="en-US"/>
              </w:rPr>
            </w:pPr>
          </w:p>
        </w:tc>
        <w:tc>
          <w:tcPr>
            <w:tcW w:w="2100" w:type="dxa"/>
          </w:tcPr>
          <w:p w14:paraId="1B0B56CE" w14:textId="77777777" w:rsidR="00F677BF" w:rsidRDefault="00F677BF" w:rsidP="00F677BF">
            <w:pPr>
              <w:pStyle w:val="TableEntry"/>
              <w:keepNext/>
            </w:pPr>
          </w:p>
        </w:tc>
        <w:tc>
          <w:tcPr>
            <w:tcW w:w="720" w:type="dxa"/>
          </w:tcPr>
          <w:p w14:paraId="1D0DD03D" w14:textId="77777777" w:rsidR="00F677BF" w:rsidRDefault="00F677BF" w:rsidP="00F677BF">
            <w:pPr>
              <w:pStyle w:val="TableEntry"/>
              <w:keepNext/>
            </w:pPr>
          </w:p>
        </w:tc>
      </w:tr>
      <w:tr w:rsidR="00F677BF" w:rsidRPr="0000320B" w14:paraId="2C4B470C" w14:textId="77777777" w:rsidTr="00800A39">
        <w:trPr>
          <w:cantSplit/>
        </w:trPr>
        <w:tc>
          <w:tcPr>
            <w:tcW w:w="1975" w:type="dxa"/>
          </w:tcPr>
          <w:p w14:paraId="65E1C1CB" w14:textId="77777777" w:rsidR="00F677BF" w:rsidRDefault="00F677BF" w:rsidP="00F677BF">
            <w:pPr>
              <w:pStyle w:val="TableEntry"/>
            </w:pPr>
            <w:r>
              <w:t>Type</w:t>
            </w:r>
          </w:p>
        </w:tc>
        <w:tc>
          <w:tcPr>
            <w:tcW w:w="990" w:type="dxa"/>
          </w:tcPr>
          <w:p w14:paraId="20D47CF6" w14:textId="77777777" w:rsidR="00F677BF" w:rsidRPr="00EC065B" w:rsidRDefault="00F677BF" w:rsidP="00F677BF">
            <w:pPr>
              <w:pStyle w:val="TableEntry"/>
            </w:pPr>
          </w:p>
        </w:tc>
        <w:tc>
          <w:tcPr>
            <w:tcW w:w="3870" w:type="dxa"/>
          </w:tcPr>
          <w:p w14:paraId="12CAB8A5" w14:textId="762C8186" w:rsidR="00F677BF" w:rsidRDefault="00F677BF" w:rsidP="00F677BF">
            <w:pPr>
              <w:pStyle w:val="TableEntry"/>
            </w:pPr>
            <w:r>
              <w:t xml:space="preserve">Type of Ancillary Track.  </w:t>
            </w:r>
          </w:p>
        </w:tc>
        <w:tc>
          <w:tcPr>
            <w:tcW w:w="2100" w:type="dxa"/>
          </w:tcPr>
          <w:p w14:paraId="061A4C2A" w14:textId="77777777" w:rsidR="00F677BF" w:rsidRPr="00EC065B" w:rsidRDefault="00F677BF" w:rsidP="00F677BF">
            <w:pPr>
              <w:pStyle w:val="TableEntry"/>
            </w:pPr>
            <w:r>
              <w:t>xs:string</w:t>
            </w:r>
          </w:p>
        </w:tc>
        <w:tc>
          <w:tcPr>
            <w:tcW w:w="720" w:type="dxa"/>
          </w:tcPr>
          <w:p w14:paraId="39E89FE8" w14:textId="61630984" w:rsidR="00F677BF" w:rsidRPr="00EC065B" w:rsidRDefault="00F677BF" w:rsidP="00F677BF">
            <w:pPr>
              <w:pStyle w:val="TableEntry"/>
            </w:pPr>
          </w:p>
        </w:tc>
      </w:tr>
      <w:tr w:rsidR="00F677BF" w:rsidRPr="0000320B" w14:paraId="439407EE" w14:textId="77777777" w:rsidTr="00800A39">
        <w:trPr>
          <w:cantSplit/>
        </w:trPr>
        <w:tc>
          <w:tcPr>
            <w:tcW w:w="1975" w:type="dxa"/>
          </w:tcPr>
          <w:p w14:paraId="566DD069" w14:textId="2100FD05" w:rsidR="00F677BF" w:rsidRDefault="00F677BF" w:rsidP="00F677BF">
            <w:pPr>
              <w:pStyle w:val="TableEntry"/>
            </w:pPr>
            <w:r>
              <w:t>SubType</w:t>
            </w:r>
          </w:p>
        </w:tc>
        <w:tc>
          <w:tcPr>
            <w:tcW w:w="990" w:type="dxa"/>
          </w:tcPr>
          <w:p w14:paraId="4DE13D70" w14:textId="77777777" w:rsidR="00F677BF" w:rsidRPr="00EC065B" w:rsidRDefault="00F677BF" w:rsidP="00F677BF">
            <w:pPr>
              <w:pStyle w:val="TableEntry"/>
            </w:pPr>
          </w:p>
        </w:tc>
        <w:tc>
          <w:tcPr>
            <w:tcW w:w="3870" w:type="dxa"/>
          </w:tcPr>
          <w:p w14:paraId="54FEBDBD" w14:textId="62E13EA1" w:rsidR="00F677BF" w:rsidRDefault="00F677BF" w:rsidP="00F677BF">
            <w:pPr>
              <w:pStyle w:val="TableEntry"/>
            </w:pPr>
            <w:r>
              <w:t>Detailed type information for Ancillary Track.</w:t>
            </w:r>
          </w:p>
        </w:tc>
        <w:tc>
          <w:tcPr>
            <w:tcW w:w="2100" w:type="dxa"/>
          </w:tcPr>
          <w:p w14:paraId="4BC1E383" w14:textId="38A181A9" w:rsidR="00F677BF" w:rsidRDefault="00F677BF" w:rsidP="00F677BF">
            <w:pPr>
              <w:pStyle w:val="TableEntry"/>
            </w:pPr>
            <w:r>
              <w:t>xs:string</w:t>
            </w:r>
          </w:p>
        </w:tc>
        <w:tc>
          <w:tcPr>
            <w:tcW w:w="720" w:type="dxa"/>
          </w:tcPr>
          <w:p w14:paraId="6841E8FC" w14:textId="748304FB" w:rsidR="00F677BF" w:rsidRDefault="00F7117A" w:rsidP="00F677BF">
            <w:pPr>
              <w:pStyle w:val="TableEntry"/>
            </w:pPr>
            <w:r>
              <w:t>0..n</w:t>
            </w:r>
          </w:p>
        </w:tc>
      </w:tr>
      <w:tr w:rsidR="00F7117A" w:rsidRPr="0000320B" w14:paraId="53CB342D" w14:textId="77777777" w:rsidTr="00800A39">
        <w:trPr>
          <w:cantSplit/>
        </w:trPr>
        <w:tc>
          <w:tcPr>
            <w:tcW w:w="1975" w:type="dxa"/>
          </w:tcPr>
          <w:p w14:paraId="3CAE4AFE" w14:textId="4E05791C" w:rsidR="00F7117A" w:rsidRDefault="00F7117A" w:rsidP="00F677BF">
            <w:pPr>
              <w:pStyle w:val="TableEntry"/>
            </w:pPr>
            <w:r>
              <w:t>BaseTrackID</w:t>
            </w:r>
          </w:p>
        </w:tc>
        <w:tc>
          <w:tcPr>
            <w:tcW w:w="990" w:type="dxa"/>
          </w:tcPr>
          <w:p w14:paraId="057FD4CF" w14:textId="77777777" w:rsidR="00F7117A" w:rsidRPr="00EC065B" w:rsidRDefault="00F7117A" w:rsidP="00F677BF">
            <w:pPr>
              <w:pStyle w:val="TableEntry"/>
            </w:pPr>
          </w:p>
        </w:tc>
        <w:tc>
          <w:tcPr>
            <w:tcW w:w="3870" w:type="dxa"/>
          </w:tcPr>
          <w:p w14:paraId="1413B735" w14:textId="78405768" w:rsidR="00F7117A" w:rsidRDefault="00F7117A" w:rsidP="00F7117A">
            <w:pPr>
              <w:pStyle w:val="TableEntry"/>
            </w:pPr>
            <w:r>
              <w:t xml:space="preserve">Internal identifier reference to the Base Track.  </w:t>
            </w:r>
          </w:p>
        </w:tc>
        <w:tc>
          <w:tcPr>
            <w:tcW w:w="2100" w:type="dxa"/>
          </w:tcPr>
          <w:p w14:paraId="536833F6" w14:textId="3A02689D" w:rsidR="00F7117A" w:rsidRDefault="00F7117A" w:rsidP="00F677BF">
            <w:pPr>
              <w:pStyle w:val="TableEntry"/>
            </w:pPr>
            <w:r>
              <w:t>md:id-type</w:t>
            </w:r>
          </w:p>
        </w:tc>
        <w:tc>
          <w:tcPr>
            <w:tcW w:w="720" w:type="dxa"/>
          </w:tcPr>
          <w:p w14:paraId="5F9E37B0" w14:textId="446BD232" w:rsidR="00F7117A" w:rsidRPr="00EC065B" w:rsidRDefault="00F7117A" w:rsidP="00F677BF">
            <w:pPr>
              <w:pStyle w:val="TableEntry"/>
            </w:pPr>
            <w:r>
              <w:t>0..1</w:t>
            </w:r>
          </w:p>
        </w:tc>
      </w:tr>
      <w:tr w:rsidR="00F7117A" w:rsidRPr="0000320B" w14:paraId="1C4CBE51" w14:textId="77777777" w:rsidTr="00800A39">
        <w:trPr>
          <w:cantSplit/>
        </w:trPr>
        <w:tc>
          <w:tcPr>
            <w:tcW w:w="1975" w:type="dxa"/>
          </w:tcPr>
          <w:p w14:paraId="359D8900" w14:textId="35B7D698" w:rsidR="00F7117A" w:rsidRDefault="00F7117A" w:rsidP="00F677BF">
            <w:pPr>
              <w:pStyle w:val="TableEntry"/>
            </w:pPr>
            <w:r>
              <w:t>BaseTrackReference</w:t>
            </w:r>
          </w:p>
        </w:tc>
        <w:tc>
          <w:tcPr>
            <w:tcW w:w="990" w:type="dxa"/>
          </w:tcPr>
          <w:p w14:paraId="779D98FE" w14:textId="77777777" w:rsidR="00F7117A" w:rsidRPr="00EC065B" w:rsidRDefault="00F7117A" w:rsidP="00F677BF">
            <w:pPr>
              <w:pStyle w:val="TableEntry"/>
            </w:pPr>
          </w:p>
        </w:tc>
        <w:tc>
          <w:tcPr>
            <w:tcW w:w="3870" w:type="dxa"/>
          </w:tcPr>
          <w:p w14:paraId="740339DD" w14:textId="7341CEAB" w:rsidR="00F7117A" w:rsidRDefault="00F7117A" w:rsidP="00F677BF">
            <w:pPr>
              <w:pStyle w:val="TableEntry"/>
            </w:pPr>
            <w:r>
              <w:t>Track Reference corresponding with TrackReference in the Base Track.</w:t>
            </w:r>
          </w:p>
        </w:tc>
        <w:tc>
          <w:tcPr>
            <w:tcW w:w="2100" w:type="dxa"/>
          </w:tcPr>
          <w:p w14:paraId="3ACFBB36" w14:textId="3A836366" w:rsidR="00F7117A" w:rsidRDefault="00F7117A" w:rsidP="00F677BF">
            <w:pPr>
              <w:pStyle w:val="TableEntry"/>
            </w:pPr>
            <w:r>
              <w:t>xs:string</w:t>
            </w:r>
          </w:p>
        </w:tc>
        <w:tc>
          <w:tcPr>
            <w:tcW w:w="720" w:type="dxa"/>
          </w:tcPr>
          <w:p w14:paraId="4E4DDE0F" w14:textId="780A6855" w:rsidR="00F7117A" w:rsidRPr="00EC065B" w:rsidRDefault="00F7117A" w:rsidP="00F677BF">
            <w:pPr>
              <w:pStyle w:val="TableEntry"/>
            </w:pPr>
            <w:r>
              <w:t>0..1</w:t>
            </w:r>
          </w:p>
        </w:tc>
      </w:tr>
      <w:tr w:rsidR="00F7117A" w:rsidRPr="0000320B" w14:paraId="64221476" w14:textId="77777777" w:rsidTr="00800A39">
        <w:trPr>
          <w:cantSplit/>
        </w:trPr>
        <w:tc>
          <w:tcPr>
            <w:tcW w:w="1975" w:type="dxa"/>
          </w:tcPr>
          <w:p w14:paraId="472DED3C" w14:textId="68B049A0" w:rsidR="00F7117A" w:rsidRDefault="00F7117A" w:rsidP="00F677BF">
            <w:pPr>
              <w:pStyle w:val="TableEntry"/>
            </w:pPr>
            <w:r>
              <w:t>BaseTrackIdentifier</w:t>
            </w:r>
          </w:p>
        </w:tc>
        <w:tc>
          <w:tcPr>
            <w:tcW w:w="990" w:type="dxa"/>
          </w:tcPr>
          <w:p w14:paraId="47F2FF66" w14:textId="77777777" w:rsidR="00F7117A" w:rsidRPr="00EC065B" w:rsidRDefault="00F7117A" w:rsidP="00F677BF">
            <w:pPr>
              <w:pStyle w:val="TableEntry"/>
            </w:pPr>
          </w:p>
        </w:tc>
        <w:tc>
          <w:tcPr>
            <w:tcW w:w="3870" w:type="dxa"/>
          </w:tcPr>
          <w:p w14:paraId="503CB569" w14:textId="685F22C5" w:rsidR="00F7117A" w:rsidRDefault="00F7117A" w:rsidP="00F677BF">
            <w:pPr>
              <w:pStyle w:val="TableEntry"/>
            </w:pPr>
            <w:r>
              <w:t>Track Identifier corresponding with TrackIdentifier in the Base Track.</w:t>
            </w:r>
          </w:p>
        </w:tc>
        <w:tc>
          <w:tcPr>
            <w:tcW w:w="2100" w:type="dxa"/>
          </w:tcPr>
          <w:p w14:paraId="44085051" w14:textId="236A69DC" w:rsidR="00F7117A" w:rsidRDefault="00F7117A" w:rsidP="00F677BF">
            <w:pPr>
              <w:pStyle w:val="TableEntry"/>
            </w:pPr>
            <w:r>
              <w:t>md:ContentIdentifier-type</w:t>
            </w:r>
          </w:p>
        </w:tc>
        <w:tc>
          <w:tcPr>
            <w:tcW w:w="720" w:type="dxa"/>
          </w:tcPr>
          <w:p w14:paraId="0DFDFEBB" w14:textId="42518289" w:rsidR="00F7117A" w:rsidRPr="00EC065B" w:rsidRDefault="00F7117A" w:rsidP="00F677BF">
            <w:pPr>
              <w:pStyle w:val="TableEntry"/>
            </w:pPr>
            <w:r>
              <w:t>0..1</w:t>
            </w:r>
          </w:p>
        </w:tc>
      </w:tr>
      <w:tr w:rsidR="00F677BF" w:rsidRPr="0000320B" w14:paraId="5C599AE0" w14:textId="77777777" w:rsidTr="00800A39">
        <w:trPr>
          <w:cantSplit/>
        </w:trPr>
        <w:tc>
          <w:tcPr>
            <w:tcW w:w="1975" w:type="dxa"/>
          </w:tcPr>
          <w:p w14:paraId="3C48A4B6" w14:textId="7D9EE3D2" w:rsidR="00F677BF" w:rsidRDefault="00F7117A" w:rsidP="00F677BF">
            <w:pPr>
              <w:pStyle w:val="TableEntry"/>
            </w:pPr>
            <w:r>
              <w:t>TrackMetadata</w:t>
            </w:r>
          </w:p>
        </w:tc>
        <w:tc>
          <w:tcPr>
            <w:tcW w:w="990" w:type="dxa"/>
          </w:tcPr>
          <w:p w14:paraId="49E39F47" w14:textId="77777777" w:rsidR="00F677BF" w:rsidRPr="00EC065B" w:rsidRDefault="00F677BF" w:rsidP="00F677BF">
            <w:pPr>
              <w:pStyle w:val="TableEntry"/>
            </w:pPr>
          </w:p>
        </w:tc>
        <w:tc>
          <w:tcPr>
            <w:tcW w:w="3870" w:type="dxa"/>
          </w:tcPr>
          <w:p w14:paraId="3C62335F" w14:textId="281E11B5" w:rsidR="00F677BF" w:rsidRDefault="00F7117A" w:rsidP="00F677BF">
            <w:pPr>
              <w:pStyle w:val="TableEntry"/>
            </w:pPr>
            <w:r>
              <w:t>Metadata for the Ancillary Track</w:t>
            </w:r>
          </w:p>
        </w:tc>
        <w:tc>
          <w:tcPr>
            <w:tcW w:w="2100" w:type="dxa"/>
          </w:tcPr>
          <w:p w14:paraId="1E598F6B" w14:textId="688501B3" w:rsidR="00F677BF" w:rsidRDefault="00F7117A" w:rsidP="00F677BF">
            <w:pPr>
              <w:pStyle w:val="TableEntry"/>
            </w:pPr>
            <w:r>
              <w:t>md:DigitalAssetMetadata-type</w:t>
            </w:r>
          </w:p>
        </w:tc>
        <w:tc>
          <w:tcPr>
            <w:tcW w:w="720" w:type="dxa"/>
          </w:tcPr>
          <w:p w14:paraId="6CDFAF6B" w14:textId="23DA3C9C" w:rsidR="00F677BF" w:rsidRPr="00EC065B" w:rsidRDefault="00F7117A" w:rsidP="00F677BF">
            <w:pPr>
              <w:pStyle w:val="TableEntry"/>
            </w:pPr>
            <w:r>
              <w:t>0..1</w:t>
            </w:r>
          </w:p>
        </w:tc>
      </w:tr>
      <w:tr w:rsidR="00F7117A" w:rsidRPr="0000320B" w14:paraId="23B9B8EB" w14:textId="77777777" w:rsidTr="00800A39">
        <w:trPr>
          <w:cantSplit/>
        </w:trPr>
        <w:tc>
          <w:tcPr>
            <w:tcW w:w="1975" w:type="dxa"/>
          </w:tcPr>
          <w:p w14:paraId="3F933192" w14:textId="26F7D030" w:rsidR="00F7117A" w:rsidRDefault="00F7117A" w:rsidP="00F677BF">
            <w:pPr>
              <w:pStyle w:val="TableEntry"/>
            </w:pPr>
            <w:r>
              <w:t>CombinedMetadata</w:t>
            </w:r>
          </w:p>
        </w:tc>
        <w:tc>
          <w:tcPr>
            <w:tcW w:w="990" w:type="dxa"/>
          </w:tcPr>
          <w:p w14:paraId="0CE19598" w14:textId="77777777" w:rsidR="00F7117A" w:rsidRPr="00EC065B" w:rsidRDefault="00F7117A" w:rsidP="00F677BF">
            <w:pPr>
              <w:pStyle w:val="TableEntry"/>
            </w:pPr>
          </w:p>
        </w:tc>
        <w:tc>
          <w:tcPr>
            <w:tcW w:w="3870" w:type="dxa"/>
          </w:tcPr>
          <w:p w14:paraId="45349CBE" w14:textId="67AB960D" w:rsidR="00F7117A" w:rsidRDefault="00F7117A" w:rsidP="00F677BF">
            <w:pPr>
              <w:pStyle w:val="TableEntry"/>
            </w:pPr>
            <w:r>
              <w:t>Metadata for the Ancillary Track combined with the Base Track</w:t>
            </w:r>
          </w:p>
        </w:tc>
        <w:tc>
          <w:tcPr>
            <w:tcW w:w="2100" w:type="dxa"/>
          </w:tcPr>
          <w:p w14:paraId="0E6E0B87" w14:textId="5F4CE42B" w:rsidR="00F7117A" w:rsidRDefault="00F7117A" w:rsidP="00F677BF">
            <w:pPr>
              <w:pStyle w:val="TableEntry"/>
            </w:pPr>
            <w:r>
              <w:t>md:DigitalAssetMetadata-type</w:t>
            </w:r>
          </w:p>
        </w:tc>
        <w:tc>
          <w:tcPr>
            <w:tcW w:w="720" w:type="dxa"/>
          </w:tcPr>
          <w:p w14:paraId="2EBD001A" w14:textId="0653F13C" w:rsidR="00F7117A" w:rsidRPr="00EC065B" w:rsidRDefault="00F7117A" w:rsidP="00F677BF">
            <w:pPr>
              <w:pStyle w:val="TableEntry"/>
            </w:pPr>
            <w:r>
              <w:t>0..1</w:t>
            </w:r>
          </w:p>
        </w:tc>
      </w:tr>
      <w:tr w:rsidR="007B5A1F" w:rsidRPr="0000320B" w14:paraId="2EC4F360" w14:textId="77777777" w:rsidTr="00800A39">
        <w:trPr>
          <w:cantSplit/>
        </w:trPr>
        <w:tc>
          <w:tcPr>
            <w:tcW w:w="1975" w:type="dxa"/>
          </w:tcPr>
          <w:p w14:paraId="5B78D407" w14:textId="1E9972A2" w:rsidR="007B5A1F" w:rsidRDefault="007B5A1F" w:rsidP="007B5A1F">
            <w:pPr>
              <w:pStyle w:val="TableEntry"/>
            </w:pPr>
            <w:r>
              <w:t>Compliance</w:t>
            </w:r>
          </w:p>
        </w:tc>
        <w:tc>
          <w:tcPr>
            <w:tcW w:w="990" w:type="dxa"/>
          </w:tcPr>
          <w:p w14:paraId="456B00A3" w14:textId="77777777" w:rsidR="007B5A1F" w:rsidRPr="00EC065B" w:rsidRDefault="007B5A1F" w:rsidP="007B5A1F">
            <w:pPr>
              <w:pStyle w:val="TableEntry"/>
            </w:pPr>
          </w:p>
        </w:tc>
        <w:tc>
          <w:tcPr>
            <w:tcW w:w="3870" w:type="dxa"/>
          </w:tcPr>
          <w:p w14:paraId="35043CDD" w14:textId="6E8688C8" w:rsidR="007B5A1F" w:rsidRDefault="007B5A1F" w:rsidP="007B5A1F">
            <w:pPr>
              <w:pStyle w:val="TableEntry"/>
            </w:pPr>
            <w:r>
              <w:t>Compliance for ancillary track.</w:t>
            </w:r>
          </w:p>
        </w:tc>
        <w:tc>
          <w:tcPr>
            <w:tcW w:w="2100" w:type="dxa"/>
          </w:tcPr>
          <w:p w14:paraId="7E9FC758" w14:textId="079C47C4" w:rsidR="007B5A1F" w:rsidRDefault="007B5A1F" w:rsidP="007B5A1F">
            <w:pPr>
              <w:pStyle w:val="TableEntry"/>
            </w:pPr>
            <w:r>
              <w:t>md:Compliance-type</w:t>
            </w:r>
          </w:p>
        </w:tc>
        <w:tc>
          <w:tcPr>
            <w:tcW w:w="720" w:type="dxa"/>
          </w:tcPr>
          <w:p w14:paraId="52AF6BBC" w14:textId="7451F52C" w:rsidR="007B5A1F" w:rsidRDefault="007B5A1F" w:rsidP="007B5A1F">
            <w:pPr>
              <w:pStyle w:val="TableEntry"/>
            </w:pPr>
            <w:r>
              <w:t>0..n</w:t>
            </w:r>
          </w:p>
        </w:tc>
      </w:tr>
      <w:tr w:rsidR="00F7117A" w:rsidRPr="0000320B" w14:paraId="0B839231" w14:textId="77777777" w:rsidTr="00800A39">
        <w:trPr>
          <w:cantSplit/>
        </w:trPr>
        <w:tc>
          <w:tcPr>
            <w:tcW w:w="1975" w:type="dxa"/>
          </w:tcPr>
          <w:p w14:paraId="037FFAEF" w14:textId="518C1786" w:rsidR="00F7117A" w:rsidRDefault="00F7117A" w:rsidP="00F677BF">
            <w:pPr>
              <w:pStyle w:val="TableEntry"/>
            </w:pPr>
            <w:r>
              <w:t>Private</w:t>
            </w:r>
          </w:p>
        </w:tc>
        <w:tc>
          <w:tcPr>
            <w:tcW w:w="990" w:type="dxa"/>
          </w:tcPr>
          <w:p w14:paraId="5FCA5C84" w14:textId="77777777" w:rsidR="00F7117A" w:rsidRPr="00EC065B" w:rsidRDefault="00F7117A" w:rsidP="00F677BF">
            <w:pPr>
              <w:pStyle w:val="TableEntry"/>
            </w:pPr>
          </w:p>
        </w:tc>
        <w:tc>
          <w:tcPr>
            <w:tcW w:w="3870" w:type="dxa"/>
          </w:tcPr>
          <w:p w14:paraId="714C2EE8" w14:textId="7437BA92" w:rsidR="00F7117A" w:rsidRDefault="00F7117A" w:rsidP="00F7117A">
            <w:pPr>
              <w:pStyle w:val="TableEntry"/>
            </w:pPr>
            <w:r>
              <w:t>Allowable extension mechanism.</w:t>
            </w:r>
          </w:p>
        </w:tc>
        <w:tc>
          <w:tcPr>
            <w:tcW w:w="2100" w:type="dxa"/>
          </w:tcPr>
          <w:p w14:paraId="12B07D42" w14:textId="4FEBAAC0" w:rsidR="00F7117A" w:rsidRDefault="00F7117A" w:rsidP="00F7117A">
            <w:pPr>
              <w:pStyle w:val="TableEntry"/>
            </w:pPr>
            <w:r>
              <w:t>Sequence of 1..n of  any##any</w:t>
            </w:r>
          </w:p>
        </w:tc>
        <w:tc>
          <w:tcPr>
            <w:tcW w:w="720" w:type="dxa"/>
          </w:tcPr>
          <w:p w14:paraId="17C213F0" w14:textId="19EDB955" w:rsidR="00F7117A" w:rsidRPr="00EC065B" w:rsidRDefault="00F7117A" w:rsidP="00F677BF">
            <w:pPr>
              <w:pStyle w:val="TableEntry"/>
            </w:pPr>
            <w:r>
              <w:t>0..1</w:t>
            </w:r>
          </w:p>
        </w:tc>
      </w:tr>
    </w:tbl>
    <w:p w14:paraId="5BF514A8" w14:textId="5576E380" w:rsidR="007D3BF3" w:rsidRDefault="006529FF" w:rsidP="007D3BF3">
      <w:pPr>
        <w:pStyle w:val="Heading4"/>
      </w:pPr>
      <w:r>
        <w:t xml:space="preserve">Referencing the </w:t>
      </w:r>
      <w:r w:rsidR="007D3BF3">
        <w:t xml:space="preserve">Base Track </w:t>
      </w:r>
    </w:p>
    <w:p w14:paraId="459D88B3" w14:textId="6D99C812" w:rsidR="00F677BF" w:rsidRDefault="007D3BF3" w:rsidP="00F677BF">
      <w:pPr>
        <w:pStyle w:val="Body"/>
      </w:pPr>
      <w:r>
        <w:t xml:space="preserve">Ancillary Tracks are defined to reference exactly one Base Track.  Depending on context, some combination of </w:t>
      </w:r>
      <w:r w:rsidRPr="00C6715F">
        <w:rPr>
          <w:rFonts w:ascii="Arial Narrow" w:hAnsi="Arial Narrow"/>
        </w:rPr>
        <w:t>BaseTrackID</w:t>
      </w:r>
      <w:r>
        <w:t xml:space="preserve">, </w:t>
      </w:r>
      <w:r w:rsidRPr="00C6715F">
        <w:rPr>
          <w:rFonts w:ascii="Arial Narrow" w:hAnsi="Arial Narrow"/>
        </w:rPr>
        <w:t>BaseTrackReference</w:t>
      </w:r>
      <w:r>
        <w:t xml:space="preserve"> and </w:t>
      </w:r>
      <w:r w:rsidRPr="00C6715F">
        <w:rPr>
          <w:rFonts w:ascii="Arial Narrow" w:hAnsi="Arial Narrow"/>
        </w:rPr>
        <w:t>BaseTrackIdentifier</w:t>
      </w:r>
      <w:r>
        <w:t xml:space="preserve"> will uniquely identify the Base Track.  </w:t>
      </w:r>
      <w:r w:rsidR="00F7117A">
        <w:t xml:space="preserve">At least one of </w:t>
      </w:r>
      <w:r w:rsidR="00F7117A" w:rsidRPr="00C6715F">
        <w:rPr>
          <w:rFonts w:ascii="Arial Narrow" w:hAnsi="Arial Narrow"/>
        </w:rPr>
        <w:t>BaseTrackID</w:t>
      </w:r>
      <w:r w:rsidR="00F7117A">
        <w:t xml:space="preserve">, </w:t>
      </w:r>
      <w:r w:rsidR="00F7117A" w:rsidRPr="00C6715F">
        <w:rPr>
          <w:rFonts w:ascii="Arial Narrow" w:hAnsi="Arial Narrow"/>
        </w:rPr>
        <w:t>BaseTrackReference</w:t>
      </w:r>
      <w:r w:rsidR="00F7117A">
        <w:t xml:space="preserve"> and </w:t>
      </w:r>
      <w:r w:rsidR="00F7117A" w:rsidRPr="00C6715F">
        <w:rPr>
          <w:rFonts w:ascii="Arial Narrow" w:hAnsi="Arial Narrow"/>
        </w:rPr>
        <w:t>BaseTrackIdentifier</w:t>
      </w:r>
      <w:r w:rsidR="00F7117A">
        <w:t xml:space="preserve"> must be included.  They must contain information sufficient to unambiguously identify the Base Track.</w:t>
      </w:r>
    </w:p>
    <w:p w14:paraId="35A1F27D" w14:textId="20E067A6" w:rsidR="007D3BF3" w:rsidRDefault="007D3BF3" w:rsidP="007D3BF3">
      <w:pPr>
        <w:pStyle w:val="Heading4"/>
      </w:pPr>
      <w:r>
        <w:t>Type and SubType encoding</w:t>
      </w:r>
    </w:p>
    <w:p w14:paraId="73BF95B2" w14:textId="17151C85" w:rsidR="001A7BDC" w:rsidRDefault="001A7BDC" w:rsidP="00F677BF">
      <w:pPr>
        <w:pStyle w:val="Body"/>
      </w:pPr>
      <w:r w:rsidRPr="001A7BDC">
        <w:rPr>
          <w:rFonts w:ascii="Arial Narrow" w:hAnsi="Arial Narrow" w:cs="Courier New"/>
        </w:rPr>
        <w:t>Type</w:t>
      </w:r>
      <w:r>
        <w:t xml:space="preserve"> is encoded as follows:</w:t>
      </w:r>
    </w:p>
    <w:p w14:paraId="797EF8A0" w14:textId="41039457" w:rsidR="001A7BDC" w:rsidRDefault="001A7BDC" w:rsidP="001A7BDC">
      <w:pPr>
        <w:pStyle w:val="Body"/>
        <w:numPr>
          <w:ilvl w:val="0"/>
          <w:numId w:val="25"/>
        </w:numPr>
      </w:pPr>
      <w:r>
        <w:t>‘enhancement’ – Ancillary track enhances another track such that the combined track is in some way improved.</w:t>
      </w:r>
    </w:p>
    <w:p w14:paraId="415EADBD" w14:textId="6EEAC545" w:rsidR="001A7BDC" w:rsidRDefault="001A7BDC" w:rsidP="001A7BDC">
      <w:pPr>
        <w:pStyle w:val="Body"/>
        <w:numPr>
          <w:ilvl w:val="0"/>
          <w:numId w:val="25"/>
        </w:numPr>
      </w:pPr>
      <w:r>
        <w:t>‘metadata’ – Ancillary track is metadata.  For example, an MPEG timed metadata track.</w:t>
      </w:r>
    </w:p>
    <w:p w14:paraId="3F9EEB0B" w14:textId="7B778543" w:rsidR="001A7BDC" w:rsidRDefault="001A7BDC" w:rsidP="001A7BDC">
      <w:pPr>
        <w:pStyle w:val="Body"/>
        <w:numPr>
          <w:ilvl w:val="0"/>
          <w:numId w:val="25"/>
        </w:numPr>
      </w:pPr>
      <w:r>
        <w:lastRenderedPageBreak/>
        <w:t>‘variation’ – Track defines a variation on the base track.  For example, an MPEG Variant track.</w:t>
      </w:r>
    </w:p>
    <w:p w14:paraId="1FF45542" w14:textId="591B4DBD" w:rsidR="001A7BDC" w:rsidRDefault="001A7BDC" w:rsidP="001A7BDC">
      <w:pPr>
        <w:pStyle w:val="Body"/>
        <w:numPr>
          <w:ilvl w:val="0"/>
          <w:numId w:val="25"/>
        </w:numPr>
      </w:pPr>
      <w:r>
        <w:t>‘other’ – An ancillary track not fitting one of the definitions above.</w:t>
      </w:r>
    </w:p>
    <w:p w14:paraId="07822D12" w14:textId="4ADA8C75" w:rsidR="001A7BDC" w:rsidRDefault="00D013AA" w:rsidP="001A7BDC">
      <w:pPr>
        <w:pStyle w:val="Body"/>
      </w:pPr>
      <w:r w:rsidRPr="00257A35">
        <w:t xml:space="preserve">If </w:t>
      </w:r>
      <w:r w:rsidRPr="00257A35">
        <w:rPr>
          <w:rFonts w:ascii="Arial Narrow" w:hAnsi="Arial Narrow" w:cs="Courier New"/>
        </w:rPr>
        <w:t>Type</w:t>
      </w:r>
      <w:r w:rsidRPr="00257A35">
        <w:t xml:space="preserve">=’enhancement’, and enhancement track is Dynamic Metadata for </w:t>
      </w:r>
      <w:r w:rsidR="00257A35" w:rsidRPr="00257A35">
        <w:t xml:space="preserve">HDR, </w:t>
      </w:r>
      <w:r w:rsidR="00257A35" w:rsidRPr="00257A35">
        <w:rPr>
          <w:rFonts w:ascii="Arial Narrow" w:hAnsi="Arial Narrow" w:cs="Courier New"/>
        </w:rPr>
        <w:t>SubType</w:t>
      </w:r>
      <w:r w:rsidR="00257A35" w:rsidRPr="00257A35">
        <w:t xml:space="preserve"> should use the controlled </w:t>
      </w:r>
      <w:r w:rsidR="00257A35">
        <w:t>vocabulary</w:t>
      </w:r>
      <w:r w:rsidR="00257A35" w:rsidRPr="00257A35">
        <w:t xml:space="preserve"> for </w:t>
      </w:r>
      <w:r w:rsidR="00257A35" w:rsidRPr="00257A35">
        <w:rPr>
          <w:rFonts w:ascii="Arial Narrow" w:hAnsi="Arial Narrow" w:cs="Courier New"/>
        </w:rPr>
        <w:t>ColorVolumeTransform</w:t>
      </w:r>
      <w:r w:rsidR="00257A35">
        <w:t xml:space="preserve"> as defined in Section </w:t>
      </w:r>
      <w:r w:rsidR="00257A35">
        <w:fldChar w:fldCharType="begin"/>
      </w:r>
      <w:r w:rsidR="00257A35">
        <w:instrText xml:space="preserve"> REF _Ref525243152 \r \h  \* MERGEFORMAT </w:instrText>
      </w:r>
      <w:r w:rsidR="00257A35">
        <w:fldChar w:fldCharType="separate"/>
      </w:r>
      <w:r w:rsidR="00A5103C">
        <w:t>5.2.6.13</w:t>
      </w:r>
      <w:r w:rsidR="00257A35">
        <w:fldChar w:fldCharType="end"/>
      </w:r>
      <w:r w:rsidR="00257A35">
        <w:t>.</w:t>
      </w:r>
      <w:r w:rsidRPr="00257A35">
        <w:t xml:space="preserve"> Otherwise,</w:t>
      </w:r>
      <w:r>
        <w:rPr>
          <w:rFonts w:ascii="Arial Narrow" w:hAnsi="Arial Narrow" w:cs="Courier New"/>
        </w:rPr>
        <w:t xml:space="preserve"> </w:t>
      </w:r>
      <w:r w:rsidR="001A7BDC" w:rsidRPr="001A7BDC">
        <w:rPr>
          <w:rFonts w:ascii="Arial Narrow" w:hAnsi="Arial Narrow" w:cs="Courier New"/>
        </w:rPr>
        <w:t>SubType</w:t>
      </w:r>
      <w:r w:rsidR="001A7BDC">
        <w:t xml:space="preserve"> currently has no controlled vocabulary.</w:t>
      </w:r>
    </w:p>
    <w:p w14:paraId="4D02882E" w14:textId="51C5A124" w:rsidR="006529FF" w:rsidRDefault="006529FF" w:rsidP="006529FF">
      <w:pPr>
        <w:pStyle w:val="Heading4"/>
      </w:pPr>
      <w:r>
        <w:t xml:space="preserve">TrackMetadata and </w:t>
      </w:r>
      <w:r w:rsidR="00FF71C1">
        <w:t>Combined</w:t>
      </w:r>
      <w:r>
        <w:t>Metadata</w:t>
      </w:r>
    </w:p>
    <w:p w14:paraId="73980A2B" w14:textId="0D07CC19" w:rsidR="006529FF" w:rsidRDefault="006529FF" w:rsidP="006529FF">
      <w:pPr>
        <w:pStyle w:val="Body"/>
      </w:pPr>
      <w:r w:rsidRPr="00FF71C1">
        <w:rPr>
          <w:rFonts w:ascii="Arial Narrow" w:hAnsi="Arial Narrow" w:cs="Courier New"/>
        </w:rPr>
        <w:t>TrackMetadata</w:t>
      </w:r>
      <w:r w:rsidR="00FF71C1">
        <w:t xml:space="preserve">, if present, </w:t>
      </w:r>
      <w:r>
        <w:t xml:space="preserve">describes the Ancillary Track itself.  For example, a Dolby Vision Enhancement Layer track is formatted as a video track, so it would have Video metadata encoded in </w:t>
      </w:r>
      <w:r w:rsidRPr="00FF71C1">
        <w:rPr>
          <w:rFonts w:ascii="Arial Narrow" w:hAnsi="Arial Narrow" w:cs="Courier New"/>
        </w:rPr>
        <w:t>TrackMetadata/Video</w:t>
      </w:r>
      <w:r>
        <w:t xml:space="preserve">.  Any description necessary for a decoder to interpret the track would be included.  For example, with Dolby Vision, </w:t>
      </w:r>
      <w:r w:rsidRPr="00FF71C1">
        <w:rPr>
          <w:rFonts w:ascii="Arial Narrow" w:hAnsi="Arial Narrow" w:cs="Courier New"/>
        </w:rPr>
        <w:t>TrackMetadata/Video/Encoding/Codec</w:t>
      </w:r>
      <w:r>
        <w:t xml:space="preserve"> could be ‘H.264-DolbyVision’ or ‘H.265-DolbyVision’ as defined in Section </w:t>
      </w:r>
      <w:r>
        <w:fldChar w:fldCharType="begin"/>
      </w:r>
      <w:r>
        <w:instrText xml:space="preserve"> REF _Ref410765444 \r \h </w:instrText>
      </w:r>
      <w:r>
        <w:fldChar w:fldCharType="separate"/>
      </w:r>
      <w:r w:rsidR="00A5103C">
        <w:t>5.2.5.1</w:t>
      </w:r>
      <w:r>
        <w:fldChar w:fldCharType="end"/>
      </w:r>
      <w:r>
        <w:t>.</w:t>
      </w:r>
      <w:r w:rsidR="00FF71C1">
        <w:t xml:space="preserve">  Similarly, Ancillary Tracks of other types could use the other element options in </w:t>
      </w:r>
      <w:r w:rsidR="00FF71C1" w:rsidRPr="00FF71C1">
        <w:rPr>
          <w:rFonts w:ascii="Arial Narrow" w:hAnsi="Arial Narrow" w:cs="Courier New"/>
        </w:rPr>
        <w:t>TrackMetadata</w:t>
      </w:r>
      <w:r w:rsidR="00FF71C1">
        <w:t>.</w:t>
      </w:r>
    </w:p>
    <w:p w14:paraId="214A93D4" w14:textId="7AFF9FF1" w:rsidR="00FF71C1" w:rsidRPr="006529FF" w:rsidRDefault="00FF71C1" w:rsidP="006529FF">
      <w:pPr>
        <w:pStyle w:val="Body"/>
      </w:pPr>
      <w:r w:rsidRPr="00FF71C1">
        <w:rPr>
          <w:rFonts w:ascii="Arial Narrow" w:hAnsi="Arial Narrow" w:cs="Courier New"/>
        </w:rPr>
        <w:t>CombinedMetadata</w:t>
      </w:r>
      <w:r>
        <w:t xml:space="preserve">, if present, describes the track resulting from combining the Base Track with the Ancillary Track.  For example, if the resultant combination is a video track, then the </w:t>
      </w:r>
      <w:r w:rsidRPr="00FF71C1">
        <w:rPr>
          <w:rFonts w:ascii="Arial Narrow" w:hAnsi="Arial Narrow" w:cs="Courier New"/>
        </w:rPr>
        <w:t xml:space="preserve">CombinedMetadata/Video </w:t>
      </w:r>
      <w:r>
        <w:t>element would contain the metadata for the resultant track.</w:t>
      </w:r>
    </w:p>
    <w:p w14:paraId="1A18C53D" w14:textId="77777777" w:rsidR="000C719A" w:rsidRDefault="000C719A" w:rsidP="00B227A6">
      <w:pPr>
        <w:pStyle w:val="Heading1"/>
      </w:pPr>
      <w:bookmarkStart w:id="924" w:name="_Toc339101964"/>
      <w:bookmarkStart w:id="925" w:name="_Toc343443008"/>
      <w:bookmarkStart w:id="926" w:name="_Toc432468828"/>
      <w:bookmarkStart w:id="927" w:name="_Toc469691940"/>
      <w:bookmarkStart w:id="928" w:name="_Toc500757906"/>
      <w:bookmarkStart w:id="929" w:name="_Toc528007399"/>
      <w:bookmarkStart w:id="930" w:name="_Toc525505480"/>
      <w:r>
        <w:lastRenderedPageBreak/>
        <w:t>Container Metadata</w:t>
      </w:r>
      <w:bookmarkEnd w:id="924"/>
      <w:bookmarkEnd w:id="925"/>
      <w:bookmarkEnd w:id="926"/>
      <w:bookmarkEnd w:id="927"/>
      <w:bookmarkEnd w:id="928"/>
      <w:bookmarkEnd w:id="929"/>
      <w:bookmarkEnd w:id="930"/>
    </w:p>
    <w:p w14:paraId="435383C3" w14:textId="77777777" w:rsidR="00873552" w:rsidRDefault="000C719A">
      <w:pPr>
        <w:pStyle w:val="Body"/>
      </w:pPr>
      <w:r>
        <w:t>The Container Metadata describes the container that includes the various media pieces and the glue that holds them together.</w:t>
      </w:r>
    </w:p>
    <w:p w14:paraId="75F29811" w14:textId="77777777" w:rsidR="00873552" w:rsidRDefault="000C719A" w:rsidP="00873552">
      <w:pPr>
        <w:pStyle w:val="Heading2"/>
        <w:keepNext w:val="0"/>
        <w:tabs>
          <w:tab w:val="clear" w:pos="576"/>
          <w:tab w:val="num" w:pos="0"/>
        </w:tabs>
        <w:spacing w:before="200" w:after="0" w:line="276" w:lineRule="auto"/>
        <w:jc w:val="left"/>
      </w:pPr>
      <w:bookmarkStart w:id="931" w:name="_Toc339101965"/>
      <w:bookmarkStart w:id="932" w:name="_Toc343443009"/>
      <w:bookmarkStart w:id="933" w:name="_Toc432468829"/>
      <w:bookmarkStart w:id="934" w:name="_Toc469691941"/>
      <w:bookmarkStart w:id="935" w:name="_Toc500757907"/>
      <w:bookmarkStart w:id="936" w:name="_Toc528007400"/>
      <w:bookmarkStart w:id="937" w:name="_Toc525505481"/>
      <w:r>
        <w:t>Container Metadata Description</w:t>
      </w:r>
      <w:bookmarkEnd w:id="931"/>
      <w:bookmarkEnd w:id="932"/>
      <w:bookmarkEnd w:id="933"/>
      <w:bookmarkEnd w:id="934"/>
      <w:bookmarkEnd w:id="935"/>
      <w:bookmarkEnd w:id="936"/>
      <w:bookmarkEnd w:id="937"/>
    </w:p>
    <w:p w14:paraId="76C0C845"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md:DigitalAssetMetadata-type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md:ContainerType</w:t>
      </w:r>
      <w:r w:rsidR="00871CB8">
        <w:t xml:space="preserve"> element.  </w:t>
      </w:r>
    </w:p>
    <w:p w14:paraId="5CD00842" w14:textId="77777777" w:rsidR="00873552" w:rsidRDefault="00871CB8" w:rsidP="00873552">
      <w:pPr>
        <w:pStyle w:val="Body"/>
      </w:pPr>
      <w:r>
        <w:t xml:space="preserve">Often, the container type definition alone is not enough information to access the media in the container.  </w:t>
      </w:r>
      <w:r w:rsidR="00873552" w:rsidRPr="00873552">
        <w:rPr>
          <w:rFonts w:ascii="Arial Narrow" w:hAnsi="Arial Narrow"/>
        </w:rPr>
        <w:t>md:ContainerSpecificMetadata</w:t>
      </w:r>
      <w:r>
        <w:t xml:space="preserve"> may be included to provide any additional necessary information.  Container-specific metadata definitions are not included in this version of the specification, so the xs:any type is used.</w:t>
      </w:r>
    </w:p>
    <w:p w14:paraId="33D9BC4C" w14:textId="77777777" w:rsidR="00873552" w:rsidRDefault="00871CB8" w:rsidP="00873552">
      <w:pPr>
        <w:pStyle w:val="Body"/>
      </w:pPr>
      <w:r>
        <w:t>If ContainerSpecificInformation is provided, the md:TrackRef elements in the Digital Asset Metadata types may be used to cross reference.  For example, container-specific metadata may map an MPEG-2 transport stream PID to a given Track.</w:t>
      </w:r>
    </w:p>
    <w:p w14:paraId="43196DCD" w14:textId="77777777" w:rsidR="000C719A" w:rsidRDefault="000C719A" w:rsidP="000C719A">
      <w:pPr>
        <w:pStyle w:val="Heading2"/>
      </w:pPr>
      <w:bookmarkStart w:id="938" w:name="_Toc339101966"/>
      <w:bookmarkStart w:id="939" w:name="_Toc343443010"/>
      <w:bookmarkStart w:id="940" w:name="_Toc432468830"/>
      <w:bookmarkStart w:id="941" w:name="_Toc469691942"/>
      <w:bookmarkStart w:id="942" w:name="_Toc500757908"/>
      <w:bookmarkStart w:id="943" w:name="_Toc528007401"/>
      <w:bookmarkStart w:id="944" w:name="_Toc525505482"/>
      <w:r>
        <w:t>Definitions</w:t>
      </w:r>
      <w:bookmarkEnd w:id="938"/>
      <w:bookmarkEnd w:id="939"/>
      <w:bookmarkEnd w:id="940"/>
      <w:bookmarkEnd w:id="941"/>
      <w:bookmarkEnd w:id="942"/>
      <w:bookmarkEnd w:id="943"/>
      <w:bookmarkEnd w:id="944"/>
    </w:p>
    <w:p w14:paraId="4196222C" w14:textId="77777777" w:rsidR="000C719A" w:rsidRDefault="000C719A" w:rsidP="007B22E5">
      <w:pPr>
        <w:pStyle w:val="Heading3"/>
        <w:spacing w:before="0"/>
      </w:pPr>
      <w:bookmarkStart w:id="945" w:name="_Toc339101967"/>
      <w:bookmarkStart w:id="946" w:name="_Toc343443011"/>
      <w:bookmarkStart w:id="947" w:name="_Toc432468831"/>
      <w:bookmarkStart w:id="948" w:name="_Toc469691943"/>
      <w:bookmarkStart w:id="949" w:name="_Toc500757909"/>
      <w:bookmarkStart w:id="950" w:name="_Toc528007402"/>
      <w:bookmarkStart w:id="951" w:name="_Toc525505483"/>
      <w:r>
        <w:t>ContainerMetadata-type</w:t>
      </w:r>
      <w:bookmarkEnd w:id="945"/>
      <w:bookmarkEnd w:id="946"/>
      <w:bookmarkEnd w:id="947"/>
      <w:bookmarkEnd w:id="948"/>
      <w:bookmarkEnd w:id="949"/>
      <w:bookmarkEnd w:id="950"/>
      <w:bookmarkEnd w:id="951"/>
    </w:p>
    <w:p w14:paraId="37A9BD83" w14:textId="77777777"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45270DDA" w14:textId="77777777" w:rsidTr="007B22E5">
        <w:trPr>
          <w:cantSplit/>
        </w:trPr>
        <w:tc>
          <w:tcPr>
            <w:tcW w:w="2275" w:type="dxa"/>
          </w:tcPr>
          <w:p w14:paraId="05D82808" w14:textId="77777777" w:rsidR="000C719A" w:rsidRPr="007D04D7" w:rsidRDefault="000C719A" w:rsidP="006A5190">
            <w:pPr>
              <w:pStyle w:val="TableEntry"/>
              <w:rPr>
                <w:b/>
              </w:rPr>
            </w:pPr>
            <w:r w:rsidRPr="007D04D7">
              <w:rPr>
                <w:b/>
              </w:rPr>
              <w:t>Element</w:t>
            </w:r>
          </w:p>
        </w:tc>
        <w:tc>
          <w:tcPr>
            <w:tcW w:w="990" w:type="dxa"/>
          </w:tcPr>
          <w:p w14:paraId="50845B6D" w14:textId="77777777" w:rsidR="000C719A" w:rsidRPr="007D04D7" w:rsidRDefault="000C719A" w:rsidP="006A5190">
            <w:pPr>
              <w:pStyle w:val="TableEntry"/>
              <w:rPr>
                <w:b/>
              </w:rPr>
            </w:pPr>
            <w:r w:rsidRPr="007D04D7">
              <w:rPr>
                <w:b/>
              </w:rPr>
              <w:t>Attribute</w:t>
            </w:r>
          </w:p>
        </w:tc>
        <w:tc>
          <w:tcPr>
            <w:tcW w:w="3150" w:type="dxa"/>
          </w:tcPr>
          <w:p w14:paraId="00B437FF" w14:textId="77777777" w:rsidR="000C719A" w:rsidRPr="007D04D7" w:rsidRDefault="000C719A" w:rsidP="006A5190">
            <w:pPr>
              <w:pStyle w:val="TableEntry"/>
              <w:rPr>
                <w:b/>
              </w:rPr>
            </w:pPr>
            <w:r w:rsidRPr="007D04D7">
              <w:rPr>
                <w:b/>
              </w:rPr>
              <w:t>Definition</w:t>
            </w:r>
          </w:p>
        </w:tc>
        <w:tc>
          <w:tcPr>
            <w:tcW w:w="2357" w:type="dxa"/>
          </w:tcPr>
          <w:p w14:paraId="1CD4EB7C" w14:textId="77777777" w:rsidR="000C719A" w:rsidRPr="007D04D7" w:rsidRDefault="000C719A" w:rsidP="006A5190">
            <w:pPr>
              <w:pStyle w:val="TableEntry"/>
              <w:rPr>
                <w:b/>
              </w:rPr>
            </w:pPr>
            <w:r w:rsidRPr="007D04D7">
              <w:rPr>
                <w:b/>
              </w:rPr>
              <w:t>Value</w:t>
            </w:r>
          </w:p>
        </w:tc>
        <w:tc>
          <w:tcPr>
            <w:tcW w:w="703" w:type="dxa"/>
          </w:tcPr>
          <w:p w14:paraId="2F5AB038" w14:textId="77777777" w:rsidR="000C719A" w:rsidRPr="007D04D7" w:rsidRDefault="000C719A" w:rsidP="006A5190">
            <w:pPr>
              <w:pStyle w:val="TableEntry"/>
              <w:rPr>
                <w:b/>
              </w:rPr>
            </w:pPr>
            <w:r w:rsidRPr="007D04D7">
              <w:rPr>
                <w:b/>
              </w:rPr>
              <w:t>Card.</w:t>
            </w:r>
          </w:p>
        </w:tc>
      </w:tr>
      <w:tr w:rsidR="000C719A" w:rsidRPr="0000320B" w14:paraId="426E43DF" w14:textId="77777777" w:rsidTr="007B22E5">
        <w:trPr>
          <w:cantSplit/>
        </w:trPr>
        <w:tc>
          <w:tcPr>
            <w:tcW w:w="2275" w:type="dxa"/>
          </w:tcPr>
          <w:p w14:paraId="064B3A8E" w14:textId="77777777" w:rsidR="000C719A" w:rsidRPr="007D04D7" w:rsidRDefault="000C719A" w:rsidP="006A5190">
            <w:pPr>
              <w:pStyle w:val="TableEntry"/>
              <w:rPr>
                <w:b/>
              </w:rPr>
            </w:pPr>
            <w:r>
              <w:rPr>
                <w:b/>
              </w:rPr>
              <w:t>ContainerMetadata</w:t>
            </w:r>
            <w:r w:rsidRPr="007D04D7">
              <w:rPr>
                <w:b/>
              </w:rPr>
              <w:t>-type</w:t>
            </w:r>
          </w:p>
        </w:tc>
        <w:tc>
          <w:tcPr>
            <w:tcW w:w="990" w:type="dxa"/>
          </w:tcPr>
          <w:p w14:paraId="0F1206FF" w14:textId="77777777" w:rsidR="000C719A" w:rsidRPr="0000320B" w:rsidRDefault="000C719A" w:rsidP="006A5190">
            <w:pPr>
              <w:pStyle w:val="TableEntry"/>
            </w:pPr>
          </w:p>
        </w:tc>
        <w:tc>
          <w:tcPr>
            <w:tcW w:w="3150" w:type="dxa"/>
          </w:tcPr>
          <w:p w14:paraId="41A31AF6" w14:textId="77777777" w:rsidR="000C719A" w:rsidRDefault="000C719A" w:rsidP="006A5190">
            <w:pPr>
              <w:pStyle w:val="TableEntry"/>
              <w:rPr>
                <w:lang w:bidi="en-US"/>
              </w:rPr>
            </w:pPr>
          </w:p>
        </w:tc>
        <w:tc>
          <w:tcPr>
            <w:tcW w:w="2357" w:type="dxa"/>
          </w:tcPr>
          <w:p w14:paraId="294E1D4B" w14:textId="77777777" w:rsidR="000C719A" w:rsidRDefault="000C719A" w:rsidP="006A5190">
            <w:pPr>
              <w:pStyle w:val="TableEntry"/>
            </w:pPr>
          </w:p>
        </w:tc>
        <w:tc>
          <w:tcPr>
            <w:tcW w:w="703" w:type="dxa"/>
          </w:tcPr>
          <w:p w14:paraId="34C69C7D" w14:textId="77777777" w:rsidR="000C719A" w:rsidRDefault="000C719A" w:rsidP="006A5190">
            <w:pPr>
              <w:pStyle w:val="TableEntry"/>
            </w:pPr>
          </w:p>
        </w:tc>
      </w:tr>
      <w:tr w:rsidR="000C719A" w:rsidRPr="0000320B" w14:paraId="77B1B85D" w14:textId="77777777" w:rsidTr="007B22E5">
        <w:trPr>
          <w:cantSplit/>
        </w:trPr>
        <w:tc>
          <w:tcPr>
            <w:tcW w:w="2275" w:type="dxa"/>
          </w:tcPr>
          <w:p w14:paraId="1B2EA166" w14:textId="77777777" w:rsidR="000C719A" w:rsidRPr="00EC065B" w:rsidRDefault="000C719A" w:rsidP="006A5190">
            <w:pPr>
              <w:pStyle w:val="TableEntry"/>
            </w:pPr>
            <w:r>
              <w:t>ContainerType</w:t>
            </w:r>
          </w:p>
        </w:tc>
        <w:tc>
          <w:tcPr>
            <w:tcW w:w="990" w:type="dxa"/>
          </w:tcPr>
          <w:p w14:paraId="66F2824C" w14:textId="77777777" w:rsidR="000C719A" w:rsidRPr="00EC065B" w:rsidRDefault="000C719A" w:rsidP="006A5190">
            <w:pPr>
              <w:pStyle w:val="TableEntry"/>
            </w:pPr>
          </w:p>
        </w:tc>
        <w:tc>
          <w:tcPr>
            <w:tcW w:w="3150" w:type="dxa"/>
          </w:tcPr>
          <w:p w14:paraId="007D78F3" w14:textId="77777777" w:rsidR="000C719A" w:rsidRPr="00EC065B" w:rsidRDefault="000C719A" w:rsidP="006A5190">
            <w:pPr>
              <w:pStyle w:val="TableEntry"/>
            </w:pPr>
            <w:r>
              <w:t>Identification of container type</w:t>
            </w:r>
          </w:p>
        </w:tc>
        <w:tc>
          <w:tcPr>
            <w:tcW w:w="2357" w:type="dxa"/>
          </w:tcPr>
          <w:p w14:paraId="6895C5DC" w14:textId="77777777" w:rsidR="000C719A" w:rsidRPr="00EC065B" w:rsidRDefault="000C719A" w:rsidP="006A5190">
            <w:pPr>
              <w:pStyle w:val="TableEntry"/>
            </w:pPr>
            <w:r>
              <w:t>md:DigitalAssetContainerType-type</w:t>
            </w:r>
          </w:p>
        </w:tc>
        <w:tc>
          <w:tcPr>
            <w:tcW w:w="703" w:type="dxa"/>
          </w:tcPr>
          <w:p w14:paraId="54D482FB" w14:textId="77777777" w:rsidR="000C719A" w:rsidRPr="00EC065B" w:rsidRDefault="000C719A" w:rsidP="006A5190">
            <w:pPr>
              <w:pStyle w:val="TableEntry"/>
            </w:pPr>
            <w:r>
              <w:t>0..1</w:t>
            </w:r>
          </w:p>
        </w:tc>
      </w:tr>
      <w:tr w:rsidR="000C719A" w:rsidRPr="0000320B" w14:paraId="1D63D0EA" w14:textId="77777777" w:rsidTr="007B22E5">
        <w:trPr>
          <w:cantSplit/>
        </w:trPr>
        <w:tc>
          <w:tcPr>
            <w:tcW w:w="2275" w:type="dxa"/>
          </w:tcPr>
          <w:p w14:paraId="77FAB82D" w14:textId="77777777" w:rsidR="000C719A" w:rsidRPr="00EC065B" w:rsidRDefault="000C719A" w:rsidP="006A5190">
            <w:pPr>
              <w:pStyle w:val="TableEntry"/>
            </w:pPr>
            <w:r>
              <w:t>Track</w:t>
            </w:r>
          </w:p>
        </w:tc>
        <w:tc>
          <w:tcPr>
            <w:tcW w:w="990" w:type="dxa"/>
          </w:tcPr>
          <w:p w14:paraId="687881DE" w14:textId="77777777" w:rsidR="000C719A" w:rsidRPr="00EC065B" w:rsidRDefault="000C719A" w:rsidP="006A5190">
            <w:pPr>
              <w:pStyle w:val="TableEntry"/>
            </w:pPr>
          </w:p>
        </w:tc>
        <w:tc>
          <w:tcPr>
            <w:tcW w:w="3150" w:type="dxa"/>
          </w:tcPr>
          <w:p w14:paraId="721B14A9" w14:textId="77777777" w:rsidR="000C719A" w:rsidRPr="00EC065B" w:rsidRDefault="000C719A" w:rsidP="006A5190">
            <w:pPr>
              <w:pStyle w:val="TableEntry"/>
            </w:pPr>
            <w:r>
              <w:t>Track metadata</w:t>
            </w:r>
          </w:p>
        </w:tc>
        <w:tc>
          <w:tcPr>
            <w:tcW w:w="2357" w:type="dxa"/>
          </w:tcPr>
          <w:p w14:paraId="13F490A2" w14:textId="77777777" w:rsidR="000C719A" w:rsidRPr="00EC065B" w:rsidRDefault="000C719A" w:rsidP="007A0A1A">
            <w:pPr>
              <w:pStyle w:val="TableEntry"/>
            </w:pPr>
            <w:r>
              <w:t>md:</w:t>
            </w:r>
            <w:r w:rsidR="007A0A1A">
              <w:t>ContainerTrackMetadata</w:t>
            </w:r>
            <w:r>
              <w:t>-type</w:t>
            </w:r>
          </w:p>
        </w:tc>
        <w:tc>
          <w:tcPr>
            <w:tcW w:w="703" w:type="dxa"/>
          </w:tcPr>
          <w:p w14:paraId="285D466F" w14:textId="77777777" w:rsidR="000C719A" w:rsidRPr="00EC065B" w:rsidRDefault="000C719A" w:rsidP="006A5190">
            <w:pPr>
              <w:pStyle w:val="TableEntry"/>
            </w:pPr>
            <w:r>
              <w:t>1..n</w:t>
            </w:r>
          </w:p>
        </w:tc>
      </w:tr>
      <w:tr w:rsidR="007A0A1A" w:rsidRPr="0000320B" w14:paraId="5258124B" w14:textId="77777777" w:rsidTr="007B22E5">
        <w:trPr>
          <w:cantSplit/>
        </w:trPr>
        <w:tc>
          <w:tcPr>
            <w:tcW w:w="2275" w:type="dxa"/>
          </w:tcPr>
          <w:p w14:paraId="19526A84" w14:textId="77777777" w:rsidR="007A0A1A" w:rsidRDefault="007A0A1A" w:rsidP="006A5190">
            <w:pPr>
              <w:pStyle w:val="TableEntry"/>
            </w:pPr>
            <w:r>
              <w:t>Hash</w:t>
            </w:r>
          </w:p>
        </w:tc>
        <w:tc>
          <w:tcPr>
            <w:tcW w:w="990" w:type="dxa"/>
          </w:tcPr>
          <w:p w14:paraId="09CD04B3" w14:textId="77777777" w:rsidR="007A0A1A" w:rsidRPr="00EC065B" w:rsidRDefault="007A0A1A" w:rsidP="006A5190">
            <w:pPr>
              <w:pStyle w:val="TableEntry"/>
            </w:pPr>
          </w:p>
        </w:tc>
        <w:tc>
          <w:tcPr>
            <w:tcW w:w="3150" w:type="dxa"/>
          </w:tcPr>
          <w:p w14:paraId="193A0A17" w14:textId="77777777" w:rsidR="007A0A1A" w:rsidRDefault="007A0A1A" w:rsidP="006A5190">
            <w:pPr>
              <w:pStyle w:val="TableEntry"/>
            </w:pPr>
            <w:r>
              <w:t>Hash of container.  Multiple instances may be included if multiple methods are used.</w:t>
            </w:r>
          </w:p>
        </w:tc>
        <w:tc>
          <w:tcPr>
            <w:tcW w:w="2357" w:type="dxa"/>
          </w:tcPr>
          <w:p w14:paraId="62A1DDA2" w14:textId="77777777" w:rsidR="007A0A1A" w:rsidRDefault="007A0A1A" w:rsidP="006A5190">
            <w:pPr>
              <w:pStyle w:val="TableEntry"/>
            </w:pPr>
            <w:r>
              <w:t>md:Hash-type</w:t>
            </w:r>
          </w:p>
        </w:tc>
        <w:tc>
          <w:tcPr>
            <w:tcW w:w="703" w:type="dxa"/>
          </w:tcPr>
          <w:p w14:paraId="76C0826A" w14:textId="77777777" w:rsidR="007A0A1A" w:rsidRDefault="007A0A1A" w:rsidP="006A5190">
            <w:pPr>
              <w:pStyle w:val="TableEntry"/>
            </w:pPr>
            <w:r>
              <w:t>0..n</w:t>
            </w:r>
          </w:p>
        </w:tc>
      </w:tr>
      <w:tr w:rsidR="007A0A1A" w:rsidRPr="0000320B" w14:paraId="6C0B608C" w14:textId="77777777" w:rsidTr="007B22E5">
        <w:trPr>
          <w:cantSplit/>
        </w:trPr>
        <w:tc>
          <w:tcPr>
            <w:tcW w:w="2275" w:type="dxa"/>
          </w:tcPr>
          <w:p w14:paraId="17C2B5C5" w14:textId="77777777" w:rsidR="007A0A1A" w:rsidRDefault="007A0A1A" w:rsidP="006A5190">
            <w:pPr>
              <w:pStyle w:val="TableEntry"/>
            </w:pPr>
            <w:r>
              <w:t>Size</w:t>
            </w:r>
          </w:p>
        </w:tc>
        <w:tc>
          <w:tcPr>
            <w:tcW w:w="990" w:type="dxa"/>
          </w:tcPr>
          <w:p w14:paraId="23C3F6F9" w14:textId="77777777" w:rsidR="007A0A1A" w:rsidRPr="00EC065B" w:rsidRDefault="007A0A1A" w:rsidP="006A5190">
            <w:pPr>
              <w:pStyle w:val="TableEntry"/>
            </w:pPr>
          </w:p>
        </w:tc>
        <w:tc>
          <w:tcPr>
            <w:tcW w:w="3150" w:type="dxa"/>
          </w:tcPr>
          <w:p w14:paraId="2FE66EF9" w14:textId="77777777" w:rsidR="007A0A1A" w:rsidRDefault="007A0A1A" w:rsidP="006A5190">
            <w:pPr>
              <w:pStyle w:val="TableEntry"/>
            </w:pPr>
            <w:r>
              <w:t>Size of container in bytes (octets).</w:t>
            </w:r>
          </w:p>
        </w:tc>
        <w:tc>
          <w:tcPr>
            <w:tcW w:w="2357" w:type="dxa"/>
          </w:tcPr>
          <w:p w14:paraId="363C08FF" w14:textId="77777777" w:rsidR="007A0A1A" w:rsidRDefault="007A0A1A" w:rsidP="006A5190">
            <w:pPr>
              <w:pStyle w:val="TableEntry"/>
            </w:pPr>
            <w:r>
              <w:t>xs:positiveInteger</w:t>
            </w:r>
          </w:p>
        </w:tc>
        <w:tc>
          <w:tcPr>
            <w:tcW w:w="703" w:type="dxa"/>
          </w:tcPr>
          <w:p w14:paraId="3831DD81" w14:textId="77777777" w:rsidR="007A0A1A" w:rsidRDefault="007A0A1A" w:rsidP="006A5190">
            <w:pPr>
              <w:pStyle w:val="TableEntry"/>
            </w:pPr>
            <w:r>
              <w:t>0..1</w:t>
            </w:r>
          </w:p>
        </w:tc>
      </w:tr>
      <w:tr w:rsidR="00540B16" w:rsidRPr="0000320B" w14:paraId="214CE078" w14:textId="77777777" w:rsidTr="007B22E5">
        <w:trPr>
          <w:cantSplit/>
        </w:trPr>
        <w:tc>
          <w:tcPr>
            <w:tcW w:w="2275" w:type="dxa"/>
          </w:tcPr>
          <w:p w14:paraId="0B83CE07" w14:textId="77777777" w:rsidR="00540B16" w:rsidRDefault="00540B16" w:rsidP="006A5190">
            <w:pPr>
              <w:pStyle w:val="TableEntry"/>
            </w:pPr>
            <w:r>
              <w:t>ContainerReference</w:t>
            </w:r>
          </w:p>
        </w:tc>
        <w:tc>
          <w:tcPr>
            <w:tcW w:w="990" w:type="dxa"/>
          </w:tcPr>
          <w:p w14:paraId="5A839D10" w14:textId="77777777" w:rsidR="00540B16" w:rsidRPr="00EC065B" w:rsidRDefault="00540B16" w:rsidP="006A5190">
            <w:pPr>
              <w:pStyle w:val="TableEntry"/>
            </w:pPr>
          </w:p>
        </w:tc>
        <w:tc>
          <w:tcPr>
            <w:tcW w:w="3150" w:type="dxa"/>
          </w:tcPr>
          <w:p w14:paraId="062D4356" w14:textId="77777777" w:rsidR="00540B16" w:rsidRDefault="00540B16" w:rsidP="006A5190">
            <w:pPr>
              <w:pStyle w:val="TableEntry"/>
            </w:pPr>
            <w:r w:rsidRPr="009608D1">
              <w:t>Reference to Container within another object.  For example, if the Container is a file within a ZIP file, ContainerReference would be the Container’s filename within the ZIP</w:t>
            </w:r>
            <w:r w:rsidR="00CC412C" w:rsidRPr="009608D1">
              <w:t>.</w:t>
            </w:r>
          </w:p>
        </w:tc>
        <w:tc>
          <w:tcPr>
            <w:tcW w:w="2357" w:type="dxa"/>
          </w:tcPr>
          <w:p w14:paraId="117CE986" w14:textId="77777777" w:rsidR="00540B16" w:rsidRDefault="00540B16" w:rsidP="006A5190">
            <w:pPr>
              <w:pStyle w:val="TableEntry"/>
            </w:pPr>
            <w:r>
              <w:t>xs:string</w:t>
            </w:r>
          </w:p>
        </w:tc>
        <w:tc>
          <w:tcPr>
            <w:tcW w:w="703" w:type="dxa"/>
          </w:tcPr>
          <w:p w14:paraId="001784C3" w14:textId="77777777" w:rsidR="00540B16" w:rsidRDefault="00540B16" w:rsidP="006A5190">
            <w:pPr>
              <w:pStyle w:val="TableEntry"/>
            </w:pPr>
            <w:r>
              <w:t>0..1</w:t>
            </w:r>
          </w:p>
        </w:tc>
      </w:tr>
      <w:tr w:rsidR="00540B16" w:rsidRPr="0000320B" w14:paraId="252E5DC6" w14:textId="77777777" w:rsidTr="007B22E5">
        <w:trPr>
          <w:cantSplit/>
        </w:trPr>
        <w:tc>
          <w:tcPr>
            <w:tcW w:w="2275" w:type="dxa"/>
          </w:tcPr>
          <w:p w14:paraId="1D4C14D8" w14:textId="77777777" w:rsidR="00540B16" w:rsidRDefault="00540B16" w:rsidP="006A5190">
            <w:pPr>
              <w:pStyle w:val="TableEntry"/>
            </w:pPr>
            <w:r>
              <w:lastRenderedPageBreak/>
              <w:t>ContainerIdentifier</w:t>
            </w:r>
          </w:p>
        </w:tc>
        <w:tc>
          <w:tcPr>
            <w:tcW w:w="990" w:type="dxa"/>
          </w:tcPr>
          <w:p w14:paraId="0AC85AE5" w14:textId="77777777" w:rsidR="00540B16" w:rsidRPr="00EC065B" w:rsidRDefault="00540B16" w:rsidP="006A5190">
            <w:pPr>
              <w:pStyle w:val="TableEntry"/>
            </w:pPr>
          </w:p>
        </w:tc>
        <w:tc>
          <w:tcPr>
            <w:tcW w:w="3150" w:type="dxa"/>
          </w:tcPr>
          <w:p w14:paraId="4353AE0D" w14:textId="77777777" w:rsidR="00540B16" w:rsidRDefault="00CC412C" w:rsidP="00CC412C">
            <w:pPr>
              <w:pStyle w:val="TableEntry"/>
            </w:pPr>
            <w:r>
              <w:t>Identifier for the Container.  For example, if Container were a UltraViolet Common File Format file, this could contain the APID.</w:t>
            </w:r>
          </w:p>
        </w:tc>
        <w:tc>
          <w:tcPr>
            <w:tcW w:w="2357" w:type="dxa"/>
          </w:tcPr>
          <w:p w14:paraId="7C48FEA9" w14:textId="77777777" w:rsidR="00540B16" w:rsidRDefault="00540B16" w:rsidP="006A5190">
            <w:pPr>
              <w:pStyle w:val="TableEntry"/>
            </w:pPr>
            <w:r>
              <w:t>md:ContentIdentifier-type</w:t>
            </w:r>
          </w:p>
        </w:tc>
        <w:tc>
          <w:tcPr>
            <w:tcW w:w="703" w:type="dxa"/>
          </w:tcPr>
          <w:p w14:paraId="175EA6B6" w14:textId="77777777" w:rsidR="00540B16" w:rsidRDefault="00540B16" w:rsidP="006A5190">
            <w:pPr>
              <w:pStyle w:val="TableEntry"/>
            </w:pPr>
            <w:r>
              <w:t>0..1</w:t>
            </w:r>
          </w:p>
        </w:tc>
      </w:tr>
      <w:tr w:rsidR="000C719A" w:rsidRPr="0000320B" w14:paraId="0CC60404" w14:textId="77777777" w:rsidTr="007B22E5">
        <w:trPr>
          <w:cantSplit/>
        </w:trPr>
        <w:tc>
          <w:tcPr>
            <w:tcW w:w="2275" w:type="dxa"/>
          </w:tcPr>
          <w:p w14:paraId="7ED03D9B" w14:textId="77777777" w:rsidR="000C719A" w:rsidRDefault="000C719A" w:rsidP="006A5190">
            <w:pPr>
              <w:pStyle w:val="TableEntry"/>
            </w:pPr>
            <w:r>
              <w:t>ContainerSpecificMetadata</w:t>
            </w:r>
          </w:p>
        </w:tc>
        <w:tc>
          <w:tcPr>
            <w:tcW w:w="990" w:type="dxa"/>
          </w:tcPr>
          <w:p w14:paraId="15D86ADB" w14:textId="77777777" w:rsidR="000C719A" w:rsidRPr="00EC065B" w:rsidRDefault="000C719A" w:rsidP="006A5190">
            <w:pPr>
              <w:pStyle w:val="TableEntry"/>
            </w:pPr>
          </w:p>
        </w:tc>
        <w:tc>
          <w:tcPr>
            <w:tcW w:w="3150" w:type="dxa"/>
          </w:tcPr>
          <w:p w14:paraId="2A881DAA"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42E6CEE3" w14:textId="77777777" w:rsidR="000C719A" w:rsidRDefault="000008C7" w:rsidP="006A5190">
            <w:pPr>
              <w:pStyle w:val="TableEntry"/>
            </w:pPr>
            <w:r>
              <w:t>md:ContainerSpecific-type</w:t>
            </w:r>
          </w:p>
        </w:tc>
        <w:tc>
          <w:tcPr>
            <w:tcW w:w="703" w:type="dxa"/>
          </w:tcPr>
          <w:p w14:paraId="2B9BA2EC" w14:textId="77777777" w:rsidR="000C719A" w:rsidRDefault="000C719A" w:rsidP="006A5190">
            <w:pPr>
              <w:pStyle w:val="TableEntry"/>
            </w:pPr>
            <w:r>
              <w:t>0..1</w:t>
            </w:r>
          </w:p>
        </w:tc>
      </w:tr>
      <w:tr w:rsidR="007A0A1A" w:rsidRPr="0000320B" w14:paraId="192553A6" w14:textId="77777777" w:rsidTr="007B22E5">
        <w:trPr>
          <w:cantSplit/>
        </w:trPr>
        <w:tc>
          <w:tcPr>
            <w:tcW w:w="2275" w:type="dxa"/>
          </w:tcPr>
          <w:p w14:paraId="2394BD7C" w14:textId="77777777" w:rsidR="007A0A1A" w:rsidRDefault="007A0A1A" w:rsidP="006A5190">
            <w:pPr>
              <w:pStyle w:val="TableEntry"/>
            </w:pPr>
            <w:r>
              <w:t>(any)</w:t>
            </w:r>
          </w:p>
        </w:tc>
        <w:tc>
          <w:tcPr>
            <w:tcW w:w="990" w:type="dxa"/>
          </w:tcPr>
          <w:p w14:paraId="1C360216" w14:textId="77777777" w:rsidR="007A0A1A" w:rsidRPr="00EC065B" w:rsidRDefault="007A0A1A" w:rsidP="006A5190">
            <w:pPr>
              <w:pStyle w:val="TableEntry"/>
            </w:pPr>
          </w:p>
        </w:tc>
        <w:tc>
          <w:tcPr>
            <w:tcW w:w="3150" w:type="dxa"/>
          </w:tcPr>
          <w:p w14:paraId="5EFAB6C5" w14:textId="77777777" w:rsidR="007A0A1A" w:rsidRDefault="007A0A1A" w:rsidP="006A5190">
            <w:pPr>
              <w:pStyle w:val="TableEntry"/>
            </w:pPr>
            <w:r>
              <w:t>Any additional definitions</w:t>
            </w:r>
          </w:p>
        </w:tc>
        <w:tc>
          <w:tcPr>
            <w:tcW w:w="2357" w:type="dxa"/>
          </w:tcPr>
          <w:p w14:paraId="534286EC" w14:textId="77777777" w:rsidR="007A0A1A" w:rsidRDefault="007A0A1A" w:rsidP="006A5190">
            <w:pPr>
              <w:pStyle w:val="TableEntry"/>
            </w:pPr>
            <w:r>
              <w:t>xs:any##other</w:t>
            </w:r>
          </w:p>
        </w:tc>
        <w:tc>
          <w:tcPr>
            <w:tcW w:w="703" w:type="dxa"/>
          </w:tcPr>
          <w:p w14:paraId="3A3EE008" w14:textId="77777777" w:rsidR="007A0A1A" w:rsidRDefault="007A0A1A" w:rsidP="006A5190">
            <w:pPr>
              <w:pStyle w:val="TableEntry"/>
            </w:pPr>
            <w:r>
              <w:t>0..n</w:t>
            </w:r>
          </w:p>
        </w:tc>
      </w:tr>
    </w:tbl>
    <w:p w14:paraId="4806B862" w14:textId="77777777" w:rsidR="000C719A" w:rsidRDefault="000C719A" w:rsidP="000C719A">
      <w:pPr>
        <w:pStyle w:val="Heading4"/>
      </w:pPr>
      <w:r>
        <w:t>Container Type encoding, ContainerType-type</w:t>
      </w:r>
    </w:p>
    <w:p w14:paraId="44DC6077" w14:textId="77777777"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xs:string</w:t>
      </w:r>
      <w:r>
        <w:t>.  It may contain on</w:t>
      </w:r>
      <w:r w:rsidR="00102262">
        <w:t>e</w:t>
      </w:r>
      <w:r>
        <w:t xml:space="preserve"> of the following values:</w:t>
      </w:r>
    </w:p>
    <w:p w14:paraId="556D9F67"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69891B04"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BDE582C" w14:textId="77777777" w:rsidR="00B311D5" w:rsidRPr="000117D1" w:rsidRDefault="00B311D5" w:rsidP="008B6E8B">
      <w:pPr>
        <w:pStyle w:val="Body"/>
        <w:numPr>
          <w:ilvl w:val="1"/>
          <w:numId w:val="31"/>
        </w:numPr>
        <w:spacing w:before="60" w:after="0"/>
      </w:pPr>
      <w:r>
        <w:t>‘AC3’ – Dolby Digital file</w:t>
      </w:r>
    </w:p>
    <w:p w14:paraId="2BE96328"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38DC0D6" w14:textId="77777777"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602B9A45" w14:textId="77777777"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03CA42AE" w14:textId="77777777" w:rsidR="00BA4484" w:rsidRDefault="00BA4484" w:rsidP="008B6E8B">
      <w:pPr>
        <w:pStyle w:val="Body"/>
        <w:numPr>
          <w:ilvl w:val="1"/>
          <w:numId w:val="31"/>
        </w:numPr>
        <w:spacing w:before="60" w:after="0"/>
      </w:pPr>
      <w:r>
        <w:t>‘CFF’ – Common File Format (UltraViolet)</w:t>
      </w:r>
    </w:p>
    <w:p w14:paraId="016CB920" w14:textId="77777777" w:rsidR="000C719A" w:rsidRDefault="00CC6B1C" w:rsidP="008B6E8B">
      <w:pPr>
        <w:pStyle w:val="Body"/>
        <w:numPr>
          <w:ilvl w:val="1"/>
          <w:numId w:val="31"/>
        </w:numPr>
        <w:spacing w:before="60" w:after="0"/>
      </w:pPr>
      <w:r>
        <w:t>‘</w:t>
      </w:r>
      <w:r w:rsidR="000C719A">
        <w:t>DIVX</w:t>
      </w:r>
      <w:r>
        <w:t>’</w:t>
      </w:r>
      <w:r w:rsidR="000C719A">
        <w:t xml:space="preserve"> – DivX movie file</w:t>
      </w:r>
    </w:p>
    <w:p w14:paraId="43069EAC" w14:textId="77777777" w:rsidR="00B311D5" w:rsidRPr="000117D1" w:rsidRDefault="00B311D5" w:rsidP="008B6E8B">
      <w:pPr>
        <w:pStyle w:val="Body"/>
        <w:numPr>
          <w:ilvl w:val="1"/>
          <w:numId w:val="31"/>
        </w:numPr>
        <w:spacing w:before="60" w:after="0"/>
      </w:pPr>
      <w:r>
        <w:t>‘DTS’ – DTS encoded file</w:t>
      </w:r>
    </w:p>
    <w:p w14:paraId="7002001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17CAE606" w14:textId="77777777" w:rsidR="00952955" w:rsidRDefault="00952955" w:rsidP="008B6E8B">
      <w:pPr>
        <w:pStyle w:val="Body"/>
        <w:numPr>
          <w:ilvl w:val="1"/>
          <w:numId w:val="31"/>
        </w:numPr>
        <w:spacing w:before="60" w:after="0"/>
      </w:pPr>
      <w:r>
        <w:t>‘HCT’ – Hectavision File</w:t>
      </w:r>
    </w:p>
    <w:p w14:paraId="5DE74254" w14:textId="77777777"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(e..g, MP4)</w:t>
      </w:r>
    </w:p>
    <w:p w14:paraId="0BE87BAB" w14:textId="77777777" w:rsidR="000C719A" w:rsidRPr="000117D1" w:rsidRDefault="00CC6B1C" w:rsidP="008B6E8B">
      <w:pPr>
        <w:pStyle w:val="Body"/>
        <w:numPr>
          <w:ilvl w:val="1"/>
          <w:numId w:val="31"/>
        </w:numPr>
        <w:spacing w:before="60" w:after="0"/>
      </w:pPr>
      <w:r>
        <w:t>‘</w:t>
      </w:r>
      <w:r w:rsidR="000C719A">
        <w:t>JPEG</w:t>
      </w:r>
      <w:r>
        <w:t>’</w:t>
      </w:r>
      <w:r w:rsidR="000C719A">
        <w:t xml:space="preserve"> – JPEG image file</w:t>
      </w:r>
    </w:p>
    <w:p w14:paraId="70DCF8DA"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843CA10"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0BABC638"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57E0163A"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4AC19EA3"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00EFBED1"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0878051C" w14:textId="77777777" w:rsidR="00B311D5" w:rsidRDefault="00B311D5" w:rsidP="008B6E8B">
      <w:pPr>
        <w:pStyle w:val="Body"/>
        <w:numPr>
          <w:ilvl w:val="1"/>
          <w:numId w:val="31"/>
        </w:numPr>
        <w:spacing w:before="60" w:after="0"/>
      </w:pPr>
      <w:r>
        <w:t>‘MXF’ – SMPTE MXF file</w:t>
      </w:r>
    </w:p>
    <w:p w14:paraId="7F68CAF3" w14:textId="77777777" w:rsidR="000C719A" w:rsidRPr="000117D1"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723ED86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7001D7D6" w14:textId="77777777" w:rsidR="000C719A" w:rsidRDefault="00CC6B1C" w:rsidP="008B6E8B">
      <w:pPr>
        <w:pStyle w:val="Body"/>
        <w:numPr>
          <w:ilvl w:val="1"/>
          <w:numId w:val="31"/>
        </w:numPr>
        <w:spacing w:before="60" w:after="0"/>
      </w:pPr>
      <w:r>
        <w:lastRenderedPageBreak/>
        <w:t>‘</w:t>
      </w:r>
      <w:r w:rsidR="000C719A">
        <w:t>PNG</w:t>
      </w:r>
      <w:r>
        <w:t>’</w:t>
      </w:r>
      <w:r w:rsidR="000C719A">
        <w:t xml:space="preserve"> – Portable Network Graphics (PNG) file</w:t>
      </w:r>
    </w:p>
    <w:p w14:paraId="11C231E5" w14:textId="77777777" w:rsidR="00B311D5" w:rsidRDefault="00B311D5" w:rsidP="008B6E8B">
      <w:pPr>
        <w:pStyle w:val="Body"/>
        <w:numPr>
          <w:ilvl w:val="1"/>
          <w:numId w:val="31"/>
        </w:numPr>
        <w:spacing w:before="60" w:after="0"/>
      </w:pPr>
      <w:r>
        <w:t>‘RIFF – Resource Interchange File Format</w:t>
      </w:r>
    </w:p>
    <w:p w14:paraId="6200C920"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5330AD89"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D7E439A" w14:textId="77777777" w:rsidR="000C719A" w:rsidRPr="000117D1" w:rsidRDefault="00CC6B1C" w:rsidP="008B6E8B">
      <w:pPr>
        <w:pStyle w:val="Body"/>
        <w:numPr>
          <w:ilvl w:val="1"/>
          <w:numId w:val="31"/>
        </w:numPr>
        <w:spacing w:before="60" w:after="0"/>
      </w:pPr>
      <w:r>
        <w:t>‘</w:t>
      </w:r>
      <w:r w:rsidR="000C719A">
        <w:t>TIFF</w:t>
      </w:r>
      <w:r>
        <w:t>’</w:t>
      </w:r>
      <w:r w:rsidR="000C719A">
        <w:t xml:space="preserve"> – tagged image file format</w:t>
      </w:r>
    </w:p>
    <w:p w14:paraId="3FF434D3"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169B603E"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61C7D8FA"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4ADBE056" w14:textId="77777777" w:rsidR="00B311D5" w:rsidRDefault="00B311D5" w:rsidP="008B6E8B">
      <w:pPr>
        <w:pStyle w:val="Body"/>
        <w:numPr>
          <w:ilvl w:val="1"/>
          <w:numId w:val="31"/>
        </w:numPr>
        <w:spacing w:before="60" w:after="0"/>
      </w:pPr>
      <w:r>
        <w:t>‘ZIP’ – ZIP file</w:t>
      </w:r>
    </w:p>
    <w:p w14:paraId="703A2432" w14:textId="77777777" w:rsidR="000C719A" w:rsidRDefault="000C719A" w:rsidP="008B6E8B">
      <w:pPr>
        <w:pStyle w:val="Body"/>
        <w:numPr>
          <w:ilvl w:val="1"/>
          <w:numId w:val="31"/>
        </w:numPr>
        <w:spacing w:before="60" w:after="0"/>
      </w:pPr>
      <w:r>
        <w:t>‘other’</w:t>
      </w:r>
    </w:p>
    <w:p w14:paraId="018B9405"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‘EXT:’. </w:t>
      </w:r>
      <w:r>
        <w:t xml:space="preserve">For example, </w:t>
      </w:r>
      <w:r w:rsidR="00483265">
        <w:t>‘EXT:</w:t>
      </w:r>
      <w:r>
        <w:t>DXR</w:t>
      </w:r>
      <w:r w:rsidR="00483265">
        <w:t>’</w:t>
      </w:r>
      <w:r>
        <w:t xml:space="preserve"> for Macromedia Director Movie File (.dxr file extension)</w:t>
      </w:r>
      <w:r w:rsidR="00483265">
        <w:t>.</w:t>
      </w:r>
    </w:p>
    <w:p w14:paraId="62BA2F0C" w14:textId="77777777" w:rsidR="00873552" w:rsidRDefault="00CC6B1C" w:rsidP="00873552">
      <w:pPr>
        <w:pStyle w:val="Body"/>
      </w:pPr>
      <w:r>
        <w:t>S</w:t>
      </w:r>
      <w:r w:rsidR="00723698">
        <w:t>tandard encoding is preferred and will be investigated.</w:t>
      </w:r>
    </w:p>
    <w:p w14:paraId="1BABD826" w14:textId="77777777" w:rsidR="000008C7" w:rsidRDefault="000008C7" w:rsidP="00282373">
      <w:pPr>
        <w:pStyle w:val="Heading4"/>
      </w:pPr>
      <w:r>
        <w:t>ContainerSpecific-type</w:t>
      </w:r>
    </w:p>
    <w:p w14:paraId="2A8FE141" w14:textId="77777777" w:rsidR="000008C7" w:rsidRDefault="000008C7" w:rsidP="00282373">
      <w:pPr>
        <w:pStyle w:val="Body"/>
      </w:pPr>
      <w:r>
        <w:t xml:space="preserve">ContainerSpecific-type is a sequence of </w:t>
      </w:r>
      <w:r w:rsidR="002836DF">
        <w:t xml:space="preserve">0..n </w:t>
      </w:r>
      <w:r>
        <w:t>any##other.  This allows any container metadata to be used here.</w:t>
      </w:r>
    </w:p>
    <w:p w14:paraId="6CC13DF9" w14:textId="77777777"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0240442A" w14:textId="77777777" w:rsidTr="008B6E8B">
        <w:trPr>
          <w:cantSplit/>
        </w:trPr>
        <w:tc>
          <w:tcPr>
            <w:tcW w:w="2035" w:type="dxa"/>
          </w:tcPr>
          <w:p w14:paraId="4C735E9C" w14:textId="77777777" w:rsidR="00A136E5" w:rsidRPr="007D04D7" w:rsidRDefault="00A136E5" w:rsidP="00F677EC">
            <w:pPr>
              <w:pStyle w:val="TableEntry"/>
              <w:rPr>
                <w:b/>
              </w:rPr>
            </w:pPr>
            <w:r w:rsidRPr="007D04D7">
              <w:rPr>
                <w:b/>
              </w:rPr>
              <w:t>Element</w:t>
            </w:r>
          </w:p>
        </w:tc>
        <w:tc>
          <w:tcPr>
            <w:tcW w:w="960" w:type="dxa"/>
          </w:tcPr>
          <w:p w14:paraId="010168E8" w14:textId="77777777" w:rsidR="00A136E5" w:rsidRPr="007D04D7" w:rsidRDefault="00A136E5" w:rsidP="00F677EC">
            <w:pPr>
              <w:pStyle w:val="TableEntry"/>
              <w:rPr>
                <w:b/>
              </w:rPr>
            </w:pPr>
            <w:r w:rsidRPr="007D04D7">
              <w:rPr>
                <w:b/>
              </w:rPr>
              <w:t>Attribute</w:t>
            </w:r>
          </w:p>
        </w:tc>
        <w:tc>
          <w:tcPr>
            <w:tcW w:w="2880" w:type="dxa"/>
          </w:tcPr>
          <w:p w14:paraId="2E2244C7" w14:textId="77777777" w:rsidR="00A136E5" w:rsidRPr="007D04D7" w:rsidRDefault="00A136E5" w:rsidP="00F677EC">
            <w:pPr>
              <w:pStyle w:val="TableEntry"/>
              <w:rPr>
                <w:b/>
              </w:rPr>
            </w:pPr>
            <w:r w:rsidRPr="007D04D7">
              <w:rPr>
                <w:b/>
              </w:rPr>
              <w:t>Definition</w:t>
            </w:r>
          </w:p>
        </w:tc>
        <w:tc>
          <w:tcPr>
            <w:tcW w:w="2698" w:type="dxa"/>
          </w:tcPr>
          <w:p w14:paraId="73B55E7B" w14:textId="77777777" w:rsidR="00A136E5" w:rsidRPr="007D04D7" w:rsidRDefault="00A136E5" w:rsidP="00F677EC">
            <w:pPr>
              <w:pStyle w:val="TableEntry"/>
              <w:rPr>
                <w:b/>
              </w:rPr>
            </w:pPr>
            <w:r w:rsidRPr="007D04D7">
              <w:rPr>
                <w:b/>
              </w:rPr>
              <w:t>Value</w:t>
            </w:r>
          </w:p>
        </w:tc>
        <w:tc>
          <w:tcPr>
            <w:tcW w:w="902" w:type="dxa"/>
          </w:tcPr>
          <w:p w14:paraId="0FF69860" w14:textId="77777777" w:rsidR="00A136E5" w:rsidRPr="007D04D7" w:rsidRDefault="00A136E5" w:rsidP="00F677EC">
            <w:pPr>
              <w:pStyle w:val="TableEntry"/>
              <w:rPr>
                <w:b/>
              </w:rPr>
            </w:pPr>
            <w:r w:rsidRPr="007D04D7">
              <w:rPr>
                <w:b/>
              </w:rPr>
              <w:t>Card.</w:t>
            </w:r>
          </w:p>
        </w:tc>
      </w:tr>
      <w:tr w:rsidR="00A136E5" w:rsidRPr="0000320B" w14:paraId="2203E848" w14:textId="77777777" w:rsidTr="008B6E8B">
        <w:trPr>
          <w:cantSplit/>
        </w:trPr>
        <w:tc>
          <w:tcPr>
            <w:tcW w:w="2035" w:type="dxa"/>
          </w:tcPr>
          <w:p w14:paraId="7683B5F4" w14:textId="77777777"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35E84269" w14:textId="77777777" w:rsidR="00A136E5" w:rsidRPr="0000320B" w:rsidRDefault="00A136E5" w:rsidP="00F677EC">
            <w:pPr>
              <w:pStyle w:val="TableEntry"/>
            </w:pPr>
          </w:p>
        </w:tc>
        <w:tc>
          <w:tcPr>
            <w:tcW w:w="2880" w:type="dxa"/>
          </w:tcPr>
          <w:p w14:paraId="2A488EC9" w14:textId="77777777" w:rsidR="00A136E5" w:rsidRDefault="00A136E5" w:rsidP="00F677EC">
            <w:pPr>
              <w:pStyle w:val="TableEntry"/>
              <w:rPr>
                <w:lang w:bidi="en-US"/>
              </w:rPr>
            </w:pPr>
          </w:p>
        </w:tc>
        <w:tc>
          <w:tcPr>
            <w:tcW w:w="2698" w:type="dxa"/>
          </w:tcPr>
          <w:p w14:paraId="3C9A8A4A" w14:textId="77777777" w:rsidR="00A136E5" w:rsidRDefault="00A136E5" w:rsidP="00F677EC">
            <w:pPr>
              <w:pStyle w:val="TableEntry"/>
            </w:pPr>
          </w:p>
        </w:tc>
        <w:tc>
          <w:tcPr>
            <w:tcW w:w="902" w:type="dxa"/>
          </w:tcPr>
          <w:p w14:paraId="0FB8077C" w14:textId="77777777" w:rsidR="00A136E5" w:rsidRDefault="00A136E5" w:rsidP="00F677EC">
            <w:pPr>
              <w:pStyle w:val="TableEntry"/>
            </w:pPr>
          </w:p>
        </w:tc>
      </w:tr>
      <w:tr w:rsidR="00A136E5" w:rsidRPr="0000320B" w14:paraId="74217B1D" w14:textId="77777777" w:rsidTr="008B6E8B">
        <w:trPr>
          <w:cantSplit/>
        </w:trPr>
        <w:tc>
          <w:tcPr>
            <w:tcW w:w="2035" w:type="dxa"/>
          </w:tcPr>
          <w:p w14:paraId="0AF2C988" w14:textId="77777777" w:rsidR="00A136E5" w:rsidRPr="00EC065B" w:rsidRDefault="00A136E5" w:rsidP="00F677EC">
            <w:pPr>
              <w:pStyle w:val="TableEntry"/>
            </w:pPr>
            <w:r>
              <w:t>Audio</w:t>
            </w:r>
          </w:p>
        </w:tc>
        <w:tc>
          <w:tcPr>
            <w:tcW w:w="960" w:type="dxa"/>
          </w:tcPr>
          <w:p w14:paraId="1F2A22CD" w14:textId="77777777" w:rsidR="00A136E5" w:rsidRPr="00EC065B" w:rsidRDefault="00A136E5" w:rsidP="00F677EC">
            <w:pPr>
              <w:pStyle w:val="TableEntry"/>
            </w:pPr>
          </w:p>
        </w:tc>
        <w:tc>
          <w:tcPr>
            <w:tcW w:w="2880" w:type="dxa"/>
          </w:tcPr>
          <w:p w14:paraId="2E85D563" w14:textId="77777777" w:rsidR="00A136E5" w:rsidRPr="00EC065B" w:rsidRDefault="00A136E5" w:rsidP="00F677EC">
            <w:pPr>
              <w:pStyle w:val="TableEntry"/>
            </w:pPr>
            <w:r>
              <w:t>Metadata for an audio asset</w:t>
            </w:r>
          </w:p>
        </w:tc>
        <w:tc>
          <w:tcPr>
            <w:tcW w:w="2698" w:type="dxa"/>
          </w:tcPr>
          <w:p w14:paraId="5F57F24E" w14:textId="77777777" w:rsidR="00A136E5" w:rsidRPr="00EC065B" w:rsidRDefault="00A136E5" w:rsidP="00F677EC">
            <w:pPr>
              <w:pStyle w:val="TableEntry"/>
            </w:pPr>
            <w:r>
              <w:t>md:DigitalAssetAudioData-type</w:t>
            </w:r>
          </w:p>
        </w:tc>
        <w:tc>
          <w:tcPr>
            <w:tcW w:w="902" w:type="dxa"/>
          </w:tcPr>
          <w:p w14:paraId="4BF79525" w14:textId="77777777" w:rsidR="00A136E5" w:rsidRPr="00EC065B" w:rsidRDefault="00A136E5" w:rsidP="00F677EC">
            <w:pPr>
              <w:pStyle w:val="TableEntry"/>
            </w:pPr>
            <w:r>
              <w:t>(choice)</w:t>
            </w:r>
          </w:p>
        </w:tc>
      </w:tr>
      <w:tr w:rsidR="00A136E5" w:rsidRPr="0000320B" w14:paraId="472B8581" w14:textId="77777777" w:rsidTr="008B6E8B">
        <w:trPr>
          <w:cantSplit/>
        </w:trPr>
        <w:tc>
          <w:tcPr>
            <w:tcW w:w="2035" w:type="dxa"/>
          </w:tcPr>
          <w:p w14:paraId="437CFD19" w14:textId="77777777" w:rsidR="00A136E5" w:rsidRPr="00EC065B" w:rsidRDefault="00A136E5" w:rsidP="00F677EC">
            <w:pPr>
              <w:pStyle w:val="TableEntry"/>
            </w:pPr>
            <w:r>
              <w:t>Video</w:t>
            </w:r>
          </w:p>
        </w:tc>
        <w:tc>
          <w:tcPr>
            <w:tcW w:w="960" w:type="dxa"/>
          </w:tcPr>
          <w:p w14:paraId="2D0681C6" w14:textId="77777777" w:rsidR="00A136E5" w:rsidRPr="00EC065B" w:rsidRDefault="00A136E5" w:rsidP="00F677EC">
            <w:pPr>
              <w:pStyle w:val="TableEntry"/>
            </w:pPr>
          </w:p>
        </w:tc>
        <w:tc>
          <w:tcPr>
            <w:tcW w:w="2880" w:type="dxa"/>
          </w:tcPr>
          <w:p w14:paraId="6DAD4CAA" w14:textId="77777777" w:rsidR="00A136E5" w:rsidRPr="00EC065B" w:rsidRDefault="00A136E5" w:rsidP="00F677EC">
            <w:pPr>
              <w:pStyle w:val="TableEntry"/>
            </w:pPr>
            <w:r>
              <w:t>Metadata for a video asset</w:t>
            </w:r>
          </w:p>
        </w:tc>
        <w:tc>
          <w:tcPr>
            <w:tcW w:w="2698" w:type="dxa"/>
          </w:tcPr>
          <w:p w14:paraId="2C62F764" w14:textId="77777777" w:rsidR="00A136E5" w:rsidRPr="00EC065B" w:rsidRDefault="00A136E5" w:rsidP="00F677EC">
            <w:pPr>
              <w:pStyle w:val="TableEntry"/>
            </w:pPr>
            <w:r>
              <w:t>md:DigitalAssetVideoData-type</w:t>
            </w:r>
          </w:p>
        </w:tc>
        <w:tc>
          <w:tcPr>
            <w:tcW w:w="902" w:type="dxa"/>
          </w:tcPr>
          <w:p w14:paraId="6BB984E0" w14:textId="77777777" w:rsidR="00A136E5" w:rsidRPr="00EC065B" w:rsidRDefault="00A136E5" w:rsidP="00F677EC">
            <w:pPr>
              <w:pStyle w:val="TableEntry"/>
            </w:pPr>
            <w:r>
              <w:t>(choice)</w:t>
            </w:r>
          </w:p>
        </w:tc>
      </w:tr>
      <w:tr w:rsidR="00A136E5" w:rsidRPr="0000320B" w14:paraId="5C1623A7" w14:textId="77777777" w:rsidTr="008B6E8B">
        <w:trPr>
          <w:cantSplit/>
        </w:trPr>
        <w:tc>
          <w:tcPr>
            <w:tcW w:w="2035" w:type="dxa"/>
          </w:tcPr>
          <w:p w14:paraId="6BAD70B7" w14:textId="77777777" w:rsidR="00A136E5" w:rsidRDefault="00A136E5" w:rsidP="00F677EC">
            <w:pPr>
              <w:pStyle w:val="TableEntry"/>
            </w:pPr>
            <w:r>
              <w:t>Subtitle</w:t>
            </w:r>
          </w:p>
        </w:tc>
        <w:tc>
          <w:tcPr>
            <w:tcW w:w="960" w:type="dxa"/>
          </w:tcPr>
          <w:p w14:paraId="77CA07ED" w14:textId="77777777" w:rsidR="00A136E5" w:rsidRPr="00EC065B" w:rsidRDefault="00A136E5" w:rsidP="00F677EC">
            <w:pPr>
              <w:pStyle w:val="TableEntry"/>
            </w:pPr>
          </w:p>
        </w:tc>
        <w:tc>
          <w:tcPr>
            <w:tcW w:w="2880" w:type="dxa"/>
          </w:tcPr>
          <w:p w14:paraId="1C9EFB39" w14:textId="77777777" w:rsidR="00A136E5" w:rsidRPr="00F21E9C" w:rsidRDefault="00A136E5" w:rsidP="00F677EC">
            <w:pPr>
              <w:pStyle w:val="TableEntry"/>
              <w:rPr>
                <w:highlight w:val="yellow"/>
              </w:rPr>
            </w:pPr>
            <w:r w:rsidRPr="00D04409">
              <w:t>Metadata for subtitles</w:t>
            </w:r>
          </w:p>
        </w:tc>
        <w:tc>
          <w:tcPr>
            <w:tcW w:w="2698" w:type="dxa"/>
          </w:tcPr>
          <w:p w14:paraId="1A187162" w14:textId="77777777" w:rsidR="00A136E5" w:rsidRDefault="00A136E5" w:rsidP="00F677EC">
            <w:pPr>
              <w:pStyle w:val="TableEntry"/>
            </w:pPr>
            <w:r>
              <w:t>md:DigitalAssetSubtitleData-type</w:t>
            </w:r>
          </w:p>
        </w:tc>
        <w:tc>
          <w:tcPr>
            <w:tcW w:w="902" w:type="dxa"/>
          </w:tcPr>
          <w:p w14:paraId="36C26E81" w14:textId="77777777" w:rsidR="00A136E5" w:rsidRDefault="00A136E5" w:rsidP="00F677EC">
            <w:pPr>
              <w:pStyle w:val="TableEntry"/>
            </w:pPr>
            <w:r>
              <w:t>(choice)</w:t>
            </w:r>
          </w:p>
        </w:tc>
      </w:tr>
      <w:tr w:rsidR="00A136E5" w:rsidRPr="0000320B" w14:paraId="6E333B88" w14:textId="77777777" w:rsidTr="008B6E8B">
        <w:trPr>
          <w:cantSplit/>
        </w:trPr>
        <w:tc>
          <w:tcPr>
            <w:tcW w:w="2035" w:type="dxa"/>
          </w:tcPr>
          <w:p w14:paraId="5862A0DF" w14:textId="77777777" w:rsidR="00A136E5" w:rsidRDefault="00A136E5" w:rsidP="00F677EC">
            <w:pPr>
              <w:pStyle w:val="TableEntry"/>
            </w:pPr>
            <w:r>
              <w:t>Image</w:t>
            </w:r>
          </w:p>
        </w:tc>
        <w:tc>
          <w:tcPr>
            <w:tcW w:w="960" w:type="dxa"/>
          </w:tcPr>
          <w:p w14:paraId="5AC277BB" w14:textId="77777777" w:rsidR="00A136E5" w:rsidRPr="00EC065B" w:rsidRDefault="00A136E5" w:rsidP="00F677EC">
            <w:pPr>
              <w:pStyle w:val="TableEntry"/>
            </w:pPr>
          </w:p>
        </w:tc>
        <w:tc>
          <w:tcPr>
            <w:tcW w:w="2880" w:type="dxa"/>
          </w:tcPr>
          <w:p w14:paraId="71783046" w14:textId="77777777" w:rsidR="00A136E5" w:rsidRDefault="00A136E5" w:rsidP="00F677EC">
            <w:pPr>
              <w:pStyle w:val="TableEntry"/>
              <w:rPr>
                <w:highlight w:val="yellow"/>
              </w:rPr>
            </w:pPr>
            <w:r w:rsidRPr="0051786B">
              <w:t xml:space="preserve">Metadata for Images </w:t>
            </w:r>
          </w:p>
        </w:tc>
        <w:tc>
          <w:tcPr>
            <w:tcW w:w="2698" w:type="dxa"/>
          </w:tcPr>
          <w:p w14:paraId="2AE0EA7D" w14:textId="77777777" w:rsidR="00A136E5" w:rsidRDefault="00A136E5" w:rsidP="00F677EC">
            <w:pPr>
              <w:pStyle w:val="TableEntry"/>
            </w:pPr>
            <w:r>
              <w:t>md:DigitalAssetImageData-type</w:t>
            </w:r>
          </w:p>
        </w:tc>
        <w:tc>
          <w:tcPr>
            <w:tcW w:w="902" w:type="dxa"/>
          </w:tcPr>
          <w:p w14:paraId="11907708" w14:textId="77777777" w:rsidR="00A136E5" w:rsidRDefault="00A136E5" w:rsidP="00F677EC">
            <w:pPr>
              <w:pStyle w:val="TableEntry"/>
            </w:pPr>
            <w:r>
              <w:t>(choice)</w:t>
            </w:r>
          </w:p>
        </w:tc>
      </w:tr>
      <w:tr w:rsidR="00A136E5" w:rsidRPr="0000320B" w14:paraId="3BC5B817" w14:textId="77777777" w:rsidTr="008B6E8B">
        <w:trPr>
          <w:cantSplit/>
        </w:trPr>
        <w:tc>
          <w:tcPr>
            <w:tcW w:w="2035" w:type="dxa"/>
          </w:tcPr>
          <w:p w14:paraId="3E7FB124" w14:textId="77777777" w:rsidR="00A136E5" w:rsidRDefault="00A136E5" w:rsidP="00F677EC">
            <w:pPr>
              <w:pStyle w:val="TableEntry"/>
            </w:pPr>
            <w:r>
              <w:t>Interactive</w:t>
            </w:r>
          </w:p>
        </w:tc>
        <w:tc>
          <w:tcPr>
            <w:tcW w:w="960" w:type="dxa"/>
          </w:tcPr>
          <w:p w14:paraId="43BB78BC" w14:textId="77777777" w:rsidR="00A136E5" w:rsidRPr="00EC065B" w:rsidRDefault="00A136E5" w:rsidP="00F677EC">
            <w:pPr>
              <w:pStyle w:val="TableEntry"/>
            </w:pPr>
          </w:p>
        </w:tc>
        <w:tc>
          <w:tcPr>
            <w:tcW w:w="2880" w:type="dxa"/>
          </w:tcPr>
          <w:p w14:paraId="0A13A927" w14:textId="77777777" w:rsidR="00A136E5" w:rsidRPr="0051786B" w:rsidRDefault="00A136E5" w:rsidP="00F677EC">
            <w:pPr>
              <w:pStyle w:val="TableEntry"/>
            </w:pPr>
            <w:r>
              <w:t>Metadata for Interactive</w:t>
            </w:r>
          </w:p>
        </w:tc>
        <w:tc>
          <w:tcPr>
            <w:tcW w:w="2698" w:type="dxa"/>
          </w:tcPr>
          <w:p w14:paraId="2F4D0361" w14:textId="77777777" w:rsidR="00A136E5" w:rsidRDefault="00A136E5" w:rsidP="00F677EC">
            <w:pPr>
              <w:pStyle w:val="TableEntry"/>
            </w:pPr>
            <w:r>
              <w:t>md:DigitalAssetInteractiveData-type</w:t>
            </w:r>
          </w:p>
        </w:tc>
        <w:tc>
          <w:tcPr>
            <w:tcW w:w="902" w:type="dxa"/>
          </w:tcPr>
          <w:p w14:paraId="38875B48" w14:textId="77777777" w:rsidR="00A136E5" w:rsidRDefault="00A136E5" w:rsidP="00F677EC">
            <w:pPr>
              <w:pStyle w:val="TableEntry"/>
            </w:pPr>
            <w:r>
              <w:t>(choice)</w:t>
            </w:r>
          </w:p>
        </w:tc>
      </w:tr>
      <w:tr w:rsidR="00F97D50" w:rsidRPr="0000320B" w14:paraId="078EBDA8" w14:textId="77777777" w:rsidTr="008B6E8B">
        <w:trPr>
          <w:cantSplit/>
        </w:trPr>
        <w:tc>
          <w:tcPr>
            <w:tcW w:w="2035" w:type="dxa"/>
          </w:tcPr>
          <w:p w14:paraId="2B342984" w14:textId="77777777" w:rsidR="00F97D50" w:rsidRDefault="00F97D50" w:rsidP="00EF4117">
            <w:pPr>
              <w:pStyle w:val="TableEntry"/>
            </w:pPr>
            <w:r>
              <w:t>Container</w:t>
            </w:r>
          </w:p>
        </w:tc>
        <w:tc>
          <w:tcPr>
            <w:tcW w:w="960" w:type="dxa"/>
          </w:tcPr>
          <w:p w14:paraId="0B297AA8" w14:textId="77777777" w:rsidR="00F97D50" w:rsidRPr="00EC065B" w:rsidRDefault="00F97D50" w:rsidP="00EF4117">
            <w:pPr>
              <w:pStyle w:val="TableEntry"/>
            </w:pPr>
          </w:p>
        </w:tc>
        <w:tc>
          <w:tcPr>
            <w:tcW w:w="2880" w:type="dxa"/>
          </w:tcPr>
          <w:p w14:paraId="5153405E" w14:textId="77777777" w:rsidR="00F97D50" w:rsidRDefault="00F97D50" w:rsidP="00EF4117">
            <w:pPr>
              <w:pStyle w:val="TableEntry"/>
            </w:pPr>
            <w:r>
              <w:t>Container encapsulated within the container (recursive).</w:t>
            </w:r>
          </w:p>
        </w:tc>
        <w:tc>
          <w:tcPr>
            <w:tcW w:w="2698" w:type="dxa"/>
          </w:tcPr>
          <w:p w14:paraId="01D93EFA" w14:textId="77777777" w:rsidR="00F97D50" w:rsidRDefault="00F97D50" w:rsidP="00EF4117">
            <w:pPr>
              <w:pStyle w:val="TableEntry"/>
            </w:pPr>
            <w:r>
              <w:t>md:ContainerMetadatata-type</w:t>
            </w:r>
          </w:p>
        </w:tc>
        <w:tc>
          <w:tcPr>
            <w:tcW w:w="902" w:type="dxa"/>
          </w:tcPr>
          <w:p w14:paraId="0651B4B8" w14:textId="77777777" w:rsidR="00F97D50" w:rsidRDefault="00F97D50" w:rsidP="00EF4117">
            <w:pPr>
              <w:pStyle w:val="TableEntry"/>
            </w:pPr>
            <w:r>
              <w:t>(choice)</w:t>
            </w:r>
          </w:p>
        </w:tc>
      </w:tr>
      <w:tr w:rsidR="00A136E5" w:rsidRPr="0000320B" w14:paraId="0F6FD218" w14:textId="77777777" w:rsidTr="008B6E8B">
        <w:trPr>
          <w:cantSplit/>
        </w:trPr>
        <w:tc>
          <w:tcPr>
            <w:tcW w:w="2035" w:type="dxa"/>
          </w:tcPr>
          <w:p w14:paraId="0A0E9318" w14:textId="77777777" w:rsidR="00A136E5" w:rsidRDefault="00A136E5" w:rsidP="00F677EC">
            <w:pPr>
              <w:pStyle w:val="TableEntry"/>
            </w:pPr>
            <w:r>
              <w:lastRenderedPageBreak/>
              <w:t>ExternalTrackReference</w:t>
            </w:r>
          </w:p>
        </w:tc>
        <w:tc>
          <w:tcPr>
            <w:tcW w:w="960" w:type="dxa"/>
          </w:tcPr>
          <w:p w14:paraId="6C2DA55C" w14:textId="77777777" w:rsidR="00A136E5" w:rsidRPr="00EC065B" w:rsidRDefault="00A136E5" w:rsidP="00F677EC">
            <w:pPr>
              <w:pStyle w:val="TableEntry"/>
            </w:pPr>
          </w:p>
        </w:tc>
        <w:tc>
          <w:tcPr>
            <w:tcW w:w="2880" w:type="dxa"/>
          </w:tcPr>
          <w:p w14:paraId="2E2DA2B7" w14:textId="77777777"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27C80B31" w14:textId="77777777" w:rsidR="00A136E5" w:rsidRDefault="00F07847" w:rsidP="00F677EC">
            <w:pPr>
              <w:pStyle w:val="TableEntry"/>
            </w:pPr>
            <w:r>
              <w:t>md:</w:t>
            </w:r>
            <w:r w:rsidRPr="00F07847">
              <w:t>DigitalAssetExternalTrackReference-type</w:t>
            </w:r>
          </w:p>
        </w:tc>
        <w:tc>
          <w:tcPr>
            <w:tcW w:w="902" w:type="dxa"/>
          </w:tcPr>
          <w:p w14:paraId="40621FEE" w14:textId="77777777" w:rsidR="00A136E5" w:rsidRDefault="009C0588" w:rsidP="00F677EC">
            <w:pPr>
              <w:pStyle w:val="TableEntry"/>
            </w:pPr>
            <w:r>
              <w:t>(choice)</w:t>
            </w:r>
          </w:p>
        </w:tc>
      </w:tr>
      <w:tr w:rsidR="00F97D50" w:rsidRPr="0000320B" w14:paraId="22592502" w14:textId="77777777" w:rsidTr="008B6E8B">
        <w:trPr>
          <w:cantSplit/>
        </w:trPr>
        <w:tc>
          <w:tcPr>
            <w:tcW w:w="2035" w:type="dxa"/>
          </w:tcPr>
          <w:p w14:paraId="4FDB9405" w14:textId="77777777" w:rsidR="00F97D50" w:rsidRDefault="00F97D50" w:rsidP="00F677EC">
            <w:pPr>
              <w:pStyle w:val="TableEntry"/>
            </w:pPr>
            <w:r>
              <w:t>InternalTrackReference</w:t>
            </w:r>
          </w:p>
        </w:tc>
        <w:tc>
          <w:tcPr>
            <w:tcW w:w="960" w:type="dxa"/>
          </w:tcPr>
          <w:p w14:paraId="35CA7196" w14:textId="77777777" w:rsidR="00F97D50" w:rsidRPr="00EC065B" w:rsidRDefault="00F97D50" w:rsidP="00F677EC">
            <w:pPr>
              <w:pStyle w:val="TableEntry"/>
            </w:pPr>
          </w:p>
        </w:tc>
        <w:tc>
          <w:tcPr>
            <w:tcW w:w="2880" w:type="dxa"/>
          </w:tcPr>
          <w:p w14:paraId="3274654E" w14:textId="77777777"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65F24B3" w14:textId="77777777" w:rsidR="00F97D50" w:rsidRDefault="00F97D50" w:rsidP="00F677EC">
            <w:pPr>
              <w:pStyle w:val="TableEntry"/>
            </w:pPr>
            <w:r>
              <w:t>xs:string</w:t>
            </w:r>
          </w:p>
        </w:tc>
        <w:tc>
          <w:tcPr>
            <w:tcW w:w="902" w:type="dxa"/>
          </w:tcPr>
          <w:p w14:paraId="7B0FA5D0" w14:textId="77777777" w:rsidR="00F97D50" w:rsidRDefault="00F97D50" w:rsidP="00F677EC">
            <w:pPr>
              <w:pStyle w:val="TableEntry"/>
            </w:pPr>
            <w:r>
              <w:t>(choice)</w:t>
            </w:r>
          </w:p>
        </w:tc>
      </w:tr>
    </w:tbl>
    <w:p w14:paraId="50ED8EB9" w14:textId="77777777" w:rsidR="00057C9F" w:rsidRDefault="00057C9F" w:rsidP="00057C9F">
      <w:pPr>
        <w:pStyle w:val="Heading3"/>
      </w:pPr>
      <w:bookmarkStart w:id="952" w:name="_Toc339101968"/>
      <w:bookmarkStart w:id="953" w:name="_Toc343443012"/>
      <w:bookmarkStart w:id="954" w:name="_Toc432468832"/>
      <w:bookmarkStart w:id="955" w:name="_Toc469691944"/>
      <w:bookmarkStart w:id="956" w:name="_Toc500757910"/>
      <w:bookmarkStart w:id="957" w:name="_Toc528007403"/>
      <w:bookmarkStart w:id="958" w:name="_Toc525505484"/>
      <w:r>
        <w:t>ContainerProfile-type</w:t>
      </w:r>
      <w:bookmarkEnd w:id="952"/>
      <w:bookmarkEnd w:id="953"/>
      <w:bookmarkEnd w:id="954"/>
      <w:bookmarkEnd w:id="955"/>
      <w:bookmarkEnd w:id="956"/>
      <w:bookmarkEnd w:id="957"/>
      <w:bookmarkEnd w:id="958"/>
    </w:p>
    <w:p w14:paraId="4489369C" w14:textId="77777777"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xs:string</w:t>
      </w:r>
      <w:r>
        <w:t>.  It may be used to specify a profile for a given container.</w:t>
      </w:r>
      <w:r w:rsidR="0057303E">
        <w:t xml:space="preserve">  There are no enumerations currently defined.</w:t>
      </w:r>
    </w:p>
    <w:p w14:paraId="5F00CB9F" w14:textId="77777777" w:rsidR="00E87D1B" w:rsidRDefault="00E87D1B" w:rsidP="00B227A6">
      <w:pPr>
        <w:pStyle w:val="Heading1"/>
      </w:pPr>
      <w:bookmarkStart w:id="959" w:name="_Ref335897096"/>
      <w:bookmarkStart w:id="960" w:name="_Toc339101969"/>
      <w:bookmarkStart w:id="961" w:name="_Toc343443013"/>
      <w:bookmarkStart w:id="962" w:name="_Toc432468833"/>
      <w:bookmarkStart w:id="963" w:name="_Toc469691945"/>
      <w:bookmarkStart w:id="964" w:name="_Toc500757911"/>
      <w:bookmarkStart w:id="965" w:name="_Toc528007404"/>
      <w:bookmarkStart w:id="966" w:name="_Toc525505485"/>
      <w:r>
        <w:lastRenderedPageBreak/>
        <w:t>Content Ratings</w:t>
      </w:r>
      <w:bookmarkEnd w:id="901"/>
      <w:bookmarkEnd w:id="959"/>
      <w:bookmarkEnd w:id="960"/>
      <w:bookmarkEnd w:id="961"/>
      <w:bookmarkEnd w:id="962"/>
      <w:bookmarkEnd w:id="963"/>
      <w:bookmarkEnd w:id="964"/>
      <w:bookmarkEnd w:id="965"/>
      <w:bookmarkEnd w:id="966"/>
    </w:p>
    <w:p w14:paraId="3C908182" w14:textId="1BCDA378"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w:t>
      </w:r>
      <w:r w:rsidR="001B4CE6">
        <w:t>extensions for special cases such as adult-only content</w:t>
      </w:r>
      <w:r w:rsidR="00E87D1B">
        <w:t>.</w:t>
      </w:r>
    </w:p>
    <w:p w14:paraId="0EC51D8A" w14:textId="77777777" w:rsidR="00E87D1B" w:rsidRPr="0011137C" w:rsidRDefault="00E87D1B" w:rsidP="00E87D1B">
      <w:pPr>
        <w:pStyle w:val="Heading2"/>
        <w:keepNext w:val="0"/>
        <w:tabs>
          <w:tab w:val="clear" w:pos="576"/>
          <w:tab w:val="num" w:pos="0"/>
        </w:tabs>
        <w:spacing w:before="200" w:after="0" w:line="276" w:lineRule="auto"/>
        <w:jc w:val="left"/>
      </w:pPr>
      <w:bookmarkStart w:id="967" w:name="_Toc236406200"/>
      <w:bookmarkStart w:id="968" w:name="_Toc339101970"/>
      <w:bookmarkStart w:id="969" w:name="_Toc343443014"/>
      <w:bookmarkStart w:id="970" w:name="_Toc432468834"/>
      <w:bookmarkStart w:id="971" w:name="_Toc469691946"/>
      <w:bookmarkStart w:id="972" w:name="_Toc500757912"/>
      <w:bookmarkStart w:id="973" w:name="_Toc528007405"/>
      <w:bookmarkStart w:id="974" w:name="_Toc525505486"/>
      <w:r>
        <w:t>Description</w:t>
      </w:r>
      <w:bookmarkEnd w:id="967"/>
      <w:bookmarkEnd w:id="968"/>
      <w:bookmarkEnd w:id="969"/>
      <w:bookmarkEnd w:id="970"/>
      <w:bookmarkEnd w:id="971"/>
      <w:bookmarkEnd w:id="972"/>
      <w:bookmarkEnd w:id="973"/>
      <w:bookmarkEnd w:id="974"/>
    </w:p>
    <w:p w14:paraId="3B0AEB49"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2CF1132E" w14:textId="77777777" w:rsidR="00E87D1B" w:rsidRDefault="00E87D1B" w:rsidP="00E87D1B">
      <w:pPr>
        <w:pStyle w:val="Heading2"/>
        <w:keepNext w:val="0"/>
        <w:tabs>
          <w:tab w:val="clear" w:pos="576"/>
          <w:tab w:val="num" w:pos="0"/>
        </w:tabs>
        <w:spacing w:before="200" w:after="0" w:line="276" w:lineRule="auto"/>
        <w:jc w:val="left"/>
      </w:pPr>
      <w:bookmarkStart w:id="975" w:name="_Toc236406201"/>
      <w:bookmarkStart w:id="976" w:name="_Toc339101971"/>
      <w:bookmarkStart w:id="977" w:name="_Toc343443015"/>
      <w:bookmarkStart w:id="978" w:name="_Toc432468835"/>
      <w:bookmarkStart w:id="979" w:name="_Toc469691947"/>
      <w:bookmarkStart w:id="980" w:name="_Toc500757913"/>
      <w:bookmarkStart w:id="981" w:name="_Toc528007406"/>
      <w:bookmarkStart w:id="982" w:name="_Toc525505487"/>
      <w:r>
        <w:t>Rules</w:t>
      </w:r>
      <w:bookmarkEnd w:id="975"/>
      <w:bookmarkEnd w:id="976"/>
      <w:bookmarkEnd w:id="977"/>
      <w:bookmarkEnd w:id="978"/>
      <w:bookmarkEnd w:id="979"/>
      <w:bookmarkEnd w:id="980"/>
      <w:bookmarkEnd w:id="981"/>
      <w:bookmarkEnd w:id="982"/>
    </w:p>
    <w:p w14:paraId="3779A660" w14:textId="77777777" w:rsidR="00E87D1B" w:rsidRDefault="00E87D1B" w:rsidP="00B227A6">
      <w:pPr>
        <w:pStyle w:val="Body"/>
      </w:pPr>
      <w:r>
        <w:t xml:space="preserve">There is no </w:t>
      </w:r>
      <w:r w:rsidR="000E6F3C">
        <w:t xml:space="preserve">implied </w:t>
      </w:r>
      <w:r>
        <w:t>cross-mapping between advisory systems.</w:t>
      </w:r>
    </w:p>
    <w:p w14:paraId="50F08279" w14:textId="77777777" w:rsidR="005D0A74" w:rsidRDefault="005D0A74" w:rsidP="00B227A6">
      <w:pPr>
        <w:pStyle w:val="Body"/>
      </w:pPr>
      <w:r>
        <w:t>Additional rules can be found in Common Ratings documentation [</w:t>
      </w:r>
      <w:r w:rsidR="005376F6">
        <w:t>TR-META-RS</w:t>
      </w:r>
      <w:r>
        <w:t>].</w:t>
      </w:r>
    </w:p>
    <w:p w14:paraId="35CA2E61" w14:textId="77777777" w:rsidR="00E87D1B" w:rsidRDefault="00E87D1B" w:rsidP="00E87D1B">
      <w:pPr>
        <w:pStyle w:val="Heading2"/>
        <w:keepNext w:val="0"/>
        <w:tabs>
          <w:tab w:val="clear" w:pos="576"/>
          <w:tab w:val="num" w:pos="0"/>
        </w:tabs>
        <w:spacing w:before="200" w:after="0" w:line="276" w:lineRule="auto"/>
        <w:jc w:val="left"/>
      </w:pPr>
      <w:bookmarkStart w:id="983" w:name="_Toc236406202"/>
      <w:bookmarkStart w:id="984" w:name="_Toc339101973"/>
      <w:bookmarkStart w:id="985" w:name="_Toc343443017"/>
      <w:bookmarkStart w:id="986" w:name="_Toc432468836"/>
      <w:bookmarkStart w:id="987" w:name="_Toc469691948"/>
      <w:bookmarkStart w:id="988" w:name="_Toc500757914"/>
      <w:bookmarkStart w:id="989" w:name="_Toc528007407"/>
      <w:bookmarkStart w:id="990" w:name="_Toc525505488"/>
      <w:r>
        <w:t>Definition</w:t>
      </w:r>
      <w:bookmarkEnd w:id="983"/>
      <w:bookmarkEnd w:id="984"/>
      <w:bookmarkEnd w:id="985"/>
      <w:bookmarkEnd w:id="986"/>
      <w:bookmarkEnd w:id="987"/>
      <w:bookmarkEnd w:id="988"/>
      <w:bookmarkEnd w:id="989"/>
      <w:bookmarkEnd w:id="990"/>
    </w:p>
    <w:p w14:paraId="28621196" w14:textId="77777777" w:rsidR="00C41802" w:rsidRDefault="006B1C59">
      <w:pPr>
        <w:pStyle w:val="Body"/>
      </w:pPr>
      <w:r>
        <w:t>This section specifies the structure that can include a complete content rating set for a title.</w:t>
      </w:r>
    </w:p>
    <w:p w14:paraId="554972DE" w14:textId="77777777" w:rsidR="00344447" w:rsidRDefault="00E87D1B">
      <w:pPr>
        <w:pStyle w:val="Heading3"/>
      </w:pPr>
      <w:bookmarkStart w:id="991" w:name="_Toc339101974"/>
      <w:bookmarkStart w:id="992" w:name="_Toc343443018"/>
      <w:bookmarkStart w:id="993" w:name="_Toc432468837"/>
      <w:bookmarkStart w:id="994" w:name="_Toc469691949"/>
      <w:bookmarkStart w:id="995" w:name="_Toc500757915"/>
      <w:bookmarkStart w:id="996" w:name="_Toc528007408"/>
      <w:bookmarkStart w:id="997" w:name="_Toc525505489"/>
      <w:r w:rsidRPr="00377A5D">
        <w:t>ContentRating-type</w:t>
      </w:r>
      <w:bookmarkEnd w:id="991"/>
      <w:bookmarkEnd w:id="992"/>
      <w:bookmarkEnd w:id="993"/>
      <w:bookmarkEnd w:id="994"/>
      <w:bookmarkEnd w:id="995"/>
      <w:bookmarkEnd w:id="996"/>
      <w:bookmarkEnd w:id="997"/>
    </w:p>
    <w:p w14:paraId="7DC8A482" w14:textId="77777777" w:rsidR="00E87D1B" w:rsidRDefault="00E87D1B" w:rsidP="000550A8">
      <w:pPr>
        <w:pStyle w:val="Body"/>
      </w:pPr>
      <w:r>
        <w:t xml:space="preserve">This element describes content-specific parental control information as provided by the content owner or rating agency.  </w:t>
      </w:r>
    </w:p>
    <w:p w14:paraId="155C04B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062DB321" w14:textId="77777777" w:rsidR="00E87D1B" w:rsidRPr="00A65184" w:rsidRDefault="00621DC6" w:rsidP="000550A8">
      <w:pPr>
        <w:pStyle w:val="Body"/>
      </w:pPr>
      <w:r>
        <w:t xml:space="preserve">The absence of a rating in a particular system does not necessarily imply the content is unrated.  However, in most cases it can </w:t>
      </w:r>
      <w:r w:rsidR="007E092D">
        <w:t xml:space="preserve">be </w:t>
      </w:r>
      <w:r>
        <w:t xml:space="preserve">assumed </w:t>
      </w:r>
      <w:r w:rsidR="007E092D">
        <w:t xml:space="preserve">to be </w:t>
      </w:r>
      <w:r>
        <w:t>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6A7ECB6C" w14:textId="77777777" w:rsidTr="00073DFA">
        <w:trPr>
          <w:cantSplit/>
        </w:trPr>
        <w:tc>
          <w:tcPr>
            <w:tcW w:w="1825" w:type="dxa"/>
          </w:tcPr>
          <w:p w14:paraId="223DB9E1" w14:textId="77777777" w:rsidR="00E87D1B" w:rsidRPr="009664A9" w:rsidRDefault="00E87D1B" w:rsidP="00C17F3A">
            <w:pPr>
              <w:pStyle w:val="TableEntry"/>
              <w:keepNext/>
              <w:rPr>
                <w:b/>
              </w:rPr>
            </w:pPr>
            <w:r w:rsidRPr="009664A9">
              <w:rPr>
                <w:b/>
              </w:rPr>
              <w:t>Element</w:t>
            </w:r>
          </w:p>
        </w:tc>
        <w:tc>
          <w:tcPr>
            <w:tcW w:w="914" w:type="dxa"/>
          </w:tcPr>
          <w:p w14:paraId="3510ABC1" w14:textId="77777777" w:rsidR="00C41802" w:rsidRDefault="00E87D1B">
            <w:pPr>
              <w:pStyle w:val="TableEntry"/>
              <w:keepNext/>
              <w:rPr>
                <w:b/>
              </w:rPr>
            </w:pPr>
            <w:r w:rsidRPr="009664A9">
              <w:rPr>
                <w:b/>
              </w:rPr>
              <w:t>Attribute</w:t>
            </w:r>
          </w:p>
        </w:tc>
        <w:tc>
          <w:tcPr>
            <w:tcW w:w="3559" w:type="dxa"/>
          </w:tcPr>
          <w:p w14:paraId="5B99DBBC" w14:textId="77777777" w:rsidR="00C41802" w:rsidRDefault="00E87D1B">
            <w:pPr>
              <w:pStyle w:val="TableEntry"/>
              <w:keepNext/>
              <w:rPr>
                <w:b/>
              </w:rPr>
            </w:pPr>
            <w:r w:rsidRPr="009664A9">
              <w:rPr>
                <w:b/>
              </w:rPr>
              <w:t>Definition</w:t>
            </w:r>
          </w:p>
        </w:tc>
        <w:tc>
          <w:tcPr>
            <w:tcW w:w="2363" w:type="dxa"/>
          </w:tcPr>
          <w:p w14:paraId="388FA638" w14:textId="77777777" w:rsidR="00C41802" w:rsidRDefault="00E87D1B">
            <w:pPr>
              <w:pStyle w:val="TableEntry"/>
              <w:keepNext/>
              <w:rPr>
                <w:b/>
              </w:rPr>
            </w:pPr>
            <w:r w:rsidRPr="009664A9">
              <w:rPr>
                <w:b/>
              </w:rPr>
              <w:t>Value</w:t>
            </w:r>
          </w:p>
        </w:tc>
        <w:tc>
          <w:tcPr>
            <w:tcW w:w="814" w:type="dxa"/>
          </w:tcPr>
          <w:p w14:paraId="79E893E6" w14:textId="77777777" w:rsidR="00C41802" w:rsidRDefault="00E87D1B">
            <w:pPr>
              <w:pStyle w:val="TableEntry"/>
              <w:keepNext/>
              <w:rPr>
                <w:b/>
              </w:rPr>
            </w:pPr>
            <w:r w:rsidRPr="009664A9">
              <w:rPr>
                <w:b/>
              </w:rPr>
              <w:t>Card.</w:t>
            </w:r>
          </w:p>
        </w:tc>
      </w:tr>
      <w:tr w:rsidR="00E87D1B" w:rsidRPr="0000320B" w14:paraId="25C16E24" w14:textId="77777777" w:rsidTr="00073DFA">
        <w:trPr>
          <w:cantSplit/>
        </w:trPr>
        <w:tc>
          <w:tcPr>
            <w:tcW w:w="1825" w:type="dxa"/>
          </w:tcPr>
          <w:p w14:paraId="1D4EEB9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77B0D545" w14:textId="77777777" w:rsidR="00C41802" w:rsidRDefault="00C41802">
            <w:pPr>
              <w:pStyle w:val="TableEntry"/>
              <w:keepNext/>
            </w:pPr>
          </w:p>
        </w:tc>
        <w:tc>
          <w:tcPr>
            <w:tcW w:w="3559" w:type="dxa"/>
          </w:tcPr>
          <w:p w14:paraId="55F2BAF7" w14:textId="77777777" w:rsidR="00C41802" w:rsidRDefault="00C41802">
            <w:pPr>
              <w:pStyle w:val="TableEntry"/>
              <w:keepNext/>
              <w:rPr>
                <w:lang w:bidi="en-US"/>
              </w:rPr>
            </w:pPr>
          </w:p>
        </w:tc>
        <w:tc>
          <w:tcPr>
            <w:tcW w:w="2363" w:type="dxa"/>
          </w:tcPr>
          <w:p w14:paraId="5BFB7C28" w14:textId="77777777" w:rsidR="00C41802" w:rsidRDefault="00C41802">
            <w:pPr>
              <w:pStyle w:val="TableEntry"/>
              <w:keepNext/>
            </w:pPr>
          </w:p>
        </w:tc>
        <w:tc>
          <w:tcPr>
            <w:tcW w:w="814" w:type="dxa"/>
          </w:tcPr>
          <w:p w14:paraId="59D6EFFC" w14:textId="77777777" w:rsidR="00C41802" w:rsidRDefault="00C41802">
            <w:pPr>
              <w:pStyle w:val="TableEntry"/>
              <w:keepNext/>
            </w:pPr>
          </w:p>
        </w:tc>
      </w:tr>
      <w:tr w:rsidR="00E87D1B" w:rsidRPr="0000320B" w14:paraId="6207ED47" w14:textId="77777777" w:rsidTr="00073DFA">
        <w:trPr>
          <w:cantSplit/>
        </w:trPr>
        <w:tc>
          <w:tcPr>
            <w:tcW w:w="1825" w:type="dxa"/>
          </w:tcPr>
          <w:p w14:paraId="08AB1B85" w14:textId="77777777" w:rsidR="00E87D1B" w:rsidRDefault="002867A7" w:rsidP="00D53522">
            <w:pPr>
              <w:pStyle w:val="TableEntry"/>
            </w:pPr>
            <w:r>
              <w:t>NotRated</w:t>
            </w:r>
          </w:p>
        </w:tc>
        <w:tc>
          <w:tcPr>
            <w:tcW w:w="914" w:type="dxa"/>
          </w:tcPr>
          <w:p w14:paraId="274B78E3" w14:textId="77777777" w:rsidR="00E87D1B" w:rsidRPr="0000320B" w:rsidRDefault="00E87D1B" w:rsidP="00D53522">
            <w:pPr>
              <w:pStyle w:val="TableEntry"/>
            </w:pPr>
          </w:p>
        </w:tc>
        <w:tc>
          <w:tcPr>
            <w:tcW w:w="3559" w:type="dxa"/>
          </w:tcPr>
          <w:p w14:paraId="15695F74"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 xml:space="preserve">rated?  ‘true’=not </w:t>
            </w:r>
            <w:r w:rsidR="00E87D1B">
              <w:rPr>
                <w:lang w:bidi="en-US"/>
              </w:rPr>
              <w:t>rated.  Must be ‘true’ if included.</w:t>
            </w:r>
          </w:p>
        </w:tc>
        <w:tc>
          <w:tcPr>
            <w:tcW w:w="2363" w:type="dxa"/>
          </w:tcPr>
          <w:p w14:paraId="067FA775" w14:textId="77777777" w:rsidR="00E87D1B" w:rsidRDefault="00E87D1B" w:rsidP="00D53522">
            <w:pPr>
              <w:pStyle w:val="TableEntry"/>
            </w:pPr>
            <w:r>
              <w:t>xs:boolean</w:t>
            </w:r>
          </w:p>
        </w:tc>
        <w:tc>
          <w:tcPr>
            <w:tcW w:w="814" w:type="dxa"/>
          </w:tcPr>
          <w:p w14:paraId="6A47DD76" w14:textId="77777777" w:rsidR="00E87D1B" w:rsidRDefault="00E87D1B" w:rsidP="00D53522">
            <w:pPr>
              <w:pStyle w:val="TableEntry"/>
            </w:pPr>
            <w:r>
              <w:t>(choice)</w:t>
            </w:r>
          </w:p>
        </w:tc>
      </w:tr>
      <w:tr w:rsidR="00305A04" w:rsidRPr="0000320B" w14:paraId="35D9ABA2" w14:textId="77777777" w:rsidTr="00073DFA">
        <w:trPr>
          <w:cantSplit/>
        </w:trPr>
        <w:tc>
          <w:tcPr>
            <w:tcW w:w="1825" w:type="dxa"/>
          </w:tcPr>
          <w:p w14:paraId="6526AED5" w14:textId="77777777" w:rsidR="00305A04" w:rsidRDefault="00305A04" w:rsidP="00D53522">
            <w:pPr>
              <w:pStyle w:val="TableEntry"/>
            </w:pPr>
          </w:p>
        </w:tc>
        <w:tc>
          <w:tcPr>
            <w:tcW w:w="914" w:type="dxa"/>
          </w:tcPr>
          <w:p w14:paraId="180E0CC1" w14:textId="77777777" w:rsidR="00305A04" w:rsidRPr="0000320B" w:rsidRDefault="00305A04" w:rsidP="00D53522">
            <w:pPr>
              <w:pStyle w:val="TableEntry"/>
            </w:pPr>
            <w:r>
              <w:t>condition</w:t>
            </w:r>
          </w:p>
        </w:tc>
        <w:tc>
          <w:tcPr>
            <w:tcW w:w="3559" w:type="dxa"/>
          </w:tcPr>
          <w:p w14:paraId="6E0C06C0" w14:textId="77777777" w:rsidR="00305A04" w:rsidRDefault="00305A04" w:rsidP="00D53522">
            <w:pPr>
              <w:pStyle w:val="TableEntry"/>
            </w:pPr>
            <w:r>
              <w:t xml:space="preserve">An indication of the nature of the unrated status. </w:t>
            </w:r>
          </w:p>
        </w:tc>
        <w:tc>
          <w:tcPr>
            <w:tcW w:w="2363" w:type="dxa"/>
          </w:tcPr>
          <w:p w14:paraId="5E6BEE42" w14:textId="77777777" w:rsidR="00305A04" w:rsidRDefault="00305A04" w:rsidP="00D53522">
            <w:pPr>
              <w:pStyle w:val="TableEntry"/>
            </w:pPr>
            <w:r>
              <w:t>xs:string</w:t>
            </w:r>
          </w:p>
        </w:tc>
        <w:tc>
          <w:tcPr>
            <w:tcW w:w="814" w:type="dxa"/>
          </w:tcPr>
          <w:p w14:paraId="6DA03337" w14:textId="77777777" w:rsidR="00305A04" w:rsidRDefault="009E0B9E" w:rsidP="00D53522">
            <w:pPr>
              <w:pStyle w:val="TableEntry"/>
            </w:pPr>
            <w:r>
              <w:t>0..1</w:t>
            </w:r>
          </w:p>
        </w:tc>
      </w:tr>
      <w:tr w:rsidR="00E87D1B" w:rsidRPr="0000320B" w14:paraId="6879AB62" w14:textId="77777777" w:rsidTr="00073DFA">
        <w:trPr>
          <w:cantSplit/>
        </w:trPr>
        <w:tc>
          <w:tcPr>
            <w:tcW w:w="1825" w:type="dxa"/>
          </w:tcPr>
          <w:p w14:paraId="7A9A39FE" w14:textId="77777777" w:rsidR="00E87D1B" w:rsidRPr="00784324" w:rsidRDefault="00E87D1B" w:rsidP="00D53522">
            <w:pPr>
              <w:pStyle w:val="TableEntry"/>
            </w:pPr>
            <w:r>
              <w:t>Rating</w:t>
            </w:r>
          </w:p>
        </w:tc>
        <w:tc>
          <w:tcPr>
            <w:tcW w:w="914" w:type="dxa"/>
          </w:tcPr>
          <w:p w14:paraId="09AFC4CE" w14:textId="77777777" w:rsidR="00E87D1B" w:rsidRPr="0000320B" w:rsidRDefault="00E87D1B" w:rsidP="00D53522">
            <w:pPr>
              <w:pStyle w:val="TableEntry"/>
            </w:pPr>
          </w:p>
        </w:tc>
        <w:tc>
          <w:tcPr>
            <w:tcW w:w="3559" w:type="dxa"/>
          </w:tcPr>
          <w:p w14:paraId="371DCC4F" w14:textId="77777777" w:rsidR="00E87D1B" w:rsidRPr="0000320B" w:rsidRDefault="00E87D1B" w:rsidP="00D53522">
            <w:pPr>
              <w:pStyle w:val="TableEntry"/>
            </w:pPr>
            <w:r>
              <w:t>Rating information</w:t>
            </w:r>
          </w:p>
        </w:tc>
        <w:tc>
          <w:tcPr>
            <w:tcW w:w="2363" w:type="dxa"/>
          </w:tcPr>
          <w:p w14:paraId="0D33B264" w14:textId="77777777" w:rsidR="00E87D1B" w:rsidRPr="0000320B" w:rsidRDefault="00E87D1B" w:rsidP="00D53522">
            <w:pPr>
              <w:pStyle w:val="TableEntry"/>
            </w:pPr>
            <w:r>
              <w:t>md:ContentRating</w:t>
            </w:r>
            <w:r w:rsidR="00046370">
              <w:t>Detail</w:t>
            </w:r>
            <w:r>
              <w:t>-type</w:t>
            </w:r>
          </w:p>
        </w:tc>
        <w:tc>
          <w:tcPr>
            <w:tcW w:w="814" w:type="dxa"/>
          </w:tcPr>
          <w:p w14:paraId="134F68F1" w14:textId="77777777" w:rsidR="00E87D1B" w:rsidRDefault="00E87D1B" w:rsidP="00D53522">
            <w:pPr>
              <w:pStyle w:val="TableEntry"/>
            </w:pPr>
            <w:r>
              <w:t>(choice) 1..n</w:t>
            </w:r>
          </w:p>
        </w:tc>
      </w:tr>
      <w:tr w:rsidR="00046370" w14:paraId="79D0D99B" w14:textId="77777777" w:rsidTr="00073DFA">
        <w:trPr>
          <w:cantSplit/>
        </w:trPr>
        <w:tc>
          <w:tcPr>
            <w:tcW w:w="1825" w:type="dxa"/>
          </w:tcPr>
          <w:p w14:paraId="1EB0B388" w14:textId="77777777" w:rsidR="00046370" w:rsidRDefault="00046370" w:rsidP="00046370">
            <w:pPr>
              <w:pStyle w:val="TableEntry"/>
            </w:pPr>
            <w:r>
              <w:lastRenderedPageBreak/>
              <w:t>AdultContent</w:t>
            </w:r>
          </w:p>
        </w:tc>
        <w:tc>
          <w:tcPr>
            <w:tcW w:w="914" w:type="dxa"/>
          </w:tcPr>
          <w:p w14:paraId="7BE43594" w14:textId="77777777" w:rsidR="00046370" w:rsidRPr="0000320B" w:rsidRDefault="00046370" w:rsidP="00046370">
            <w:pPr>
              <w:pStyle w:val="TableEntry"/>
            </w:pPr>
          </w:p>
        </w:tc>
        <w:tc>
          <w:tcPr>
            <w:tcW w:w="3559" w:type="dxa"/>
          </w:tcPr>
          <w:p w14:paraId="214CF313" w14:textId="4835207E" w:rsidR="001B4CE6" w:rsidRDefault="00FA19C8" w:rsidP="00046370">
            <w:pPr>
              <w:pStyle w:val="TableEntry"/>
              <w:rPr>
                <w:lang w:bidi="en-US"/>
              </w:rPr>
            </w:pPr>
            <w:r>
              <w:rPr>
                <w:lang w:bidi="en-US"/>
              </w:rPr>
              <w:t>Recommend that this element not be used. Instead,</w:t>
            </w:r>
            <w:r w:rsidR="001B4CE6">
              <w:rPr>
                <w:lang w:bidi="en-US"/>
              </w:rPr>
              <w:t xml:space="preserve"> accordance with Common Ratings, create a rating </w:t>
            </w:r>
            <w:r>
              <w:rPr>
                <w:lang w:bidi="en-US"/>
              </w:rPr>
              <w:t>with System</w:t>
            </w:r>
            <w:r w:rsidR="001B4CE6">
              <w:rPr>
                <w:lang w:bidi="en-US"/>
              </w:rPr>
              <w:t xml:space="preserve"> of “UNRATED” and Rating of “ADULT”.</w:t>
            </w:r>
          </w:p>
          <w:p w14:paraId="7CE87269" w14:textId="5DE47AEE" w:rsidR="00046370" w:rsidRPr="001B4CE6" w:rsidRDefault="00046370" w:rsidP="00046370">
            <w:pPr>
              <w:pStyle w:val="TableEntry"/>
              <w:rPr>
                <w:i/>
                <w:lang w:bidi="en-US"/>
              </w:rPr>
            </w:pPr>
            <w:r w:rsidRPr="001B4CE6">
              <w:rPr>
                <w:i/>
                <w:lang w:bidi="en-US"/>
              </w:rPr>
              <w:t>Should content be blocked for all non-adult viewers?  ‘true’= yes.  ‘false’ or absent means no. There is no formal definition of ‘adult’ content, and this represents the judgment of the originator.</w:t>
            </w:r>
          </w:p>
        </w:tc>
        <w:tc>
          <w:tcPr>
            <w:tcW w:w="2363" w:type="dxa"/>
          </w:tcPr>
          <w:p w14:paraId="7C7A2BE3" w14:textId="77777777" w:rsidR="00046370" w:rsidRDefault="00046370" w:rsidP="00046370">
            <w:pPr>
              <w:pStyle w:val="TableEntry"/>
            </w:pPr>
            <w:r>
              <w:t>xs:boolean</w:t>
            </w:r>
          </w:p>
        </w:tc>
        <w:tc>
          <w:tcPr>
            <w:tcW w:w="814" w:type="dxa"/>
          </w:tcPr>
          <w:p w14:paraId="75F2AC81" w14:textId="77777777" w:rsidR="00046370" w:rsidRDefault="00046370" w:rsidP="00046370">
            <w:pPr>
              <w:pStyle w:val="TableEntry"/>
            </w:pPr>
            <w:r>
              <w:t>0..1</w:t>
            </w:r>
          </w:p>
        </w:tc>
      </w:tr>
    </w:tbl>
    <w:p w14:paraId="5C38FC2E" w14:textId="77777777" w:rsidR="00344447" w:rsidRDefault="00344447"/>
    <w:p w14:paraId="112F47B5" w14:textId="578A2654"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r w:rsidRPr="0019415E">
        <w:rPr>
          <w:rFonts w:ascii="Arial Narrow" w:hAnsi="Arial Narrow"/>
        </w:rPr>
        <w:t>unrated</w:t>
      </w:r>
      <w:r>
        <w:t>” may be used as a keyword to indicate this type of version.</w:t>
      </w:r>
      <w:r w:rsidR="00B25DBB">
        <w:t xml:space="preserve">  </w:t>
      </w:r>
      <w:r w:rsidR="00FA19C8">
        <w:t>For NotRated, p</w:t>
      </w:r>
      <w:r w:rsidR="00B25DBB">
        <w:t xml:space="preserve">reference is to use the UNRATED conventions in Common Ratings [TR-META-RS], Section 4.  </w:t>
      </w:r>
      <w:r w:rsidR="00FA19C8">
        <w:t>NotRated and AdultContent maybe deprecated in the future.</w:t>
      </w:r>
    </w:p>
    <w:p w14:paraId="5DDE99CF" w14:textId="77777777" w:rsidR="009E0B9E" w:rsidRDefault="009E0B9E" w:rsidP="009E0B9E">
      <w:pPr>
        <w:pStyle w:val="Heading4"/>
      </w:pPr>
      <w:bookmarkStart w:id="998" w:name="_Ref335897384"/>
      <w:r>
        <w:t>Condition encoding</w:t>
      </w:r>
      <w:bookmarkEnd w:id="998"/>
    </w:p>
    <w:p w14:paraId="3FBF76BC"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2F3AF0A6" w14:textId="77777777" w:rsidR="00F54EA0" w:rsidRDefault="009E0B9E" w:rsidP="00194F81">
      <w:pPr>
        <w:pStyle w:val="Body"/>
        <w:ind w:right="-144"/>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w:t>
      </w:r>
      <w:r w:rsidR="005376F6">
        <w:t>be encoded in accordance with Common Metadata Ratings [TR-META-CS], Section 4.</w:t>
      </w:r>
    </w:p>
    <w:p w14:paraId="032EEECB"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3A8B9718" w14:textId="77777777" w:rsidR="00344447" w:rsidRDefault="00E87D1B">
      <w:pPr>
        <w:pStyle w:val="Heading3"/>
      </w:pPr>
      <w:bookmarkStart w:id="999" w:name="_Toc339101975"/>
      <w:bookmarkStart w:id="1000" w:name="_Toc343443019"/>
      <w:bookmarkStart w:id="1001" w:name="_Toc432468838"/>
      <w:bookmarkStart w:id="1002" w:name="_Toc469691950"/>
      <w:bookmarkStart w:id="1003" w:name="_Toc500757916"/>
      <w:bookmarkStart w:id="1004" w:name="_Toc528007409"/>
      <w:bookmarkStart w:id="1005" w:name="_Toc525505490"/>
      <w:r w:rsidRPr="00377A5D">
        <w:t>ContentRatingDetail-type</w:t>
      </w:r>
      <w:bookmarkEnd w:id="999"/>
      <w:bookmarkEnd w:id="1000"/>
      <w:bookmarkEnd w:id="1001"/>
      <w:bookmarkEnd w:id="1002"/>
      <w:bookmarkEnd w:id="1003"/>
      <w:bookmarkEnd w:id="1004"/>
      <w:bookmarkEnd w:id="1005"/>
    </w:p>
    <w:p w14:paraId="18305A27"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11FF39E7" w14:textId="1260EE83"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A5103C">
        <w:t>8</w:t>
      </w:r>
      <w:r w:rsidR="005E39D6">
        <w:fldChar w:fldCharType="end"/>
      </w:r>
      <w:r>
        <w:t>, “Content Rating Encoding”.</w:t>
      </w:r>
      <w:r w:rsidR="00917A0D">
        <w:t xml:space="preserve">  Values should be exactly as entered in the table in Section 8.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949"/>
        <w:gridCol w:w="4140"/>
        <w:gridCol w:w="1440"/>
        <w:gridCol w:w="720"/>
      </w:tblGrid>
      <w:tr w:rsidR="00E87D1B" w:rsidRPr="0000320B" w14:paraId="48847582" w14:textId="77777777" w:rsidTr="00194F81">
        <w:trPr>
          <w:cantSplit/>
        </w:trPr>
        <w:tc>
          <w:tcPr>
            <w:tcW w:w="2226" w:type="dxa"/>
          </w:tcPr>
          <w:p w14:paraId="075CFB15" w14:textId="77777777" w:rsidR="00E87D1B" w:rsidRPr="009664A9" w:rsidRDefault="00E87D1B" w:rsidP="00D53522">
            <w:pPr>
              <w:pStyle w:val="TableEntry"/>
              <w:keepNext/>
              <w:rPr>
                <w:b/>
              </w:rPr>
            </w:pPr>
            <w:r w:rsidRPr="009664A9">
              <w:rPr>
                <w:b/>
              </w:rPr>
              <w:t>Element</w:t>
            </w:r>
          </w:p>
        </w:tc>
        <w:tc>
          <w:tcPr>
            <w:tcW w:w="949" w:type="dxa"/>
          </w:tcPr>
          <w:p w14:paraId="151915E5" w14:textId="77777777" w:rsidR="00E87D1B" w:rsidRPr="009664A9" w:rsidRDefault="00E87D1B" w:rsidP="00D53522">
            <w:pPr>
              <w:pStyle w:val="TableEntry"/>
              <w:keepNext/>
              <w:rPr>
                <w:b/>
              </w:rPr>
            </w:pPr>
            <w:r w:rsidRPr="009664A9">
              <w:rPr>
                <w:b/>
              </w:rPr>
              <w:t>Attribute</w:t>
            </w:r>
          </w:p>
        </w:tc>
        <w:tc>
          <w:tcPr>
            <w:tcW w:w="4140" w:type="dxa"/>
          </w:tcPr>
          <w:p w14:paraId="7E69ADAE" w14:textId="77777777" w:rsidR="00E87D1B" w:rsidRPr="009664A9" w:rsidRDefault="00E87D1B" w:rsidP="00D53522">
            <w:pPr>
              <w:pStyle w:val="TableEntry"/>
              <w:keepNext/>
              <w:rPr>
                <w:b/>
              </w:rPr>
            </w:pPr>
            <w:r w:rsidRPr="009664A9">
              <w:rPr>
                <w:b/>
              </w:rPr>
              <w:t>Definition</w:t>
            </w:r>
          </w:p>
        </w:tc>
        <w:tc>
          <w:tcPr>
            <w:tcW w:w="1440" w:type="dxa"/>
          </w:tcPr>
          <w:p w14:paraId="3738F4F5" w14:textId="77777777" w:rsidR="00E87D1B" w:rsidRPr="009664A9" w:rsidRDefault="00E87D1B" w:rsidP="00D53522">
            <w:pPr>
              <w:pStyle w:val="TableEntry"/>
              <w:keepNext/>
              <w:rPr>
                <w:b/>
              </w:rPr>
            </w:pPr>
            <w:r w:rsidRPr="009664A9">
              <w:rPr>
                <w:b/>
              </w:rPr>
              <w:t>Value</w:t>
            </w:r>
          </w:p>
        </w:tc>
        <w:tc>
          <w:tcPr>
            <w:tcW w:w="720" w:type="dxa"/>
          </w:tcPr>
          <w:p w14:paraId="1F1A2184" w14:textId="77777777" w:rsidR="00E87D1B" w:rsidRPr="009664A9" w:rsidRDefault="00E87D1B" w:rsidP="00D53522">
            <w:pPr>
              <w:pStyle w:val="TableEntry"/>
              <w:keepNext/>
              <w:rPr>
                <w:b/>
              </w:rPr>
            </w:pPr>
            <w:r w:rsidRPr="009664A9">
              <w:rPr>
                <w:b/>
              </w:rPr>
              <w:t>Card.</w:t>
            </w:r>
          </w:p>
        </w:tc>
      </w:tr>
      <w:tr w:rsidR="00E87D1B" w:rsidRPr="0000320B" w14:paraId="5B98E4F6" w14:textId="77777777" w:rsidTr="00194F81">
        <w:trPr>
          <w:cantSplit/>
        </w:trPr>
        <w:tc>
          <w:tcPr>
            <w:tcW w:w="2226" w:type="dxa"/>
          </w:tcPr>
          <w:p w14:paraId="1C9CCAAE"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949" w:type="dxa"/>
          </w:tcPr>
          <w:p w14:paraId="46182F81" w14:textId="77777777" w:rsidR="00E87D1B" w:rsidRPr="0000320B" w:rsidRDefault="00E87D1B" w:rsidP="00D53522">
            <w:pPr>
              <w:pStyle w:val="TableEntry"/>
            </w:pPr>
          </w:p>
        </w:tc>
        <w:tc>
          <w:tcPr>
            <w:tcW w:w="4140" w:type="dxa"/>
          </w:tcPr>
          <w:p w14:paraId="28E34DD8" w14:textId="77777777" w:rsidR="00E87D1B" w:rsidRDefault="00E87D1B" w:rsidP="00D53522">
            <w:pPr>
              <w:pStyle w:val="TableEntry"/>
              <w:rPr>
                <w:lang w:bidi="en-US"/>
              </w:rPr>
            </w:pPr>
          </w:p>
        </w:tc>
        <w:tc>
          <w:tcPr>
            <w:tcW w:w="1440" w:type="dxa"/>
          </w:tcPr>
          <w:p w14:paraId="332E131D" w14:textId="77777777" w:rsidR="00E87D1B" w:rsidRDefault="00E87D1B" w:rsidP="00D53522">
            <w:pPr>
              <w:pStyle w:val="TableEntry"/>
            </w:pPr>
          </w:p>
        </w:tc>
        <w:tc>
          <w:tcPr>
            <w:tcW w:w="720" w:type="dxa"/>
          </w:tcPr>
          <w:p w14:paraId="09A0097E" w14:textId="77777777" w:rsidR="00E87D1B" w:rsidRDefault="00E87D1B" w:rsidP="00D53522">
            <w:pPr>
              <w:pStyle w:val="TableEntry"/>
            </w:pPr>
          </w:p>
        </w:tc>
      </w:tr>
      <w:tr w:rsidR="00E87D1B" w:rsidRPr="0000320B" w14:paraId="72EBAE95" w14:textId="77777777" w:rsidTr="00194F81">
        <w:trPr>
          <w:cantSplit/>
        </w:trPr>
        <w:tc>
          <w:tcPr>
            <w:tcW w:w="2226" w:type="dxa"/>
          </w:tcPr>
          <w:p w14:paraId="1394A86E" w14:textId="77777777" w:rsidR="00E87D1B" w:rsidRDefault="00E87D1B" w:rsidP="00D53522">
            <w:pPr>
              <w:pStyle w:val="TableEntry"/>
              <w:tabs>
                <w:tab w:val="left" w:pos="979"/>
              </w:tabs>
            </w:pPr>
            <w:r>
              <w:t>Region</w:t>
            </w:r>
          </w:p>
        </w:tc>
        <w:tc>
          <w:tcPr>
            <w:tcW w:w="949" w:type="dxa"/>
          </w:tcPr>
          <w:p w14:paraId="490E4F7D" w14:textId="77777777" w:rsidR="00E87D1B" w:rsidRPr="0000320B" w:rsidRDefault="00E87D1B" w:rsidP="00D53522">
            <w:pPr>
              <w:pStyle w:val="TableEntry"/>
            </w:pPr>
          </w:p>
        </w:tc>
        <w:tc>
          <w:tcPr>
            <w:tcW w:w="4140" w:type="dxa"/>
          </w:tcPr>
          <w:p w14:paraId="450C4BD9" w14:textId="77777777" w:rsidR="00E87D1B" w:rsidRDefault="00E87D1B" w:rsidP="00D53522">
            <w:pPr>
              <w:pStyle w:val="TableEntry"/>
              <w:rPr>
                <w:lang w:bidi="en-US"/>
              </w:rPr>
            </w:pPr>
            <w:r>
              <w:rPr>
                <w:lang w:bidi="en-US"/>
              </w:rPr>
              <w:t>Country/Region.  Uses region encoding</w:t>
            </w:r>
          </w:p>
        </w:tc>
        <w:tc>
          <w:tcPr>
            <w:tcW w:w="1440" w:type="dxa"/>
          </w:tcPr>
          <w:p w14:paraId="03C68AB8" w14:textId="77777777" w:rsidR="00E87D1B" w:rsidRDefault="00E87D1B" w:rsidP="00D53522">
            <w:pPr>
              <w:pStyle w:val="TableEntry"/>
            </w:pPr>
            <w:r>
              <w:t>md:Region-type</w:t>
            </w:r>
          </w:p>
        </w:tc>
        <w:tc>
          <w:tcPr>
            <w:tcW w:w="720" w:type="dxa"/>
          </w:tcPr>
          <w:p w14:paraId="72C461DF" w14:textId="77777777" w:rsidR="00E87D1B" w:rsidRDefault="00E87D1B" w:rsidP="00D53522">
            <w:pPr>
              <w:pStyle w:val="TableEntry"/>
            </w:pPr>
          </w:p>
        </w:tc>
      </w:tr>
      <w:tr w:rsidR="00E87D1B" w:rsidRPr="0000320B" w14:paraId="7A9AE11D" w14:textId="77777777" w:rsidTr="00194F81">
        <w:trPr>
          <w:cantSplit/>
        </w:trPr>
        <w:tc>
          <w:tcPr>
            <w:tcW w:w="2226" w:type="dxa"/>
          </w:tcPr>
          <w:p w14:paraId="56956CA9" w14:textId="77777777" w:rsidR="00E87D1B" w:rsidRDefault="00E87D1B" w:rsidP="00D53522">
            <w:pPr>
              <w:pStyle w:val="TableEntry"/>
              <w:tabs>
                <w:tab w:val="left" w:pos="979"/>
              </w:tabs>
            </w:pPr>
            <w:r>
              <w:t>System</w:t>
            </w:r>
            <w:r>
              <w:tab/>
            </w:r>
          </w:p>
        </w:tc>
        <w:tc>
          <w:tcPr>
            <w:tcW w:w="949" w:type="dxa"/>
          </w:tcPr>
          <w:p w14:paraId="3D7663D7" w14:textId="77777777" w:rsidR="00E87D1B" w:rsidRPr="0000320B" w:rsidRDefault="00E87D1B" w:rsidP="00D53522">
            <w:pPr>
              <w:pStyle w:val="TableEntry"/>
            </w:pPr>
          </w:p>
        </w:tc>
        <w:tc>
          <w:tcPr>
            <w:tcW w:w="4140" w:type="dxa"/>
          </w:tcPr>
          <w:p w14:paraId="01E0FDC9" w14:textId="77777777" w:rsidR="00E87D1B" w:rsidRDefault="00E87D1B" w:rsidP="00D53522">
            <w:pPr>
              <w:pStyle w:val="TableEntry"/>
              <w:rPr>
                <w:lang w:bidi="en-US"/>
              </w:rPr>
            </w:pPr>
            <w:r>
              <w:rPr>
                <w:lang w:bidi="en-US"/>
              </w:rPr>
              <w:t>Rating System</w:t>
            </w:r>
          </w:p>
        </w:tc>
        <w:tc>
          <w:tcPr>
            <w:tcW w:w="1440" w:type="dxa"/>
          </w:tcPr>
          <w:p w14:paraId="2F74B0DB" w14:textId="77777777" w:rsidR="00E87D1B" w:rsidRDefault="00E87D1B" w:rsidP="00D53522">
            <w:pPr>
              <w:pStyle w:val="TableEntry"/>
            </w:pPr>
            <w:r>
              <w:t>xs:string</w:t>
            </w:r>
          </w:p>
        </w:tc>
        <w:tc>
          <w:tcPr>
            <w:tcW w:w="720" w:type="dxa"/>
          </w:tcPr>
          <w:p w14:paraId="2AB19B2D" w14:textId="77777777" w:rsidR="00E87D1B" w:rsidRDefault="00E87D1B" w:rsidP="00D53522">
            <w:pPr>
              <w:pStyle w:val="TableEntry"/>
            </w:pPr>
          </w:p>
        </w:tc>
      </w:tr>
      <w:tr w:rsidR="00E87D1B" w:rsidRPr="0000320B" w14:paraId="71CAB241" w14:textId="77777777" w:rsidTr="00194F81">
        <w:trPr>
          <w:cantSplit/>
        </w:trPr>
        <w:tc>
          <w:tcPr>
            <w:tcW w:w="2226" w:type="dxa"/>
          </w:tcPr>
          <w:p w14:paraId="22BB1896" w14:textId="77777777" w:rsidR="00E87D1B" w:rsidRPr="00784324" w:rsidRDefault="00E87D1B" w:rsidP="00D53522">
            <w:pPr>
              <w:pStyle w:val="TableEntry"/>
            </w:pPr>
            <w:r>
              <w:t>Value</w:t>
            </w:r>
          </w:p>
        </w:tc>
        <w:tc>
          <w:tcPr>
            <w:tcW w:w="949" w:type="dxa"/>
          </w:tcPr>
          <w:p w14:paraId="7EAB007D" w14:textId="77777777" w:rsidR="00E87D1B" w:rsidRPr="0000320B" w:rsidRDefault="00E87D1B" w:rsidP="00D53522">
            <w:pPr>
              <w:pStyle w:val="TableEntry"/>
            </w:pPr>
          </w:p>
        </w:tc>
        <w:tc>
          <w:tcPr>
            <w:tcW w:w="4140" w:type="dxa"/>
          </w:tcPr>
          <w:p w14:paraId="013EBEFD" w14:textId="77777777" w:rsidR="00E87D1B" w:rsidRPr="0000320B" w:rsidRDefault="00E87D1B" w:rsidP="00D53522">
            <w:pPr>
              <w:pStyle w:val="TableEntry"/>
            </w:pPr>
            <w:r>
              <w:t>Rating Value</w:t>
            </w:r>
          </w:p>
        </w:tc>
        <w:tc>
          <w:tcPr>
            <w:tcW w:w="1440" w:type="dxa"/>
          </w:tcPr>
          <w:p w14:paraId="5F31A1E3" w14:textId="77777777" w:rsidR="00E87D1B" w:rsidRPr="0000320B" w:rsidRDefault="00E87D1B" w:rsidP="00D53522">
            <w:pPr>
              <w:pStyle w:val="TableEntry"/>
            </w:pPr>
            <w:r>
              <w:t>xs:string</w:t>
            </w:r>
          </w:p>
        </w:tc>
        <w:tc>
          <w:tcPr>
            <w:tcW w:w="720" w:type="dxa"/>
          </w:tcPr>
          <w:p w14:paraId="0E1C613A" w14:textId="77777777" w:rsidR="00E87D1B" w:rsidRDefault="00E87D1B" w:rsidP="00D53522">
            <w:pPr>
              <w:pStyle w:val="TableEntry"/>
            </w:pPr>
          </w:p>
        </w:tc>
      </w:tr>
      <w:tr w:rsidR="00E87D1B" w:rsidRPr="0000320B" w14:paraId="2751A89A" w14:textId="77777777" w:rsidTr="00194F81">
        <w:trPr>
          <w:cantSplit/>
        </w:trPr>
        <w:tc>
          <w:tcPr>
            <w:tcW w:w="2226" w:type="dxa"/>
          </w:tcPr>
          <w:p w14:paraId="08254CB2" w14:textId="77777777" w:rsidR="00E87D1B" w:rsidRDefault="00E87D1B" w:rsidP="00D53522">
            <w:pPr>
              <w:pStyle w:val="TableEntry"/>
            </w:pPr>
            <w:r>
              <w:t>Reason</w:t>
            </w:r>
          </w:p>
        </w:tc>
        <w:tc>
          <w:tcPr>
            <w:tcW w:w="949" w:type="dxa"/>
          </w:tcPr>
          <w:p w14:paraId="19FBFD7E" w14:textId="77777777" w:rsidR="00E87D1B" w:rsidRPr="0000320B" w:rsidRDefault="00E87D1B" w:rsidP="00D53522">
            <w:pPr>
              <w:pStyle w:val="TableEntry"/>
            </w:pPr>
          </w:p>
        </w:tc>
        <w:tc>
          <w:tcPr>
            <w:tcW w:w="4140" w:type="dxa"/>
          </w:tcPr>
          <w:p w14:paraId="7338806B" w14:textId="77777777" w:rsidR="00E87D1B" w:rsidRDefault="00E87D1B" w:rsidP="00917A0D">
            <w:pPr>
              <w:pStyle w:val="TableEntry"/>
            </w:pPr>
            <w:r>
              <w:t>Rating Reason</w:t>
            </w:r>
            <w:r w:rsidR="00917A0D">
              <w:t>.  Only one Reason per element (i.e., either “L” or “V”, but not “LV”.)</w:t>
            </w:r>
          </w:p>
        </w:tc>
        <w:tc>
          <w:tcPr>
            <w:tcW w:w="1440" w:type="dxa"/>
          </w:tcPr>
          <w:p w14:paraId="59A38B2C" w14:textId="77777777" w:rsidR="00E87D1B" w:rsidRDefault="00E87D1B" w:rsidP="00D53522">
            <w:pPr>
              <w:pStyle w:val="TableEntry"/>
            </w:pPr>
            <w:r>
              <w:t>xs:string</w:t>
            </w:r>
          </w:p>
        </w:tc>
        <w:tc>
          <w:tcPr>
            <w:tcW w:w="720" w:type="dxa"/>
          </w:tcPr>
          <w:p w14:paraId="721EEC06" w14:textId="77777777" w:rsidR="00E87D1B" w:rsidRDefault="00E87D1B" w:rsidP="00D53522">
            <w:pPr>
              <w:pStyle w:val="TableEntry"/>
            </w:pPr>
            <w:r>
              <w:t>0...n</w:t>
            </w:r>
          </w:p>
        </w:tc>
      </w:tr>
      <w:tr w:rsidR="00E87D1B" w:rsidRPr="0000320B" w14:paraId="029D5309" w14:textId="77777777" w:rsidTr="00194F81">
        <w:trPr>
          <w:cantSplit/>
        </w:trPr>
        <w:tc>
          <w:tcPr>
            <w:tcW w:w="2226" w:type="dxa"/>
          </w:tcPr>
          <w:p w14:paraId="02BDF0B1" w14:textId="77777777" w:rsidR="00E87D1B" w:rsidRDefault="00E87D1B" w:rsidP="00D53522">
            <w:pPr>
              <w:pStyle w:val="TableEntry"/>
            </w:pPr>
            <w:r>
              <w:lastRenderedPageBreak/>
              <w:t>LinkToLogo</w:t>
            </w:r>
          </w:p>
        </w:tc>
        <w:tc>
          <w:tcPr>
            <w:tcW w:w="949" w:type="dxa"/>
          </w:tcPr>
          <w:p w14:paraId="4BC77A7C" w14:textId="77777777" w:rsidR="00E87D1B" w:rsidRPr="0000320B" w:rsidRDefault="00E87D1B" w:rsidP="00D53522">
            <w:pPr>
              <w:pStyle w:val="TableEntry"/>
            </w:pPr>
          </w:p>
        </w:tc>
        <w:tc>
          <w:tcPr>
            <w:tcW w:w="4140" w:type="dxa"/>
          </w:tcPr>
          <w:p w14:paraId="3EB2CC21" w14:textId="77777777" w:rsidR="00E87D1B" w:rsidRDefault="00E87D1B" w:rsidP="00D53522">
            <w:pPr>
              <w:pStyle w:val="TableEntry"/>
            </w:pPr>
            <w:r>
              <w:t>If there is an image associated with this rating, the link may be provided</w:t>
            </w:r>
          </w:p>
        </w:tc>
        <w:tc>
          <w:tcPr>
            <w:tcW w:w="1440" w:type="dxa"/>
          </w:tcPr>
          <w:p w14:paraId="6C4DD9BD" w14:textId="77777777" w:rsidR="00E87D1B" w:rsidRDefault="00E87D1B" w:rsidP="00D53522">
            <w:pPr>
              <w:pStyle w:val="TableEntry"/>
            </w:pPr>
            <w:r>
              <w:t>xs:anyURI</w:t>
            </w:r>
          </w:p>
        </w:tc>
        <w:tc>
          <w:tcPr>
            <w:tcW w:w="720" w:type="dxa"/>
          </w:tcPr>
          <w:p w14:paraId="01A71A01" w14:textId="77777777" w:rsidR="00E87D1B" w:rsidRDefault="00E87D1B" w:rsidP="00D53522">
            <w:pPr>
              <w:pStyle w:val="TableEntry"/>
            </w:pPr>
            <w:r>
              <w:t>0..1</w:t>
            </w:r>
          </w:p>
        </w:tc>
      </w:tr>
      <w:tr w:rsidR="001E6D4A" w:rsidRPr="0000320B" w14:paraId="63DC4C10" w14:textId="77777777" w:rsidTr="00194F81">
        <w:trPr>
          <w:cantSplit/>
        </w:trPr>
        <w:tc>
          <w:tcPr>
            <w:tcW w:w="2226" w:type="dxa"/>
          </w:tcPr>
          <w:p w14:paraId="68873C5C" w14:textId="77777777" w:rsidR="001E6D4A" w:rsidRDefault="006816CA" w:rsidP="00D53522">
            <w:pPr>
              <w:pStyle w:val="TableEntry"/>
            </w:pPr>
            <w:r>
              <w:t>Description</w:t>
            </w:r>
          </w:p>
        </w:tc>
        <w:tc>
          <w:tcPr>
            <w:tcW w:w="949" w:type="dxa"/>
          </w:tcPr>
          <w:p w14:paraId="272394B0" w14:textId="77777777" w:rsidR="001E6D4A" w:rsidRPr="0000320B" w:rsidRDefault="001E6D4A" w:rsidP="00D53522">
            <w:pPr>
              <w:pStyle w:val="TableEntry"/>
            </w:pPr>
          </w:p>
        </w:tc>
        <w:tc>
          <w:tcPr>
            <w:tcW w:w="4140" w:type="dxa"/>
          </w:tcPr>
          <w:p w14:paraId="1B0BE773"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r w:rsidR="0035772C">
              <w:rPr>
                <w:rStyle w:val="apple-style-span"/>
                <w:rFonts w:ascii="Arial" w:hAnsi="Arial" w:cs="Arial"/>
                <w:color w:val="000000"/>
                <w:sz w:val="18"/>
                <w:szCs w:val="18"/>
              </w:rPr>
              <w:t>.  Note that this is title-specific</w:t>
            </w:r>
            <w:r w:rsidR="009771D9">
              <w:rPr>
                <w:rStyle w:val="apple-style-span"/>
                <w:rFonts w:ascii="Arial" w:hAnsi="Arial" w:cs="Arial"/>
                <w:color w:val="000000"/>
                <w:sz w:val="18"/>
                <w:szCs w:val="18"/>
              </w:rPr>
              <w:t xml:space="preserve"> description</w:t>
            </w:r>
            <w:r w:rsidR="0035772C">
              <w:rPr>
                <w:rStyle w:val="apple-style-span"/>
                <w:rFonts w:ascii="Arial" w:hAnsi="Arial" w:cs="Arial"/>
                <w:color w:val="000000"/>
                <w:sz w:val="18"/>
                <w:szCs w:val="18"/>
              </w:rPr>
              <w:t>, not a generic description of the rating.</w:t>
            </w:r>
          </w:p>
        </w:tc>
        <w:tc>
          <w:tcPr>
            <w:tcW w:w="1440" w:type="dxa"/>
          </w:tcPr>
          <w:p w14:paraId="32BAF381" w14:textId="77777777" w:rsidR="001E6D4A" w:rsidRDefault="001E6D4A" w:rsidP="00D53522">
            <w:pPr>
              <w:pStyle w:val="TableEntry"/>
            </w:pPr>
            <w:r>
              <w:t>xs:string</w:t>
            </w:r>
          </w:p>
        </w:tc>
        <w:tc>
          <w:tcPr>
            <w:tcW w:w="720" w:type="dxa"/>
          </w:tcPr>
          <w:p w14:paraId="491C75B4" w14:textId="77777777" w:rsidR="001E6D4A" w:rsidRDefault="001E6D4A" w:rsidP="00D53522">
            <w:pPr>
              <w:pStyle w:val="TableEntry"/>
            </w:pPr>
            <w:r>
              <w:t>0..1</w:t>
            </w:r>
          </w:p>
        </w:tc>
      </w:tr>
    </w:tbl>
    <w:p w14:paraId="155EDB34" w14:textId="77777777" w:rsidR="00E87D1B" w:rsidRDefault="00E87D1B" w:rsidP="00B227A6">
      <w:pPr>
        <w:pStyle w:val="Heading1"/>
      </w:pPr>
      <w:bookmarkStart w:id="1006" w:name="_Toc244939040"/>
      <w:bookmarkStart w:id="1007" w:name="_Toc245117687"/>
      <w:bookmarkStart w:id="1008" w:name="_Toc236406205"/>
      <w:bookmarkStart w:id="1009" w:name="_Ref245796092"/>
      <w:bookmarkStart w:id="1010" w:name="_Ref250391631"/>
      <w:bookmarkStart w:id="1011" w:name="_Toc339101976"/>
      <w:bookmarkStart w:id="1012" w:name="_Toc343443020"/>
      <w:bookmarkStart w:id="1013" w:name="_Toc432468839"/>
      <w:bookmarkStart w:id="1014" w:name="_Toc469691951"/>
      <w:bookmarkStart w:id="1015" w:name="_Toc500757917"/>
      <w:bookmarkStart w:id="1016" w:name="_Toc528007410"/>
      <w:bookmarkStart w:id="1017" w:name="_Toc525505491"/>
      <w:bookmarkEnd w:id="55"/>
      <w:bookmarkEnd w:id="56"/>
      <w:bookmarkEnd w:id="1006"/>
      <w:bookmarkEnd w:id="1007"/>
      <w:r>
        <w:lastRenderedPageBreak/>
        <w:t>Content Rating Encoding</w:t>
      </w:r>
      <w:bookmarkEnd w:id="1008"/>
      <w:bookmarkEnd w:id="1009"/>
      <w:bookmarkEnd w:id="1010"/>
      <w:bookmarkEnd w:id="1011"/>
      <w:bookmarkEnd w:id="1012"/>
      <w:bookmarkEnd w:id="1013"/>
      <w:bookmarkEnd w:id="1014"/>
      <w:bookmarkEnd w:id="1015"/>
      <w:bookmarkEnd w:id="1016"/>
      <w:bookmarkEnd w:id="1017"/>
    </w:p>
    <w:p w14:paraId="730C281D" w14:textId="185EBCA5" w:rsidR="002E7B0C" w:rsidRDefault="002E7B0C" w:rsidP="002E7B0C">
      <w:pPr>
        <w:pStyle w:val="Body"/>
      </w:pPr>
      <w:r>
        <w:t xml:space="preserve">Encoding for content ratings has been moved to its own document, TR-META-CR found at </w:t>
      </w:r>
      <w:hyperlink r:id="rId90"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346BD2A7" w14:textId="77777777" w:rsidR="00B16749" w:rsidRDefault="008C5C92" w:rsidP="00B62925">
      <w:pPr>
        <w:pStyle w:val="Heading1"/>
      </w:pPr>
      <w:bookmarkStart w:id="1018" w:name="_Toc344561239"/>
      <w:bookmarkStart w:id="1019" w:name="_Toc344562500"/>
      <w:bookmarkStart w:id="1020" w:name="_Toc339101977"/>
      <w:bookmarkStart w:id="1021" w:name="_Toc343443021"/>
      <w:bookmarkStart w:id="1022" w:name="_Toc432468840"/>
      <w:bookmarkStart w:id="1023" w:name="_Toc469691952"/>
      <w:bookmarkStart w:id="1024" w:name="_Toc500757918"/>
      <w:bookmarkStart w:id="1025" w:name="_Toc528007411"/>
      <w:bookmarkStart w:id="1026" w:name="_Toc525505492"/>
      <w:bookmarkEnd w:id="1018"/>
      <w:bookmarkEnd w:id="1019"/>
      <w:r>
        <w:lastRenderedPageBreak/>
        <w:t xml:space="preserve">Selected </w:t>
      </w:r>
      <w:r w:rsidR="00B62925">
        <w:t>Examples</w:t>
      </w:r>
      <w:bookmarkEnd w:id="1020"/>
      <w:bookmarkEnd w:id="1021"/>
      <w:bookmarkEnd w:id="1022"/>
      <w:bookmarkEnd w:id="1023"/>
      <w:bookmarkEnd w:id="1024"/>
      <w:bookmarkEnd w:id="1025"/>
      <w:bookmarkEnd w:id="1026"/>
    </w:p>
    <w:p w14:paraId="277D1CB9" w14:textId="77777777" w:rsidR="008C5C92" w:rsidRPr="008C5C92" w:rsidRDefault="008C5C92" w:rsidP="008C5C92">
      <w:pPr>
        <w:pStyle w:val="Body"/>
      </w:pPr>
      <w:r>
        <w:t>Following are selected examples. These and other examples will appear on the web site.</w:t>
      </w:r>
    </w:p>
    <w:p w14:paraId="05C3A6B3" w14:textId="77777777" w:rsidR="00B62925" w:rsidRDefault="00B62925" w:rsidP="00B62925">
      <w:pPr>
        <w:pStyle w:val="Heading2"/>
      </w:pPr>
      <w:bookmarkStart w:id="1027" w:name="_Toc339101978"/>
      <w:bookmarkStart w:id="1028" w:name="_Toc343443022"/>
      <w:bookmarkStart w:id="1029" w:name="_Toc432468841"/>
      <w:bookmarkStart w:id="1030" w:name="_Toc469691953"/>
      <w:bookmarkStart w:id="1031" w:name="_Toc500757919"/>
      <w:bookmarkStart w:id="1032" w:name="_Toc528007412"/>
      <w:bookmarkStart w:id="1033" w:name="_Toc525505493"/>
      <w:r>
        <w:t>People Name Examples</w:t>
      </w:r>
      <w:bookmarkEnd w:id="1027"/>
      <w:bookmarkEnd w:id="1028"/>
      <w:bookmarkEnd w:id="1029"/>
      <w:bookmarkEnd w:id="1030"/>
      <w:bookmarkEnd w:id="1031"/>
      <w:bookmarkEnd w:id="1032"/>
      <w:bookmarkEnd w:id="1033"/>
    </w:p>
    <w:p w14:paraId="3DDECB10" w14:textId="77777777" w:rsidR="00B62925" w:rsidRDefault="00B62925" w:rsidP="00B62925">
      <w:pPr>
        <w:pStyle w:val="Body"/>
      </w:pPr>
      <w:r>
        <w:t>The following example was based on this test schema</w:t>
      </w:r>
    </w:p>
    <w:p w14:paraId="2720FAD5"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374384F0"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People</w:t>
      </w:r>
      <w:r>
        <w:rPr>
          <w:color w:val="0000FF"/>
          <w:highlight w:val="white"/>
        </w:rPr>
        <w:t>"&gt;</w:t>
      </w:r>
    </w:p>
    <w:p w14:paraId="344FB092"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035B285"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70E7E38"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620D0561"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28944EAE"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5C9B2706"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xs:element</w:t>
      </w:r>
      <w:r>
        <w:rPr>
          <w:color w:val="0000FF"/>
          <w:highlight w:val="white"/>
        </w:rPr>
        <w:t>&gt;</w:t>
      </w:r>
    </w:p>
    <w:p w14:paraId="47350BC3"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591117F9" w14:textId="77777777" w:rsidR="00B62925" w:rsidRDefault="00B62925" w:rsidP="00B62925">
      <w:pPr>
        <w:pStyle w:val="XML"/>
        <w:rPr>
          <w:color w:val="000000"/>
          <w:highlight w:val="white"/>
        </w:rPr>
      </w:pPr>
      <w:r>
        <w:rPr>
          <w:highlight w:val="white"/>
        </w:rPr>
        <w:t>&lt;</w:t>
      </w:r>
      <w:r>
        <w:rPr>
          <w:color w:val="800000"/>
          <w:highlight w:val="white"/>
        </w:rPr>
        <w:t>mdtest:People</w:t>
      </w:r>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7FD1870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435A3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8C6D51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EEA4A9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D3D791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A5C7F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990E7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57115C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5023FE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FEB008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4580502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68FAD7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0FEFBD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10046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1E85B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0BD9FD3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4D46C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452F01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1CD2A0A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769831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5D6656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FC7F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C65AB5"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4D92B72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08863F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5B70326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A4994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3DE1C9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FCB0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3B07C1D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33A378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15DE5F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2A4C86AE"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4D79967" w14:textId="77777777" w:rsidR="00B62925" w:rsidRDefault="00B62925" w:rsidP="00B62925">
      <w:pPr>
        <w:pStyle w:val="XML"/>
        <w:rPr>
          <w:color w:val="000000"/>
          <w:highlight w:val="white"/>
        </w:rPr>
      </w:pPr>
      <w:r>
        <w:rPr>
          <w:color w:val="000000"/>
          <w:highlight w:val="white"/>
        </w:rPr>
        <w:tab/>
      </w:r>
      <w:bookmarkStart w:id="1034" w:name="_Hlk520890270"/>
      <w:r>
        <w:rPr>
          <w:highlight w:val="white"/>
        </w:rPr>
        <w:t>&lt;</w:t>
      </w:r>
      <w:r>
        <w:rPr>
          <w:color w:val="800000"/>
          <w:highlight w:val="white"/>
        </w:rPr>
        <w:t>mdtest:Person</w:t>
      </w:r>
      <w:r>
        <w:rPr>
          <w:highlight w:val="white"/>
        </w:rPr>
        <w:t>&gt;</w:t>
      </w:r>
    </w:p>
    <w:p w14:paraId="6E24D63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3BC9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0EAD867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20C7D1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426B5F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C20895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740E38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5F65C3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5DF7CF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06E3AA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671E1C4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III</w:t>
      </w:r>
      <w:r>
        <w:rPr>
          <w:highlight w:val="white"/>
        </w:rPr>
        <w:t>&lt;/</w:t>
      </w:r>
      <w:r>
        <w:rPr>
          <w:color w:val="800000"/>
          <w:highlight w:val="white"/>
        </w:rPr>
        <w:t>md:Suffix</w:t>
      </w:r>
      <w:r>
        <w:rPr>
          <w:highlight w:val="white"/>
        </w:rPr>
        <w:t>&gt;</w:t>
      </w:r>
    </w:p>
    <w:p w14:paraId="092E9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CB4C8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E77C30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034"/>
    <w:p w14:paraId="73808C59" w14:textId="77777777" w:rsidR="00B62925" w:rsidRDefault="00B62925" w:rsidP="00B62925">
      <w:pPr>
        <w:pStyle w:val="XML"/>
        <w:rPr>
          <w:color w:val="000000"/>
          <w:highlight w:val="white"/>
        </w:rPr>
      </w:pPr>
      <w:r>
        <w:rPr>
          <w:color w:val="000000"/>
          <w:highlight w:val="white"/>
        </w:rPr>
        <w:tab/>
      </w:r>
      <w:bookmarkStart w:id="1035" w:name="_Hlk520890160"/>
      <w:r>
        <w:rPr>
          <w:highlight w:val="white"/>
        </w:rPr>
        <w:t>&lt;</w:t>
      </w:r>
      <w:r>
        <w:rPr>
          <w:color w:val="800000"/>
          <w:highlight w:val="white"/>
        </w:rPr>
        <w:t>mdtest:Person</w:t>
      </w:r>
      <w:r>
        <w:rPr>
          <w:highlight w:val="white"/>
        </w:rPr>
        <w:t>&gt;</w:t>
      </w:r>
    </w:p>
    <w:p w14:paraId="25951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E3B0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0E3F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437E4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F4298D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8ED49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622555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4D49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5F070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A9E7BD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035"/>
    <w:p w14:paraId="4D01426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5CD00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7A5138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52EBE9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3F77440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D79E0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795BB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3633CC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7C2B2C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1F472B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86AE8C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871AB5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BC6B1D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0A0AC3D"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0EFC900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A2E3D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AFFF2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380FB9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E413F2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21BD8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16F9FA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324CC6C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467366F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5442C5F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0B0C8C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91266E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202C77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AB23B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3868E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4C0E2A3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56765EB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1B768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69FFF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331F69E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572DD0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9651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8BB37C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15841A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1DACA5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91CB1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112A116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15E941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307C08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216CB5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27B66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326CA3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722858D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10E57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4E343D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4515933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67BDEA9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Jr.</w:t>
      </w:r>
      <w:r>
        <w:rPr>
          <w:highlight w:val="white"/>
        </w:rPr>
        <w:t>&lt;/</w:t>
      </w:r>
      <w:r>
        <w:rPr>
          <w:color w:val="800000"/>
          <w:highlight w:val="white"/>
        </w:rPr>
        <w:t>md:Suffix</w:t>
      </w:r>
      <w:r>
        <w:rPr>
          <w:highlight w:val="white"/>
        </w:rPr>
        <w:t>&gt;</w:t>
      </w:r>
    </w:p>
    <w:p w14:paraId="7BDC95F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872F88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DB549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ECBFAA1"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25AD2C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154B91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4C916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3673CAA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133345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0EB48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D51C9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55B4F3A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19F557DE"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7438AA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3CF4BB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D628D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9EA0A9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2A4083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9DBC78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F832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68BCED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0C8C029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24B98C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9308F7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36FC90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12363CF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45CEA5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239DE5B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B81A39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376D03F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C3CD7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51A432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B903E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7A7CE2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3B9BCE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4A66B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543D4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12BF6D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54D4495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6F0DF7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05E0B1D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1813C90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md:Moniker</w:t>
      </w:r>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4A14847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02A7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84CC57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3F72C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122A6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95CC8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3788205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C4EBC5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39C620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516942F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4E39EB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1F08655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024D12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F7802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79FE4FD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2C48F6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614CEC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674E8C8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B70F84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7F14CE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1F171A" w14:textId="77777777" w:rsidR="00B62925" w:rsidRDefault="00B62925" w:rsidP="00B62925">
      <w:pPr>
        <w:pStyle w:val="XML"/>
        <w:rPr>
          <w:color w:val="000000"/>
          <w:highlight w:val="white"/>
        </w:rPr>
      </w:pPr>
      <w:r>
        <w:rPr>
          <w:highlight w:val="white"/>
        </w:rPr>
        <w:lastRenderedPageBreak/>
        <w:t>&lt;/</w:t>
      </w:r>
      <w:r>
        <w:rPr>
          <w:color w:val="800000"/>
          <w:highlight w:val="white"/>
        </w:rPr>
        <w:t>mdtest:People</w:t>
      </w:r>
      <w:r>
        <w:rPr>
          <w:highlight w:val="white"/>
        </w:rPr>
        <w:t>&gt;</w:t>
      </w:r>
    </w:p>
    <w:p w14:paraId="36C5FF3C" w14:textId="77777777" w:rsidR="00D702FE" w:rsidRDefault="00D702FE" w:rsidP="00284CBE">
      <w:pPr>
        <w:pStyle w:val="Heading2"/>
      </w:pPr>
      <w:bookmarkStart w:id="1036" w:name="_Toc339101979"/>
      <w:bookmarkStart w:id="1037" w:name="_Toc343443023"/>
      <w:bookmarkStart w:id="1038" w:name="_Toc432468842"/>
      <w:bookmarkStart w:id="1039" w:name="_Toc469691954"/>
      <w:bookmarkStart w:id="1040" w:name="_Toc500757920"/>
      <w:bookmarkStart w:id="1041" w:name="_Toc528007413"/>
      <w:bookmarkStart w:id="1042" w:name="_Toc525505494"/>
      <w:r>
        <w:t>Release History Example</w:t>
      </w:r>
      <w:bookmarkEnd w:id="1036"/>
      <w:bookmarkEnd w:id="1037"/>
      <w:bookmarkEnd w:id="1038"/>
      <w:bookmarkEnd w:id="1039"/>
      <w:bookmarkEnd w:id="1040"/>
      <w:bookmarkEnd w:id="1041"/>
      <w:bookmarkEnd w:id="1042"/>
    </w:p>
    <w:p w14:paraId="64DD82E0" w14:textId="77777777" w:rsidR="00D702FE" w:rsidRDefault="00D702FE" w:rsidP="00D702FE">
      <w:pPr>
        <w:pStyle w:val="Body"/>
      </w:pPr>
      <w:r>
        <w:t>The following example is based on this test schema:</w:t>
      </w:r>
    </w:p>
    <w:p w14:paraId="20F2C2AA"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ReleaseHistorySet</w:t>
      </w:r>
      <w:r>
        <w:rPr>
          <w:color w:val="0000FF"/>
          <w:highlight w:val="white"/>
        </w:rPr>
        <w:t>"&gt;</w:t>
      </w:r>
    </w:p>
    <w:p w14:paraId="1C22ADD4"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9736F16"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C798D5C"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3E30F1B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76B4E305"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14764136" w14:textId="77777777" w:rsidR="00D702FE" w:rsidRDefault="00D702FE" w:rsidP="00D702FE">
      <w:pPr>
        <w:pStyle w:val="XML"/>
      </w:pPr>
      <w:r>
        <w:rPr>
          <w:highlight w:val="white"/>
        </w:rPr>
        <w:tab/>
        <w:t>&lt;/</w:t>
      </w:r>
      <w:r>
        <w:rPr>
          <w:color w:val="800000"/>
          <w:highlight w:val="white"/>
        </w:rPr>
        <w:t>xs:element</w:t>
      </w:r>
      <w:r>
        <w:rPr>
          <w:highlight w:val="white"/>
        </w:rPr>
        <w:t>&gt;</w:t>
      </w:r>
    </w:p>
    <w:p w14:paraId="17B07AFA" w14:textId="77777777" w:rsidR="00D702FE" w:rsidRDefault="00D702FE" w:rsidP="00D702FE">
      <w:pPr>
        <w:pStyle w:val="Body"/>
      </w:pPr>
      <w:r>
        <w:t>The following history is included:</w:t>
      </w:r>
    </w:p>
    <w:p w14:paraId="686A91CC" w14:textId="77777777" w:rsidR="00D702FE" w:rsidRDefault="008C5C92" w:rsidP="003D499C">
      <w:pPr>
        <w:pStyle w:val="Body"/>
        <w:numPr>
          <w:ilvl w:val="0"/>
          <w:numId w:val="33"/>
        </w:numPr>
      </w:pPr>
      <w:r>
        <w:t>US Theatrical: 2008-02-08</w:t>
      </w:r>
    </w:p>
    <w:p w14:paraId="5B683C2A" w14:textId="77777777" w:rsidR="008C5C92" w:rsidRDefault="008C5C92" w:rsidP="003D499C">
      <w:pPr>
        <w:pStyle w:val="Body"/>
        <w:numPr>
          <w:ilvl w:val="0"/>
          <w:numId w:val="33"/>
        </w:numPr>
      </w:pPr>
      <w:r>
        <w:t>US Fullscreen DVD: 2008-06-17</w:t>
      </w:r>
    </w:p>
    <w:p w14:paraId="48D8F72A" w14:textId="77777777" w:rsidR="008C5C92" w:rsidRDefault="008C5C92" w:rsidP="003D499C">
      <w:pPr>
        <w:pStyle w:val="Body"/>
        <w:numPr>
          <w:ilvl w:val="0"/>
          <w:numId w:val="33"/>
        </w:numPr>
      </w:pPr>
      <w:r>
        <w:t>US Widescreen DVD: 2008-06-17</w:t>
      </w:r>
    </w:p>
    <w:p w14:paraId="468EF347" w14:textId="77777777" w:rsidR="008C5C92" w:rsidRDefault="008C5C92" w:rsidP="003D499C">
      <w:pPr>
        <w:pStyle w:val="Body"/>
        <w:numPr>
          <w:ilvl w:val="0"/>
          <w:numId w:val="33"/>
        </w:numPr>
      </w:pPr>
      <w:r>
        <w:t>UK Theatrical: 2008-05-30</w:t>
      </w:r>
    </w:p>
    <w:p w14:paraId="7517CFA5" w14:textId="77777777" w:rsidR="00D702FE" w:rsidRDefault="008C5C92" w:rsidP="003D499C">
      <w:pPr>
        <w:pStyle w:val="Body"/>
        <w:numPr>
          <w:ilvl w:val="0"/>
          <w:numId w:val="33"/>
        </w:numPr>
      </w:pPr>
      <w:r>
        <w:t>UK DVD: 2008-09-22</w:t>
      </w:r>
    </w:p>
    <w:p w14:paraId="2D85D984" w14:textId="77777777" w:rsidR="008C5C92" w:rsidRDefault="008C5C92" w:rsidP="008C5C92">
      <w:pPr>
        <w:pStyle w:val="XML"/>
        <w:rPr>
          <w:color w:val="000000"/>
          <w:highlight w:val="white"/>
        </w:rPr>
      </w:pPr>
      <w:r>
        <w:rPr>
          <w:color w:val="0000FF"/>
          <w:highlight w:val="white"/>
        </w:rPr>
        <w:t>&lt;</w:t>
      </w:r>
      <w:r>
        <w:rPr>
          <w:highlight w:val="white"/>
        </w:rPr>
        <w:t>mdtest:ReleaseHistorySet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02F6581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F9D907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ABB1A1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6E4C97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6210826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E68D7B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072900F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4B17E4D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6EB3F54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8D4D24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79488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83417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1731C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08113A7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17FCE38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5BB1E5B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2C6B3B6"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BE92E3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2B9F2A2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42023A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003CA0E"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C6B4A83" w14:textId="77777777" w:rsidR="008C5C92" w:rsidRDefault="008C5C92" w:rsidP="008C5C92">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5B164BB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0164B52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F86800C"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5EB0EE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5A757E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FE4CA1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172A51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D8CABA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28A1C98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61BE4D0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C9D52AA"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1A79372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7457C2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FB8CBB7"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F6C2CB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3FCE8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3870B6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571D7A9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0F5E2D5" w14:textId="77777777" w:rsidR="00D702FE" w:rsidRDefault="008C5C92" w:rsidP="008C5C92">
      <w:pPr>
        <w:pStyle w:val="XML"/>
      </w:pPr>
      <w:r>
        <w:rPr>
          <w:color w:val="0000FF"/>
          <w:highlight w:val="white"/>
        </w:rPr>
        <w:t>&lt;/</w:t>
      </w:r>
      <w:r>
        <w:rPr>
          <w:highlight w:val="white"/>
        </w:rPr>
        <w:t>mdtest:ReleaseHistorySet</w:t>
      </w:r>
      <w:r>
        <w:rPr>
          <w:color w:val="0000FF"/>
          <w:highlight w:val="white"/>
        </w:rPr>
        <w:t>&gt;</w:t>
      </w:r>
    </w:p>
    <w:p w14:paraId="140BBA48" w14:textId="77777777" w:rsidR="00B62925" w:rsidRDefault="00284CBE" w:rsidP="00284CBE">
      <w:pPr>
        <w:pStyle w:val="Heading2"/>
      </w:pPr>
      <w:bookmarkStart w:id="1043" w:name="_Toc339101980"/>
      <w:bookmarkStart w:id="1044" w:name="_Toc343443024"/>
      <w:bookmarkStart w:id="1045" w:name="_Toc432468843"/>
      <w:bookmarkStart w:id="1046" w:name="_Toc469691955"/>
      <w:bookmarkStart w:id="1047" w:name="_Toc500757921"/>
      <w:bookmarkStart w:id="1048" w:name="_Toc528007414"/>
      <w:bookmarkStart w:id="1049" w:name="_Toc525505495"/>
      <w:r>
        <w:t>Content Rating Examples</w:t>
      </w:r>
      <w:bookmarkEnd w:id="1043"/>
      <w:bookmarkEnd w:id="1044"/>
      <w:bookmarkEnd w:id="1045"/>
      <w:bookmarkEnd w:id="1046"/>
      <w:bookmarkEnd w:id="1047"/>
      <w:bookmarkEnd w:id="1048"/>
      <w:bookmarkEnd w:id="1049"/>
    </w:p>
    <w:p w14:paraId="20F618C7" w14:textId="77777777" w:rsidR="00284CBE" w:rsidRDefault="009568EB" w:rsidP="00284CBE">
      <w:pPr>
        <w:pStyle w:val="Body"/>
      </w:pPr>
      <w:r>
        <w:t>The following example was based on this test schema:</w:t>
      </w:r>
    </w:p>
    <w:p w14:paraId="1C213BC0"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41FDE3BB" w14:textId="77777777" w:rsidR="009568EB" w:rsidRDefault="009568EB" w:rsidP="00284CBE">
      <w:pPr>
        <w:pStyle w:val="Body"/>
      </w:pPr>
      <w:r>
        <w:t>The following ratings are given:</w:t>
      </w:r>
    </w:p>
    <w:p w14:paraId="44165280" w14:textId="77777777" w:rsidR="009568EB" w:rsidRDefault="009568EB" w:rsidP="003D499C">
      <w:pPr>
        <w:pStyle w:val="Body"/>
        <w:numPr>
          <w:ilvl w:val="0"/>
          <w:numId w:val="32"/>
        </w:numPr>
      </w:pPr>
      <w:r>
        <w:t>US, MPAA, PG-13</w:t>
      </w:r>
    </w:p>
    <w:p w14:paraId="2767E2FA" w14:textId="77777777" w:rsidR="009568EB" w:rsidRDefault="009568EB" w:rsidP="003D499C">
      <w:pPr>
        <w:pStyle w:val="Body"/>
        <w:numPr>
          <w:ilvl w:val="0"/>
          <w:numId w:val="32"/>
        </w:numPr>
      </w:pPr>
      <w:r>
        <w:t>UK, BBFC, 12</w:t>
      </w:r>
    </w:p>
    <w:p w14:paraId="577B4891"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F9BC1E9" w14:textId="77777777" w:rsidR="004F15F2" w:rsidRDefault="004F15F2" w:rsidP="003D499C">
      <w:pPr>
        <w:pStyle w:val="Body"/>
        <w:numPr>
          <w:ilvl w:val="0"/>
          <w:numId w:val="32"/>
        </w:numPr>
      </w:pPr>
      <w:r>
        <w:t>Canada/Ontario, OFRB, 14A</w:t>
      </w:r>
    </w:p>
    <w:p w14:paraId="056ADC51" w14:textId="77777777" w:rsidR="009568EB" w:rsidRDefault="009568EB" w:rsidP="009568EB">
      <w:pPr>
        <w:pStyle w:val="XML"/>
        <w:rPr>
          <w:color w:val="000000"/>
          <w:highlight w:val="white"/>
        </w:rPr>
      </w:pPr>
      <w:r>
        <w:rPr>
          <w:color w:val="0000FF"/>
          <w:highlight w:val="white"/>
        </w:rPr>
        <w:t>&lt;</w:t>
      </w:r>
      <w:r>
        <w:rPr>
          <w:highlight w:val="white"/>
        </w:rPr>
        <w:t>mdtest:RatingSet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F92CCA4" w14:textId="77777777" w:rsidR="009568EB" w:rsidRDefault="009568EB" w:rsidP="009568EB">
      <w:pPr>
        <w:pStyle w:val="XML"/>
        <w:rPr>
          <w:color w:val="000000"/>
          <w:highlight w:val="white"/>
        </w:rPr>
      </w:pPr>
      <w:r>
        <w:rPr>
          <w:color w:val="000000"/>
          <w:highlight w:val="white"/>
        </w:rPr>
        <w:tab/>
      </w:r>
      <w:r>
        <w:rPr>
          <w:color w:val="0000FF"/>
          <w:highlight w:val="white"/>
        </w:rPr>
        <w:t>&lt;</w:t>
      </w:r>
      <w:r>
        <w:rPr>
          <w:highlight w:val="white"/>
        </w:rPr>
        <w:t>md:Rating</w:t>
      </w:r>
      <w:r>
        <w:rPr>
          <w:color w:val="0000FF"/>
          <w:highlight w:val="white"/>
        </w:rPr>
        <w:t>&gt;</w:t>
      </w:r>
    </w:p>
    <w:p w14:paraId="6DC198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0EE5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51753C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9A09C2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41926C9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295CA5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62361AB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0AC3453"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r>
        <w:rPr>
          <w:highlight w:val="white"/>
        </w:rPr>
        <w:t>md:Rating</w:t>
      </w:r>
      <w:r>
        <w:rPr>
          <w:color w:val="0000FF"/>
          <w:highlight w:val="white"/>
        </w:rPr>
        <w:t>&gt;</w:t>
      </w:r>
    </w:p>
    <w:p w14:paraId="79603D6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7C21604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77864C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50BF1B6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4E8B3AF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4E6151C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068AD61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174352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0CCB2E6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69C0E3C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27EF8E3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2C2F483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CF2525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674D2D04"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md:Reason</w:t>
      </w:r>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16C4DDC1" w14:textId="77777777" w:rsidR="009A0A96" w:rsidRDefault="009A0A96" w:rsidP="009A0A96">
      <w:pPr>
        <w:pStyle w:val="XML"/>
        <w:rPr>
          <w:color w:val="0000FF"/>
          <w:highlight w:val="white"/>
        </w:rPr>
      </w:pPr>
      <w:r>
        <w:rPr>
          <w:color w:val="0000FF"/>
          <w:highlight w:val="white"/>
        </w:rPr>
        <w:t xml:space="preserve">        &lt;</w:t>
      </w:r>
      <w:r>
        <w:rPr>
          <w:highlight w:val="white"/>
        </w:rPr>
        <w:t>md:Reason</w:t>
      </w:r>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97BECCA" w14:textId="77777777" w:rsidR="009A0A96" w:rsidRDefault="009A0A96" w:rsidP="009568EB">
      <w:pPr>
        <w:pStyle w:val="XML"/>
        <w:rPr>
          <w:color w:val="000000"/>
          <w:highlight w:val="white"/>
        </w:rPr>
      </w:pPr>
      <w:r>
        <w:rPr>
          <w:color w:val="0000FF"/>
          <w:highlight w:val="white"/>
        </w:rPr>
        <w:t xml:space="preserve">        &lt;</w:t>
      </w:r>
      <w:r>
        <w:rPr>
          <w:highlight w:val="white"/>
        </w:rPr>
        <w:t>md:Reason</w:t>
      </w:r>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4237B34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6DE5D04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247549E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42A10F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E1CF8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md:countryRegion</w:t>
      </w:r>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CE477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3CEAE7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7B08B81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188A49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0C207E4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598BFAF" w14:textId="77777777" w:rsidR="009568EB" w:rsidRDefault="009568EB" w:rsidP="009568EB">
      <w:pPr>
        <w:pStyle w:val="XML"/>
      </w:pPr>
      <w:r>
        <w:rPr>
          <w:color w:val="0000FF"/>
          <w:highlight w:val="white"/>
        </w:rPr>
        <w:t>&lt;/</w:t>
      </w:r>
      <w:r>
        <w:rPr>
          <w:highlight w:val="white"/>
        </w:rPr>
        <w:t>mdtest:RatingSet</w:t>
      </w:r>
      <w:r>
        <w:rPr>
          <w:color w:val="0000FF"/>
          <w:highlight w:val="white"/>
        </w:rPr>
        <w:t>&gt;</w:t>
      </w:r>
    </w:p>
    <w:p w14:paraId="5FFE7344" w14:textId="77777777" w:rsidR="009568EB" w:rsidRDefault="009568EB" w:rsidP="00284CBE">
      <w:pPr>
        <w:pStyle w:val="Body"/>
      </w:pPr>
    </w:p>
    <w:p w14:paraId="3F98D79D" w14:textId="77777777" w:rsidR="009568EB" w:rsidRDefault="009568EB" w:rsidP="00284CBE">
      <w:pPr>
        <w:pStyle w:val="Body"/>
      </w:pPr>
    </w:p>
    <w:p w14:paraId="659468B1" w14:textId="77777777" w:rsidR="009568EB" w:rsidRDefault="005965A0" w:rsidP="00893199">
      <w:pPr>
        <w:pStyle w:val="Heading1"/>
      </w:pPr>
      <w:bookmarkStart w:id="1050" w:name="_Toc432468844"/>
      <w:bookmarkStart w:id="1051" w:name="_Toc469691956"/>
      <w:bookmarkStart w:id="1052" w:name="_Toc500757922"/>
      <w:bookmarkStart w:id="1053" w:name="_Toc528007415"/>
      <w:bookmarkStart w:id="1054" w:name="_Toc525505496"/>
      <w:r>
        <w:lastRenderedPageBreak/>
        <w:t>Re</w:t>
      </w:r>
      <w:r w:rsidR="00893199">
        <w:t>define Support</w:t>
      </w:r>
      <w:bookmarkEnd w:id="1050"/>
      <w:bookmarkEnd w:id="1051"/>
      <w:bookmarkEnd w:id="1052"/>
      <w:bookmarkEnd w:id="1053"/>
      <w:bookmarkEnd w:id="1054"/>
    </w:p>
    <w:p w14:paraId="09813328" w14:textId="77777777" w:rsidR="00893199" w:rsidRDefault="00893199" w:rsidP="00893199">
      <w:pPr>
        <w:pStyle w:val="Body"/>
      </w:pPr>
      <w:r>
        <w:t>It is anticipated that schemas that use Common Metadata will wish to control vocabularies or otherwise constrain the schema.  This is fully allowed.</w:t>
      </w:r>
    </w:p>
    <w:p w14:paraId="3C944BBD" w14:textId="77777777" w:rsidR="00672D95" w:rsidRDefault="00672D95" w:rsidP="00893199">
      <w:pPr>
        <w:pStyle w:val="Body"/>
      </w:pPr>
      <w:r>
        <w:t>Note that unless you intend to do redefines, this section is internal to the schema and has no effect on schema users.</w:t>
      </w:r>
    </w:p>
    <w:p w14:paraId="202A7312" w14:textId="77777777"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178D321D" w14:textId="77777777" w:rsidR="005C45ED" w:rsidRDefault="005C45ED" w:rsidP="00893199">
      <w:pPr>
        <w:pStyle w:val="Body"/>
      </w:pPr>
      <w:r>
        <w:t>&lt;XML type&gt;-&lt;reference&gt;</w:t>
      </w:r>
    </w:p>
    <w:p w14:paraId="1EC83B55" w14:textId="77777777" w:rsidR="005C45ED" w:rsidRDefault="005C45ED" w:rsidP="005C45ED">
      <w:pPr>
        <w:pStyle w:val="Body"/>
        <w:ind w:firstLine="0"/>
      </w:pPr>
      <w:r>
        <w:t xml:space="preserve">Where </w:t>
      </w:r>
    </w:p>
    <w:p w14:paraId="0298F995" w14:textId="77777777" w:rsidR="005C45ED" w:rsidRDefault="005C45ED" w:rsidP="005C45ED">
      <w:pPr>
        <w:pStyle w:val="Body"/>
        <w:numPr>
          <w:ilvl w:val="0"/>
          <w:numId w:val="32"/>
        </w:numPr>
      </w:pPr>
      <w:r>
        <w:t>&lt;XML type&gt; refers to the original XML type of the attribute or element.  For example, xs:string elements start with ‘string’.</w:t>
      </w:r>
    </w:p>
    <w:p w14:paraId="41AB8A77" w14:textId="77777777" w:rsidR="005C45ED" w:rsidRDefault="005C45ED">
      <w:pPr>
        <w:pStyle w:val="Body"/>
        <w:numPr>
          <w:ilvl w:val="0"/>
          <w:numId w:val="32"/>
        </w:numPr>
      </w:pPr>
      <w:r>
        <w:t>&lt;reference&gt; is a descriptive term relating to the attribute or element in question. For example, BasicMetadata/Genre’s reference is ‘Genre’.</w:t>
      </w:r>
    </w:p>
    <w:p w14:paraId="6CEBE00E" w14:textId="77777777" w:rsidR="005C45ED" w:rsidRDefault="005C45ED" w:rsidP="00C160C6">
      <w:pPr>
        <w:pStyle w:val="Heading2"/>
      </w:pPr>
      <w:bookmarkStart w:id="1055" w:name="_Toc432468845"/>
      <w:bookmarkStart w:id="1056" w:name="_Toc469691957"/>
      <w:bookmarkStart w:id="1057" w:name="_Toc500757923"/>
      <w:bookmarkStart w:id="1058" w:name="_Toc528007416"/>
      <w:bookmarkStart w:id="1059" w:name="_Toc525505497"/>
      <w:r>
        <w:t xml:space="preserve">General </w:t>
      </w:r>
      <w:r w:rsidR="00672D95">
        <w:t xml:space="preserve">XML Type </w:t>
      </w:r>
      <w:r>
        <w:t>Redefines</w:t>
      </w:r>
      <w:bookmarkEnd w:id="1055"/>
      <w:bookmarkEnd w:id="1056"/>
      <w:bookmarkEnd w:id="1057"/>
      <w:bookmarkEnd w:id="1058"/>
      <w:bookmarkEnd w:id="1059"/>
    </w:p>
    <w:p w14:paraId="2FFF6E5A" w14:textId="77777777"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59AB1655" w14:textId="77777777" w:rsidTr="00771FA2">
        <w:trPr>
          <w:cantSplit/>
        </w:trPr>
        <w:tc>
          <w:tcPr>
            <w:tcW w:w="4255" w:type="dxa"/>
          </w:tcPr>
          <w:p w14:paraId="75393082" w14:textId="77777777" w:rsidR="005C45ED" w:rsidRPr="009664A9" w:rsidRDefault="005C45ED" w:rsidP="00771FA2">
            <w:pPr>
              <w:pStyle w:val="TableEntry"/>
              <w:keepNext/>
              <w:rPr>
                <w:b/>
              </w:rPr>
            </w:pPr>
            <w:r>
              <w:rPr>
                <w:b/>
              </w:rPr>
              <w:t>XML type</w:t>
            </w:r>
          </w:p>
        </w:tc>
        <w:tc>
          <w:tcPr>
            <w:tcW w:w="4500" w:type="dxa"/>
          </w:tcPr>
          <w:p w14:paraId="2E06E5D0" w14:textId="77777777" w:rsidR="005C45ED" w:rsidRDefault="005C45ED" w:rsidP="00771FA2">
            <w:pPr>
              <w:pStyle w:val="TableEntry"/>
              <w:keepNext/>
              <w:rPr>
                <w:b/>
              </w:rPr>
            </w:pPr>
            <w:r>
              <w:rPr>
                <w:b/>
              </w:rPr>
              <w:t>Redefine type</w:t>
            </w:r>
          </w:p>
        </w:tc>
      </w:tr>
      <w:tr w:rsidR="005C45ED" w:rsidRPr="0000320B" w14:paraId="0054ACD5" w14:textId="77777777" w:rsidTr="00771FA2">
        <w:trPr>
          <w:cantSplit/>
        </w:trPr>
        <w:tc>
          <w:tcPr>
            <w:tcW w:w="4255" w:type="dxa"/>
          </w:tcPr>
          <w:p w14:paraId="13849672" w14:textId="77777777" w:rsidR="005C45ED" w:rsidRDefault="005C45ED" w:rsidP="00771FA2">
            <w:pPr>
              <w:pStyle w:val="TableEntry"/>
            </w:pPr>
            <w:r>
              <w:t>xs:language</w:t>
            </w:r>
          </w:p>
        </w:tc>
        <w:tc>
          <w:tcPr>
            <w:tcW w:w="4500" w:type="dxa"/>
          </w:tcPr>
          <w:p w14:paraId="608C458A" w14:textId="78724FD0" w:rsidR="005C45ED" w:rsidRDefault="00240216" w:rsidP="00771FA2">
            <w:pPr>
              <w:pStyle w:val="TableEntry"/>
              <w:rPr>
                <w:lang w:bidi="en-US"/>
              </w:rPr>
            </w:pPr>
            <w:r>
              <w:rPr>
                <w:lang w:bidi="en-US"/>
              </w:rPr>
              <w:t>m</w:t>
            </w:r>
            <w:r w:rsidR="005C45ED">
              <w:rPr>
                <w:lang w:bidi="en-US"/>
              </w:rPr>
              <w:t>d:language-redefine</w:t>
            </w:r>
          </w:p>
        </w:tc>
      </w:tr>
    </w:tbl>
    <w:p w14:paraId="4B7717DB" w14:textId="77777777" w:rsidR="005C45ED" w:rsidRDefault="00C160C6" w:rsidP="00C160C6">
      <w:pPr>
        <w:pStyle w:val="Heading2"/>
      </w:pPr>
      <w:r>
        <w:t xml:space="preserve"> </w:t>
      </w:r>
      <w:bookmarkStart w:id="1060" w:name="_Toc432468846"/>
      <w:bookmarkStart w:id="1061" w:name="_Toc469691958"/>
      <w:bookmarkStart w:id="1062" w:name="_Toc500757924"/>
      <w:bookmarkStart w:id="1063" w:name="_Toc528007417"/>
      <w:bookmarkStart w:id="1064" w:name="_Toc525505498"/>
      <w:r>
        <w:t>Type-specific Redefines</w:t>
      </w:r>
      <w:bookmarkEnd w:id="1060"/>
      <w:bookmarkEnd w:id="1061"/>
      <w:bookmarkEnd w:id="1062"/>
      <w:bookmarkEnd w:id="1063"/>
      <w:bookmarkEnd w:id="1064"/>
    </w:p>
    <w:p w14:paraId="32DB1A68" w14:textId="7777777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md:string-Name-Suffix that can be redefined to contro</w:t>
      </w:r>
      <w:r w:rsidR="00DF317B">
        <w:t>l the Suffix element’s pattern or enumeration.</w:t>
      </w:r>
    </w:p>
    <w:p w14:paraId="1A90D496" w14:textId="77777777" w:rsidR="00DF317B" w:rsidRDefault="00DF317B" w:rsidP="00C160C6">
      <w:pPr>
        <w:pStyle w:val="Body"/>
      </w:pPr>
      <w:r>
        <w:t>The Contains enumerations column indicates whether the ‘Redefine type’ already includes enumerations. In that case, the only constrainting option  available, according to XML redefine rules, is to restrict out one or more of those enumerations.</w:t>
      </w:r>
    </w:p>
    <w:p w14:paraId="413838F0" w14:textId="77777777" w:rsidR="00DF317B" w:rsidRDefault="00DF317B" w:rsidP="00C160C6">
      <w:pPr>
        <w:pStyle w:val="Body"/>
      </w:pPr>
      <w:r>
        <w:t xml:space="preserve">Note that Common Metadata suggests many vocabularies that are not enforced by XML enumerations.  </w:t>
      </w:r>
    </w:p>
    <w:p w14:paraId="24ED1CBE" w14:textId="77777777" w:rsidR="00620F34" w:rsidRDefault="00620F34" w:rsidP="00620F34">
      <w:pPr>
        <w:pStyle w:val="Heading3"/>
      </w:pPr>
      <w:bookmarkStart w:id="1065" w:name="_Toc432468847"/>
      <w:bookmarkStart w:id="1066" w:name="_Toc469691959"/>
      <w:bookmarkStart w:id="1067" w:name="_Toc500757925"/>
      <w:bookmarkStart w:id="1068" w:name="_Toc528007418"/>
      <w:bookmarkStart w:id="1069" w:name="_Toc525505499"/>
      <w:r>
        <w:t>Identifiers</w:t>
      </w:r>
      <w:bookmarkEnd w:id="1065"/>
      <w:bookmarkEnd w:id="1066"/>
      <w:bookmarkEnd w:id="1067"/>
      <w:bookmarkEnd w:id="1068"/>
      <w:bookmarkEnd w:id="1069"/>
    </w:p>
    <w:p w14:paraId="3774586D" w14:textId="77777777"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7F4B37D3" w14:textId="77777777" w:rsidTr="005965A0">
        <w:trPr>
          <w:cantSplit/>
        </w:trPr>
        <w:tc>
          <w:tcPr>
            <w:tcW w:w="4435" w:type="dxa"/>
          </w:tcPr>
          <w:p w14:paraId="0571184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5EBE1F7B" w14:textId="77777777" w:rsidR="007C29DD" w:rsidRDefault="007C29DD" w:rsidP="005965A0">
            <w:pPr>
              <w:pStyle w:val="TableEntry"/>
              <w:keepNext/>
              <w:rPr>
                <w:b/>
              </w:rPr>
            </w:pPr>
            <w:r>
              <w:rPr>
                <w:b/>
              </w:rPr>
              <w:t>Redefine type</w:t>
            </w:r>
          </w:p>
        </w:tc>
        <w:tc>
          <w:tcPr>
            <w:tcW w:w="1530" w:type="dxa"/>
          </w:tcPr>
          <w:p w14:paraId="3ECAA5E6" w14:textId="77777777" w:rsidR="007C29DD" w:rsidRDefault="007C29DD" w:rsidP="005965A0">
            <w:pPr>
              <w:pStyle w:val="TableEntry"/>
              <w:keepNext/>
              <w:rPr>
                <w:b/>
              </w:rPr>
            </w:pPr>
            <w:r>
              <w:rPr>
                <w:b/>
              </w:rPr>
              <w:t>Contains enumerations</w:t>
            </w:r>
          </w:p>
        </w:tc>
      </w:tr>
      <w:tr w:rsidR="007C29DD" w14:paraId="134BF105" w14:textId="77777777" w:rsidTr="005965A0">
        <w:trPr>
          <w:cantSplit/>
        </w:trPr>
        <w:tc>
          <w:tcPr>
            <w:tcW w:w="4435" w:type="dxa"/>
          </w:tcPr>
          <w:p w14:paraId="03A9A09A" w14:textId="77777777" w:rsidR="007C29DD" w:rsidRDefault="007C29DD" w:rsidP="005965A0">
            <w:pPr>
              <w:pStyle w:val="TableEntry"/>
            </w:pPr>
            <w:r>
              <w:t>ContentIdentifier-type/Namespace</w:t>
            </w:r>
          </w:p>
        </w:tc>
        <w:tc>
          <w:tcPr>
            <w:tcW w:w="3060" w:type="dxa"/>
          </w:tcPr>
          <w:p w14:paraId="1D82ECAB" w14:textId="77777777"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42BE22DB" w14:textId="77777777" w:rsidR="007C29DD" w:rsidRDefault="007C29DD" w:rsidP="005965A0">
            <w:pPr>
              <w:pStyle w:val="TableEntry"/>
              <w:jc w:val="center"/>
              <w:rPr>
                <w:lang w:bidi="en-US"/>
              </w:rPr>
            </w:pPr>
          </w:p>
        </w:tc>
      </w:tr>
      <w:tr w:rsidR="007C29DD" w14:paraId="5C6BEC9A" w14:textId="77777777" w:rsidTr="005965A0">
        <w:trPr>
          <w:cantSplit/>
        </w:trPr>
        <w:tc>
          <w:tcPr>
            <w:tcW w:w="4435" w:type="dxa"/>
          </w:tcPr>
          <w:p w14:paraId="636A0EE7" w14:textId="77777777" w:rsidR="007C29DD" w:rsidRDefault="007C29DD" w:rsidP="005965A0">
            <w:pPr>
              <w:pStyle w:val="TableEntry"/>
            </w:pPr>
            <w:r>
              <w:t>ContentIdentifier-type/Identifier</w:t>
            </w:r>
          </w:p>
        </w:tc>
        <w:tc>
          <w:tcPr>
            <w:tcW w:w="3060" w:type="dxa"/>
          </w:tcPr>
          <w:p w14:paraId="76CA95B2" w14:textId="77777777" w:rsidR="007C29DD" w:rsidRPr="00233450" w:rsidRDefault="007C29DD" w:rsidP="007C29DD">
            <w:pPr>
              <w:pStyle w:val="TableEntry"/>
              <w:rPr>
                <w:lang w:bidi="en-US"/>
              </w:rPr>
            </w:pPr>
            <w:r>
              <w:rPr>
                <w:lang w:bidi="en-US"/>
              </w:rPr>
              <w:t>md:sting-ContentID-Identifier</w:t>
            </w:r>
          </w:p>
        </w:tc>
        <w:tc>
          <w:tcPr>
            <w:tcW w:w="1530" w:type="dxa"/>
          </w:tcPr>
          <w:p w14:paraId="54DDCF70" w14:textId="77777777" w:rsidR="007C29DD" w:rsidRDefault="007C29DD" w:rsidP="005965A0">
            <w:pPr>
              <w:pStyle w:val="TableEntry"/>
              <w:jc w:val="center"/>
              <w:rPr>
                <w:lang w:bidi="en-US"/>
              </w:rPr>
            </w:pPr>
          </w:p>
        </w:tc>
      </w:tr>
      <w:tr w:rsidR="001833DD" w14:paraId="699B73F5" w14:textId="77777777" w:rsidTr="005965A0">
        <w:trPr>
          <w:cantSplit/>
        </w:trPr>
        <w:tc>
          <w:tcPr>
            <w:tcW w:w="4435" w:type="dxa"/>
          </w:tcPr>
          <w:p w14:paraId="0D618334" w14:textId="09490B0D" w:rsidR="001833DD" w:rsidRDefault="001833DD" w:rsidP="001833DD">
            <w:pPr>
              <w:pStyle w:val="TableEntry"/>
            </w:pPr>
            <w:r>
              <w:t>ContentIdentifier-type/Scope</w:t>
            </w:r>
          </w:p>
        </w:tc>
        <w:tc>
          <w:tcPr>
            <w:tcW w:w="3060" w:type="dxa"/>
          </w:tcPr>
          <w:p w14:paraId="70F32459" w14:textId="5F4B08F5" w:rsidR="001833DD" w:rsidRDefault="001833DD" w:rsidP="001833DD">
            <w:pPr>
              <w:pStyle w:val="TableEntry"/>
              <w:rPr>
                <w:lang w:bidi="en-US"/>
              </w:rPr>
            </w:pPr>
            <w:r>
              <w:rPr>
                <w:lang w:bidi="en-US"/>
              </w:rPr>
              <w:t>md:sting-ContentID-Scope</w:t>
            </w:r>
          </w:p>
        </w:tc>
        <w:tc>
          <w:tcPr>
            <w:tcW w:w="1530" w:type="dxa"/>
          </w:tcPr>
          <w:p w14:paraId="3AC66EF5" w14:textId="77777777" w:rsidR="001833DD" w:rsidRDefault="001833DD" w:rsidP="001833DD">
            <w:pPr>
              <w:pStyle w:val="TableEntry"/>
              <w:jc w:val="center"/>
              <w:rPr>
                <w:lang w:bidi="en-US"/>
              </w:rPr>
            </w:pPr>
          </w:p>
        </w:tc>
      </w:tr>
      <w:tr w:rsidR="00A1407B" w14:paraId="0A7972B8" w14:textId="77777777" w:rsidTr="005965A0">
        <w:trPr>
          <w:cantSplit/>
        </w:trPr>
        <w:tc>
          <w:tcPr>
            <w:tcW w:w="4435" w:type="dxa"/>
          </w:tcPr>
          <w:p w14:paraId="7BAE945C" w14:textId="11D5D8AC" w:rsidR="00A1407B" w:rsidRDefault="00A1407B" w:rsidP="00A1407B">
            <w:pPr>
              <w:pStyle w:val="TableEntry"/>
            </w:pPr>
            <w:r>
              <w:t>ContentIdentifier-type/subscope</w:t>
            </w:r>
          </w:p>
        </w:tc>
        <w:tc>
          <w:tcPr>
            <w:tcW w:w="3060" w:type="dxa"/>
          </w:tcPr>
          <w:p w14:paraId="737E7831" w14:textId="0F46ACBF" w:rsidR="00A1407B" w:rsidRDefault="00A1407B" w:rsidP="00A1407B">
            <w:pPr>
              <w:pStyle w:val="TableEntry"/>
              <w:rPr>
                <w:lang w:bidi="en-US"/>
              </w:rPr>
            </w:pPr>
            <w:r>
              <w:rPr>
                <w:lang w:bidi="en-US"/>
              </w:rPr>
              <w:t>md:sting-ContentID-subscope</w:t>
            </w:r>
          </w:p>
        </w:tc>
        <w:tc>
          <w:tcPr>
            <w:tcW w:w="1530" w:type="dxa"/>
          </w:tcPr>
          <w:p w14:paraId="55D5E9DC" w14:textId="77777777" w:rsidR="00A1407B" w:rsidRDefault="00A1407B" w:rsidP="00A1407B">
            <w:pPr>
              <w:pStyle w:val="TableEntry"/>
              <w:jc w:val="center"/>
              <w:rPr>
                <w:lang w:bidi="en-US"/>
              </w:rPr>
            </w:pPr>
          </w:p>
        </w:tc>
      </w:tr>
    </w:tbl>
    <w:p w14:paraId="3360C5E2" w14:textId="77777777" w:rsidR="00672D95" w:rsidRPr="00672D95" w:rsidRDefault="00672D95" w:rsidP="00DF317B">
      <w:pPr>
        <w:pStyle w:val="Heading3"/>
      </w:pPr>
      <w:bookmarkStart w:id="1070" w:name="_Toc432468848"/>
      <w:bookmarkStart w:id="1071" w:name="_Toc469691960"/>
      <w:bookmarkStart w:id="1072" w:name="_Toc500757926"/>
      <w:bookmarkStart w:id="1073" w:name="_Toc528007419"/>
      <w:bookmarkStart w:id="1074" w:name="_Toc525505500"/>
      <w:r>
        <w:t>Basic Metadata</w:t>
      </w:r>
      <w:bookmarkEnd w:id="1070"/>
      <w:bookmarkEnd w:id="1071"/>
      <w:bookmarkEnd w:id="1072"/>
      <w:bookmarkEnd w:id="1073"/>
      <w:bookmarkEnd w:id="1074"/>
    </w:p>
    <w:p w14:paraId="22944532"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664"/>
        <w:gridCol w:w="2861"/>
        <w:gridCol w:w="1500"/>
      </w:tblGrid>
      <w:tr w:rsidR="00672D95" w:rsidRPr="0000320B" w14:paraId="67F2C200" w14:textId="77777777" w:rsidTr="00FA4CE5">
        <w:trPr>
          <w:cantSplit/>
          <w:tblHeader/>
        </w:trPr>
        <w:tc>
          <w:tcPr>
            <w:tcW w:w="4664" w:type="dxa"/>
          </w:tcPr>
          <w:p w14:paraId="2D2F5DB1" w14:textId="77777777" w:rsidR="00672D95" w:rsidRPr="009664A9" w:rsidRDefault="00672D95" w:rsidP="00771FA2">
            <w:pPr>
              <w:pStyle w:val="TableEntry"/>
              <w:keepNext/>
              <w:rPr>
                <w:b/>
              </w:rPr>
            </w:pPr>
            <w:r w:rsidRPr="009664A9">
              <w:rPr>
                <w:b/>
              </w:rPr>
              <w:t>Element</w:t>
            </w:r>
            <w:r>
              <w:rPr>
                <w:b/>
              </w:rPr>
              <w:t xml:space="preserve"> or Attribute</w:t>
            </w:r>
          </w:p>
        </w:tc>
        <w:tc>
          <w:tcPr>
            <w:tcW w:w="2861" w:type="dxa"/>
          </w:tcPr>
          <w:p w14:paraId="0D2A1091" w14:textId="77777777" w:rsidR="00672D95" w:rsidRDefault="00672D95" w:rsidP="00771FA2">
            <w:pPr>
              <w:pStyle w:val="TableEntry"/>
              <w:keepNext/>
              <w:rPr>
                <w:b/>
              </w:rPr>
            </w:pPr>
            <w:r>
              <w:rPr>
                <w:b/>
              </w:rPr>
              <w:t>Redefine type</w:t>
            </w:r>
          </w:p>
        </w:tc>
        <w:tc>
          <w:tcPr>
            <w:tcW w:w="1500" w:type="dxa"/>
          </w:tcPr>
          <w:p w14:paraId="21CA462C" w14:textId="77777777" w:rsidR="00672D95" w:rsidRDefault="00672D95" w:rsidP="00771FA2">
            <w:pPr>
              <w:pStyle w:val="TableEntry"/>
              <w:keepNext/>
              <w:rPr>
                <w:b/>
              </w:rPr>
            </w:pPr>
            <w:r>
              <w:rPr>
                <w:b/>
              </w:rPr>
              <w:t>Contains enumerations</w:t>
            </w:r>
          </w:p>
        </w:tc>
      </w:tr>
      <w:tr w:rsidR="00E83A6B" w:rsidRPr="0000320B" w14:paraId="0CA4617B" w14:textId="77777777" w:rsidTr="00FA4CE5">
        <w:trPr>
          <w:cantSplit/>
        </w:trPr>
        <w:tc>
          <w:tcPr>
            <w:tcW w:w="4664" w:type="dxa"/>
          </w:tcPr>
          <w:p w14:paraId="5B1E55D1" w14:textId="4D80F592" w:rsidR="00E83A6B" w:rsidRDefault="00E83A6B" w:rsidP="00771FA2">
            <w:pPr>
              <w:pStyle w:val="TableEntry"/>
            </w:pPr>
            <w:r>
              <w:t>//BasicMetadataInfo-type/@condition</w:t>
            </w:r>
          </w:p>
        </w:tc>
        <w:tc>
          <w:tcPr>
            <w:tcW w:w="2861" w:type="dxa"/>
          </w:tcPr>
          <w:p w14:paraId="35CF1CBA" w14:textId="4E84F83A" w:rsidR="00E83A6B" w:rsidRDefault="00E83A6B" w:rsidP="00771FA2">
            <w:pPr>
              <w:pStyle w:val="TableEntry"/>
              <w:rPr>
                <w:lang w:bidi="en-US"/>
              </w:rPr>
            </w:pPr>
            <w:r>
              <w:rPr>
                <w:lang w:bidi="en-US"/>
              </w:rPr>
              <w:t>md:string-condition</w:t>
            </w:r>
          </w:p>
        </w:tc>
        <w:tc>
          <w:tcPr>
            <w:tcW w:w="1500" w:type="dxa"/>
          </w:tcPr>
          <w:p w14:paraId="658DD154" w14:textId="77777777" w:rsidR="00E83A6B" w:rsidRPr="00E4078D" w:rsidRDefault="00E83A6B" w:rsidP="00771FA2">
            <w:pPr>
              <w:pStyle w:val="TableEntry"/>
              <w:jc w:val="center"/>
              <w:rPr>
                <w:lang w:bidi="en-US"/>
              </w:rPr>
            </w:pPr>
          </w:p>
        </w:tc>
      </w:tr>
      <w:tr w:rsidR="00672D95" w:rsidRPr="0000320B" w14:paraId="137C1A41" w14:textId="77777777" w:rsidTr="00FA4CE5">
        <w:trPr>
          <w:cantSplit/>
        </w:trPr>
        <w:tc>
          <w:tcPr>
            <w:tcW w:w="4664" w:type="dxa"/>
          </w:tcPr>
          <w:p w14:paraId="670966CB" w14:textId="77777777" w:rsidR="00672D95" w:rsidRDefault="00672D95" w:rsidP="00771FA2">
            <w:pPr>
              <w:pStyle w:val="TableEntry"/>
            </w:pPr>
            <w:r>
              <w:t>//BasicMetadataInfo-type /ArtReference/@resolution</w:t>
            </w:r>
          </w:p>
        </w:tc>
        <w:tc>
          <w:tcPr>
            <w:tcW w:w="2861" w:type="dxa"/>
          </w:tcPr>
          <w:p w14:paraId="6EB9700E" w14:textId="77777777" w:rsidR="00672D95" w:rsidRDefault="003C46D5" w:rsidP="00771FA2">
            <w:pPr>
              <w:pStyle w:val="TableEntry"/>
              <w:rPr>
                <w:lang w:bidi="en-US"/>
              </w:rPr>
            </w:pPr>
            <w:r>
              <w:rPr>
                <w:lang w:bidi="en-US"/>
              </w:rPr>
              <w:t>md:string-ArtReference-</w:t>
            </w:r>
            <w:r w:rsidR="00672D95" w:rsidRPr="00E4078D">
              <w:rPr>
                <w:lang w:bidi="en-US"/>
              </w:rPr>
              <w:t>resolution</w:t>
            </w:r>
          </w:p>
        </w:tc>
        <w:tc>
          <w:tcPr>
            <w:tcW w:w="1500" w:type="dxa"/>
          </w:tcPr>
          <w:p w14:paraId="5B0CC205" w14:textId="77777777" w:rsidR="00672D95" w:rsidRPr="00E4078D" w:rsidRDefault="00672D95" w:rsidP="00771FA2">
            <w:pPr>
              <w:pStyle w:val="TableEntry"/>
              <w:jc w:val="center"/>
              <w:rPr>
                <w:lang w:bidi="en-US"/>
              </w:rPr>
            </w:pPr>
          </w:p>
        </w:tc>
      </w:tr>
      <w:tr w:rsidR="00E31136" w:rsidRPr="0000320B" w14:paraId="2BA78774" w14:textId="77777777" w:rsidTr="00FA4CE5">
        <w:trPr>
          <w:cantSplit/>
        </w:trPr>
        <w:tc>
          <w:tcPr>
            <w:tcW w:w="4664" w:type="dxa"/>
          </w:tcPr>
          <w:p w14:paraId="2963C5BD" w14:textId="50776EFA" w:rsidR="00E31136" w:rsidRDefault="00E31136" w:rsidP="00E31136">
            <w:pPr>
              <w:pStyle w:val="TableEntry"/>
            </w:pPr>
            <w:r>
              <w:t>//BasicMetadataInfo-type /ArtReference/@purpose</w:t>
            </w:r>
          </w:p>
        </w:tc>
        <w:tc>
          <w:tcPr>
            <w:tcW w:w="2861" w:type="dxa"/>
          </w:tcPr>
          <w:p w14:paraId="73A5AC6A" w14:textId="4F0DA035" w:rsidR="00E31136" w:rsidRPr="00E4078D" w:rsidRDefault="00E31136" w:rsidP="00E31136">
            <w:pPr>
              <w:pStyle w:val="TableEntry"/>
            </w:pPr>
            <w:r>
              <w:rPr>
                <w:lang w:bidi="en-US"/>
              </w:rPr>
              <w:t>md:string-ArtReference-purpose</w:t>
            </w:r>
          </w:p>
        </w:tc>
        <w:tc>
          <w:tcPr>
            <w:tcW w:w="1500" w:type="dxa"/>
          </w:tcPr>
          <w:p w14:paraId="35D446A9" w14:textId="77777777" w:rsidR="00E31136" w:rsidRDefault="00E31136" w:rsidP="00E31136">
            <w:pPr>
              <w:pStyle w:val="TableEntry"/>
              <w:jc w:val="center"/>
            </w:pPr>
          </w:p>
        </w:tc>
      </w:tr>
      <w:tr w:rsidR="00E31136" w:rsidRPr="0000320B" w14:paraId="44D2FB53" w14:textId="77777777" w:rsidTr="00FA4CE5">
        <w:trPr>
          <w:cantSplit/>
        </w:trPr>
        <w:tc>
          <w:tcPr>
            <w:tcW w:w="4664" w:type="dxa"/>
          </w:tcPr>
          <w:p w14:paraId="1B07DA53" w14:textId="77777777" w:rsidR="00E31136" w:rsidRDefault="00E31136" w:rsidP="00E31136">
            <w:pPr>
              <w:pStyle w:val="TableEntry"/>
            </w:pPr>
            <w:r>
              <w:t>//BasicMetadataInfo-type /DisplayIndicators</w:t>
            </w:r>
          </w:p>
        </w:tc>
        <w:tc>
          <w:tcPr>
            <w:tcW w:w="2861" w:type="dxa"/>
          </w:tcPr>
          <w:p w14:paraId="174F6A29" w14:textId="77777777" w:rsidR="00E31136" w:rsidRDefault="00E31136" w:rsidP="00E31136">
            <w:pPr>
              <w:pStyle w:val="TableEntry"/>
            </w:pPr>
            <w:r w:rsidRPr="00E4078D">
              <w:t>md:string-DisplayIndicators</w:t>
            </w:r>
          </w:p>
        </w:tc>
        <w:tc>
          <w:tcPr>
            <w:tcW w:w="1500" w:type="dxa"/>
          </w:tcPr>
          <w:p w14:paraId="5CA86FB9" w14:textId="77777777" w:rsidR="00E31136" w:rsidRPr="00E4078D" w:rsidRDefault="00E31136" w:rsidP="00E31136">
            <w:pPr>
              <w:pStyle w:val="TableEntry"/>
              <w:jc w:val="center"/>
            </w:pPr>
            <w:r>
              <w:t>yes</w:t>
            </w:r>
          </w:p>
        </w:tc>
      </w:tr>
      <w:tr w:rsidR="00E31136" w14:paraId="6D02BF28" w14:textId="77777777" w:rsidTr="00FA4CE5">
        <w:trPr>
          <w:cantSplit/>
        </w:trPr>
        <w:tc>
          <w:tcPr>
            <w:tcW w:w="4664" w:type="dxa"/>
          </w:tcPr>
          <w:p w14:paraId="6D00874D" w14:textId="77777777" w:rsidR="00E31136" w:rsidRDefault="00E31136" w:rsidP="00E31136">
            <w:pPr>
              <w:pStyle w:val="TableEntry"/>
            </w:pPr>
            <w:r>
              <w:t>//BasicMetadataInfo-type /Genre</w:t>
            </w:r>
          </w:p>
        </w:tc>
        <w:tc>
          <w:tcPr>
            <w:tcW w:w="2861" w:type="dxa"/>
          </w:tcPr>
          <w:p w14:paraId="4853813E" w14:textId="77777777" w:rsidR="00E31136" w:rsidRDefault="00E31136" w:rsidP="00E31136">
            <w:pPr>
              <w:pStyle w:val="TableEntry"/>
              <w:rPr>
                <w:lang w:bidi="en-US"/>
              </w:rPr>
            </w:pPr>
            <w:r>
              <w:rPr>
                <w:lang w:bidi="en-US"/>
              </w:rPr>
              <w:t>md:string-Genre</w:t>
            </w:r>
          </w:p>
        </w:tc>
        <w:tc>
          <w:tcPr>
            <w:tcW w:w="1500" w:type="dxa"/>
          </w:tcPr>
          <w:p w14:paraId="4692137F" w14:textId="77777777" w:rsidR="00E31136" w:rsidRDefault="00E31136" w:rsidP="00E31136">
            <w:pPr>
              <w:pStyle w:val="TableEntry"/>
              <w:jc w:val="center"/>
              <w:rPr>
                <w:lang w:bidi="en-US"/>
              </w:rPr>
            </w:pPr>
          </w:p>
        </w:tc>
      </w:tr>
      <w:tr w:rsidR="00E31136" w14:paraId="54AF2D5A" w14:textId="77777777" w:rsidTr="00FA4CE5">
        <w:trPr>
          <w:cantSplit/>
        </w:trPr>
        <w:tc>
          <w:tcPr>
            <w:tcW w:w="4664" w:type="dxa"/>
          </w:tcPr>
          <w:p w14:paraId="1D6C6170" w14:textId="77777777" w:rsidR="00E31136" w:rsidRDefault="00E31136" w:rsidP="00E31136">
            <w:pPr>
              <w:pStyle w:val="TableEntry"/>
            </w:pPr>
            <w:r>
              <w:t>//BasicMetadataInfo-type /Genre/@id</w:t>
            </w:r>
          </w:p>
        </w:tc>
        <w:tc>
          <w:tcPr>
            <w:tcW w:w="2861" w:type="dxa"/>
          </w:tcPr>
          <w:p w14:paraId="61E2BB8F" w14:textId="77777777" w:rsidR="00E31136" w:rsidRDefault="00E31136" w:rsidP="00E31136">
            <w:pPr>
              <w:pStyle w:val="TableEntry"/>
              <w:rPr>
                <w:lang w:bidi="en-US"/>
              </w:rPr>
            </w:pPr>
            <w:r w:rsidRPr="00E13972">
              <w:rPr>
                <w:lang w:bidi="en-US"/>
              </w:rPr>
              <w:t>md:string-</w:t>
            </w:r>
            <w:r>
              <w:rPr>
                <w:lang w:bidi="en-US"/>
              </w:rPr>
              <w:t>Genre_id</w:t>
            </w:r>
          </w:p>
        </w:tc>
        <w:tc>
          <w:tcPr>
            <w:tcW w:w="1500" w:type="dxa"/>
          </w:tcPr>
          <w:p w14:paraId="52424DCA" w14:textId="77777777" w:rsidR="00E31136" w:rsidRDefault="00E31136" w:rsidP="00E31136">
            <w:pPr>
              <w:pStyle w:val="TableEntry"/>
              <w:jc w:val="center"/>
              <w:rPr>
                <w:lang w:bidi="en-US"/>
              </w:rPr>
            </w:pPr>
          </w:p>
        </w:tc>
      </w:tr>
      <w:tr w:rsidR="00E31136" w14:paraId="7ED34249" w14:textId="77777777" w:rsidTr="00FA4CE5">
        <w:trPr>
          <w:cantSplit/>
        </w:trPr>
        <w:tc>
          <w:tcPr>
            <w:tcW w:w="4664" w:type="dxa"/>
          </w:tcPr>
          <w:p w14:paraId="5F6BAFE8" w14:textId="77777777" w:rsidR="00E31136" w:rsidRDefault="00E31136" w:rsidP="00E31136">
            <w:pPr>
              <w:pStyle w:val="TableEntry"/>
            </w:pPr>
            <w:r>
              <w:t>//BasicMetadataInfo-type /Keyword</w:t>
            </w:r>
          </w:p>
        </w:tc>
        <w:tc>
          <w:tcPr>
            <w:tcW w:w="2861" w:type="dxa"/>
          </w:tcPr>
          <w:p w14:paraId="41484BCC" w14:textId="77777777" w:rsidR="00E31136" w:rsidRDefault="00E31136" w:rsidP="00E31136">
            <w:pPr>
              <w:pStyle w:val="TableEntry"/>
              <w:rPr>
                <w:lang w:bidi="en-US"/>
              </w:rPr>
            </w:pPr>
            <w:r w:rsidRPr="00E13972">
              <w:rPr>
                <w:lang w:bidi="en-US"/>
              </w:rPr>
              <w:t>md:string-</w:t>
            </w:r>
            <w:r>
              <w:rPr>
                <w:lang w:bidi="en-US"/>
              </w:rPr>
              <w:t>Keyword</w:t>
            </w:r>
          </w:p>
        </w:tc>
        <w:tc>
          <w:tcPr>
            <w:tcW w:w="1500" w:type="dxa"/>
          </w:tcPr>
          <w:p w14:paraId="0D9095E6" w14:textId="77777777" w:rsidR="00E31136" w:rsidRDefault="00E31136" w:rsidP="00E31136">
            <w:pPr>
              <w:pStyle w:val="TableEntry"/>
              <w:jc w:val="center"/>
              <w:rPr>
                <w:lang w:bidi="en-US"/>
              </w:rPr>
            </w:pPr>
          </w:p>
        </w:tc>
      </w:tr>
      <w:tr w:rsidR="00E31136" w14:paraId="15BF3B43" w14:textId="77777777" w:rsidTr="00FA4CE5">
        <w:trPr>
          <w:cantSplit/>
        </w:trPr>
        <w:tc>
          <w:tcPr>
            <w:tcW w:w="4664" w:type="dxa"/>
          </w:tcPr>
          <w:p w14:paraId="09A2F165" w14:textId="77777777" w:rsidR="00E31136" w:rsidRDefault="00E31136" w:rsidP="00E31136">
            <w:pPr>
              <w:pStyle w:val="TableEntry"/>
            </w:pPr>
            <w:r>
              <w:t>//BasicMetadataInfo-type/TitleAlternate</w:t>
            </w:r>
          </w:p>
        </w:tc>
        <w:tc>
          <w:tcPr>
            <w:tcW w:w="2861" w:type="dxa"/>
          </w:tcPr>
          <w:p w14:paraId="4B13615E" w14:textId="77777777" w:rsidR="00E31136" w:rsidRDefault="00E31136" w:rsidP="00E31136">
            <w:pPr>
              <w:pStyle w:val="TableEntry"/>
              <w:rPr>
                <w:lang w:bidi="en-US"/>
              </w:rPr>
            </w:pPr>
            <w:r w:rsidRPr="00E13972">
              <w:rPr>
                <w:lang w:bidi="en-US"/>
              </w:rPr>
              <w:t>md:string-</w:t>
            </w:r>
            <w:r>
              <w:rPr>
                <w:lang w:bidi="en-US"/>
              </w:rPr>
              <w:t>TitleAlternate_type</w:t>
            </w:r>
          </w:p>
        </w:tc>
        <w:tc>
          <w:tcPr>
            <w:tcW w:w="1500" w:type="dxa"/>
          </w:tcPr>
          <w:p w14:paraId="418B3D66" w14:textId="77777777" w:rsidR="00E31136" w:rsidRDefault="00E31136" w:rsidP="00E31136">
            <w:pPr>
              <w:pStyle w:val="TableEntry"/>
              <w:jc w:val="center"/>
              <w:rPr>
                <w:lang w:bidi="en-US"/>
              </w:rPr>
            </w:pPr>
          </w:p>
        </w:tc>
      </w:tr>
      <w:tr w:rsidR="00E31136" w14:paraId="00AFA3BE" w14:textId="77777777" w:rsidTr="00FA4CE5">
        <w:trPr>
          <w:cantSplit/>
        </w:trPr>
        <w:tc>
          <w:tcPr>
            <w:tcW w:w="4664" w:type="dxa"/>
          </w:tcPr>
          <w:p w14:paraId="64513E92" w14:textId="77777777" w:rsidR="00E31136" w:rsidRDefault="00E31136" w:rsidP="00E31136">
            <w:pPr>
              <w:pStyle w:val="TableEntry"/>
            </w:pPr>
            <w:r>
              <w:t>//BasicMetadataJob-type/JobFunction</w:t>
            </w:r>
          </w:p>
        </w:tc>
        <w:tc>
          <w:tcPr>
            <w:tcW w:w="2861" w:type="dxa"/>
          </w:tcPr>
          <w:p w14:paraId="1BDA60F3" w14:textId="77777777" w:rsidR="00E31136" w:rsidRDefault="00E31136" w:rsidP="00E31136">
            <w:pPr>
              <w:pStyle w:val="TableEntry"/>
              <w:rPr>
                <w:lang w:bidi="en-US"/>
              </w:rPr>
            </w:pPr>
            <w:r w:rsidRPr="00E13972">
              <w:rPr>
                <w:lang w:bidi="en-US"/>
              </w:rPr>
              <w:t>md:string-</w:t>
            </w:r>
            <w:r>
              <w:rPr>
                <w:lang w:bidi="en-US"/>
              </w:rPr>
              <w:t>JobFunction</w:t>
            </w:r>
          </w:p>
        </w:tc>
        <w:tc>
          <w:tcPr>
            <w:tcW w:w="1500" w:type="dxa"/>
          </w:tcPr>
          <w:p w14:paraId="23C61210" w14:textId="77777777" w:rsidR="00E31136" w:rsidRDefault="00E31136" w:rsidP="00E31136">
            <w:pPr>
              <w:pStyle w:val="TableEntry"/>
              <w:jc w:val="center"/>
              <w:rPr>
                <w:lang w:bidi="en-US"/>
              </w:rPr>
            </w:pPr>
          </w:p>
        </w:tc>
      </w:tr>
      <w:tr w:rsidR="00E31136" w14:paraId="022DFC49" w14:textId="77777777" w:rsidTr="00FA4CE5">
        <w:trPr>
          <w:cantSplit/>
        </w:trPr>
        <w:tc>
          <w:tcPr>
            <w:tcW w:w="4664" w:type="dxa"/>
          </w:tcPr>
          <w:p w14:paraId="6D295EC7" w14:textId="77777777" w:rsidR="00E31136" w:rsidRDefault="00E31136" w:rsidP="00E31136">
            <w:pPr>
              <w:pStyle w:val="TableEntry"/>
            </w:pPr>
            <w:r>
              <w:t>//BasicMetadataJob-type/JobFunction/@scheme</w:t>
            </w:r>
          </w:p>
        </w:tc>
        <w:tc>
          <w:tcPr>
            <w:tcW w:w="2861" w:type="dxa"/>
          </w:tcPr>
          <w:p w14:paraId="6725DF52" w14:textId="77777777" w:rsidR="00E31136" w:rsidRDefault="00E31136" w:rsidP="00E31136">
            <w:pPr>
              <w:pStyle w:val="TableEntry"/>
              <w:rPr>
                <w:lang w:bidi="en-US"/>
              </w:rPr>
            </w:pPr>
            <w:r w:rsidRPr="00E13972">
              <w:rPr>
                <w:lang w:bidi="en-US"/>
              </w:rPr>
              <w:t>md:string-</w:t>
            </w:r>
            <w:r>
              <w:rPr>
                <w:lang w:bidi="en-US"/>
              </w:rPr>
              <w:t>JobFunction-scheme</w:t>
            </w:r>
          </w:p>
        </w:tc>
        <w:tc>
          <w:tcPr>
            <w:tcW w:w="1500" w:type="dxa"/>
          </w:tcPr>
          <w:p w14:paraId="32F528E1" w14:textId="77777777" w:rsidR="00E31136" w:rsidRDefault="00E31136" w:rsidP="00E31136">
            <w:pPr>
              <w:pStyle w:val="TableEntry"/>
              <w:jc w:val="center"/>
              <w:rPr>
                <w:lang w:bidi="en-US"/>
              </w:rPr>
            </w:pPr>
          </w:p>
        </w:tc>
      </w:tr>
      <w:tr w:rsidR="00E31136" w14:paraId="348B438C" w14:textId="77777777" w:rsidTr="00FA4CE5">
        <w:trPr>
          <w:cantSplit/>
        </w:trPr>
        <w:tc>
          <w:tcPr>
            <w:tcW w:w="4664" w:type="dxa"/>
          </w:tcPr>
          <w:p w14:paraId="39342701" w14:textId="77777777" w:rsidR="00E31136" w:rsidRDefault="00E31136" w:rsidP="00E31136">
            <w:pPr>
              <w:pStyle w:val="TableEntry"/>
            </w:pPr>
            <w:r>
              <w:t>//BasicMetadataJob-type/JobDisplay</w:t>
            </w:r>
          </w:p>
        </w:tc>
        <w:tc>
          <w:tcPr>
            <w:tcW w:w="2861" w:type="dxa"/>
          </w:tcPr>
          <w:p w14:paraId="20C92AD5" w14:textId="77777777" w:rsidR="00E31136" w:rsidRDefault="00E31136" w:rsidP="00E31136">
            <w:pPr>
              <w:pStyle w:val="TableEntry"/>
              <w:rPr>
                <w:lang w:bidi="en-US"/>
              </w:rPr>
            </w:pPr>
            <w:r w:rsidRPr="00E13972">
              <w:rPr>
                <w:lang w:bidi="en-US"/>
              </w:rPr>
              <w:t>md:string-</w:t>
            </w:r>
            <w:r>
              <w:rPr>
                <w:lang w:bidi="en-US"/>
              </w:rPr>
              <w:t>JobDisplay</w:t>
            </w:r>
          </w:p>
        </w:tc>
        <w:tc>
          <w:tcPr>
            <w:tcW w:w="1500" w:type="dxa"/>
          </w:tcPr>
          <w:p w14:paraId="607CF336" w14:textId="77777777" w:rsidR="00E31136" w:rsidRDefault="00E31136" w:rsidP="00E31136">
            <w:pPr>
              <w:pStyle w:val="TableEntry"/>
              <w:jc w:val="center"/>
              <w:rPr>
                <w:lang w:bidi="en-US"/>
              </w:rPr>
            </w:pPr>
          </w:p>
        </w:tc>
      </w:tr>
      <w:tr w:rsidR="005D4D6C" w14:paraId="50A9D577" w14:textId="77777777" w:rsidTr="00FA4CE5">
        <w:trPr>
          <w:cantSplit/>
        </w:trPr>
        <w:tc>
          <w:tcPr>
            <w:tcW w:w="4664" w:type="dxa"/>
          </w:tcPr>
          <w:p w14:paraId="6F6DD200" w14:textId="034271BB" w:rsidR="005D4D6C" w:rsidRDefault="005D4D6C" w:rsidP="005D4D6C">
            <w:pPr>
              <w:pStyle w:val="TableEntry"/>
            </w:pPr>
            <w:r>
              <w:t>//BasicMetadataCharacter-type/Nonfictional/@appearance</w:t>
            </w:r>
          </w:p>
        </w:tc>
        <w:tc>
          <w:tcPr>
            <w:tcW w:w="2861" w:type="dxa"/>
          </w:tcPr>
          <w:p w14:paraId="631E44E1" w14:textId="4BC66017" w:rsidR="005D4D6C" w:rsidRPr="00E13972" w:rsidRDefault="005D4D6C" w:rsidP="005D4D6C">
            <w:pPr>
              <w:pStyle w:val="TableEntry"/>
              <w:rPr>
                <w:lang w:bidi="en-US"/>
              </w:rPr>
            </w:pPr>
            <w:r w:rsidRPr="00E13972">
              <w:rPr>
                <w:lang w:bidi="en-US"/>
              </w:rPr>
              <w:t>md:string-</w:t>
            </w:r>
            <w:r>
              <w:rPr>
                <w:lang w:bidi="en-US"/>
              </w:rPr>
              <w:t>Nonfictional-appearance</w:t>
            </w:r>
          </w:p>
        </w:tc>
        <w:tc>
          <w:tcPr>
            <w:tcW w:w="1500" w:type="dxa"/>
          </w:tcPr>
          <w:p w14:paraId="1B4567BF" w14:textId="77777777" w:rsidR="005D4D6C" w:rsidRDefault="005D4D6C" w:rsidP="005D4D6C">
            <w:pPr>
              <w:pStyle w:val="TableEntry"/>
              <w:jc w:val="center"/>
              <w:rPr>
                <w:lang w:bidi="en-US"/>
              </w:rPr>
            </w:pPr>
          </w:p>
        </w:tc>
      </w:tr>
      <w:tr w:rsidR="005D4D6C" w14:paraId="70EA201D" w14:textId="77777777" w:rsidTr="00FA4CE5">
        <w:trPr>
          <w:cantSplit/>
        </w:trPr>
        <w:tc>
          <w:tcPr>
            <w:tcW w:w="4664" w:type="dxa"/>
          </w:tcPr>
          <w:p w14:paraId="7040EF6E" w14:textId="49BC0E72" w:rsidR="005D4D6C" w:rsidRDefault="005D4D6C" w:rsidP="005D4D6C">
            <w:pPr>
              <w:pStyle w:val="TableEntry"/>
            </w:pPr>
            <w:r>
              <w:t>//BasicMetadataPeople-type/Gender</w:t>
            </w:r>
          </w:p>
        </w:tc>
        <w:tc>
          <w:tcPr>
            <w:tcW w:w="2861" w:type="dxa"/>
          </w:tcPr>
          <w:p w14:paraId="062E358B" w14:textId="106B2116" w:rsidR="005D4D6C" w:rsidRPr="00E13972" w:rsidRDefault="005D4D6C" w:rsidP="005D4D6C">
            <w:pPr>
              <w:pStyle w:val="TableEntry"/>
              <w:rPr>
                <w:lang w:bidi="en-US"/>
              </w:rPr>
            </w:pPr>
            <w:r w:rsidRPr="00E13972">
              <w:rPr>
                <w:lang w:bidi="en-US"/>
              </w:rPr>
              <w:t>md:string-</w:t>
            </w:r>
            <w:r>
              <w:rPr>
                <w:lang w:bidi="en-US"/>
              </w:rPr>
              <w:t>Gender</w:t>
            </w:r>
          </w:p>
        </w:tc>
        <w:tc>
          <w:tcPr>
            <w:tcW w:w="1500" w:type="dxa"/>
          </w:tcPr>
          <w:p w14:paraId="35C8BC3C" w14:textId="77777777" w:rsidR="005D4D6C" w:rsidRDefault="005D4D6C" w:rsidP="005D4D6C">
            <w:pPr>
              <w:pStyle w:val="TableEntry"/>
              <w:jc w:val="center"/>
              <w:rPr>
                <w:lang w:bidi="en-US"/>
              </w:rPr>
            </w:pPr>
          </w:p>
        </w:tc>
      </w:tr>
      <w:tr w:rsidR="005D4D6C" w14:paraId="1FD0FBD5" w14:textId="77777777" w:rsidTr="00FA4CE5">
        <w:trPr>
          <w:cantSplit/>
        </w:trPr>
        <w:tc>
          <w:tcPr>
            <w:tcW w:w="4664" w:type="dxa"/>
          </w:tcPr>
          <w:p w14:paraId="5DAB1F09" w14:textId="77777777" w:rsidR="005D4D6C" w:rsidRDefault="005D4D6C" w:rsidP="005D4D6C">
            <w:pPr>
              <w:pStyle w:val="TableEntry"/>
            </w:pPr>
            <w:r>
              <w:t>//BasicMetadata/WorkType</w:t>
            </w:r>
          </w:p>
        </w:tc>
        <w:tc>
          <w:tcPr>
            <w:tcW w:w="2861" w:type="dxa"/>
          </w:tcPr>
          <w:p w14:paraId="08D2798F" w14:textId="77777777" w:rsidR="005D4D6C" w:rsidRDefault="005D4D6C" w:rsidP="005D4D6C">
            <w:pPr>
              <w:pStyle w:val="TableEntry"/>
              <w:rPr>
                <w:lang w:bidi="en-US"/>
              </w:rPr>
            </w:pPr>
            <w:r w:rsidRPr="00E13972">
              <w:rPr>
                <w:lang w:bidi="en-US"/>
              </w:rPr>
              <w:t>md:string-</w:t>
            </w:r>
            <w:r>
              <w:rPr>
                <w:lang w:bidi="en-US"/>
              </w:rPr>
              <w:t>WorkType</w:t>
            </w:r>
          </w:p>
        </w:tc>
        <w:tc>
          <w:tcPr>
            <w:tcW w:w="1500" w:type="dxa"/>
          </w:tcPr>
          <w:p w14:paraId="0D8E1BE6" w14:textId="77777777" w:rsidR="005D4D6C" w:rsidRDefault="005D4D6C" w:rsidP="005D4D6C">
            <w:pPr>
              <w:pStyle w:val="TableEntry"/>
              <w:jc w:val="center"/>
              <w:rPr>
                <w:lang w:bidi="en-US"/>
              </w:rPr>
            </w:pPr>
          </w:p>
        </w:tc>
      </w:tr>
      <w:tr w:rsidR="005D4D6C" w14:paraId="529DD816" w14:textId="77777777" w:rsidTr="00FA4CE5">
        <w:trPr>
          <w:cantSplit/>
        </w:trPr>
        <w:tc>
          <w:tcPr>
            <w:tcW w:w="4664" w:type="dxa"/>
          </w:tcPr>
          <w:p w14:paraId="2F59D37A" w14:textId="77777777" w:rsidR="005D4D6C" w:rsidRDefault="005D4D6C" w:rsidP="005D4D6C">
            <w:pPr>
              <w:pStyle w:val="TableEntry"/>
            </w:pPr>
            <w:r w:rsidRPr="00157490">
              <w:t>//BasicMetadata/WorkType</w:t>
            </w:r>
            <w:r>
              <w:t>Detail</w:t>
            </w:r>
          </w:p>
        </w:tc>
        <w:tc>
          <w:tcPr>
            <w:tcW w:w="2861" w:type="dxa"/>
          </w:tcPr>
          <w:p w14:paraId="2412B288" w14:textId="77777777" w:rsidR="005D4D6C" w:rsidRDefault="005D4D6C" w:rsidP="005D4D6C">
            <w:pPr>
              <w:pStyle w:val="TableEntry"/>
              <w:rPr>
                <w:lang w:bidi="en-US"/>
              </w:rPr>
            </w:pPr>
            <w:r w:rsidRPr="00E13972">
              <w:rPr>
                <w:lang w:bidi="en-US"/>
              </w:rPr>
              <w:t>md:string-</w:t>
            </w:r>
            <w:r>
              <w:rPr>
                <w:lang w:bidi="en-US"/>
              </w:rPr>
              <w:t>WorkTypeDetail</w:t>
            </w:r>
          </w:p>
        </w:tc>
        <w:tc>
          <w:tcPr>
            <w:tcW w:w="1500" w:type="dxa"/>
          </w:tcPr>
          <w:p w14:paraId="7C57E29F" w14:textId="77777777" w:rsidR="005D4D6C" w:rsidRDefault="005D4D6C" w:rsidP="005D4D6C">
            <w:pPr>
              <w:pStyle w:val="TableEntry"/>
              <w:jc w:val="center"/>
              <w:rPr>
                <w:lang w:bidi="en-US"/>
              </w:rPr>
            </w:pPr>
          </w:p>
        </w:tc>
      </w:tr>
      <w:tr w:rsidR="005D4D6C" w14:paraId="74389ECE" w14:textId="77777777" w:rsidTr="00FA4CE5">
        <w:trPr>
          <w:cantSplit/>
        </w:trPr>
        <w:tc>
          <w:tcPr>
            <w:tcW w:w="4664" w:type="dxa"/>
          </w:tcPr>
          <w:p w14:paraId="0C77943E" w14:textId="77777777" w:rsidR="005D4D6C" w:rsidRDefault="005D4D6C" w:rsidP="005D4D6C">
            <w:pPr>
              <w:pStyle w:val="TableEntry"/>
            </w:pPr>
            <w:r w:rsidRPr="00157490">
              <w:lastRenderedPageBreak/>
              <w:t>//BasicMetadata/</w:t>
            </w:r>
            <w:r>
              <w:t>PictureFormat</w:t>
            </w:r>
          </w:p>
        </w:tc>
        <w:tc>
          <w:tcPr>
            <w:tcW w:w="2861" w:type="dxa"/>
          </w:tcPr>
          <w:p w14:paraId="627ED69A" w14:textId="77777777" w:rsidR="005D4D6C" w:rsidRDefault="005D4D6C" w:rsidP="005D4D6C">
            <w:pPr>
              <w:pStyle w:val="TableEntry"/>
              <w:rPr>
                <w:lang w:bidi="en-US"/>
              </w:rPr>
            </w:pPr>
            <w:r w:rsidRPr="00E13972">
              <w:rPr>
                <w:lang w:bidi="en-US"/>
              </w:rPr>
              <w:t>md:string-</w:t>
            </w:r>
            <w:r>
              <w:rPr>
                <w:lang w:bidi="en-US"/>
              </w:rPr>
              <w:t>PictureFormat</w:t>
            </w:r>
          </w:p>
        </w:tc>
        <w:tc>
          <w:tcPr>
            <w:tcW w:w="1500" w:type="dxa"/>
          </w:tcPr>
          <w:p w14:paraId="36FBC81C" w14:textId="77777777" w:rsidR="005D4D6C" w:rsidRDefault="005D4D6C" w:rsidP="005D4D6C">
            <w:pPr>
              <w:pStyle w:val="TableEntry"/>
              <w:jc w:val="center"/>
              <w:rPr>
                <w:lang w:bidi="en-US"/>
              </w:rPr>
            </w:pPr>
          </w:p>
        </w:tc>
      </w:tr>
      <w:tr w:rsidR="005D4D6C" w14:paraId="3764CE9D" w14:textId="77777777" w:rsidTr="00FA4CE5">
        <w:trPr>
          <w:cantSplit/>
        </w:trPr>
        <w:tc>
          <w:tcPr>
            <w:tcW w:w="4664" w:type="dxa"/>
          </w:tcPr>
          <w:p w14:paraId="3B312D5D" w14:textId="77777777" w:rsidR="005D4D6C" w:rsidRDefault="005D4D6C" w:rsidP="005D4D6C">
            <w:pPr>
              <w:pStyle w:val="TableEntry"/>
            </w:pPr>
            <w:r w:rsidRPr="00157490">
              <w:t>//BasicMetadata/</w:t>
            </w:r>
            <w:r>
              <w:t>AspectRatio</w:t>
            </w:r>
          </w:p>
        </w:tc>
        <w:tc>
          <w:tcPr>
            <w:tcW w:w="2861" w:type="dxa"/>
          </w:tcPr>
          <w:p w14:paraId="68A60B3F" w14:textId="77777777" w:rsidR="005D4D6C" w:rsidRDefault="005D4D6C" w:rsidP="005D4D6C">
            <w:pPr>
              <w:pStyle w:val="TableEntry"/>
              <w:rPr>
                <w:lang w:bidi="en-US"/>
              </w:rPr>
            </w:pPr>
            <w:r w:rsidRPr="00E13972">
              <w:rPr>
                <w:lang w:bidi="en-US"/>
              </w:rPr>
              <w:t>md:string-</w:t>
            </w:r>
            <w:r>
              <w:rPr>
                <w:lang w:bidi="en-US"/>
              </w:rPr>
              <w:t>AspectRatio</w:t>
            </w:r>
          </w:p>
        </w:tc>
        <w:tc>
          <w:tcPr>
            <w:tcW w:w="1500" w:type="dxa"/>
          </w:tcPr>
          <w:p w14:paraId="450A4E26" w14:textId="77777777" w:rsidR="005D4D6C" w:rsidRDefault="005D4D6C" w:rsidP="005D4D6C">
            <w:pPr>
              <w:pStyle w:val="TableEntry"/>
              <w:jc w:val="center"/>
              <w:rPr>
                <w:lang w:bidi="en-US"/>
              </w:rPr>
            </w:pPr>
          </w:p>
        </w:tc>
      </w:tr>
      <w:tr w:rsidR="005D4D6C" w14:paraId="5C0439D4" w14:textId="77777777" w:rsidTr="00FA4CE5">
        <w:trPr>
          <w:cantSplit/>
        </w:trPr>
        <w:tc>
          <w:tcPr>
            <w:tcW w:w="4664" w:type="dxa"/>
          </w:tcPr>
          <w:p w14:paraId="31572977" w14:textId="77777777" w:rsidR="005D4D6C" w:rsidRDefault="005D4D6C" w:rsidP="005D4D6C">
            <w:pPr>
              <w:pStyle w:val="TableEntry"/>
            </w:pPr>
            <w:r w:rsidRPr="00157490">
              <w:t>//BasicMetadata</w:t>
            </w:r>
            <w:r>
              <w:t>/AssociatedOrg/@role</w:t>
            </w:r>
          </w:p>
        </w:tc>
        <w:tc>
          <w:tcPr>
            <w:tcW w:w="2861" w:type="dxa"/>
          </w:tcPr>
          <w:p w14:paraId="77DE7831" w14:textId="77777777" w:rsidR="005D4D6C" w:rsidRDefault="005D4D6C" w:rsidP="005D4D6C">
            <w:pPr>
              <w:pStyle w:val="TableEntry"/>
              <w:rPr>
                <w:lang w:bidi="en-US"/>
              </w:rPr>
            </w:pPr>
            <w:r w:rsidRPr="00E13972">
              <w:rPr>
                <w:lang w:bidi="en-US"/>
              </w:rPr>
              <w:t>md:string-</w:t>
            </w:r>
            <w:r>
              <w:rPr>
                <w:lang w:bidi="en-US"/>
              </w:rPr>
              <w:t>AssociatedOrg-role</w:t>
            </w:r>
          </w:p>
        </w:tc>
        <w:tc>
          <w:tcPr>
            <w:tcW w:w="1500" w:type="dxa"/>
          </w:tcPr>
          <w:p w14:paraId="2CB5F852" w14:textId="77777777" w:rsidR="005D4D6C" w:rsidRDefault="005D4D6C" w:rsidP="005D4D6C">
            <w:pPr>
              <w:pStyle w:val="TableEntry"/>
              <w:jc w:val="center"/>
              <w:rPr>
                <w:lang w:bidi="en-US"/>
              </w:rPr>
            </w:pPr>
          </w:p>
        </w:tc>
      </w:tr>
      <w:tr w:rsidR="005D4D6C" w14:paraId="47E92AC4" w14:textId="77777777" w:rsidTr="00832B8E">
        <w:trPr>
          <w:cantSplit/>
        </w:trPr>
        <w:tc>
          <w:tcPr>
            <w:tcW w:w="4664" w:type="dxa"/>
          </w:tcPr>
          <w:p w14:paraId="292B6444" w14:textId="77777777" w:rsidR="005D4D6C" w:rsidRDefault="005D4D6C" w:rsidP="005D4D6C">
            <w:pPr>
              <w:pStyle w:val="TableEntry"/>
            </w:pPr>
            <w:r w:rsidRPr="00157490">
              <w:t>//BasicMetadata</w:t>
            </w:r>
            <w:r>
              <w:t>/SequenceInfo/DistributionNumber-type</w:t>
            </w:r>
          </w:p>
          <w:p w14:paraId="00B24DEA" w14:textId="77777777" w:rsidR="005D4D6C" w:rsidRDefault="005D4D6C" w:rsidP="005D4D6C">
            <w:pPr>
              <w:pStyle w:val="TableEntry"/>
            </w:pPr>
            <w:r>
              <w:t>(complex type redefinition necessary to allow redefine)</w:t>
            </w:r>
          </w:p>
        </w:tc>
        <w:tc>
          <w:tcPr>
            <w:tcW w:w="2861" w:type="dxa"/>
          </w:tcPr>
          <w:p w14:paraId="5363A8E1" w14:textId="77777777" w:rsidR="005D4D6C" w:rsidRDefault="005D4D6C" w:rsidP="005D4D6C">
            <w:pPr>
              <w:pStyle w:val="TableEntry"/>
              <w:rPr>
                <w:lang w:bidi="en-US"/>
              </w:rPr>
            </w:pPr>
            <w:r>
              <w:rPr>
                <w:lang w:bidi="en-US"/>
              </w:rPr>
              <w:t>md:complex-SequenceInfo-DistributionNumber</w:t>
            </w:r>
          </w:p>
        </w:tc>
        <w:tc>
          <w:tcPr>
            <w:tcW w:w="1500" w:type="dxa"/>
          </w:tcPr>
          <w:p w14:paraId="31529349" w14:textId="77777777" w:rsidR="005D4D6C" w:rsidRDefault="005D4D6C" w:rsidP="005D4D6C">
            <w:pPr>
              <w:pStyle w:val="TableEntry"/>
              <w:jc w:val="center"/>
              <w:rPr>
                <w:lang w:bidi="en-US"/>
              </w:rPr>
            </w:pPr>
          </w:p>
        </w:tc>
      </w:tr>
      <w:tr w:rsidR="005D4D6C" w14:paraId="5AC79656" w14:textId="77777777" w:rsidTr="00D04A60">
        <w:trPr>
          <w:cantSplit/>
        </w:trPr>
        <w:tc>
          <w:tcPr>
            <w:tcW w:w="4664" w:type="dxa"/>
          </w:tcPr>
          <w:p w14:paraId="571A7379" w14:textId="77777777" w:rsidR="005D4D6C" w:rsidRDefault="005D4D6C" w:rsidP="005D4D6C">
            <w:pPr>
              <w:pStyle w:val="TableEntry"/>
            </w:pPr>
            <w:r w:rsidRPr="00157490">
              <w:t>//BasicMetadata</w:t>
            </w:r>
            <w:r>
              <w:t>/SequenceInfo/DistributionNumber-type</w:t>
            </w:r>
          </w:p>
        </w:tc>
        <w:tc>
          <w:tcPr>
            <w:tcW w:w="2861" w:type="dxa"/>
          </w:tcPr>
          <w:p w14:paraId="2CCCD3BB" w14:textId="77777777" w:rsidR="005D4D6C" w:rsidRDefault="005D4D6C" w:rsidP="005D4D6C">
            <w:pPr>
              <w:pStyle w:val="TableEntry"/>
              <w:rPr>
                <w:lang w:bidi="en-US"/>
              </w:rPr>
            </w:pPr>
            <w:r>
              <w:rPr>
                <w:lang w:bidi="en-US"/>
              </w:rPr>
              <w:t>md:string-SequenceInfo-DistributionNumber</w:t>
            </w:r>
          </w:p>
        </w:tc>
        <w:tc>
          <w:tcPr>
            <w:tcW w:w="1500" w:type="dxa"/>
          </w:tcPr>
          <w:p w14:paraId="48E3808E" w14:textId="77777777" w:rsidR="005D4D6C" w:rsidRDefault="005D4D6C" w:rsidP="005D4D6C">
            <w:pPr>
              <w:pStyle w:val="TableEntry"/>
              <w:jc w:val="center"/>
              <w:rPr>
                <w:lang w:bidi="en-US"/>
              </w:rPr>
            </w:pPr>
          </w:p>
        </w:tc>
      </w:tr>
      <w:tr w:rsidR="005D4D6C" w14:paraId="56657113" w14:textId="77777777" w:rsidTr="00D04A60">
        <w:trPr>
          <w:cantSplit/>
        </w:trPr>
        <w:tc>
          <w:tcPr>
            <w:tcW w:w="4664" w:type="dxa"/>
          </w:tcPr>
          <w:p w14:paraId="35DF3769" w14:textId="77777777" w:rsidR="005D4D6C" w:rsidRDefault="005D4D6C" w:rsidP="005D4D6C">
            <w:pPr>
              <w:pStyle w:val="TableEntry"/>
            </w:pPr>
            <w:r w:rsidRPr="00157490">
              <w:t>//BasicMetadata</w:t>
            </w:r>
            <w:r>
              <w:t>/SequenceInfo/DistributionNumber -type/@domain</w:t>
            </w:r>
          </w:p>
        </w:tc>
        <w:tc>
          <w:tcPr>
            <w:tcW w:w="2861" w:type="dxa"/>
          </w:tcPr>
          <w:p w14:paraId="4F5D8CA3" w14:textId="77777777" w:rsidR="005D4D6C" w:rsidRDefault="005D4D6C" w:rsidP="005D4D6C">
            <w:pPr>
              <w:pStyle w:val="TableEntry"/>
              <w:rPr>
                <w:lang w:bidi="en-US"/>
              </w:rPr>
            </w:pPr>
            <w:r>
              <w:rPr>
                <w:lang w:bidi="en-US"/>
              </w:rPr>
              <w:t>md:string-SequenceInfo-DistributionNumber -domain</w:t>
            </w:r>
          </w:p>
        </w:tc>
        <w:tc>
          <w:tcPr>
            <w:tcW w:w="1500" w:type="dxa"/>
          </w:tcPr>
          <w:p w14:paraId="52E92CB8" w14:textId="77777777" w:rsidR="005D4D6C" w:rsidRDefault="005D4D6C" w:rsidP="005D4D6C">
            <w:pPr>
              <w:pStyle w:val="TableEntry"/>
              <w:jc w:val="center"/>
              <w:rPr>
                <w:lang w:bidi="en-US"/>
              </w:rPr>
            </w:pPr>
          </w:p>
        </w:tc>
      </w:tr>
      <w:tr w:rsidR="005D4D6C" w14:paraId="14CDA88A" w14:textId="77777777" w:rsidTr="00832B8E">
        <w:trPr>
          <w:cantSplit/>
        </w:trPr>
        <w:tc>
          <w:tcPr>
            <w:tcW w:w="4664" w:type="dxa"/>
          </w:tcPr>
          <w:p w14:paraId="0CAFC4C4" w14:textId="77777777" w:rsidR="005D4D6C" w:rsidRDefault="005D4D6C" w:rsidP="005D4D6C">
            <w:pPr>
              <w:pStyle w:val="TableEntry"/>
            </w:pPr>
            <w:r w:rsidRPr="00157490">
              <w:t>//BasicMetadata</w:t>
            </w:r>
            <w:r>
              <w:t>/SequenceInfo/HouseSequence-type</w:t>
            </w:r>
          </w:p>
          <w:p w14:paraId="4E1C4508" w14:textId="77777777" w:rsidR="005D4D6C" w:rsidRDefault="005D4D6C" w:rsidP="005D4D6C">
            <w:pPr>
              <w:pStyle w:val="TableEntry"/>
            </w:pPr>
            <w:r>
              <w:t>(complex type redefinition necessary to allow redefine)</w:t>
            </w:r>
          </w:p>
        </w:tc>
        <w:tc>
          <w:tcPr>
            <w:tcW w:w="2861" w:type="dxa"/>
          </w:tcPr>
          <w:p w14:paraId="2D9115BB" w14:textId="16BA907A" w:rsidR="005D4D6C" w:rsidRDefault="005D4D6C" w:rsidP="005D4D6C">
            <w:pPr>
              <w:pStyle w:val="TableEntry"/>
              <w:rPr>
                <w:lang w:bidi="en-US"/>
              </w:rPr>
            </w:pPr>
            <w:r>
              <w:rPr>
                <w:lang w:bidi="en-US"/>
              </w:rPr>
              <w:t>md:complex-SequenceInfo-HouseSequence</w:t>
            </w:r>
          </w:p>
        </w:tc>
        <w:tc>
          <w:tcPr>
            <w:tcW w:w="1500" w:type="dxa"/>
          </w:tcPr>
          <w:p w14:paraId="31FB67E6" w14:textId="77777777" w:rsidR="005D4D6C" w:rsidRDefault="005D4D6C" w:rsidP="005D4D6C">
            <w:pPr>
              <w:pStyle w:val="TableEntry"/>
              <w:jc w:val="center"/>
              <w:rPr>
                <w:lang w:bidi="en-US"/>
              </w:rPr>
            </w:pPr>
          </w:p>
        </w:tc>
      </w:tr>
      <w:tr w:rsidR="005D4D6C" w14:paraId="3DB8CF72" w14:textId="77777777" w:rsidTr="00D04A60">
        <w:trPr>
          <w:cantSplit/>
        </w:trPr>
        <w:tc>
          <w:tcPr>
            <w:tcW w:w="4664" w:type="dxa"/>
          </w:tcPr>
          <w:p w14:paraId="30C782A3" w14:textId="77777777" w:rsidR="005D4D6C" w:rsidRDefault="005D4D6C" w:rsidP="005D4D6C">
            <w:pPr>
              <w:pStyle w:val="TableEntry"/>
            </w:pPr>
            <w:r w:rsidRPr="00157490">
              <w:t>//BasicMetadata</w:t>
            </w:r>
            <w:r>
              <w:t>/SequenceInfo/HouseSequence-type</w:t>
            </w:r>
          </w:p>
        </w:tc>
        <w:tc>
          <w:tcPr>
            <w:tcW w:w="2861" w:type="dxa"/>
          </w:tcPr>
          <w:p w14:paraId="70EB6C25" w14:textId="040B2117" w:rsidR="005D4D6C" w:rsidRDefault="005D4D6C" w:rsidP="005D4D6C">
            <w:pPr>
              <w:pStyle w:val="TableEntry"/>
              <w:rPr>
                <w:lang w:bidi="en-US"/>
              </w:rPr>
            </w:pPr>
            <w:r>
              <w:rPr>
                <w:lang w:bidi="en-US"/>
              </w:rPr>
              <w:t>md:string-SequenceInfo-HouseSequence</w:t>
            </w:r>
          </w:p>
        </w:tc>
        <w:tc>
          <w:tcPr>
            <w:tcW w:w="1500" w:type="dxa"/>
          </w:tcPr>
          <w:p w14:paraId="12A0CBD8" w14:textId="77777777" w:rsidR="005D4D6C" w:rsidRDefault="005D4D6C" w:rsidP="005D4D6C">
            <w:pPr>
              <w:pStyle w:val="TableEntry"/>
              <w:jc w:val="center"/>
              <w:rPr>
                <w:lang w:bidi="en-US"/>
              </w:rPr>
            </w:pPr>
          </w:p>
        </w:tc>
      </w:tr>
      <w:tr w:rsidR="005D4D6C" w14:paraId="22FA4EC3" w14:textId="77777777" w:rsidTr="00D04A60">
        <w:trPr>
          <w:cantSplit/>
        </w:trPr>
        <w:tc>
          <w:tcPr>
            <w:tcW w:w="4664" w:type="dxa"/>
          </w:tcPr>
          <w:p w14:paraId="75FB282B" w14:textId="77777777" w:rsidR="005D4D6C" w:rsidRDefault="005D4D6C" w:rsidP="005D4D6C">
            <w:pPr>
              <w:pStyle w:val="TableEntry"/>
            </w:pPr>
            <w:r w:rsidRPr="00157490">
              <w:t>//BasicMetadata</w:t>
            </w:r>
            <w:r>
              <w:t>/SequenceInfo/HouseSequence-type/@domain</w:t>
            </w:r>
          </w:p>
        </w:tc>
        <w:tc>
          <w:tcPr>
            <w:tcW w:w="2861" w:type="dxa"/>
          </w:tcPr>
          <w:p w14:paraId="3F40FF12" w14:textId="64818070" w:rsidR="005D4D6C" w:rsidRDefault="005D4D6C" w:rsidP="005D4D6C">
            <w:pPr>
              <w:pStyle w:val="TableEntry"/>
              <w:rPr>
                <w:lang w:bidi="en-US"/>
              </w:rPr>
            </w:pPr>
            <w:r>
              <w:rPr>
                <w:lang w:bidi="en-US"/>
              </w:rPr>
              <w:t>md:string-SequenceInfo-HouseSequence-domain</w:t>
            </w:r>
          </w:p>
        </w:tc>
        <w:tc>
          <w:tcPr>
            <w:tcW w:w="1500" w:type="dxa"/>
          </w:tcPr>
          <w:p w14:paraId="3B861C59" w14:textId="77777777" w:rsidR="005D4D6C" w:rsidRDefault="005D4D6C" w:rsidP="005D4D6C">
            <w:pPr>
              <w:pStyle w:val="TableEntry"/>
              <w:jc w:val="center"/>
              <w:rPr>
                <w:lang w:bidi="en-US"/>
              </w:rPr>
            </w:pPr>
          </w:p>
        </w:tc>
      </w:tr>
      <w:tr w:rsidR="005D4D6C" w14:paraId="29C7A545" w14:textId="77777777" w:rsidTr="00832B8E">
        <w:trPr>
          <w:cantSplit/>
        </w:trPr>
        <w:tc>
          <w:tcPr>
            <w:tcW w:w="4664" w:type="dxa"/>
          </w:tcPr>
          <w:p w14:paraId="77AC4CCD" w14:textId="77777777" w:rsidR="005D4D6C" w:rsidRDefault="005D4D6C" w:rsidP="005D4D6C">
            <w:pPr>
              <w:pStyle w:val="TableEntry"/>
            </w:pPr>
            <w:r w:rsidRPr="00157490">
              <w:t>//BasicMetadata</w:t>
            </w:r>
            <w:r>
              <w:t>/SequenceInfo/AlternateNumber-type</w:t>
            </w:r>
          </w:p>
          <w:p w14:paraId="280B5CFE" w14:textId="77777777" w:rsidR="005D4D6C" w:rsidRDefault="005D4D6C" w:rsidP="005D4D6C">
            <w:pPr>
              <w:pStyle w:val="TableEntry"/>
            </w:pPr>
            <w:r>
              <w:t>(complex type redefinition necessary to allow redefine)</w:t>
            </w:r>
          </w:p>
        </w:tc>
        <w:tc>
          <w:tcPr>
            <w:tcW w:w="2861" w:type="dxa"/>
          </w:tcPr>
          <w:p w14:paraId="56FB5450" w14:textId="6C4E0D71" w:rsidR="005D4D6C" w:rsidRDefault="005D4D6C" w:rsidP="005D4D6C">
            <w:pPr>
              <w:pStyle w:val="TableEntry"/>
              <w:rPr>
                <w:lang w:bidi="en-US"/>
              </w:rPr>
            </w:pPr>
            <w:r>
              <w:rPr>
                <w:lang w:bidi="en-US"/>
              </w:rPr>
              <w:t>md:complex-SequenceInfo-</w:t>
            </w:r>
            <w:r>
              <w:t xml:space="preserve"> AlternateNumber</w:t>
            </w:r>
          </w:p>
        </w:tc>
        <w:tc>
          <w:tcPr>
            <w:tcW w:w="1500" w:type="dxa"/>
          </w:tcPr>
          <w:p w14:paraId="02DE6B51" w14:textId="77777777" w:rsidR="005D4D6C" w:rsidRDefault="005D4D6C" w:rsidP="005D4D6C">
            <w:pPr>
              <w:pStyle w:val="TableEntry"/>
              <w:jc w:val="center"/>
              <w:rPr>
                <w:lang w:bidi="en-US"/>
              </w:rPr>
            </w:pPr>
          </w:p>
        </w:tc>
      </w:tr>
      <w:tr w:rsidR="005D4D6C" w14:paraId="6DEBB98B" w14:textId="77777777" w:rsidTr="00C32FFB">
        <w:trPr>
          <w:cantSplit/>
        </w:trPr>
        <w:tc>
          <w:tcPr>
            <w:tcW w:w="4664" w:type="dxa"/>
          </w:tcPr>
          <w:p w14:paraId="6B1C0D4D" w14:textId="77777777" w:rsidR="005D4D6C" w:rsidRDefault="005D4D6C" w:rsidP="005D4D6C">
            <w:pPr>
              <w:pStyle w:val="TableEntry"/>
            </w:pPr>
            <w:r w:rsidRPr="00157490">
              <w:t>//BasicMetadata</w:t>
            </w:r>
            <w:r>
              <w:t>/SequenceInfo/AlternateNumber-type</w:t>
            </w:r>
          </w:p>
        </w:tc>
        <w:tc>
          <w:tcPr>
            <w:tcW w:w="2861" w:type="dxa"/>
          </w:tcPr>
          <w:p w14:paraId="2E372D86" w14:textId="01D4ADEA" w:rsidR="005D4D6C" w:rsidRDefault="005D4D6C" w:rsidP="005D4D6C">
            <w:pPr>
              <w:pStyle w:val="TableEntry"/>
              <w:rPr>
                <w:lang w:bidi="en-US"/>
              </w:rPr>
            </w:pPr>
            <w:r>
              <w:rPr>
                <w:lang w:bidi="en-US"/>
              </w:rPr>
              <w:t>md:string-SequenceInfo-</w:t>
            </w:r>
            <w:r>
              <w:t xml:space="preserve"> AlternateNumber</w:t>
            </w:r>
          </w:p>
        </w:tc>
        <w:tc>
          <w:tcPr>
            <w:tcW w:w="1500" w:type="dxa"/>
          </w:tcPr>
          <w:p w14:paraId="15DA2C8C" w14:textId="77777777" w:rsidR="005D4D6C" w:rsidRDefault="005D4D6C" w:rsidP="005D4D6C">
            <w:pPr>
              <w:pStyle w:val="TableEntry"/>
              <w:jc w:val="center"/>
              <w:rPr>
                <w:lang w:bidi="en-US"/>
              </w:rPr>
            </w:pPr>
          </w:p>
        </w:tc>
      </w:tr>
      <w:tr w:rsidR="005D4D6C" w14:paraId="64D42AB4" w14:textId="77777777" w:rsidTr="00C32FFB">
        <w:trPr>
          <w:cantSplit/>
        </w:trPr>
        <w:tc>
          <w:tcPr>
            <w:tcW w:w="4664" w:type="dxa"/>
          </w:tcPr>
          <w:p w14:paraId="0739FCAA" w14:textId="77777777" w:rsidR="005D4D6C" w:rsidRDefault="005D4D6C" w:rsidP="005D4D6C">
            <w:pPr>
              <w:pStyle w:val="TableEntry"/>
            </w:pPr>
            <w:r w:rsidRPr="00157490">
              <w:t>//BasicMetadata</w:t>
            </w:r>
            <w:r>
              <w:t>/SequenceInfo/ AlternateNumber -type/@domain</w:t>
            </w:r>
          </w:p>
        </w:tc>
        <w:tc>
          <w:tcPr>
            <w:tcW w:w="2861" w:type="dxa"/>
          </w:tcPr>
          <w:p w14:paraId="569EC047" w14:textId="60248BB0" w:rsidR="005D4D6C" w:rsidRDefault="005D4D6C" w:rsidP="005D4D6C">
            <w:pPr>
              <w:pStyle w:val="TableEntry"/>
              <w:rPr>
                <w:lang w:bidi="en-US"/>
              </w:rPr>
            </w:pPr>
            <w:r>
              <w:rPr>
                <w:lang w:bidi="en-US"/>
              </w:rPr>
              <w:t>md:string-SequenceInfo-</w:t>
            </w:r>
            <w:r>
              <w:t xml:space="preserve"> AlternateNumber</w:t>
            </w:r>
            <w:r>
              <w:rPr>
                <w:lang w:bidi="en-US"/>
              </w:rPr>
              <w:t>-domain</w:t>
            </w:r>
          </w:p>
        </w:tc>
        <w:tc>
          <w:tcPr>
            <w:tcW w:w="1500" w:type="dxa"/>
          </w:tcPr>
          <w:p w14:paraId="23433850" w14:textId="77777777" w:rsidR="005D4D6C" w:rsidRDefault="005D4D6C" w:rsidP="005D4D6C">
            <w:pPr>
              <w:pStyle w:val="TableEntry"/>
              <w:jc w:val="center"/>
              <w:rPr>
                <w:lang w:bidi="en-US"/>
              </w:rPr>
            </w:pPr>
          </w:p>
        </w:tc>
      </w:tr>
    </w:tbl>
    <w:p w14:paraId="3A772CD5" w14:textId="77777777" w:rsidR="005C45ED" w:rsidRDefault="00672D95" w:rsidP="0030053D">
      <w:pPr>
        <w:pStyle w:val="Heading3"/>
      </w:pPr>
      <w:bookmarkStart w:id="1075" w:name="_Toc432468849"/>
      <w:bookmarkStart w:id="1076" w:name="_Toc469691961"/>
      <w:bookmarkStart w:id="1077" w:name="_Toc500757927"/>
      <w:bookmarkStart w:id="1078" w:name="_Toc528007420"/>
      <w:bookmarkStart w:id="1079" w:name="_Toc525505501"/>
      <w:r>
        <w:t>Digital Asset Metadata</w:t>
      </w:r>
      <w:bookmarkEnd w:id="1075"/>
      <w:bookmarkEnd w:id="1076"/>
      <w:bookmarkEnd w:id="1077"/>
      <w:bookmarkEnd w:id="1078"/>
      <w:bookmarkEnd w:id="1079"/>
    </w:p>
    <w:p w14:paraId="08FFC15F"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04"/>
        <w:gridCol w:w="3220"/>
        <w:gridCol w:w="1501"/>
      </w:tblGrid>
      <w:tr w:rsidR="00672D95" w14:paraId="70204427" w14:textId="77777777" w:rsidTr="00675576">
        <w:trPr>
          <w:cantSplit/>
          <w:tblHeader/>
        </w:trPr>
        <w:tc>
          <w:tcPr>
            <w:tcW w:w="4304" w:type="dxa"/>
          </w:tcPr>
          <w:p w14:paraId="56AA12C2" w14:textId="77777777" w:rsidR="00672D95" w:rsidRPr="009664A9" w:rsidRDefault="00672D95" w:rsidP="00771FA2">
            <w:pPr>
              <w:pStyle w:val="TableEntry"/>
              <w:keepNext/>
              <w:rPr>
                <w:b/>
              </w:rPr>
            </w:pPr>
            <w:r w:rsidRPr="009664A9">
              <w:rPr>
                <w:b/>
              </w:rPr>
              <w:t>Element</w:t>
            </w:r>
            <w:r>
              <w:rPr>
                <w:b/>
              </w:rPr>
              <w:t xml:space="preserve"> or Attribute</w:t>
            </w:r>
          </w:p>
        </w:tc>
        <w:tc>
          <w:tcPr>
            <w:tcW w:w="3220" w:type="dxa"/>
          </w:tcPr>
          <w:p w14:paraId="559E6D9F" w14:textId="77777777" w:rsidR="00672D95" w:rsidRDefault="00672D95" w:rsidP="00771FA2">
            <w:pPr>
              <w:pStyle w:val="TableEntry"/>
              <w:keepNext/>
              <w:rPr>
                <w:b/>
              </w:rPr>
            </w:pPr>
            <w:r>
              <w:rPr>
                <w:b/>
              </w:rPr>
              <w:t>Redefine type</w:t>
            </w:r>
          </w:p>
        </w:tc>
        <w:tc>
          <w:tcPr>
            <w:tcW w:w="1501" w:type="dxa"/>
          </w:tcPr>
          <w:p w14:paraId="39E0621A" w14:textId="77777777" w:rsidR="00672D95" w:rsidRDefault="00672D95" w:rsidP="00771FA2">
            <w:pPr>
              <w:pStyle w:val="TableEntry"/>
              <w:keepNext/>
              <w:rPr>
                <w:b/>
              </w:rPr>
            </w:pPr>
            <w:r>
              <w:rPr>
                <w:b/>
              </w:rPr>
              <w:t>Contains enumerations</w:t>
            </w:r>
          </w:p>
        </w:tc>
      </w:tr>
      <w:tr w:rsidR="00A15F1D" w14:paraId="071C543E" w14:textId="77777777" w:rsidTr="00675576">
        <w:trPr>
          <w:cantSplit/>
        </w:trPr>
        <w:tc>
          <w:tcPr>
            <w:tcW w:w="4304" w:type="dxa"/>
          </w:tcPr>
          <w:p w14:paraId="20E37BAA" w14:textId="77777777" w:rsidR="00A15F1D" w:rsidRPr="004C2784" w:rsidRDefault="00A15F1D" w:rsidP="00771FA2">
            <w:pPr>
              <w:pStyle w:val="TableEntry"/>
            </w:pPr>
            <w:r>
              <w:t>//DigitalAssetAudio-type/Type</w:t>
            </w:r>
          </w:p>
        </w:tc>
        <w:tc>
          <w:tcPr>
            <w:tcW w:w="3220" w:type="dxa"/>
          </w:tcPr>
          <w:p w14:paraId="520BE706" w14:textId="77777777" w:rsidR="00A15F1D" w:rsidRPr="00E13972" w:rsidRDefault="00A15F1D" w:rsidP="00771FA2">
            <w:pPr>
              <w:pStyle w:val="TableEntry"/>
              <w:rPr>
                <w:lang w:bidi="en-US"/>
              </w:rPr>
            </w:pPr>
            <w:r w:rsidRPr="00E13972">
              <w:rPr>
                <w:lang w:bidi="en-US"/>
              </w:rPr>
              <w:t>md:string-</w:t>
            </w:r>
            <w:r>
              <w:rPr>
                <w:lang w:bidi="en-US"/>
              </w:rPr>
              <w:t>Audio-Type</w:t>
            </w:r>
          </w:p>
        </w:tc>
        <w:tc>
          <w:tcPr>
            <w:tcW w:w="1501" w:type="dxa"/>
          </w:tcPr>
          <w:p w14:paraId="2DAAA8D9" w14:textId="77777777" w:rsidR="00A15F1D" w:rsidRDefault="00A15F1D" w:rsidP="00E4078D">
            <w:pPr>
              <w:pStyle w:val="TableEntry"/>
              <w:jc w:val="center"/>
              <w:rPr>
                <w:lang w:bidi="en-US"/>
              </w:rPr>
            </w:pPr>
          </w:p>
        </w:tc>
      </w:tr>
      <w:tr w:rsidR="00C928FD" w14:paraId="76BFF98B" w14:textId="77777777" w:rsidTr="0046253D">
        <w:trPr>
          <w:cantSplit/>
        </w:trPr>
        <w:tc>
          <w:tcPr>
            <w:tcW w:w="4304" w:type="dxa"/>
          </w:tcPr>
          <w:p w14:paraId="3668231D" w14:textId="0A739AE6" w:rsidR="00C928FD" w:rsidRPr="004C2784" w:rsidRDefault="00C928FD" w:rsidP="0046253D">
            <w:pPr>
              <w:pStyle w:val="TableEntry"/>
            </w:pPr>
            <w:r>
              <w:t>//DigitalAssetAudio-type/SubType</w:t>
            </w:r>
          </w:p>
        </w:tc>
        <w:tc>
          <w:tcPr>
            <w:tcW w:w="3220" w:type="dxa"/>
          </w:tcPr>
          <w:p w14:paraId="5417E7CD" w14:textId="1810F12A" w:rsidR="00C928FD" w:rsidRPr="00E13972" w:rsidRDefault="00C928FD" w:rsidP="0046253D">
            <w:pPr>
              <w:pStyle w:val="TableEntry"/>
              <w:rPr>
                <w:lang w:bidi="en-US"/>
              </w:rPr>
            </w:pPr>
            <w:r w:rsidRPr="00E13972">
              <w:rPr>
                <w:lang w:bidi="en-US"/>
              </w:rPr>
              <w:t>md:string-</w:t>
            </w:r>
            <w:r>
              <w:rPr>
                <w:lang w:bidi="en-US"/>
              </w:rPr>
              <w:t>Audio-SubType</w:t>
            </w:r>
          </w:p>
        </w:tc>
        <w:tc>
          <w:tcPr>
            <w:tcW w:w="1501" w:type="dxa"/>
          </w:tcPr>
          <w:p w14:paraId="34247C44" w14:textId="77777777" w:rsidR="00C928FD" w:rsidRDefault="00C928FD" w:rsidP="0046253D">
            <w:pPr>
              <w:pStyle w:val="TableEntry"/>
              <w:jc w:val="center"/>
              <w:rPr>
                <w:lang w:bidi="en-US"/>
              </w:rPr>
            </w:pPr>
          </w:p>
        </w:tc>
      </w:tr>
      <w:tr w:rsidR="00095693" w14:paraId="48C46059" w14:textId="77777777" w:rsidTr="00675576">
        <w:trPr>
          <w:cantSplit/>
        </w:trPr>
        <w:tc>
          <w:tcPr>
            <w:tcW w:w="4304" w:type="dxa"/>
          </w:tcPr>
          <w:p w14:paraId="64D885F8" w14:textId="77777777" w:rsidR="00095693" w:rsidRPr="004C2784" w:rsidRDefault="00095693" w:rsidP="00771FA2">
            <w:pPr>
              <w:pStyle w:val="TableEntry"/>
            </w:pPr>
            <w:r w:rsidRPr="004C2784">
              <w:t>//DigitalAssetAudio-type/</w:t>
            </w:r>
            <w:r>
              <w:t>Language</w:t>
            </w:r>
          </w:p>
        </w:tc>
        <w:tc>
          <w:tcPr>
            <w:tcW w:w="3220" w:type="dxa"/>
          </w:tcPr>
          <w:p w14:paraId="619864D1" w14:textId="77777777" w:rsidR="00095693" w:rsidRPr="00E13972" w:rsidRDefault="00095693" w:rsidP="00095693">
            <w:pPr>
              <w:pStyle w:val="TableEntry"/>
              <w:rPr>
                <w:lang w:bidi="en-US"/>
              </w:rPr>
            </w:pPr>
            <w:r w:rsidRPr="00E13972">
              <w:rPr>
                <w:lang w:bidi="en-US"/>
              </w:rPr>
              <w:t>md:</w:t>
            </w:r>
            <w:r>
              <w:rPr>
                <w:lang w:bidi="en-US"/>
              </w:rPr>
              <w:t>DigitalAssetAudioLanguage-type</w:t>
            </w:r>
          </w:p>
        </w:tc>
        <w:tc>
          <w:tcPr>
            <w:tcW w:w="1501" w:type="dxa"/>
          </w:tcPr>
          <w:p w14:paraId="2E608B15" w14:textId="77777777" w:rsidR="00095693" w:rsidRDefault="00095693" w:rsidP="00E4078D">
            <w:pPr>
              <w:pStyle w:val="TableEntry"/>
              <w:jc w:val="center"/>
              <w:rPr>
                <w:lang w:bidi="en-US"/>
              </w:rPr>
            </w:pPr>
          </w:p>
        </w:tc>
      </w:tr>
      <w:tr w:rsidR="00095693" w14:paraId="7A0FA454" w14:textId="77777777" w:rsidTr="00675576">
        <w:trPr>
          <w:cantSplit/>
        </w:trPr>
        <w:tc>
          <w:tcPr>
            <w:tcW w:w="4304" w:type="dxa"/>
          </w:tcPr>
          <w:p w14:paraId="30B10741" w14:textId="77777777" w:rsidR="00095693" w:rsidRDefault="00095693" w:rsidP="00771FA2">
            <w:pPr>
              <w:pStyle w:val="TableEntry"/>
            </w:pPr>
            <w:r w:rsidRPr="004C2784">
              <w:lastRenderedPageBreak/>
              <w:t>//DigitalAssetAudio-type/</w:t>
            </w:r>
            <w:r>
              <w:t>Channels</w:t>
            </w:r>
          </w:p>
        </w:tc>
        <w:tc>
          <w:tcPr>
            <w:tcW w:w="3220" w:type="dxa"/>
          </w:tcPr>
          <w:p w14:paraId="1270290D" w14:textId="77777777" w:rsidR="00095693" w:rsidRDefault="00095693" w:rsidP="00771FA2">
            <w:pPr>
              <w:pStyle w:val="TableEntry"/>
              <w:rPr>
                <w:lang w:bidi="en-US"/>
              </w:rPr>
            </w:pPr>
            <w:r w:rsidRPr="00E13972">
              <w:rPr>
                <w:lang w:bidi="en-US"/>
              </w:rPr>
              <w:t>md:string-</w:t>
            </w:r>
            <w:r>
              <w:rPr>
                <w:lang w:bidi="en-US"/>
              </w:rPr>
              <w:t>Audio-Channels</w:t>
            </w:r>
          </w:p>
        </w:tc>
        <w:tc>
          <w:tcPr>
            <w:tcW w:w="1501" w:type="dxa"/>
          </w:tcPr>
          <w:p w14:paraId="73E3826E" w14:textId="77777777" w:rsidR="00095693" w:rsidRDefault="00095693" w:rsidP="00E4078D">
            <w:pPr>
              <w:pStyle w:val="TableEntry"/>
              <w:jc w:val="center"/>
              <w:rPr>
                <w:lang w:bidi="en-US"/>
              </w:rPr>
            </w:pPr>
          </w:p>
        </w:tc>
      </w:tr>
      <w:tr w:rsidR="00095693" w14:paraId="2BBD6D43" w14:textId="77777777" w:rsidTr="00675576">
        <w:trPr>
          <w:cantSplit/>
        </w:trPr>
        <w:tc>
          <w:tcPr>
            <w:tcW w:w="4304" w:type="dxa"/>
          </w:tcPr>
          <w:p w14:paraId="452019C9" w14:textId="77777777" w:rsidR="00095693" w:rsidRDefault="00095693" w:rsidP="00771FA2">
            <w:pPr>
              <w:pStyle w:val="TableEntry"/>
            </w:pPr>
            <w:r w:rsidRPr="004C2784">
              <w:t>//DigitalAssetAudio-type/</w:t>
            </w:r>
            <w:r>
              <w:t>TrackReference</w:t>
            </w:r>
          </w:p>
        </w:tc>
        <w:tc>
          <w:tcPr>
            <w:tcW w:w="3220" w:type="dxa"/>
          </w:tcPr>
          <w:p w14:paraId="7B8A03D1" w14:textId="77777777"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78C153EC" w14:textId="77777777" w:rsidR="00095693" w:rsidRDefault="00095693" w:rsidP="00E4078D">
            <w:pPr>
              <w:pStyle w:val="TableEntry"/>
              <w:jc w:val="center"/>
              <w:rPr>
                <w:lang w:bidi="en-US"/>
              </w:rPr>
            </w:pPr>
          </w:p>
        </w:tc>
      </w:tr>
      <w:tr w:rsidR="00095693" w14:paraId="014CDE3D" w14:textId="77777777" w:rsidTr="00675576">
        <w:trPr>
          <w:cantSplit/>
        </w:trPr>
        <w:tc>
          <w:tcPr>
            <w:tcW w:w="4304" w:type="dxa"/>
          </w:tcPr>
          <w:p w14:paraId="1D1565CE" w14:textId="77777777" w:rsidR="00095693" w:rsidRDefault="00095693" w:rsidP="00271C55">
            <w:pPr>
              <w:pStyle w:val="TableEntry"/>
            </w:pPr>
            <w:r w:rsidRPr="004C2784">
              <w:t>//DigitalAssetAudio</w:t>
            </w:r>
            <w:r>
              <w:t>Encoding-</w:t>
            </w:r>
            <w:r w:rsidRPr="004C2784">
              <w:t>type/</w:t>
            </w:r>
            <w:r>
              <w:t>Codec</w:t>
            </w:r>
          </w:p>
        </w:tc>
        <w:tc>
          <w:tcPr>
            <w:tcW w:w="3220" w:type="dxa"/>
          </w:tcPr>
          <w:p w14:paraId="58EF47BB" w14:textId="77777777" w:rsidR="00095693" w:rsidRDefault="00095693" w:rsidP="00771FA2">
            <w:pPr>
              <w:pStyle w:val="TableEntry"/>
              <w:rPr>
                <w:lang w:bidi="en-US"/>
              </w:rPr>
            </w:pPr>
            <w:r w:rsidRPr="00E13972">
              <w:rPr>
                <w:lang w:bidi="en-US"/>
              </w:rPr>
              <w:t>md:string-</w:t>
            </w:r>
            <w:r>
              <w:rPr>
                <w:lang w:bidi="en-US"/>
              </w:rPr>
              <w:t>Audio-Enc-Codec</w:t>
            </w:r>
          </w:p>
        </w:tc>
        <w:tc>
          <w:tcPr>
            <w:tcW w:w="1501" w:type="dxa"/>
          </w:tcPr>
          <w:p w14:paraId="6E9FBE1A" w14:textId="77777777" w:rsidR="00095693" w:rsidRDefault="00095693" w:rsidP="00E4078D">
            <w:pPr>
              <w:pStyle w:val="TableEntry"/>
              <w:jc w:val="center"/>
              <w:rPr>
                <w:lang w:bidi="en-US"/>
              </w:rPr>
            </w:pPr>
          </w:p>
        </w:tc>
      </w:tr>
      <w:tr w:rsidR="00095693" w14:paraId="59F49041" w14:textId="77777777" w:rsidTr="00675576">
        <w:trPr>
          <w:cantSplit/>
        </w:trPr>
        <w:tc>
          <w:tcPr>
            <w:tcW w:w="4304" w:type="dxa"/>
          </w:tcPr>
          <w:p w14:paraId="7CF6881F" w14:textId="77777777" w:rsidR="00095693" w:rsidRDefault="00095693" w:rsidP="00771FA2">
            <w:pPr>
              <w:pStyle w:val="TableEntry"/>
            </w:pPr>
            <w:r w:rsidRPr="004C2784">
              <w:t>//DigitalAssetAudio</w:t>
            </w:r>
            <w:r>
              <w:t>Encoding</w:t>
            </w:r>
            <w:r w:rsidRPr="004C2784">
              <w:t>-type/</w:t>
            </w:r>
            <w:r>
              <w:t>CodecType</w:t>
            </w:r>
          </w:p>
        </w:tc>
        <w:tc>
          <w:tcPr>
            <w:tcW w:w="3220" w:type="dxa"/>
          </w:tcPr>
          <w:p w14:paraId="18D115C9" w14:textId="77777777" w:rsidR="00095693" w:rsidRPr="00E13972" w:rsidRDefault="00095693" w:rsidP="00771FA2">
            <w:pPr>
              <w:pStyle w:val="TableEntry"/>
              <w:rPr>
                <w:lang w:bidi="en-US"/>
              </w:rPr>
            </w:pPr>
            <w:r w:rsidRPr="00A02377">
              <w:rPr>
                <w:lang w:bidi="en-US"/>
              </w:rPr>
              <w:t>md:string-</w:t>
            </w:r>
            <w:r>
              <w:rPr>
                <w:lang w:bidi="en-US"/>
              </w:rPr>
              <w:t>Audio-Enc-CodecType</w:t>
            </w:r>
          </w:p>
        </w:tc>
        <w:tc>
          <w:tcPr>
            <w:tcW w:w="1501" w:type="dxa"/>
          </w:tcPr>
          <w:p w14:paraId="283D7D16" w14:textId="77777777" w:rsidR="00095693" w:rsidRDefault="00095693" w:rsidP="00E4078D">
            <w:pPr>
              <w:pStyle w:val="TableEntry"/>
              <w:jc w:val="center"/>
              <w:rPr>
                <w:lang w:bidi="en-US"/>
              </w:rPr>
            </w:pPr>
          </w:p>
        </w:tc>
      </w:tr>
      <w:tr w:rsidR="00095693" w14:paraId="318499AE" w14:textId="77777777" w:rsidTr="00675576">
        <w:trPr>
          <w:cantSplit/>
        </w:trPr>
        <w:tc>
          <w:tcPr>
            <w:tcW w:w="4304" w:type="dxa"/>
          </w:tcPr>
          <w:p w14:paraId="164EF099" w14:textId="77777777" w:rsidR="00095693" w:rsidRDefault="00095693" w:rsidP="00771FA2">
            <w:pPr>
              <w:pStyle w:val="TableEntry"/>
            </w:pPr>
            <w:r w:rsidRPr="004C2784">
              <w:t>//DigitalAssetAudio</w:t>
            </w:r>
            <w:r>
              <w:t>Encoding</w:t>
            </w:r>
            <w:r w:rsidRPr="004C2784">
              <w:t>-type/</w:t>
            </w:r>
            <w:r>
              <w:t>ChannelMapping</w:t>
            </w:r>
          </w:p>
        </w:tc>
        <w:tc>
          <w:tcPr>
            <w:tcW w:w="3220" w:type="dxa"/>
          </w:tcPr>
          <w:p w14:paraId="6D70CF08" w14:textId="77777777" w:rsidR="00095693" w:rsidRPr="00A02377" w:rsidRDefault="00095693" w:rsidP="00771FA2">
            <w:pPr>
              <w:pStyle w:val="TableEntry"/>
              <w:rPr>
                <w:lang w:bidi="en-US"/>
              </w:rPr>
            </w:pPr>
            <w:r w:rsidRPr="0075546E">
              <w:rPr>
                <w:lang w:bidi="en-US"/>
              </w:rPr>
              <w:t>md:string-Audio-Enc-ChannelMapping</w:t>
            </w:r>
          </w:p>
        </w:tc>
        <w:tc>
          <w:tcPr>
            <w:tcW w:w="1501" w:type="dxa"/>
          </w:tcPr>
          <w:p w14:paraId="1BC3619E" w14:textId="77777777" w:rsidR="00095693" w:rsidRDefault="00095693" w:rsidP="00E4078D">
            <w:pPr>
              <w:pStyle w:val="TableEntry"/>
              <w:jc w:val="center"/>
              <w:rPr>
                <w:lang w:bidi="en-US"/>
              </w:rPr>
            </w:pPr>
          </w:p>
        </w:tc>
      </w:tr>
      <w:tr w:rsidR="00EC0098" w14:paraId="2A4262DD" w14:textId="77777777" w:rsidTr="00675576">
        <w:trPr>
          <w:cantSplit/>
        </w:trPr>
        <w:tc>
          <w:tcPr>
            <w:tcW w:w="4304" w:type="dxa"/>
          </w:tcPr>
          <w:p w14:paraId="45C56B09" w14:textId="713244F2" w:rsidR="00EC0098" w:rsidRDefault="00EC0098" w:rsidP="00EC0098">
            <w:pPr>
              <w:pStyle w:val="TableEntry"/>
            </w:pPr>
            <w:r w:rsidRPr="004C2784">
              <w:t>//DigitalAssetAudio</w:t>
            </w:r>
            <w:r>
              <w:t>Encoding</w:t>
            </w:r>
            <w:r w:rsidRPr="004C2784">
              <w:t>-type/</w:t>
            </w:r>
            <w:r>
              <w:t>Ambisonics/Type</w:t>
            </w:r>
          </w:p>
        </w:tc>
        <w:tc>
          <w:tcPr>
            <w:tcW w:w="3220" w:type="dxa"/>
          </w:tcPr>
          <w:p w14:paraId="41A81BB3" w14:textId="5AE65BDA" w:rsidR="00EC0098" w:rsidRPr="00A02377" w:rsidRDefault="00EC0098" w:rsidP="00EC0098">
            <w:pPr>
              <w:pStyle w:val="TableEntry"/>
              <w:rPr>
                <w:lang w:bidi="en-US"/>
              </w:rPr>
            </w:pPr>
            <w:r w:rsidRPr="0075546E">
              <w:rPr>
                <w:lang w:bidi="en-US"/>
              </w:rPr>
              <w:t>md:string-Audio-Enc-</w:t>
            </w:r>
            <w:r>
              <w:rPr>
                <w:lang w:bidi="en-US"/>
              </w:rPr>
              <w:t>Amb-Type</w:t>
            </w:r>
          </w:p>
        </w:tc>
        <w:tc>
          <w:tcPr>
            <w:tcW w:w="1501" w:type="dxa"/>
          </w:tcPr>
          <w:p w14:paraId="693B7D4A" w14:textId="77777777" w:rsidR="00EC0098" w:rsidRDefault="00EC0098" w:rsidP="00EC0098">
            <w:pPr>
              <w:pStyle w:val="TableEntry"/>
              <w:jc w:val="center"/>
              <w:rPr>
                <w:lang w:bidi="en-US"/>
              </w:rPr>
            </w:pPr>
          </w:p>
        </w:tc>
      </w:tr>
      <w:tr w:rsidR="00EC0098" w14:paraId="2188BE0D" w14:textId="77777777" w:rsidTr="00675576">
        <w:trPr>
          <w:cantSplit/>
        </w:trPr>
        <w:tc>
          <w:tcPr>
            <w:tcW w:w="4304" w:type="dxa"/>
          </w:tcPr>
          <w:p w14:paraId="76F0C8F5" w14:textId="2F7E387D" w:rsidR="00EC0098" w:rsidRDefault="00EC0098" w:rsidP="00EC0098">
            <w:pPr>
              <w:pStyle w:val="TableEntry"/>
            </w:pPr>
            <w:r w:rsidRPr="004C2784">
              <w:t>//DigitalAssetAudio</w:t>
            </w:r>
            <w:r>
              <w:t>Encoding</w:t>
            </w:r>
            <w:r w:rsidRPr="004C2784">
              <w:t>-type/</w:t>
            </w:r>
            <w:r>
              <w:t>Ambisonics/Normalization</w:t>
            </w:r>
          </w:p>
        </w:tc>
        <w:tc>
          <w:tcPr>
            <w:tcW w:w="3220" w:type="dxa"/>
          </w:tcPr>
          <w:p w14:paraId="0E5A64E7" w14:textId="64B9A27F" w:rsidR="00EC0098" w:rsidRPr="00A02377" w:rsidRDefault="00EC0098" w:rsidP="00EC0098">
            <w:pPr>
              <w:pStyle w:val="TableEntry"/>
              <w:rPr>
                <w:lang w:bidi="en-US"/>
              </w:rPr>
            </w:pPr>
            <w:r w:rsidRPr="0075546E">
              <w:rPr>
                <w:lang w:bidi="en-US"/>
              </w:rPr>
              <w:t>md:string-Audio-Enc-</w:t>
            </w:r>
            <w:r>
              <w:rPr>
                <w:lang w:bidi="en-US"/>
              </w:rPr>
              <w:t>Amb-Norm</w:t>
            </w:r>
          </w:p>
        </w:tc>
        <w:tc>
          <w:tcPr>
            <w:tcW w:w="1501" w:type="dxa"/>
          </w:tcPr>
          <w:p w14:paraId="3CDDBC2C" w14:textId="77777777" w:rsidR="00EC0098" w:rsidRDefault="00EC0098" w:rsidP="00EC0098">
            <w:pPr>
              <w:pStyle w:val="TableEntry"/>
              <w:jc w:val="center"/>
              <w:rPr>
                <w:lang w:bidi="en-US"/>
              </w:rPr>
            </w:pPr>
          </w:p>
        </w:tc>
      </w:tr>
      <w:tr w:rsidR="00A97479" w14:paraId="2D458B2D" w14:textId="77777777" w:rsidTr="00675576">
        <w:trPr>
          <w:cantSplit/>
        </w:trPr>
        <w:tc>
          <w:tcPr>
            <w:tcW w:w="4304" w:type="dxa"/>
          </w:tcPr>
          <w:p w14:paraId="04812D66" w14:textId="3264E19D" w:rsidR="00A97479" w:rsidRDefault="00A97479" w:rsidP="00A97479">
            <w:pPr>
              <w:pStyle w:val="TableEntry"/>
            </w:pPr>
            <w:r w:rsidRPr="004C2784">
              <w:t>//DigitalAssetAudio</w:t>
            </w:r>
            <w:r>
              <w:t>Encoding</w:t>
            </w:r>
            <w:r w:rsidRPr="004C2784">
              <w:t>-type/</w:t>
            </w:r>
            <w:r>
              <w:t>Loudness/Compliance</w:t>
            </w:r>
          </w:p>
        </w:tc>
        <w:tc>
          <w:tcPr>
            <w:tcW w:w="3220" w:type="dxa"/>
          </w:tcPr>
          <w:p w14:paraId="6AB75D65" w14:textId="16C4C1D3" w:rsidR="00A97479" w:rsidRPr="00A02377" w:rsidRDefault="00A97479" w:rsidP="00A97479">
            <w:pPr>
              <w:pStyle w:val="TableEntry"/>
              <w:rPr>
                <w:lang w:bidi="en-US"/>
              </w:rPr>
            </w:pPr>
            <w:r w:rsidRPr="0075546E">
              <w:rPr>
                <w:lang w:bidi="en-US"/>
              </w:rPr>
              <w:t>md:string-Audio-Enc-</w:t>
            </w:r>
            <w:r>
              <w:rPr>
                <w:lang w:bidi="en-US"/>
              </w:rPr>
              <w:t>Loud-Compliance</w:t>
            </w:r>
          </w:p>
        </w:tc>
        <w:tc>
          <w:tcPr>
            <w:tcW w:w="1501" w:type="dxa"/>
          </w:tcPr>
          <w:p w14:paraId="1786E680" w14:textId="77777777" w:rsidR="00A97479" w:rsidRDefault="00A97479" w:rsidP="00A97479">
            <w:pPr>
              <w:pStyle w:val="TableEntry"/>
              <w:jc w:val="center"/>
              <w:rPr>
                <w:lang w:bidi="en-US"/>
              </w:rPr>
            </w:pPr>
          </w:p>
        </w:tc>
      </w:tr>
      <w:tr w:rsidR="00A97479" w14:paraId="21EF35E9" w14:textId="77777777" w:rsidTr="00675576">
        <w:trPr>
          <w:cantSplit/>
        </w:trPr>
        <w:tc>
          <w:tcPr>
            <w:tcW w:w="4304" w:type="dxa"/>
          </w:tcPr>
          <w:p w14:paraId="4708734A" w14:textId="77777777" w:rsidR="00A97479" w:rsidRDefault="00A97479" w:rsidP="00A97479">
            <w:pPr>
              <w:pStyle w:val="TableEntry"/>
            </w:pPr>
            <w:r>
              <w:t>//DigitalAssetVideo-type/Type</w:t>
            </w:r>
          </w:p>
        </w:tc>
        <w:tc>
          <w:tcPr>
            <w:tcW w:w="3220" w:type="dxa"/>
          </w:tcPr>
          <w:p w14:paraId="2A3BB7E0" w14:textId="77777777" w:rsidR="00A97479" w:rsidRPr="00E13972" w:rsidRDefault="00A97479" w:rsidP="00A97479">
            <w:pPr>
              <w:pStyle w:val="TableEntry"/>
              <w:rPr>
                <w:lang w:bidi="en-US"/>
              </w:rPr>
            </w:pPr>
            <w:r w:rsidRPr="00A02377">
              <w:rPr>
                <w:lang w:bidi="en-US"/>
              </w:rPr>
              <w:t>md:string-</w:t>
            </w:r>
            <w:r>
              <w:rPr>
                <w:lang w:bidi="en-US"/>
              </w:rPr>
              <w:t>Video-Type</w:t>
            </w:r>
          </w:p>
        </w:tc>
        <w:tc>
          <w:tcPr>
            <w:tcW w:w="1501" w:type="dxa"/>
          </w:tcPr>
          <w:p w14:paraId="5009C59F" w14:textId="77777777" w:rsidR="00A97479" w:rsidRDefault="00A97479" w:rsidP="00A97479">
            <w:pPr>
              <w:pStyle w:val="TableEntry"/>
              <w:jc w:val="center"/>
              <w:rPr>
                <w:lang w:bidi="en-US"/>
              </w:rPr>
            </w:pPr>
          </w:p>
        </w:tc>
      </w:tr>
      <w:tr w:rsidR="00A97479" w14:paraId="2637A97E" w14:textId="77777777" w:rsidTr="00675576">
        <w:trPr>
          <w:cantSplit/>
        </w:trPr>
        <w:tc>
          <w:tcPr>
            <w:tcW w:w="4304" w:type="dxa"/>
          </w:tcPr>
          <w:p w14:paraId="70F3FA9E" w14:textId="77777777" w:rsidR="00A97479" w:rsidRDefault="00A97479" w:rsidP="00A97479">
            <w:pPr>
              <w:pStyle w:val="TableEntry"/>
            </w:pPr>
            <w:r>
              <w:t>//DigitalAssetVideo-type/PictureFormat</w:t>
            </w:r>
          </w:p>
        </w:tc>
        <w:tc>
          <w:tcPr>
            <w:tcW w:w="3220" w:type="dxa"/>
          </w:tcPr>
          <w:p w14:paraId="5AE26A78" w14:textId="77777777" w:rsidR="00A97479" w:rsidRPr="00E13972" w:rsidRDefault="00A97479" w:rsidP="00A97479">
            <w:pPr>
              <w:pStyle w:val="TableEntry"/>
              <w:rPr>
                <w:lang w:bidi="en-US"/>
              </w:rPr>
            </w:pPr>
            <w:r w:rsidRPr="00A02377">
              <w:rPr>
                <w:lang w:bidi="en-US"/>
              </w:rPr>
              <w:t>md:string-</w:t>
            </w:r>
            <w:r>
              <w:rPr>
                <w:lang w:bidi="en-US"/>
              </w:rPr>
              <w:t>Video-PictureFormat</w:t>
            </w:r>
          </w:p>
        </w:tc>
        <w:tc>
          <w:tcPr>
            <w:tcW w:w="1501" w:type="dxa"/>
          </w:tcPr>
          <w:p w14:paraId="3B1B6D2A" w14:textId="77777777" w:rsidR="00A97479" w:rsidRDefault="00A97479" w:rsidP="00A97479">
            <w:pPr>
              <w:pStyle w:val="TableEntry"/>
              <w:jc w:val="center"/>
              <w:rPr>
                <w:lang w:bidi="en-US"/>
              </w:rPr>
            </w:pPr>
          </w:p>
        </w:tc>
      </w:tr>
      <w:tr w:rsidR="00A97479" w14:paraId="41FFFD76" w14:textId="77777777" w:rsidTr="00675576">
        <w:trPr>
          <w:cantSplit/>
        </w:trPr>
        <w:tc>
          <w:tcPr>
            <w:tcW w:w="4304" w:type="dxa"/>
          </w:tcPr>
          <w:p w14:paraId="1AB34F94" w14:textId="113CD269" w:rsidR="00A97479" w:rsidRDefault="00A97479" w:rsidP="00A97479">
            <w:pPr>
              <w:pStyle w:val="TableEntry"/>
            </w:pPr>
            <w:r>
              <w:t>//DigitalAssetVideo-type/CaptureMethod</w:t>
            </w:r>
          </w:p>
        </w:tc>
        <w:tc>
          <w:tcPr>
            <w:tcW w:w="3220" w:type="dxa"/>
          </w:tcPr>
          <w:p w14:paraId="6C00A639" w14:textId="7EBA9F86" w:rsidR="00A97479" w:rsidRDefault="00A97479" w:rsidP="00A97479">
            <w:pPr>
              <w:pStyle w:val="TableEntry"/>
              <w:rPr>
                <w:lang w:bidi="en-US"/>
              </w:rPr>
            </w:pPr>
            <w:r w:rsidRPr="00A02377">
              <w:rPr>
                <w:lang w:bidi="en-US"/>
              </w:rPr>
              <w:t>md:string-</w:t>
            </w:r>
            <w:r>
              <w:rPr>
                <w:lang w:bidi="en-US"/>
              </w:rPr>
              <w:t>Video-CaptureMethod</w:t>
            </w:r>
          </w:p>
        </w:tc>
        <w:tc>
          <w:tcPr>
            <w:tcW w:w="1501" w:type="dxa"/>
          </w:tcPr>
          <w:p w14:paraId="6FF5C128" w14:textId="77777777" w:rsidR="00A97479" w:rsidRDefault="00A97479" w:rsidP="00A97479">
            <w:pPr>
              <w:pStyle w:val="TableEntry"/>
              <w:jc w:val="center"/>
              <w:rPr>
                <w:lang w:bidi="en-US"/>
              </w:rPr>
            </w:pPr>
          </w:p>
        </w:tc>
      </w:tr>
      <w:tr w:rsidR="00A97479" w14:paraId="4A2B35A2" w14:textId="77777777" w:rsidTr="00675576">
        <w:trPr>
          <w:cantSplit/>
        </w:trPr>
        <w:tc>
          <w:tcPr>
            <w:tcW w:w="4304" w:type="dxa"/>
          </w:tcPr>
          <w:p w14:paraId="406E1A52" w14:textId="77777777" w:rsidR="00A97479" w:rsidRDefault="00A97479" w:rsidP="00A97479">
            <w:pPr>
              <w:pStyle w:val="TableEntry"/>
            </w:pPr>
            <w:r>
              <w:t>//DigitalAssetVideo-type/SubtitleLanguage</w:t>
            </w:r>
          </w:p>
        </w:tc>
        <w:tc>
          <w:tcPr>
            <w:tcW w:w="3220" w:type="dxa"/>
          </w:tcPr>
          <w:p w14:paraId="5AF48392" w14:textId="77777777" w:rsidR="00A97479" w:rsidRPr="00E13972" w:rsidRDefault="00A97479" w:rsidP="00A97479">
            <w:pPr>
              <w:pStyle w:val="TableEntry"/>
              <w:rPr>
                <w:lang w:bidi="en-US"/>
              </w:rPr>
            </w:pPr>
            <w:r>
              <w:rPr>
                <w:lang w:bidi="en-US"/>
              </w:rPr>
              <w:t>md:DigitalAssetVideoSubtitleLanguage-type</w:t>
            </w:r>
          </w:p>
        </w:tc>
        <w:tc>
          <w:tcPr>
            <w:tcW w:w="1501" w:type="dxa"/>
          </w:tcPr>
          <w:p w14:paraId="71685253" w14:textId="77777777" w:rsidR="00A97479" w:rsidRDefault="00A97479" w:rsidP="00A97479">
            <w:pPr>
              <w:pStyle w:val="TableEntry"/>
              <w:jc w:val="center"/>
              <w:rPr>
                <w:lang w:bidi="en-US"/>
              </w:rPr>
            </w:pPr>
          </w:p>
        </w:tc>
      </w:tr>
      <w:tr w:rsidR="00A97479" w14:paraId="716A4F7C" w14:textId="77777777" w:rsidTr="00675576">
        <w:trPr>
          <w:cantSplit/>
        </w:trPr>
        <w:tc>
          <w:tcPr>
            <w:tcW w:w="4304" w:type="dxa"/>
          </w:tcPr>
          <w:p w14:paraId="76B56EE0" w14:textId="77777777" w:rsidR="00A97479" w:rsidRDefault="00A97479" w:rsidP="00A97479">
            <w:pPr>
              <w:pStyle w:val="TableEntry"/>
            </w:pPr>
            <w:r>
              <w:t>//DigitalAssetVideo-type/TrackReference</w:t>
            </w:r>
          </w:p>
        </w:tc>
        <w:tc>
          <w:tcPr>
            <w:tcW w:w="3220" w:type="dxa"/>
          </w:tcPr>
          <w:p w14:paraId="296B7E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1BD5BAC1" w14:textId="77777777" w:rsidR="00A97479" w:rsidRDefault="00A97479" w:rsidP="00A97479">
            <w:pPr>
              <w:pStyle w:val="TableEntry"/>
              <w:jc w:val="center"/>
              <w:rPr>
                <w:lang w:bidi="en-US"/>
              </w:rPr>
            </w:pPr>
          </w:p>
        </w:tc>
      </w:tr>
      <w:tr w:rsidR="00A97479" w14:paraId="5B50A218" w14:textId="77777777" w:rsidTr="00675576">
        <w:trPr>
          <w:cantSplit/>
        </w:trPr>
        <w:tc>
          <w:tcPr>
            <w:tcW w:w="4304" w:type="dxa"/>
          </w:tcPr>
          <w:p w14:paraId="16782BEE" w14:textId="77777777" w:rsidR="00A97479" w:rsidRDefault="00A97479" w:rsidP="00A97479">
            <w:pPr>
              <w:pStyle w:val="TableEntry"/>
            </w:pPr>
            <w:r>
              <w:t>//DigitalAssetVideoEncoding-type/Codec</w:t>
            </w:r>
          </w:p>
        </w:tc>
        <w:tc>
          <w:tcPr>
            <w:tcW w:w="3220" w:type="dxa"/>
          </w:tcPr>
          <w:p w14:paraId="1B3A01E2" w14:textId="77777777" w:rsidR="00A97479" w:rsidRPr="00E13972" w:rsidRDefault="00A97479" w:rsidP="00A97479">
            <w:pPr>
              <w:pStyle w:val="TableEntry"/>
              <w:rPr>
                <w:lang w:bidi="en-US"/>
              </w:rPr>
            </w:pPr>
            <w:r w:rsidRPr="00A02377">
              <w:rPr>
                <w:lang w:bidi="en-US"/>
              </w:rPr>
              <w:t>md:string-</w:t>
            </w:r>
            <w:r>
              <w:rPr>
                <w:lang w:bidi="en-US"/>
              </w:rPr>
              <w:t>Video-Enc-Codec</w:t>
            </w:r>
          </w:p>
        </w:tc>
        <w:tc>
          <w:tcPr>
            <w:tcW w:w="1501" w:type="dxa"/>
          </w:tcPr>
          <w:p w14:paraId="1B670C54" w14:textId="77777777" w:rsidR="00A97479" w:rsidRDefault="00A97479" w:rsidP="00A97479">
            <w:pPr>
              <w:pStyle w:val="TableEntry"/>
              <w:jc w:val="center"/>
              <w:rPr>
                <w:lang w:bidi="en-US"/>
              </w:rPr>
            </w:pPr>
          </w:p>
        </w:tc>
      </w:tr>
      <w:tr w:rsidR="00A97479" w14:paraId="560945E0" w14:textId="77777777" w:rsidTr="00675576">
        <w:trPr>
          <w:cantSplit/>
        </w:trPr>
        <w:tc>
          <w:tcPr>
            <w:tcW w:w="4304" w:type="dxa"/>
          </w:tcPr>
          <w:p w14:paraId="3F6759AC" w14:textId="77777777" w:rsidR="00A97479" w:rsidRDefault="00A97479" w:rsidP="00A97479">
            <w:pPr>
              <w:pStyle w:val="TableEntry"/>
            </w:pPr>
            <w:r>
              <w:t>//DigitalAssetVideoEncoding-type/CodecType</w:t>
            </w:r>
          </w:p>
        </w:tc>
        <w:tc>
          <w:tcPr>
            <w:tcW w:w="3220" w:type="dxa"/>
          </w:tcPr>
          <w:p w14:paraId="7AE7E4FC" w14:textId="77777777" w:rsidR="00A97479" w:rsidRPr="00E13972" w:rsidRDefault="00A97479" w:rsidP="00A97479">
            <w:pPr>
              <w:pStyle w:val="TableEntry"/>
              <w:rPr>
                <w:lang w:bidi="en-US"/>
              </w:rPr>
            </w:pPr>
            <w:r w:rsidRPr="00A02377">
              <w:rPr>
                <w:lang w:bidi="en-US"/>
              </w:rPr>
              <w:t>md:string-</w:t>
            </w:r>
            <w:r>
              <w:rPr>
                <w:lang w:bidi="en-US"/>
              </w:rPr>
              <w:t>Video-Enc-CodecType</w:t>
            </w:r>
          </w:p>
        </w:tc>
        <w:tc>
          <w:tcPr>
            <w:tcW w:w="1501" w:type="dxa"/>
          </w:tcPr>
          <w:p w14:paraId="2D489F05" w14:textId="77777777" w:rsidR="00A97479" w:rsidRDefault="00A97479" w:rsidP="00A97479">
            <w:pPr>
              <w:pStyle w:val="TableEntry"/>
              <w:jc w:val="center"/>
              <w:rPr>
                <w:lang w:bidi="en-US"/>
              </w:rPr>
            </w:pPr>
          </w:p>
        </w:tc>
      </w:tr>
      <w:tr w:rsidR="00A97479" w14:paraId="6C40CBAD" w14:textId="77777777" w:rsidTr="00675576">
        <w:trPr>
          <w:cantSplit/>
        </w:trPr>
        <w:tc>
          <w:tcPr>
            <w:tcW w:w="4304" w:type="dxa"/>
          </w:tcPr>
          <w:p w14:paraId="3CCA9205" w14:textId="77777777" w:rsidR="00A97479" w:rsidRDefault="00A97479" w:rsidP="00A97479">
            <w:pPr>
              <w:pStyle w:val="TableEntry"/>
            </w:pPr>
            <w:r>
              <w:t>//DigitalAssetVideoEncoding-type/MPEGProfile</w:t>
            </w:r>
          </w:p>
        </w:tc>
        <w:tc>
          <w:tcPr>
            <w:tcW w:w="3220" w:type="dxa"/>
          </w:tcPr>
          <w:p w14:paraId="42509605" w14:textId="77777777" w:rsidR="00A97479" w:rsidRPr="00A02377" w:rsidRDefault="00A97479" w:rsidP="00A97479">
            <w:pPr>
              <w:pStyle w:val="TableEntry"/>
              <w:rPr>
                <w:lang w:bidi="en-US"/>
              </w:rPr>
            </w:pPr>
            <w:r w:rsidRPr="00A02377">
              <w:rPr>
                <w:lang w:bidi="en-US"/>
              </w:rPr>
              <w:t>md:string-</w:t>
            </w:r>
            <w:r>
              <w:rPr>
                <w:lang w:bidi="en-US"/>
              </w:rPr>
              <w:t>Video-Enc-MProfile</w:t>
            </w:r>
          </w:p>
        </w:tc>
        <w:tc>
          <w:tcPr>
            <w:tcW w:w="1501" w:type="dxa"/>
          </w:tcPr>
          <w:p w14:paraId="28980D3E" w14:textId="77777777" w:rsidR="00A97479" w:rsidRDefault="00A97479" w:rsidP="00A97479">
            <w:pPr>
              <w:pStyle w:val="TableEntry"/>
              <w:jc w:val="center"/>
              <w:rPr>
                <w:lang w:bidi="en-US"/>
              </w:rPr>
            </w:pPr>
          </w:p>
        </w:tc>
      </w:tr>
      <w:tr w:rsidR="00A97479" w14:paraId="6CBFBB52" w14:textId="77777777" w:rsidTr="00675576">
        <w:trPr>
          <w:cantSplit/>
        </w:trPr>
        <w:tc>
          <w:tcPr>
            <w:tcW w:w="4304" w:type="dxa"/>
          </w:tcPr>
          <w:p w14:paraId="0CD2A8FB" w14:textId="77777777" w:rsidR="00A97479" w:rsidRDefault="00A97479" w:rsidP="00A97479">
            <w:pPr>
              <w:pStyle w:val="TableEntry"/>
            </w:pPr>
            <w:r>
              <w:t>//DigitalAssetVideoEncoding-type/MPEGLevel</w:t>
            </w:r>
          </w:p>
        </w:tc>
        <w:tc>
          <w:tcPr>
            <w:tcW w:w="3220" w:type="dxa"/>
          </w:tcPr>
          <w:p w14:paraId="08A965DA" w14:textId="77777777" w:rsidR="00A97479" w:rsidRPr="00A02377" w:rsidRDefault="00A97479" w:rsidP="00A97479">
            <w:pPr>
              <w:pStyle w:val="TableEntry"/>
              <w:rPr>
                <w:lang w:bidi="en-US"/>
              </w:rPr>
            </w:pPr>
            <w:r w:rsidRPr="00A02377">
              <w:rPr>
                <w:lang w:bidi="en-US"/>
              </w:rPr>
              <w:t>md:string-</w:t>
            </w:r>
            <w:r>
              <w:rPr>
                <w:lang w:bidi="en-US"/>
              </w:rPr>
              <w:t>Video-Enc-MLevel</w:t>
            </w:r>
          </w:p>
        </w:tc>
        <w:tc>
          <w:tcPr>
            <w:tcW w:w="1501" w:type="dxa"/>
          </w:tcPr>
          <w:p w14:paraId="65B5064E" w14:textId="77777777" w:rsidR="00A97479" w:rsidRDefault="00A97479" w:rsidP="00A97479">
            <w:pPr>
              <w:pStyle w:val="TableEntry"/>
              <w:jc w:val="center"/>
              <w:rPr>
                <w:lang w:bidi="en-US"/>
              </w:rPr>
            </w:pPr>
          </w:p>
        </w:tc>
      </w:tr>
      <w:tr w:rsidR="00A97479" w14:paraId="76771BEE" w14:textId="77777777" w:rsidTr="00675576">
        <w:trPr>
          <w:cantSplit/>
        </w:trPr>
        <w:tc>
          <w:tcPr>
            <w:tcW w:w="4304" w:type="dxa"/>
          </w:tcPr>
          <w:p w14:paraId="12822297" w14:textId="77777777" w:rsidR="00A97479" w:rsidRDefault="00A97479" w:rsidP="00A97479">
            <w:pPr>
              <w:pStyle w:val="TableEntry"/>
            </w:pPr>
            <w:r>
              <w:t>//DigitalAssetVideoEncoding-type/VBR</w:t>
            </w:r>
          </w:p>
        </w:tc>
        <w:tc>
          <w:tcPr>
            <w:tcW w:w="3220" w:type="dxa"/>
          </w:tcPr>
          <w:p w14:paraId="2575C09E" w14:textId="77777777" w:rsidR="00A97479" w:rsidRPr="00A02377" w:rsidRDefault="00A97479" w:rsidP="00A97479">
            <w:pPr>
              <w:pStyle w:val="TableEntry"/>
              <w:rPr>
                <w:lang w:bidi="en-US"/>
              </w:rPr>
            </w:pPr>
            <w:r w:rsidRPr="00A02377">
              <w:rPr>
                <w:lang w:bidi="en-US"/>
              </w:rPr>
              <w:t>md:string-</w:t>
            </w:r>
            <w:r>
              <w:rPr>
                <w:lang w:bidi="en-US"/>
              </w:rPr>
              <w:t>Video-Enc-VBR</w:t>
            </w:r>
          </w:p>
        </w:tc>
        <w:tc>
          <w:tcPr>
            <w:tcW w:w="1501" w:type="dxa"/>
          </w:tcPr>
          <w:p w14:paraId="316B24FF" w14:textId="77777777" w:rsidR="00A97479" w:rsidRDefault="00A97479" w:rsidP="00A97479">
            <w:pPr>
              <w:pStyle w:val="TableEntry"/>
              <w:jc w:val="center"/>
              <w:rPr>
                <w:lang w:bidi="en-US"/>
              </w:rPr>
            </w:pPr>
          </w:p>
        </w:tc>
      </w:tr>
      <w:tr w:rsidR="00A97479" w14:paraId="0FE6443D" w14:textId="77777777" w:rsidTr="00675576">
        <w:trPr>
          <w:cantSplit/>
        </w:trPr>
        <w:tc>
          <w:tcPr>
            <w:tcW w:w="4304" w:type="dxa"/>
          </w:tcPr>
          <w:p w14:paraId="52777CBC" w14:textId="77777777" w:rsidR="00A97479" w:rsidRDefault="00A97479" w:rsidP="00A97479">
            <w:pPr>
              <w:pStyle w:val="TableEntry"/>
            </w:pPr>
            <w:r>
              <w:t>//DigitalAssetVideoPicture-type/AspectRatio</w:t>
            </w:r>
          </w:p>
        </w:tc>
        <w:tc>
          <w:tcPr>
            <w:tcW w:w="3220" w:type="dxa"/>
          </w:tcPr>
          <w:p w14:paraId="4CF91B20" w14:textId="77777777" w:rsidR="00A97479" w:rsidRPr="00E13972" w:rsidRDefault="00A97479" w:rsidP="00A97479">
            <w:pPr>
              <w:pStyle w:val="TableEntry"/>
              <w:rPr>
                <w:lang w:bidi="en-US"/>
              </w:rPr>
            </w:pPr>
            <w:r w:rsidRPr="00A02377">
              <w:rPr>
                <w:lang w:bidi="en-US"/>
              </w:rPr>
              <w:t>md:string-</w:t>
            </w:r>
            <w:r>
              <w:rPr>
                <w:lang w:bidi="en-US"/>
              </w:rPr>
              <w:t>Video-Pic-AspectRatio</w:t>
            </w:r>
          </w:p>
        </w:tc>
        <w:tc>
          <w:tcPr>
            <w:tcW w:w="1501" w:type="dxa"/>
          </w:tcPr>
          <w:p w14:paraId="0B928ADF" w14:textId="77777777" w:rsidR="00A97479" w:rsidRDefault="00A97479" w:rsidP="00A97479">
            <w:pPr>
              <w:pStyle w:val="TableEntry"/>
              <w:jc w:val="center"/>
              <w:rPr>
                <w:lang w:bidi="en-US"/>
              </w:rPr>
            </w:pPr>
            <w:r>
              <w:rPr>
                <w:lang w:bidi="en-US"/>
              </w:rPr>
              <w:t>Yes</w:t>
            </w:r>
          </w:p>
        </w:tc>
      </w:tr>
      <w:tr w:rsidR="00A97479" w14:paraId="10CB5034" w14:textId="77777777" w:rsidTr="00675576">
        <w:trPr>
          <w:cantSplit/>
        </w:trPr>
        <w:tc>
          <w:tcPr>
            <w:tcW w:w="4304" w:type="dxa"/>
          </w:tcPr>
          <w:p w14:paraId="0FD4869E" w14:textId="77777777" w:rsidR="00A97479" w:rsidRDefault="00A97479" w:rsidP="00A97479">
            <w:pPr>
              <w:pStyle w:val="TableEntry"/>
            </w:pPr>
            <w:r>
              <w:t>//DigitalAssetVideoPicture-type/PixelAspect</w:t>
            </w:r>
          </w:p>
        </w:tc>
        <w:tc>
          <w:tcPr>
            <w:tcW w:w="3220" w:type="dxa"/>
          </w:tcPr>
          <w:p w14:paraId="673D268D" w14:textId="77777777" w:rsidR="00A97479" w:rsidRPr="00E13972" w:rsidRDefault="00A97479" w:rsidP="00A97479">
            <w:pPr>
              <w:pStyle w:val="TableEntry"/>
              <w:rPr>
                <w:lang w:bidi="en-US"/>
              </w:rPr>
            </w:pPr>
            <w:r w:rsidRPr="00A02377">
              <w:rPr>
                <w:lang w:bidi="en-US"/>
              </w:rPr>
              <w:t>md:string-</w:t>
            </w:r>
            <w:r>
              <w:rPr>
                <w:lang w:bidi="en-US"/>
              </w:rPr>
              <w:t>Video-Pic-PixelAspect</w:t>
            </w:r>
          </w:p>
        </w:tc>
        <w:tc>
          <w:tcPr>
            <w:tcW w:w="1501" w:type="dxa"/>
          </w:tcPr>
          <w:p w14:paraId="2FFCD02E" w14:textId="77777777" w:rsidR="00A97479" w:rsidRDefault="00A97479" w:rsidP="00A97479">
            <w:pPr>
              <w:pStyle w:val="TableEntry"/>
              <w:jc w:val="center"/>
              <w:rPr>
                <w:lang w:bidi="en-US"/>
              </w:rPr>
            </w:pPr>
          </w:p>
        </w:tc>
      </w:tr>
      <w:tr w:rsidR="00A97479" w14:paraId="04DCAD15" w14:textId="77777777" w:rsidTr="00675576">
        <w:trPr>
          <w:cantSplit/>
        </w:trPr>
        <w:tc>
          <w:tcPr>
            <w:tcW w:w="4304" w:type="dxa"/>
          </w:tcPr>
          <w:p w14:paraId="62D0860C" w14:textId="77777777" w:rsidR="00A97479" w:rsidRDefault="00A97479" w:rsidP="00A97479">
            <w:pPr>
              <w:pStyle w:val="TableEntry"/>
            </w:pPr>
            <w:r>
              <w:t>//DigitalAssetVideoPicture-type/ColorSampling</w:t>
            </w:r>
          </w:p>
        </w:tc>
        <w:tc>
          <w:tcPr>
            <w:tcW w:w="3220" w:type="dxa"/>
          </w:tcPr>
          <w:p w14:paraId="74B36C2C" w14:textId="77777777" w:rsidR="00A97479" w:rsidRPr="00E13972" w:rsidRDefault="00A97479" w:rsidP="00A97479">
            <w:pPr>
              <w:pStyle w:val="TableEntry"/>
              <w:rPr>
                <w:lang w:bidi="en-US"/>
              </w:rPr>
            </w:pPr>
            <w:r w:rsidRPr="00A02377">
              <w:rPr>
                <w:lang w:bidi="en-US"/>
              </w:rPr>
              <w:t>md:string-</w:t>
            </w:r>
            <w:r>
              <w:rPr>
                <w:lang w:bidi="en-US"/>
              </w:rPr>
              <w:t>Video-Pic-ColorSampling</w:t>
            </w:r>
          </w:p>
        </w:tc>
        <w:tc>
          <w:tcPr>
            <w:tcW w:w="1501" w:type="dxa"/>
          </w:tcPr>
          <w:p w14:paraId="2249D0D1" w14:textId="77777777" w:rsidR="00A97479" w:rsidRDefault="00A97479" w:rsidP="00A97479">
            <w:pPr>
              <w:pStyle w:val="TableEntry"/>
              <w:jc w:val="center"/>
              <w:rPr>
                <w:lang w:bidi="en-US"/>
              </w:rPr>
            </w:pPr>
          </w:p>
        </w:tc>
      </w:tr>
      <w:tr w:rsidR="00A97479" w14:paraId="0F709165" w14:textId="77777777" w:rsidTr="00675576">
        <w:trPr>
          <w:cantSplit/>
        </w:trPr>
        <w:tc>
          <w:tcPr>
            <w:tcW w:w="4304" w:type="dxa"/>
          </w:tcPr>
          <w:p w14:paraId="20E8B93A" w14:textId="77777777" w:rsidR="00A97479" w:rsidRDefault="00A97479" w:rsidP="00A97479">
            <w:pPr>
              <w:pStyle w:val="TableEntry"/>
            </w:pPr>
            <w:r>
              <w:lastRenderedPageBreak/>
              <w:t>//DigitalAssetVideoPicture-type/Colorimetry</w:t>
            </w:r>
          </w:p>
        </w:tc>
        <w:tc>
          <w:tcPr>
            <w:tcW w:w="3220" w:type="dxa"/>
          </w:tcPr>
          <w:p w14:paraId="1B169B32" w14:textId="77777777" w:rsidR="00A97479" w:rsidRPr="00A02377" w:rsidRDefault="00A97479" w:rsidP="00A97479">
            <w:pPr>
              <w:pStyle w:val="TableEntry"/>
              <w:rPr>
                <w:lang w:bidi="en-US"/>
              </w:rPr>
            </w:pPr>
            <w:r w:rsidRPr="00EF6533">
              <w:rPr>
                <w:lang w:bidi="en-US"/>
              </w:rPr>
              <w:t>md:string-</w:t>
            </w:r>
            <w:r>
              <w:rPr>
                <w:lang w:bidi="en-US"/>
              </w:rPr>
              <w:t>Video-Pic-Colorimetry</w:t>
            </w:r>
          </w:p>
        </w:tc>
        <w:tc>
          <w:tcPr>
            <w:tcW w:w="1501" w:type="dxa"/>
          </w:tcPr>
          <w:p w14:paraId="4D4C9EB0" w14:textId="77777777" w:rsidR="00A97479" w:rsidRDefault="00A97479" w:rsidP="00A97479">
            <w:pPr>
              <w:pStyle w:val="TableEntry"/>
              <w:jc w:val="center"/>
              <w:rPr>
                <w:lang w:bidi="en-US"/>
              </w:rPr>
            </w:pPr>
          </w:p>
        </w:tc>
      </w:tr>
      <w:tr w:rsidR="00A97479" w14:paraId="17512A44" w14:textId="77777777" w:rsidTr="00675576">
        <w:trPr>
          <w:cantSplit/>
        </w:trPr>
        <w:tc>
          <w:tcPr>
            <w:tcW w:w="4304" w:type="dxa"/>
          </w:tcPr>
          <w:p w14:paraId="6C867FCB" w14:textId="77777777" w:rsidR="00A97479" w:rsidRDefault="00A97479" w:rsidP="00A97479">
            <w:pPr>
              <w:pStyle w:val="TableEntry"/>
            </w:pPr>
            <w:r>
              <w:t>//DigitalAssetVideoPicture-type/FrameRate</w:t>
            </w:r>
          </w:p>
        </w:tc>
        <w:tc>
          <w:tcPr>
            <w:tcW w:w="3220" w:type="dxa"/>
          </w:tcPr>
          <w:p w14:paraId="7EE1801C" w14:textId="77777777" w:rsidR="00A97479" w:rsidRPr="00EF6533" w:rsidRDefault="00A97479" w:rsidP="00A97479">
            <w:pPr>
              <w:pStyle w:val="TableEntry"/>
              <w:rPr>
                <w:lang w:bidi="en-US"/>
              </w:rPr>
            </w:pPr>
            <w:r>
              <w:rPr>
                <w:lang w:bidi="en-US"/>
              </w:rPr>
              <w:t>md:DigitalAssetVideoPictureFrameRate-type</w:t>
            </w:r>
          </w:p>
        </w:tc>
        <w:tc>
          <w:tcPr>
            <w:tcW w:w="1501" w:type="dxa"/>
          </w:tcPr>
          <w:p w14:paraId="2BFCABA2" w14:textId="77777777" w:rsidR="00A97479" w:rsidRDefault="00A97479" w:rsidP="00A97479">
            <w:pPr>
              <w:pStyle w:val="TableEntry"/>
              <w:jc w:val="center"/>
              <w:rPr>
                <w:lang w:bidi="en-US"/>
              </w:rPr>
            </w:pPr>
          </w:p>
        </w:tc>
      </w:tr>
      <w:tr w:rsidR="00A97479" w14:paraId="5938E9AB" w14:textId="77777777" w:rsidTr="00675576">
        <w:trPr>
          <w:cantSplit/>
        </w:trPr>
        <w:tc>
          <w:tcPr>
            <w:tcW w:w="4304" w:type="dxa"/>
          </w:tcPr>
          <w:p w14:paraId="1FCF1FF6" w14:textId="77777777" w:rsidR="00A97479" w:rsidRDefault="00A97479" w:rsidP="00A97479">
            <w:pPr>
              <w:pStyle w:val="TableEntry"/>
            </w:pPr>
            <w:r>
              <w:t>//DigitalAssetVideoPictureFrameRate-type/@mulitplier</w:t>
            </w:r>
          </w:p>
        </w:tc>
        <w:tc>
          <w:tcPr>
            <w:tcW w:w="3220" w:type="dxa"/>
          </w:tcPr>
          <w:p w14:paraId="6809EF1D" w14:textId="77777777" w:rsidR="00A97479" w:rsidRPr="00EF6533" w:rsidRDefault="00A97479" w:rsidP="00A97479">
            <w:pPr>
              <w:pStyle w:val="TableEntry"/>
              <w:rPr>
                <w:lang w:bidi="en-US"/>
              </w:rPr>
            </w:pPr>
            <w:r w:rsidRPr="00EF6533">
              <w:rPr>
                <w:lang w:bidi="en-US"/>
              </w:rPr>
              <w:t>md:string-</w:t>
            </w:r>
            <w:r>
              <w:rPr>
                <w:lang w:bidi="en-US"/>
              </w:rPr>
              <w:t>Video-Pic-FrameRate-mulitplier</w:t>
            </w:r>
          </w:p>
        </w:tc>
        <w:tc>
          <w:tcPr>
            <w:tcW w:w="1501" w:type="dxa"/>
          </w:tcPr>
          <w:p w14:paraId="60272810" w14:textId="77777777" w:rsidR="00A97479" w:rsidRDefault="00A97479" w:rsidP="00A97479">
            <w:pPr>
              <w:pStyle w:val="TableEntry"/>
              <w:jc w:val="center"/>
              <w:rPr>
                <w:lang w:bidi="en-US"/>
              </w:rPr>
            </w:pPr>
            <w:r>
              <w:rPr>
                <w:lang w:bidi="en-US"/>
              </w:rPr>
              <w:t>Yes</w:t>
            </w:r>
          </w:p>
        </w:tc>
      </w:tr>
      <w:tr w:rsidR="00A97479" w14:paraId="01A45070" w14:textId="77777777" w:rsidTr="00675576">
        <w:trPr>
          <w:cantSplit/>
        </w:trPr>
        <w:tc>
          <w:tcPr>
            <w:tcW w:w="4304" w:type="dxa"/>
          </w:tcPr>
          <w:p w14:paraId="7769289F" w14:textId="77777777" w:rsidR="00A97479" w:rsidRDefault="00A97479" w:rsidP="00A97479">
            <w:pPr>
              <w:pStyle w:val="TableEntry"/>
            </w:pPr>
            <w:r>
              <w:t>//DigitalAssetVideoPictureFrameRate-type/@timecode</w:t>
            </w:r>
          </w:p>
        </w:tc>
        <w:tc>
          <w:tcPr>
            <w:tcW w:w="3220" w:type="dxa"/>
          </w:tcPr>
          <w:p w14:paraId="1848645C" w14:textId="77777777" w:rsidR="00A97479" w:rsidRPr="00EF6533" w:rsidRDefault="00A97479" w:rsidP="00A97479">
            <w:pPr>
              <w:pStyle w:val="TableEntry"/>
              <w:rPr>
                <w:lang w:bidi="en-US"/>
              </w:rPr>
            </w:pPr>
            <w:r w:rsidRPr="00EF6533">
              <w:rPr>
                <w:lang w:bidi="en-US"/>
              </w:rPr>
              <w:t>md:string-</w:t>
            </w:r>
            <w:r>
              <w:rPr>
                <w:lang w:bidi="en-US"/>
              </w:rPr>
              <w:t>Video-Pic-FrameRate-timecode</w:t>
            </w:r>
          </w:p>
        </w:tc>
        <w:tc>
          <w:tcPr>
            <w:tcW w:w="1501" w:type="dxa"/>
          </w:tcPr>
          <w:p w14:paraId="2C3ED5FF" w14:textId="77777777" w:rsidR="00A97479" w:rsidRDefault="00A97479" w:rsidP="00A97479">
            <w:pPr>
              <w:pStyle w:val="TableEntry"/>
              <w:jc w:val="center"/>
              <w:rPr>
                <w:lang w:bidi="en-US"/>
              </w:rPr>
            </w:pPr>
          </w:p>
        </w:tc>
      </w:tr>
      <w:tr w:rsidR="00A97479" w14:paraId="142343B9" w14:textId="77777777" w:rsidTr="00675576">
        <w:trPr>
          <w:cantSplit/>
        </w:trPr>
        <w:tc>
          <w:tcPr>
            <w:tcW w:w="4304" w:type="dxa"/>
          </w:tcPr>
          <w:p w14:paraId="17AE8007" w14:textId="77777777" w:rsidR="00A97479" w:rsidRDefault="00A97479" w:rsidP="00A97479">
            <w:pPr>
              <w:pStyle w:val="TableEntry"/>
            </w:pPr>
            <w:r>
              <w:t>//DigitalAssetVideoPicture-type/Progressive</w:t>
            </w:r>
          </w:p>
        </w:tc>
        <w:tc>
          <w:tcPr>
            <w:tcW w:w="3220" w:type="dxa"/>
          </w:tcPr>
          <w:p w14:paraId="1C724DE2" w14:textId="77777777" w:rsidR="00A97479" w:rsidRPr="00EF6533" w:rsidRDefault="00A97479" w:rsidP="00A97479">
            <w:pPr>
              <w:pStyle w:val="TableEntry"/>
              <w:rPr>
                <w:lang w:bidi="en-US"/>
              </w:rPr>
            </w:pPr>
            <w:r>
              <w:rPr>
                <w:lang w:bidi="en-US"/>
              </w:rPr>
              <w:t>md:DigitalAssetVideoPictureProgressive-type</w:t>
            </w:r>
          </w:p>
        </w:tc>
        <w:tc>
          <w:tcPr>
            <w:tcW w:w="1501" w:type="dxa"/>
          </w:tcPr>
          <w:p w14:paraId="6822A510" w14:textId="77777777" w:rsidR="00A97479" w:rsidRDefault="00A97479" w:rsidP="00A97479">
            <w:pPr>
              <w:pStyle w:val="TableEntry"/>
              <w:jc w:val="center"/>
              <w:rPr>
                <w:lang w:bidi="en-US"/>
              </w:rPr>
            </w:pPr>
          </w:p>
        </w:tc>
      </w:tr>
      <w:tr w:rsidR="00A97479" w14:paraId="1F422B59" w14:textId="77777777" w:rsidTr="00675576">
        <w:trPr>
          <w:cantSplit/>
        </w:trPr>
        <w:tc>
          <w:tcPr>
            <w:tcW w:w="4304" w:type="dxa"/>
          </w:tcPr>
          <w:p w14:paraId="27E9D764" w14:textId="77777777" w:rsidR="00A97479" w:rsidRDefault="00A97479" w:rsidP="00A97479">
            <w:pPr>
              <w:pStyle w:val="TableEntry"/>
            </w:pPr>
            <w:r>
              <w:t>//DigitalAssetVideoPictureProgressive/@scanOrder</w:t>
            </w:r>
          </w:p>
        </w:tc>
        <w:tc>
          <w:tcPr>
            <w:tcW w:w="3220" w:type="dxa"/>
          </w:tcPr>
          <w:p w14:paraId="50F8E03C" w14:textId="77777777" w:rsidR="00A97479" w:rsidRPr="00EF6533" w:rsidRDefault="00A97479" w:rsidP="00A97479">
            <w:pPr>
              <w:pStyle w:val="TableEntry"/>
              <w:rPr>
                <w:lang w:bidi="en-US"/>
              </w:rPr>
            </w:pPr>
            <w:r w:rsidRPr="00EF6533">
              <w:rPr>
                <w:lang w:bidi="en-US"/>
              </w:rPr>
              <w:t>md:string-</w:t>
            </w:r>
            <w:r>
              <w:rPr>
                <w:lang w:bidi="en-US"/>
              </w:rPr>
              <w:t>Video-Pic-Progressive-scanOrder</w:t>
            </w:r>
          </w:p>
        </w:tc>
        <w:tc>
          <w:tcPr>
            <w:tcW w:w="1501" w:type="dxa"/>
          </w:tcPr>
          <w:p w14:paraId="76BF2D84" w14:textId="77777777" w:rsidR="00A97479" w:rsidRDefault="00A97479" w:rsidP="00A97479">
            <w:pPr>
              <w:pStyle w:val="TableEntry"/>
              <w:jc w:val="center"/>
              <w:rPr>
                <w:lang w:bidi="en-US"/>
              </w:rPr>
            </w:pPr>
            <w:r>
              <w:rPr>
                <w:lang w:bidi="en-US"/>
              </w:rPr>
              <w:t>Yes</w:t>
            </w:r>
          </w:p>
        </w:tc>
      </w:tr>
      <w:tr w:rsidR="00A97479" w14:paraId="426732BE" w14:textId="77777777" w:rsidTr="00675576">
        <w:trPr>
          <w:cantSplit/>
        </w:trPr>
        <w:tc>
          <w:tcPr>
            <w:tcW w:w="4304" w:type="dxa"/>
          </w:tcPr>
          <w:p w14:paraId="4885BBB1" w14:textId="77777777" w:rsidR="00A97479" w:rsidRDefault="00A97479" w:rsidP="00A97479">
            <w:pPr>
              <w:pStyle w:val="TableEntry"/>
            </w:pPr>
            <w:r>
              <w:t>//DigitalAssetVideoPicture-type/Type3D</w:t>
            </w:r>
          </w:p>
        </w:tc>
        <w:tc>
          <w:tcPr>
            <w:tcW w:w="3220" w:type="dxa"/>
          </w:tcPr>
          <w:p w14:paraId="4D7E3E48" w14:textId="77777777" w:rsidR="00A97479" w:rsidRPr="00A02377" w:rsidRDefault="00A97479" w:rsidP="00A97479">
            <w:pPr>
              <w:pStyle w:val="TableEntry"/>
              <w:rPr>
                <w:lang w:bidi="en-US"/>
              </w:rPr>
            </w:pPr>
            <w:r w:rsidRPr="00EF6533">
              <w:rPr>
                <w:lang w:bidi="en-US"/>
              </w:rPr>
              <w:t>md:string-</w:t>
            </w:r>
            <w:r>
              <w:rPr>
                <w:lang w:bidi="en-US"/>
              </w:rPr>
              <w:t>Video-Pic-Type3D</w:t>
            </w:r>
          </w:p>
        </w:tc>
        <w:tc>
          <w:tcPr>
            <w:tcW w:w="1501" w:type="dxa"/>
          </w:tcPr>
          <w:p w14:paraId="7F2826D8" w14:textId="77777777" w:rsidR="00A97479" w:rsidRDefault="00A97479" w:rsidP="00A97479">
            <w:pPr>
              <w:pStyle w:val="TableEntry"/>
              <w:jc w:val="center"/>
              <w:rPr>
                <w:lang w:bidi="en-US"/>
              </w:rPr>
            </w:pPr>
          </w:p>
        </w:tc>
      </w:tr>
      <w:tr w:rsidR="00A97479" w14:paraId="7DED2001" w14:textId="77777777" w:rsidTr="00675576">
        <w:trPr>
          <w:cantSplit/>
        </w:trPr>
        <w:tc>
          <w:tcPr>
            <w:tcW w:w="4304" w:type="dxa"/>
          </w:tcPr>
          <w:p w14:paraId="0C1269AF" w14:textId="77777777" w:rsidR="00A97479" w:rsidRDefault="00A97479" w:rsidP="00A97479">
            <w:pPr>
              <w:pStyle w:val="TableEntry"/>
            </w:pPr>
            <w:r>
              <w:t>//DigitalAssetVideoPicture-type/ColorEncoding/Primaries</w:t>
            </w:r>
          </w:p>
        </w:tc>
        <w:tc>
          <w:tcPr>
            <w:tcW w:w="3220" w:type="dxa"/>
          </w:tcPr>
          <w:p w14:paraId="396D1D11" w14:textId="77777777" w:rsidR="00A97479" w:rsidRPr="00EF6533" w:rsidRDefault="00A97479" w:rsidP="00A97479">
            <w:pPr>
              <w:pStyle w:val="TableEntry"/>
              <w:rPr>
                <w:lang w:bidi="en-US"/>
              </w:rPr>
            </w:pPr>
            <w:r w:rsidRPr="00EF6533">
              <w:rPr>
                <w:lang w:bidi="en-US"/>
              </w:rPr>
              <w:t>md:string-</w:t>
            </w:r>
            <w:r>
              <w:rPr>
                <w:lang w:bidi="en-US"/>
              </w:rPr>
              <w:t>Video-Pic-Primaries</w:t>
            </w:r>
          </w:p>
        </w:tc>
        <w:tc>
          <w:tcPr>
            <w:tcW w:w="1501" w:type="dxa"/>
          </w:tcPr>
          <w:p w14:paraId="2A00DB63" w14:textId="77777777" w:rsidR="00A97479" w:rsidRDefault="00A97479" w:rsidP="00A97479">
            <w:pPr>
              <w:pStyle w:val="TableEntry"/>
              <w:jc w:val="center"/>
              <w:rPr>
                <w:lang w:bidi="en-US"/>
              </w:rPr>
            </w:pPr>
          </w:p>
        </w:tc>
      </w:tr>
      <w:tr w:rsidR="00A97479" w14:paraId="3E161C1D" w14:textId="77777777" w:rsidTr="00675576">
        <w:trPr>
          <w:cantSplit/>
        </w:trPr>
        <w:tc>
          <w:tcPr>
            <w:tcW w:w="4304" w:type="dxa"/>
          </w:tcPr>
          <w:p w14:paraId="0CF1CBAA" w14:textId="77777777" w:rsidR="00A97479" w:rsidRDefault="00A97479" w:rsidP="00A97479">
            <w:pPr>
              <w:pStyle w:val="TableEntry"/>
            </w:pPr>
            <w:r>
              <w:t>//DigitalAssetVideoPicture-type/ColorEncoding/OETF</w:t>
            </w:r>
          </w:p>
        </w:tc>
        <w:tc>
          <w:tcPr>
            <w:tcW w:w="3220" w:type="dxa"/>
          </w:tcPr>
          <w:p w14:paraId="331EF1A1" w14:textId="77777777" w:rsidR="00A97479" w:rsidRPr="00EF6533" w:rsidRDefault="00A97479" w:rsidP="00A97479">
            <w:pPr>
              <w:pStyle w:val="TableEntry"/>
              <w:rPr>
                <w:lang w:bidi="en-US"/>
              </w:rPr>
            </w:pPr>
            <w:r w:rsidRPr="00EF6533">
              <w:rPr>
                <w:lang w:bidi="en-US"/>
              </w:rPr>
              <w:t>md:string-</w:t>
            </w:r>
            <w:r>
              <w:rPr>
                <w:lang w:bidi="en-US"/>
              </w:rPr>
              <w:t>Video-Pic-OETF</w:t>
            </w:r>
          </w:p>
        </w:tc>
        <w:tc>
          <w:tcPr>
            <w:tcW w:w="1501" w:type="dxa"/>
          </w:tcPr>
          <w:p w14:paraId="45288228" w14:textId="77777777" w:rsidR="00A97479" w:rsidRDefault="00A97479" w:rsidP="00A97479">
            <w:pPr>
              <w:pStyle w:val="TableEntry"/>
              <w:jc w:val="center"/>
              <w:rPr>
                <w:lang w:bidi="en-US"/>
              </w:rPr>
            </w:pPr>
          </w:p>
        </w:tc>
      </w:tr>
      <w:tr w:rsidR="00A97479" w14:paraId="72CDC52B" w14:textId="77777777" w:rsidTr="00675576">
        <w:trPr>
          <w:cantSplit/>
        </w:trPr>
        <w:tc>
          <w:tcPr>
            <w:tcW w:w="4304" w:type="dxa"/>
          </w:tcPr>
          <w:p w14:paraId="7141475E" w14:textId="77777777" w:rsidR="00A97479" w:rsidRDefault="00A97479" w:rsidP="00A97479">
            <w:pPr>
              <w:pStyle w:val="TableEntry"/>
            </w:pPr>
            <w:r>
              <w:t>//DigitalAssetVideoPicture-type/ColorEncoding/ColorDifferencing</w:t>
            </w:r>
          </w:p>
        </w:tc>
        <w:tc>
          <w:tcPr>
            <w:tcW w:w="3220" w:type="dxa"/>
          </w:tcPr>
          <w:p w14:paraId="705BE23F" w14:textId="579511C8" w:rsidR="00A97479" w:rsidRPr="00EF6533" w:rsidRDefault="00A97479" w:rsidP="00A97479">
            <w:pPr>
              <w:pStyle w:val="TableEntry"/>
              <w:rPr>
                <w:lang w:bidi="en-US"/>
              </w:rPr>
            </w:pPr>
            <w:r w:rsidRPr="00EF6533">
              <w:rPr>
                <w:lang w:bidi="en-US"/>
              </w:rPr>
              <w:t>md:string-</w:t>
            </w:r>
            <w:r>
              <w:rPr>
                <w:lang w:bidi="en-US"/>
              </w:rPr>
              <w:t>Video-Pic-</w:t>
            </w:r>
            <w:r>
              <w:t>ColorDifferencing</w:t>
            </w:r>
          </w:p>
        </w:tc>
        <w:tc>
          <w:tcPr>
            <w:tcW w:w="1501" w:type="dxa"/>
          </w:tcPr>
          <w:p w14:paraId="100389E5" w14:textId="77777777" w:rsidR="00A97479" w:rsidRDefault="00A97479" w:rsidP="00A97479">
            <w:pPr>
              <w:pStyle w:val="TableEntry"/>
              <w:jc w:val="center"/>
              <w:rPr>
                <w:lang w:bidi="en-US"/>
              </w:rPr>
            </w:pPr>
          </w:p>
        </w:tc>
      </w:tr>
      <w:tr w:rsidR="00963423" w14:paraId="1A638B50" w14:textId="77777777" w:rsidTr="00675576">
        <w:trPr>
          <w:cantSplit/>
        </w:trPr>
        <w:tc>
          <w:tcPr>
            <w:tcW w:w="4304" w:type="dxa"/>
          </w:tcPr>
          <w:p w14:paraId="0AA65D14" w14:textId="121657F8" w:rsidR="00963423" w:rsidRDefault="00422CB1" w:rsidP="00A97479">
            <w:pPr>
              <w:pStyle w:val="TableEntry"/>
            </w:pPr>
            <w:r>
              <w:t>/DigitalAsset/VideoPicture-type/ColorTransformMetadata/ColorVolumeTransform</w:t>
            </w:r>
          </w:p>
        </w:tc>
        <w:tc>
          <w:tcPr>
            <w:tcW w:w="3220" w:type="dxa"/>
          </w:tcPr>
          <w:p w14:paraId="2B4D8688" w14:textId="4758D213" w:rsidR="00963423" w:rsidRDefault="00422CB1" w:rsidP="00A97479">
            <w:pPr>
              <w:pStyle w:val="TableEntry"/>
              <w:rPr>
                <w:lang w:bidi="en-US"/>
              </w:rPr>
            </w:pPr>
            <w:r w:rsidRPr="00422CB1">
              <w:rPr>
                <w:lang w:bidi="en-US"/>
              </w:rPr>
              <w:t>md:string-Video-Pic-ColorEnh</w:t>
            </w:r>
            <w:r>
              <w:rPr>
                <w:lang w:bidi="en-US"/>
              </w:rPr>
              <w:t>Transform</w:t>
            </w:r>
          </w:p>
        </w:tc>
        <w:tc>
          <w:tcPr>
            <w:tcW w:w="1501" w:type="dxa"/>
          </w:tcPr>
          <w:p w14:paraId="582EE712" w14:textId="77777777" w:rsidR="00963423" w:rsidRDefault="00963423" w:rsidP="00A97479">
            <w:pPr>
              <w:pStyle w:val="TableEntry"/>
              <w:jc w:val="center"/>
              <w:rPr>
                <w:lang w:bidi="en-US"/>
              </w:rPr>
            </w:pPr>
          </w:p>
        </w:tc>
      </w:tr>
      <w:tr w:rsidR="00A97479" w14:paraId="0732A600" w14:textId="77777777" w:rsidTr="00675576">
        <w:trPr>
          <w:cantSplit/>
        </w:trPr>
        <w:tc>
          <w:tcPr>
            <w:tcW w:w="4304" w:type="dxa"/>
          </w:tcPr>
          <w:p w14:paraId="0198A84D" w14:textId="698B9FCA" w:rsidR="00A97479" w:rsidRDefault="00A97479" w:rsidP="00A97479">
            <w:pPr>
              <w:pStyle w:val="TableEntry"/>
            </w:pPr>
            <w:r>
              <w:t>//DigitalAssetVideoPicture-type/LightLevel/ContentMax</w:t>
            </w:r>
          </w:p>
        </w:tc>
        <w:tc>
          <w:tcPr>
            <w:tcW w:w="3220" w:type="dxa"/>
          </w:tcPr>
          <w:p w14:paraId="587D54F5" w14:textId="5E5BA8FE" w:rsidR="00A97479" w:rsidRPr="00EF6533" w:rsidRDefault="00A97479" w:rsidP="00A97479">
            <w:pPr>
              <w:pStyle w:val="TableEntry"/>
              <w:rPr>
                <w:lang w:bidi="en-US"/>
              </w:rPr>
            </w:pPr>
            <w:r>
              <w:rPr>
                <w:lang w:bidi="en-US"/>
              </w:rPr>
              <w:t>md:string-Video-Pic-C</w:t>
            </w:r>
            <w:r w:rsidRPr="007C57EB">
              <w:rPr>
                <w:lang w:bidi="en-US"/>
              </w:rPr>
              <w:t>MaxInterpretation</w:t>
            </w:r>
          </w:p>
        </w:tc>
        <w:tc>
          <w:tcPr>
            <w:tcW w:w="1501" w:type="dxa"/>
          </w:tcPr>
          <w:p w14:paraId="5B3123AE" w14:textId="77777777" w:rsidR="00A97479" w:rsidRDefault="00A97479" w:rsidP="00A97479">
            <w:pPr>
              <w:pStyle w:val="TableEntry"/>
              <w:jc w:val="center"/>
              <w:rPr>
                <w:lang w:bidi="en-US"/>
              </w:rPr>
            </w:pPr>
          </w:p>
        </w:tc>
      </w:tr>
      <w:tr w:rsidR="00A97479" w14:paraId="4D2357E8" w14:textId="77777777" w:rsidTr="00675576">
        <w:trPr>
          <w:cantSplit/>
        </w:trPr>
        <w:tc>
          <w:tcPr>
            <w:tcW w:w="4304" w:type="dxa"/>
          </w:tcPr>
          <w:p w14:paraId="3D171508" w14:textId="07A9216A" w:rsidR="00A97479" w:rsidRDefault="00A97479" w:rsidP="00A97479">
            <w:pPr>
              <w:pStyle w:val="TableEntry"/>
            </w:pPr>
            <w:r>
              <w:t>//DigitalAssetVideoPicture-type/LightLevel/FrameAverageMax</w:t>
            </w:r>
          </w:p>
        </w:tc>
        <w:tc>
          <w:tcPr>
            <w:tcW w:w="3220" w:type="dxa"/>
          </w:tcPr>
          <w:p w14:paraId="398EB53D" w14:textId="37532FC7" w:rsidR="00A97479" w:rsidRPr="00EF6533" w:rsidRDefault="00A97479" w:rsidP="00A97479">
            <w:pPr>
              <w:pStyle w:val="TableEntry"/>
              <w:rPr>
                <w:lang w:bidi="en-US"/>
              </w:rPr>
            </w:pPr>
            <w:r>
              <w:rPr>
                <w:lang w:bidi="en-US"/>
              </w:rPr>
              <w:t>md:</w:t>
            </w:r>
            <w:r w:rsidRPr="007C57EB">
              <w:rPr>
                <w:lang w:bidi="en-US"/>
              </w:rPr>
              <w:t>string-Video-Pic-FMaxInterpretation</w:t>
            </w:r>
          </w:p>
        </w:tc>
        <w:tc>
          <w:tcPr>
            <w:tcW w:w="1501" w:type="dxa"/>
          </w:tcPr>
          <w:p w14:paraId="32CBBD21" w14:textId="77777777" w:rsidR="00A97479" w:rsidRDefault="00A97479" w:rsidP="00A97479">
            <w:pPr>
              <w:pStyle w:val="TableEntry"/>
              <w:jc w:val="center"/>
              <w:rPr>
                <w:lang w:bidi="en-US"/>
              </w:rPr>
            </w:pPr>
          </w:p>
        </w:tc>
      </w:tr>
      <w:tr w:rsidR="00A97479" w14:paraId="44433F58" w14:textId="77777777" w:rsidTr="00675576">
        <w:trPr>
          <w:cantSplit/>
        </w:trPr>
        <w:tc>
          <w:tcPr>
            <w:tcW w:w="4304" w:type="dxa"/>
          </w:tcPr>
          <w:p w14:paraId="5FF02C9B" w14:textId="15459358" w:rsidR="00A97479" w:rsidRDefault="00A97479" w:rsidP="00A97479">
            <w:pPr>
              <w:pStyle w:val="TableEntry"/>
            </w:pPr>
            <w:r>
              <w:t>//DigitalAssetVideoPicture-type/HDRPlaybackInfo/SDRDownconversion</w:t>
            </w:r>
          </w:p>
        </w:tc>
        <w:tc>
          <w:tcPr>
            <w:tcW w:w="3220" w:type="dxa"/>
          </w:tcPr>
          <w:p w14:paraId="1BEC2189" w14:textId="3A0408CA" w:rsidR="00A97479" w:rsidRPr="00EF6533" w:rsidRDefault="00A97479" w:rsidP="00A97479">
            <w:pPr>
              <w:pStyle w:val="TableEntry"/>
              <w:rPr>
                <w:lang w:bidi="en-US"/>
              </w:rPr>
            </w:pPr>
            <w:r>
              <w:rPr>
                <w:lang w:bidi="en-US"/>
              </w:rPr>
              <w:t>md:string-</w:t>
            </w:r>
            <w:r w:rsidRPr="007C57EB">
              <w:rPr>
                <w:lang w:bidi="en-US"/>
              </w:rPr>
              <w:t>Video-Pic-SDRDownconversion</w:t>
            </w:r>
          </w:p>
        </w:tc>
        <w:tc>
          <w:tcPr>
            <w:tcW w:w="1501" w:type="dxa"/>
          </w:tcPr>
          <w:p w14:paraId="4CCF3579" w14:textId="77777777" w:rsidR="00A97479" w:rsidRDefault="00A97479" w:rsidP="00A97479">
            <w:pPr>
              <w:pStyle w:val="TableEntry"/>
              <w:jc w:val="center"/>
              <w:rPr>
                <w:lang w:bidi="en-US"/>
              </w:rPr>
            </w:pPr>
          </w:p>
        </w:tc>
      </w:tr>
      <w:tr w:rsidR="00A97479" w14:paraId="4450BFEB" w14:textId="77777777" w:rsidTr="00675576">
        <w:trPr>
          <w:cantSplit/>
        </w:trPr>
        <w:tc>
          <w:tcPr>
            <w:tcW w:w="4304" w:type="dxa"/>
          </w:tcPr>
          <w:p w14:paraId="39DB9BFC" w14:textId="5DAE1CAD" w:rsidR="00A97479" w:rsidRDefault="00A97479" w:rsidP="00A97479">
            <w:pPr>
              <w:pStyle w:val="TableEntry"/>
            </w:pPr>
            <w:r>
              <w:t>//DigitalAssetVideoPicture-type/ThreeSixty/Projection</w:t>
            </w:r>
          </w:p>
        </w:tc>
        <w:tc>
          <w:tcPr>
            <w:tcW w:w="3220" w:type="dxa"/>
          </w:tcPr>
          <w:p w14:paraId="38FBF048" w14:textId="7963D431" w:rsidR="00A97479" w:rsidRPr="00EF6533" w:rsidRDefault="00A97479" w:rsidP="00A97479">
            <w:pPr>
              <w:pStyle w:val="TableEntry"/>
              <w:rPr>
                <w:lang w:bidi="en-US"/>
              </w:rPr>
            </w:pPr>
            <w:r>
              <w:rPr>
                <w:lang w:bidi="en-US"/>
              </w:rPr>
              <w:t>md:string-</w:t>
            </w:r>
            <w:r w:rsidRPr="007C57EB">
              <w:rPr>
                <w:lang w:bidi="en-US"/>
              </w:rPr>
              <w:t>Video-Pic-</w:t>
            </w:r>
            <w:r>
              <w:rPr>
                <w:lang w:bidi="en-US"/>
              </w:rPr>
              <w:t>Projection</w:t>
            </w:r>
          </w:p>
        </w:tc>
        <w:tc>
          <w:tcPr>
            <w:tcW w:w="1501" w:type="dxa"/>
          </w:tcPr>
          <w:p w14:paraId="343DDCEA" w14:textId="77777777" w:rsidR="00A97479" w:rsidRDefault="00A97479" w:rsidP="00A97479">
            <w:pPr>
              <w:pStyle w:val="TableEntry"/>
              <w:jc w:val="center"/>
              <w:rPr>
                <w:lang w:bidi="en-US"/>
              </w:rPr>
            </w:pPr>
          </w:p>
        </w:tc>
      </w:tr>
      <w:tr w:rsidR="00A97479" w14:paraId="202395F3" w14:textId="77777777" w:rsidTr="00675576">
        <w:trPr>
          <w:cantSplit/>
        </w:trPr>
        <w:tc>
          <w:tcPr>
            <w:tcW w:w="4304" w:type="dxa"/>
          </w:tcPr>
          <w:p w14:paraId="68DF7C13" w14:textId="6F8100BC" w:rsidR="00A97479" w:rsidRDefault="00A97479" w:rsidP="00A97479">
            <w:pPr>
              <w:pStyle w:val="TableEntry"/>
            </w:pPr>
            <w:r>
              <w:t>//DigitalAssetVideoPicture-type/ThreeSixty/Rendering</w:t>
            </w:r>
          </w:p>
        </w:tc>
        <w:tc>
          <w:tcPr>
            <w:tcW w:w="3220" w:type="dxa"/>
          </w:tcPr>
          <w:p w14:paraId="60A7DFB5" w14:textId="7AC910B7" w:rsidR="00A97479" w:rsidRPr="00EF6533" w:rsidRDefault="00A97479" w:rsidP="00A97479">
            <w:pPr>
              <w:pStyle w:val="TableEntry"/>
              <w:rPr>
                <w:lang w:bidi="en-US"/>
              </w:rPr>
            </w:pPr>
            <w:r>
              <w:rPr>
                <w:lang w:bidi="en-US"/>
              </w:rPr>
              <w:t>md:string-</w:t>
            </w:r>
            <w:r w:rsidRPr="007C57EB">
              <w:rPr>
                <w:lang w:bidi="en-US"/>
              </w:rPr>
              <w:t>Video-Pic-</w:t>
            </w:r>
            <w:r>
              <w:rPr>
                <w:lang w:bidi="en-US"/>
              </w:rPr>
              <w:t>Renderingthreed</w:t>
            </w:r>
          </w:p>
        </w:tc>
        <w:tc>
          <w:tcPr>
            <w:tcW w:w="1501" w:type="dxa"/>
          </w:tcPr>
          <w:p w14:paraId="233E17CB" w14:textId="77777777" w:rsidR="00A97479" w:rsidRDefault="00A97479" w:rsidP="00A97479">
            <w:pPr>
              <w:pStyle w:val="TableEntry"/>
              <w:jc w:val="center"/>
              <w:rPr>
                <w:lang w:bidi="en-US"/>
              </w:rPr>
            </w:pPr>
          </w:p>
        </w:tc>
      </w:tr>
      <w:tr w:rsidR="00A97479" w14:paraId="51D42E55" w14:textId="77777777" w:rsidTr="00675576">
        <w:trPr>
          <w:cantSplit/>
        </w:trPr>
        <w:tc>
          <w:tcPr>
            <w:tcW w:w="4304" w:type="dxa"/>
          </w:tcPr>
          <w:p w14:paraId="5B11FE8D" w14:textId="77777777" w:rsidR="00A97479" w:rsidRDefault="00A97479" w:rsidP="00A97479">
            <w:pPr>
              <w:pStyle w:val="TableEntry"/>
            </w:pPr>
            <w:r>
              <w:t>//DigitalAssetSubtitle-type/Format</w:t>
            </w:r>
          </w:p>
        </w:tc>
        <w:tc>
          <w:tcPr>
            <w:tcW w:w="3220" w:type="dxa"/>
          </w:tcPr>
          <w:p w14:paraId="5C5F51D8" w14:textId="77777777" w:rsidR="00A97479" w:rsidRDefault="00A97479" w:rsidP="00A97479">
            <w:pPr>
              <w:pStyle w:val="TableEntry"/>
              <w:rPr>
                <w:lang w:bidi="en-US"/>
              </w:rPr>
            </w:pPr>
            <w:r w:rsidRPr="00EF6533">
              <w:rPr>
                <w:lang w:bidi="en-US"/>
              </w:rPr>
              <w:t>md:</w:t>
            </w:r>
            <w:r>
              <w:rPr>
                <w:lang w:bidi="en-US"/>
              </w:rPr>
              <w:t>DigitalAssetSubtitleFormat-type</w:t>
            </w:r>
          </w:p>
          <w:p w14:paraId="4FD3B784" w14:textId="77777777" w:rsidR="00A97479" w:rsidRPr="00A02377" w:rsidRDefault="00A97479" w:rsidP="00A97479">
            <w:pPr>
              <w:pStyle w:val="TableEntry"/>
              <w:rPr>
                <w:lang w:bidi="en-US"/>
              </w:rPr>
            </w:pPr>
            <w:r>
              <w:rPr>
                <w:lang w:bidi="en-US"/>
              </w:rPr>
              <w:t>md:string-Subtitle-Format</w:t>
            </w:r>
          </w:p>
        </w:tc>
        <w:tc>
          <w:tcPr>
            <w:tcW w:w="1501" w:type="dxa"/>
          </w:tcPr>
          <w:p w14:paraId="083419F3" w14:textId="77777777" w:rsidR="00A97479" w:rsidRDefault="00A97479" w:rsidP="00A97479">
            <w:pPr>
              <w:pStyle w:val="TableEntry"/>
              <w:jc w:val="center"/>
              <w:rPr>
                <w:lang w:bidi="en-US"/>
              </w:rPr>
            </w:pPr>
          </w:p>
        </w:tc>
      </w:tr>
      <w:tr w:rsidR="00A97479" w14:paraId="188BC292" w14:textId="77777777" w:rsidTr="00675576">
        <w:trPr>
          <w:cantSplit/>
        </w:trPr>
        <w:tc>
          <w:tcPr>
            <w:tcW w:w="4304" w:type="dxa"/>
          </w:tcPr>
          <w:p w14:paraId="54024F6A" w14:textId="77777777" w:rsidR="00A97479" w:rsidRDefault="00A97479" w:rsidP="00A97479">
            <w:pPr>
              <w:pStyle w:val="TableEntry"/>
            </w:pPr>
            <w:r>
              <w:lastRenderedPageBreak/>
              <w:t>//DigitalAssetSubtitle-type/Type</w:t>
            </w:r>
          </w:p>
        </w:tc>
        <w:tc>
          <w:tcPr>
            <w:tcW w:w="3220" w:type="dxa"/>
          </w:tcPr>
          <w:p w14:paraId="77AD7BDB" w14:textId="77777777" w:rsidR="00A97479" w:rsidRPr="00A02377" w:rsidRDefault="00A97479" w:rsidP="00A97479">
            <w:pPr>
              <w:pStyle w:val="TableEntry"/>
              <w:rPr>
                <w:lang w:bidi="en-US"/>
              </w:rPr>
            </w:pPr>
            <w:r w:rsidRPr="00EF6533">
              <w:rPr>
                <w:lang w:bidi="en-US"/>
              </w:rPr>
              <w:t>md:string-</w:t>
            </w:r>
            <w:r>
              <w:rPr>
                <w:lang w:bidi="en-US"/>
              </w:rPr>
              <w:t>Subtitle-Type</w:t>
            </w:r>
          </w:p>
        </w:tc>
        <w:tc>
          <w:tcPr>
            <w:tcW w:w="1501" w:type="dxa"/>
          </w:tcPr>
          <w:p w14:paraId="55758568" w14:textId="77777777" w:rsidR="00A97479" w:rsidRDefault="00A97479" w:rsidP="00A97479">
            <w:pPr>
              <w:pStyle w:val="TableEntry"/>
              <w:jc w:val="center"/>
              <w:rPr>
                <w:lang w:bidi="en-US"/>
              </w:rPr>
            </w:pPr>
          </w:p>
        </w:tc>
      </w:tr>
      <w:tr w:rsidR="00A97479" w14:paraId="5CA26919" w14:textId="77777777" w:rsidTr="00675576">
        <w:trPr>
          <w:cantSplit/>
        </w:trPr>
        <w:tc>
          <w:tcPr>
            <w:tcW w:w="4304" w:type="dxa"/>
          </w:tcPr>
          <w:p w14:paraId="44B42212" w14:textId="77777777" w:rsidR="00A97479" w:rsidRDefault="00A97479" w:rsidP="00A97479">
            <w:pPr>
              <w:pStyle w:val="TableEntry"/>
            </w:pPr>
            <w:r>
              <w:t>//DigitalAssetSubtitle-type/FormatType</w:t>
            </w:r>
          </w:p>
        </w:tc>
        <w:tc>
          <w:tcPr>
            <w:tcW w:w="3220" w:type="dxa"/>
          </w:tcPr>
          <w:p w14:paraId="4D8BEDDF" w14:textId="77777777" w:rsidR="00A97479" w:rsidRPr="00A02377" w:rsidRDefault="00A97479" w:rsidP="00A97479">
            <w:pPr>
              <w:pStyle w:val="TableEntry"/>
              <w:rPr>
                <w:lang w:bidi="en-US"/>
              </w:rPr>
            </w:pPr>
            <w:r w:rsidRPr="00EF6533">
              <w:rPr>
                <w:lang w:bidi="en-US"/>
              </w:rPr>
              <w:t>md:string-</w:t>
            </w:r>
            <w:r>
              <w:rPr>
                <w:lang w:bidi="en-US"/>
              </w:rPr>
              <w:t>Subtitle-FormatType</w:t>
            </w:r>
          </w:p>
        </w:tc>
        <w:tc>
          <w:tcPr>
            <w:tcW w:w="1501" w:type="dxa"/>
          </w:tcPr>
          <w:p w14:paraId="0C315BFB" w14:textId="77777777" w:rsidR="00A97479" w:rsidRDefault="00A97479" w:rsidP="00A97479">
            <w:pPr>
              <w:pStyle w:val="TableEntry"/>
              <w:jc w:val="center"/>
              <w:rPr>
                <w:lang w:bidi="en-US"/>
              </w:rPr>
            </w:pPr>
          </w:p>
        </w:tc>
      </w:tr>
      <w:tr w:rsidR="00A97479" w14:paraId="45E2DBA0" w14:textId="77777777" w:rsidTr="00DE2DB7">
        <w:trPr>
          <w:cantSplit/>
        </w:trPr>
        <w:tc>
          <w:tcPr>
            <w:tcW w:w="4304" w:type="dxa"/>
          </w:tcPr>
          <w:p w14:paraId="469A28A0" w14:textId="5053AAA8" w:rsidR="00A97479" w:rsidRDefault="00A97479" w:rsidP="00A97479">
            <w:pPr>
              <w:pStyle w:val="TableEntry"/>
            </w:pPr>
            <w:r>
              <w:t>//DigitalAssetImage-type/Type</w:t>
            </w:r>
          </w:p>
        </w:tc>
        <w:tc>
          <w:tcPr>
            <w:tcW w:w="3220" w:type="dxa"/>
          </w:tcPr>
          <w:p w14:paraId="23156243" w14:textId="11A1164E" w:rsidR="00A97479" w:rsidRPr="00A02377" w:rsidRDefault="00A97479" w:rsidP="00A97479">
            <w:pPr>
              <w:pStyle w:val="TableEntry"/>
              <w:rPr>
                <w:lang w:bidi="en-US"/>
              </w:rPr>
            </w:pPr>
            <w:r w:rsidRPr="00EF6533">
              <w:rPr>
                <w:lang w:bidi="en-US"/>
              </w:rPr>
              <w:t>md:string-</w:t>
            </w:r>
            <w:r>
              <w:rPr>
                <w:lang w:bidi="en-US"/>
              </w:rPr>
              <w:t>Image-Type</w:t>
            </w:r>
          </w:p>
        </w:tc>
        <w:tc>
          <w:tcPr>
            <w:tcW w:w="1501" w:type="dxa"/>
          </w:tcPr>
          <w:p w14:paraId="0667598B" w14:textId="77777777" w:rsidR="00A97479" w:rsidRDefault="00A97479" w:rsidP="00A97479">
            <w:pPr>
              <w:pStyle w:val="TableEntry"/>
              <w:jc w:val="center"/>
              <w:rPr>
                <w:lang w:bidi="en-US"/>
              </w:rPr>
            </w:pPr>
          </w:p>
        </w:tc>
      </w:tr>
      <w:tr w:rsidR="00A97479" w14:paraId="7A2B6729" w14:textId="77777777" w:rsidTr="00675576">
        <w:trPr>
          <w:cantSplit/>
        </w:trPr>
        <w:tc>
          <w:tcPr>
            <w:tcW w:w="4304" w:type="dxa"/>
          </w:tcPr>
          <w:p w14:paraId="5DA6D7C5" w14:textId="77777777" w:rsidR="00A97479" w:rsidRDefault="00A97479" w:rsidP="00A97479">
            <w:pPr>
              <w:pStyle w:val="TableEntry"/>
            </w:pPr>
            <w:r>
              <w:t>//DigitalAssetImage-type/Encoding</w:t>
            </w:r>
          </w:p>
        </w:tc>
        <w:tc>
          <w:tcPr>
            <w:tcW w:w="3220" w:type="dxa"/>
          </w:tcPr>
          <w:p w14:paraId="64B08BC9" w14:textId="77777777" w:rsidR="00A97479" w:rsidRPr="00A02377" w:rsidRDefault="00A97479" w:rsidP="00A97479">
            <w:pPr>
              <w:pStyle w:val="TableEntry"/>
              <w:rPr>
                <w:lang w:bidi="en-US"/>
              </w:rPr>
            </w:pPr>
            <w:r w:rsidRPr="00EF6533">
              <w:rPr>
                <w:lang w:bidi="en-US"/>
              </w:rPr>
              <w:t>md:string-</w:t>
            </w:r>
            <w:r>
              <w:rPr>
                <w:lang w:bidi="en-US"/>
              </w:rPr>
              <w:t>Image-Encoding</w:t>
            </w:r>
          </w:p>
        </w:tc>
        <w:tc>
          <w:tcPr>
            <w:tcW w:w="1501" w:type="dxa"/>
          </w:tcPr>
          <w:p w14:paraId="63EF9B73" w14:textId="77777777" w:rsidR="00A97479" w:rsidRDefault="00A97479" w:rsidP="00A97479">
            <w:pPr>
              <w:pStyle w:val="TableEntry"/>
              <w:jc w:val="center"/>
              <w:rPr>
                <w:lang w:bidi="en-US"/>
              </w:rPr>
            </w:pPr>
          </w:p>
        </w:tc>
      </w:tr>
      <w:tr w:rsidR="00A97479" w14:paraId="675C801B" w14:textId="77777777" w:rsidTr="00675576">
        <w:trPr>
          <w:cantSplit/>
        </w:trPr>
        <w:tc>
          <w:tcPr>
            <w:tcW w:w="4304" w:type="dxa"/>
          </w:tcPr>
          <w:p w14:paraId="6E218EAC" w14:textId="77777777" w:rsidR="00A97479" w:rsidRDefault="00A97479" w:rsidP="00A97479">
            <w:pPr>
              <w:pStyle w:val="TableEntry"/>
            </w:pPr>
            <w:r>
              <w:t>//DigitalAssetImage-type/TrackReference</w:t>
            </w:r>
          </w:p>
        </w:tc>
        <w:tc>
          <w:tcPr>
            <w:tcW w:w="3220" w:type="dxa"/>
          </w:tcPr>
          <w:p w14:paraId="186B43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65FE49A7" w14:textId="77777777" w:rsidR="00A97479" w:rsidRDefault="00A97479" w:rsidP="00A97479">
            <w:pPr>
              <w:pStyle w:val="TableEntry"/>
              <w:jc w:val="center"/>
              <w:rPr>
                <w:lang w:bidi="en-US"/>
              </w:rPr>
            </w:pPr>
          </w:p>
        </w:tc>
      </w:tr>
      <w:tr w:rsidR="00A97479" w14:paraId="01E523D4" w14:textId="77777777" w:rsidTr="00675576">
        <w:trPr>
          <w:cantSplit/>
        </w:trPr>
        <w:tc>
          <w:tcPr>
            <w:tcW w:w="4304" w:type="dxa"/>
          </w:tcPr>
          <w:p w14:paraId="62AB6FFC" w14:textId="77777777" w:rsidR="00A97479" w:rsidRDefault="00A97479" w:rsidP="00A97479">
            <w:pPr>
              <w:pStyle w:val="TableEntry"/>
            </w:pPr>
            <w:r>
              <w:t>//DigitalAssetInteractiveData-type/Type</w:t>
            </w:r>
          </w:p>
        </w:tc>
        <w:tc>
          <w:tcPr>
            <w:tcW w:w="3220" w:type="dxa"/>
          </w:tcPr>
          <w:p w14:paraId="65F41121" w14:textId="77777777" w:rsidR="00A97479" w:rsidRPr="00A02377" w:rsidRDefault="00A97479" w:rsidP="00A97479">
            <w:pPr>
              <w:pStyle w:val="TableEntry"/>
              <w:rPr>
                <w:lang w:bidi="en-US"/>
              </w:rPr>
            </w:pPr>
            <w:r w:rsidRPr="00EF6533">
              <w:rPr>
                <w:lang w:bidi="en-US"/>
              </w:rPr>
              <w:t>md:string-</w:t>
            </w:r>
            <w:r>
              <w:rPr>
                <w:lang w:bidi="en-US"/>
              </w:rPr>
              <w:t>Interactive-Type</w:t>
            </w:r>
          </w:p>
        </w:tc>
        <w:tc>
          <w:tcPr>
            <w:tcW w:w="1501" w:type="dxa"/>
          </w:tcPr>
          <w:p w14:paraId="5F41FF1F" w14:textId="77777777" w:rsidR="00A97479" w:rsidRDefault="00A97479" w:rsidP="00A97479">
            <w:pPr>
              <w:pStyle w:val="TableEntry"/>
              <w:jc w:val="center"/>
              <w:rPr>
                <w:lang w:bidi="en-US"/>
              </w:rPr>
            </w:pPr>
          </w:p>
        </w:tc>
      </w:tr>
      <w:tr w:rsidR="00A97479" w14:paraId="6D8A215D" w14:textId="77777777" w:rsidTr="00675576">
        <w:trPr>
          <w:cantSplit/>
        </w:trPr>
        <w:tc>
          <w:tcPr>
            <w:tcW w:w="4304" w:type="dxa"/>
          </w:tcPr>
          <w:p w14:paraId="1260C4B7" w14:textId="17BB1583" w:rsidR="00A97479" w:rsidRDefault="00A97479" w:rsidP="00A97479">
            <w:pPr>
              <w:pStyle w:val="TableEntry"/>
            </w:pPr>
            <w:r>
              <w:t>//DigitalAssetInteractiveData-type/SubType</w:t>
            </w:r>
          </w:p>
        </w:tc>
        <w:tc>
          <w:tcPr>
            <w:tcW w:w="3220" w:type="dxa"/>
          </w:tcPr>
          <w:p w14:paraId="2567595A" w14:textId="4FDC0F18" w:rsidR="00A97479" w:rsidRPr="00EF6533" w:rsidRDefault="00A97479" w:rsidP="00A97479">
            <w:pPr>
              <w:pStyle w:val="TableEntry"/>
              <w:rPr>
                <w:lang w:bidi="en-US"/>
              </w:rPr>
            </w:pPr>
            <w:r w:rsidRPr="00EF6533">
              <w:rPr>
                <w:lang w:bidi="en-US"/>
              </w:rPr>
              <w:t>md:string-</w:t>
            </w:r>
            <w:r>
              <w:rPr>
                <w:lang w:bidi="en-US"/>
              </w:rPr>
              <w:t>Interactive-SubType</w:t>
            </w:r>
          </w:p>
        </w:tc>
        <w:tc>
          <w:tcPr>
            <w:tcW w:w="1501" w:type="dxa"/>
          </w:tcPr>
          <w:p w14:paraId="08DBA65E" w14:textId="77777777" w:rsidR="00A97479" w:rsidRDefault="00A97479" w:rsidP="00A97479">
            <w:pPr>
              <w:pStyle w:val="TableEntry"/>
              <w:jc w:val="center"/>
              <w:rPr>
                <w:lang w:bidi="en-US"/>
              </w:rPr>
            </w:pPr>
          </w:p>
        </w:tc>
      </w:tr>
      <w:tr w:rsidR="00A97479" w14:paraId="39436DB5" w14:textId="77777777" w:rsidTr="00675576">
        <w:trPr>
          <w:cantSplit/>
        </w:trPr>
        <w:tc>
          <w:tcPr>
            <w:tcW w:w="4304" w:type="dxa"/>
          </w:tcPr>
          <w:p w14:paraId="4E9C2E24" w14:textId="77777777" w:rsidR="00A97479" w:rsidRDefault="00A97479" w:rsidP="00A97479">
            <w:pPr>
              <w:pStyle w:val="TableEntry"/>
            </w:pPr>
            <w:r>
              <w:t>//DigitalAssetInteractiveData-type/FormatType</w:t>
            </w:r>
          </w:p>
        </w:tc>
        <w:tc>
          <w:tcPr>
            <w:tcW w:w="3220" w:type="dxa"/>
          </w:tcPr>
          <w:p w14:paraId="58A308C6" w14:textId="77777777" w:rsidR="00A97479" w:rsidRPr="00A02377" w:rsidRDefault="00A97479" w:rsidP="00A97479">
            <w:pPr>
              <w:pStyle w:val="TableEntry"/>
              <w:rPr>
                <w:lang w:bidi="en-US"/>
              </w:rPr>
            </w:pPr>
            <w:r w:rsidRPr="00EF6533">
              <w:rPr>
                <w:lang w:bidi="en-US"/>
              </w:rPr>
              <w:t>md:string-</w:t>
            </w:r>
            <w:r>
              <w:rPr>
                <w:lang w:bidi="en-US"/>
              </w:rPr>
              <w:t>Interactive-FormatType</w:t>
            </w:r>
          </w:p>
        </w:tc>
        <w:tc>
          <w:tcPr>
            <w:tcW w:w="1501" w:type="dxa"/>
          </w:tcPr>
          <w:p w14:paraId="019481C7" w14:textId="77777777" w:rsidR="00A97479" w:rsidRDefault="00A97479" w:rsidP="00A97479">
            <w:pPr>
              <w:pStyle w:val="TableEntry"/>
              <w:jc w:val="center"/>
              <w:rPr>
                <w:lang w:bidi="en-US"/>
              </w:rPr>
            </w:pPr>
          </w:p>
        </w:tc>
      </w:tr>
      <w:tr w:rsidR="00A97479" w14:paraId="600551BF" w14:textId="77777777" w:rsidTr="00675576">
        <w:trPr>
          <w:cantSplit/>
        </w:trPr>
        <w:tc>
          <w:tcPr>
            <w:tcW w:w="4304" w:type="dxa"/>
          </w:tcPr>
          <w:p w14:paraId="6AD49E5B" w14:textId="77777777" w:rsidR="00A97479" w:rsidRDefault="00A97479" w:rsidP="00A97479">
            <w:pPr>
              <w:pStyle w:val="TableEntry"/>
            </w:pPr>
            <w:r>
              <w:t>//DigitalAssetInteractiveEncoding-type/RuntimeEnvironment</w:t>
            </w:r>
          </w:p>
        </w:tc>
        <w:tc>
          <w:tcPr>
            <w:tcW w:w="3220" w:type="dxa"/>
          </w:tcPr>
          <w:p w14:paraId="79CBFA0C" w14:textId="77777777" w:rsidR="00A97479" w:rsidRPr="00A02377" w:rsidRDefault="00A97479" w:rsidP="00A97479">
            <w:pPr>
              <w:pStyle w:val="TableEntry"/>
              <w:rPr>
                <w:lang w:bidi="en-US"/>
              </w:rPr>
            </w:pPr>
            <w:r w:rsidRPr="003C46D5">
              <w:rPr>
                <w:lang w:bidi="en-US"/>
              </w:rPr>
              <w:t>md:string-Interactive-Enc-RuntimeEnvironment</w:t>
            </w:r>
          </w:p>
        </w:tc>
        <w:tc>
          <w:tcPr>
            <w:tcW w:w="1501" w:type="dxa"/>
          </w:tcPr>
          <w:p w14:paraId="21449B44" w14:textId="77777777" w:rsidR="00A97479" w:rsidRDefault="00A97479" w:rsidP="00A97479">
            <w:pPr>
              <w:pStyle w:val="TableEntry"/>
              <w:jc w:val="center"/>
              <w:rPr>
                <w:lang w:bidi="en-US"/>
              </w:rPr>
            </w:pPr>
          </w:p>
        </w:tc>
      </w:tr>
      <w:tr w:rsidR="00A97479" w14:paraId="1F08AD30" w14:textId="77777777" w:rsidTr="00675576">
        <w:trPr>
          <w:cantSplit/>
        </w:trPr>
        <w:tc>
          <w:tcPr>
            <w:tcW w:w="4304" w:type="dxa"/>
          </w:tcPr>
          <w:p w14:paraId="00848C09" w14:textId="58E55D75" w:rsidR="00A97479" w:rsidRDefault="00A97479" w:rsidP="00A97479">
            <w:pPr>
              <w:pStyle w:val="TableEntry"/>
            </w:pPr>
            <w:r>
              <w:t>//DigitalAssetInteractiveEncoding-type/EnvironmentAttribute</w:t>
            </w:r>
          </w:p>
        </w:tc>
        <w:tc>
          <w:tcPr>
            <w:tcW w:w="3220" w:type="dxa"/>
          </w:tcPr>
          <w:p w14:paraId="77FCE0A6" w14:textId="495ED9CF" w:rsidR="00A97479" w:rsidRPr="003C46D5" w:rsidRDefault="00A97479" w:rsidP="00A97479">
            <w:pPr>
              <w:pStyle w:val="TableEntry"/>
              <w:rPr>
                <w:lang w:bidi="en-US"/>
              </w:rPr>
            </w:pPr>
            <w:r w:rsidRPr="003C46D5">
              <w:rPr>
                <w:lang w:bidi="en-US"/>
              </w:rPr>
              <w:t>m</w:t>
            </w:r>
            <w:r>
              <w:rPr>
                <w:lang w:bidi="en-US"/>
              </w:rPr>
              <w:t>d:string-Interactive-Enc-</w:t>
            </w:r>
            <w:r w:rsidRPr="003C46D5">
              <w:rPr>
                <w:lang w:bidi="en-US"/>
              </w:rPr>
              <w:t>Environment</w:t>
            </w:r>
            <w:r>
              <w:rPr>
                <w:lang w:bidi="en-US"/>
              </w:rPr>
              <w:br/>
              <w:t>Attriibute</w:t>
            </w:r>
          </w:p>
        </w:tc>
        <w:tc>
          <w:tcPr>
            <w:tcW w:w="1501" w:type="dxa"/>
          </w:tcPr>
          <w:p w14:paraId="3B434707" w14:textId="77777777" w:rsidR="00A97479" w:rsidRDefault="00A97479" w:rsidP="00A97479">
            <w:pPr>
              <w:pStyle w:val="TableEntry"/>
              <w:jc w:val="center"/>
              <w:rPr>
                <w:lang w:bidi="en-US"/>
              </w:rPr>
            </w:pPr>
          </w:p>
        </w:tc>
      </w:tr>
      <w:tr w:rsidR="00A97479" w14:paraId="7941D7CD" w14:textId="77777777" w:rsidTr="00675576">
        <w:trPr>
          <w:cantSplit/>
        </w:trPr>
        <w:tc>
          <w:tcPr>
            <w:tcW w:w="4304" w:type="dxa"/>
          </w:tcPr>
          <w:p w14:paraId="471E089E" w14:textId="77777777" w:rsidR="00A97479" w:rsidRDefault="00A97479" w:rsidP="00A97479">
            <w:pPr>
              <w:pStyle w:val="TableEntry"/>
            </w:pPr>
            <w:r>
              <w:t>//DigitalAssetInteractiveEncoding-type/FirstVersion</w:t>
            </w:r>
          </w:p>
        </w:tc>
        <w:tc>
          <w:tcPr>
            <w:tcW w:w="3220" w:type="dxa"/>
          </w:tcPr>
          <w:p w14:paraId="663D7561"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5ECCFE3A" w14:textId="77777777" w:rsidR="00A97479" w:rsidRDefault="00A97479" w:rsidP="00A97479">
            <w:pPr>
              <w:pStyle w:val="TableEntry"/>
              <w:jc w:val="center"/>
              <w:rPr>
                <w:lang w:bidi="en-US"/>
              </w:rPr>
            </w:pPr>
          </w:p>
        </w:tc>
      </w:tr>
      <w:tr w:rsidR="00A97479" w14:paraId="421AB585" w14:textId="77777777" w:rsidTr="00675576">
        <w:trPr>
          <w:cantSplit/>
        </w:trPr>
        <w:tc>
          <w:tcPr>
            <w:tcW w:w="4304" w:type="dxa"/>
          </w:tcPr>
          <w:p w14:paraId="6E00C06A" w14:textId="77777777" w:rsidR="00A97479" w:rsidRDefault="00A97479" w:rsidP="00A97479">
            <w:pPr>
              <w:pStyle w:val="TableEntry"/>
            </w:pPr>
            <w:r>
              <w:t>//DigitalAssetInteractiveEncoding-type/FirstVersion</w:t>
            </w:r>
          </w:p>
        </w:tc>
        <w:tc>
          <w:tcPr>
            <w:tcW w:w="3220" w:type="dxa"/>
          </w:tcPr>
          <w:p w14:paraId="2DE2A6E8"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6B29EA9F" w14:textId="77777777" w:rsidR="00A97479" w:rsidRDefault="00A97479" w:rsidP="00A97479">
            <w:pPr>
              <w:pStyle w:val="TableEntry"/>
              <w:jc w:val="center"/>
              <w:rPr>
                <w:lang w:bidi="en-US"/>
              </w:rPr>
            </w:pPr>
          </w:p>
        </w:tc>
      </w:tr>
      <w:tr w:rsidR="00A97479" w14:paraId="173FB80F" w14:textId="77777777" w:rsidTr="00675576">
        <w:trPr>
          <w:cantSplit/>
        </w:trPr>
        <w:tc>
          <w:tcPr>
            <w:tcW w:w="4304" w:type="dxa"/>
          </w:tcPr>
          <w:p w14:paraId="15B28E8E" w14:textId="77777777" w:rsidR="00A97479" w:rsidRDefault="00A97479" w:rsidP="00A97479">
            <w:pPr>
              <w:pStyle w:val="TableEntry"/>
            </w:pPr>
            <w:r>
              <w:t>//DigitalAssetInteractive-type/TrackReference</w:t>
            </w:r>
          </w:p>
        </w:tc>
        <w:tc>
          <w:tcPr>
            <w:tcW w:w="3220" w:type="dxa"/>
          </w:tcPr>
          <w:p w14:paraId="7E138BE3"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4EEA8D68" w14:textId="77777777" w:rsidR="00A97479" w:rsidRDefault="00A97479" w:rsidP="00A97479">
            <w:pPr>
              <w:pStyle w:val="TableEntry"/>
              <w:jc w:val="center"/>
              <w:rPr>
                <w:lang w:bidi="en-US"/>
              </w:rPr>
            </w:pPr>
          </w:p>
        </w:tc>
      </w:tr>
      <w:tr w:rsidR="00A97479" w14:paraId="58F25685" w14:textId="77777777" w:rsidTr="00675576">
        <w:trPr>
          <w:cantSplit/>
        </w:trPr>
        <w:tc>
          <w:tcPr>
            <w:tcW w:w="4304" w:type="dxa"/>
          </w:tcPr>
          <w:p w14:paraId="0284D2CC" w14:textId="77777777" w:rsidR="00A97479" w:rsidRDefault="00A97479" w:rsidP="00A97479">
            <w:pPr>
              <w:pStyle w:val="TableEntry"/>
            </w:pPr>
            <w:r>
              <w:t>//DigitalAssetCardsetList-type/Location</w:t>
            </w:r>
          </w:p>
        </w:tc>
        <w:tc>
          <w:tcPr>
            <w:tcW w:w="3220" w:type="dxa"/>
          </w:tcPr>
          <w:p w14:paraId="3C978A31" w14:textId="77777777" w:rsidR="00A97479" w:rsidRPr="00A02377" w:rsidRDefault="00A97479" w:rsidP="00A97479">
            <w:pPr>
              <w:pStyle w:val="TableEntry"/>
              <w:rPr>
                <w:lang w:bidi="en-US"/>
              </w:rPr>
            </w:pPr>
            <w:r w:rsidRPr="00EF6533">
              <w:rPr>
                <w:lang w:bidi="en-US"/>
              </w:rPr>
              <w:t>md:string-</w:t>
            </w:r>
            <w:r>
              <w:rPr>
                <w:lang w:bidi="en-US"/>
              </w:rPr>
              <w:t>CardsetList-Location</w:t>
            </w:r>
          </w:p>
        </w:tc>
        <w:tc>
          <w:tcPr>
            <w:tcW w:w="1501" w:type="dxa"/>
          </w:tcPr>
          <w:p w14:paraId="1C9D487B" w14:textId="77777777" w:rsidR="00A97479" w:rsidRDefault="00A97479" w:rsidP="00A97479">
            <w:pPr>
              <w:pStyle w:val="TableEntry"/>
              <w:jc w:val="center"/>
              <w:rPr>
                <w:lang w:bidi="en-US"/>
              </w:rPr>
            </w:pPr>
          </w:p>
        </w:tc>
      </w:tr>
      <w:tr w:rsidR="00A97479" w14:paraId="3144290E" w14:textId="77777777" w:rsidTr="00675576">
        <w:trPr>
          <w:cantSplit/>
        </w:trPr>
        <w:tc>
          <w:tcPr>
            <w:tcW w:w="4304" w:type="dxa"/>
          </w:tcPr>
          <w:p w14:paraId="63EE233A" w14:textId="77777777" w:rsidR="00A97479" w:rsidRDefault="00A97479" w:rsidP="00A97479">
            <w:pPr>
              <w:pStyle w:val="TableEntry"/>
            </w:pPr>
            <w:r>
              <w:t>//DigitalAssetCardset-type/Type</w:t>
            </w:r>
          </w:p>
        </w:tc>
        <w:tc>
          <w:tcPr>
            <w:tcW w:w="3220" w:type="dxa"/>
          </w:tcPr>
          <w:p w14:paraId="41CA4C06" w14:textId="77777777" w:rsidR="00A97479" w:rsidRPr="00A02377" w:rsidRDefault="00A97479" w:rsidP="00A97479">
            <w:pPr>
              <w:pStyle w:val="TableEntry"/>
              <w:rPr>
                <w:lang w:bidi="en-US"/>
              </w:rPr>
            </w:pPr>
            <w:r w:rsidRPr="00EF6533">
              <w:rPr>
                <w:lang w:bidi="en-US"/>
              </w:rPr>
              <w:t>md:string-</w:t>
            </w:r>
            <w:r>
              <w:rPr>
                <w:lang w:bidi="en-US"/>
              </w:rPr>
              <w:t>Cardset-Type</w:t>
            </w:r>
          </w:p>
        </w:tc>
        <w:tc>
          <w:tcPr>
            <w:tcW w:w="1501" w:type="dxa"/>
          </w:tcPr>
          <w:p w14:paraId="08D367DC" w14:textId="77777777" w:rsidR="00A97479" w:rsidRDefault="00A97479" w:rsidP="00A97479">
            <w:pPr>
              <w:pStyle w:val="TableEntry"/>
              <w:jc w:val="center"/>
              <w:rPr>
                <w:lang w:bidi="en-US"/>
              </w:rPr>
            </w:pPr>
          </w:p>
        </w:tc>
      </w:tr>
      <w:tr w:rsidR="00A97479" w14:paraId="7F66DD3F" w14:textId="77777777" w:rsidTr="00675576">
        <w:trPr>
          <w:cantSplit/>
        </w:trPr>
        <w:tc>
          <w:tcPr>
            <w:tcW w:w="4304" w:type="dxa"/>
          </w:tcPr>
          <w:p w14:paraId="4C47F508" w14:textId="4366C3B4" w:rsidR="00A97479" w:rsidRDefault="00A97479" w:rsidP="00A97479">
            <w:pPr>
              <w:pStyle w:val="TableEntry"/>
            </w:pPr>
            <w:r>
              <w:t>//DigitalAssetAncillaryData-type/Type</w:t>
            </w:r>
          </w:p>
        </w:tc>
        <w:tc>
          <w:tcPr>
            <w:tcW w:w="3220" w:type="dxa"/>
          </w:tcPr>
          <w:p w14:paraId="7F90221F" w14:textId="260747D1" w:rsidR="00A97479" w:rsidRPr="00EF6533" w:rsidRDefault="00A97479" w:rsidP="00A97479">
            <w:pPr>
              <w:pStyle w:val="TableEntry"/>
              <w:rPr>
                <w:lang w:bidi="en-US"/>
              </w:rPr>
            </w:pPr>
            <w:r w:rsidRPr="00EF6533">
              <w:rPr>
                <w:lang w:bidi="en-US"/>
              </w:rPr>
              <w:t>md:string-</w:t>
            </w:r>
            <w:r>
              <w:rPr>
                <w:lang w:bidi="en-US"/>
              </w:rPr>
              <w:t>Anc-Type</w:t>
            </w:r>
          </w:p>
        </w:tc>
        <w:tc>
          <w:tcPr>
            <w:tcW w:w="1501" w:type="dxa"/>
          </w:tcPr>
          <w:p w14:paraId="577A06E1" w14:textId="77777777" w:rsidR="00A97479" w:rsidRDefault="00A97479" w:rsidP="00A97479">
            <w:pPr>
              <w:pStyle w:val="TableEntry"/>
              <w:jc w:val="center"/>
              <w:rPr>
                <w:lang w:bidi="en-US"/>
              </w:rPr>
            </w:pPr>
          </w:p>
        </w:tc>
      </w:tr>
      <w:tr w:rsidR="00A97479" w14:paraId="21A92DEC" w14:textId="77777777" w:rsidTr="00675576">
        <w:trPr>
          <w:cantSplit/>
        </w:trPr>
        <w:tc>
          <w:tcPr>
            <w:tcW w:w="4304" w:type="dxa"/>
          </w:tcPr>
          <w:p w14:paraId="037AEDE0" w14:textId="7A0508E2" w:rsidR="00A97479" w:rsidRDefault="00A97479" w:rsidP="00A97479">
            <w:pPr>
              <w:pStyle w:val="TableEntry"/>
            </w:pPr>
            <w:r>
              <w:t>//DigitalAssetAncillaryData-type/SubType</w:t>
            </w:r>
          </w:p>
        </w:tc>
        <w:tc>
          <w:tcPr>
            <w:tcW w:w="3220" w:type="dxa"/>
          </w:tcPr>
          <w:p w14:paraId="1E044F8B" w14:textId="2E32D165" w:rsidR="00A97479" w:rsidRPr="00EF6533" w:rsidRDefault="00A97479" w:rsidP="00A97479">
            <w:pPr>
              <w:pStyle w:val="TableEntry"/>
              <w:rPr>
                <w:lang w:bidi="en-US"/>
              </w:rPr>
            </w:pPr>
            <w:r w:rsidRPr="00EF6533">
              <w:rPr>
                <w:lang w:bidi="en-US"/>
              </w:rPr>
              <w:t>md:string-</w:t>
            </w:r>
            <w:r>
              <w:rPr>
                <w:lang w:bidi="en-US"/>
              </w:rPr>
              <w:t>Anc-SubType</w:t>
            </w:r>
          </w:p>
        </w:tc>
        <w:tc>
          <w:tcPr>
            <w:tcW w:w="1501" w:type="dxa"/>
          </w:tcPr>
          <w:p w14:paraId="266C3E92" w14:textId="77777777" w:rsidR="00A97479" w:rsidRDefault="00A97479" w:rsidP="00A97479">
            <w:pPr>
              <w:pStyle w:val="TableEntry"/>
              <w:jc w:val="center"/>
              <w:rPr>
                <w:lang w:bidi="en-US"/>
              </w:rPr>
            </w:pPr>
          </w:p>
        </w:tc>
      </w:tr>
      <w:tr w:rsidR="00A97479" w14:paraId="401F1CDA" w14:textId="77777777" w:rsidTr="00675576">
        <w:trPr>
          <w:cantSplit/>
        </w:trPr>
        <w:tc>
          <w:tcPr>
            <w:tcW w:w="4304" w:type="dxa"/>
          </w:tcPr>
          <w:p w14:paraId="1EE7D887" w14:textId="77777777" w:rsidR="00A97479" w:rsidRDefault="00A97479" w:rsidP="00A97479">
            <w:pPr>
              <w:pStyle w:val="TableEntry"/>
            </w:pPr>
            <w:r>
              <w:t>//DigitalAssetWatermark-type/Vendor</w:t>
            </w:r>
          </w:p>
        </w:tc>
        <w:tc>
          <w:tcPr>
            <w:tcW w:w="3220" w:type="dxa"/>
          </w:tcPr>
          <w:p w14:paraId="3F6A6FBC" w14:textId="77777777" w:rsidR="00A97479" w:rsidRPr="00A02377" w:rsidRDefault="00A97479" w:rsidP="00A97479">
            <w:pPr>
              <w:pStyle w:val="TableEntry"/>
              <w:rPr>
                <w:lang w:bidi="en-US"/>
              </w:rPr>
            </w:pPr>
            <w:r w:rsidRPr="00EF6533">
              <w:rPr>
                <w:lang w:bidi="en-US"/>
              </w:rPr>
              <w:t>md:string-</w:t>
            </w:r>
            <w:r>
              <w:rPr>
                <w:lang w:bidi="en-US"/>
              </w:rPr>
              <w:t>Watermark_Vendor</w:t>
            </w:r>
          </w:p>
        </w:tc>
        <w:tc>
          <w:tcPr>
            <w:tcW w:w="1501" w:type="dxa"/>
          </w:tcPr>
          <w:p w14:paraId="714D5E14" w14:textId="77777777" w:rsidR="00A97479" w:rsidRDefault="00A97479" w:rsidP="00A97479">
            <w:pPr>
              <w:pStyle w:val="TableEntry"/>
              <w:jc w:val="center"/>
              <w:rPr>
                <w:lang w:bidi="en-US"/>
              </w:rPr>
            </w:pPr>
          </w:p>
        </w:tc>
      </w:tr>
    </w:tbl>
    <w:p w14:paraId="04A2AD24" w14:textId="77777777"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6FD8FEAA" w14:textId="77777777" w:rsidR="003A0B07" w:rsidRDefault="003A0B07" w:rsidP="00AA0740">
      <w:pPr>
        <w:pStyle w:val="Heading3"/>
      </w:pPr>
      <w:bookmarkStart w:id="1080" w:name="_Toc432468850"/>
      <w:bookmarkStart w:id="1081" w:name="_Toc469691962"/>
      <w:bookmarkStart w:id="1082" w:name="_Toc500757928"/>
      <w:bookmarkStart w:id="1083" w:name="_Toc528007421"/>
      <w:bookmarkStart w:id="1084" w:name="_Toc525505502"/>
      <w:r>
        <w:lastRenderedPageBreak/>
        <w:t>Content Ratings</w:t>
      </w:r>
      <w:bookmarkEnd w:id="1080"/>
      <w:bookmarkEnd w:id="1081"/>
      <w:bookmarkEnd w:id="1082"/>
      <w:bookmarkEnd w:id="1083"/>
      <w:bookmarkEnd w:id="1084"/>
    </w:p>
    <w:p w14:paraId="72AEAF9F"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696542F" w14:textId="77777777" w:rsidTr="00771FA2">
        <w:trPr>
          <w:cantSplit/>
        </w:trPr>
        <w:tc>
          <w:tcPr>
            <w:tcW w:w="4435" w:type="dxa"/>
          </w:tcPr>
          <w:p w14:paraId="32946E4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035896CF" w14:textId="77777777" w:rsidR="003A0B07" w:rsidRDefault="003A0B07" w:rsidP="00771FA2">
            <w:pPr>
              <w:pStyle w:val="TableEntry"/>
              <w:keepNext/>
              <w:rPr>
                <w:b/>
              </w:rPr>
            </w:pPr>
            <w:r>
              <w:rPr>
                <w:b/>
              </w:rPr>
              <w:t>Redefine type</w:t>
            </w:r>
          </w:p>
        </w:tc>
        <w:tc>
          <w:tcPr>
            <w:tcW w:w="1530" w:type="dxa"/>
          </w:tcPr>
          <w:p w14:paraId="789E28F6" w14:textId="77777777" w:rsidR="003A0B07" w:rsidRDefault="003A0B07" w:rsidP="00771FA2">
            <w:pPr>
              <w:pStyle w:val="TableEntry"/>
              <w:keepNext/>
              <w:rPr>
                <w:b/>
              </w:rPr>
            </w:pPr>
            <w:r>
              <w:rPr>
                <w:b/>
              </w:rPr>
              <w:t>Contains enumerations</w:t>
            </w:r>
          </w:p>
        </w:tc>
      </w:tr>
      <w:tr w:rsidR="003A0B07" w14:paraId="10C41B7E" w14:textId="77777777" w:rsidTr="00771FA2">
        <w:trPr>
          <w:cantSplit/>
        </w:trPr>
        <w:tc>
          <w:tcPr>
            <w:tcW w:w="4435" w:type="dxa"/>
          </w:tcPr>
          <w:p w14:paraId="302881CA" w14:textId="77777777" w:rsidR="003A0B07" w:rsidRDefault="003A0B07" w:rsidP="00771FA2">
            <w:pPr>
              <w:pStyle w:val="TableEntry"/>
            </w:pPr>
            <w:r>
              <w:t>//ContentRating-type/NotRated/@condition</w:t>
            </w:r>
          </w:p>
        </w:tc>
        <w:tc>
          <w:tcPr>
            <w:tcW w:w="3060" w:type="dxa"/>
          </w:tcPr>
          <w:p w14:paraId="1D07FFBF" w14:textId="77777777" w:rsidR="003A0B07" w:rsidRDefault="003A0B07" w:rsidP="00771FA2">
            <w:pPr>
              <w:pStyle w:val="TableEntry"/>
              <w:rPr>
                <w:lang w:bidi="en-US"/>
              </w:rPr>
            </w:pPr>
            <w:r>
              <w:rPr>
                <w:lang w:bidi="en-US"/>
              </w:rPr>
              <w:t>md:string-NotRated-condition</w:t>
            </w:r>
          </w:p>
        </w:tc>
        <w:tc>
          <w:tcPr>
            <w:tcW w:w="1530" w:type="dxa"/>
          </w:tcPr>
          <w:p w14:paraId="56EB024D" w14:textId="77777777" w:rsidR="003A0B07" w:rsidRDefault="003A0B07" w:rsidP="00771FA2">
            <w:pPr>
              <w:pStyle w:val="TableEntry"/>
              <w:jc w:val="center"/>
              <w:rPr>
                <w:lang w:bidi="en-US"/>
              </w:rPr>
            </w:pPr>
          </w:p>
        </w:tc>
      </w:tr>
      <w:tr w:rsidR="003A0B07" w14:paraId="0CF54113" w14:textId="77777777" w:rsidTr="00771FA2">
        <w:trPr>
          <w:cantSplit/>
        </w:trPr>
        <w:tc>
          <w:tcPr>
            <w:tcW w:w="4435" w:type="dxa"/>
          </w:tcPr>
          <w:p w14:paraId="4E5F6A3E" w14:textId="77777777" w:rsidR="003A0B07" w:rsidRDefault="003A0B07" w:rsidP="00771FA2">
            <w:pPr>
              <w:pStyle w:val="TableEntry"/>
            </w:pPr>
            <w:r>
              <w:t>//ContentRatingDetail-type/System</w:t>
            </w:r>
          </w:p>
        </w:tc>
        <w:tc>
          <w:tcPr>
            <w:tcW w:w="3060" w:type="dxa"/>
          </w:tcPr>
          <w:p w14:paraId="3D7BB294" w14:textId="77777777"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D7E9A60" w14:textId="77777777" w:rsidR="003A0B07" w:rsidRDefault="003A0B07" w:rsidP="00771FA2">
            <w:pPr>
              <w:pStyle w:val="TableEntry"/>
              <w:jc w:val="center"/>
              <w:rPr>
                <w:lang w:bidi="en-US"/>
              </w:rPr>
            </w:pPr>
          </w:p>
        </w:tc>
      </w:tr>
    </w:tbl>
    <w:p w14:paraId="37CE3478" w14:textId="77777777" w:rsidR="003A0B07" w:rsidRPr="003A0B07" w:rsidRDefault="003A0B07" w:rsidP="003A0B07">
      <w:pPr>
        <w:pStyle w:val="Body"/>
      </w:pPr>
    </w:p>
    <w:p w14:paraId="7CBFACC4" w14:textId="77777777" w:rsidR="00AA0740" w:rsidRDefault="00AA0740" w:rsidP="00AA0740">
      <w:pPr>
        <w:pStyle w:val="Heading3"/>
      </w:pPr>
      <w:bookmarkStart w:id="1085" w:name="_Toc432468851"/>
      <w:bookmarkStart w:id="1086" w:name="_Toc469691963"/>
      <w:bookmarkStart w:id="1087" w:name="_Toc500757929"/>
      <w:bookmarkStart w:id="1088" w:name="_Toc528007422"/>
      <w:bookmarkStart w:id="1089" w:name="_Toc525505503"/>
      <w:r>
        <w:t>Container Metadata</w:t>
      </w:r>
      <w:bookmarkEnd w:id="1085"/>
      <w:bookmarkEnd w:id="1086"/>
      <w:bookmarkEnd w:id="1087"/>
      <w:bookmarkEnd w:id="1088"/>
      <w:bookmarkEnd w:id="1089"/>
    </w:p>
    <w:p w14:paraId="6053DEDA" w14:textId="77777777" w:rsidR="00AA0740" w:rsidRDefault="00AA0740" w:rsidP="0024021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74449DC" w14:textId="77777777" w:rsidTr="00771FA2">
        <w:trPr>
          <w:cantSplit/>
        </w:trPr>
        <w:tc>
          <w:tcPr>
            <w:tcW w:w="4435" w:type="dxa"/>
          </w:tcPr>
          <w:p w14:paraId="0C993095"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BE9805E" w14:textId="77777777" w:rsidR="003A0B07" w:rsidRDefault="003A0B07" w:rsidP="00771FA2">
            <w:pPr>
              <w:pStyle w:val="TableEntry"/>
              <w:keepNext/>
              <w:rPr>
                <w:b/>
              </w:rPr>
            </w:pPr>
            <w:r>
              <w:rPr>
                <w:b/>
              </w:rPr>
              <w:t>Redefine type</w:t>
            </w:r>
          </w:p>
        </w:tc>
        <w:tc>
          <w:tcPr>
            <w:tcW w:w="1530" w:type="dxa"/>
          </w:tcPr>
          <w:p w14:paraId="77EE97D9" w14:textId="77777777" w:rsidR="003A0B07" w:rsidRDefault="003A0B07" w:rsidP="00771FA2">
            <w:pPr>
              <w:pStyle w:val="TableEntry"/>
              <w:keepNext/>
              <w:rPr>
                <w:b/>
              </w:rPr>
            </w:pPr>
            <w:r>
              <w:rPr>
                <w:b/>
              </w:rPr>
              <w:t>Contains enumerations</w:t>
            </w:r>
          </w:p>
        </w:tc>
      </w:tr>
      <w:tr w:rsidR="003A0B07" w14:paraId="58BDA006" w14:textId="77777777" w:rsidTr="00771FA2">
        <w:trPr>
          <w:cantSplit/>
        </w:trPr>
        <w:tc>
          <w:tcPr>
            <w:tcW w:w="4435" w:type="dxa"/>
          </w:tcPr>
          <w:p w14:paraId="31D2314C" w14:textId="77777777" w:rsidR="003A0B07" w:rsidRDefault="00C160C6" w:rsidP="00771FA2">
            <w:pPr>
              <w:pStyle w:val="TableEntry"/>
            </w:pPr>
            <w:r>
              <w:t>ContainerMetadata-type/Type</w:t>
            </w:r>
          </w:p>
        </w:tc>
        <w:tc>
          <w:tcPr>
            <w:tcW w:w="3060" w:type="dxa"/>
          </w:tcPr>
          <w:p w14:paraId="67BA092C" w14:textId="77777777"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6FED1A5" w14:textId="77777777" w:rsidR="003A0B07" w:rsidRDefault="003A0B07" w:rsidP="00771FA2">
            <w:pPr>
              <w:pStyle w:val="TableEntry"/>
              <w:jc w:val="center"/>
              <w:rPr>
                <w:lang w:bidi="en-US"/>
              </w:rPr>
            </w:pPr>
          </w:p>
        </w:tc>
      </w:tr>
      <w:tr w:rsidR="00CC412C" w14:paraId="5ADF7A97" w14:textId="77777777" w:rsidTr="00771FA2">
        <w:trPr>
          <w:cantSplit/>
        </w:trPr>
        <w:tc>
          <w:tcPr>
            <w:tcW w:w="4435" w:type="dxa"/>
          </w:tcPr>
          <w:p w14:paraId="7DB0F465" w14:textId="77777777" w:rsidR="00CC412C" w:rsidRDefault="00CC412C" w:rsidP="00771FA2">
            <w:pPr>
              <w:pStyle w:val="TableEntry"/>
            </w:pPr>
            <w:r>
              <w:t>ContainerMetadata-type/ContainerReference</w:t>
            </w:r>
          </w:p>
        </w:tc>
        <w:tc>
          <w:tcPr>
            <w:tcW w:w="3060" w:type="dxa"/>
          </w:tcPr>
          <w:p w14:paraId="089CCE51" w14:textId="77777777" w:rsidR="00CC412C" w:rsidRPr="00233450" w:rsidRDefault="00CC412C" w:rsidP="00771FA2">
            <w:pPr>
              <w:pStyle w:val="TableEntry"/>
              <w:rPr>
                <w:lang w:bidi="en-US"/>
              </w:rPr>
            </w:pPr>
            <w:r>
              <w:rPr>
                <w:lang w:bidi="en-US"/>
              </w:rPr>
              <w:t>md:string-Container-ContainerReference</w:t>
            </w:r>
          </w:p>
        </w:tc>
        <w:tc>
          <w:tcPr>
            <w:tcW w:w="1530" w:type="dxa"/>
          </w:tcPr>
          <w:p w14:paraId="02A3A437" w14:textId="77777777" w:rsidR="00CC412C" w:rsidRDefault="00CC412C" w:rsidP="00771FA2">
            <w:pPr>
              <w:pStyle w:val="TableEntry"/>
              <w:jc w:val="center"/>
              <w:rPr>
                <w:lang w:bidi="en-US"/>
              </w:rPr>
            </w:pPr>
          </w:p>
        </w:tc>
      </w:tr>
    </w:tbl>
    <w:p w14:paraId="4A6EDDEE" w14:textId="77777777" w:rsidR="00AA0740" w:rsidRDefault="00AA0740" w:rsidP="00AA0740">
      <w:pPr>
        <w:pStyle w:val="Heading3"/>
      </w:pPr>
      <w:bookmarkStart w:id="1090" w:name="_Toc432468852"/>
      <w:bookmarkStart w:id="1091" w:name="_Toc469691964"/>
      <w:bookmarkStart w:id="1092" w:name="_Toc500757930"/>
      <w:bookmarkStart w:id="1093" w:name="_Toc528007423"/>
      <w:bookmarkStart w:id="1094" w:name="_Toc525505504"/>
      <w:r>
        <w:t>Compilation Object</w:t>
      </w:r>
      <w:bookmarkEnd w:id="1090"/>
      <w:bookmarkEnd w:id="1091"/>
      <w:bookmarkEnd w:id="1092"/>
      <w:bookmarkEnd w:id="1093"/>
      <w:bookmarkEnd w:id="1094"/>
    </w:p>
    <w:p w14:paraId="1A44D399"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7600908E" w14:textId="77777777" w:rsidTr="00771FA2">
        <w:trPr>
          <w:cantSplit/>
        </w:trPr>
        <w:tc>
          <w:tcPr>
            <w:tcW w:w="4435" w:type="dxa"/>
          </w:tcPr>
          <w:p w14:paraId="5D7649C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1DF95626" w14:textId="77777777" w:rsidR="003A0B07" w:rsidRDefault="003A0B07" w:rsidP="00771FA2">
            <w:pPr>
              <w:pStyle w:val="TableEntry"/>
              <w:keepNext/>
              <w:rPr>
                <w:b/>
              </w:rPr>
            </w:pPr>
            <w:r>
              <w:rPr>
                <w:b/>
              </w:rPr>
              <w:t>Redefine type</w:t>
            </w:r>
          </w:p>
        </w:tc>
        <w:tc>
          <w:tcPr>
            <w:tcW w:w="1530" w:type="dxa"/>
          </w:tcPr>
          <w:p w14:paraId="016AB724" w14:textId="77777777" w:rsidR="003A0B07" w:rsidRDefault="003A0B07" w:rsidP="00771FA2">
            <w:pPr>
              <w:pStyle w:val="TableEntry"/>
              <w:keepNext/>
              <w:rPr>
                <w:b/>
              </w:rPr>
            </w:pPr>
            <w:r>
              <w:rPr>
                <w:b/>
              </w:rPr>
              <w:t>Contains enumerations</w:t>
            </w:r>
          </w:p>
        </w:tc>
      </w:tr>
      <w:tr w:rsidR="003A0B07" w14:paraId="0824F409" w14:textId="77777777" w:rsidTr="00771FA2">
        <w:trPr>
          <w:cantSplit/>
        </w:trPr>
        <w:tc>
          <w:tcPr>
            <w:tcW w:w="4435" w:type="dxa"/>
          </w:tcPr>
          <w:p w14:paraId="0EB6856F" w14:textId="77777777" w:rsidR="003A0B07" w:rsidRDefault="0099643A" w:rsidP="00771FA2">
            <w:pPr>
              <w:pStyle w:val="TableEntry"/>
            </w:pPr>
            <w:r>
              <w:t>CompObj-type/EntryNumber</w:t>
            </w:r>
          </w:p>
        </w:tc>
        <w:tc>
          <w:tcPr>
            <w:tcW w:w="3060" w:type="dxa"/>
          </w:tcPr>
          <w:p w14:paraId="0B29BD48" w14:textId="77777777"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5B4F3158" w14:textId="77777777" w:rsidR="003A0B07" w:rsidRDefault="003A0B07" w:rsidP="00771FA2">
            <w:pPr>
              <w:pStyle w:val="TableEntry"/>
              <w:jc w:val="center"/>
              <w:rPr>
                <w:lang w:bidi="en-US"/>
              </w:rPr>
            </w:pPr>
          </w:p>
        </w:tc>
      </w:tr>
      <w:tr w:rsidR="003A0B07" w14:paraId="5B3D109A" w14:textId="77777777" w:rsidTr="00771FA2">
        <w:trPr>
          <w:cantSplit/>
        </w:trPr>
        <w:tc>
          <w:tcPr>
            <w:tcW w:w="4435" w:type="dxa"/>
          </w:tcPr>
          <w:p w14:paraId="0CB2A270" w14:textId="77777777" w:rsidR="003A0B07" w:rsidRDefault="0099643A" w:rsidP="00771FA2">
            <w:pPr>
              <w:pStyle w:val="TableEntry"/>
            </w:pPr>
            <w:r>
              <w:t>CompObj-type/EntryClass</w:t>
            </w:r>
          </w:p>
        </w:tc>
        <w:tc>
          <w:tcPr>
            <w:tcW w:w="3060" w:type="dxa"/>
          </w:tcPr>
          <w:p w14:paraId="3C0E59C3" w14:textId="77777777"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0D9654BA" w14:textId="77777777" w:rsidR="003A0B07" w:rsidRDefault="003A0B07" w:rsidP="00771FA2">
            <w:pPr>
              <w:pStyle w:val="TableEntry"/>
              <w:jc w:val="center"/>
              <w:rPr>
                <w:lang w:bidi="en-US"/>
              </w:rPr>
            </w:pPr>
          </w:p>
        </w:tc>
      </w:tr>
      <w:tr w:rsidR="003B1CD2" w14:paraId="15AA60E8" w14:textId="77777777" w:rsidTr="00771FA2">
        <w:trPr>
          <w:cantSplit/>
        </w:trPr>
        <w:tc>
          <w:tcPr>
            <w:tcW w:w="4435" w:type="dxa"/>
          </w:tcPr>
          <w:p w14:paraId="50B2C427" w14:textId="77777777" w:rsidR="003B1CD2" w:rsidRDefault="003B1CD2" w:rsidP="00771FA2">
            <w:pPr>
              <w:pStyle w:val="TableEntry"/>
            </w:pPr>
            <w:r>
              <w:t>CompObj-type/CompilationClass</w:t>
            </w:r>
          </w:p>
        </w:tc>
        <w:tc>
          <w:tcPr>
            <w:tcW w:w="3060" w:type="dxa"/>
          </w:tcPr>
          <w:p w14:paraId="751BEEB2" w14:textId="77777777" w:rsidR="00CB6A8C" w:rsidRDefault="00CB6A8C" w:rsidP="00771FA2">
            <w:pPr>
              <w:pStyle w:val="TableEntry"/>
              <w:rPr>
                <w:lang w:bidi="en-US"/>
              </w:rPr>
            </w:pPr>
            <w:r>
              <w:rPr>
                <w:lang w:bidi="en-US"/>
              </w:rPr>
              <w:t>md:CompObjClass-type</w:t>
            </w:r>
          </w:p>
          <w:p w14:paraId="4BA11D65" w14:textId="77777777"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7EF199E8" w14:textId="77777777" w:rsidR="003B1CD2" w:rsidRDefault="003B1CD2" w:rsidP="00771FA2">
            <w:pPr>
              <w:pStyle w:val="TableEntry"/>
              <w:jc w:val="center"/>
              <w:rPr>
                <w:lang w:bidi="en-US"/>
              </w:rPr>
            </w:pPr>
          </w:p>
        </w:tc>
      </w:tr>
      <w:tr w:rsidR="00270900" w14:paraId="7EB42AF1" w14:textId="77777777" w:rsidTr="00771FA2">
        <w:trPr>
          <w:cantSplit/>
        </w:trPr>
        <w:tc>
          <w:tcPr>
            <w:tcW w:w="4435" w:type="dxa"/>
          </w:tcPr>
          <w:p w14:paraId="44544F11" w14:textId="77777777" w:rsidR="00270900" w:rsidRDefault="00270900" w:rsidP="00771FA2">
            <w:pPr>
              <w:pStyle w:val="TableEntry"/>
            </w:pPr>
            <w:r>
              <w:t>CompObj-type/CombObjEntry-type/DisplayName</w:t>
            </w:r>
          </w:p>
        </w:tc>
        <w:tc>
          <w:tcPr>
            <w:tcW w:w="3060" w:type="dxa"/>
          </w:tcPr>
          <w:p w14:paraId="716A0E26" w14:textId="77777777" w:rsidR="00270900" w:rsidRDefault="00270900" w:rsidP="00771FA2">
            <w:pPr>
              <w:pStyle w:val="TableEntry"/>
              <w:rPr>
                <w:lang w:bidi="en-US"/>
              </w:rPr>
            </w:pPr>
            <w:r>
              <w:rPr>
                <w:lang w:bidi="en-US"/>
              </w:rPr>
              <w:t>md:StringAndLanguage-type</w:t>
            </w:r>
          </w:p>
        </w:tc>
        <w:tc>
          <w:tcPr>
            <w:tcW w:w="1530" w:type="dxa"/>
          </w:tcPr>
          <w:p w14:paraId="0CADB2E1" w14:textId="77777777" w:rsidR="00270900" w:rsidRDefault="00270900" w:rsidP="00771FA2">
            <w:pPr>
              <w:pStyle w:val="TableEntry"/>
              <w:jc w:val="center"/>
              <w:rPr>
                <w:lang w:bidi="en-US"/>
              </w:rPr>
            </w:pPr>
          </w:p>
        </w:tc>
      </w:tr>
    </w:tbl>
    <w:p w14:paraId="60E04B25" w14:textId="77777777" w:rsidR="00DF317B" w:rsidRDefault="00DF317B" w:rsidP="00DF317B">
      <w:pPr>
        <w:pStyle w:val="Heading3"/>
      </w:pPr>
      <w:bookmarkStart w:id="1095" w:name="_Toc432468853"/>
      <w:bookmarkStart w:id="1096" w:name="_Toc469691965"/>
      <w:bookmarkStart w:id="1097" w:name="_Toc500757931"/>
      <w:bookmarkStart w:id="1098" w:name="_Toc528007424"/>
      <w:bookmarkStart w:id="1099" w:name="_Toc525505505"/>
      <w:r>
        <w:t>Additional Types</w:t>
      </w:r>
      <w:bookmarkEnd w:id="1095"/>
      <w:bookmarkEnd w:id="1096"/>
      <w:bookmarkEnd w:id="1097"/>
      <w:bookmarkEnd w:id="1098"/>
      <w:bookmarkEnd w:id="1099"/>
    </w:p>
    <w:p w14:paraId="17AFC45A" w14:textId="77777777" w:rsidR="00DF317B" w:rsidRDefault="00DF317B"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2760"/>
        <w:gridCol w:w="1830"/>
      </w:tblGrid>
      <w:tr w:rsidR="00DF317B" w14:paraId="23BA7769" w14:textId="77777777" w:rsidTr="00D42900">
        <w:trPr>
          <w:cantSplit/>
          <w:tblHeader/>
        </w:trPr>
        <w:tc>
          <w:tcPr>
            <w:tcW w:w="4435" w:type="dxa"/>
          </w:tcPr>
          <w:p w14:paraId="4D0C787A" w14:textId="77777777" w:rsidR="00DF317B" w:rsidRPr="009664A9" w:rsidRDefault="00DF317B" w:rsidP="00CB6A8C">
            <w:pPr>
              <w:pStyle w:val="TableEntry"/>
              <w:keepNext/>
              <w:rPr>
                <w:b/>
              </w:rPr>
            </w:pPr>
            <w:r w:rsidRPr="009664A9">
              <w:rPr>
                <w:b/>
              </w:rPr>
              <w:t>Element</w:t>
            </w:r>
            <w:r>
              <w:rPr>
                <w:b/>
              </w:rPr>
              <w:t xml:space="preserve"> or Attribute</w:t>
            </w:r>
          </w:p>
        </w:tc>
        <w:tc>
          <w:tcPr>
            <w:tcW w:w="2760" w:type="dxa"/>
          </w:tcPr>
          <w:p w14:paraId="7276BA9B" w14:textId="77777777" w:rsidR="00DF317B" w:rsidRDefault="00DF317B" w:rsidP="00CB6A8C">
            <w:pPr>
              <w:pStyle w:val="TableEntry"/>
              <w:keepNext/>
              <w:rPr>
                <w:b/>
              </w:rPr>
            </w:pPr>
            <w:r>
              <w:rPr>
                <w:b/>
              </w:rPr>
              <w:t>Redefine type</w:t>
            </w:r>
          </w:p>
        </w:tc>
        <w:tc>
          <w:tcPr>
            <w:tcW w:w="1830" w:type="dxa"/>
          </w:tcPr>
          <w:p w14:paraId="4FE1C7CA" w14:textId="77777777" w:rsidR="00DF317B" w:rsidRDefault="00DF317B" w:rsidP="00CB6A8C">
            <w:pPr>
              <w:pStyle w:val="TableEntry"/>
              <w:keepNext/>
              <w:rPr>
                <w:b/>
              </w:rPr>
            </w:pPr>
            <w:r>
              <w:rPr>
                <w:b/>
              </w:rPr>
              <w:t>Contains enumerations</w:t>
            </w:r>
          </w:p>
        </w:tc>
      </w:tr>
      <w:tr w:rsidR="00270900" w14:paraId="1676072E" w14:textId="77777777" w:rsidTr="00D42900">
        <w:trPr>
          <w:cantSplit/>
        </w:trPr>
        <w:tc>
          <w:tcPr>
            <w:tcW w:w="4435" w:type="dxa"/>
          </w:tcPr>
          <w:p w14:paraId="4383C79E" w14:textId="77777777" w:rsidR="00270900" w:rsidRDefault="00270900" w:rsidP="00270900">
            <w:pPr>
              <w:pStyle w:val="TableEntry"/>
            </w:pPr>
            <w:r>
              <w:t>//PersonName-type/DisplayName</w:t>
            </w:r>
          </w:p>
        </w:tc>
        <w:tc>
          <w:tcPr>
            <w:tcW w:w="2760" w:type="dxa"/>
          </w:tcPr>
          <w:p w14:paraId="318DD563" w14:textId="77777777" w:rsidR="00270900" w:rsidRDefault="00270900" w:rsidP="00270900">
            <w:pPr>
              <w:pStyle w:val="TableEntry"/>
              <w:rPr>
                <w:lang w:bidi="en-US"/>
              </w:rPr>
            </w:pPr>
            <w:r>
              <w:rPr>
                <w:lang w:bidi="en-US"/>
              </w:rPr>
              <w:t>md:StringAndLanguage-type</w:t>
            </w:r>
          </w:p>
        </w:tc>
        <w:tc>
          <w:tcPr>
            <w:tcW w:w="1830" w:type="dxa"/>
          </w:tcPr>
          <w:p w14:paraId="293FFA67" w14:textId="77777777" w:rsidR="00270900" w:rsidRDefault="00270900" w:rsidP="00270900">
            <w:pPr>
              <w:pStyle w:val="TableEntry"/>
              <w:jc w:val="center"/>
              <w:rPr>
                <w:lang w:bidi="en-US"/>
              </w:rPr>
            </w:pPr>
          </w:p>
        </w:tc>
      </w:tr>
      <w:tr w:rsidR="00270900" w14:paraId="4496A6B1" w14:textId="77777777" w:rsidTr="00D42900">
        <w:trPr>
          <w:cantSplit/>
        </w:trPr>
        <w:tc>
          <w:tcPr>
            <w:tcW w:w="4435" w:type="dxa"/>
          </w:tcPr>
          <w:p w14:paraId="48FE274F" w14:textId="77777777" w:rsidR="00270900" w:rsidRDefault="00270900" w:rsidP="00CB6A8C">
            <w:pPr>
              <w:pStyle w:val="TableEntry"/>
              <w:keepNext/>
            </w:pPr>
            <w:r>
              <w:lastRenderedPageBreak/>
              <w:t>//PersonName-type/SortName</w:t>
            </w:r>
          </w:p>
        </w:tc>
        <w:tc>
          <w:tcPr>
            <w:tcW w:w="2760" w:type="dxa"/>
          </w:tcPr>
          <w:p w14:paraId="5936D2FF" w14:textId="77777777" w:rsidR="00270900" w:rsidRPr="00E13972" w:rsidRDefault="00270900" w:rsidP="00CB6A8C">
            <w:pPr>
              <w:pStyle w:val="TableEntry"/>
              <w:keepNext/>
              <w:rPr>
                <w:lang w:bidi="en-US"/>
              </w:rPr>
            </w:pPr>
            <w:r>
              <w:rPr>
                <w:lang w:bidi="en-US"/>
              </w:rPr>
              <w:t>md:StringAndLanguage-type</w:t>
            </w:r>
          </w:p>
        </w:tc>
        <w:tc>
          <w:tcPr>
            <w:tcW w:w="1830" w:type="dxa"/>
          </w:tcPr>
          <w:p w14:paraId="27495D8D" w14:textId="77777777" w:rsidR="00270900" w:rsidRDefault="00270900" w:rsidP="00CB6A8C">
            <w:pPr>
              <w:pStyle w:val="TableEntry"/>
              <w:keepNext/>
              <w:jc w:val="center"/>
              <w:rPr>
                <w:lang w:bidi="en-US"/>
              </w:rPr>
            </w:pPr>
          </w:p>
        </w:tc>
      </w:tr>
      <w:tr w:rsidR="00270900" w14:paraId="2C03071E" w14:textId="77777777" w:rsidTr="00D42900">
        <w:trPr>
          <w:cantSplit/>
        </w:trPr>
        <w:tc>
          <w:tcPr>
            <w:tcW w:w="4435" w:type="dxa"/>
          </w:tcPr>
          <w:p w14:paraId="62859E2E" w14:textId="77777777" w:rsidR="00270900" w:rsidRDefault="00270900" w:rsidP="00CB6A8C">
            <w:pPr>
              <w:pStyle w:val="TableEntry"/>
              <w:keepNext/>
            </w:pPr>
            <w:r>
              <w:t>//PersonName-type/Suffix</w:t>
            </w:r>
          </w:p>
        </w:tc>
        <w:tc>
          <w:tcPr>
            <w:tcW w:w="2760" w:type="dxa"/>
          </w:tcPr>
          <w:p w14:paraId="3B12284C" w14:textId="77777777" w:rsidR="00270900" w:rsidRDefault="00270900" w:rsidP="00CB6A8C">
            <w:pPr>
              <w:pStyle w:val="TableEntry"/>
              <w:keepNext/>
              <w:rPr>
                <w:lang w:bidi="en-US"/>
              </w:rPr>
            </w:pPr>
            <w:r w:rsidRPr="00E13972">
              <w:rPr>
                <w:lang w:bidi="en-US"/>
              </w:rPr>
              <w:t>md:string-</w:t>
            </w:r>
            <w:r>
              <w:rPr>
                <w:lang w:bidi="en-US"/>
              </w:rPr>
              <w:t>Name-Suffix</w:t>
            </w:r>
          </w:p>
        </w:tc>
        <w:tc>
          <w:tcPr>
            <w:tcW w:w="1830" w:type="dxa"/>
          </w:tcPr>
          <w:p w14:paraId="42A0C06E" w14:textId="77777777" w:rsidR="00270900" w:rsidRDefault="00270900" w:rsidP="00CB6A8C">
            <w:pPr>
              <w:pStyle w:val="TableEntry"/>
              <w:keepNext/>
              <w:jc w:val="center"/>
              <w:rPr>
                <w:lang w:bidi="en-US"/>
              </w:rPr>
            </w:pPr>
          </w:p>
        </w:tc>
      </w:tr>
      <w:tr w:rsidR="00270900" w14:paraId="1199B1BE" w14:textId="77777777" w:rsidTr="00D42900">
        <w:trPr>
          <w:cantSplit/>
        </w:trPr>
        <w:tc>
          <w:tcPr>
            <w:tcW w:w="4435" w:type="dxa"/>
          </w:tcPr>
          <w:p w14:paraId="0B34C47F" w14:textId="77777777" w:rsidR="00270900" w:rsidRDefault="00270900" w:rsidP="00771FA2">
            <w:pPr>
              <w:pStyle w:val="TableEntry"/>
            </w:pPr>
            <w:r>
              <w:t>//PersonIdentifier-type/Namespace</w:t>
            </w:r>
          </w:p>
        </w:tc>
        <w:tc>
          <w:tcPr>
            <w:tcW w:w="2760" w:type="dxa"/>
          </w:tcPr>
          <w:p w14:paraId="0262F144" w14:textId="77777777" w:rsidR="00270900" w:rsidRDefault="00270900" w:rsidP="00771FA2">
            <w:pPr>
              <w:pStyle w:val="TableEntry"/>
              <w:rPr>
                <w:lang w:bidi="en-US"/>
              </w:rPr>
            </w:pPr>
            <w:r w:rsidRPr="00E13972">
              <w:rPr>
                <w:lang w:bidi="en-US"/>
              </w:rPr>
              <w:t>md:string-</w:t>
            </w:r>
            <w:r>
              <w:rPr>
                <w:lang w:bidi="en-US"/>
              </w:rPr>
              <w:t>Identifier-Namespace</w:t>
            </w:r>
          </w:p>
        </w:tc>
        <w:tc>
          <w:tcPr>
            <w:tcW w:w="1830" w:type="dxa"/>
          </w:tcPr>
          <w:p w14:paraId="28CE68DD" w14:textId="77777777" w:rsidR="00270900" w:rsidRDefault="00270900" w:rsidP="00771FA2">
            <w:pPr>
              <w:pStyle w:val="TableEntry"/>
              <w:jc w:val="center"/>
              <w:rPr>
                <w:lang w:bidi="en-US"/>
              </w:rPr>
            </w:pPr>
          </w:p>
        </w:tc>
      </w:tr>
      <w:tr w:rsidR="00270900" w14:paraId="6B09B04C" w14:textId="77777777" w:rsidTr="00D42900">
        <w:trPr>
          <w:cantSplit/>
        </w:trPr>
        <w:tc>
          <w:tcPr>
            <w:tcW w:w="4435" w:type="dxa"/>
          </w:tcPr>
          <w:p w14:paraId="50448D21" w14:textId="77777777" w:rsidR="00270900" w:rsidRDefault="00270900" w:rsidP="00771FA2">
            <w:pPr>
              <w:pStyle w:val="TableEntry"/>
            </w:pPr>
            <w:r>
              <w:t>//ReleaseHistory-type/ReleaseType</w:t>
            </w:r>
          </w:p>
        </w:tc>
        <w:tc>
          <w:tcPr>
            <w:tcW w:w="2760" w:type="dxa"/>
          </w:tcPr>
          <w:p w14:paraId="70E71349" w14:textId="77777777" w:rsidR="00270900" w:rsidRDefault="00270900" w:rsidP="00771FA2">
            <w:pPr>
              <w:pStyle w:val="TableEntry"/>
              <w:rPr>
                <w:lang w:bidi="en-US"/>
              </w:rPr>
            </w:pPr>
            <w:r w:rsidRPr="00E13972">
              <w:rPr>
                <w:lang w:bidi="en-US"/>
              </w:rPr>
              <w:t>md:string-</w:t>
            </w:r>
            <w:r>
              <w:rPr>
                <w:lang w:bidi="en-US"/>
              </w:rPr>
              <w:t>ReleaseType</w:t>
            </w:r>
          </w:p>
        </w:tc>
        <w:tc>
          <w:tcPr>
            <w:tcW w:w="1830" w:type="dxa"/>
          </w:tcPr>
          <w:p w14:paraId="6BDBD1BA" w14:textId="77777777" w:rsidR="00270900" w:rsidRDefault="00270900" w:rsidP="00771FA2">
            <w:pPr>
              <w:pStyle w:val="TableEntry"/>
              <w:jc w:val="center"/>
              <w:rPr>
                <w:lang w:bidi="en-US"/>
              </w:rPr>
            </w:pPr>
          </w:p>
        </w:tc>
      </w:tr>
      <w:tr w:rsidR="00270900" w14:paraId="1B4E1018" w14:textId="77777777" w:rsidTr="00D42900">
        <w:trPr>
          <w:cantSplit/>
        </w:trPr>
        <w:tc>
          <w:tcPr>
            <w:tcW w:w="4435" w:type="dxa"/>
          </w:tcPr>
          <w:p w14:paraId="6DBD4AD1" w14:textId="77777777" w:rsidR="00270900" w:rsidRDefault="00270900" w:rsidP="00771FA2">
            <w:pPr>
              <w:pStyle w:val="TableEntry"/>
            </w:pPr>
            <w:r>
              <w:t>//ReleaseHistory-type/ReleaseOrg/@idType</w:t>
            </w:r>
          </w:p>
        </w:tc>
        <w:tc>
          <w:tcPr>
            <w:tcW w:w="2760" w:type="dxa"/>
          </w:tcPr>
          <w:p w14:paraId="11EC33D5" w14:textId="77777777" w:rsidR="00270900" w:rsidRDefault="00270900" w:rsidP="00771FA2">
            <w:pPr>
              <w:pStyle w:val="TableEntry"/>
              <w:rPr>
                <w:lang w:bidi="en-US"/>
              </w:rPr>
            </w:pPr>
            <w:r w:rsidRPr="00E13972">
              <w:rPr>
                <w:lang w:bidi="en-US"/>
              </w:rPr>
              <w:t>md:string-</w:t>
            </w:r>
            <w:r>
              <w:rPr>
                <w:lang w:bidi="en-US"/>
              </w:rPr>
              <w:t>RelaseOrg-idType</w:t>
            </w:r>
          </w:p>
        </w:tc>
        <w:tc>
          <w:tcPr>
            <w:tcW w:w="1830" w:type="dxa"/>
          </w:tcPr>
          <w:p w14:paraId="2D8D2841" w14:textId="77777777" w:rsidR="00270900" w:rsidRDefault="00270900" w:rsidP="00771FA2">
            <w:pPr>
              <w:pStyle w:val="TableEntry"/>
              <w:jc w:val="center"/>
              <w:rPr>
                <w:lang w:bidi="en-US"/>
              </w:rPr>
            </w:pPr>
          </w:p>
        </w:tc>
      </w:tr>
      <w:tr w:rsidR="00270900" w14:paraId="137731C3" w14:textId="77777777" w:rsidTr="00D42900">
        <w:trPr>
          <w:cantSplit/>
        </w:trPr>
        <w:tc>
          <w:tcPr>
            <w:tcW w:w="4435" w:type="dxa"/>
          </w:tcPr>
          <w:p w14:paraId="1CCC3154" w14:textId="77777777" w:rsidR="00270900" w:rsidRDefault="00270900" w:rsidP="00771FA2">
            <w:pPr>
              <w:pStyle w:val="TableEntry"/>
            </w:pPr>
            <w:r>
              <w:t>//Money-type/@currency</w:t>
            </w:r>
          </w:p>
        </w:tc>
        <w:tc>
          <w:tcPr>
            <w:tcW w:w="2760" w:type="dxa"/>
          </w:tcPr>
          <w:p w14:paraId="608D175D" w14:textId="77777777" w:rsidR="00270900" w:rsidRPr="00E13972" w:rsidRDefault="00270900" w:rsidP="00771FA2">
            <w:pPr>
              <w:pStyle w:val="TableEntry"/>
              <w:rPr>
                <w:lang w:bidi="en-US"/>
              </w:rPr>
            </w:pPr>
            <w:r>
              <w:rPr>
                <w:lang w:bidi="en-US"/>
              </w:rPr>
              <w:t>md:string-Money-currency</w:t>
            </w:r>
          </w:p>
        </w:tc>
        <w:tc>
          <w:tcPr>
            <w:tcW w:w="1830" w:type="dxa"/>
          </w:tcPr>
          <w:p w14:paraId="1FC63F4D" w14:textId="77777777" w:rsidR="00270900" w:rsidRDefault="00270900" w:rsidP="00771FA2">
            <w:pPr>
              <w:pStyle w:val="TableEntry"/>
              <w:jc w:val="center"/>
              <w:rPr>
                <w:lang w:bidi="en-US"/>
              </w:rPr>
            </w:pPr>
          </w:p>
        </w:tc>
      </w:tr>
      <w:tr w:rsidR="00D42900" w14:paraId="70D17846" w14:textId="77777777" w:rsidTr="00D42900">
        <w:trPr>
          <w:cantSplit/>
        </w:trPr>
        <w:tc>
          <w:tcPr>
            <w:tcW w:w="4435" w:type="dxa"/>
          </w:tcPr>
          <w:p w14:paraId="6A8F9F81" w14:textId="307F6F96" w:rsidR="00D42900" w:rsidRDefault="00D42900" w:rsidP="00771FA2">
            <w:pPr>
              <w:pStyle w:val="TableEntry"/>
            </w:pPr>
            <w:r>
              <w:t>//Region-type/country</w:t>
            </w:r>
          </w:p>
        </w:tc>
        <w:tc>
          <w:tcPr>
            <w:tcW w:w="2760" w:type="dxa"/>
          </w:tcPr>
          <w:p w14:paraId="22E70C61" w14:textId="453FE4D8" w:rsidR="00D42900" w:rsidRDefault="00D42900" w:rsidP="00771FA2">
            <w:pPr>
              <w:pStyle w:val="TableEntry"/>
              <w:rPr>
                <w:lang w:bidi="en-US"/>
              </w:rPr>
            </w:pPr>
            <w:r>
              <w:rPr>
                <w:lang w:bidi="en-US"/>
              </w:rPr>
              <w:t>md:string-Region-country</w:t>
            </w:r>
          </w:p>
        </w:tc>
        <w:tc>
          <w:tcPr>
            <w:tcW w:w="1830" w:type="dxa"/>
          </w:tcPr>
          <w:p w14:paraId="14D2AA07" w14:textId="3A9F2081" w:rsidR="00D42900" w:rsidRDefault="00DC7535" w:rsidP="00D42900">
            <w:pPr>
              <w:pStyle w:val="TableEntry"/>
              <w:rPr>
                <w:lang w:bidi="en-US"/>
              </w:rPr>
            </w:pPr>
            <w:r>
              <w:rPr>
                <w:lang w:bidi="en-US"/>
              </w:rPr>
              <w:t>md:string-ISO3166</w:t>
            </w:r>
          </w:p>
        </w:tc>
      </w:tr>
      <w:tr w:rsidR="00D42900" w14:paraId="642219CF" w14:textId="77777777" w:rsidTr="00D42900">
        <w:trPr>
          <w:cantSplit/>
        </w:trPr>
        <w:tc>
          <w:tcPr>
            <w:tcW w:w="4435" w:type="dxa"/>
          </w:tcPr>
          <w:p w14:paraId="2F001C4D" w14:textId="32AE6776" w:rsidR="00D42900" w:rsidRDefault="00D42900" w:rsidP="00D42900">
            <w:pPr>
              <w:pStyle w:val="TableEntry"/>
            </w:pPr>
            <w:r>
              <w:t>//Region-type/countryRegion</w:t>
            </w:r>
          </w:p>
        </w:tc>
        <w:tc>
          <w:tcPr>
            <w:tcW w:w="2760" w:type="dxa"/>
          </w:tcPr>
          <w:p w14:paraId="324A8E04" w14:textId="68E60E95" w:rsidR="00D42900" w:rsidRDefault="00D42900" w:rsidP="00D42900">
            <w:pPr>
              <w:pStyle w:val="TableEntry"/>
              <w:rPr>
                <w:lang w:bidi="en-US"/>
              </w:rPr>
            </w:pPr>
            <w:r>
              <w:rPr>
                <w:lang w:bidi="en-US"/>
              </w:rPr>
              <w:t>md:string-Region-countryRegion</w:t>
            </w:r>
          </w:p>
        </w:tc>
        <w:tc>
          <w:tcPr>
            <w:tcW w:w="1830" w:type="dxa"/>
          </w:tcPr>
          <w:p w14:paraId="7136F356" w14:textId="05AEC2CB" w:rsidR="00D42900" w:rsidRDefault="00DC7535" w:rsidP="00D42900">
            <w:pPr>
              <w:pStyle w:val="TableEntry"/>
              <w:rPr>
                <w:lang w:bidi="en-US"/>
              </w:rPr>
            </w:pPr>
            <w:r>
              <w:rPr>
                <w:lang w:bidi="en-US"/>
              </w:rPr>
              <w:t>union of md:string-ISO3166-2 and md:string-UN-M49</w:t>
            </w:r>
          </w:p>
        </w:tc>
      </w:tr>
      <w:tr w:rsidR="009E2B2E" w14:paraId="4F554343" w14:textId="77777777" w:rsidTr="00D42900">
        <w:trPr>
          <w:cantSplit/>
        </w:trPr>
        <w:tc>
          <w:tcPr>
            <w:tcW w:w="4435" w:type="dxa"/>
          </w:tcPr>
          <w:p w14:paraId="27E95600" w14:textId="77777777" w:rsidR="009E2B2E" w:rsidRDefault="009E2B2E" w:rsidP="00D42900">
            <w:pPr>
              <w:pStyle w:val="TableEntry"/>
            </w:pPr>
          </w:p>
        </w:tc>
        <w:tc>
          <w:tcPr>
            <w:tcW w:w="2760" w:type="dxa"/>
          </w:tcPr>
          <w:p w14:paraId="3D94FCB7" w14:textId="2DE9F41A" w:rsidR="009E2B2E" w:rsidRDefault="009E2B2E" w:rsidP="00D42900">
            <w:pPr>
              <w:pStyle w:val="TableEntry"/>
              <w:rPr>
                <w:lang w:bidi="en-US"/>
              </w:rPr>
            </w:pPr>
            <w:r>
              <w:rPr>
                <w:lang w:bidi="en-US"/>
              </w:rPr>
              <w:t>md:string-ISO3166</w:t>
            </w:r>
          </w:p>
        </w:tc>
        <w:tc>
          <w:tcPr>
            <w:tcW w:w="1830" w:type="dxa"/>
          </w:tcPr>
          <w:p w14:paraId="17AFD399" w14:textId="54A12AF5" w:rsidR="009E2B2E" w:rsidRDefault="00FD051F" w:rsidP="00D42900">
            <w:pPr>
              <w:pStyle w:val="TableEntry"/>
              <w:jc w:val="center"/>
              <w:rPr>
                <w:lang w:bidi="en-US"/>
              </w:rPr>
            </w:pPr>
            <w:r w:rsidRPr="00D42900">
              <w:rPr>
                <w:lang w:bidi="en-US"/>
              </w:rPr>
              <w:t>[A-Z][A-Z]</w:t>
            </w:r>
          </w:p>
        </w:tc>
      </w:tr>
      <w:tr w:rsidR="009E2B2E" w14:paraId="7E1C5453" w14:textId="77777777" w:rsidTr="00D42900">
        <w:trPr>
          <w:cantSplit/>
        </w:trPr>
        <w:tc>
          <w:tcPr>
            <w:tcW w:w="4435" w:type="dxa"/>
          </w:tcPr>
          <w:p w14:paraId="15024167" w14:textId="77777777" w:rsidR="009E2B2E" w:rsidRDefault="009E2B2E" w:rsidP="00D42900">
            <w:pPr>
              <w:pStyle w:val="TableEntry"/>
            </w:pPr>
          </w:p>
        </w:tc>
        <w:tc>
          <w:tcPr>
            <w:tcW w:w="2760" w:type="dxa"/>
          </w:tcPr>
          <w:p w14:paraId="1293BAA7" w14:textId="1100169E" w:rsidR="009E2B2E" w:rsidRDefault="009E2B2E" w:rsidP="00D42900">
            <w:pPr>
              <w:pStyle w:val="TableEntry"/>
              <w:rPr>
                <w:lang w:bidi="en-US"/>
              </w:rPr>
            </w:pPr>
            <w:r>
              <w:rPr>
                <w:lang w:bidi="en-US"/>
              </w:rPr>
              <w:t>md:string-ISO3166-2</w:t>
            </w:r>
          </w:p>
        </w:tc>
        <w:tc>
          <w:tcPr>
            <w:tcW w:w="1830" w:type="dxa"/>
          </w:tcPr>
          <w:p w14:paraId="486C4EEA" w14:textId="76D5E206" w:rsidR="009E2B2E" w:rsidRDefault="00FD051F" w:rsidP="00D42900">
            <w:pPr>
              <w:pStyle w:val="TableEntry"/>
              <w:jc w:val="center"/>
              <w:rPr>
                <w:lang w:bidi="en-US"/>
              </w:rPr>
            </w:pPr>
            <w:r w:rsidRPr="00D42900">
              <w:rPr>
                <w:lang w:bidi="en-US"/>
              </w:rPr>
              <w:t>[A-Z][A-Z]-[A-Z0-9]+</w:t>
            </w:r>
          </w:p>
        </w:tc>
      </w:tr>
      <w:tr w:rsidR="009E2B2E" w14:paraId="6B041E93" w14:textId="77777777" w:rsidTr="00D42900">
        <w:trPr>
          <w:cantSplit/>
        </w:trPr>
        <w:tc>
          <w:tcPr>
            <w:tcW w:w="4435" w:type="dxa"/>
          </w:tcPr>
          <w:p w14:paraId="1FDBF4E2" w14:textId="77777777" w:rsidR="009E2B2E" w:rsidRDefault="009E2B2E" w:rsidP="00D42900">
            <w:pPr>
              <w:pStyle w:val="TableEntry"/>
            </w:pPr>
          </w:p>
        </w:tc>
        <w:tc>
          <w:tcPr>
            <w:tcW w:w="2760" w:type="dxa"/>
          </w:tcPr>
          <w:p w14:paraId="544E37F9" w14:textId="300F142F" w:rsidR="009E2B2E" w:rsidRDefault="009E2B2E" w:rsidP="00D42900">
            <w:pPr>
              <w:pStyle w:val="TableEntry"/>
              <w:rPr>
                <w:lang w:bidi="en-US"/>
              </w:rPr>
            </w:pPr>
            <w:r>
              <w:rPr>
                <w:lang w:bidi="en-US"/>
              </w:rPr>
              <w:t>md:string-UN-M49</w:t>
            </w:r>
          </w:p>
        </w:tc>
        <w:tc>
          <w:tcPr>
            <w:tcW w:w="1830" w:type="dxa"/>
          </w:tcPr>
          <w:p w14:paraId="57C63C4C" w14:textId="1C1BB5C3" w:rsidR="009E2B2E" w:rsidRDefault="00FD051F" w:rsidP="00D42900">
            <w:pPr>
              <w:pStyle w:val="TableEntry"/>
              <w:jc w:val="center"/>
              <w:rPr>
                <w:lang w:bidi="en-US"/>
              </w:rPr>
            </w:pPr>
            <w:r>
              <w:rPr>
                <w:lang w:bidi="en-US"/>
              </w:rPr>
              <w:t>[0-9]{3}</w:t>
            </w:r>
          </w:p>
        </w:tc>
      </w:tr>
      <w:tr w:rsidR="00D42900" w14:paraId="7DA667D2" w14:textId="77777777" w:rsidTr="00D42900">
        <w:trPr>
          <w:cantSplit/>
        </w:trPr>
        <w:tc>
          <w:tcPr>
            <w:tcW w:w="4435" w:type="dxa"/>
          </w:tcPr>
          <w:p w14:paraId="5EBCAF93" w14:textId="77777777" w:rsidR="00D42900" w:rsidRDefault="00D42900" w:rsidP="00D42900">
            <w:pPr>
              <w:pStyle w:val="TableEntry"/>
            </w:pPr>
            <w:r>
              <w:t>//Hash</w:t>
            </w:r>
          </w:p>
        </w:tc>
        <w:tc>
          <w:tcPr>
            <w:tcW w:w="2760" w:type="dxa"/>
          </w:tcPr>
          <w:p w14:paraId="07A87AEA" w14:textId="77777777" w:rsidR="00D42900" w:rsidRDefault="00D42900" w:rsidP="00D42900">
            <w:pPr>
              <w:pStyle w:val="TableEntry"/>
              <w:rPr>
                <w:lang w:bidi="en-US"/>
              </w:rPr>
            </w:pPr>
            <w:r>
              <w:rPr>
                <w:lang w:bidi="en-US"/>
              </w:rPr>
              <w:t>md:string-Hash</w:t>
            </w:r>
          </w:p>
        </w:tc>
        <w:tc>
          <w:tcPr>
            <w:tcW w:w="1830" w:type="dxa"/>
          </w:tcPr>
          <w:p w14:paraId="658014AF" w14:textId="77777777" w:rsidR="00D42900" w:rsidRDefault="00D42900" w:rsidP="00D42900">
            <w:pPr>
              <w:pStyle w:val="TableEntry"/>
              <w:jc w:val="center"/>
              <w:rPr>
                <w:lang w:bidi="en-US"/>
              </w:rPr>
            </w:pPr>
          </w:p>
        </w:tc>
      </w:tr>
      <w:tr w:rsidR="00D42900" w14:paraId="4E6ED9E2" w14:textId="77777777" w:rsidTr="00D42900">
        <w:trPr>
          <w:cantSplit/>
        </w:trPr>
        <w:tc>
          <w:tcPr>
            <w:tcW w:w="4435" w:type="dxa"/>
          </w:tcPr>
          <w:p w14:paraId="73E9D2DB" w14:textId="77777777" w:rsidR="00D42900" w:rsidRDefault="00D42900" w:rsidP="00D42900">
            <w:pPr>
              <w:pStyle w:val="TableEntry"/>
            </w:pPr>
            <w:r>
              <w:t>//Hash/@method</w:t>
            </w:r>
          </w:p>
        </w:tc>
        <w:tc>
          <w:tcPr>
            <w:tcW w:w="2760" w:type="dxa"/>
          </w:tcPr>
          <w:p w14:paraId="6C4B073A" w14:textId="77777777" w:rsidR="00D42900" w:rsidRDefault="00D42900" w:rsidP="00D42900">
            <w:pPr>
              <w:pStyle w:val="TableEntry"/>
              <w:rPr>
                <w:lang w:bidi="en-US"/>
              </w:rPr>
            </w:pPr>
            <w:r>
              <w:rPr>
                <w:lang w:bidi="en-US"/>
              </w:rPr>
              <w:t>md:string-Hash-method</w:t>
            </w:r>
          </w:p>
        </w:tc>
        <w:tc>
          <w:tcPr>
            <w:tcW w:w="1830" w:type="dxa"/>
          </w:tcPr>
          <w:p w14:paraId="15613D06" w14:textId="77777777" w:rsidR="00D42900" w:rsidRDefault="00D42900" w:rsidP="00D42900">
            <w:pPr>
              <w:pStyle w:val="TableEntry"/>
              <w:jc w:val="center"/>
              <w:rPr>
                <w:lang w:bidi="en-US"/>
              </w:rPr>
            </w:pPr>
          </w:p>
        </w:tc>
      </w:tr>
      <w:tr w:rsidR="00EB1C68" w14:paraId="0925B995" w14:textId="77777777" w:rsidTr="00D42900">
        <w:trPr>
          <w:cantSplit/>
        </w:trPr>
        <w:tc>
          <w:tcPr>
            <w:tcW w:w="4435" w:type="dxa"/>
          </w:tcPr>
          <w:p w14:paraId="712A1E00" w14:textId="7D7F172D" w:rsidR="00EB1C68" w:rsidRDefault="00EB1C68" w:rsidP="00EB1C68">
            <w:pPr>
              <w:pStyle w:val="TableEntry"/>
            </w:pPr>
            <w:r>
              <w:t>//Workflow-attr/@workflow</w:t>
            </w:r>
          </w:p>
        </w:tc>
        <w:tc>
          <w:tcPr>
            <w:tcW w:w="2760" w:type="dxa"/>
          </w:tcPr>
          <w:p w14:paraId="77CDD9E9" w14:textId="7AB4D602" w:rsidR="00EB1C68" w:rsidRDefault="00EB1C68" w:rsidP="00EB1C68">
            <w:pPr>
              <w:pStyle w:val="TableEntry"/>
              <w:rPr>
                <w:lang w:bidi="en-US"/>
              </w:rPr>
            </w:pPr>
            <w:r>
              <w:rPr>
                <w:lang w:bidi="en-US"/>
              </w:rPr>
              <w:t>md:string-Workflow-workflow</w:t>
            </w:r>
          </w:p>
        </w:tc>
        <w:tc>
          <w:tcPr>
            <w:tcW w:w="1830" w:type="dxa"/>
          </w:tcPr>
          <w:p w14:paraId="2F2DBFD9" w14:textId="77777777" w:rsidR="00EB1C68" w:rsidRDefault="00EB1C68" w:rsidP="00EB1C68">
            <w:pPr>
              <w:pStyle w:val="TableEntry"/>
              <w:jc w:val="center"/>
              <w:rPr>
                <w:lang w:bidi="en-US"/>
              </w:rPr>
            </w:pPr>
          </w:p>
        </w:tc>
      </w:tr>
      <w:tr w:rsidR="00EB1C68" w14:paraId="07CE863B" w14:textId="77777777" w:rsidTr="00D42900">
        <w:trPr>
          <w:cantSplit/>
        </w:trPr>
        <w:tc>
          <w:tcPr>
            <w:tcW w:w="4435" w:type="dxa"/>
          </w:tcPr>
          <w:p w14:paraId="0ABB712A" w14:textId="460EFA77" w:rsidR="00EB1C68" w:rsidRDefault="00EB1C68" w:rsidP="00EB1C68">
            <w:pPr>
              <w:pStyle w:val="TableEntry"/>
            </w:pPr>
            <w:r>
              <w:t>//Workflow-attr/@updateDeliveryType</w:t>
            </w:r>
          </w:p>
        </w:tc>
        <w:tc>
          <w:tcPr>
            <w:tcW w:w="2760" w:type="dxa"/>
          </w:tcPr>
          <w:p w14:paraId="53F0FC26" w14:textId="0CFD5695" w:rsidR="00EB1C68" w:rsidRDefault="00EB1C68" w:rsidP="00EB1C68">
            <w:pPr>
              <w:pStyle w:val="TableEntry"/>
              <w:rPr>
                <w:lang w:bidi="en-US"/>
              </w:rPr>
            </w:pPr>
            <w:r>
              <w:rPr>
                <w:lang w:bidi="en-US"/>
              </w:rPr>
              <w:t>md:string-Workflow-updateDeliveryType</w:t>
            </w:r>
          </w:p>
        </w:tc>
        <w:tc>
          <w:tcPr>
            <w:tcW w:w="1830" w:type="dxa"/>
          </w:tcPr>
          <w:p w14:paraId="5F0617DE" w14:textId="77777777" w:rsidR="00EB1C68" w:rsidRDefault="00EB1C68" w:rsidP="00EB1C68">
            <w:pPr>
              <w:pStyle w:val="TableEntry"/>
              <w:jc w:val="center"/>
              <w:rPr>
                <w:lang w:bidi="en-US"/>
              </w:rPr>
            </w:pPr>
          </w:p>
        </w:tc>
      </w:tr>
    </w:tbl>
    <w:p w14:paraId="0DA9909E" w14:textId="77777777" w:rsidR="00AA0740" w:rsidRDefault="00AA0740" w:rsidP="00AA0740">
      <w:pPr>
        <w:pStyle w:val="Heading3"/>
      </w:pPr>
      <w:bookmarkStart w:id="1100" w:name="_Toc432468854"/>
      <w:bookmarkStart w:id="1101" w:name="_Toc469691966"/>
      <w:bookmarkStart w:id="1102" w:name="_Toc500757932"/>
      <w:bookmarkStart w:id="1103" w:name="_Toc528007425"/>
      <w:bookmarkStart w:id="1104" w:name="_Toc525505506"/>
      <w:r>
        <w:t>Release History</w:t>
      </w:r>
      <w:bookmarkEnd w:id="1100"/>
      <w:bookmarkEnd w:id="1101"/>
      <w:bookmarkEnd w:id="1102"/>
      <w:bookmarkEnd w:id="1103"/>
      <w:bookmarkEnd w:id="1104"/>
    </w:p>
    <w:p w14:paraId="3D1DA4E3" w14:textId="77777777" w:rsidR="00AA0740" w:rsidRDefault="00AA0740" w:rsidP="00C160C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5F353A88" w14:textId="77777777" w:rsidTr="00771FA2">
        <w:trPr>
          <w:cantSplit/>
        </w:trPr>
        <w:tc>
          <w:tcPr>
            <w:tcW w:w="4435" w:type="dxa"/>
          </w:tcPr>
          <w:p w14:paraId="354B67BD"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8D79E3F" w14:textId="77777777" w:rsidR="003A0B07" w:rsidRDefault="003A0B07" w:rsidP="00771FA2">
            <w:pPr>
              <w:pStyle w:val="TableEntry"/>
              <w:keepNext/>
              <w:rPr>
                <w:b/>
              </w:rPr>
            </w:pPr>
            <w:r>
              <w:rPr>
                <w:b/>
              </w:rPr>
              <w:t>Redefine type</w:t>
            </w:r>
          </w:p>
        </w:tc>
        <w:tc>
          <w:tcPr>
            <w:tcW w:w="1530" w:type="dxa"/>
          </w:tcPr>
          <w:p w14:paraId="72DE8F88" w14:textId="77777777" w:rsidR="003A0B07" w:rsidRDefault="003A0B07" w:rsidP="00771FA2">
            <w:pPr>
              <w:pStyle w:val="TableEntry"/>
              <w:keepNext/>
              <w:rPr>
                <w:b/>
              </w:rPr>
            </w:pPr>
            <w:r>
              <w:rPr>
                <w:b/>
              </w:rPr>
              <w:t>Contains enumerations</w:t>
            </w:r>
          </w:p>
        </w:tc>
      </w:tr>
      <w:tr w:rsidR="003A0B07" w14:paraId="5210B1D9" w14:textId="77777777" w:rsidTr="00771FA2">
        <w:trPr>
          <w:cantSplit/>
        </w:trPr>
        <w:tc>
          <w:tcPr>
            <w:tcW w:w="4435" w:type="dxa"/>
          </w:tcPr>
          <w:p w14:paraId="1813636D" w14:textId="77777777" w:rsidR="003A0B07" w:rsidRDefault="003A0B07" w:rsidP="00771FA2">
            <w:pPr>
              <w:pStyle w:val="TableEntry"/>
            </w:pPr>
            <w:r>
              <w:t>//ReleaseHistory-type/ReleaseType</w:t>
            </w:r>
          </w:p>
        </w:tc>
        <w:tc>
          <w:tcPr>
            <w:tcW w:w="3060" w:type="dxa"/>
          </w:tcPr>
          <w:p w14:paraId="3ADA1547"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5B6F25F9" w14:textId="77777777" w:rsidR="003A0B07" w:rsidRDefault="003A0B07" w:rsidP="00771FA2">
            <w:pPr>
              <w:pStyle w:val="TableEntry"/>
              <w:jc w:val="center"/>
              <w:rPr>
                <w:lang w:bidi="en-US"/>
              </w:rPr>
            </w:pPr>
          </w:p>
        </w:tc>
      </w:tr>
    </w:tbl>
    <w:p w14:paraId="6583BD5A" w14:textId="77777777" w:rsidR="003A0B07" w:rsidRPr="00AA0740" w:rsidRDefault="003A0B07" w:rsidP="00AA0740">
      <w:pPr>
        <w:pStyle w:val="Body"/>
      </w:pPr>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E5B2E" w14:textId="77777777" w:rsidR="00D55198" w:rsidRDefault="00D55198">
      <w:r>
        <w:separator/>
      </w:r>
    </w:p>
  </w:endnote>
  <w:endnote w:type="continuationSeparator" w:id="0">
    <w:p w14:paraId="75731A1F" w14:textId="77777777" w:rsidR="00D55198" w:rsidRDefault="00D5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F15F8F" w:rsidRDefault="00F15F8F"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CCB58" w14:textId="77777777" w:rsidR="00D55198" w:rsidRDefault="00D55198">
      <w:r>
        <w:separator/>
      </w:r>
    </w:p>
  </w:footnote>
  <w:footnote w:type="continuationSeparator" w:id="0">
    <w:p w14:paraId="474F5331" w14:textId="77777777" w:rsidR="00D55198" w:rsidRDefault="00D5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F15F8F"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7777777" w:rsidR="00F15F8F" w:rsidRDefault="00F15F8F"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14A51642" w14:textId="77777777" w:rsidR="00F15F8F" w:rsidRDefault="00F15F8F" w:rsidP="00E36089">
          <w:pPr>
            <w:pStyle w:val="Header"/>
            <w:jc w:val="center"/>
            <w:rPr>
              <w:b/>
              <w:sz w:val="32"/>
              <w:szCs w:val="24"/>
              <w:lang w:val="en-GB"/>
            </w:rPr>
          </w:pPr>
          <w:r w:rsidRPr="000E60BA">
            <w:rPr>
              <w:b/>
              <w:sz w:val="32"/>
              <w:szCs w:val="24"/>
              <w:lang w:val="en-GB"/>
            </w:rPr>
            <w:t>Common Metadata</w:t>
          </w:r>
        </w:p>
        <w:p w14:paraId="19E2C2CB" w14:textId="6D5CFEE4" w:rsidR="00F15F8F" w:rsidRPr="00A3130D" w:rsidRDefault="00F15F8F" w:rsidP="00E36089">
          <w:pPr>
            <w:pStyle w:val="Header"/>
            <w:jc w:val="center"/>
            <w:rPr>
              <w:b/>
              <w:sz w:val="32"/>
              <w:szCs w:val="24"/>
              <w:lang w:val="en-GB"/>
            </w:rPr>
          </w:pPr>
          <w:r w:rsidRPr="006E2D89">
            <w:rPr>
              <w:b/>
              <w:color w:val="FF0000"/>
              <w:sz w:val="32"/>
              <w:szCs w:val="24"/>
              <w:lang w:val="en-GB"/>
            </w:rPr>
            <w:t>DRAFT</w:t>
          </w:r>
        </w:p>
      </w:tc>
      <w:tc>
        <w:tcPr>
          <w:tcW w:w="2609" w:type="dxa"/>
          <w:vMerge w:val="restart"/>
          <w:tcBorders>
            <w:top w:val="nil"/>
            <w:left w:val="nil"/>
            <w:bottom w:val="nil"/>
            <w:right w:val="nil"/>
          </w:tcBorders>
          <w:vAlign w:val="center"/>
        </w:tcPr>
        <w:p w14:paraId="2B5794A7" w14:textId="5DB3FE20" w:rsidR="00F15F8F" w:rsidRPr="002F3849" w:rsidRDefault="00F15F8F" w:rsidP="009F77AC">
          <w:pPr>
            <w:pStyle w:val="Header"/>
            <w:tabs>
              <w:tab w:val="left" w:pos="552"/>
            </w:tabs>
            <w:jc w:val="left"/>
          </w:pPr>
          <w:r w:rsidRPr="002F3849">
            <w:t xml:space="preserve">Ref:       </w:t>
          </w:r>
          <w:r>
            <w:t xml:space="preserve">  </w:t>
          </w:r>
          <w:r w:rsidRPr="002F3849">
            <w:t xml:space="preserve"> </w:t>
          </w:r>
          <w:r>
            <w:t xml:space="preserve">   </w:t>
          </w:r>
          <w:r w:rsidRPr="002F3849">
            <w:t>TR-META-CM</w:t>
          </w:r>
        </w:p>
        <w:p w14:paraId="59EE9944" w14:textId="1F67DBC3" w:rsidR="00F15F8F" w:rsidRPr="002F3849" w:rsidRDefault="00F15F8F" w:rsidP="00B44BC2">
          <w:pPr>
            <w:pStyle w:val="Header"/>
            <w:tabs>
              <w:tab w:val="left" w:pos="552"/>
            </w:tabs>
            <w:jc w:val="left"/>
          </w:pPr>
          <w:r>
            <w:t xml:space="preserve">Version:           2.7 </w:t>
          </w:r>
          <w:r w:rsidRPr="006E2D89">
            <w:rPr>
              <w:color w:val="FF0000"/>
            </w:rPr>
            <w:t>DRAFT</w:t>
          </w:r>
        </w:p>
        <w:p w14:paraId="317AB44C" w14:textId="2E1DC4FF" w:rsidR="00F15F8F" w:rsidRPr="0040598F" w:rsidRDefault="00F15F8F" w:rsidP="003D439A">
          <w:pPr>
            <w:pStyle w:val="Header"/>
            <w:tabs>
              <w:tab w:val="left" w:pos="552"/>
            </w:tabs>
            <w:jc w:val="left"/>
          </w:pPr>
          <w:r>
            <w:t xml:space="preserve">Date:      October </w:t>
          </w:r>
          <w:r w:rsidR="002A33F9">
            <w:t>22</w:t>
          </w:r>
          <w:r>
            <w:t>, 2018</w:t>
          </w:r>
        </w:p>
      </w:tc>
    </w:tr>
    <w:tr w:rsidR="00F15F8F"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F15F8F" w:rsidRPr="00A735F3" w:rsidRDefault="00F15F8F" w:rsidP="009F77AC">
          <w:pPr>
            <w:pStyle w:val="Header"/>
            <w:ind w:right="-108"/>
            <w:jc w:val="left"/>
            <w:rPr>
              <w:lang w:val="fr-FR"/>
            </w:rPr>
          </w:pPr>
        </w:p>
      </w:tc>
      <w:tc>
        <w:tcPr>
          <w:tcW w:w="4087" w:type="dxa"/>
          <w:vMerge/>
          <w:tcBorders>
            <w:top w:val="nil"/>
            <w:left w:val="nil"/>
            <w:bottom w:val="nil"/>
            <w:right w:val="nil"/>
          </w:tcBorders>
        </w:tcPr>
        <w:p w14:paraId="2F5AB97C" w14:textId="77777777" w:rsidR="00F15F8F" w:rsidRPr="00A735F3" w:rsidRDefault="00F15F8F" w:rsidP="009F77AC">
          <w:pPr>
            <w:pStyle w:val="Header"/>
            <w:jc w:val="right"/>
            <w:rPr>
              <w:lang w:val="fr-FR"/>
            </w:rPr>
          </w:pPr>
        </w:p>
      </w:tc>
      <w:tc>
        <w:tcPr>
          <w:tcW w:w="2609" w:type="dxa"/>
          <w:vMerge/>
          <w:tcBorders>
            <w:top w:val="nil"/>
            <w:left w:val="nil"/>
            <w:bottom w:val="nil"/>
            <w:right w:val="nil"/>
          </w:tcBorders>
        </w:tcPr>
        <w:p w14:paraId="468A8564" w14:textId="77777777" w:rsidR="00F15F8F" w:rsidRPr="00A735F3" w:rsidRDefault="00F15F8F" w:rsidP="009F77AC">
          <w:pPr>
            <w:pStyle w:val="Header"/>
            <w:jc w:val="right"/>
            <w:rPr>
              <w:lang w:val="fr-FR"/>
            </w:rPr>
          </w:pPr>
        </w:p>
      </w:tc>
    </w:tr>
  </w:tbl>
  <w:p w14:paraId="7718779A" w14:textId="7B77141A" w:rsidR="00F15F8F" w:rsidRDefault="00F15F8F" w:rsidP="009F77AC">
    <w:pPr>
      <w:pStyle w:val="Header"/>
      <w:jc w:val="left"/>
    </w:pPr>
    <w:sdt>
      <w:sdtPr>
        <w:id w:val="-1670018396"/>
        <w:docPartObj>
          <w:docPartGallery w:val="Watermarks"/>
          <w:docPartUnique/>
        </w:docPartObj>
      </w:sdtPr>
      <w:sdtContent>
        <w:r>
          <w:rPr>
            <w:noProof/>
          </w:rPr>
          <w:pict w14:anchorId="238D8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C82"/>
    <w:multiLevelType w:val="hybridMultilevel"/>
    <w:tmpl w:val="6B8C4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90F7C"/>
    <w:multiLevelType w:val="hybridMultilevel"/>
    <w:tmpl w:val="7C66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4567A9"/>
    <w:multiLevelType w:val="hybridMultilevel"/>
    <w:tmpl w:val="FE22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37" w15:restartNumberingAfterBreak="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2B0BBB"/>
    <w:multiLevelType w:val="multilevel"/>
    <w:tmpl w:val="7BA29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E49EE"/>
    <w:multiLevelType w:val="hybridMultilevel"/>
    <w:tmpl w:val="C67C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8"/>
  </w:num>
  <w:num w:numId="4">
    <w:abstractNumId w:val="41"/>
  </w:num>
  <w:num w:numId="5">
    <w:abstractNumId w:val="16"/>
  </w:num>
  <w:num w:numId="6">
    <w:abstractNumId w:val="4"/>
  </w:num>
  <w:num w:numId="7">
    <w:abstractNumId w:val="46"/>
  </w:num>
  <w:num w:numId="8">
    <w:abstractNumId w:val="3"/>
  </w:num>
  <w:num w:numId="9">
    <w:abstractNumId w:val="2"/>
  </w:num>
  <w:num w:numId="10">
    <w:abstractNumId w:val="25"/>
  </w:num>
  <w:num w:numId="11">
    <w:abstractNumId w:val="22"/>
  </w:num>
  <w:num w:numId="12">
    <w:abstractNumId w:val="45"/>
  </w:num>
  <w:num w:numId="13">
    <w:abstractNumId w:val="15"/>
  </w:num>
  <w:num w:numId="14">
    <w:abstractNumId w:val="29"/>
  </w:num>
  <w:num w:numId="15">
    <w:abstractNumId w:val="36"/>
  </w:num>
  <w:num w:numId="16">
    <w:abstractNumId w:val="27"/>
  </w:num>
  <w:num w:numId="17">
    <w:abstractNumId w:val="24"/>
  </w:num>
  <w:num w:numId="18">
    <w:abstractNumId w:val="43"/>
  </w:num>
  <w:num w:numId="19">
    <w:abstractNumId w:val="12"/>
  </w:num>
  <w:num w:numId="20">
    <w:abstractNumId w:val="20"/>
  </w:num>
  <w:num w:numId="21">
    <w:abstractNumId w:val="10"/>
  </w:num>
  <w:num w:numId="22">
    <w:abstractNumId w:val="35"/>
  </w:num>
  <w:num w:numId="23">
    <w:abstractNumId w:val="33"/>
  </w:num>
  <w:num w:numId="24">
    <w:abstractNumId w:val="39"/>
  </w:num>
  <w:num w:numId="25">
    <w:abstractNumId w:val="7"/>
  </w:num>
  <w:num w:numId="26">
    <w:abstractNumId w:val="13"/>
  </w:num>
  <w:num w:numId="27">
    <w:abstractNumId w:val="23"/>
  </w:num>
  <w:num w:numId="28">
    <w:abstractNumId w:val="21"/>
  </w:num>
  <w:num w:numId="29">
    <w:abstractNumId w:val="11"/>
  </w:num>
  <w:num w:numId="30">
    <w:abstractNumId w:val="26"/>
  </w:num>
  <w:num w:numId="31">
    <w:abstractNumId w:val="6"/>
  </w:num>
  <w:num w:numId="32">
    <w:abstractNumId w:val="8"/>
  </w:num>
  <w:num w:numId="33">
    <w:abstractNumId w:val="44"/>
  </w:num>
  <w:num w:numId="34">
    <w:abstractNumId w:val="18"/>
  </w:num>
  <w:num w:numId="35">
    <w:abstractNumId w:val="1"/>
  </w:num>
  <w:num w:numId="36">
    <w:abstractNumId w:val="34"/>
  </w:num>
  <w:num w:numId="37">
    <w:abstractNumId w:val="31"/>
  </w:num>
  <w:num w:numId="38">
    <w:abstractNumId w:val="37"/>
  </w:num>
  <w:num w:numId="39">
    <w:abstractNumId w:val="19"/>
  </w:num>
  <w:num w:numId="40">
    <w:abstractNumId w:val="5"/>
  </w:num>
  <w:num w:numId="41">
    <w:abstractNumId w:val="32"/>
  </w:num>
  <w:num w:numId="42">
    <w:abstractNumId w:val="28"/>
  </w:num>
  <w:num w:numId="43">
    <w:abstractNumId w:val="17"/>
  </w:num>
  <w:num w:numId="44">
    <w:abstractNumId w:val="42"/>
  </w:num>
  <w:num w:numId="45">
    <w:abstractNumId w:val="30"/>
  </w:num>
  <w:num w:numId="46">
    <w:abstractNumId w:val="39"/>
  </w:num>
  <w:num w:numId="47">
    <w:abstractNumId w:val="0"/>
  </w:num>
  <w:num w:numId="48">
    <w:abstractNumId w:val="40"/>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eidel">
    <w15:presenceInfo w15:providerId="Windows Live" w15:userId="388d171532e72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300"/>
    <w:rsid w:val="00002480"/>
    <w:rsid w:val="00002C61"/>
    <w:rsid w:val="00002E93"/>
    <w:rsid w:val="00006686"/>
    <w:rsid w:val="00006DB5"/>
    <w:rsid w:val="00007072"/>
    <w:rsid w:val="0001015C"/>
    <w:rsid w:val="000117D1"/>
    <w:rsid w:val="000119ED"/>
    <w:rsid w:val="0001223A"/>
    <w:rsid w:val="000129BA"/>
    <w:rsid w:val="00012FB8"/>
    <w:rsid w:val="00013B6C"/>
    <w:rsid w:val="00014BEC"/>
    <w:rsid w:val="00014E1B"/>
    <w:rsid w:val="00015AEA"/>
    <w:rsid w:val="00016433"/>
    <w:rsid w:val="00017499"/>
    <w:rsid w:val="000206F3"/>
    <w:rsid w:val="00020BE4"/>
    <w:rsid w:val="00022629"/>
    <w:rsid w:val="000236AC"/>
    <w:rsid w:val="00023BD1"/>
    <w:rsid w:val="00027EE9"/>
    <w:rsid w:val="0003190A"/>
    <w:rsid w:val="00032EFD"/>
    <w:rsid w:val="0003416E"/>
    <w:rsid w:val="00035B09"/>
    <w:rsid w:val="00040D69"/>
    <w:rsid w:val="000418F7"/>
    <w:rsid w:val="000428EC"/>
    <w:rsid w:val="000457F3"/>
    <w:rsid w:val="0004599D"/>
    <w:rsid w:val="0004610B"/>
    <w:rsid w:val="00046370"/>
    <w:rsid w:val="0005031F"/>
    <w:rsid w:val="000509B4"/>
    <w:rsid w:val="00050B18"/>
    <w:rsid w:val="0005127D"/>
    <w:rsid w:val="00051CFB"/>
    <w:rsid w:val="00052AE5"/>
    <w:rsid w:val="00052E65"/>
    <w:rsid w:val="00053B9A"/>
    <w:rsid w:val="00053DDD"/>
    <w:rsid w:val="00053E1B"/>
    <w:rsid w:val="000550A8"/>
    <w:rsid w:val="00057C9F"/>
    <w:rsid w:val="00057F4D"/>
    <w:rsid w:val="00060DD6"/>
    <w:rsid w:val="00061B9F"/>
    <w:rsid w:val="000623F4"/>
    <w:rsid w:val="00063612"/>
    <w:rsid w:val="000643F1"/>
    <w:rsid w:val="00066E85"/>
    <w:rsid w:val="00067733"/>
    <w:rsid w:val="0007184F"/>
    <w:rsid w:val="00073DFA"/>
    <w:rsid w:val="000761EB"/>
    <w:rsid w:val="00076216"/>
    <w:rsid w:val="00076DA6"/>
    <w:rsid w:val="00077F91"/>
    <w:rsid w:val="00080340"/>
    <w:rsid w:val="0008073F"/>
    <w:rsid w:val="000818D4"/>
    <w:rsid w:val="0008192B"/>
    <w:rsid w:val="000831CA"/>
    <w:rsid w:val="000831FD"/>
    <w:rsid w:val="00083E8A"/>
    <w:rsid w:val="0008580F"/>
    <w:rsid w:val="00086F5D"/>
    <w:rsid w:val="00087976"/>
    <w:rsid w:val="00087B36"/>
    <w:rsid w:val="00087FA4"/>
    <w:rsid w:val="000901F4"/>
    <w:rsid w:val="00091515"/>
    <w:rsid w:val="00091BB5"/>
    <w:rsid w:val="00091F69"/>
    <w:rsid w:val="00092217"/>
    <w:rsid w:val="00092345"/>
    <w:rsid w:val="0009275A"/>
    <w:rsid w:val="00093F38"/>
    <w:rsid w:val="00095693"/>
    <w:rsid w:val="000A0292"/>
    <w:rsid w:val="000A1086"/>
    <w:rsid w:val="000A30C7"/>
    <w:rsid w:val="000A341D"/>
    <w:rsid w:val="000A6AE6"/>
    <w:rsid w:val="000A7042"/>
    <w:rsid w:val="000B01BC"/>
    <w:rsid w:val="000B248A"/>
    <w:rsid w:val="000B3AA3"/>
    <w:rsid w:val="000B3C1C"/>
    <w:rsid w:val="000B407C"/>
    <w:rsid w:val="000B4E60"/>
    <w:rsid w:val="000B7C8D"/>
    <w:rsid w:val="000C0F2C"/>
    <w:rsid w:val="000C2467"/>
    <w:rsid w:val="000C24B3"/>
    <w:rsid w:val="000C2919"/>
    <w:rsid w:val="000C2992"/>
    <w:rsid w:val="000C350E"/>
    <w:rsid w:val="000C4DDB"/>
    <w:rsid w:val="000C4FB7"/>
    <w:rsid w:val="000C6613"/>
    <w:rsid w:val="000C719A"/>
    <w:rsid w:val="000C73BB"/>
    <w:rsid w:val="000D066A"/>
    <w:rsid w:val="000D1617"/>
    <w:rsid w:val="000D2CA2"/>
    <w:rsid w:val="000D3985"/>
    <w:rsid w:val="000D3D17"/>
    <w:rsid w:val="000D4574"/>
    <w:rsid w:val="000D5749"/>
    <w:rsid w:val="000E0B86"/>
    <w:rsid w:val="000E277C"/>
    <w:rsid w:val="000E2EE2"/>
    <w:rsid w:val="000E45F1"/>
    <w:rsid w:val="000E4F0A"/>
    <w:rsid w:val="000E51E0"/>
    <w:rsid w:val="000E52B3"/>
    <w:rsid w:val="000E60BA"/>
    <w:rsid w:val="000E6F3C"/>
    <w:rsid w:val="000E75B0"/>
    <w:rsid w:val="000E7B82"/>
    <w:rsid w:val="000F15D6"/>
    <w:rsid w:val="000F1C50"/>
    <w:rsid w:val="000F373C"/>
    <w:rsid w:val="000F44F6"/>
    <w:rsid w:val="000F54F5"/>
    <w:rsid w:val="000F5A1C"/>
    <w:rsid w:val="000F7BD1"/>
    <w:rsid w:val="00102262"/>
    <w:rsid w:val="001025FE"/>
    <w:rsid w:val="001026FD"/>
    <w:rsid w:val="00104404"/>
    <w:rsid w:val="00104BE6"/>
    <w:rsid w:val="00105F8C"/>
    <w:rsid w:val="00106311"/>
    <w:rsid w:val="00110D95"/>
    <w:rsid w:val="00110EDD"/>
    <w:rsid w:val="00110F7D"/>
    <w:rsid w:val="001115FF"/>
    <w:rsid w:val="00114021"/>
    <w:rsid w:val="00114503"/>
    <w:rsid w:val="00114F0A"/>
    <w:rsid w:val="00116D40"/>
    <w:rsid w:val="00116D69"/>
    <w:rsid w:val="00120211"/>
    <w:rsid w:val="001236F1"/>
    <w:rsid w:val="0012381F"/>
    <w:rsid w:val="00123C97"/>
    <w:rsid w:val="0012495F"/>
    <w:rsid w:val="001256F7"/>
    <w:rsid w:val="00126364"/>
    <w:rsid w:val="001269B1"/>
    <w:rsid w:val="0012714E"/>
    <w:rsid w:val="0013210B"/>
    <w:rsid w:val="00133EDA"/>
    <w:rsid w:val="00141769"/>
    <w:rsid w:val="001448BE"/>
    <w:rsid w:val="0014495B"/>
    <w:rsid w:val="001454AF"/>
    <w:rsid w:val="00146D4E"/>
    <w:rsid w:val="00147432"/>
    <w:rsid w:val="001503A5"/>
    <w:rsid w:val="00152319"/>
    <w:rsid w:val="001526A0"/>
    <w:rsid w:val="00153684"/>
    <w:rsid w:val="00154827"/>
    <w:rsid w:val="00155562"/>
    <w:rsid w:val="00156253"/>
    <w:rsid w:val="00156B90"/>
    <w:rsid w:val="00156DED"/>
    <w:rsid w:val="001572D4"/>
    <w:rsid w:val="00160CBA"/>
    <w:rsid w:val="00163113"/>
    <w:rsid w:val="001653E8"/>
    <w:rsid w:val="00165A83"/>
    <w:rsid w:val="0016636D"/>
    <w:rsid w:val="0016708F"/>
    <w:rsid w:val="00167187"/>
    <w:rsid w:val="00167916"/>
    <w:rsid w:val="00170279"/>
    <w:rsid w:val="00175822"/>
    <w:rsid w:val="0017680B"/>
    <w:rsid w:val="00176B10"/>
    <w:rsid w:val="00177F16"/>
    <w:rsid w:val="00180786"/>
    <w:rsid w:val="001813F0"/>
    <w:rsid w:val="00181939"/>
    <w:rsid w:val="0018286B"/>
    <w:rsid w:val="001833DD"/>
    <w:rsid w:val="00183D05"/>
    <w:rsid w:val="00183EB9"/>
    <w:rsid w:val="00184A71"/>
    <w:rsid w:val="00186D48"/>
    <w:rsid w:val="001879E8"/>
    <w:rsid w:val="00187C3B"/>
    <w:rsid w:val="00187E03"/>
    <w:rsid w:val="001910BA"/>
    <w:rsid w:val="00191731"/>
    <w:rsid w:val="00191AAB"/>
    <w:rsid w:val="001924CC"/>
    <w:rsid w:val="00193C6D"/>
    <w:rsid w:val="00194220"/>
    <w:rsid w:val="00194F81"/>
    <w:rsid w:val="001962ED"/>
    <w:rsid w:val="001975B6"/>
    <w:rsid w:val="001A0527"/>
    <w:rsid w:val="001A08F4"/>
    <w:rsid w:val="001A0BE0"/>
    <w:rsid w:val="001A0F2B"/>
    <w:rsid w:val="001A16E8"/>
    <w:rsid w:val="001A2CBF"/>
    <w:rsid w:val="001A4D05"/>
    <w:rsid w:val="001A5DE0"/>
    <w:rsid w:val="001A5FF8"/>
    <w:rsid w:val="001A69B7"/>
    <w:rsid w:val="001A7BDC"/>
    <w:rsid w:val="001B01C1"/>
    <w:rsid w:val="001B0E65"/>
    <w:rsid w:val="001B148A"/>
    <w:rsid w:val="001B28E3"/>
    <w:rsid w:val="001B4AB8"/>
    <w:rsid w:val="001B4CE6"/>
    <w:rsid w:val="001B5B15"/>
    <w:rsid w:val="001B75A1"/>
    <w:rsid w:val="001B7F86"/>
    <w:rsid w:val="001C00E8"/>
    <w:rsid w:val="001C03FA"/>
    <w:rsid w:val="001C0E8E"/>
    <w:rsid w:val="001C1FA4"/>
    <w:rsid w:val="001C2C69"/>
    <w:rsid w:val="001C501C"/>
    <w:rsid w:val="001C571C"/>
    <w:rsid w:val="001C6306"/>
    <w:rsid w:val="001D12A1"/>
    <w:rsid w:val="001D251A"/>
    <w:rsid w:val="001D4318"/>
    <w:rsid w:val="001D5016"/>
    <w:rsid w:val="001D504F"/>
    <w:rsid w:val="001D52ED"/>
    <w:rsid w:val="001D5976"/>
    <w:rsid w:val="001D5C08"/>
    <w:rsid w:val="001D68C0"/>
    <w:rsid w:val="001E1CC9"/>
    <w:rsid w:val="001E2673"/>
    <w:rsid w:val="001E3C0D"/>
    <w:rsid w:val="001E3E89"/>
    <w:rsid w:val="001E460A"/>
    <w:rsid w:val="001E467B"/>
    <w:rsid w:val="001E5CEB"/>
    <w:rsid w:val="001E606F"/>
    <w:rsid w:val="001E62DC"/>
    <w:rsid w:val="001E6D4A"/>
    <w:rsid w:val="001F1549"/>
    <w:rsid w:val="001F1550"/>
    <w:rsid w:val="001F1D0E"/>
    <w:rsid w:val="001F1F2B"/>
    <w:rsid w:val="001F26F4"/>
    <w:rsid w:val="001F2F3C"/>
    <w:rsid w:val="001F4343"/>
    <w:rsid w:val="001F62FF"/>
    <w:rsid w:val="001F67D0"/>
    <w:rsid w:val="001F768E"/>
    <w:rsid w:val="001F7739"/>
    <w:rsid w:val="0020021B"/>
    <w:rsid w:val="00201C1B"/>
    <w:rsid w:val="00201C40"/>
    <w:rsid w:val="00202848"/>
    <w:rsid w:val="0020428C"/>
    <w:rsid w:val="00206EF8"/>
    <w:rsid w:val="0021272A"/>
    <w:rsid w:val="00214E97"/>
    <w:rsid w:val="00216747"/>
    <w:rsid w:val="0021683E"/>
    <w:rsid w:val="00221AE7"/>
    <w:rsid w:val="002224A8"/>
    <w:rsid w:val="0022325B"/>
    <w:rsid w:val="00223482"/>
    <w:rsid w:val="0022474A"/>
    <w:rsid w:val="00224B8B"/>
    <w:rsid w:val="00224FE3"/>
    <w:rsid w:val="00225F44"/>
    <w:rsid w:val="00226492"/>
    <w:rsid w:val="00230B3B"/>
    <w:rsid w:val="0023140C"/>
    <w:rsid w:val="00233183"/>
    <w:rsid w:val="00240216"/>
    <w:rsid w:val="00243D8C"/>
    <w:rsid w:val="00245811"/>
    <w:rsid w:val="002460A8"/>
    <w:rsid w:val="00246476"/>
    <w:rsid w:val="00246751"/>
    <w:rsid w:val="002467BD"/>
    <w:rsid w:val="00250112"/>
    <w:rsid w:val="002546A4"/>
    <w:rsid w:val="002566C6"/>
    <w:rsid w:val="00256797"/>
    <w:rsid w:val="00257A35"/>
    <w:rsid w:val="00260333"/>
    <w:rsid w:val="0026119E"/>
    <w:rsid w:val="002630D7"/>
    <w:rsid w:val="002633D9"/>
    <w:rsid w:val="00264D0F"/>
    <w:rsid w:val="00265866"/>
    <w:rsid w:val="00265AC5"/>
    <w:rsid w:val="00266A88"/>
    <w:rsid w:val="00270900"/>
    <w:rsid w:val="00271066"/>
    <w:rsid w:val="00271C55"/>
    <w:rsid w:val="00272664"/>
    <w:rsid w:val="002742C9"/>
    <w:rsid w:val="00275F1F"/>
    <w:rsid w:val="0027640A"/>
    <w:rsid w:val="00277021"/>
    <w:rsid w:val="00277BFF"/>
    <w:rsid w:val="00277DE0"/>
    <w:rsid w:val="00282373"/>
    <w:rsid w:val="00282641"/>
    <w:rsid w:val="00282751"/>
    <w:rsid w:val="00282876"/>
    <w:rsid w:val="002836DF"/>
    <w:rsid w:val="00284CBE"/>
    <w:rsid w:val="0028583F"/>
    <w:rsid w:val="002867A7"/>
    <w:rsid w:val="00287876"/>
    <w:rsid w:val="00292513"/>
    <w:rsid w:val="0029269A"/>
    <w:rsid w:val="00292CC3"/>
    <w:rsid w:val="00292E07"/>
    <w:rsid w:val="00294C8C"/>
    <w:rsid w:val="00295850"/>
    <w:rsid w:val="00296363"/>
    <w:rsid w:val="002974C2"/>
    <w:rsid w:val="002A21A3"/>
    <w:rsid w:val="002A313D"/>
    <w:rsid w:val="002A33F9"/>
    <w:rsid w:val="002A347B"/>
    <w:rsid w:val="002A5235"/>
    <w:rsid w:val="002A5293"/>
    <w:rsid w:val="002B00F0"/>
    <w:rsid w:val="002B127D"/>
    <w:rsid w:val="002B1547"/>
    <w:rsid w:val="002B253F"/>
    <w:rsid w:val="002B3346"/>
    <w:rsid w:val="002B362B"/>
    <w:rsid w:val="002B63DC"/>
    <w:rsid w:val="002B7FCC"/>
    <w:rsid w:val="002C37AE"/>
    <w:rsid w:val="002C3D7E"/>
    <w:rsid w:val="002C458C"/>
    <w:rsid w:val="002C4D18"/>
    <w:rsid w:val="002C5D5F"/>
    <w:rsid w:val="002C5D6D"/>
    <w:rsid w:val="002C62D3"/>
    <w:rsid w:val="002C786D"/>
    <w:rsid w:val="002D03A1"/>
    <w:rsid w:val="002D1780"/>
    <w:rsid w:val="002D1B47"/>
    <w:rsid w:val="002D2CA5"/>
    <w:rsid w:val="002D313E"/>
    <w:rsid w:val="002D467C"/>
    <w:rsid w:val="002D539F"/>
    <w:rsid w:val="002D55AD"/>
    <w:rsid w:val="002D68A7"/>
    <w:rsid w:val="002D6A08"/>
    <w:rsid w:val="002D6A83"/>
    <w:rsid w:val="002D745A"/>
    <w:rsid w:val="002E267A"/>
    <w:rsid w:val="002E3BAD"/>
    <w:rsid w:val="002E57CA"/>
    <w:rsid w:val="002E7874"/>
    <w:rsid w:val="002E7B0C"/>
    <w:rsid w:val="002F0634"/>
    <w:rsid w:val="002F20D7"/>
    <w:rsid w:val="002F25D6"/>
    <w:rsid w:val="002F3213"/>
    <w:rsid w:val="002F3849"/>
    <w:rsid w:val="002F45C9"/>
    <w:rsid w:val="002F4FCE"/>
    <w:rsid w:val="002F569A"/>
    <w:rsid w:val="002F5C85"/>
    <w:rsid w:val="002F7351"/>
    <w:rsid w:val="002F7738"/>
    <w:rsid w:val="0030036E"/>
    <w:rsid w:val="0030049B"/>
    <w:rsid w:val="0030053D"/>
    <w:rsid w:val="00300970"/>
    <w:rsid w:val="00300C75"/>
    <w:rsid w:val="00301D6F"/>
    <w:rsid w:val="00304FD1"/>
    <w:rsid w:val="003059E7"/>
    <w:rsid w:val="00305A04"/>
    <w:rsid w:val="00307F02"/>
    <w:rsid w:val="00310BDE"/>
    <w:rsid w:val="00315816"/>
    <w:rsid w:val="003158A5"/>
    <w:rsid w:val="00317A2C"/>
    <w:rsid w:val="00317ECA"/>
    <w:rsid w:val="00320127"/>
    <w:rsid w:val="0032126F"/>
    <w:rsid w:val="00323716"/>
    <w:rsid w:val="00323ACB"/>
    <w:rsid w:val="00325113"/>
    <w:rsid w:val="00326B7C"/>
    <w:rsid w:val="0033057E"/>
    <w:rsid w:val="003321C2"/>
    <w:rsid w:val="0033269E"/>
    <w:rsid w:val="00332F3C"/>
    <w:rsid w:val="00333A38"/>
    <w:rsid w:val="00333BB1"/>
    <w:rsid w:val="003345E6"/>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3482"/>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70C79"/>
    <w:rsid w:val="003732C5"/>
    <w:rsid w:val="003738E4"/>
    <w:rsid w:val="003754F7"/>
    <w:rsid w:val="00377900"/>
    <w:rsid w:val="00377A5D"/>
    <w:rsid w:val="003813C4"/>
    <w:rsid w:val="003831B4"/>
    <w:rsid w:val="00384EDB"/>
    <w:rsid w:val="0038602A"/>
    <w:rsid w:val="00386368"/>
    <w:rsid w:val="00386A23"/>
    <w:rsid w:val="003875BA"/>
    <w:rsid w:val="00393B51"/>
    <w:rsid w:val="00396003"/>
    <w:rsid w:val="003967B8"/>
    <w:rsid w:val="00396C27"/>
    <w:rsid w:val="003A0B07"/>
    <w:rsid w:val="003A0D73"/>
    <w:rsid w:val="003A2F16"/>
    <w:rsid w:val="003A3176"/>
    <w:rsid w:val="003A3652"/>
    <w:rsid w:val="003A4AA1"/>
    <w:rsid w:val="003A7488"/>
    <w:rsid w:val="003A7590"/>
    <w:rsid w:val="003A7841"/>
    <w:rsid w:val="003B1CD2"/>
    <w:rsid w:val="003B4EBB"/>
    <w:rsid w:val="003B62CE"/>
    <w:rsid w:val="003B65A6"/>
    <w:rsid w:val="003B6AFA"/>
    <w:rsid w:val="003C17D6"/>
    <w:rsid w:val="003C38A3"/>
    <w:rsid w:val="003C42E2"/>
    <w:rsid w:val="003C45C2"/>
    <w:rsid w:val="003C46D5"/>
    <w:rsid w:val="003C5EF8"/>
    <w:rsid w:val="003C69BB"/>
    <w:rsid w:val="003C7CC2"/>
    <w:rsid w:val="003D26B3"/>
    <w:rsid w:val="003D3EC4"/>
    <w:rsid w:val="003D439A"/>
    <w:rsid w:val="003D46D1"/>
    <w:rsid w:val="003D499C"/>
    <w:rsid w:val="003D4E5D"/>
    <w:rsid w:val="003D51B5"/>
    <w:rsid w:val="003D536F"/>
    <w:rsid w:val="003D5D61"/>
    <w:rsid w:val="003D6862"/>
    <w:rsid w:val="003D76D7"/>
    <w:rsid w:val="003E0045"/>
    <w:rsid w:val="003E05EC"/>
    <w:rsid w:val="003E1DBD"/>
    <w:rsid w:val="003E36A9"/>
    <w:rsid w:val="003E4F29"/>
    <w:rsid w:val="003E6E36"/>
    <w:rsid w:val="003E7655"/>
    <w:rsid w:val="003E7C62"/>
    <w:rsid w:val="003F1814"/>
    <w:rsid w:val="003F1E83"/>
    <w:rsid w:val="003F4066"/>
    <w:rsid w:val="003F4170"/>
    <w:rsid w:val="003F4701"/>
    <w:rsid w:val="003F4C66"/>
    <w:rsid w:val="003F6B23"/>
    <w:rsid w:val="003F73E8"/>
    <w:rsid w:val="004008C3"/>
    <w:rsid w:val="004042E9"/>
    <w:rsid w:val="0040583F"/>
    <w:rsid w:val="00405924"/>
    <w:rsid w:val="0040598F"/>
    <w:rsid w:val="00405CBA"/>
    <w:rsid w:val="00407196"/>
    <w:rsid w:val="0040758B"/>
    <w:rsid w:val="004101E4"/>
    <w:rsid w:val="004104F5"/>
    <w:rsid w:val="00410EEC"/>
    <w:rsid w:val="0041132A"/>
    <w:rsid w:val="00412560"/>
    <w:rsid w:val="00414460"/>
    <w:rsid w:val="0041613F"/>
    <w:rsid w:val="00416792"/>
    <w:rsid w:val="00416DC3"/>
    <w:rsid w:val="004205FE"/>
    <w:rsid w:val="00420841"/>
    <w:rsid w:val="00422170"/>
    <w:rsid w:val="004224F9"/>
    <w:rsid w:val="00422CB1"/>
    <w:rsid w:val="00425569"/>
    <w:rsid w:val="00426917"/>
    <w:rsid w:val="00426A72"/>
    <w:rsid w:val="00427937"/>
    <w:rsid w:val="0043098C"/>
    <w:rsid w:val="0043215E"/>
    <w:rsid w:val="00432433"/>
    <w:rsid w:val="004333E0"/>
    <w:rsid w:val="00433BFC"/>
    <w:rsid w:val="00434F5B"/>
    <w:rsid w:val="0043607C"/>
    <w:rsid w:val="004364AE"/>
    <w:rsid w:val="004367FC"/>
    <w:rsid w:val="00436D95"/>
    <w:rsid w:val="0044171F"/>
    <w:rsid w:val="00442723"/>
    <w:rsid w:val="00443F8D"/>
    <w:rsid w:val="00443FB7"/>
    <w:rsid w:val="00446492"/>
    <w:rsid w:val="00450E7A"/>
    <w:rsid w:val="00451098"/>
    <w:rsid w:val="00451103"/>
    <w:rsid w:val="00452C52"/>
    <w:rsid w:val="0045311C"/>
    <w:rsid w:val="00456561"/>
    <w:rsid w:val="00456B20"/>
    <w:rsid w:val="004605C3"/>
    <w:rsid w:val="00460749"/>
    <w:rsid w:val="0046118C"/>
    <w:rsid w:val="0046253D"/>
    <w:rsid w:val="00462F79"/>
    <w:rsid w:val="00465025"/>
    <w:rsid w:val="004650AE"/>
    <w:rsid w:val="00466685"/>
    <w:rsid w:val="0047016F"/>
    <w:rsid w:val="00470784"/>
    <w:rsid w:val="0047151A"/>
    <w:rsid w:val="004738B1"/>
    <w:rsid w:val="004742BE"/>
    <w:rsid w:val="00476AB6"/>
    <w:rsid w:val="00476D63"/>
    <w:rsid w:val="004775E6"/>
    <w:rsid w:val="00482567"/>
    <w:rsid w:val="00482DBA"/>
    <w:rsid w:val="00483265"/>
    <w:rsid w:val="00483D79"/>
    <w:rsid w:val="00484075"/>
    <w:rsid w:val="004840C6"/>
    <w:rsid w:val="00484B19"/>
    <w:rsid w:val="00486E5C"/>
    <w:rsid w:val="0048714A"/>
    <w:rsid w:val="004921C3"/>
    <w:rsid w:val="00492E1A"/>
    <w:rsid w:val="0049448E"/>
    <w:rsid w:val="00495A03"/>
    <w:rsid w:val="00495DC6"/>
    <w:rsid w:val="004A122E"/>
    <w:rsid w:val="004A12AA"/>
    <w:rsid w:val="004A16A0"/>
    <w:rsid w:val="004A3148"/>
    <w:rsid w:val="004A4C9D"/>
    <w:rsid w:val="004A64C1"/>
    <w:rsid w:val="004A7924"/>
    <w:rsid w:val="004B0685"/>
    <w:rsid w:val="004B0C68"/>
    <w:rsid w:val="004B0DB0"/>
    <w:rsid w:val="004B210B"/>
    <w:rsid w:val="004B23EE"/>
    <w:rsid w:val="004B396A"/>
    <w:rsid w:val="004B3AE9"/>
    <w:rsid w:val="004B485F"/>
    <w:rsid w:val="004B60DC"/>
    <w:rsid w:val="004B6254"/>
    <w:rsid w:val="004B65CB"/>
    <w:rsid w:val="004B6FE6"/>
    <w:rsid w:val="004C0845"/>
    <w:rsid w:val="004C11F1"/>
    <w:rsid w:val="004C293E"/>
    <w:rsid w:val="004C3CBC"/>
    <w:rsid w:val="004C6B84"/>
    <w:rsid w:val="004D00C4"/>
    <w:rsid w:val="004D02B0"/>
    <w:rsid w:val="004D106C"/>
    <w:rsid w:val="004D14FA"/>
    <w:rsid w:val="004D218A"/>
    <w:rsid w:val="004D30B3"/>
    <w:rsid w:val="004D3BAE"/>
    <w:rsid w:val="004D3E32"/>
    <w:rsid w:val="004D4A08"/>
    <w:rsid w:val="004E058C"/>
    <w:rsid w:val="004E1CC9"/>
    <w:rsid w:val="004E21B9"/>
    <w:rsid w:val="004E26E5"/>
    <w:rsid w:val="004E28B0"/>
    <w:rsid w:val="004E316A"/>
    <w:rsid w:val="004E3B6B"/>
    <w:rsid w:val="004E3F4D"/>
    <w:rsid w:val="004F1430"/>
    <w:rsid w:val="004F15F2"/>
    <w:rsid w:val="004F1CF6"/>
    <w:rsid w:val="004F3BFA"/>
    <w:rsid w:val="004F43DD"/>
    <w:rsid w:val="004F5A1B"/>
    <w:rsid w:val="004F5A74"/>
    <w:rsid w:val="004F5D1E"/>
    <w:rsid w:val="004F7686"/>
    <w:rsid w:val="004F7C99"/>
    <w:rsid w:val="00500777"/>
    <w:rsid w:val="00504EBC"/>
    <w:rsid w:val="0050541F"/>
    <w:rsid w:val="00506949"/>
    <w:rsid w:val="00507695"/>
    <w:rsid w:val="0050781E"/>
    <w:rsid w:val="00507825"/>
    <w:rsid w:val="00507C74"/>
    <w:rsid w:val="00511663"/>
    <w:rsid w:val="005123A6"/>
    <w:rsid w:val="00512A53"/>
    <w:rsid w:val="00512B21"/>
    <w:rsid w:val="0051459E"/>
    <w:rsid w:val="0051534E"/>
    <w:rsid w:val="0051786B"/>
    <w:rsid w:val="005214D4"/>
    <w:rsid w:val="00521AFC"/>
    <w:rsid w:val="0052367E"/>
    <w:rsid w:val="0052452E"/>
    <w:rsid w:val="0052479E"/>
    <w:rsid w:val="00524893"/>
    <w:rsid w:val="005276AF"/>
    <w:rsid w:val="0053192B"/>
    <w:rsid w:val="00531B98"/>
    <w:rsid w:val="00532D95"/>
    <w:rsid w:val="005330D3"/>
    <w:rsid w:val="00533A46"/>
    <w:rsid w:val="00533DE5"/>
    <w:rsid w:val="005341EE"/>
    <w:rsid w:val="00534314"/>
    <w:rsid w:val="005376F6"/>
    <w:rsid w:val="00540B16"/>
    <w:rsid w:val="0054131E"/>
    <w:rsid w:val="00541806"/>
    <w:rsid w:val="005426F8"/>
    <w:rsid w:val="00542876"/>
    <w:rsid w:val="00543637"/>
    <w:rsid w:val="005446DA"/>
    <w:rsid w:val="00545574"/>
    <w:rsid w:val="0054653C"/>
    <w:rsid w:val="00546FA2"/>
    <w:rsid w:val="00553BBA"/>
    <w:rsid w:val="00554452"/>
    <w:rsid w:val="00555CDA"/>
    <w:rsid w:val="00556053"/>
    <w:rsid w:val="0055639D"/>
    <w:rsid w:val="00556616"/>
    <w:rsid w:val="00560571"/>
    <w:rsid w:val="005615EE"/>
    <w:rsid w:val="005647E7"/>
    <w:rsid w:val="005649F6"/>
    <w:rsid w:val="005655A1"/>
    <w:rsid w:val="0056695F"/>
    <w:rsid w:val="005678C4"/>
    <w:rsid w:val="00567BA0"/>
    <w:rsid w:val="00572900"/>
    <w:rsid w:val="0057303E"/>
    <w:rsid w:val="00573741"/>
    <w:rsid w:val="0057465F"/>
    <w:rsid w:val="00575EFE"/>
    <w:rsid w:val="00576640"/>
    <w:rsid w:val="005775D9"/>
    <w:rsid w:val="00577E39"/>
    <w:rsid w:val="00577EE6"/>
    <w:rsid w:val="00577FE2"/>
    <w:rsid w:val="00580E57"/>
    <w:rsid w:val="00581394"/>
    <w:rsid w:val="00581981"/>
    <w:rsid w:val="00582E45"/>
    <w:rsid w:val="00584282"/>
    <w:rsid w:val="00584582"/>
    <w:rsid w:val="00584A0E"/>
    <w:rsid w:val="005869A4"/>
    <w:rsid w:val="005871D2"/>
    <w:rsid w:val="00590773"/>
    <w:rsid w:val="005908B1"/>
    <w:rsid w:val="00590C3D"/>
    <w:rsid w:val="005955F5"/>
    <w:rsid w:val="0059583C"/>
    <w:rsid w:val="005959D1"/>
    <w:rsid w:val="0059652A"/>
    <w:rsid w:val="005965A0"/>
    <w:rsid w:val="005968CF"/>
    <w:rsid w:val="005A0750"/>
    <w:rsid w:val="005A0C6B"/>
    <w:rsid w:val="005A42DE"/>
    <w:rsid w:val="005A43CC"/>
    <w:rsid w:val="005A59E2"/>
    <w:rsid w:val="005A721F"/>
    <w:rsid w:val="005B0404"/>
    <w:rsid w:val="005B0BFF"/>
    <w:rsid w:val="005B1DF1"/>
    <w:rsid w:val="005B261A"/>
    <w:rsid w:val="005B28EC"/>
    <w:rsid w:val="005B5757"/>
    <w:rsid w:val="005B66D9"/>
    <w:rsid w:val="005B74F9"/>
    <w:rsid w:val="005B7A14"/>
    <w:rsid w:val="005B7C8B"/>
    <w:rsid w:val="005C000E"/>
    <w:rsid w:val="005C0247"/>
    <w:rsid w:val="005C19A1"/>
    <w:rsid w:val="005C45ED"/>
    <w:rsid w:val="005C6E1B"/>
    <w:rsid w:val="005D0909"/>
    <w:rsid w:val="005D0A74"/>
    <w:rsid w:val="005D0FB4"/>
    <w:rsid w:val="005D12CC"/>
    <w:rsid w:val="005D2EF3"/>
    <w:rsid w:val="005D2F00"/>
    <w:rsid w:val="005D30C1"/>
    <w:rsid w:val="005D4CED"/>
    <w:rsid w:val="005D4D6C"/>
    <w:rsid w:val="005D5ED0"/>
    <w:rsid w:val="005D7FCB"/>
    <w:rsid w:val="005E01C4"/>
    <w:rsid w:val="005E0458"/>
    <w:rsid w:val="005E0744"/>
    <w:rsid w:val="005E093F"/>
    <w:rsid w:val="005E0A15"/>
    <w:rsid w:val="005E0FB2"/>
    <w:rsid w:val="005E0FF4"/>
    <w:rsid w:val="005E33EC"/>
    <w:rsid w:val="005E39D6"/>
    <w:rsid w:val="005E738F"/>
    <w:rsid w:val="005F03E8"/>
    <w:rsid w:val="005F1C7A"/>
    <w:rsid w:val="005F3207"/>
    <w:rsid w:val="005F3A91"/>
    <w:rsid w:val="005F4276"/>
    <w:rsid w:val="005F4709"/>
    <w:rsid w:val="005F5C57"/>
    <w:rsid w:val="005F72FC"/>
    <w:rsid w:val="005F7515"/>
    <w:rsid w:val="005F7F97"/>
    <w:rsid w:val="006005B3"/>
    <w:rsid w:val="006005D1"/>
    <w:rsid w:val="0060099F"/>
    <w:rsid w:val="00600D7E"/>
    <w:rsid w:val="00600FB6"/>
    <w:rsid w:val="00601908"/>
    <w:rsid w:val="0060255D"/>
    <w:rsid w:val="0060514F"/>
    <w:rsid w:val="006053F7"/>
    <w:rsid w:val="00611592"/>
    <w:rsid w:val="0061369C"/>
    <w:rsid w:val="00615775"/>
    <w:rsid w:val="00617406"/>
    <w:rsid w:val="0061797F"/>
    <w:rsid w:val="006205A1"/>
    <w:rsid w:val="00620F34"/>
    <w:rsid w:val="0062162B"/>
    <w:rsid w:val="00621B56"/>
    <w:rsid w:val="00621DC6"/>
    <w:rsid w:val="00621EE9"/>
    <w:rsid w:val="0062331C"/>
    <w:rsid w:val="006234CC"/>
    <w:rsid w:val="00625122"/>
    <w:rsid w:val="0062590B"/>
    <w:rsid w:val="00626209"/>
    <w:rsid w:val="00626958"/>
    <w:rsid w:val="00627239"/>
    <w:rsid w:val="006276D7"/>
    <w:rsid w:val="006303DB"/>
    <w:rsid w:val="0063120B"/>
    <w:rsid w:val="0063425B"/>
    <w:rsid w:val="00634C1B"/>
    <w:rsid w:val="00634E2E"/>
    <w:rsid w:val="006358E4"/>
    <w:rsid w:val="00635D5E"/>
    <w:rsid w:val="006373B4"/>
    <w:rsid w:val="006374F7"/>
    <w:rsid w:val="006379B1"/>
    <w:rsid w:val="006408DF"/>
    <w:rsid w:val="00640E9F"/>
    <w:rsid w:val="00641020"/>
    <w:rsid w:val="0064141C"/>
    <w:rsid w:val="00643437"/>
    <w:rsid w:val="00643E42"/>
    <w:rsid w:val="0064610E"/>
    <w:rsid w:val="006472F1"/>
    <w:rsid w:val="00650B2D"/>
    <w:rsid w:val="00651362"/>
    <w:rsid w:val="00651C97"/>
    <w:rsid w:val="00651FFD"/>
    <w:rsid w:val="006524DF"/>
    <w:rsid w:val="006529FF"/>
    <w:rsid w:val="00655B0E"/>
    <w:rsid w:val="00656EEA"/>
    <w:rsid w:val="006570A3"/>
    <w:rsid w:val="00660242"/>
    <w:rsid w:val="00660BCF"/>
    <w:rsid w:val="00660E7B"/>
    <w:rsid w:val="00661740"/>
    <w:rsid w:val="00662687"/>
    <w:rsid w:val="00663285"/>
    <w:rsid w:val="006636C1"/>
    <w:rsid w:val="006645DA"/>
    <w:rsid w:val="00666D17"/>
    <w:rsid w:val="006704D2"/>
    <w:rsid w:val="00670662"/>
    <w:rsid w:val="00671C34"/>
    <w:rsid w:val="00672D95"/>
    <w:rsid w:val="00675576"/>
    <w:rsid w:val="00681482"/>
    <w:rsid w:val="006816CA"/>
    <w:rsid w:val="0068564C"/>
    <w:rsid w:val="006867CC"/>
    <w:rsid w:val="00686912"/>
    <w:rsid w:val="00687DC4"/>
    <w:rsid w:val="00694239"/>
    <w:rsid w:val="006A0104"/>
    <w:rsid w:val="006A0D25"/>
    <w:rsid w:val="006A0F2F"/>
    <w:rsid w:val="006A176E"/>
    <w:rsid w:val="006A2033"/>
    <w:rsid w:val="006A2DBF"/>
    <w:rsid w:val="006A5190"/>
    <w:rsid w:val="006A7310"/>
    <w:rsid w:val="006B1C59"/>
    <w:rsid w:val="006B3D95"/>
    <w:rsid w:val="006B551D"/>
    <w:rsid w:val="006B6210"/>
    <w:rsid w:val="006C0F91"/>
    <w:rsid w:val="006C37EA"/>
    <w:rsid w:val="006C670D"/>
    <w:rsid w:val="006C6C9A"/>
    <w:rsid w:val="006D10E5"/>
    <w:rsid w:val="006D242D"/>
    <w:rsid w:val="006D2D9A"/>
    <w:rsid w:val="006D41C8"/>
    <w:rsid w:val="006D4E27"/>
    <w:rsid w:val="006D5294"/>
    <w:rsid w:val="006E0157"/>
    <w:rsid w:val="006E082D"/>
    <w:rsid w:val="006E082E"/>
    <w:rsid w:val="006E171C"/>
    <w:rsid w:val="006E2D89"/>
    <w:rsid w:val="006E2E36"/>
    <w:rsid w:val="006E379C"/>
    <w:rsid w:val="006E43C6"/>
    <w:rsid w:val="006E55FE"/>
    <w:rsid w:val="006E6D2A"/>
    <w:rsid w:val="006E7977"/>
    <w:rsid w:val="006F07DF"/>
    <w:rsid w:val="006F0D87"/>
    <w:rsid w:val="006F2529"/>
    <w:rsid w:val="006F2AF9"/>
    <w:rsid w:val="006F36AE"/>
    <w:rsid w:val="006F50A4"/>
    <w:rsid w:val="006F54A7"/>
    <w:rsid w:val="006F56C9"/>
    <w:rsid w:val="006F5CE0"/>
    <w:rsid w:val="006F6276"/>
    <w:rsid w:val="006F7766"/>
    <w:rsid w:val="00701359"/>
    <w:rsid w:val="00701548"/>
    <w:rsid w:val="00701BEE"/>
    <w:rsid w:val="00701FEF"/>
    <w:rsid w:val="00703BE2"/>
    <w:rsid w:val="00705284"/>
    <w:rsid w:val="00705A9D"/>
    <w:rsid w:val="00706C43"/>
    <w:rsid w:val="00707360"/>
    <w:rsid w:val="0071084A"/>
    <w:rsid w:val="007134AB"/>
    <w:rsid w:val="00715229"/>
    <w:rsid w:val="00715AFC"/>
    <w:rsid w:val="00716BFE"/>
    <w:rsid w:val="007212CE"/>
    <w:rsid w:val="00722288"/>
    <w:rsid w:val="00722302"/>
    <w:rsid w:val="00723698"/>
    <w:rsid w:val="00724651"/>
    <w:rsid w:val="00724656"/>
    <w:rsid w:val="007247D5"/>
    <w:rsid w:val="00724D4F"/>
    <w:rsid w:val="0072552A"/>
    <w:rsid w:val="0072671E"/>
    <w:rsid w:val="00727D77"/>
    <w:rsid w:val="00727E39"/>
    <w:rsid w:val="007304DE"/>
    <w:rsid w:val="00730BD2"/>
    <w:rsid w:val="00730F4E"/>
    <w:rsid w:val="00731B3E"/>
    <w:rsid w:val="00731E98"/>
    <w:rsid w:val="00732DAD"/>
    <w:rsid w:val="00733F2E"/>
    <w:rsid w:val="007369A9"/>
    <w:rsid w:val="00740002"/>
    <w:rsid w:val="007411EA"/>
    <w:rsid w:val="00741A16"/>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32A4"/>
    <w:rsid w:val="00753CFB"/>
    <w:rsid w:val="007540EB"/>
    <w:rsid w:val="007553B5"/>
    <w:rsid w:val="0075546E"/>
    <w:rsid w:val="007555BA"/>
    <w:rsid w:val="007640AC"/>
    <w:rsid w:val="00765CED"/>
    <w:rsid w:val="0076611B"/>
    <w:rsid w:val="007664CD"/>
    <w:rsid w:val="007673A5"/>
    <w:rsid w:val="0076793E"/>
    <w:rsid w:val="00770C1D"/>
    <w:rsid w:val="00771FA2"/>
    <w:rsid w:val="00772630"/>
    <w:rsid w:val="007726CB"/>
    <w:rsid w:val="0077404E"/>
    <w:rsid w:val="00775E7A"/>
    <w:rsid w:val="007761F7"/>
    <w:rsid w:val="00776394"/>
    <w:rsid w:val="00777CE6"/>
    <w:rsid w:val="0078036F"/>
    <w:rsid w:val="00781276"/>
    <w:rsid w:val="00782053"/>
    <w:rsid w:val="007831F3"/>
    <w:rsid w:val="00783E9B"/>
    <w:rsid w:val="0078566E"/>
    <w:rsid w:val="00785A33"/>
    <w:rsid w:val="0078633A"/>
    <w:rsid w:val="00787178"/>
    <w:rsid w:val="00787EEC"/>
    <w:rsid w:val="007904C0"/>
    <w:rsid w:val="00792049"/>
    <w:rsid w:val="007934F0"/>
    <w:rsid w:val="00794976"/>
    <w:rsid w:val="00794FBB"/>
    <w:rsid w:val="007A0A1A"/>
    <w:rsid w:val="007A1A36"/>
    <w:rsid w:val="007A38EF"/>
    <w:rsid w:val="007A457C"/>
    <w:rsid w:val="007A4B00"/>
    <w:rsid w:val="007A4F30"/>
    <w:rsid w:val="007A590A"/>
    <w:rsid w:val="007B1F29"/>
    <w:rsid w:val="007B22E5"/>
    <w:rsid w:val="007B2C81"/>
    <w:rsid w:val="007B31A9"/>
    <w:rsid w:val="007B3399"/>
    <w:rsid w:val="007B5A1F"/>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CB9"/>
    <w:rsid w:val="007D3BF3"/>
    <w:rsid w:val="007D3C1C"/>
    <w:rsid w:val="007D46F2"/>
    <w:rsid w:val="007D4AFC"/>
    <w:rsid w:val="007D7AFC"/>
    <w:rsid w:val="007E092D"/>
    <w:rsid w:val="007E281B"/>
    <w:rsid w:val="007E3651"/>
    <w:rsid w:val="007E3FA4"/>
    <w:rsid w:val="007E4635"/>
    <w:rsid w:val="007E6BDB"/>
    <w:rsid w:val="007E6CF9"/>
    <w:rsid w:val="007E6F24"/>
    <w:rsid w:val="007F0045"/>
    <w:rsid w:val="007F2998"/>
    <w:rsid w:val="007F339C"/>
    <w:rsid w:val="007F5692"/>
    <w:rsid w:val="007F5C5C"/>
    <w:rsid w:val="007F70F3"/>
    <w:rsid w:val="007F79B8"/>
    <w:rsid w:val="007F7E15"/>
    <w:rsid w:val="00800A39"/>
    <w:rsid w:val="0080407C"/>
    <w:rsid w:val="0080692C"/>
    <w:rsid w:val="00806E85"/>
    <w:rsid w:val="00811CBB"/>
    <w:rsid w:val="00811CFB"/>
    <w:rsid w:val="00814D92"/>
    <w:rsid w:val="00816D5D"/>
    <w:rsid w:val="00816EAA"/>
    <w:rsid w:val="008171EA"/>
    <w:rsid w:val="00817F95"/>
    <w:rsid w:val="008200F3"/>
    <w:rsid w:val="00820650"/>
    <w:rsid w:val="008206CC"/>
    <w:rsid w:val="008207B8"/>
    <w:rsid w:val="008220A6"/>
    <w:rsid w:val="0082490E"/>
    <w:rsid w:val="00824F3C"/>
    <w:rsid w:val="00825915"/>
    <w:rsid w:val="00826C72"/>
    <w:rsid w:val="00827913"/>
    <w:rsid w:val="0083053C"/>
    <w:rsid w:val="00830DA4"/>
    <w:rsid w:val="0083198A"/>
    <w:rsid w:val="00831D82"/>
    <w:rsid w:val="00832B8E"/>
    <w:rsid w:val="00832C88"/>
    <w:rsid w:val="00833824"/>
    <w:rsid w:val="00833E55"/>
    <w:rsid w:val="008352BF"/>
    <w:rsid w:val="008363D2"/>
    <w:rsid w:val="008371A0"/>
    <w:rsid w:val="0083786A"/>
    <w:rsid w:val="00844354"/>
    <w:rsid w:val="00844A67"/>
    <w:rsid w:val="00846A46"/>
    <w:rsid w:val="00847665"/>
    <w:rsid w:val="00850AC3"/>
    <w:rsid w:val="00853189"/>
    <w:rsid w:val="008533CF"/>
    <w:rsid w:val="008538A5"/>
    <w:rsid w:val="0085428D"/>
    <w:rsid w:val="008543C2"/>
    <w:rsid w:val="00855BDE"/>
    <w:rsid w:val="0085613C"/>
    <w:rsid w:val="0085632C"/>
    <w:rsid w:val="00856C39"/>
    <w:rsid w:val="008606D0"/>
    <w:rsid w:val="0086211C"/>
    <w:rsid w:val="0086212A"/>
    <w:rsid w:val="00862D26"/>
    <w:rsid w:val="008630A9"/>
    <w:rsid w:val="00863800"/>
    <w:rsid w:val="00865110"/>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4A56"/>
    <w:rsid w:val="0087511E"/>
    <w:rsid w:val="008773B1"/>
    <w:rsid w:val="00880409"/>
    <w:rsid w:val="00882F34"/>
    <w:rsid w:val="00884C02"/>
    <w:rsid w:val="008858DA"/>
    <w:rsid w:val="008906CA"/>
    <w:rsid w:val="00891AAA"/>
    <w:rsid w:val="00891FE6"/>
    <w:rsid w:val="00893199"/>
    <w:rsid w:val="008955C7"/>
    <w:rsid w:val="0089641D"/>
    <w:rsid w:val="00897677"/>
    <w:rsid w:val="00897FD3"/>
    <w:rsid w:val="008A12EB"/>
    <w:rsid w:val="008A44E4"/>
    <w:rsid w:val="008A565A"/>
    <w:rsid w:val="008A610C"/>
    <w:rsid w:val="008A7CE1"/>
    <w:rsid w:val="008B02BC"/>
    <w:rsid w:val="008B2B72"/>
    <w:rsid w:val="008B3283"/>
    <w:rsid w:val="008B47EA"/>
    <w:rsid w:val="008B5609"/>
    <w:rsid w:val="008B5A34"/>
    <w:rsid w:val="008B6E8B"/>
    <w:rsid w:val="008B7E93"/>
    <w:rsid w:val="008C0489"/>
    <w:rsid w:val="008C0F7B"/>
    <w:rsid w:val="008C1B8B"/>
    <w:rsid w:val="008C5C92"/>
    <w:rsid w:val="008D00B1"/>
    <w:rsid w:val="008D036B"/>
    <w:rsid w:val="008D0A89"/>
    <w:rsid w:val="008D123E"/>
    <w:rsid w:val="008D1D72"/>
    <w:rsid w:val="008D1F41"/>
    <w:rsid w:val="008D3D45"/>
    <w:rsid w:val="008D4162"/>
    <w:rsid w:val="008D5429"/>
    <w:rsid w:val="008D5EFB"/>
    <w:rsid w:val="008D6873"/>
    <w:rsid w:val="008D75F0"/>
    <w:rsid w:val="008E127F"/>
    <w:rsid w:val="008E139B"/>
    <w:rsid w:val="008E2A66"/>
    <w:rsid w:val="008E391D"/>
    <w:rsid w:val="008E4076"/>
    <w:rsid w:val="008E7394"/>
    <w:rsid w:val="008E79F6"/>
    <w:rsid w:val="008E7C01"/>
    <w:rsid w:val="008F407F"/>
    <w:rsid w:val="008F4517"/>
    <w:rsid w:val="008F5512"/>
    <w:rsid w:val="008F6067"/>
    <w:rsid w:val="008F6417"/>
    <w:rsid w:val="008F6431"/>
    <w:rsid w:val="00900894"/>
    <w:rsid w:val="00900B42"/>
    <w:rsid w:val="009017E6"/>
    <w:rsid w:val="00902695"/>
    <w:rsid w:val="00902DC2"/>
    <w:rsid w:val="009033A5"/>
    <w:rsid w:val="00903BDB"/>
    <w:rsid w:val="00904B19"/>
    <w:rsid w:val="00904E6D"/>
    <w:rsid w:val="00905E60"/>
    <w:rsid w:val="00906023"/>
    <w:rsid w:val="00907508"/>
    <w:rsid w:val="00910DFB"/>
    <w:rsid w:val="009122A1"/>
    <w:rsid w:val="00912A54"/>
    <w:rsid w:val="00914803"/>
    <w:rsid w:val="0091485B"/>
    <w:rsid w:val="0091530B"/>
    <w:rsid w:val="00917A0D"/>
    <w:rsid w:val="00917FB6"/>
    <w:rsid w:val="0092092D"/>
    <w:rsid w:val="00923232"/>
    <w:rsid w:val="0092372F"/>
    <w:rsid w:val="00923C91"/>
    <w:rsid w:val="00923D44"/>
    <w:rsid w:val="0092537E"/>
    <w:rsid w:val="00927CDA"/>
    <w:rsid w:val="009308AB"/>
    <w:rsid w:val="0093388D"/>
    <w:rsid w:val="0093434F"/>
    <w:rsid w:val="00936BCD"/>
    <w:rsid w:val="00937CA7"/>
    <w:rsid w:val="009419AA"/>
    <w:rsid w:val="00941C49"/>
    <w:rsid w:val="009440A8"/>
    <w:rsid w:val="00944803"/>
    <w:rsid w:val="009453C4"/>
    <w:rsid w:val="009463BD"/>
    <w:rsid w:val="009503DF"/>
    <w:rsid w:val="00951F84"/>
    <w:rsid w:val="00952206"/>
    <w:rsid w:val="00952955"/>
    <w:rsid w:val="00952F94"/>
    <w:rsid w:val="0095326E"/>
    <w:rsid w:val="0095363E"/>
    <w:rsid w:val="009558BC"/>
    <w:rsid w:val="00955E95"/>
    <w:rsid w:val="00956254"/>
    <w:rsid w:val="009568EB"/>
    <w:rsid w:val="00956CF5"/>
    <w:rsid w:val="009608D1"/>
    <w:rsid w:val="0096111C"/>
    <w:rsid w:val="00963423"/>
    <w:rsid w:val="0096773A"/>
    <w:rsid w:val="00967967"/>
    <w:rsid w:val="00970297"/>
    <w:rsid w:val="00970D5A"/>
    <w:rsid w:val="00970EE9"/>
    <w:rsid w:val="00971ED4"/>
    <w:rsid w:val="00973C84"/>
    <w:rsid w:val="00974D58"/>
    <w:rsid w:val="009750E9"/>
    <w:rsid w:val="00976C0D"/>
    <w:rsid w:val="009771D9"/>
    <w:rsid w:val="00977A19"/>
    <w:rsid w:val="00980831"/>
    <w:rsid w:val="00981132"/>
    <w:rsid w:val="009815AB"/>
    <w:rsid w:val="009820FF"/>
    <w:rsid w:val="00984CF0"/>
    <w:rsid w:val="00985F2F"/>
    <w:rsid w:val="0099085C"/>
    <w:rsid w:val="00991469"/>
    <w:rsid w:val="0099292F"/>
    <w:rsid w:val="00992B1A"/>
    <w:rsid w:val="00994569"/>
    <w:rsid w:val="00994580"/>
    <w:rsid w:val="00995582"/>
    <w:rsid w:val="009959E0"/>
    <w:rsid w:val="0099643A"/>
    <w:rsid w:val="00997D60"/>
    <w:rsid w:val="009A05CD"/>
    <w:rsid w:val="009A0A96"/>
    <w:rsid w:val="009A0D21"/>
    <w:rsid w:val="009A18C3"/>
    <w:rsid w:val="009A2B13"/>
    <w:rsid w:val="009A3242"/>
    <w:rsid w:val="009A4502"/>
    <w:rsid w:val="009A5521"/>
    <w:rsid w:val="009A5D96"/>
    <w:rsid w:val="009A71EC"/>
    <w:rsid w:val="009B157B"/>
    <w:rsid w:val="009B4446"/>
    <w:rsid w:val="009B6A30"/>
    <w:rsid w:val="009B7B33"/>
    <w:rsid w:val="009C0588"/>
    <w:rsid w:val="009C099A"/>
    <w:rsid w:val="009C0AA2"/>
    <w:rsid w:val="009C0B18"/>
    <w:rsid w:val="009C25B6"/>
    <w:rsid w:val="009C2862"/>
    <w:rsid w:val="009C4035"/>
    <w:rsid w:val="009C4435"/>
    <w:rsid w:val="009C6EE8"/>
    <w:rsid w:val="009C71C9"/>
    <w:rsid w:val="009C7DE1"/>
    <w:rsid w:val="009D08C4"/>
    <w:rsid w:val="009D093F"/>
    <w:rsid w:val="009D0CC8"/>
    <w:rsid w:val="009D21FF"/>
    <w:rsid w:val="009D5B4C"/>
    <w:rsid w:val="009D6186"/>
    <w:rsid w:val="009D6704"/>
    <w:rsid w:val="009E06E9"/>
    <w:rsid w:val="009E0962"/>
    <w:rsid w:val="009E0B9E"/>
    <w:rsid w:val="009E0E6F"/>
    <w:rsid w:val="009E2B2E"/>
    <w:rsid w:val="009E2C20"/>
    <w:rsid w:val="009E2EC8"/>
    <w:rsid w:val="009E334B"/>
    <w:rsid w:val="009E65B6"/>
    <w:rsid w:val="009E71CA"/>
    <w:rsid w:val="009E7617"/>
    <w:rsid w:val="009F094E"/>
    <w:rsid w:val="009F2F30"/>
    <w:rsid w:val="009F3EB3"/>
    <w:rsid w:val="009F70C3"/>
    <w:rsid w:val="009F77AC"/>
    <w:rsid w:val="00A0019E"/>
    <w:rsid w:val="00A01567"/>
    <w:rsid w:val="00A01A97"/>
    <w:rsid w:val="00A0216D"/>
    <w:rsid w:val="00A0289D"/>
    <w:rsid w:val="00A02FCD"/>
    <w:rsid w:val="00A036B5"/>
    <w:rsid w:val="00A048C6"/>
    <w:rsid w:val="00A076AA"/>
    <w:rsid w:val="00A11F1F"/>
    <w:rsid w:val="00A12191"/>
    <w:rsid w:val="00A136B5"/>
    <w:rsid w:val="00A136E5"/>
    <w:rsid w:val="00A1407B"/>
    <w:rsid w:val="00A15BAF"/>
    <w:rsid w:val="00A15F1D"/>
    <w:rsid w:val="00A1715F"/>
    <w:rsid w:val="00A17C74"/>
    <w:rsid w:val="00A21834"/>
    <w:rsid w:val="00A22660"/>
    <w:rsid w:val="00A22F90"/>
    <w:rsid w:val="00A23350"/>
    <w:rsid w:val="00A262BF"/>
    <w:rsid w:val="00A26379"/>
    <w:rsid w:val="00A263FB"/>
    <w:rsid w:val="00A264E7"/>
    <w:rsid w:val="00A2657E"/>
    <w:rsid w:val="00A275BB"/>
    <w:rsid w:val="00A30099"/>
    <w:rsid w:val="00A30D00"/>
    <w:rsid w:val="00A3130D"/>
    <w:rsid w:val="00A3253E"/>
    <w:rsid w:val="00A32597"/>
    <w:rsid w:val="00A3297F"/>
    <w:rsid w:val="00A32CC9"/>
    <w:rsid w:val="00A35164"/>
    <w:rsid w:val="00A35282"/>
    <w:rsid w:val="00A352B6"/>
    <w:rsid w:val="00A372F4"/>
    <w:rsid w:val="00A37AA8"/>
    <w:rsid w:val="00A37C06"/>
    <w:rsid w:val="00A40939"/>
    <w:rsid w:val="00A40C39"/>
    <w:rsid w:val="00A419B1"/>
    <w:rsid w:val="00A43A16"/>
    <w:rsid w:val="00A440F4"/>
    <w:rsid w:val="00A45ABE"/>
    <w:rsid w:val="00A46F4F"/>
    <w:rsid w:val="00A47696"/>
    <w:rsid w:val="00A47B09"/>
    <w:rsid w:val="00A5045D"/>
    <w:rsid w:val="00A5103C"/>
    <w:rsid w:val="00A5300A"/>
    <w:rsid w:val="00A53073"/>
    <w:rsid w:val="00A54E0C"/>
    <w:rsid w:val="00A5575E"/>
    <w:rsid w:val="00A56817"/>
    <w:rsid w:val="00A56C6F"/>
    <w:rsid w:val="00A601CB"/>
    <w:rsid w:val="00A60C5F"/>
    <w:rsid w:val="00A6129B"/>
    <w:rsid w:val="00A61C83"/>
    <w:rsid w:val="00A628A3"/>
    <w:rsid w:val="00A641C5"/>
    <w:rsid w:val="00A6537D"/>
    <w:rsid w:val="00A655F6"/>
    <w:rsid w:val="00A7229A"/>
    <w:rsid w:val="00A72A8A"/>
    <w:rsid w:val="00A73FB1"/>
    <w:rsid w:val="00A74526"/>
    <w:rsid w:val="00A76BE6"/>
    <w:rsid w:val="00A805A3"/>
    <w:rsid w:val="00A80BA4"/>
    <w:rsid w:val="00A80C36"/>
    <w:rsid w:val="00A80E1D"/>
    <w:rsid w:val="00A8254C"/>
    <w:rsid w:val="00A82B11"/>
    <w:rsid w:val="00A83B36"/>
    <w:rsid w:val="00A843E4"/>
    <w:rsid w:val="00A84DB2"/>
    <w:rsid w:val="00A85659"/>
    <w:rsid w:val="00A9046F"/>
    <w:rsid w:val="00A90FBD"/>
    <w:rsid w:val="00A930CA"/>
    <w:rsid w:val="00A93D9B"/>
    <w:rsid w:val="00A9562B"/>
    <w:rsid w:val="00A9637C"/>
    <w:rsid w:val="00A97479"/>
    <w:rsid w:val="00A97CE8"/>
    <w:rsid w:val="00AA0740"/>
    <w:rsid w:val="00AA2862"/>
    <w:rsid w:val="00AA28BD"/>
    <w:rsid w:val="00AA2BF7"/>
    <w:rsid w:val="00AA4561"/>
    <w:rsid w:val="00AA4B5E"/>
    <w:rsid w:val="00AA4C60"/>
    <w:rsid w:val="00AA4D30"/>
    <w:rsid w:val="00AA4DE5"/>
    <w:rsid w:val="00AA5EB9"/>
    <w:rsid w:val="00AA62C3"/>
    <w:rsid w:val="00AA7A2F"/>
    <w:rsid w:val="00AA7A62"/>
    <w:rsid w:val="00AA7F0D"/>
    <w:rsid w:val="00AB0670"/>
    <w:rsid w:val="00AB18A9"/>
    <w:rsid w:val="00AB231B"/>
    <w:rsid w:val="00AB4C81"/>
    <w:rsid w:val="00AB4F9E"/>
    <w:rsid w:val="00AB5532"/>
    <w:rsid w:val="00AB5DA3"/>
    <w:rsid w:val="00AB653D"/>
    <w:rsid w:val="00AB72ED"/>
    <w:rsid w:val="00AB7FAE"/>
    <w:rsid w:val="00AC06F8"/>
    <w:rsid w:val="00AC170D"/>
    <w:rsid w:val="00AC2246"/>
    <w:rsid w:val="00AC35AC"/>
    <w:rsid w:val="00AC408C"/>
    <w:rsid w:val="00AC4A3A"/>
    <w:rsid w:val="00AC5018"/>
    <w:rsid w:val="00AC5A72"/>
    <w:rsid w:val="00AC5BC4"/>
    <w:rsid w:val="00AC64AE"/>
    <w:rsid w:val="00AD188A"/>
    <w:rsid w:val="00AD1BBF"/>
    <w:rsid w:val="00AD2CED"/>
    <w:rsid w:val="00AD4FE0"/>
    <w:rsid w:val="00AD52AC"/>
    <w:rsid w:val="00AD5846"/>
    <w:rsid w:val="00AD6989"/>
    <w:rsid w:val="00AE0D73"/>
    <w:rsid w:val="00AE2870"/>
    <w:rsid w:val="00AE3367"/>
    <w:rsid w:val="00AE6D9C"/>
    <w:rsid w:val="00AE6EE3"/>
    <w:rsid w:val="00AE6F04"/>
    <w:rsid w:val="00AF0728"/>
    <w:rsid w:val="00AF0E7E"/>
    <w:rsid w:val="00AF107A"/>
    <w:rsid w:val="00AF2CA2"/>
    <w:rsid w:val="00AF3EAA"/>
    <w:rsid w:val="00AF42EB"/>
    <w:rsid w:val="00AF4B8B"/>
    <w:rsid w:val="00AF76BF"/>
    <w:rsid w:val="00B01773"/>
    <w:rsid w:val="00B02891"/>
    <w:rsid w:val="00B02BDE"/>
    <w:rsid w:val="00B02C02"/>
    <w:rsid w:val="00B04E36"/>
    <w:rsid w:val="00B06DED"/>
    <w:rsid w:val="00B1090C"/>
    <w:rsid w:val="00B10A2E"/>
    <w:rsid w:val="00B110C1"/>
    <w:rsid w:val="00B11522"/>
    <w:rsid w:val="00B13E89"/>
    <w:rsid w:val="00B13F19"/>
    <w:rsid w:val="00B14409"/>
    <w:rsid w:val="00B14594"/>
    <w:rsid w:val="00B15863"/>
    <w:rsid w:val="00B16749"/>
    <w:rsid w:val="00B168AE"/>
    <w:rsid w:val="00B17218"/>
    <w:rsid w:val="00B17666"/>
    <w:rsid w:val="00B20CAB"/>
    <w:rsid w:val="00B227A6"/>
    <w:rsid w:val="00B2493E"/>
    <w:rsid w:val="00B24E2E"/>
    <w:rsid w:val="00B25DBB"/>
    <w:rsid w:val="00B261F9"/>
    <w:rsid w:val="00B26AA5"/>
    <w:rsid w:val="00B27BEF"/>
    <w:rsid w:val="00B30524"/>
    <w:rsid w:val="00B30AD5"/>
    <w:rsid w:val="00B311D5"/>
    <w:rsid w:val="00B31A10"/>
    <w:rsid w:val="00B34525"/>
    <w:rsid w:val="00B347E6"/>
    <w:rsid w:val="00B348B2"/>
    <w:rsid w:val="00B35949"/>
    <w:rsid w:val="00B407C2"/>
    <w:rsid w:val="00B40892"/>
    <w:rsid w:val="00B42F76"/>
    <w:rsid w:val="00B44BC2"/>
    <w:rsid w:val="00B47699"/>
    <w:rsid w:val="00B47BC8"/>
    <w:rsid w:val="00B50163"/>
    <w:rsid w:val="00B51957"/>
    <w:rsid w:val="00B52236"/>
    <w:rsid w:val="00B52F7C"/>
    <w:rsid w:val="00B617D2"/>
    <w:rsid w:val="00B62925"/>
    <w:rsid w:val="00B6674D"/>
    <w:rsid w:val="00B66D65"/>
    <w:rsid w:val="00B679E8"/>
    <w:rsid w:val="00B71670"/>
    <w:rsid w:val="00B814DD"/>
    <w:rsid w:val="00B819FE"/>
    <w:rsid w:val="00B83702"/>
    <w:rsid w:val="00B84505"/>
    <w:rsid w:val="00B8507B"/>
    <w:rsid w:val="00B85595"/>
    <w:rsid w:val="00B85D89"/>
    <w:rsid w:val="00B865C2"/>
    <w:rsid w:val="00B90922"/>
    <w:rsid w:val="00B927BF"/>
    <w:rsid w:val="00B92E70"/>
    <w:rsid w:val="00B93272"/>
    <w:rsid w:val="00B93740"/>
    <w:rsid w:val="00B95785"/>
    <w:rsid w:val="00B95F62"/>
    <w:rsid w:val="00B966D1"/>
    <w:rsid w:val="00BA0BE6"/>
    <w:rsid w:val="00BA1A03"/>
    <w:rsid w:val="00BA358D"/>
    <w:rsid w:val="00BA4484"/>
    <w:rsid w:val="00BA46EA"/>
    <w:rsid w:val="00BA582F"/>
    <w:rsid w:val="00BA5C56"/>
    <w:rsid w:val="00BA7390"/>
    <w:rsid w:val="00BB090C"/>
    <w:rsid w:val="00BB2A3C"/>
    <w:rsid w:val="00BB4789"/>
    <w:rsid w:val="00BB61E9"/>
    <w:rsid w:val="00BB7CA0"/>
    <w:rsid w:val="00BC028E"/>
    <w:rsid w:val="00BC143D"/>
    <w:rsid w:val="00BC16C8"/>
    <w:rsid w:val="00BC3E01"/>
    <w:rsid w:val="00BC4A32"/>
    <w:rsid w:val="00BD10BF"/>
    <w:rsid w:val="00BD1110"/>
    <w:rsid w:val="00BD24FE"/>
    <w:rsid w:val="00BD3E2A"/>
    <w:rsid w:val="00BD4946"/>
    <w:rsid w:val="00BD4D03"/>
    <w:rsid w:val="00BD5147"/>
    <w:rsid w:val="00BD582D"/>
    <w:rsid w:val="00BD5FEC"/>
    <w:rsid w:val="00BD74ED"/>
    <w:rsid w:val="00BE0034"/>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6FB"/>
    <w:rsid w:val="00C036CF"/>
    <w:rsid w:val="00C04409"/>
    <w:rsid w:val="00C04633"/>
    <w:rsid w:val="00C05322"/>
    <w:rsid w:val="00C07422"/>
    <w:rsid w:val="00C077D0"/>
    <w:rsid w:val="00C07CA4"/>
    <w:rsid w:val="00C11575"/>
    <w:rsid w:val="00C13FCE"/>
    <w:rsid w:val="00C1473A"/>
    <w:rsid w:val="00C14868"/>
    <w:rsid w:val="00C15BDE"/>
    <w:rsid w:val="00C15E94"/>
    <w:rsid w:val="00C160C6"/>
    <w:rsid w:val="00C165DE"/>
    <w:rsid w:val="00C16627"/>
    <w:rsid w:val="00C17F3A"/>
    <w:rsid w:val="00C17F6D"/>
    <w:rsid w:val="00C20C75"/>
    <w:rsid w:val="00C21D28"/>
    <w:rsid w:val="00C233C2"/>
    <w:rsid w:val="00C2507F"/>
    <w:rsid w:val="00C25142"/>
    <w:rsid w:val="00C26885"/>
    <w:rsid w:val="00C26B50"/>
    <w:rsid w:val="00C3121A"/>
    <w:rsid w:val="00C323B4"/>
    <w:rsid w:val="00C32FFB"/>
    <w:rsid w:val="00C337A1"/>
    <w:rsid w:val="00C34C4F"/>
    <w:rsid w:val="00C34E92"/>
    <w:rsid w:val="00C3513F"/>
    <w:rsid w:val="00C41802"/>
    <w:rsid w:val="00C427AE"/>
    <w:rsid w:val="00C42AFD"/>
    <w:rsid w:val="00C42E6A"/>
    <w:rsid w:val="00C440A5"/>
    <w:rsid w:val="00C5328F"/>
    <w:rsid w:val="00C54EA2"/>
    <w:rsid w:val="00C56355"/>
    <w:rsid w:val="00C566F6"/>
    <w:rsid w:val="00C56834"/>
    <w:rsid w:val="00C5781D"/>
    <w:rsid w:val="00C57C53"/>
    <w:rsid w:val="00C60C77"/>
    <w:rsid w:val="00C61C32"/>
    <w:rsid w:val="00C62551"/>
    <w:rsid w:val="00C63607"/>
    <w:rsid w:val="00C63920"/>
    <w:rsid w:val="00C652A0"/>
    <w:rsid w:val="00C65E9F"/>
    <w:rsid w:val="00C66F85"/>
    <w:rsid w:val="00C6715F"/>
    <w:rsid w:val="00C67832"/>
    <w:rsid w:val="00C67BBF"/>
    <w:rsid w:val="00C67D16"/>
    <w:rsid w:val="00C723AD"/>
    <w:rsid w:val="00C73726"/>
    <w:rsid w:val="00C7463C"/>
    <w:rsid w:val="00C808EE"/>
    <w:rsid w:val="00C81BE9"/>
    <w:rsid w:val="00C82323"/>
    <w:rsid w:val="00C832CD"/>
    <w:rsid w:val="00C840A1"/>
    <w:rsid w:val="00C8433F"/>
    <w:rsid w:val="00C8658D"/>
    <w:rsid w:val="00C86B83"/>
    <w:rsid w:val="00C90F48"/>
    <w:rsid w:val="00C9125C"/>
    <w:rsid w:val="00C919D7"/>
    <w:rsid w:val="00C928FD"/>
    <w:rsid w:val="00C92DA6"/>
    <w:rsid w:val="00C94C3B"/>
    <w:rsid w:val="00C94C91"/>
    <w:rsid w:val="00C94F54"/>
    <w:rsid w:val="00C9509F"/>
    <w:rsid w:val="00C95B64"/>
    <w:rsid w:val="00C96B56"/>
    <w:rsid w:val="00C96D6A"/>
    <w:rsid w:val="00C97BCD"/>
    <w:rsid w:val="00CA37CC"/>
    <w:rsid w:val="00CA590E"/>
    <w:rsid w:val="00CA7E25"/>
    <w:rsid w:val="00CB06BA"/>
    <w:rsid w:val="00CB1C74"/>
    <w:rsid w:val="00CB2B08"/>
    <w:rsid w:val="00CB65A6"/>
    <w:rsid w:val="00CB6A8C"/>
    <w:rsid w:val="00CB732E"/>
    <w:rsid w:val="00CB7865"/>
    <w:rsid w:val="00CC1B53"/>
    <w:rsid w:val="00CC412C"/>
    <w:rsid w:val="00CC4BAC"/>
    <w:rsid w:val="00CC6B1C"/>
    <w:rsid w:val="00CC747B"/>
    <w:rsid w:val="00CD5C4D"/>
    <w:rsid w:val="00CD7E31"/>
    <w:rsid w:val="00CE0936"/>
    <w:rsid w:val="00CE0AB6"/>
    <w:rsid w:val="00CE2447"/>
    <w:rsid w:val="00CE46A4"/>
    <w:rsid w:val="00CE6B3D"/>
    <w:rsid w:val="00CE76AF"/>
    <w:rsid w:val="00CE7A7B"/>
    <w:rsid w:val="00CF0090"/>
    <w:rsid w:val="00CF17FC"/>
    <w:rsid w:val="00CF20A7"/>
    <w:rsid w:val="00CF313F"/>
    <w:rsid w:val="00CF4EEC"/>
    <w:rsid w:val="00D00006"/>
    <w:rsid w:val="00D00CDD"/>
    <w:rsid w:val="00D013AA"/>
    <w:rsid w:val="00D02327"/>
    <w:rsid w:val="00D042EA"/>
    <w:rsid w:val="00D0467F"/>
    <w:rsid w:val="00D04A60"/>
    <w:rsid w:val="00D05FB6"/>
    <w:rsid w:val="00D070E2"/>
    <w:rsid w:val="00D07E0C"/>
    <w:rsid w:val="00D1010A"/>
    <w:rsid w:val="00D1293F"/>
    <w:rsid w:val="00D13B0E"/>
    <w:rsid w:val="00D14982"/>
    <w:rsid w:val="00D14CC7"/>
    <w:rsid w:val="00D15E10"/>
    <w:rsid w:val="00D1631D"/>
    <w:rsid w:val="00D16D55"/>
    <w:rsid w:val="00D17BF8"/>
    <w:rsid w:val="00D242EE"/>
    <w:rsid w:val="00D25F07"/>
    <w:rsid w:val="00D26A0A"/>
    <w:rsid w:val="00D26BD3"/>
    <w:rsid w:val="00D26DF2"/>
    <w:rsid w:val="00D273E4"/>
    <w:rsid w:val="00D30851"/>
    <w:rsid w:val="00D30B68"/>
    <w:rsid w:val="00D31C84"/>
    <w:rsid w:val="00D33109"/>
    <w:rsid w:val="00D332E1"/>
    <w:rsid w:val="00D34B05"/>
    <w:rsid w:val="00D34B0D"/>
    <w:rsid w:val="00D35D02"/>
    <w:rsid w:val="00D42365"/>
    <w:rsid w:val="00D4257A"/>
    <w:rsid w:val="00D42900"/>
    <w:rsid w:val="00D44072"/>
    <w:rsid w:val="00D44820"/>
    <w:rsid w:val="00D47180"/>
    <w:rsid w:val="00D47289"/>
    <w:rsid w:val="00D4739A"/>
    <w:rsid w:val="00D47519"/>
    <w:rsid w:val="00D50314"/>
    <w:rsid w:val="00D50503"/>
    <w:rsid w:val="00D50BCC"/>
    <w:rsid w:val="00D50DFB"/>
    <w:rsid w:val="00D52124"/>
    <w:rsid w:val="00D53522"/>
    <w:rsid w:val="00D54D55"/>
    <w:rsid w:val="00D55198"/>
    <w:rsid w:val="00D554C5"/>
    <w:rsid w:val="00D55EA0"/>
    <w:rsid w:val="00D5646B"/>
    <w:rsid w:val="00D57107"/>
    <w:rsid w:val="00D57605"/>
    <w:rsid w:val="00D57A2C"/>
    <w:rsid w:val="00D602E1"/>
    <w:rsid w:val="00D60798"/>
    <w:rsid w:val="00D61117"/>
    <w:rsid w:val="00D61259"/>
    <w:rsid w:val="00D619DB"/>
    <w:rsid w:val="00D62E6A"/>
    <w:rsid w:val="00D64231"/>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62A"/>
    <w:rsid w:val="00D87E5B"/>
    <w:rsid w:val="00D91F4F"/>
    <w:rsid w:val="00D92952"/>
    <w:rsid w:val="00D92F88"/>
    <w:rsid w:val="00D9378D"/>
    <w:rsid w:val="00D954C8"/>
    <w:rsid w:val="00D97069"/>
    <w:rsid w:val="00DA0382"/>
    <w:rsid w:val="00DA1BD1"/>
    <w:rsid w:val="00DA2CC2"/>
    <w:rsid w:val="00DA405A"/>
    <w:rsid w:val="00DA4572"/>
    <w:rsid w:val="00DA47B3"/>
    <w:rsid w:val="00DA4A92"/>
    <w:rsid w:val="00DA55C8"/>
    <w:rsid w:val="00DB055A"/>
    <w:rsid w:val="00DB18D0"/>
    <w:rsid w:val="00DB2C29"/>
    <w:rsid w:val="00DB3805"/>
    <w:rsid w:val="00DB41F1"/>
    <w:rsid w:val="00DB4B15"/>
    <w:rsid w:val="00DB5A77"/>
    <w:rsid w:val="00DB6C41"/>
    <w:rsid w:val="00DB70E7"/>
    <w:rsid w:val="00DB73F7"/>
    <w:rsid w:val="00DC11A6"/>
    <w:rsid w:val="00DC12AE"/>
    <w:rsid w:val="00DC2805"/>
    <w:rsid w:val="00DC3B44"/>
    <w:rsid w:val="00DC4338"/>
    <w:rsid w:val="00DC45A6"/>
    <w:rsid w:val="00DC51A2"/>
    <w:rsid w:val="00DC694A"/>
    <w:rsid w:val="00DC6EF4"/>
    <w:rsid w:val="00DC7535"/>
    <w:rsid w:val="00DD0438"/>
    <w:rsid w:val="00DD2669"/>
    <w:rsid w:val="00DD3F7A"/>
    <w:rsid w:val="00DD6B7A"/>
    <w:rsid w:val="00DE0E45"/>
    <w:rsid w:val="00DE167A"/>
    <w:rsid w:val="00DE1BB5"/>
    <w:rsid w:val="00DE1DC6"/>
    <w:rsid w:val="00DE2561"/>
    <w:rsid w:val="00DE274F"/>
    <w:rsid w:val="00DE2DB7"/>
    <w:rsid w:val="00DE3156"/>
    <w:rsid w:val="00DE41E6"/>
    <w:rsid w:val="00DE42FC"/>
    <w:rsid w:val="00DE5F6B"/>
    <w:rsid w:val="00DE7273"/>
    <w:rsid w:val="00DE74CD"/>
    <w:rsid w:val="00DE7C29"/>
    <w:rsid w:val="00DF140D"/>
    <w:rsid w:val="00DF1D54"/>
    <w:rsid w:val="00DF24CA"/>
    <w:rsid w:val="00DF317B"/>
    <w:rsid w:val="00DF3949"/>
    <w:rsid w:val="00DF7E8B"/>
    <w:rsid w:val="00E00132"/>
    <w:rsid w:val="00E00E2D"/>
    <w:rsid w:val="00E036AD"/>
    <w:rsid w:val="00E0552C"/>
    <w:rsid w:val="00E077E3"/>
    <w:rsid w:val="00E1182D"/>
    <w:rsid w:val="00E118A5"/>
    <w:rsid w:val="00E144B1"/>
    <w:rsid w:val="00E14E30"/>
    <w:rsid w:val="00E15A31"/>
    <w:rsid w:val="00E1797A"/>
    <w:rsid w:val="00E20146"/>
    <w:rsid w:val="00E20A3C"/>
    <w:rsid w:val="00E20D08"/>
    <w:rsid w:val="00E20EC5"/>
    <w:rsid w:val="00E23CDF"/>
    <w:rsid w:val="00E24CBA"/>
    <w:rsid w:val="00E25DE9"/>
    <w:rsid w:val="00E27AC1"/>
    <w:rsid w:val="00E27C23"/>
    <w:rsid w:val="00E30585"/>
    <w:rsid w:val="00E31136"/>
    <w:rsid w:val="00E3271F"/>
    <w:rsid w:val="00E32BFB"/>
    <w:rsid w:val="00E35DCB"/>
    <w:rsid w:val="00E36089"/>
    <w:rsid w:val="00E4078D"/>
    <w:rsid w:val="00E418C8"/>
    <w:rsid w:val="00E41FCE"/>
    <w:rsid w:val="00E45215"/>
    <w:rsid w:val="00E45F4E"/>
    <w:rsid w:val="00E50DB4"/>
    <w:rsid w:val="00E51E35"/>
    <w:rsid w:val="00E52829"/>
    <w:rsid w:val="00E52E8C"/>
    <w:rsid w:val="00E54314"/>
    <w:rsid w:val="00E54EDE"/>
    <w:rsid w:val="00E54F15"/>
    <w:rsid w:val="00E5552D"/>
    <w:rsid w:val="00E5658D"/>
    <w:rsid w:val="00E568EB"/>
    <w:rsid w:val="00E61280"/>
    <w:rsid w:val="00E623BB"/>
    <w:rsid w:val="00E63DA3"/>
    <w:rsid w:val="00E64489"/>
    <w:rsid w:val="00E648C5"/>
    <w:rsid w:val="00E64B6C"/>
    <w:rsid w:val="00E65730"/>
    <w:rsid w:val="00E668C5"/>
    <w:rsid w:val="00E66C3D"/>
    <w:rsid w:val="00E66DB6"/>
    <w:rsid w:val="00E67437"/>
    <w:rsid w:val="00E73456"/>
    <w:rsid w:val="00E73D34"/>
    <w:rsid w:val="00E74364"/>
    <w:rsid w:val="00E75CA5"/>
    <w:rsid w:val="00E77A8B"/>
    <w:rsid w:val="00E80615"/>
    <w:rsid w:val="00E82702"/>
    <w:rsid w:val="00E831AF"/>
    <w:rsid w:val="00E832C5"/>
    <w:rsid w:val="00E83A6B"/>
    <w:rsid w:val="00E83F1E"/>
    <w:rsid w:val="00E84B05"/>
    <w:rsid w:val="00E86B9A"/>
    <w:rsid w:val="00E86DA7"/>
    <w:rsid w:val="00E87D1B"/>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1018"/>
    <w:rsid w:val="00EB1C68"/>
    <w:rsid w:val="00EB2213"/>
    <w:rsid w:val="00EB2BB1"/>
    <w:rsid w:val="00EB487C"/>
    <w:rsid w:val="00EB4FF5"/>
    <w:rsid w:val="00EB6749"/>
    <w:rsid w:val="00EB682A"/>
    <w:rsid w:val="00EB7DE2"/>
    <w:rsid w:val="00EC0098"/>
    <w:rsid w:val="00EC080F"/>
    <w:rsid w:val="00EC1CD4"/>
    <w:rsid w:val="00EC2361"/>
    <w:rsid w:val="00EC258E"/>
    <w:rsid w:val="00EC3527"/>
    <w:rsid w:val="00EC40DF"/>
    <w:rsid w:val="00EC4368"/>
    <w:rsid w:val="00EC5075"/>
    <w:rsid w:val="00EC6E48"/>
    <w:rsid w:val="00EC7C66"/>
    <w:rsid w:val="00ED0B78"/>
    <w:rsid w:val="00ED1691"/>
    <w:rsid w:val="00ED198A"/>
    <w:rsid w:val="00ED2CEC"/>
    <w:rsid w:val="00ED2FC7"/>
    <w:rsid w:val="00ED38C6"/>
    <w:rsid w:val="00EE0164"/>
    <w:rsid w:val="00EE0A56"/>
    <w:rsid w:val="00EE2147"/>
    <w:rsid w:val="00EE3C69"/>
    <w:rsid w:val="00EF0D89"/>
    <w:rsid w:val="00EF1DED"/>
    <w:rsid w:val="00EF1F5F"/>
    <w:rsid w:val="00EF22C1"/>
    <w:rsid w:val="00EF37D6"/>
    <w:rsid w:val="00EF4117"/>
    <w:rsid w:val="00EF499B"/>
    <w:rsid w:val="00EF6D0D"/>
    <w:rsid w:val="00EF7AF0"/>
    <w:rsid w:val="00F0216A"/>
    <w:rsid w:val="00F0316B"/>
    <w:rsid w:val="00F0453D"/>
    <w:rsid w:val="00F04F0E"/>
    <w:rsid w:val="00F05662"/>
    <w:rsid w:val="00F05F76"/>
    <w:rsid w:val="00F066CD"/>
    <w:rsid w:val="00F066E0"/>
    <w:rsid w:val="00F07847"/>
    <w:rsid w:val="00F07AF7"/>
    <w:rsid w:val="00F11D68"/>
    <w:rsid w:val="00F1368C"/>
    <w:rsid w:val="00F14237"/>
    <w:rsid w:val="00F15F8F"/>
    <w:rsid w:val="00F16E18"/>
    <w:rsid w:val="00F2040C"/>
    <w:rsid w:val="00F2170E"/>
    <w:rsid w:val="00F21E09"/>
    <w:rsid w:val="00F22146"/>
    <w:rsid w:val="00F22496"/>
    <w:rsid w:val="00F22FC9"/>
    <w:rsid w:val="00F24238"/>
    <w:rsid w:val="00F24284"/>
    <w:rsid w:val="00F24AB8"/>
    <w:rsid w:val="00F24C51"/>
    <w:rsid w:val="00F25507"/>
    <w:rsid w:val="00F273B2"/>
    <w:rsid w:val="00F30496"/>
    <w:rsid w:val="00F31657"/>
    <w:rsid w:val="00F31D9D"/>
    <w:rsid w:val="00F32F77"/>
    <w:rsid w:val="00F34287"/>
    <w:rsid w:val="00F34513"/>
    <w:rsid w:val="00F34A76"/>
    <w:rsid w:val="00F35108"/>
    <w:rsid w:val="00F369DF"/>
    <w:rsid w:val="00F4074F"/>
    <w:rsid w:val="00F424B1"/>
    <w:rsid w:val="00F4289E"/>
    <w:rsid w:val="00F434F9"/>
    <w:rsid w:val="00F43825"/>
    <w:rsid w:val="00F443B4"/>
    <w:rsid w:val="00F4449A"/>
    <w:rsid w:val="00F45B58"/>
    <w:rsid w:val="00F46F1A"/>
    <w:rsid w:val="00F4726C"/>
    <w:rsid w:val="00F504A3"/>
    <w:rsid w:val="00F52328"/>
    <w:rsid w:val="00F54EA0"/>
    <w:rsid w:val="00F560FC"/>
    <w:rsid w:val="00F561A6"/>
    <w:rsid w:val="00F5626A"/>
    <w:rsid w:val="00F60643"/>
    <w:rsid w:val="00F60D50"/>
    <w:rsid w:val="00F61460"/>
    <w:rsid w:val="00F61A84"/>
    <w:rsid w:val="00F63623"/>
    <w:rsid w:val="00F646AD"/>
    <w:rsid w:val="00F64EAB"/>
    <w:rsid w:val="00F677BF"/>
    <w:rsid w:val="00F677EC"/>
    <w:rsid w:val="00F7049B"/>
    <w:rsid w:val="00F7117A"/>
    <w:rsid w:val="00F724E6"/>
    <w:rsid w:val="00F72A6E"/>
    <w:rsid w:val="00F73485"/>
    <w:rsid w:val="00F74233"/>
    <w:rsid w:val="00F75A23"/>
    <w:rsid w:val="00F76023"/>
    <w:rsid w:val="00F763AD"/>
    <w:rsid w:val="00F844DE"/>
    <w:rsid w:val="00F84E36"/>
    <w:rsid w:val="00F85754"/>
    <w:rsid w:val="00F85B36"/>
    <w:rsid w:val="00F86202"/>
    <w:rsid w:val="00F86B92"/>
    <w:rsid w:val="00F90F24"/>
    <w:rsid w:val="00F92881"/>
    <w:rsid w:val="00F92EBC"/>
    <w:rsid w:val="00F92FAD"/>
    <w:rsid w:val="00F937BC"/>
    <w:rsid w:val="00F949C3"/>
    <w:rsid w:val="00F968B3"/>
    <w:rsid w:val="00F97D50"/>
    <w:rsid w:val="00FA0015"/>
    <w:rsid w:val="00FA0103"/>
    <w:rsid w:val="00FA0816"/>
    <w:rsid w:val="00FA19C8"/>
    <w:rsid w:val="00FA1B96"/>
    <w:rsid w:val="00FA3456"/>
    <w:rsid w:val="00FA47AE"/>
    <w:rsid w:val="00FA4CE5"/>
    <w:rsid w:val="00FA5B53"/>
    <w:rsid w:val="00FA5C4A"/>
    <w:rsid w:val="00FA5EA7"/>
    <w:rsid w:val="00FA64B2"/>
    <w:rsid w:val="00FA7C2A"/>
    <w:rsid w:val="00FB1220"/>
    <w:rsid w:val="00FB299B"/>
    <w:rsid w:val="00FB5C2B"/>
    <w:rsid w:val="00FB5F21"/>
    <w:rsid w:val="00FB6D74"/>
    <w:rsid w:val="00FB6DAB"/>
    <w:rsid w:val="00FB7BD6"/>
    <w:rsid w:val="00FC380C"/>
    <w:rsid w:val="00FC4035"/>
    <w:rsid w:val="00FC40D8"/>
    <w:rsid w:val="00FC4C5E"/>
    <w:rsid w:val="00FC4E88"/>
    <w:rsid w:val="00FC625B"/>
    <w:rsid w:val="00FC62F8"/>
    <w:rsid w:val="00FC6C09"/>
    <w:rsid w:val="00FC6C12"/>
    <w:rsid w:val="00FC7EC4"/>
    <w:rsid w:val="00FD051F"/>
    <w:rsid w:val="00FD06F7"/>
    <w:rsid w:val="00FD0F9F"/>
    <w:rsid w:val="00FD4CDE"/>
    <w:rsid w:val="00FD5743"/>
    <w:rsid w:val="00FD5C3E"/>
    <w:rsid w:val="00FD62FA"/>
    <w:rsid w:val="00FD732C"/>
    <w:rsid w:val="00FE109B"/>
    <w:rsid w:val="00FE1321"/>
    <w:rsid w:val="00FE206E"/>
    <w:rsid w:val="00FE3801"/>
    <w:rsid w:val="00FE4BCD"/>
    <w:rsid w:val="00FE50DA"/>
    <w:rsid w:val="00FE795B"/>
    <w:rsid w:val="00FF0872"/>
    <w:rsid w:val="00FF15CF"/>
    <w:rsid w:val="00FF1626"/>
    <w:rsid w:val="00FF1F53"/>
    <w:rsid w:val="00FF2E03"/>
    <w:rsid w:val="00FF431E"/>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39855514">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18888345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878469491">
      <w:bodyDiv w:val="1"/>
      <w:marLeft w:val="0"/>
      <w:marRight w:val="0"/>
      <w:marTop w:val="0"/>
      <w:marBottom w:val="0"/>
      <w:divBdr>
        <w:top w:val="none" w:sz="0" w:space="0" w:color="auto"/>
        <w:left w:val="none" w:sz="0" w:space="0" w:color="auto"/>
        <w:bottom w:val="none" w:sz="0" w:space="0" w:color="auto"/>
        <w:right w:val="none" w:sz="0" w:space="0" w:color="auto"/>
      </w:divBdr>
    </w:div>
    <w:div w:id="884802514">
      <w:bodyDiv w:val="1"/>
      <w:marLeft w:val="0"/>
      <w:marRight w:val="0"/>
      <w:marTop w:val="0"/>
      <w:marBottom w:val="0"/>
      <w:divBdr>
        <w:top w:val="none" w:sz="0" w:space="0" w:color="auto"/>
        <w:left w:val="none" w:sz="0" w:space="0" w:color="auto"/>
        <w:bottom w:val="none" w:sz="0" w:space="0" w:color="auto"/>
        <w:right w:val="none" w:sz="0" w:space="0" w:color="auto"/>
      </w:divBdr>
      <w:divsChild>
        <w:div w:id="73672032">
          <w:marLeft w:val="504"/>
          <w:marRight w:val="0"/>
          <w:marTop w:val="140"/>
          <w:marBottom w:val="0"/>
          <w:divBdr>
            <w:top w:val="none" w:sz="0" w:space="0" w:color="auto"/>
            <w:left w:val="none" w:sz="0" w:space="0" w:color="auto"/>
            <w:bottom w:val="none" w:sz="0" w:space="0" w:color="auto"/>
            <w:right w:val="none" w:sz="0" w:space="0" w:color="auto"/>
          </w:divBdr>
        </w:div>
        <w:div w:id="1051883524">
          <w:marLeft w:val="1008"/>
          <w:marRight w:val="0"/>
          <w:marTop w:val="110"/>
          <w:marBottom w:val="0"/>
          <w:divBdr>
            <w:top w:val="none" w:sz="0" w:space="0" w:color="auto"/>
            <w:left w:val="none" w:sz="0" w:space="0" w:color="auto"/>
            <w:bottom w:val="none" w:sz="0" w:space="0" w:color="auto"/>
            <w:right w:val="none" w:sz="0" w:space="0" w:color="auto"/>
          </w:divBdr>
        </w:div>
        <w:div w:id="120853689">
          <w:marLeft w:val="1008"/>
          <w:marRight w:val="0"/>
          <w:marTop w:val="110"/>
          <w:marBottom w:val="0"/>
          <w:divBdr>
            <w:top w:val="none" w:sz="0" w:space="0" w:color="auto"/>
            <w:left w:val="none" w:sz="0" w:space="0" w:color="auto"/>
            <w:bottom w:val="none" w:sz="0" w:space="0" w:color="auto"/>
            <w:right w:val="none" w:sz="0" w:space="0" w:color="auto"/>
          </w:divBdr>
        </w:div>
        <w:div w:id="1916552235">
          <w:marLeft w:val="1008"/>
          <w:marRight w:val="0"/>
          <w:marTop w:val="110"/>
          <w:marBottom w:val="0"/>
          <w:divBdr>
            <w:top w:val="none" w:sz="0" w:space="0" w:color="auto"/>
            <w:left w:val="none" w:sz="0" w:space="0" w:color="auto"/>
            <w:bottom w:val="none" w:sz="0" w:space="0" w:color="auto"/>
            <w:right w:val="none" w:sz="0" w:space="0" w:color="auto"/>
          </w:divBdr>
        </w:div>
      </w:divsChild>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1985499811">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111/bills/hr1084/BILLS-111hr1084rfs.pdf" TargetMode="External"/><Relationship Id="rId21" Type="http://schemas.openxmlformats.org/officeDocument/2006/relationships/hyperlink" Target="http://www.oscars.org/science-technology/council/projects/aces.html" TargetMode="External"/><Relationship Id="rId42" Type="http://schemas.openxmlformats.org/officeDocument/2006/relationships/hyperlink" Target="http://tasatrailers.org/TASAStandard-Changed-April-2016.pdf" TargetMode="External"/><Relationship Id="rId47" Type="http://schemas.openxmlformats.org/officeDocument/2006/relationships/hyperlink" Target="http://www.movielabs.com/md/manifest" TargetMode="External"/><Relationship Id="rId63" Type="http://schemas.openxmlformats.org/officeDocument/2006/relationships/hyperlink" Target="http://www.eidr.org" TargetMode="External"/><Relationship Id="rId68" Type="http://schemas.openxmlformats.org/officeDocument/2006/relationships/hyperlink" Target="http://www.gtin.info/" TargetMode="External"/><Relationship Id="rId84" Type="http://schemas.openxmlformats.org/officeDocument/2006/relationships/hyperlink" Target="http://ambisonics.ch/standards/channels/" TargetMode="External"/><Relationship Id="rId89" Type="http://schemas.openxmlformats.org/officeDocument/2006/relationships/hyperlink" Target="http://en.wikipedia.org/wiki/International_Electrotechnical_Commission" TargetMode="External"/><Relationship Id="rId16" Type="http://schemas.openxmlformats.org/officeDocument/2006/relationships/header" Target="header1.xml"/><Relationship Id="rId11" Type="http://schemas.openxmlformats.org/officeDocument/2006/relationships/hyperlink" Target="http://creativecommons.org/licenses/by/3.0/" TargetMode="External"/><Relationship Id="rId32" Type="http://schemas.openxmlformats.org/officeDocument/2006/relationships/hyperlink" Target="http://www.ietf.org/rfc/rfc3629.txt" TargetMode="External"/><Relationship Id="rId37" Type="http://schemas.openxmlformats.org/officeDocument/2006/relationships/hyperlink" Target="http://www.iana.org/assignments/media-types" TargetMode="External"/><Relationship Id="rId53" Type="http://schemas.openxmlformats.org/officeDocument/2006/relationships/hyperlink" Target="http://mpeg.chiariglione.org/" TargetMode="External"/><Relationship Id="rId58" Type="http://schemas.openxmlformats.org/officeDocument/2006/relationships/hyperlink" Target="http://www.pbcore.org" TargetMode="External"/><Relationship Id="rId74" Type="http://schemas.openxmlformats.org/officeDocument/2006/relationships/hyperlink" Target="http://www.ebu.ch/metadata/cs/web/ebu_RoleCodeCS_p.xml.htm" TargetMode="External"/><Relationship Id="rId79" Type="http://schemas.openxmlformats.org/officeDocument/2006/relationships/hyperlink" Target="http://www.ebu.ch/metadata/cs/web/ebu_ContentGenreCS_p.xml.htm" TargetMode="External"/><Relationship Id="rId5" Type="http://schemas.openxmlformats.org/officeDocument/2006/relationships/numbering" Target="numbering.xml"/><Relationship Id="rId90" Type="http://schemas.openxmlformats.org/officeDocument/2006/relationships/hyperlink" Target="http://www.movielabs.com/md/ratings" TargetMode="External"/><Relationship Id="rId22" Type="http://schemas.openxmlformats.org/officeDocument/2006/relationships/hyperlink" Target="https://www.arib.or.jp/english/std_tr/broadcasting/desc/tr-b32.html" TargetMode="External"/><Relationship Id="rId27" Type="http://schemas.openxmlformats.org/officeDocument/2006/relationships/hyperlink" Target="http://www.uvcentral.com/specs" TargetMode="External"/><Relationship Id="rId43" Type="http://schemas.openxmlformats.org/officeDocument/2006/relationships/hyperlink" Target="http://www.w3.org/TR/ttaf1-dfxp/" TargetMode="External"/><Relationship Id="rId48" Type="http://schemas.openxmlformats.org/officeDocument/2006/relationships/hyperlink" Target="http://www.movielabs.com/md/mec/" TargetMode="External"/><Relationship Id="rId64" Type="http://schemas.openxmlformats.org/officeDocument/2006/relationships/hyperlink" Target="http://www.ifpi.org/content/section_resources/isrc.html" TargetMode="External"/><Relationship Id="rId69" Type="http://schemas.openxmlformats.org/officeDocument/2006/relationships/hyperlink" Target="http://tools.ietf.org/html/rfc4078" TargetMode="External"/><Relationship Id="rId8" Type="http://schemas.openxmlformats.org/officeDocument/2006/relationships/webSettings" Target="webSettings.xml"/><Relationship Id="rId51" Type="http://schemas.openxmlformats.org/officeDocument/2006/relationships/hyperlink" Target="http://www.oscars.org/science-technology/council/projects/index.html" TargetMode="External"/><Relationship Id="rId72" Type="http://schemas.openxmlformats.org/officeDocument/2006/relationships/hyperlink" Target="http://en.wikipedia.org/wiki/ISO_3166-2" TargetMode="External"/><Relationship Id="rId80" Type="http://schemas.openxmlformats.org/officeDocument/2006/relationships/hyperlink" Target="http://www.cablelabs.com/projects/metadata/downloads/genre_classification_list.pdf" TargetMode="External"/><Relationship Id="rId85" Type="http://schemas.openxmlformats.org/officeDocument/2006/relationships/hyperlink" Target="http://mp4ra.org/"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freetv.com.au/media/Engineering/OP59_Measurement_and_management_of_Loudness_in_Soundtracks_for_Television_Broadcasting_-_Issue_1_-_July_2010.pdf" TargetMode="External"/><Relationship Id="rId33" Type="http://schemas.openxmlformats.org/officeDocument/2006/relationships/hyperlink" Target="http://www.ietf.org/rfc/rfc3986.txt" TargetMode="External"/><Relationship Id="rId38" Type="http://schemas.openxmlformats.org/officeDocument/2006/relationships/hyperlink" Target="https://www.w3.org/TR/ttml-imsc1/" TargetMode="External"/><Relationship Id="rId46" Type="http://schemas.openxmlformats.org/officeDocument/2006/relationships/hyperlink" Target="http://tools.ietf.org/html/rfc6381" TargetMode="External"/><Relationship Id="rId59" Type="http://schemas.openxmlformats.org/officeDocument/2006/relationships/hyperlink" Target="http://www.doi.org/VMF/" TargetMode="External"/><Relationship Id="rId67" Type="http://schemas.openxmlformats.org/officeDocument/2006/relationships/hyperlink" Target="http://www.ad-id.org/how-it-works/ad-id-structure" TargetMode="External"/><Relationship Id="rId20" Type="http://schemas.openxmlformats.org/officeDocument/2006/relationships/hyperlink" Target="http://www.movielabs.com/md/ratings/doc.html" TargetMode="External"/><Relationship Id="rId41" Type="http://schemas.openxmlformats.org/officeDocument/2006/relationships/hyperlink" Target="http://www.gpo.gov/fdsys/pkg/FR-2012-03-30/pdf/2012-7247.pdf" TargetMode="External"/><Relationship Id="rId54" Type="http://schemas.openxmlformats.org/officeDocument/2006/relationships/hyperlink" Target="http://www.mhp.org" TargetMode="External"/><Relationship Id="rId62" Type="http://schemas.openxmlformats.org/officeDocument/2006/relationships/hyperlink" Target="http://www.eidr.org" TargetMode="External"/><Relationship Id="rId70" Type="http://schemas.openxmlformats.org/officeDocument/2006/relationships/hyperlink" Target="http://www.iana.org/assignments/language-subtag-registry" TargetMode="External"/><Relationship Id="rId75" Type="http://schemas.openxmlformats.org/officeDocument/2006/relationships/hyperlink" Target="http://www.iana.org/assignments/media-types/media-types.xhtml" TargetMode="External"/><Relationship Id="rId83" Type="http://schemas.openxmlformats.org/officeDocument/2006/relationships/hyperlink" Target="http://mp4ra.org/" TargetMode="External"/><Relationship Id="rId88" Type="http://schemas.openxmlformats.org/officeDocument/2006/relationships/hyperlink" Target="http://www.itu.int/rec/R-REC-BT.2020/en"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ovielabs.com/md/ratings" TargetMode="External"/><Relationship Id="rId23" Type="http://schemas.openxmlformats.org/officeDocument/2006/relationships/hyperlink" Target="http://www.aes.org/technical/documents/AESTD1004_1_15_10.pdf" TargetMode="External"/><Relationship Id="rId28" Type="http://schemas.openxmlformats.org/officeDocument/2006/relationships/hyperlink" Target="https://tech.ebu.ch/docs/r/r128.pdf" TargetMode="External"/><Relationship Id="rId36" Type="http://schemas.openxmlformats.org/officeDocument/2006/relationships/hyperlink" Target="http://www.iana.org/assignments/language-subtag-registry" TargetMode="External"/><Relationship Id="rId49" Type="http://schemas.openxmlformats.org/officeDocument/2006/relationships/hyperlink" Target="http://eidr.org/resources/" TargetMode="External"/><Relationship Id="rId57" Type="http://schemas.openxmlformats.org/officeDocument/2006/relationships/hyperlink" Target="http://www.tv-anytime.org/" TargetMode="External"/><Relationship Id="rId10" Type="http://schemas.openxmlformats.org/officeDocument/2006/relationships/endnotes" Target="endnotes.xml"/><Relationship Id="rId31" Type="http://schemas.openxmlformats.org/officeDocument/2006/relationships/hyperlink" Target="https://tools.ietf.org/html/rfc2046" TargetMode="External"/><Relationship Id="rId44" Type="http://schemas.openxmlformats.org/officeDocument/2006/relationships/hyperlink" Target="http://www.w3.org/TR/xmlschema-1/" TargetMode="External"/><Relationship Id="rId52" Type="http://schemas.openxmlformats.org/officeDocument/2006/relationships/hyperlink" Target="http://www.smpte-ra.org/mdd/" TargetMode="External"/><Relationship Id="rId60" Type="http://schemas.openxmlformats.org/officeDocument/2006/relationships/hyperlink" Target="http://www.baselineresearch.com" TargetMode="External"/><Relationship Id="rId65" Type="http://schemas.openxmlformats.org/officeDocument/2006/relationships/hyperlink" Target="http://www.cisac.org" TargetMode="External"/><Relationship Id="rId73" Type="http://schemas.openxmlformats.org/officeDocument/2006/relationships/hyperlink" Target="http://www.iso.org/iso/currency_codes_list-1" TargetMode="External"/><Relationship Id="rId78" Type="http://schemas.openxmlformats.org/officeDocument/2006/relationships/hyperlink" Target="http://www.loc.gov/rr/mopic/miggen.html" TargetMode="External"/><Relationship Id="rId81" Type="http://schemas.openxmlformats.org/officeDocument/2006/relationships/hyperlink" Target="http://www.movielabs.com/md/mec/mec_primary_genre.html" TargetMode="External"/><Relationship Id="rId86" Type="http://schemas.openxmlformats.org/officeDocument/2006/relationships/hyperlink" Target="http://www.itu.int/rec/R-REC-BT.601/e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reativecommons.org/licenses/by/3.0/" TargetMode="External"/><Relationship Id="rId18" Type="http://schemas.openxmlformats.org/officeDocument/2006/relationships/hyperlink" Target="http://www.movielabs.com/md/ratings" TargetMode="External"/><Relationship Id="rId39" Type="http://schemas.openxmlformats.org/officeDocument/2006/relationships/hyperlink" Target="https://unstats.un.org/unsd/iiss/Standard-Country-or-Area-Codes-for-Statistical-Use-M49.ashx" TargetMode="External"/><Relationship Id="rId34" Type="http://schemas.openxmlformats.org/officeDocument/2006/relationships/hyperlink" Target="http://www.ietf.org/rfc/rfc5646.txt" TargetMode="External"/><Relationship Id="rId50" Type="http://schemas.openxmlformats.org/officeDocument/2006/relationships/hyperlink" Target="https://tech.ebu.ch/MetadataSpecifications" TargetMode="External"/><Relationship Id="rId55" Type="http://schemas.openxmlformats.org/officeDocument/2006/relationships/hyperlink" Target="http://www.cablelabs.com/specifications/md20.html" TargetMode="External"/><Relationship Id="rId76" Type="http://schemas.openxmlformats.org/officeDocument/2006/relationships/hyperlink" Target="http://www.hardingfpa.com/" TargetMode="External"/><Relationship Id="rId7" Type="http://schemas.openxmlformats.org/officeDocument/2006/relationships/settings" Target="settings.xml"/><Relationship Id="rId71" Type="http://schemas.openxmlformats.org/officeDocument/2006/relationships/hyperlink" Target="http://en.wikipedia.org/wiki/ISO_3166-1_alpha-2" TargetMode="External"/><Relationship Id="rId92" Type="http://schemas.microsoft.com/office/2011/relationships/people" Target="people.xml"/><Relationship Id="rId2" Type="http://schemas.openxmlformats.org/officeDocument/2006/relationships/customXml" Target="../customXml/item2.xml"/><Relationship Id="rId29" Type="http://schemas.openxmlformats.org/officeDocument/2006/relationships/hyperlink" Target="http://eidr.org/technology/" TargetMode="External"/><Relationship Id="rId24" Type="http://schemas.openxmlformats.org/officeDocument/2006/relationships/hyperlink" Target="https://www.atsc.org/wp-content/uploads/2015/03/Techniques-for-establishing-and-maintaining-audio-loudness.pdf" TargetMode="External"/><Relationship Id="rId40" Type="http://schemas.openxmlformats.org/officeDocument/2006/relationships/hyperlink" Target="http://ecfr.gpoaccess.gov/cgi/t/text/text-idx?c=ecfr&amp;sid=53ad878c54cd79758c7fa602e4bc8975&amp;rgn=div8&amp;view=text&amp;node=47:4.0.1.1.6.0.3.8&amp;idno=47" TargetMode="External"/><Relationship Id="rId45" Type="http://schemas.openxmlformats.org/officeDocument/2006/relationships/hyperlink" Target="http://www.ietf.org/rfc/rfc4647.txt" TargetMode="External"/><Relationship Id="rId66" Type="http://schemas.openxmlformats.org/officeDocument/2006/relationships/hyperlink" Target="http://www.doi.org" TargetMode="External"/><Relationship Id="rId87" Type="http://schemas.openxmlformats.org/officeDocument/2006/relationships/hyperlink" Target="http://www.itu.int/rec/R-REC-BT.709/en" TargetMode="External"/><Relationship Id="rId61" Type="http://schemas.openxmlformats.org/officeDocument/2006/relationships/hyperlink" Target="http://www.eidr.org" TargetMode="External"/><Relationship Id="rId82" Type="http://schemas.openxmlformats.org/officeDocument/2006/relationships/hyperlink" Target="https://www.uvcentral.com/sites/default/files/files/PublicSpecs/Genres%20in%20UltraViolet.pdf" TargetMode="External"/><Relationship Id="rId19" Type="http://schemas.openxmlformats.org/officeDocument/2006/relationships/hyperlink" Target="http://www.movielabs.com/md/ratings" TargetMode="External"/><Relationship Id="rId14" Type="http://schemas.openxmlformats.org/officeDocument/2006/relationships/hyperlink" Target="http://www.movielabs.com/md/md/history.html" TargetMode="External"/><Relationship Id="rId30" Type="http://schemas.openxmlformats.org/officeDocument/2006/relationships/hyperlink" Target="http://www.ietf.org/rfc/rfc2141.txt" TargetMode="External"/><Relationship Id="rId35" Type="http://schemas.openxmlformats.org/officeDocument/2006/relationships/hyperlink" Target="https://tools.ietf.org/html/rfc7972" TargetMode="External"/><Relationship Id="rId56" Type="http://schemas.openxmlformats.org/officeDocument/2006/relationships/hyperlink" Target="http://dublincore.org/" TargetMode="External"/><Relationship Id="rId77" Type="http://schemas.openxmlformats.org/officeDocument/2006/relationships/hyperlink" Target="http://www.movielabs.com/md/md/common_gen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AFF4-58C1-4C1B-975C-08C37B3FD9F7}">
  <ds:schemaRefs>
    <ds:schemaRef ds:uri="http://schemas.openxmlformats.org/officeDocument/2006/bibliography"/>
  </ds:schemaRefs>
</ds:datastoreItem>
</file>

<file path=customXml/itemProps2.xml><?xml version="1.0" encoding="utf-8"?>
<ds:datastoreItem xmlns:ds="http://schemas.openxmlformats.org/officeDocument/2006/customXml" ds:itemID="{1D57E91B-5AB6-49BF-818D-A12BE0BF66C0}">
  <ds:schemaRefs>
    <ds:schemaRef ds:uri="http://schemas.openxmlformats.org/officeDocument/2006/bibliography"/>
  </ds:schemaRefs>
</ds:datastoreItem>
</file>

<file path=customXml/itemProps3.xml><?xml version="1.0" encoding="utf-8"?>
<ds:datastoreItem xmlns:ds="http://schemas.openxmlformats.org/officeDocument/2006/customXml" ds:itemID="{515ED526-A37D-47C4-8E86-EA5D27E4C6BC}">
  <ds:schemaRefs>
    <ds:schemaRef ds:uri="http://schemas.openxmlformats.org/officeDocument/2006/bibliography"/>
  </ds:schemaRefs>
</ds:datastoreItem>
</file>

<file path=customXml/itemProps4.xml><?xml version="1.0" encoding="utf-8"?>
<ds:datastoreItem xmlns:ds="http://schemas.openxmlformats.org/officeDocument/2006/customXml" ds:itemID="{73CD733C-B616-421F-AA19-CD218F0D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4</TotalTime>
  <Pages>121</Pages>
  <Words>29180</Words>
  <Characters>166327</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195117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subject/>
  <dc:creator>Craig Seidel</dc:creator>
  <cp:keywords/>
  <dc:description/>
  <cp:lastModifiedBy>Craig Seidel</cp:lastModifiedBy>
  <cp:revision>3</cp:revision>
  <cp:lastPrinted>2018-10-23T04:38:00Z</cp:lastPrinted>
  <dcterms:created xsi:type="dcterms:W3CDTF">2018-10-23T04:34:00Z</dcterms:created>
  <dcterms:modified xsi:type="dcterms:W3CDTF">2018-10-23T04:38:00Z</dcterms:modified>
</cp:coreProperties>
</file>