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621A15D5" w:rsidR="009F77AC" w:rsidRPr="000E60BA"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930873" w:rsidR="009E334B" w:rsidRPr="005B2D52" w:rsidRDefault="0095602E" w:rsidP="0095602E">
      <w:pPr>
        <w:tabs>
          <w:tab w:val="left" w:pos="900"/>
          <w:tab w:val="right" w:pos="9360"/>
        </w:tabs>
        <w:jc w:val="right"/>
        <w:rPr>
          <w:rFonts w:ascii="Arial" w:hAnsi="Arial" w:cs="Arial"/>
          <w:b/>
          <w:bCs/>
          <w:kern w:val="28"/>
          <w:sz w:val="72"/>
          <w:szCs w:val="48"/>
          <w:lang w:val="en-GB"/>
        </w:rPr>
      </w:pPr>
      <w:r w:rsidRPr="0095602E">
        <w:rPr>
          <w:rFonts w:ascii="Arial" w:hAnsi="Arial" w:cs="Arial"/>
          <w:b/>
          <w:bCs/>
          <w:color w:val="FF0000"/>
          <w:kern w:val="28"/>
          <w:sz w:val="52"/>
          <w:szCs w:val="40"/>
          <w:lang w:val="en-GB"/>
        </w:rPr>
        <w:t xml:space="preserve">Showing changes from </w:t>
      </w:r>
      <w:r>
        <w:rPr>
          <w:rFonts w:ascii="Arial" w:hAnsi="Arial" w:cs="Arial"/>
          <w:b/>
          <w:bCs/>
          <w:color w:val="FF0000"/>
          <w:kern w:val="28"/>
          <w:sz w:val="52"/>
          <w:szCs w:val="40"/>
          <w:lang w:val="en-GB"/>
        </w:rPr>
        <w:t>Feb</w:t>
      </w:r>
      <w:r w:rsidRPr="0095602E">
        <w:rPr>
          <w:rFonts w:ascii="Arial" w:hAnsi="Arial" w:cs="Arial"/>
          <w:b/>
          <w:bCs/>
          <w:color w:val="FF0000"/>
          <w:kern w:val="28"/>
          <w:sz w:val="52"/>
          <w:szCs w:val="40"/>
          <w:lang w:val="en-GB"/>
        </w:rPr>
        <w:t xml:space="preserve"> 21, 2019</w:t>
      </w:r>
      <w:bookmarkStart w:id="0" w:name="_GoBack"/>
      <w:bookmarkEnd w:id="0"/>
      <w:r w:rsidRPr="0095602E">
        <w:rPr>
          <w:rFonts w:ascii="Arial" w:hAnsi="Arial" w:cs="Arial"/>
          <w:b/>
          <w:bCs/>
          <w:color w:val="FF0000"/>
          <w:kern w:val="28"/>
          <w:sz w:val="52"/>
          <w:szCs w:val="40"/>
          <w:lang w:val="en-GB"/>
        </w:rPr>
        <w:t xml:space="preserve"> </w:t>
      </w:r>
      <w:r w:rsidR="009E334B" w:rsidRPr="0095602E">
        <w:rPr>
          <w:color w:val="FF0000"/>
          <w:sz w:val="20"/>
          <w:szCs w:val="20"/>
        </w:rP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0BC828CB" w14:textId="0C0F9677" w:rsidR="0097639D"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97639D">
        <w:rPr>
          <w:noProof/>
        </w:rPr>
        <w:t>1</w:t>
      </w:r>
      <w:r w:rsidR="0097639D">
        <w:rPr>
          <w:rFonts w:asciiTheme="minorHAnsi" w:eastAsiaTheme="minorEastAsia" w:hAnsiTheme="minorHAnsi" w:cstheme="minorBidi"/>
          <w:noProof/>
          <w:sz w:val="22"/>
          <w:szCs w:val="22"/>
        </w:rPr>
        <w:tab/>
      </w:r>
      <w:r w:rsidR="0097639D">
        <w:rPr>
          <w:noProof/>
        </w:rPr>
        <w:t>Introduction</w:t>
      </w:r>
      <w:r w:rsidR="0097639D">
        <w:rPr>
          <w:noProof/>
        </w:rPr>
        <w:tab/>
      </w:r>
      <w:r w:rsidR="0097639D">
        <w:rPr>
          <w:noProof/>
        </w:rPr>
        <w:fldChar w:fldCharType="begin"/>
      </w:r>
      <w:r w:rsidR="0097639D">
        <w:rPr>
          <w:noProof/>
        </w:rPr>
        <w:instrText xml:space="preserve"> PAGEREF _Toc11183040 \h </w:instrText>
      </w:r>
      <w:r w:rsidR="0097639D">
        <w:rPr>
          <w:noProof/>
        </w:rPr>
      </w:r>
      <w:r w:rsidR="0097639D">
        <w:rPr>
          <w:noProof/>
        </w:rPr>
        <w:fldChar w:fldCharType="separate"/>
      </w:r>
      <w:r w:rsidR="001834F9">
        <w:rPr>
          <w:noProof/>
        </w:rPr>
        <w:t>1</w:t>
      </w:r>
      <w:r w:rsidR="0097639D">
        <w:rPr>
          <w:noProof/>
        </w:rPr>
        <w:fldChar w:fldCharType="end"/>
      </w:r>
    </w:p>
    <w:p w14:paraId="18D1AB1F" w14:textId="60AF47D5"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_Toc11183041 \h </w:instrText>
      </w:r>
      <w:r>
        <w:rPr>
          <w:noProof/>
        </w:rPr>
      </w:r>
      <w:r>
        <w:rPr>
          <w:noProof/>
        </w:rPr>
        <w:fldChar w:fldCharType="separate"/>
      </w:r>
      <w:r w:rsidR="001834F9">
        <w:rPr>
          <w:noProof/>
        </w:rPr>
        <w:t>1</w:t>
      </w:r>
      <w:r>
        <w:rPr>
          <w:noProof/>
        </w:rPr>
        <w:fldChar w:fldCharType="end"/>
      </w:r>
    </w:p>
    <w:p w14:paraId="3E9E80A8" w14:textId="697567F4"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_Toc11183042 \h </w:instrText>
      </w:r>
      <w:r>
        <w:rPr>
          <w:noProof/>
        </w:rPr>
      </w:r>
      <w:r>
        <w:rPr>
          <w:noProof/>
        </w:rPr>
        <w:fldChar w:fldCharType="separate"/>
      </w:r>
      <w:r w:rsidR="001834F9">
        <w:rPr>
          <w:noProof/>
        </w:rPr>
        <w:t>2</w:t>
      </w:r>
      <w:r>
        <w:rPr>
          <w:noProof/>
        </w:rPr>
        <w:fldChar w:fldCharType="end"/>
      </w:r>
    </w:p>
    <w:p w14:paraId="61BA6FF1" w14:textId="287A19A7"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_Toc11183043 \h </w:instrText>
      </w:r>
      <w:r>
        <w:rPr>
          <w:noProof/>
        </w:rPr>
      </w:r>
      <w:r>
        <w:rPr>
          <w:noProof/>
        </w:rPr>
        <w:fldChar w:fldCharType="separate"/>
      </w:r>
      <w:r w:rsidR="001834F9">
        <w:rPr>
          <w:noProof/>
        </w:rPr>
        <w:t>3</w:t>
      </w:r>
      <w:r>
        <w:rPr>
          <w:noProof/>
        </w:rPr>
        <w:fldChar w:fldCharType="end"/>
      </w:r>
    </w:p>
    <w:p w14:paraId="48655242" w14:textId="2A83AD41"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_Toc11183044 \h </w:instrText>
      </w:r>
      <w:r>
        <w:rPr>
          <w:noProof/>
        </w:rPr>
      </w:r>
      <w:r>
        <w:rPr>
          <w:noProof/>
        </w:rPr>
        <w:fldChar w:fldCharType="separate"/>
      </w:r>
      <w:r w:rsidR="001834F9">
        <w:rPr>
          <w:noProof/>
        </w:rPr>
        <w:t>3</w:t>
      </w:r>
      <w:r>
        <w:rPr>
          <w:noProof/>
        </w:rPr>
        <w:fldChar w:fldCharType="end"/>
      </w:r>
    </w:p>
    <w:p w14:paraId="7211826B" w14:textId="74B40805"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_Toc11183045 \h </w:instrText>
      </w:r>
      <w:r>
        <w:rPr>
          <w:noProof/>
        </w:rPr>
      </w:r>
      <w:r>
        <w:rPr>
          <w:noProof/>
        </w:rPr>
        <w:fldChar w:fldCharType="separate"/>
      </w:r>
      <w:r w:rsidR="001834F9">
        <w:rPr>
          <w:noProof/>
        </w:rPr>
        <w:t>4</w:t>
      </w:r>
      <w:r>
        <w:rPr>
          <w:noProof/>
        </w:rPr>
        <w:fldChar w:fldCharType="end"/>
      </w:r>
    </w:p>
    <w:p w14:paraId="24C537E9" w14:textId="7D30552A"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_Toc11183046 \h </w:instrText>
      </w:r>
      <w:r>
        <w:rPr>
          <w:noProof/>
        </w:rPr>
      </w:r>
      <w:r>
        <w:rPr>
          <w:noProof/>
        </w:rPr>
        <w:fldChar w:fldCharType="separate"/>
      </w:r>
      <w:r w:rsidR="001834F9">
        <w:rPr>
          <w:noProof/>
        </w:rPr>
        <w:t>5</w:t>
      </w:r>
      <w:r>
        <w:rPr>
          <w:noProof/>
        </w:rPr>
        <w:fldChar w:fldCharType="end"/>
      </w:r>
    </w:p>
    <w:p w14:paraId="3CFEB4FE" w14:textId="30307C7C"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_Toc11183047 \h </w:instrText>
      </w:r>
      <w:r>
        <w:rPr>
          <w:noProof/>
        </w:rPr>
      </w:r>
      <w:r>
        <w:rPr>
          <w:noProof/>
        </w:rPr>
        <w:fldChar w:fldCharType="separate"/>
      </w:r>
      <w:r w:rsidR="001834F9">
        <w:rPr>
          <w:noProof/>
        </w:rPr>
        <w:t>5</w:t>
      </w:r>
      <w:r>
        <w:rPr>
          <w:noProof/>
        </w:rPr>
        <w:fldChar w:fldCharType="end"/>
      </w:r>
    </w:p>
    <w:p w14:paraId="12725BD4" w14:textId="42CAE7D2"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_Toc11183048 \h </w:instrText>
      </w:r>
      <w:r>
        <w:rPr>
          <w:noProof/>
        </w:rPr>
      </w:r>
      <w:r>
        <w:rPr>
          <w:noProof/>
        </w:rPr>
        <w:fldChar w:fldCharType="separate"/>
      </w:r>
      <w:r w:rsidR="001834F9">
        <w:rPr>
          <w:noProof/>
        </w:rPr>
        <w:t>5</w:t>
      </w:r>
      <w:r>
        <w:rPr>
          <w:noProof/>
        </w:rPr>
        <w:fldChar w:fldCharType="end"/>
      </w:r>
    </w:p>
    <w:p w14:paraId="4839888A" w14:textId="26F5385C" w:rsidR="0097639D" w:rsidRDefault="0097639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_Toc11183049 \h </w:instrText>
      </w:r>
      <w:r>
        <w:rPr>
          <w:noProof/>
        </w:rPr>
      </w:r>
      <w:r>
        <w:rPr>
          <w:noProof/>
        </w:rPr>
        <w:fldChar w:fldCharType="separate"/>
      </w:r>
      <w:r w:rsidR="001834F9">
        <w:rPr>
          <w:noProof/>
        </w:rPr>
        <w:t>7</w:t>
      </w:r>
      <w:r>
        <w:rPr>
          <w:noProof/>
        </w:rPr>
        <w:fldChar w:fldCharType="end"/>
      </w:r>
    </w:p>
    <w:p w14:paraId="6237FCA2" w14:textId="4BCF44F3"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_Toc11183050 \h </w:instrText>
      </w:r>
      <w:r>
        <w:rPr>
          <w:noProof/>
        </w:rPr>
      </w:r>
      <w:r>
        <w:rPr>
          <w:noProof/>
        </w:rPr>
        <w:fldChar w:fldCharType="separate"/>
      </w:r>
      <w:r w:rsidR="001834F9">
        <w:rPr>
          <w:noProof/>
        </w:rPr>
        <w:t>7</w:t>
      </w:r>
      <w:r>
        <w:rPr>
          <w:noProof/>
        </w:rPr>
        <w:fldChar w:fldCharType="end"/>
      </w:r>
    </w:p>
    <w:p w14:paraId="18E3BF47" w14:textId="13A62113"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_Toc11183051 \h </w:instrText>
      </w:r>
      <w:r>
        <w:rPr>
          <w:noProof/>
        </w:rPr>
      </w:r>
      <w:r>
        <w:rPr>
          <w:noProof/>
        </w:rPr>
        <w:fldChar w:fldCharType="separate"/>
      </w:r>
      <w:r w:rsidR="001834F9">
        <w:rPr>
          <w:noProof/>
        </w:rPr>
        <w:t>7</w:t>
      </w:r>
      <w:r>
        <w:rPr>
          <w:noProof/>
        </w:rPr>
        <w:fldChar w:fldCharType="end"/>
      </w:r>
    </w:p>
    <w:p w14:paraId="742DB3E6" w14:textId="6FF1AFF2"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_Toc11183052 \h </w:instrText>
      </w:r>
      <w:r>
        <w:rPr>
          <w:noProof/>
        </w:rPr>
      </w:r>
      <w:r>
        <w:rPr>
          <w:noProof/>
        </w:rPr>
        <w:fldChar w:fldCharType="separate"/>
      </w:r>
      <w:r w:rsidR="001834F9">
        <w:rPr>
          <w:noProof/>
        </w:rPr>
        <w:t>7</w:t>
      </w:r>
      <w:r>
        <w:rPr>
          <w:noProof/>
        </w:rPr>
        <w:fldChar w:fldCharType="end"/>
      </w:r>
    </w:p>
    <w:p w14:paraId="185B65BC" w14:textId="2C0AD96E"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_Toc11183053 \h </w:instrText>
      </w:r>
      <w:r>
        <w:rPr>
          <w:noProof/>
        </w:rPr>
      </w:r>
      <w:r>
        <w:rPr>
          <w:noProof/>
        </w:rPr>
        <w:fldChar w:fldCharType="separate"/>
      </w:r>
      <w:r w:rsidR="001834F9">
        <w:rPr>
          <w:noProof/>
        </w:rPr>
        <w:t>7</w:t>
      </w:r>
      <w:r>
        <w:rPr>
          <w:noProof/>
        </w:rPr>
        <w:fldChar w:fldCharType="end"/>
      </w:r>
    </w:p>
    <w:p w14:paraId="055A956C" w14:textId="488D614C"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DeliverySource-type and DeliveryReverseSource-type</w:t>
      </w:r>
      <w:r>
        <w:rPr>
          <w:noProof/>
        </w:rPr>
        <w:tab/>
      </w:r>
      <w:r>
        <w:rPr>
          <w:noProof/>
        </w:rPr>
        <w:fldChar w:fldCharType="begin"/>
      </w:r>
      <w:r>
        <w:rPr>
          <w:noProof/>
        </w:rPr>
        <w:instrText xml:space="preserve"> PAGEREF _Toc11183054 \h </w:instrText>
      </w:r>
      <w:r>
        <w:rPr>
          <w:noProof/>
        </w:rPr>
      </w:r>
      <w:r>
        <w:rPr>
          <w:noProof/>
        </w:rPr>
        <w:fldChar w:fldCharType="separate"/>
      </w:r>
      <w:r w:rsidR="001834F9">
        <w:rPr>
          <w:noProof/>
        </w:rPr>
        <w:t>7</w:t>
      </w:r>
      <w:r>
        <w:rPr>
          <w:noProof/>
        </w:rPr>
        <w:fldChar w:fldCharType="end"/>
      </w:r>
    </w:p>
    <w:p w14:paraId="7F230594" w14:textId="43647644"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DeliveryTerms-type</w:t>
      </w:r>
      <w:r>
        <w:rPr>
          <w:noProof/>
        </w:rPr>
        <w:tab/>
      </w:r>
      <w:r>
        <w:rPr>
          <w:noProof/>
        </w:rPr>
        <w:fldChar w:fldCharType="begin"/>
      </w:r>
      <w:r>
        <w:rPr>
          <w:noProof/>
        </w:rPr>
        <w:instrText xml:space="preserve"> PAGEREF _Toc11183055 \h </w:instrText>
      </w:r>
      <w:r>
        <w:rPr>
          <w:noProof/>
        </w:rPr>
      </w:r>
      <w:r>
        <w:rPr>
          <w:noProof/>
        </w:rPr>
        <w:fldChar w:fldCharType="separate"/>
      </w:r>
      <w:r w:rsidR="001834F9">
        <w:rPr>
          <w:noProof/>
        </w:rPr>
        <w:t>8</w:t>
      </w:r>
      <w:r>
        <w:rPr>
          <w:noProof/>
        </w:rPr>
        <w:fldChar w:fldCharType="end"/>
      </w:r>
    </w:p>
    <w:p w14:paraId="7D9A0B8D" w14:textId="7F11961C"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_Toc11183056 \h </w:instrText>
      </w:r>
      <w:r>
        <w:rPr>
          <w:noProof/>
        </w:rPr>
      </w:r>
      <w:r>
        <w:rPr>
          <w:noProof/>
        </w:rPr>
        <w:fldChar w:fldCharType="separate"/>
      </w:r>
      <w:r w:rsidR="001834F9">
        <w:rPr>
          <w:noProof/>
        </w:rPr>
        <w:t>10</w:t>
      </w:r>
      <w:r>
        <w:rPr>
          <w:noProof/>
        </w:rPr>
        <w:fldChar w:fldCharType="end"/>
      </w:r>
    </w:p>
    <w:p w14:paraId="19BA2C1E" w14:textId="285EB1BE"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_Toc11183057 \h </w:instrText>
      </w:r>
      <w:r>
        <w:rPr>
          <w:noProof/>
        </w:rPr>
      </w:r>
      <w:r>
        <w:rPr>
          <w:noProof/>
        </w:rPr>
        <w:fldChar w:fldCharType="separate"/>
      </w:r>
      <w:r w:rsidR="001834F9">
        <w:rPr>
          <w:noProof/>
        </w:rPr>
        <w:t>10</w:t>
      </w:r>
      <w:r>
        <w:rPr>
          <w:noProof/>
        </w:rPr>
        <w:fldChar w:fldCharType="end"/>
      </w:r>
    </w:p>
    <w:p w14:paraId="163B332C" w14:textId="443AA047"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_Toc11183058 \h </w:instrText>
      </w:r>
      <w:r>
        <w:rPr>
          <w:noProof/>
        </w:rPr>
      </w:r>
      <w:r>
        <w:rPr>
          <w:noProof/>
        </w:rPr>
        <w:fldChar w:fldCharType="separate"/>
      </w:r>
      <w:r w:rsidR="001834F9">
        <w:rPr>
          <w:noProof/>
        </w:rPr>
        <w:t>10</w:t>
      </w:r>
      <w:r>
        <w:rPr>
          <w:noProof/>
        </w:rPr>
        <w:fldChar w:fldCharType="end"/>
      </w:r>
    </w:p>
    <w:p w14:paraId="7826E244" w14:textId="29B0BE09"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DeliveryIdentification-type</w:t>
      </w:r>
      <w:r>
        <w:rPr>
          <w:noProof/>
        </w:rPr>
        <w:tab/>
      </w:r>
      <w:r>
        <w:rPr>
          <w:noProof/>
        </w:rPr>
        <w:fldChar w:fldCharType="begin"/>
      </w:r>
      <w:r>
        <w:rPr>
          <w:noProof/>
        </w:rPr>
        <w:instrText xml:space="preserve"> PAGEREF _Toc11183059 \h </w:instrText>
      </w:r>
      <w:r>
        <w:rPr>
          <w:noProof/>
        </w:rPr>
      </w:r>
      <w:r>
        <w:rPr>
          <w:noProof/>
        </w:rPr>
        <w:fldChar w:fldCharType="separate"/>
      </w:r>
      <w:r w:rsidR="001834F9">
        <w:rPr>
          <w:noProof/>
        </w:rPr>
        <w:t>11</w:t>
      </w:r>
      <w:r>
        <w:rPr>
          <w:noProof/>
        </w:rPr>
        <w:fldChar w:fldCharType="end"/>
      </w:r>
    </w:p>
    <w:p w14:paraId="06C34F41" w14:textId="7F98553C"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_Toc11183060 \h </w:instrText>
      </w:r>
      <w:r>
        <w:rPr>
          <w:noProof/>
        </w:rPr>
      </w:r>
      <w:r>
        <w:rPr>
          <w:noProof/>
        </w:rPr>
        <w:fldChar w:fldCharType="separate"/>
      </w:r>
      <w:r w:rsidR="001834F9">
        <w:rPr>
          <w:noProof/>
        </w:rPr>
        <w:t>12</w:t>
      </w:r>
      <w:r>
        <w:rPr>
          <w:noProof/>
        </w:rPr>
        <w:fldChar w:fldCharType="end"/>
      </w:r>
    </w:p>
    <w:p w14:paraId="0DC43088" w14:textId="46FFCA67"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_Toc11183061 \h </w:instrText>
      </w:r>
      <w:r>
        <w:rPr>
          <w:noProof/>
        </w:rPr>
      </w:r>
      <w:r>
        <w:rPr>
          <w:noProof/>
        </w:rPr>
        <w:fldChar w:fldCharType="separate"/>
      </w:r>
      <w:r w:rsidR="001834F9">
        <w:rPr>
          <w:noProof/>
        </w:rPr>
        <w:t>12</w:t>
      </w:r>
      <w:r>
        <w:rPr>
          <w:noProof/>
        </w:rPr>
        <w:fldChar w:fldCharType="end"/>
      </w:r>
    </w:p>
    <w:p w14:paraId="3A86828F" w14:textId="71BB10B6"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Technical Characteristics</w:t>
      </w:r>
      <w:r>
        <w:rPr>
          <w:noProof/>
        </w:rPr>
        <w:tab/>
      </w:r>
      <w:r>
        <w:rPr>
          <w:noProof/>
        </w:rPr>
        <w:fldChar w:fldCharType="begin"/>
      </w:r>
      <w:r>
        <w:rPr>
          <w:noProof/>
        </w:rPr>
        <w:instrText xml:space="preserve"> PAGEREF _Toc11183062 \h </w:instrText>
      </w:r>
      <w:r>
        <w:rPr>
          <w:noProof/>
        </w:rPr>
      </w:r>
      <w:r>
        <w:rPr>
          <w:noProof/>
        </w:rPr>
        <w:fldChar w:fldCharType="separate"/>
      </w:r>
      <w:r w:rsidR="001834F9">
        <w:rPr>
          <w:noProof/>
        </w:rPr>
        <w:t>14</w:t>
      </w:r>
      <w:r>
        <w:rPr>
          <w:noProof/>
        </w:rPr>
        <w:fldChar w:fldCharType="end"/>
      </w:r>
    </w:p>
    <w:p w14:paraId="554B87C8" w14:textId="45C627E4"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Interpretation of terms within Technical Attributes</w:t>
      </w:r>
      <w:r>
        <w:rPr>
          <w:noProof/>
        </w:rPr>
        <w:tab/>
      </w:r>
      <w:r>
        <w:rPr>
          <w:noProof/>
        </w:rPr>
        <w:fldChar w:fldCharType="begin"/>
      </w:r>
      <w:r>
        <w:rPr>
          <w:noProof/>
        </w:rPr>
        <w:instrText xml:space="preserve"> PAGEREF _Toc11183063 \h </w:instrText>
      </w:r>
      <w:r>
        <w:rPr>
          <w:noProof/>
        </w:rPr>
      </w:r>
      <w:r>
        <w:rPr>
          <w:noProof/>
        </w:rPr>
        <w:fldChar w:fldCharType="separate"/>
      </w:r>
      <w:r w:rsidR="001834F9">
        <w:rPr>
          <w:noProof/>
        </w:rPr>
        <w:t>14</w:t>
      </w:r>
      <w:r>
        <w:rPr>
          <w:noProof/>
        </w:rPr>
        <w:fldChar w:fldCharType="end"/>
      </w:r>
    </w:p>
    <w:p w14:paraId="4DA4E9B5" w14:textId="1FA04269"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TechAudio-type</w:t>
      </w:r>
      <w:r>
        <w:rPr>
          <w:noProof/>
        </w:rPr>
        <w:tab/>
      </w:r>
      <w:r>
        <w:rPr>
          <w:noProof/>
        </w:rPr>
        <w:fldChar w:fldCharType="begin"/>
      </w:r>
      <w:r>
        <w:rPr>
          <w:noProof/>
        </w:rPr>
        <w:instrText xml:space="preserve"> PAGEREF _Toc11183064 \h </w:instrText>
      </w:r>
      <w:r>
        <w:rPr>
          <w:noProof/>
        </w:rPr>
      </w:r>
      <w:r>
        <w:rPr>
          <w:noProof/>
        </w:rPr>
        <w:fldChar w:fldCharType="separate"/>
      </w:r>
      <w:r w:rsidR="001834F9">
        <w:rPr>
          <w:noProof/>
        </w:rPr>
        <w:t>15</w:t>
      </w:r>
      <w:r>
        <w:rPr>
          <w:noProof/>
        </w:rPr>
        <w:fldChar w:fldCharType="end"/>
      </w:r>
    </w:p>
    <w:p w14:paraId="4AA6ADBA" w14:textId="13E20382"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TechVideo-type</w:t>
      </w:r>
      <w:r>
        <w:rPr>
          <w:noProof/>
        </w:rPr>
        <w:tab/>
      </w:r>
      <w:r>
        <w:rPr>
          <w:noProof/>
        </w:rPr>
        <w:fldChar w:fldCharType="begin"/>
      </w:r>
      <w:r>
        <w:rPr>
          <w:noProof/>
        </w:rPr>
        <w:instrText xml:space="preserve"> PAGEREF _Toc11183065 \h </w:instrText>
      </w:r>
      <w:r>
        <w:rPr>
          <w:noProof/>
        </w:rPr>
      </w:r>
      <w:r>
        <w:rPr>
          <w:noProof/>
        </w:rPr>
        <w:fldChar w:fldCharType="separate"/>
      </w:r>
      <w:r w:rsidR="001834F9">
        <w:rPr>
          <w:noProof/>
        </w:rPr>
        <w:t>16</w:t>
      </w:r>
      <w:r>
        <w:rPr>
          <w:noProof/>
        </w:rPr>
        <w:fldChar w:fldCharType="end"/>
      </w:r>
    </w:p>
    <w:p w14:paraId="7763A4C4" w14:textId="761AD0BC"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TechSubtitle-type</w:t>
      </w:r>
      <w:r>
        <w:rPr>
          <w:noProof/>
        </w:rPr>
        <w:tab/>
      </w:r>
      <w:r>
        <w:rPr>
          <w:noProof/>
        </w:rPr>
        <w:fldChar w:fldCharType="begin"/>
      </w:r>
      <w:r>
        <w:rPr>
          <w:noProof/>
        </w:rPr>
        <w:instrText xml:space="preserve"> PAGEREF _Toc11183066 \h </w:instrText>
      </w:r>
      <w:r>
        <w:rPr>
          <w:noProof/>
        </w:rPr>
      </w:r>
      <w:r>
        <w:rPr>
          <w:noProof/>
        </w:rPr>
        <w:fldChar w:fldCharType="separate"/>
      </w:r>
      <w:r w:rsidR="001834F9">
        <w:rPr>
          <w:noProof/>
        </w:rPr>
        <w:t>19</w:t>
      </w:r>
      <w:r>
        <w:rPr>
          <w:noProof/>
        </w:rPr>
        <w:fldChar w:fldCharType="end"/>
      </w:r>
    </w:p>
    <w:p w14:paraId="44B4D822" w14:textId="4C3D2C0B"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2.5.5</w:t>
      </w:r>
      <w:r>
        <w:rPr>
          <w:rFonts w:asciiTheme="minorHAnsi" w:eastAsiaTheme="minorEastAsia" w:hAnsiTheme="minorHAnsi" w:cstheme="minorBidi"/>
          <w:noProof/>
          <w:sz w:val="22"/>
          <w:szCs w:val="22"/>
        </w:rPr>
        <w:tab/>
      </w:r>
      <w:r>
        <w:rPr>
          <w:noProof/>
        </w:rPr>
        <w:t>TechCard-type</w:t>
      </w:r>
      <w:r>
        <w:rPr>
          <w:noProof/>
        </w:rPr>
        <w:tab/>
      </w:r>
      <w:r>
        <w:rPr>
          <w:noProof/>
        </w:rPr>
        <w:fldChar w:fldCharType="begin"/>
      </w:r>
      <w:r>
        <w:rPr>
          <w:noProof/>
        </w:rPr>
        <w:instrText xml:space="preserve"> PAGEREF _Toc11183067 \h </w:instrText>
      </w:r>
      <w:r>
        <w:rPr>
          <w:noProof/>
        </w:rPr>
      </w:r>
      <w:r>
        <w:rPr>
          <w:noProof/>
        </w:rPr>
        <w:fldChar w:fldCharType="separate"/>
      </w:r>
      <w:r w:rsidR="001834F9">
        <w:rPr>
          <w:noProof/>
        </w:rPr>
        <w:t>20</w:t>
      </w:r>
      <w:r>
        <w:rPr>
          <w:noProof/>
        </w:rPr>
        <w:fldChar w:fldCharType="end"/>
      </w:r>
    </w:p>
    <w:p w14:paraId="68D45D9A" w14:textId="6F221A2C"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2.5.6</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_Toc11183068 \h </w:instrText>
      </w:r>
      <w:r>
        <w:rPr>
          <w:noProof/>
        </w:rPr>
      </w:r>
      <w:r>
        <w:rPr>
          <w:noProof/>
        </w:rPr>
        <w:fldChar w:fldCharType="separate"/>
      </w:r>
      <w:r w:rsidR="001834F9">
        <w:rPr>
          <w:noProof/>
        </w:rPr>
        <w:t>21</w:t>
      </w:r>
      <w:r>
        <w:rPr>
          <w:noProof/>
        </w:rPr>
        <w:fldChar w:fldCharType="end"/>
      </w:r>
    </w:p>
    <w:p w14:paraId="3617C133" w14:textId="2B790AB1"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2.5.7</w:t>
      </w:r>
      <w:r>
        <w:rPr>
          <w:rFonts w:asciiTheme="minorHAnsi" w:eastAsiaTheme="minorEastAsia" w:hAnsiTheme="minorHAnsi" w:cstheme="minorBidi"/>
          <w:noProof/>
          <w:sz w:val="22"/>
          <w:szCs w:val="22"/>
        </w:rPr>
        <w:tab/>
      </w:r>
      <w:r>
        <w:rPr>
          <w:noProof/>
        </w:rPr>
        <w:t>TechMetadata-type</w:t>
      </w:r>
      <w:r>
        <w:rPr>
          <w:noProof/>
        </w:rPr>
        <w:tab/>
      </w:r>
      <w:r>
        <w:rPr>
          <w:noProof/>
        </w:rPr>
        <w:fldChar w:fldCharType="begin"/>
      </w:r>
      <w:r>
        <w:rPr>
          <w:noProof/>
        </w:rPr>
        <w:instrText xml:space="preserve"> PAGEREF _Toc11183069 \h </w:instrText>
      </w:r>
      <w:r>
        <w:rPr>
          <w:noProof/>
        </w:rPr>
      </w:r>
      <w:r>
        <w:rPr>
          <w:noProof/>
        </w:rPr>
        <w:fldChar w:fldCharType="separate"/>
      </w:r>
      <w:r w:rsidR="001834F9">
        <w:rPr>
          <w:noProof/>
        </w:rPr>
        <w:t>22</w:t>
      </w:r>
      <w:r>
        <w:rPr>
          <w:noProof/>
        </w:rPr>
        <w:fldChar w:fldCharType="end"/>
      </w:r>
    </w:p>
    <w:p w14:paraId="485B9CB7" w14:textId="41257DA0"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2.5.8</w:t>
      </w:r>
      <w:r>
        <w:rPr>
          <w:rFonts w:asciiTheme="minorHAnsi" w:eastAsiaTheme="minorEastAsia" w:hAnsiTheme="minorHAnsi" w:cstheme="minorBidi"/>
          <w:noProof/>
          <w:sz w:val="22"/>
          <w:szCs w:val="22"/>
        </w:rPr>
        <w:tab/>
      </w:r>
      <w:r>
        <w:rPr>
          <w:noProof/>
        </w:rPr>
        <w:t>TechContainer-type</w:t>
      </w:r>
      <w:r>
        <w:rPr>
          <w:noProof/>
        </w:rPr>
        <w:tab/>
      </w:r>
      <w:r>
        <w:rPr>
          <w:noProof/>
        </w:rPr>
        <w:fldChar w:fldCharType="begin"/>
      </w:r>
      <w:r>
        <w:rPr>
          <w:noProof/>
        </w:rPr>
        <w:instrText xml:space="preserve"> PAGEREF _Toc11183070 \h </w:instrText>
      </w:r>
      <w:r>
        <w:rPr>
          <w:noProof/>
        </w:rPr>
      </w:r>
      <w:r>
        <w:rPr>
          <w:noProof/>
        </w:rPr>
        <w:fldChar w:fldCharType="separate"/>
      </w:r>
      <w:r w:rsidR="001834F9">
        <w:rPr>
          <w:noProof/>
        </w:rPr>
        <w:t>23</w:t>
      </w:r>
      <w:r>
        <w:rPr>
          <w:noProof/>
        </w:rPr>
        <w:fldChar w:fldCharType="end"/>
      </w:r>
    </w:p>
    <w:p w14:paraId="7D97F47D" w14:textId="0720AFF2" w:rsidR="0097639D" w:rsidRDefault="0097639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_Toc11183071 \h </w:instrText>
      </w:r>
      <w:r>
        <w:rPr>
          <w:noProof/>
        </w:rPr>
      </w:r>
      <w:r>
        <w:rPr>
          <w:noProof/>
        </w:rPr>
        <w:fldChar w:fldCharType="separate"/>
      </w:r>
      <w:r w:rsidR="001834F9">
        <w:rPr>
          <w:noProof/>
        </w:rPr>
        <w:t>24</w:t>
      </w:r>
      <w:r>
        <w:rPr>
          <w:noProof/>
        </w:rPr>
        <w:fldChar w:fldCharType="end"/>
      </w:r>
    </w:p>
    <w:p w14:paraId="498B61B6" w14:textId="0E37AFCD"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Requirements Structure</w:t>
      </w:r>
      <w:r>
        <w:rPr>
          <w:noProof/>
        </w:rPr>
        <w:tab/>
      </w:r>
      <w:r>
        <w:rPr>
          <w:noProof/>
        </w:rPr>
        <w:fldChar w:fldCharType="begin"/>
      </w:r>
      <w:r>
        <w:rPr>
          <w:noProof/>
        </w:rPr>
        <w:instrText xml:space="preserve"> PAGEREF _Toc11183072 \h </w:instrText>
      </w:r>
      <w:r>
        <w:rPr>
          <w:noProof/>
        </w:rPr>
      </w:r>
      <w:r>
        <w:rPr>
          <w:noProof/>
        </w:rPr>
        <w:fldChar w:fldCharType="separate"/>
      </w:r>
      <w:r w:rsidR="001834F9">
        <w:rPr>
          <w:noProof/>
        </w:rPr>
        <w:t>24</w:t>
      </w:r>
      <w:r>
        <w:rPr>
          <w:noProof/>
        </w:rPr>
        <w:fldChar w:fldCharType="end"/>
      </w:r>
    </w:p>
    <w:p w14:paraId="0330582A" w14:textId="4426120B"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_Toc11183073 \h </w:instrText>
      </w:r>
      <w:r>
        <w:rPr>
          <w:noProof/>
        </w:rPr>
      </w:r>
      <w:r>
        <w:rPr>
          <w:noProof/>
        </w:rPr>
        <w:fldChar w:fldCharType="separate"/>
      </w:r>
      <w:r w:rsidR="001834F9">
        <w:rPr>
          <w:noProof/>
        </w:rPr>
        <w:t>24</w:t>
      </w:r>
      <w:r>
        <w:rPr>
          <w:noProof/>
        </w:rPr>
        <w:fldChar w:fldCharType="end"/>
      </w:r>
    </w:p>
    <w:p w14:paraId="70B2FCF3" w14:textId="202E974A"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_Toc11183074 \h </w:instrText>
      </w:r>
      <w:r>
        <w:rPr>
          <w:noProof/>
        </w:rPr>
      </w:r>
      <w:r>
        <w:rPr>
          <w:noProof/>
        </w:rPr>
        <w:fldChar w:fldCharType="separate"/>
      </w:r>
      <w:r w:rsidR="001834F9">
        <w:rPr>
          <w:noProof/>
        </w:rPr>
        <w:t>25</w:t>
      </w:r>
      <w:r>
        <w:rPr>
          <w:noProof/>
        </w:rPr>
        <w:fldChar w:fldCharType="end"/>
      </w:r>
    </w:p>
    <w:p w14:paraId="1D9EF13D" w14:textId="4FC19576"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Profile Examples</w:t>
      </w:r>
      <w:r>
        <w:rPr>
          <w:noProof/>
        </w:rPr>
        <w:tab/>
      </w:r>
      <w:r>
        <w:rPr>
          <w:noProof/>
        </w:rPr>
        <w:fldChar w:fldCharType="begin"/>
      </w:r>
      <w:r>
        <w:rPr>
          <w:noProof/>
        </w:rPr>
        <w:instrText xml:space="preserve"> PAGEREF _Toc11183075 \h </w:instrText>
      </w:r>
      <w:r>
        <w:rPr>
          <w:noProof/>
        </w:rPr>
      </w:r>
      <w:r>
        <w:rPr>
          <w:noProof/>
        </w:rPr>
        <w:fldChar w:fldCharType="separate"/>
      </w:r>
      <w:r w:rsidR="001834F9">
        <w:rPr>
          <w:noProof/>
        </w:rPr>
        <w:t>26</w:t>
      </w:r>
      <w:r>
        <w:rPr>
          <w:noProof/>
        </w:rPr>
        <w:fldChar w:fldCharType="end"/>
      </w:r>
    </w:p>
    <w:p w14:paraId="75997E69" w14:textId="338529E2"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DeliveryRequirement-type</w:t>
      </w:r>
      <w:r>
        <w:rPr>
          <w:noProof/>
        </w:rPr>
        <w:tab/>
      </w:r>
      <w:r>
        <w:rPr>
          <w:noProof/>
        </w:rPr>
        <w:fldChar w:fldCharType="begin"/>
      </w:r>
      <w:r>
        <w:rPr>
          <w:noProof/>
        </w:rPr>
        <w:instrText xml:space="preserve"> PAGEREF _Toc11183076 \h </w:instrText>
      </w:r>
      <w:r>
        <w:rPr>
          <w:noProof/>
        </w:rPr>
      </w:r>
      <w:r>
        <w:rPr>
          <w:noProof/>
        </w:rPr>
        <w:fldChar w:fldCharType="separate"/>
      </w:r>
      <w:r w:rsidR="001834F9">
        <w:rPr>
          <w:noProof/>
        </w:rPr>
        <w:t>28</w:t>
      </w:r>
      <w:r>
        <w:rPr>
          <w:noProof/>
        </w:rPr>
        <w:fldChar w:fldCharType="end"/>
      </w:r>
    </w:p>
    <w:p w14:paraId="1C936667" w14:textId="41AA57CE"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_Toc11183077 \h </w:instrText>
      </w:r>
      <w:r>
        <w:rPr>
          <w:noProof/>
        </w:rPr>
      </w:r>
      <w:r>
        <w:rPr>
          <w:noProof/>
        </w:rPr>
        <w:fldChar w:fldCharType="separate"/>
      </w:r>
      <w:r w:rsidR="001834F9">
        <w:rPr>
          <w:noProof/>
        </w:rPr>
        <w:t>29</w:t>
      </w:r>
      <w:r>
        <w:rPr>
          <w:noProof/>
        </w:rPr>
        <w:fldChar w:fldCharType="end"/>
      </w:r>
    </w:p>
    <w:p w14:paraId="5DCC3264" w14:textId="2FC2577F"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_Toc11183078 \h </w:instrText>
      </w:r>
      <w:r>
        <w:rPr>
          <w:noProof/>
        </w:rPr>
      </w:r>
      <w:r>
        <w:rPr>
          <w:noProof/>
        </w:rPr>
        <w:fldChar w:fldCharType="separate"/>
      </w:r>
      <w:r w:rsidR="001834F9">
        <w:rPr>
          <w:noProof/>
        </w:rPr>
        <w:t>30</w:t>
      </w:r>
      <w:r>
        <w:rPr>
          <w:noProof/>
        </w:rPr>
        <w:fldChar w:fldCharType="end"/>
      </w:r>
    </w:p>
    <w:p w14:paraId="7DB61046" w14:textId="138879CC"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Language Rules</w:t>
      </w:r>
      <w:r>
        <w:rPr>
          <w:noProof/>
        </w:rPr>
        <w:tab/>
      </w:r>
      <w:r>
        <w:rPr>
          <w:noProof/>
        </w:rPr>
        <w:fldChar w:fldCharType="begin"/>
      </w:r>
      <w:r>
        <w:rPr>
          <w:noProof/>
        </w:rPr>
        <w:instrText xml:space="preserve"> PAGEREF _Toc11183079 \h </w:instrText>
      </w:r>
      <w:r>
        <w:rPr>
          <w:noProof/>
        </w:rPr>
      </w:r>
      <w:r>
        <w:rPr>
          <w:noProof/>
        </w:rPr>
        <w:fldChar w:fldCharType="separate"/>
      </w:r>
      <w:r w:rsidR="001834F9">
        <w:rPr>
          <w:noProof/>
        </w:rPr>
        <w:t>30</w:t>
      </w:r>
      <w:r>
        <w:rPr>
          <w:noProof/>
        </w:rPr>
        <w:fldChar w:fldCharType="end"/>
      </w:r>
    </w:p>
    <w:p w14:paraId="4C9B477D" w14:textId="46D7242B"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Rating Rules</w:t>
      </w:r>
      <w:r>
        <w:rPr>
          <w:noProof/>
        </w:rPr>
        <w:tab/>
      </w:r>
      <w:r>
        <w:rPr>
          <w:noProof/>
        </w:rPr>
        <w:fldChar w:fldCharType="begin"/>
      </w:r>
      <w:r>
        <w:rPr>
          <w:noProof/>
        </w:rPr>
        <w:instrText xml:space="preserve"> PAGEREF _Toc11183080 \h </w:instrText>
      </w:r>
      <w:r>
        <w:rPr>
          <w:noProof/>
        </w:rPr>
      </w:r>
      <w:r>
        <w:rPr>
          <w:noProof/>
        </w:rPr>
        <w:fldChar w:fldCharType="separate"/>
      </w:r>
      <w:r w:rsidR="001834F9">
        <w:rPr>
          <w:noProof/>
        </w:rPr>
        <w:t>32</w:t>
      </w:r>
      <w:r>
        <w:rPr>
          <w:noProof/>
        </w:rPr>
        <w:fldChar w:fldCharType="end"/>
      </w:r>
    </w:p>
    <w:p w14:paraId="7C125C33" w14:textId="210C6929" w:rsidR="0097639D" w:rsidRDefault="0097639D">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_Toc11183081 \h </w:instrText>
      </w:r>
      <w:r>
        <w:rPr>
          <w:noProof/>
        </w:rPr>
      </w:r>
      <w:r>
        <w:rPr>
          <w:noProof/>
        </w:rPr>
        <w:fldChar w:fldCharType="separate"/>
      </w:r>
      <w:r w:rsidR="001834F9">
        <w:rPr>
          <w:noProof/>
        </w:rPr>
        <w:t>33</w:t>
      </w:r>
      <w:r>
        <w:rPr>
          <w:noProof/>
        </w:rPr>
        <w:fldChar w:fldCharType="end"/>
      </w:r>
    </w:p>
    <w:p w14:paraId="67680FE7" w14:textId="30B43245"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4.1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_Toc11183082 \h </w:instrText>
      </w:r>
      <w:r>
        <w:rPr>
          <w:noProof/>
        </w:rPr>
      </w:r>
      <w:r>
        <w:rPr>
          <w:noProof/>
        </w:rPr>
        <w:fldChar w:fldCharType="separate"/>
      </w:r>
      <w:r w:rsidR="001834F9">
        <w:rPr>
          <w:noProof/>
        </w:rPr>
        <w:t>33</w:t>
      </w:r>
      <w:r>
        <w:rPr>
          <w:noProof/>
        </w:rPr>
        <w:fldChar w:fldCharType="end"/>
      </w:r>
    </w:p>
    <w:p w14:paraId="1E370908" w14:textId="77974E28"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Product Profiles</w:t>
      </w:r>
      <w:r>
        <w:rPr>
          <w:noProof/>
        </w:rPr>
        <w:tab/>
      </w:r>
      <w:r>
        <w:rPr>
          <w:noProof/>
        </w:rPr>
        <w:fldChar w:fldCharType="begin"/>
      </w:r>
      <w:r>
        <w:rPr>
          <w:noProof/>
        </w:rPr>
        <w:instrText xml:space="preserve"> PAGEREF _Toc11183083 \h </w:instrText>
      </w:r>
      <w:r>
        <w:rPr>
          <w:noProof/>
        </w:rPr>
      </w:r>
      <w:r>
        <w:rPr>
          <w:noProof/>
        </w:rPr>
        <w:fldChar w:fldCharType="separate"/>
      </w:r>
      <w:r w:rsidR="001834F9">
        <w:rPr>
          <w:noProof/>
        </w:rPr>
        <w:t>33</w:t>
      </w:r>
      <w:r>
        <w:rPr>
          <w:noProof/>
        </w:rPr>
        <w:fldChar w:fldCharType="end"/>
      </w:r>
    </w:p>
    <w:p w14:paraId="406231E7" w14:textId="0FFA387A"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Profiles-type</w:t>
      </w:r>
      <w:r>
        <w:rPr>
          <w:noProof/>
        </w:rPr>
        <w:tab/>
      </w:r>
      <w:r>
        <w:rPr>
          <w:noProof/>
        </w:rPr>
        <w:fldChar w:fldCharType="begin"/>
      </w:r>
      <w:r>
        <w:rPr>
          <w:noProof/>
        </w:rPr>
        <w:instrText xml:space="preserve"> PAGEREF _Toc11183084 \h </w:instrText>
      </w:r>
      <w:r>
        <w:rPr>
          <w:noProof/>
        </w:rPr>
      </w:r>
      <w:r>
        <w:rPr>
          <w:noProof/>
        </w:rPr>
        <w:fldChar w:fldCharType="separate"/>
      </w:r>
      <w:r w:rsidR="001834F9">
        <w:rPr>
          <w:noProof/>
        </w:rPr>
        <w:t>33</w:t>
      </w:r>
      <w:r>
        <w:rPr>
          <w:noProof/>
        </w:rPr>
        <w:fldChar w:fldCharType="end"/>
      </w:r>
    </w:p>
    <w:p w14:paraId="12213506" w14:textId="1EC1732C"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ProductProfile-type</w:t>
      </w:r>
      <w:r>
        <w:rPr>
          <w:noProof/>
        </w:rPr>
        <w:tab/>
      </w:r>
      <w:r>
        <w:rPr>
          <w:noProof/>
        </w:rPr>
        <w:fldChar w:fldCharType="begin"/>
      </w:r>
      <w:r>
        <w:rPr>
          <w:noProof/>
        </w:rPr>
        <w:instrText xml:space="preserve"> PAGEREF _Toc11183085 \h </w:instrText>
      </w:r>
      <w:r>
        <w:rPr>
          <w:noProof/>
        </w:rPr>
      </w:r>
      <w:r>
        <w:rPr>
          <w:noProof/>
        </w:rPr>
        <w:fldChar w:fldCharType="separate"/>
      </w:r>
      <w:r w:rsidR="001834F9">
        <w:rPr>
          <w:noProof/>
        </w:rPr>
        <w:t>34</w:t>
      </w:r>
      <w:r>
        <w:rPr>
          <w:noProof/>
        </w:rPr>
        <w:fldChar w:fldCharType="end"/>
      </w:r>
    </w:p>
    <w:p w14:paraId="1EFBF34F" w14:textId="1693A1EF"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ProductProfileInfo-type</w:t>
      </w:r>
      <w:r>
        <w:rPr>
          <w:noProof/>
        </w:rPr>
        <w:tab/>
      </w:r>
      <w:r>
        <w:rPr>
          <w:noProof/>
        </w:rPr>
        <w:fldChar w:fldCharType="begin"/>
      </w:r>
      <w:r>
        <w:rPr>
          <w:noProof/>
        </w:rPr>
        <w:instrText xml:space="preserve"> PAGEREF _Toc11183086 \h </w:instrText>
      </w:r>
      <w:r>
        <w:rPr>
          <w:noProof/>
        </w:rPr>
      </w:r>
      <w:r>
        <w:rPr>
          <w:noProof/>
        </w:rPr>
        <w:fldChar w:fldCharType="separate"/>
      </w:r>
      <w:r w:rsidR="001834F9">
        <w:rPr>
          <w:noProof/>
        </w:rPr>
        <w:t>34</w:t>
      </w:r>
      <w:r>
        <w:rPr>
          <w:noProof/>
        </w:rPr>
        <w:fldChar w:fldCharType="end"/>
      </w:r>
    </w:p>
    <w:p w14:paraId="42B1E628" w14:textId="07922794"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ProductPromotional-type</w:t>
      </w:r>
      <w:r>
        <w:rPr>
          <w:noProof/>
        </w:rPr>
        <w:tab/>
      </w:r>
      <w:r>
        <w:rPr>
          <w:noProof/>
        </w:rPr>
        <w:fldChar w:fldCharType="begin"/>
      </w:r>
      <w:r>
        <w:rPr>
          <w:noProof/>
        </w:rPr>
        <w:instrText xml:space="preserve"> PAGEREF _Toc11183087 \h </w:instrText>
      </w:r>
      <w:r>
        <w:rPr>
          <w:noProof/>
        </w:rPr>
      </w:r>
      <w:r>
        <w:rPr>
          <w:noProof/>
        </w:rPr>
        <w:fldChar w:fldCharType="separate"/>
      </w:r>
      <w:r w:rsidR="001834F9">
        <w:rPr>
          <w:noProof/>
        </w:rPr>
        <w:t>35</w:t>
      </w:r>
      <w:r>
        <w:rPr>
          <w:noProof/>
        </w:rPr>
        <w:fldChar w:fldCharType="end"/>
      </w:r>
    </w:p>
    <w:p w14:paraId="3DD758CF" w14:textId="1499C4DF"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ProductSupplemental-type</w:t>
      </w:r>
      <w:r>
        <w:rPr>
          <w:noProof/>
        </w:rPr>
        <w:tab/>
      </w:r>
      <w:r>
        <w:rPr>
          <w:noProof/>
        </w:rPr>
        <w:fldChar w:fldCharType="begin"/>
      </w:r>
      <w:r>
        <w:rPr>
          <w:noProof/>
        </w:rPr>
        <w:instrText xml:space="preserve"> PAGEREF _Toc11183088 \h </w:instrText>
      </w:r>
      <w:r>
        <w:rPr>
          <w:noProof/>
        </w:rPr>
      </w:r>
      <w:r>
        <w:rPr>
          <w:noProof/>
        </w:rPr>
        <w:fldChar w:fldCharType="separate"/>
      </w:r>
      <w:r w:rsidR="001834F9">
        <w:rPr>
          <w:noProof/>
        </w:rPr>
        <w:t>35</w:t>
      </w:r>
      <w:r>
        <w:rPr>
          <w:noProof/>
        </w:rPr>
        <w:fldChar w:fldCharType="end"/>
      </w:r>
    </w:p>
    <w:p w14:paraId="0976D398" w14:textId="44BA34F1"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Artwork Profiles</w:t>
      </w:r>
      <w:r>
        <w:rPr>
          <w:noProof/>
        </w:rPr>
        <w:tab/>
      </w:r>
      <w:r>
        <w:rPr>
          <w:noProof/>
        </w:rPr>
        <w:fldChar w:fldCharType="begin"/>
      </w:r>
      <w:r>
        <w:rPr>
          <w:noProof/>
        </w:rPr>
        <w:instrText xml:space="preserve"> PAGEREF _Toc11183089 \h </w:instrText>
      </w:r>
      <w:r>
        <w:rPr>
          <w:noProof/>
        </w:rPr>
      </w:r>
      <w:r>
        <w:rPr>
          <w:noProof/>
        </w:rPr>
        <w:fldChar w:fldCharType="separate"/>
      </w:r>
      <w:r w:rsidR="001834F9">
        <w:rPr>
          <w:noProof/>
        </w:rPr>
        <w:t>35</w:t>
      </w:r>
      <w:r>
        <w:rPr>
          <w:noProof/>
        </w:rPr>
        <w:fldChar w:fldCharType="end"/>
      </w:r>
    </w:p>
    <w:p w14:paraId="2EA03241" w14:textId="79043592"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ArtworkProfile-type</w:t>
      </w:r>
      <w:r>
        <w:rPr>
          <w:noProof/>
        </w:rPr>
        <w:tab/>
      </w:r>
      <w:r>
        <w:rPr>
          <w:noProof/>
        </w:rPr>
        <w:fldChar w:fldCharType="begin"/>
      </w:r>
      <w:r>
        <w:rPr>
          <w:noProof/>
        </w:rPr>
        <w:instrText xml:space="preserve"> PAGEREF _Toc11183090 \h </w:instrText>
      </w:r>
      <w:r>
        <w:rPr>
          <w:noProof/>
        </w:rPr>
      </w:r>
      <w:r>
        <w:rPr>
          <w:noProof/>
        </w:rPr>
        <w:fldChar w:fldCharType="separate"/>
      </w:r>
      <w:r w:rsidR="001834F9">
        <w:rPr>
          <w:noProof/>
        </w:rPr>
        <w:t>36</w:t>
      </w:r>
      <w:r>
        <w:rPr>
          <w:noProof/>
        </w:rPr>
        <w:fldChar w:fldCharType="end"/>
      </w:r>
    </w:p>
    <w:p w14:paraId="52B4BEC1" w14:textId="4B211E1A"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ArtworkImage-type</w:t>
      </w:r>
      <w:r>
        <w:rPr>
          <w:noProof/>
        </w:rPr>
        <w:tab/>
      </w:r>
      <w:r>
        <w:rPr>
          <w:noProof/>
        </w:rPr>
        <w:fldChar w:fldCharType="begin"/>
      </w:r>
      <w:r>
        <w:rPr>
          <w:noProof/>
        </w:rPr>
        <w:instrText xml:space="preserve"> PAGEREF _Toc11183091 \h </w:instrText>
      </w:r>
      <w:r>
        <w:rPr>
          <w:noProof/>
        </w:rPr>
      </w:r>
      <w:r>
        <w:rPr>
          <w:noProof/>
        </w:rPr>
        <w:fldChar w:fldCharType="separate"/>
      </w:r>
      <w:r w:rsidR="001834F9">
        <w:rPr>
          <w:noProof/>
        </w:rPr>
        <w:t>36</w:t>
      </w:r>
      <w:r>
        <w:rPr>
          <w:noProof/>
        </w:rPr>
        <w:fldChar w:fldCharType="end"/>
      </w:r>
    </w:p>
    <w:p w14:paraId="7B06D577" w14:textId="40264240"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_Toc11183092 \h </w:instrText>
      </w:r>
      <w:r>
        <w:rPr>
          <w:noProof/>
        </w:rPr>
      </w:r>
      <w:r>
        <w:rPr>
          <w:noProof/>
        </w:rPr>
        <w:fldChar w:fldCharType="separate"/>
      </w:r>
      <w:r w:rsidR="001834F9">
        <w:rPr>
          <w:noProof/>
        </w:rPr>
        <w:t>37</w:t>
      </w:r>
      <w:r>
        <w:rPr>
          <w:noProof/>
        </w:rPr>
        <w:fldChar w:fldCharType="end"/>
      </w:r>
    </w:p>
    <w:p w14:paraId="503830E3" w14:textId="21458897"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TechnicalProfile-type</w:t>
      </w:r>
      <w:r>
        <w:rPr>
          <w:noProof/>
        </w:rPr>
        <w:tab/>
      </w:r>
      <w:r>
        <w:rPr>
          <w:noProof/>
        </w:rPr>
        <w:fldChar w:fldCharType="begin"/>
      </w:r>
      <w:r>
        <w:rPr>
          <w:noProof/>
        </w:rPr>
        <w:instrText xml:space="preserve"> PAGEREF _Toc11183093 \h </w:instrText>
      </w:r>
      <w:r>
        <w:rPr>
          <w:noProof/>
        </w:rPr>
      </w:r>
      <w:r>
        <w:rPr>
          <w:noProof/>
        </w:rPr>
        <w:fldChar w:fldCharType="separate"/>
      </w:r>
      <w:r w:rsidR="001834F9">
        <w:rPr>
          <w:noProof/>
        </w:rPr>
        <w:t>38</w:t>
      </w:r>
      <w:r>
        <w:rPr>
          <w:noProof/>
        </w:rPr>
        <w:fldChar w:fldCharType="end"/>
      </w:r>
    </w:p>
    <w:p w14:paraId="16B85BA5" w14:textId="25E4D255" w:rsidR="0097639D" w:rsidRDefault="0097639D">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_Toc11183094 \h </w:instrText>
      </w:r>
      <w:r>
        <w:rPr>
          <w:noProof/>
        </w:rPr>
      </w:r>
      <w:r>
        <w:rPr>
          <w:noProof/>
        </w:rPr>
        <w:fldChar w:fldCharType="separate"/>
      </w:r>
      <w:r w:rsidR="001834F9">
        <w:rPr>
          <w:noProof/>
        </w:rPr>
        <w:t>40</w:t>
      </w:r>
      <w:r>
        <w:rPr>
          <w:noProof/>
        </w:rPr>
        <w:fldChar w:fldCharType="end"/>
      </w:r>
    </w:p>
    <w:p w14:paraId="39A080FD" w14:textId="1B00C053"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_Toc11183095 \h </w:instrText>
      </w:r>
      <w:r>
        <w:rPr>
          <w:noProof/>
        </w:rPr>
      </w:r>
      <w:r>
        <w:rPr>
          <w:noProof/>
        </w:rPr>
        <w:fldChar w:fldCharType="separate"/>
      </w:r>
      <w:r w:rsidR="001834F9">
        <w:rPr>
          <w:noProof/>
        </w:rPr>
        <w:t>40</w:t>
      </w:r>
      <w:r>
        <w:rPr>
          <w:noProof/>
        </w:rPr>
        <w:fldChar w:fldCharType="end"/>
      </w:r>
    </w:p>
    <w:p w14:paraId="5D813EA7" w14:textId="304B039A"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_Toc11183096 \h </w:instrText>
      </w:r>
      <w:r>
        <w:rPr>
          <w:noProof/>
        </w:rPr>
      </w:r>
      <w:r>
        <w:rPr>
          <w:noProof/>
        </w:rPr>
        <w:fldChar w:fldCharType="separate"/>
      </w:r>
      <w:r w:rsidR="001834F9">
        <w:rPr>
          <w:noProof/>
        </w:rPr>
        <w:t>40</w:t>
      </w:r>
      <w:r>
        <w:rPr>
          <w:noProof/>
        </w:rPr>
        <w:fldChar w:fldCharType="end"/>
      </w:r>
    </w:p>
    <w:p w14:paraId="424D7737" w14:textId="51E1EE76"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_Toc11183097 \h </w:instrText>
      </w:r>
      <w:r>
        <w:rPr>
          <w:noProof/>
        </w:rPr>
      </w:r>
      <w:r>
        <w:rPr>
          <w:noProof/>
        </w:rPr>
        <w:fldChar w:fldCharType="separate"/>
      </w:r>
      <w:r w:rsidR="001834F9">
        <w:rPr>
          <w:noProof/>
        </w:rPr>
        <w:t>41</w:t>
      </w:r>
      <w:r>
        <w:rPr>
          <w:noProof/>
        </w:rPr>
        <w:fldChar w:fldCharType="end"/>
      </w:r>
    </w:p>
    <w:p w14:paraId="30E35E0F" w14:textId="2A7A2A09" w:rsidR="0097639D" w:rsidRDefault="0097639D">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Availability (ASM)</w:t>
      </w:r>
      <w:r>
        <w:rPr>
          <w:noProof/>
        </w:rPr>
        <w:tab/>
      </w:r>
      <w:r>
        <w:rPr>
          <w:noProof/>
        </w:rPr>
        <w:fldChar w:fldCharType="begin"/>
      </w:r>
      <w:r>
        <w:rPr>
          <w:noProof/>
        </w:rPr>
        <w:instrText xml:space="preserve"> PAGEREF _Toc11183098 \h </w:instrText>
      </w:r>
      <w:r>
        <w:rPr>
          <w:noProof/>
        </w:rPr>
      </w:r>
      <w:r>
        <w:rPr>
          <w:noProof/>
        </w:rPr>
        <w:fldChar w:fldCharType="separate"/>
      </w:r>
      <w:r w:rsidR="001834F9">
        <w:rPr>
          <w:noProof/>
        </w:rPr>
        <w:t>42</w:t>
      </w:r>
      <w:r>
        <w:rPr>
          <w:noProof/>
        </w:rPr>
        <w:fldChar w:fldCharType="end"/>
      </w:r>
    </w:p>
    <w:p w14:paraId="1D9C4090" w14:textId="6799944E"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_Toc11183099 \h </w:instrText>
      </w:r>
      <w:r>
        <w:rPr>
          <w:noProof/>
        </w:rPr>
      </w:r>
      <w:r>
        <w:rPr>
          <w:noProof/>
        </w:rPr>
        <w:fldChar w:fldCharType="separate"/>
      </w:r>
      <w:r w:rsidR="001834F9">
        <w:rPr>
          <w:noProof/>
        </w:rPr>
        <w:t>42</w:t>
      </w:r>
      <w:r>
        <w:rPr>
          <w:noProof/>
        </w:rPr>
        <w:fldChar w:fldCharType="end"/>
      </w:r>
    </w:p>
    <w:p w14:paraId="0E65A95C" w14:textId="3FB16ABB"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_Toc11183100 \h </w:instrText>
      </w:r>
      <w:r>
        <w:rPr>
          <w:noProof/>
        </w:rPr>
      </w:r>
      <w:r>
        <w:rPr>
          <w:noProof/>
        </w:rPr>
        <w:fldChar w:fldCharType="separate"/>
      </w:r>
      <w:r w:rsidR="001834F9">
        <w:rPr>
          <w:noProof/>
        </w:rPr>
        <w:t>43</w:t>
      </w:r>
      <w:r>
        <w:rPr>
          <w:noProof/>
        </w:rPr>
        <w:fldChar w:fldCharType="end"/>
      </w:r>
    </w:p>
    <w:p w14:paraId="6D1EE81D" w14:textId="1F860544" w:rsidR="0097639D" w:rsidRDefault="0097639D">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_Toc11183101 \h </w:instrText>
      </w:r>
      <w:r>
        <w:rPr>
          <w:noProof/>
        </w:rPr>
      </w:r>
      <w:r>
        <w:rPr>
          <w:noProof/>
        </w:rPr>
        <w:fldChar w:fldCharType="separate"/>
      </w:r>
      <w:r w:rsidR="001834F9">
        <w:rPr>
          <w:noProof/>
        </w:rPr>
        <w:t>45</w:t>
      </w:r>
      <w:r>
        <w:rPr>
          <w:noProof/>
        </w:rPr>
        <w:fldChar w:fldCharType="end"/>
      </w:r>
    </w:p>
    <w:p w14:paraId="55BB9B7E" w14:textId="46AB85EC"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_Toc11183102 \h </w:instrText>
      </w:r>
      <w:r>
        <w:rPr>
          <w:noProof/>
        </w:rPr>
      </w:r>
      <w:r>
        <w:rPr>
          <w:noProof/>
        </w:rPr>
        <w:fldChar w:fldCharType="separate"/>
      </w:r>
      <w:r w:rsidR="001834F9">
        <w:rPr>
          <w:noProof/>
        </w:rPr>
        <w:t>45</w:t>
      </w:r>
      <w:r>
        <w:rPr>
          <w:noProof/>
        </w:rPr>
        <w:fldChar w:fldCharType="end"/>
      </w:r>
    </w:p>
    <w:p w14:paraId="19490D76" w14:textId="7F7BE0BD"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_Toc11183103 \h </w:instrText>
      </w:r>
      <w:r>
        <w:rPr>
          <w:noProof/>
        </w:rPr>
      </w:r>
      <w:r>
        <w:rPr>
          <w:noProof/>
        </w:rPr>
        <w:fldChar w:fldCharType="separate"/>
      </w:r>
      <w:r w:rsidR="001834F9">
        <w:rPr>
          <w:noProof/>
        </w:rPr>
        <w:t>46</w:t>
      </w:r>
      <w:r>
        <w:rPr>
          <w:noProof/>
        </w:rPr>
        <w:fldChar w:fldCharType="end"/>
      </w:r>
    </w:p>
    <w:p w14:paraId="229635CB" w14:textId="48C3113D"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_Toc11183104 \h </w:instrText>
      </w:r>
      <w:r>
        <w:rPr>
          <w:noProof/>
        </w:rPr>
      </w:r>
      <w:r>
        <w:rPr>
          <w:noProof/>
        </w:rPr>
        <w:fldChar w:fldCharType="separate"/>
      </w:r>
      <w:r w:rsidR="001834F9">
        <w:rPr>
          <w:noProof/>
        </w:rPr>
        <w:t>46</w:t>
      </w:r>
      <w:r>
        <w:rPr>
          <w:noProof/>
        </w:rPr>
        <w:fldChar w:fldCharType="end"/>
      </w:r>
    </w:p>
    <w:p w14:paraId="779A82FC" w14:textId="08AD1999"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7.1.3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_Toc11183105 \h </w:instrText>
      </w:r>
      <w:r>
        <w:rPr>
          <w:noProof/>
        </w:rPr>
      </w:r>
      <w:r>
        <w:rPr>
          <w:noProof/>
        </w:rPr>
        <w:fldChar w:fldCharType="separate"/>
      </w:r>
      <w:r w:rsidR="001834F9">
        <w:rPr>
          <w:noProof/>
        </w:rPr>
        <w:t>47</w:t>
      </w:r>
      <w:r>
        <w:rPr>
          <w:noProof/>
        </w:rPr>
        <w:fldChar w:fldCharType="end"/>
      </w:r>
    </w:p>
    <w:p w14:paraId="7DA0005E" w14:textId="0594547C" w:rsidR="0097639D" w:rsidRDefault="0097639D">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_Toc11183106 \h </w:instrText>
      </w:r>
      <w:r>
        <w:rPr>
          <w:noProof/>
        </w:rPr>
      </w:r>
      <w:r>
        <w:rPr>
          <w:noProof/>
        </w:rPr>
        <w:fldChar w:fldCharType="separate"/>
      </w:r>
      <w:r w:rsidR="001834F9">
        <w:rPr>
          <w:noProof/>
        </w:rPr>
        <w:t>51</w:t>
      </w:r>
      <w:r>
        <w:rPr>
          <w:noProof/>
        </w:rPr>
        <w:fldChar w:fldCharType="end"/>
      </w:r>
    </w:p>
    <w:p w14:paraId="7E3B1C0B" w14:textId="28D90BAA"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Asset Status</w:t>
      </w:r>
      <w:r>
        <w:rPr>
          <w:noProof/>
        </w:rPr>
        <w:tab/>
      </w:r>
      <w:r>
        <w:rPr>
          <w:noProof/>
        </w:rPr>
        <w:fldChar w:fldCharType="begin"/>
      </w:r>
      <w:r>
        <w:rPr>
          <w:noProof/>
        </w:rPr>
        <w:instrText xml:space="preserve"> PAGEREF _Toc11183107 \h </w:instrText>
      </w:r>
      <w:r>
        <w:rPr>
          <w:noProof/>
        </w:rPr>
      </w:r>
      <w:r>
        <w:rPr>
          <w:noProof/>
        </w:rPr>
        <w:fldChar w:fldCharType="separate"/>
      </w:r>
      <w:r w:rsidR="001834F9">
        <w:rPr>
          <w:noProof/>
        </w:rPr>
        <w:t>52</w:t>
      </w:r>
      <w:r>
        <w:rPr>
          <w:noProof/>
        </w:rPr>
        <w:fldChar w:fldCharType="end"/>
      </w:r>
    </w:p>
    <w:p w14:paraId="3CAFC29D" w14:textId="2B525B9F"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Progress Codes</w:t>
      </w:r>
      <w:r>
        <w:rPr>
          <w:noProof/>
        </w:rPr>
        <w:tab/>
      </w:r>
      <w:r>
        <w:rPr>
          <w:noProof/>
        </w:rPr>
        <w:fldChar w:fldCharType="begin"/>
      </w:r>
      <w:r>
        <w:rPr>
          <w:noProof/>
        </w:rPr>
        <w:instrText xml:space="preserve"> PAGEREF _Toc11183108 \h </w:instrText>
      </w:r>
      <w:r>
        <w:rPr>
          <w:noProof/>
        </w:rPr>
      </w:r>
      <w:r>
        <w:rPr>
          <w:noProof/>
        </w:rPr>
        <w:fldChar w:fldCharType="separate"/>
      </w:r>
      <w:r w:rsidR="001834F9">
        <w:rPr>
          <w:noProof/>
        </w:rPr>
        <w:t>53</w:t>
      </w:r>
      <w:r>
        <w:rPr>
          <w:noProof/>
        </w:rPr>
        <w:fldChar w:fldCharType="end"/>
      </w:r>
    </w:p>
    <w:p w14:paraId="3DC9DB2D" w14:textId="1AA1E3CC"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_Toc11183109 \h </w:instrText>
      </w:r>
      <w:r>
        <w:rPr>
          <w:noProof/>
        </w:rPr>
      </w:r>
      <w:r>
        <w:rPr>
          <w:noProof/>
        </w:rPr>
        <w:fldChar w:fldCharType="separate"/>
      </w:r>
      <w:r w:rsidR="001834F9">
        <w:rPr>
          <w:noProof/>
        </w:rPr>
        <w:t>53</w:t>
      </w:r>
      <w:r>
        <w:rPr>
          <w:noProof/>
        </w:rPr>
        <w:fldChar w:fldCharType="end"/>
      </w:r>
    </w:p>
    <w:p w14:paraId="03EA1489" w14:textId="34A2ABF0"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_Toc11183110 \h </w:instrText>
      </w:r>
      <w:r>
        <w:rPr>
          <w:noProof/>
        </w:rPr>
      </w:r>
      <w:r>
        <w:rPr>
          <w:noProof/>
        </w:rPr>
        <w:fldChar w:fldCharType="separate"/>
      </w:r>
      <w:r w:rsidR="001834F9">
        <w:rPr>
          <w:noProof/>
        </w:rPr>
        <w:t>53</w:t>
      </w:r>
      <w:r>
        <w:rPr>
          <w:noProof/>
        </w:rPr>
        <w:fldChar w:fldCharType="end"/>
      </w:r>
    </w:p>
    <w:p w14:paraId="46226E50" w14:textId="37773FE0"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_Toc11183111 \h </w:instrText>
      </w:r>
      <w:r>
        <w:rPr>
          <w:noProof/>
        </w:rPr>
      </w:r>
      <w:r>
        <w:rPr>
          <w:noProof/>
        </w:rPr>
        <w:fldChar w:fldCharType="separate"/>
      </w:r>
      <w:r w:rsidR="001834F9">
        <w:rPr>
          <w:noProof/>
        </w:rPr>
        <w:t>53</w:t>
      </w:r>
      <w:r>
        <w:rPr>
          <w:noProof/>
        </w:rPr>
        <w:fldChar w:fldCharType="end"/>
      </w:r>
    </w:p>
    <w:p w14:paraId="31EEC2CA" w14:textId="775615DF" w:rsidR="0097639D" w:rsidRDefault="0097639D">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_Toc11183112 \h </w:instrText>
      </w:r>
      <w:r>
        <w:rPr>
          <w:noProof/>
        </w:rPr>
      </w:r>
      <w:r>
        <w:rPr>
          <w:noProof/>
        </w:rPr>
        <w:fldChar w:fldCharType="separate"/>
      </w:r>
      <w:r w:rsidR="001834F9">
        <w:rPr>
          <w:noProof/>
        </w:rPr>
        <w:t>55</w:t>
      </w:r>
      <w:r>
        <w:rPr>
          <w:noProof/>
        </w:rPr>
        <w:fldChar w:fldCharType="end"/>
      </w:r>
    </w:p>
    <w:p w14:paraId="25E5CAF9" w14:textId="605DDBDA" w:rsidR="009F77AC" w:rsidRDefault="005E39D6" w:rsidP="009F77AC">
      <w:pPr>
        <w:pStyle w:val="Footer"/>
      </w:pPr>
      <w:r>
        <w:fldChar w:fldCharType="end"/>
      </w:r>
    </w:p>
    <w:p w14:paraId="2447C353" w14:textId="0F3F610F"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7C13A29D" w14:textId="77777777" w:rsidR="00F92FAD" w:rsidRDefault="00F92FAD" w:rsidP="005E0458">
      <w:pPr>
        <w:pStyle w:val="PlainText"/>
        <w:rPr>
          <w:del w:id="1" w:author="Craig Seidel" w:date="2019-06-11T22:18:00Z"/>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w:t>
      </w:r>
      <w:r w:rsidRPr="005E0458">
        <w:rPr>
          <w:rFonts w:ascii="Times New Roman" w:hAnsi="Times New Roman"/>
          <w:sz w:val="24"/>
          <w:szCs w:val="24"/>
        </w:rPr>
        <w:lastRenderedPageBreak/>
        <w:t>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2" w:name="_Toc339101909"/>
      <w:bookmarkStart w:id="3" w:name="_Toc343442953"/>
      <w:bookmarkStart w:id="4" w:name="_Toc432468763"/>
      <w:bookmarkStart w:id="5" w:name="_Toc469691875"/>
      <w:bookmarkStart w:id="6" w:name="_Toc11183040"/>
      <w:bookmarkStart w:id="7" w:name="_Ref224124414"/>
      <w:bookmarkStart w:id="8" w:name="_Ref224530607"/>
      <w:bookmarkStart w:id="9" w:name="_Toc1663737"/>
      <w:r>
        <w:lastRenderedPageBreak/>
        <w:t>Introduction</w:t>
      </w:r>
      <w:bookmarkEnd w:id="2"/>
      <w:bookmarkEnd w:id="3"/>
      <w:bookmarkEnd w:id="4"/>
      <w:bookmarkEnd w:id="5"/>
      <w:bookmarkEnd w:id="6"/>
      <w:bookmarkEnd w:id="9"/>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195.4pt" o:ole="">
            <v:imagedata r:id="rId16" o:title=""/>
          </v:shape>
          <o:OLEObject Type="Embed" ProgID="Visio.Drawing.11" ShapeID="_x0000_i1025" DrawAspect="Content" ObjectID="_1621796797"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10" w:name="_Toc11183041"/>
      <w:bookmarkStart w:id="11" w:name="_Toc236406157"/>
      <w:bookmarkStart w:id="12" w:name="_Toc339101910"/>
      <w:bookmarkStart w:id="13" w:name="_Toc343442954"/>
      <w:bookmarkStart w:id="14" w:name="_Toc432468764"/>
      <w:bookmarkStart w:id="15" w:name="_Toc469691876"/>
      <w:bookmarkStart w:id="16" w:name="_Toc1663738"/>
      <w:r>
        <w:t>Overview</w:t>
      </w:r>
      <w:bookmarkEnd w:id="10"/>
      <w:bookmarkEnd w:id="16"/>
      <w:r>
        <w:t xml:space="preserve"> </w:t>
      </w:r>
      <w:bookmarkEnd w:id="11"/>
      <w:bookmarkEnd w:id="12"/>
      <w:bookmarkEnd w:id="13"/>
      <w:bookmarkEnd w:id="14"/>
      <w:bookmarkEnd w:id="15"/>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835FA1">
      <w:pPr>
        <w:pStyle w:val="Body"/>
        <w:numPr>
          <w:ilvl w:val="0"/>
          <w:numId w:val="10"/>
        </w:numPr>
      </w:pPr>
      <w:r>
        <w:t>Rights Management – Generation and delivery of Avails or Title List</w:t>
      </w:r>
    </w:p>
    <w:p w14:paraId="34A3D284" w14:textId="1F211AD6" w:rsidR="00EE1E36" w:rsidRDefault="00EE1E36" w:rsidP="00835FA1">
      <w:pPr>
        <w:pStyle w:val="Body"/>
        <w:numPr>
          <w:ilvl w:val="0"/>
          <w:numId w:val="10"/>
        </w:numPr>
      </w:pPr>
      <w:r>
        <w:t>Asset Planning – All processes associated with determining which assets (audio, video, subtitles, artwork, metadata, etc.) will be delivered</w:t>
      </w:r>
    </w:p>
    <w:p w14:paraId="19224B39" w14:textId="1A3EB8AC" w:rsidR="00FB0970" w:rsidRDefault="00EE1E36" w:rsidP="00835FA1">
      <w:pPr>
        <w:pStyle w:val="Body"/>
        <w:numPr>
          <w:ilvl w:val="0"/>
          <w:numId w:val="10"/>
        </w:numPr>
      </w:pPr>
      <w:r>
        <w:t>Asset Delivery – Processes associated with the delivery of assets</w:t>
      </w:r>
    </w:p>
    <w:p w14:paraId="63822AA2" w14:textId="03CDA28E"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1834F9" w:rsidRPr="001834F9">
        <w:t xml:space="preserve">Figure </w:t>
      </w:r>
      <w:r w:rsidR="001834F9" w:rsidRPr="001834F9">
        <w:t>1</w:t>
      </w:r>
      <w:r w:rsidR="003676B5">
        <w:fldChar w:fldCharType="end"/>
      </w:r>
      <w:r w:rsidR="003676B5">
        <w:t xml:space="preserve"> below.</w:t>
      </w:r>
    </w:p>
    <w:p w14:paraId="26EAD905" w14:textId="296AAE36"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18526E5A" w:rsidR="00FB0970" w:rsidRDefault="00FB0970" w:rsidP="00EE1E36">
      <w:pPr>
        <w:pStyle w:val="Body"/>
      </w:pPr>
      <w:r>
        <w:t xml:space="preserve">Asset Planning is further divided into asset policies that span Avails, and Avail-specific or titles-specific asset selection.  Asset policies are captured in “Content Delivery Requirements”.  Avail or title-specific requests are included in Avail Confirmations, Asset Orders, and Asset </w:t>
      </w:r>
      <w:del w:id="17" w:author="Craig Seidel" w:date="2019-06-11T22:18:00Z">
        <w:r>
          <w:delText>Status Manifests</w:delText>
        </w:r>
      </w:del>
      <w:ins w:id="18" w:author="Craig Seidel" w:date="2019-06-11T22:18:00Z">
        <w:r w:rsidR="003C149E">
          <w:t>Availability</w:t>
        </w:r>
      </w:ins>
      <w:r>
        <w:t>.</w:t>
      </w:r>
    </w:p>
    <w:p w14:paraId="63FF8703" w14:textId="7CAA04B0"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Asset Status data.</w:t>
      </w:r>
    </w:p>
    <w:p w14:paraId="16F88E28" w14:textId="1824ECCF" w:rsidR="003676B5" w:rsidRPr="003676B5" w:rsidRDefault="003676B5" w:rsidP="003676B5">
      <w:pPr>
        <w:pStyle w:val="Caption"/>
        <w:keepNext/>
        <w:rPr>
          <w:rFonts w:ascii="Arial" w:hAnsi="Arial" w:cs="Arial"/>
        </w:rPr>
      </w:pPr>
      <w:bookmarkStart w:id="19"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1834F9">
        <w:rPr>
          <w:rFonts w:ascii="Arial" w:hAnsi="Arial" w:cs="Arial"/>
          <w:noProof/>
        </w:rPr>
        <w:t>1</w:t>
      </w:r>
      <w:r w:rsidRPr="003676B5">
        <w:rPr>
          <w:rFonts w:ascii="Arial" w:hAnsi="Arial" w:cs="Arial"/>
        </w:rPr>
        <w:fldChar w:fldCharType="end"/>
      </w:r>
      <w:bookmarkEnd w:id="19"/>
      <w:r w:rsidRPr="003676B5">
        <w:rPr>
          <w:rFonts w:ascii="Arial" w:hAnsi="Arial" w:cs="Arial"/>
        </w:rPr>
        <w:t>: Asset Distribution Workflow</w:t>
      </w:r>
    </w:p>
    <w:p w14:paraId="3BDE4577" w14:textId="51E149B0" w:rsidR="008A4887" w:rsidRDefault="00BD5C11" w:rsidP="008A4887">
      <w:pPr>
        <w:pStyle w:val="Body"/>
        <w:ind w:firstLine="0"/>
      </w:pPr>
      <w:r>
        <w:object w:dxaOrig="13385" w:dyaOrig="10370" w14:anchorId="1936A0EE">
          <v:shape id="_x0000_i1026" type="#_x0000_t75" style="width:467.65pt;height:362.25pt" o:ole="">
            <v:imagedata r:id="rId20" o:title=""/>
          </v:shape>
          <o:OLEObject Type="Embed" ProgID="Visio.Drawing.11" ShapeID="_x0000_i1026" DrawAspect="Content" ObjectID="_1621796798" r:id="rId21"/>
        </w:object>
      </w:r>
    </w:p>
    <w:p w14:paraId="6DCD6FF8" w14:textId="77777777" w:rsidR="00E87D1B" w:rsidRDefault="00E87D1B" w:rsidP="00C13FCE">
      <w:pPr>
        <w:pStyle w:val="Heading2"/>
      </w:pPr>
      <w:bookmarkStart w:id="20" w:name="_Toc241389372"/>
      <w:bookmarkStart w:id="21" w:name="_Toc241389373"/>
      <w:bookmarkStart w:id="22" w:name="_Toc241389374"/>
      <w:bookmarkStart w:id="23" w:name="_Toc241389375"/>
      <w:bookmarkStart w:id="24" w:name="_Toc241389376"/>
      <w:bookmarkStart w:id="25" w:name="_Toc241389377"/>
      <w:bookmarkStart w:id="26" w:name="_Toc241389378"/>
      <w:bookmarkStart w:id="27" w:name="_Toc241389379"/>
      <w:bookmarkStart w:id="28" w:name="_Toc241389380"/>
      <w:bookmarkStart w:id="29" w:name="_Toc241389381"/>
      <w:bookmarkStart w:id="30" w:name="_Toc236406159"/>
      <w:bookmarkStart w:id="31" w:name="_Toc339101911"/>
      <w:bookmarkStart w:id="32" w:name="_Toc343442955"/>
      <w:bookmarkStart w:id="33" w:name="_Toc432468765"/>
      <w:bookmarkStart w:id="34" w:name="_Toc469691877"/>
      <w:bookmarkStart w:id="35" w:name="_Toc11183042"/>
      <w:bookmarkStart w:id="36" w:name="_Toc1663739"/>
      <w:bookmarkEnd w:id="20"/>
      <w:bookmarkEnd w:id="21"/>
      <w:bookmarkEnd w:id="22"/>
      <w:bookmarkEnd w:id="23"/>
      <w:bookmarkEnd w:id="24"/>
      <w:bookmarkEnd w:id="25"/>
      <w:bookmarkEnd w:id="26"/>
      <w:bookmarkEnd w:id="27"/>
      <w:bookmarkEnd w:id="28"/>
      <w:bookmarkEnd w:id="29"/>
      <w:r>
        <w:t>Document Organization</w:t>
      </w:r>
      <w:bookmarkEnd w:id="30"/>
      <w:bookmarkEnd w:id="31"/>
      <w:bookmarkEnd w:id="32"/>
      <w:bookmarkEnd w:id="33"/>
      <w:bookmarkEnd w:id="34"/>
      <w:bookmarkEnd w:id="35"/>
      <w:bookmarkEnd w:id="36"/>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Introduction—Provides background, scope and conventions</w:t>
      </w:r>
    </w:p>
    <w:p w14:paraId="5BA78CF2" w14:textId="77777777" w:rsidR="005B2D52" w:rsidRDefault="005B2D52" w:rsidP="00835FA1">
      <w:pPr>
        <w:pStyle w:val="Body"/>
        <w:numPr>
          <w:ilvl w:val="0"/>
          <w:numId w:val="5"/>
        </w:numPr>
      </w:pPr>
      <w:r>
        <w:t>General Types Encoding</w:t>
      </w:r>
    </w:p>
    <w:p w14:paraId="04AB9C75" w14:textId="6B75EE8C" w:rsidR="005B2D52" w:rsidRDefault="005B2D52" w:rsidP="00835FA1">
      <w:pPr>
        <w:pStyle w:val="Body"/>
        <w:numPr>
          <w:ilvl w:val="0"/>
          <w:numId w:val="5"/>
        </w:numPr>
      </w:pPr>
      <w:r>
        <w:t>Content Delivery Requirements</w:t>
      </w:r>
    </w:p>
    <w:p w14:paraId="264D5DE2" w14:textId="1C4BFD3F" w:rsidR="005B2D52" w:rsidRDefault="005B2D52" w:rsidP="00835FA1">
      <w:pPr>
        <w:pStyle w:val="Body"/>
        <w:numPr>
          <w:ilvl w:val="0"/>
          <w:numId w:val="5"/>
        </w:numPr>
      </w:pPr>
      <w:r>
        <w:t>Profiles</w:t>
      </w:r>
    </w:p>
    <w:p w14:paraId="3460F233" w14:textId="3A522C86" w:rsidR="000A7A23" w:rsidRDefault="000A7A23" w:rsidP="00835FA1">
      <w:pPr>
        <w:pStyle w:val="Body"/>
        <w:numPr>
          <w:ilvl w:val="0"/>
          <w:numId w:val="5"/>
        </w:numPr>
      </w:pPr>
      <w:r>
        <w:t>Asset Planning and Delivery</w:t>
      </w:r>
    </w:p>
    <w:p w14:paraId="2F824517" w14:textId="64C42EC1" w:rsidR="0003743F" w:rsidRDefault="0003743F" w:rsidP="00835FA1">
      <w:pPr>
        <w:pStyle w:val="Body"/>
        <w:numPr>
          <w:ilvl w:val="0"/>
          <w:numId w:val="5"/>
        </w:numPr>
      </w:pPr>
      <w:r>
        <w:t>Asset Order</w:t>
      </w:r>
    </w:p>
    <w:p w14:paraId="33A1516F" w14:textId="2D603C5A" w:rsidR="0003743F" w:rsidRDefault="0003743F" w:rsidP="00835FA1">
      <w:pPr>
        <w:pStyle w:val="Body"/>
        <w:numPr>
          <w:ilvl w:val="0"/>
          <w:numId w:val="5"/>
        </w:numPr>
      </w:pPr>
      <w:r>
        <w:t xml:space="preserve">Asset </w:t>
      </w:r>
      <w:del w:id="37" w:author="Craig Seidel" w:date="2019-06-11T22:18:00Z">
        <w:r>
          <w:delText>Status Manifest</w:delText>
        </w:r>
        <w:r w:rsidR="00D867E9">
          <w:delText xml:space="preserve"> (ASM)</w:delText>
        </w:r>
      </w:del>
      <w:ins w:id="38" w:author="Craig Seidel" w:date="2019-06-11T22:18:00Z">
        <w:r w:rsidR="003C149E">
          <w:t>Availability</w:t>
        </w:r>
      </w:ins>
    </w:p>
    <w:p w14:paraId="4EBDCD24" w14:textId="494ACAB9" w:rsidR="0003743F" w:rsidRDefault="0003743F" w:rsidP="00835FA1">
      <w:pPr>
        <w:pStyle w:val="Body"/>
        <w:numPr>
          <w:ilvl w:val="0"/>
          <w:numId w:val="5"/>
        </w:numPr>
      </w:pPr>
      <w:r>
        <w:t>QC Fail Report</w:t>
      </w:r>
    </w:p>
    <w:p w14:paraId="2E3BB506" w14:textId="77777777" w:rsidR="00D867E9" w:rsidRDefault="00D867E9" w:rsidP="00835FA1">
      <w:pPr>
        <w:pStyle w:val="Body"/>
        <w:numPr>
          <w:ilvl w:val="0"/>
          <w:numId w:val="5"/>
        </w:numPr>
      </w:pPr>
      <w:r>
        <w:t>Asset Status</w:t>
      </w:r>
    </w:p>
    <w:p w14:paraId="03B687F6" w14:textId="77777777" w:rsidR="00E87D1B" w:rsidRDefault="00E87D1B" w:rsidP="00C13FCE">
      <w:pPr>
        <w:pStyle w:val="Heading2"/>
      </w:pPr>
      <w:bookmarkStart w:id="39" w:name="_Toc244321867"/>
      <w:bookmarkStart w:id="40" w:name="_Toc244596681"/>
      <w:bookmarkStart w:id="41" w:name="_Toc244938942"/>
      <w:bookmarkStart w:id="42" w:name="_Toc245117589"/>
      <w:bookmarkStart w:id="43" w:name="_Toc236406160"/>
      <w:bookmarkStart w:id="44" w:name="_Toc339101912"/>
      <w:bookmarkStart w:id="45" w:name="_Toc343442956"/>
      <w:bookmarkStart w:id="46" w:name="_Toc432468766"/>
      <w:bookmarkStart w:id="47" w:name="_Toc469691878"/>
      <w:bookmarkStart w:id="48" w:name="_Toc11183043"/>
      <w:bookmarkStart w:id="49" w:name="_Toc1663740"/>
      <w:bookmarkEnd w:id="39"/>
      <w:bookmarkEnd w:id="40"/>
      <w:bookmarkEnd w:id="41"/>
      <w:bookmarkEnd w:id="42"/>
      <w:r>
        <w:lastRenderedPageBreak/>
        <w:t>Document Notation and Conventions</w:t>
      </w:r>
      <w:bookmarkEnd w:id="43"/>
      <w:bookmarkEnd w:id="44"/>
      <w:bookmarkEnd w:id="45"/>
      <w:bookmarkEnd w:id="46"/>
      <w:bookmarkEnd w:id="47"/>
      <w:bookmarkEnd w:id="48"/>
      <w:bookmarkEnd w:id="49"/>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50" w:name="_Toc233133758"/>
      <w:bookmarkStart w:id="51" w:name="_Toc236406161"/>
      <w:bookmarkStart w:id="52" w:name="_Toc339101913"/>
      <w:bookmarkStart w:id="53" w:name="_Toc343442957"/>
      <w:bookmarkStart w:id="54" w:name="_Toc432468767"/>
      <w:bookmarkStart w:id="55" w:name="_Toc469691879"/>
      <w:bookmarkStart w:id="56" w:name="_Toc11183044"/>
      <w:bookmarkStart w:id="57" w:name="_Toc1663741"/>
      <w:bookmarkEnd w:id="50"/>
      <w:r w:rsidRPr="00377A5D">
        <w:t>XML Conventions</w:t>
      </w:r>
      <w:bookmarkEnd w:id="51"/>
      <w:bookmarkEnd w:id="52"/>
      <w:bookmarkEnd w:id="53"/>
      <w:bookmarkEnd w:id="54"/>
      <w:bookmarkEnd w:id="55"/>
      <w:bookmarkEnd w:id="56"/>
      <w:bookmarkEnd w:id="57"/>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58" w:name="_Toc225581307"/>
      <w:r w:rsidRPr="00377A5D">
        <w:t>Naming Conventions</w:t>
      </w:r>
      <w:bookmarkEnd w:id="58"/>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t>Names use initial caps, as in InitialCaps.</w:t>
      </w:r>
    </w:p>
    <w:p w14:paraId="52900053" w14:textId="77777777" w:rsidR="00E87D1B" w:rsidRDefault="00E87D1B" w:rsidP="00835FA1">
      <w:pPr>
        <w:pStyle w:val="Body"/>
        <w:numPr>
          <w:ilvl w:val="0"/>
          <w:numId w:val="6"/>
        </w:numPr>
      </w:pPr>
      <w:r>
        <w:t>Elements begin with a capital letter, as in InitialCapitalElement.</w:t>
      </w:r>
    </w:p>
    <w:p w14:paraId="79694F15" w14:textId="77777777" w:rsidR="00E87D1B" w:rsidRDefault="00E87D1B" w:rsidP="00835FA1">
      <w:pPr>
        <w:pStyle w:val="Body"/>
        <w:numPr>
          <w:ilvl w:val="0"/>
          <w:numId w:val="6"/>
        </w:numPr>
      </w:pPr>
      <w:r>
        <w:lastRenderedPageBreak/>
        <w:t xml:space="preserve">Attributes begin with a lowercase letter, as in </w:t>
      </w:r>
      <w:r w:rsidR="00D30B68">
        <w:t>i</w:t>
      </w:r>
      <w:r>
        <w:t>nitiaLowercaseAttribute.</w:t>
      </w:r>
    </w:p>
    <w:p w14:paraId="580BDE26" w14:textId="77777777" w:rsidR="00E87D1B" w:rsidRDefault="00E87D1B" w:rsidP="00835FA1">
      <w:pPr>
        <w:pStyle w:val="Body"/>
        <w:numPr>
          <w:ilvl w:val="0"/>
          <w:numId w:val="6"/>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59" w:name="_Toc225581308"/>
      <w:r w:rsidRPr="00377A5D">
        <w:t>Structure of Element Table</w:t>
      </w:r>
      <w:bookmarkEnd w:id="59"/>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835FA1">
      <w:pPr>
        <w:pStyle w:val="Body"/>
        <w:numPr>
          <w:ilvl w:val="0"/>
          <w:numId w:val="7"/>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60" w:name="_Toc236406162"/>
      <w:bookmarkStart w:id="61" w:name="_Toc339101914"/>
      <w:bookmarkStart w:id="62" w:name="_Toc343442958"/>
      <w:bookmarkStart w:id="63" w:name="_Toc432468768"/>
      <w:bookmarkStart w:id="64" w:name="_Toc469691880"/>
      <w:bookmarkStart w:id="65" w:name="_Toc11183045"/>
      <w:bookmarkStart w:id="66" w:name="_Toc1663742"/>
      <w:r w:rsidRPr="00377A5D">
        <w:t>General Notes</w:t>
      </w:r>
      <w:bookmarkEnd w:id="60"/>
      <w:bookmarkEnd w:id="61"/>
      <w:bookmarkEnd w:id="62"/>
      <w:bookmarkEnd w:id="63"/>
      <w:bookmarkEnd w:id="64"/>
      <w:bookmarkEnd w:id="65"/>
      <w:bookmarkEnd w:id="66"/>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67" w:name="_Toc236406163"/>
      <w:bookmarkStart w:id="68" w:name="_Toc339101915"/>
      <w:bookmarkStart w:id="69" w:name="_Toc343442959"/>
      <w:bookmarkStart w:id="70" w:name="_Toc432468769"/>
      <w:bookmarkStart w:id="71" w:name="_Toc469691881"/>
      <w:bookmarkStart w:id="72" w:name="_Toc11183046"/>
      <w:bookmarkStart w:id="73" w:name="_Toc1663743"/>
      <w:r>
        <w:lastRenderedPageBreak/>
        <w:t>Normative References</w:t>
      </w:r>
      <w:bookmarkEnd w:id="67"/>
      <w:bookmarkEnd w:id="68"/>
      <w:bookmarkEnd w:id="69"/>
      <w:bookmarkEnd w:id="70"/>
      <w:bookmarkEnd w:id="71"/>
      <w:bookmarkEnd w:id="72"/>
      <w:bookmarkEnd w:id="73"/>
    </w:p>
    <w:p w14:paraId="5F835FCF" w14:textId="2182C12F"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3039FB9F"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3B76CA8B"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574510C9"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0FA1C424"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4BEE59BE" w:rsidR="0012663E" w:rsidRDefault="0012663E" w:rsidP="003A68DD">
      <w:pPr>
        <w:pStyle w:val="Body"/>
        <w:ind w:left="720" w:hanging="720"/>
      </w:pPr>
      <w:r>
        <w:t xml:space="preserve">[QCVocab] Quality Control (QC) Vocabulary, </w:t>
      </w:r>
      <w:hyperlink r:id="rId27" w:history="1">
        <w:r w:rsidRPr="00710837">
          <w:rPr>
            <w:rStyle w:val="Hyperlink"/>
            <w:rFonts w:ascii="Times New Roman" w:hAnsi="Times New Roman" w:cs="Times New Roman"/>
            <w:sz w:val="24"/>
            <w:szCs w:val="24"/>
          </w:rPr>
          <w:t>http://www.movielabs.com/md/qcvocabulary</w:t>
        </w:r>
      </w:hyperlink>
      <w:r>
        <w:t xml:space="preserve"> </w:t>
      </w:r>
    </w:p>
    <w:p w14:paraId="6BD52FD9" w14:textId="11F59E80"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16CE4B20"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0324CE11"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74" w:name="_Toc236406164"/>
      <w:bookmarkStart w:id="75" w:name="_Toc339101916"/>
      <w:bookmarkStart w:id="76" w:name="_Toc343442960"/>
      <w:bookmarkStart w:id="77" w:name="_Toc432468770"/>
      <w:bookmarkStart w:id="78" w:name="_Toc469691882"/>
      <w:bookmarkStart w:id="79" w:name="_Toc11183047"/>
      <w:bookmarkStart w:id="80" w:name="_Toc1663744"/>
      <w:r>
        <w:t>Informative References</w:t>
      </w:r>
      <w:bookmarkEnd w:id="74"/>
      <w:bookmarkEnd w:id="75"/>
      <w:bookmarkEnd w:id="76"/>
      <w:bookmarkEnd w:id="77"/>
      <w:bookmarkEnd w:id="78"/>
      <w:bookmarkEnd w:id="79"/>
      <w:bookmarkEnd w:id="80"/>
    </w:p>
    <w:p w14:paraId="6050BFDB" w14:textId="33C2B819" w:rsidR="007C29DD" w:rsidRDefault="007C29DD" w:rsidP="007C29DD">
      <w:pPr>
        <w:pStyle w:val="Heading2"/>
      </w:pPr>
      <w:bookmarkStart w:id="81" w:name="_Toc432468771"/>
      <w:bookmarkStart w:id="82" w:name="_Toc469691883"/>
      <w:bookmarkStart w:id="83" w:name="_Toc11183048"/>
      <w:bookmarkStart w:id="84" w:name="_Toc1663745"/>
      <w:r>
        <w:t>Best Practice</w:t>
      </w:r>
      <w:r w:rsidR="00BC4A32">
        <w:t>s</w:t>
      </w:r>
      <w:r>
        <w:t xml:space="preserve"> for </w:t>
      </w:r>
      <w:r w:rsidR="00BC4A32">
        <w:t>Maximum</w:t>
      </w:r>
      <w:r>
        <w:t xml:space="preserve"> Compatibility</w:t>
      </w:r>
      <w:bookmarkEnd w:id="81"/>
      <w:bookmarkEnd w:id="82"/>
      <w:bookmarkEnd w:id="83"/>
      <w:bookmarkEnd w:id="84"/>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85" w:name="_Toc250391854"/>
      <w:bookmarkStart w:id="86" w:name="_Toc250391855"/>
      <w:bookmarkStart w:id="87" w:name="_Toc250391856"/>
      <w:bookmarkStart w:id="88" w:name="_Toc250391857"/>
      <w:bookmarkStart w:id="89" w:name="_Toc250391858"/>
      <w:bookmarkStart w:id="90" w:name="_Toc250391859"/>
      <w:bookmarkStart w:id="91" w:name="_Toc250391861"/>
      <w:bookmarkStart w:id="92" w:name="_Toc244596688"/>
      <w:bookmarkStart w:id="93" w:name="_Toc244938949"/>
      <w:bookmarkStart w:id="94" w:name="_Toc245117596"/>
      <w:bookmarkStart w:id="95" w:name="_Toc244938961"/>
      <w:bookmarkStart w:id="96" w:name="_Toc245117608"/>
      <w:bookmarkStart w:id="97" w:name="_Toc244938962"/>
      <w:bookmarkStart w:id="98" w:name="_Toc245117609"/>
      <w:bookmarkStart w:id="99" w:name="_Toc244938963"/>
      <w:bookmarkStart w:id="100" w:name="_Toc245117610"/>
      <w:bookmarkStart w:id="101" w:name="_Toc241389396"/>
      <w:bookmarkStart w:id="102" w:name="_Toc236406172"/>
      <w:bookmarkStart w:id="103" w:name="_Toc339101924"/>
      <w:bookmarkStart w:id="104" w:name="_Toc343442968"/>
      <w:bookmarkStart w:id="105" w:name="_Toc432468779"/>
      <w:bookmarkStart w:id="106" w:name="_Toc46969189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45E9A14" w14:textId="77777777" w:rsidR="005B2D52" w:rsidRDefault="005B2D52" w:rsidP="005B2D52">
      <w:pPr>
        <w:pStyle w:val="Heading1"/>
      </w:pPr>
      <w:bookmarkStart w:id="107" w:name="_Toc11183049"/>
      <w:bookmarkStart w:id="108" w:name="_Toc1663746"/>
      <w:r>
        <w:lastRenderedPageBreak/>
        <w:t>General Types Encoding</w:t>
      </w:r>
      <w:bookmarkEnd w:id="107"/>
      <w:bookmarkEnd w:id="108"/>
    </w:p>
    <w:p w14:paraId="3969F8A8" w14:textId="371600DA" w:rsidR="0020525A" w:rsidRDefault="0020525A" w:rsidP="005B2D52">
      <w:pPr>
        <w:pStyle w:val="Heading2"/>
      </w:pPr>
      <w:bookmarkStart w:id="109" w:name="_Toc11183050"/>
      <w:bookmarkStart w:id="110" w:name="_Toc1663747"/>
      <w:r>
        <w:t>Attribute Groups</w:t>
      </w:r>
      <w:bookmarkEnd w:id="109"/>
      <w:bookmarkEnd w:id="110"/>
    </w:p>
    <w:p w14:paraId="622B772C" w14:textId="5B509053" w:rsidR="0020525A" w:rsidRDefault="003A7BC5" w:rsidP="003A7BC5">
      <w:pPr>
        <w:pStyle w:val="Heading3"/>
      </w:pPr>
      <w:bookmarkStart w:id="111" w:name="_Ref1660200"/>
      <w:bookmarkStart w:id="112" w:name="_Ref1660313"/>
      <w:bookmarkStart w:id="113" w:name="_Toc11183051"/>
      <w:bookmarkStart w:id="114" w:name="_Toc1663748"/>
      <w:r>
        <w:t>RangeAttributes</w:t>
      </w:r>
      <w:bookmarkEnd w:id="111"/>
      <w:bookmarkEnd w:id="112"/>
      <w:bookmarkEnd w:id="113"/>
      <w:bookmarkEnd w:id="114"/>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r w:rsidRPr="003A7BC5">
              <w:rPr>
                <w:b/>
                <w:lang w:eastAsia="ja-JP"/>
              </w:rPr>
              <w:t>RangeAttributes</w:t>
            </w:r>
            <w:r>
              <w:rPr>
                <w:b/>
                <w:lang w:eastAsia="ja-JP"/>
              </w:rPr>
              <w:t>-attr</w:t>
            </w:r>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r>
              <w:rPr>
                <w:lang w:bidi="en-US"/>
              </w:rPr>
              <w:t>rangeCondition</w:t>
            </w:r>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r>
              <w:rPr>
                <w:lang w:bidi="en-US"/>
              </w:rPr>
              <w:t>rangeRank</w:t>
            </w:r>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Relative ranking within equal rangteCondition, or if rangeCondition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r>
              <w:rPr>
                <w:lang w:bidi="en-US"/>
              </w:rPr>
              <w:t>xs:nonNegativeInteger</w:t>
            </w:r>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r>
        <w:t xml:space="preserve">RangeCondition defines the range of acceptable technical parameters. RangeCondition is an xs:string and typically an attribute (@rangeCondition).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@rangeCondition are as follows</w:t>
      </w:r>
    </w:p>
    <w:p w14:paraId="5AF9F13C" w14:textId="77777777" w:rsidR="00AB0B4A" w:rsidRDefault="00AB0B4A" w:rsidP="00835FA1">
      <w:pPr>
        <w:pStyle w:val="Body"/>
        <w:numPr>
          <w:ilvl w:val="0"/>
          <w:numId w:val="8"/>
        </w:numPr>
      </w:pPr>
      <w:r>
        <w:t>‘min’ – Represents minimum requirement.  If numeric, lower values are not accepted.</w:t>
      </w:r>
    </w:p>
    <w:p w14:paraId="41A87C04" w14:textId="77777777" w:rsidR="00AB0B4A" w:rsidRDefault="00AB0B4A" w:rsidP="00835FA1">
      <w:pPr>
        <w:pStyle w:val="Body"/>
        <w:numPr>
          <w:ilvl w:val="0"/>
          <w:numId w:val="8"/>
        </w:numPr>
      </w:pPr>
      <w:r>
        <w:t>‘max’ – Represents the maximum acceptable value.  If numeric, higher values are not accepted.</w:t>
      </w:r>
    </w:p>
    <w:p w14:paraId="77AA6A89" w14:textId="77777777" w:rsidR="00AB0B4A" w:rsidRDefault="00AB0B4A" w:rsidP="00835FA1">
      <w:pPr>
        <w:pStyle w:val="Body"/>
        <w:numPr>
          <w:ilvl w:val="0"/>
          <w:numId w:val="8"/>
        </w:numPr>
      </w:pPr>
      <w:r>
        <w:t xml:space="preserve">‘preferred’ – Represents preferred condition or value.  </w:t>
      </w:r>
    </w:p>
    <w:p w14:paraId="5FC5F5BD" w14:textId="77777777" w:rsidR="00AB0B4A" w:rsidRPr="009339DB" w:rsidRDefault="00AB0B4A" w:rsidP="00835FA1">
      <w:pPr>
        <w:pStyle w:val="Body"/>
        <w:numPr>
          <w:ilvl w:val="0"/>
          <w:numId w:val="8"/>
        </w:numPr>
      </w:pPr>
      <w:r>
        <w:t>‘acceptable’ – Represents a condition or value that is acceptable but not desired.  There may be negative consequences of using this condition, such as lower quality.</w:t>
      </w:r>
    </w:p>
    <w:p w14:paraId="3C49A9E9" w14:textId="111819B1" w:rsidR="005B2D52" w:rsidRDefault="005B2D52" w:rsidP="005B2D52">
      <w:pPr>
        <w:pStyle w:val="Heading2"/>
      </w:pPr>
      <w:bookmarkStart w:id="115" w:name="_Toc11183052"/>
      <w:bookmarkStart w:id="116" w:name="_Toc1663749"/>
      <w:r>
        <w:t>Simple Types</w:t>
      </w:r>
      <w:bookmarkEnd w:id="115"/>
      <w:bookmarkEnd w:id="116"/>
    </w:p>
    <w:p w14:paraId="649E676D" w14:textId="6CCB4FBD" w:rsidR="00AB0B4A" w:rsidRPr="00AB0B4A" w:rsidRDefault="00AB0B4A" w:rsidP="00AB0B4A">
      <w:pPr>
        <w:pStyle w:val="Body"/>
      </w:pPr>
      <w:r>
        <w:t>Currently, there are no Simple Types in this schema.</w:t>
      </w:r>
    </w:p>
    <w:p w14:paraId="68F6328F" w14:textId="77777777" w:rsidR="005B2D52" w:rsidRDefault="005B2D52" w:rsidP="005B2D52">
      <w:pPr>
        <w:pStyle w:val="Heading2"/>
      </w:pPr>
      <w:bookmarkStart w:id="117" w:name="_Toc11183053"/>
      <w:bookmarkStart w:id="118" w:name="_Toc1663750"/>
      <w:r>
        <w:t>Message and Terms Types</w:t>
      </w:r>
      <w:bookmarkEnd w:id="117"/>
      <w:bookmarkEnd w:id="118"/>
    </w:p>
    <w:p w14:paraId="47FE8E09" w14:textId="77777777" w:rsidR="005B2D52" w:rsidRDefault="005B2D52" w:rsidP="005B2D52">
      <w:pPr>
        <w:pStyle w:val="Heading3"/>
      </w:pPr>
      <w:bookmarkStart w:id="119" w:name="_Toc11183054"/>
      <w:bookmarkStart w:id="120" w:name="_Toc1663751"/>
      <w:r>
        <w:t>DeliverySource-type and DeliveryReverseSource-type</w:t>
      </w:r>
      <w:bookmarkEnd w:id="119"/>
      <w:bookmarkEnd w:id="120"/>
    </w:p>
    <w:p w14:paraId="0B9BD34D" w14:textId="77777777" w:rsidR="005B2D52" w:rsidRDefault="005B2D52" w:rsidP="005B2D52">
      <w:pPr>
        <w:pStyle w:val="Body"/>
      </w:pPr>
      <w:r>
        <w:t>DeliverySource-type and DeliveryReverseSource-type provides information about who provided the request, the former from studio to retailer, the latter from retailer to studio (reverse channel).  This can include both the Service Provider who generated the document as well as the studio/retailer(s) for whom the document was prepared.  This construct is useful to avoid ambiguity when requests come from service providers.</w:t>
      </w:r>
    </w:p>
    <w:p w14:paraId="7405F741" w14:textId="77777777" w:rsidR="005B2D52" w:rsidRDefault="005B2D52" w:rsidP="005B2D52">
      <w:pPr>
        <w:pStyle w:val="Body"/>
      </w:pPr>
      <w:r>
        <w:lastRenderedPageBreak/>
        <w:t>If requests are made on behalf of multiple retailers or storefronts, multiple Retail instances can be included.</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77777777" w:rsidR="005B2D52" w:rsidRPr="005202A1" w:rsidRDefault="005B2D52" w:rsidP="005B2D52">
            <w:pPr>
              <w:pStyle w:val="TableEntry"/>
              <w:keepNext/>
              <w:rPr>
                <w:b/>
                <w:lang w:eastAsia="ja-JP"/>
              </w:rPr>
            </w:pPr>
            <w:r>
              <w:rPr>
                <w:b/>
                <w:lang w:eastAsia="ja-JP"/>
              </w:rPr>
              <w:t>DeliverySource</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6CFA3F35"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0367672D" w14:textId="77777777" w:rsidR="005B2D52" w:rsidRPr="00536F5F" w:rsidRDefault="005B2D52" w:rsidP="005B2D52">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0EDDF4C"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09C380F" w14:textId="77777777" w:rsidR="005B2D52" w:rsidRPr="00536F5F" w:rsidRDefault="005B2D52" w:rsidP="005B2D52">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41F5BEE"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7216BA69" w14:textId="77777777" w:rsidR="005B2D52" w:rsidRPr="00536F5F" w:rsidRDefault="005B2D52" w:rsidP="005B2D52">
            <w:pPr>
              <w:pStyle w:val="TableEntry"/>
              <w:keepNext/>
              <w:rPr>
                <w:lang w:bidi="en-US"/>
              </w:rPr>
            </w:pPr>
            <w:r>
              <w:rPr>
                <w:lang w:bidi="en-US"/>
              </w:rPr>
              <w:t>0..n</w:t>
            </w:r>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77777777" w:rsidR="005B2D52" w:rsidRDefault="005B2D52" w:rsidP="005B2D52">
            <w:pPr>
              <w:pStyle w:val="TableEntry"/>
              <w:keepNext/>
              <w:rPr>
                <w:lang w:bidi="en-US"/>
              </w:rPr>
            </w:pPr>
            <w:r>
              <w:rPr>
                <w:lang w:bidi="en-US"/>
              </w:rPr>
              <w:t>DeliveryContact</w:t>
            </w:r>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77777777" w:rsidR="005B2D52" w:rsidRPr="005202A1" w:rsidRDefault="005B2D52" w:rsidP="005B2D52">
            <w:pPr>
              <w:pStyle w:val="TableEntry"/>
              <w:keepNext/>
              <w:rPr>
                <w:b/>
                <w:lang w:eastAsia="ja-JP"/>
              </w:rPr>
            </w:pPr>
            <w:r>
              <w:rPr>
                <w:b/>
                <w:lang w:eastAsia="ja-JP"/>
              </w:rPr>
              <w:t>DeliveryReverseSource</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0A881F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74CB0085" w14:textId="77777777" w:rsidR="005B2D52" w:rsidRPr="00536F5F" w:rsidRDefault="005B2D52" w:rsidP="005B2D52">
            <w:pPr>
              <w:pStyle w:val="TableEntry"/>
              <w:keepNext/>
              <w:rPr>
                <w:lang w:bidi="en-US"/>
              </w:rPr>
            </w:pPr>
            <w:r>
              <w:rPr>
                <w:lang w:bidi="en-US"/>
              </w:rPr>
              <w:t>Retailer</w:t>
            </w:r>
          </w:p>
        </w:tc>
        <w:tc>
          <w:tcPr>
            <w:tcW w:w="1078" w:type="dxa"/>
            <w:tcBorders>
              <w:top w:val="single" w:sz="4" w:space="0" w:color="auto"/>
              <w:left w:val="single" w:sz="4" w:space="0" w:color="auto"/>
              <w:bottom w:val="single" w:sz="4" w:space="0" w:color="auto"/>
              <w:right w:val="single" w:sz="4" w:space="0" w:color="auto"/>
            </w:tcBorders>
          </w:tcPr>
          <w:p w14:paraId="2ADFF0D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C27690E" w14:textId="77777777" w:rsidR="005B2D52" w:rsidRPr="00536F5F" w:rsidRDefault="005B2D52" w:rsidP="005B2D52">
            <w:pPr>
              <w:pStyle w:val="TableEntry"/>
              <w:keepNext/>
              <w:rPr>
                <w:lang w:bidi="en-US"/>
              </w:rPr>
            </w:pPr>
            <w:r>
              <w:rPr>
                <w:lang w:bidi="en-US"/>
              </w:rPr>
              <w:t>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3EF62F14"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578E8D0" w14:textId="77777777" w:rsidR="005B2D52" w:rsidRPr="00536F5F" w:rsidRDefault="005B2D52" w:rsidP="005B2D52">
            <w:pPr>
              <w:pStyle w:val="TableEntry"/>
              <w:keepNext/>
              <w:rPr>
                <w:lang w:bidi="en-US"/>
              </w:rPr>
            </w:pPr>
            <w:r>
              <w:rPr>
                <w:lang w:bidi="en-US"/>
              </w:rPr>
              <w:t>0..n</w:t>
            </w:r>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77777777" w:rsidR="005B2D52" w:rsidRDefault="005B2D52" w:rsidP="005B2D52">
            <w:pPr>
              <w:pStyle w:val="TableEntry"/>
              <w:keepNext/>
              <w:rPr>
                <w:lang w:bidi="en-US"/>
              </w:rPr>
            </w:pPr>
            <w:r>
              <w:rPr>
                <w:lang w:bidi="en-US"/>
              </w:rPr>
              <w:t>DeliveryContact</w:t>
            </w:r>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10B98A4E" w14:textId="77777777" w:rsidR="005B2D52" w:rsidRDefault="005B2D52" w:rsidP="005B2D52">
      <w:pPr>
        <w:pStyle w:val="Heading3"/>
      </w:pPr>
      <w:bookmarkStart w:id="121" w:name="_Toc11183055"/>
      <w:bookmarkStart w:id="122" w:name="_Toc1663752"/>
      <w:r>
        <w:t>DeliveryTerms-type</w:t>
      </w:r>
      <w:bookmarkEnd w:id="121"/>
      <w:bookmarkEnd w:id="122"/>
    </w:p>
    <w:p w14:paraId="38FB80F1" w14:textId="77777777" w:rsidR="005B2D52" w:rsidRDefault="005B2D52" w:rsidP="005B2D52">
      <w:pPr>
        <w:pStyle w:val="Body"/>
      </w:pPr>
      <w:r>
        <w:t xml:space="preserve">Terms allows arbitrary terms to be specified. </w:t>
      </w:r>
    </w:p>
    <w:p w14:paraId="238E76A5" w14:textId="77777777" w:rsidR="005B2D52" w:rsidRDefault="005B2D52" w:rsidP="005B2D52">
      <w:pPr>
        <w:pStyle w:val="Body"/>
      </w:pPr>
      <w:r>
        <w:t>The precise interpretation is subject to the mutual agreement of parties involved, although guidance is provided within.</w:t>
      </w:r>
    </w:p>
    <w:p w14:paraId="2B6A4A4B" w14:textId="77777777" w:rsidR="005B2D52" w:rsidRDefault="005B2D52" w:rsidP="005B2D52">
      <w:pPr>
        <w:pStyle w:val="Body"/>
      </w:pPr>
      <w:r>
        <w:t xml:space="preserve">Each term is a name/value pair with the name expressed as termName and the value expressed as one of Money, Event, Duration or text depending on the data contained within the term.  If data cannot be otherwise expressed, the any##other element can be used.  </w:t>
      </w:r>
    </w:p>
    <w:p w14:paraId="27B0FB7C" w14:textId="77777777" w:rsidR="005B2D52" w:rsidRDefault="005B2D52" w:rsidP="005B2D52">
      <w:pPr>
        <w:pStyle w:val="Body"/>
      </w:pPr>
      <w:r>
        <w:t xml:space="preserve">Note that this object is based on Avails Terms.  Syntax and semantics are intended to be identical. However, to avoid the need to reference the Avails schema, this complex type is repeated here.  </w:t>
      </w:r>
    </w:p>
    <w:p w14:paraId="4BAC8E86" w14:textId="77777777" w:rsidR="005B2D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5B2D52" w:rsidRPr="0000320B" w14:paraId="2B4803C1" w14:textId="77777777" w:rsidTr="005B2D52">
        <w:tc>
          <w:tcPr>
            <w:tcW w:w="2201" w:type="dxa"/>
          </w:tcPr>
          <w:p w14:paraId="35E499A6" w14:textId="77777777" w:rsidR="005B2D52" w:rsidRPr="007D04D7" w:rsidRDefault="005B2D52" w:rsidP="005B2D52">
            <w:pPr>
              <w:pStyle w:val="TableEntry"/>
              <w:keepNext/>
              <w:rPr>
                <w:b/>
              </w:rPr>
            </w:pPr>
            <w:r w:rsidRPr="007D04D7">
              <w:rPr>
                <w:b/>
              </w:rPr>
              <w:lastRenderedPageBreak/>
              <w:t>Element</w:t>
            </w:r>
          </w:p>
        </w:tc>
        <w:tc>
          <w:tcPr>
            <w:tcW w:w="1438" w:type="dxa"/>
          </w:tcPr>
          <w:p w14:paraId="1DE74F85" w14:textId="77777777" w:rsidR="005B2D52" w:rsidRPr="007D04D7" w:rsidRDefault="005B2D52" w:rsidP="005B2D52">
            <w:pPr>
              <w:pStyle w:val="TableEntry"/>
              <w:keepNext/>
              <w:rPr>
                <w:b/>
              </w:rPr>
            </w:pPr>
            <w:r w:rsidRPr="007D04D7">
              <w:rPr>
                <w:b/>
              </w:rPr>
              <w:t>Attribute</w:t>
            </w:r>
          </w:p>
        </w:tc>
        <w:tc>
          <w:tcPr>
            <w:tcW w:w="3289" w:type="dxa"/>
          </w:tcPr>
          <w:p w14:paraId="4DE26F77" w14:textId="77777777" w:rsidR="005B2D52" w:rsidRPr="007D04D7" w:rsidRDefault="005B2D52" w:rsidP="005B2D52">
            <w:pPr>
              <w:pStyle w:val="TableEntry"/>
              <w:keepNext/>
              <w:rPr>
                <w:b/>
              </w:rPr>
            </w:pPr>
            <w:r w:rsidRPr="007D04D7">
              <w:rPr>
                <w:b/>
              </w:rPr>
              <w:t>Definition</w:t>
            </w:r>
          </w:p>
        </w:tc>
        <w:tc>
          <w:tcPr>
            <w:tcW w:w="1733" w:type="dxa"/>
          </w:tcPr>
          <w:p w14:paraId="02DB1362" w14:textId="77777777" w:rsidR="005B2D52" w:rsidRPr="007D04D7" w:rsidRDefault="005B2D52" w:rsidP="005B2D52">
            <w:pPr>
              <w:pStyle w:val="TableEntry"/>
              <w:keepNext/>
              <w:rPr>
                <w:b/>
              </w:rPr>
            </w:pPr>
            <w:r w:rsidRPr="007D04D7">
              <w:rPr>
                <w:b/>
              </w:rPr>
              <w:t>Value</w:t>
            </w:r>
          </w:p>
        </w:tc>
        <w:tc>
          <w:tcPr>
            <w:tcW w:w="814" w:type="dxa"/>
          </w:tcPr>
          <w:p w14:paraId="29834057" w14:textId="77777777" w:rsidR="005B2D52" w:rsidRPr="007D04D7" w:rsidRDefault="005B2D52" w:rsidP="005B2D52">
            <w:pPr>
              <w:pStyle w:val="TableEntry"/>
              <w:keepNext/>
              <w:rPr>
                <w:b/>
              </w:rPr>
            </w:pPr>
            <w:r w:rsidRPr="007D04D7">
              <w:rPr>
                <w:b/>
              </w:rPr>
              <w:t>Card.</w:t>
            </w:r>
          </w:p>
        </w:tc>
      </w:tr>
      <w:tr w:rsidR="005B2D52" w:rsidRPr="0000320B" w14:paraId="383DD952" w14:textId="77777777" w:rsidTr="005B2D52">
        <w:tc>
          <w:tcPr>
            <w:tcW w:w="2201" w:type="dxa"/>
          </w:tcPr>
          <w:p w14:paraId="04C4CBCC" w14:textId="77777777" w:rsidR="005B2D52" w:rsidRPr="007D04D7" w:rsidRDefault="005B2D52" w:rsidP="005B2D52">
            <w:pPr>
              <w:pStyle w:val="TableEntry"/>
              <w:rPr>
                <w:b/>
              </w:rPr>
            </w:pPr>
            <w:r>
              <w:rPr>
                <w:b/>
              </w:rPr>
              <w:t>DeliveryTerms-type</w:t>
            </w:r>
          </w:p>
        </w:tc>
        <w:tc>
          <w:tcPr>
            <w:tcW w:w="1438" w:type="dxa"/>
          </w:tcPr>
          <w:p w14:paraId="0CCB0BEE" w14:textId="77777777" w:rsidR="005B2D52" w:rsidRPr="0000320B" w:rsidRDefault="005B2D52" w:rsidP="005B2D52">
            <w:pPr>
              <w:pStyle w:val="TableEntry"/>
            </w:pPr>
          </w:p>
        </w:tc>
        <w:tc>
          <w:tcPr>
            <w:tcW w:w="3289" w:type="dxa"/>
          </w:tcPr>
          <w:p w14:paraId="6495737D" w14:textId="77777777" w:rsidR="005B2D52" w:rsidRDefault="005B2D52" w:rsidP="005B2D52">
            <w:pPr>
              <w:pStyle w:val="TableEntry"/>
              <w:rPr>
                <w:lang w:bidi="en-US"/>
              </w:rPr>
            </w:pPr>
          </w:p>
        </w:tc>
        <w:tc>
          <w:tcPr>
            <w:tcW w:w="1733" w:type="dxa"/>
          </w:tcPr>
          <w:p w14:paraId="547C6DEE" w14:textId="77777777" w:rsidR="005B2D52" w:rsidRDefault="005B2D52" w:rsidP="005B2D52">
            <w:pPr>
              <w:pStyle w:val="TableEntry"/>
            </w:pPr>
          </w:p>
        </w:tc>
        <w:tc>
          <w:tcPr>
            <w:tcW w:w="814" w:type="dxa"/>
          </w:tcPr>
          <w:p w14:paraId="44923667" w14:textId="77777777" w:rsidR="005B2D52" w:rsidRDefault="005B2D52" w:rsidP="005B2D52">
            <w:pPr>
              <w:pStyle w:val="TableEntry"/>
            </w:pPr>
          </w:p>
        </w:tc>
      </w:tr>
      <w:tr w:rsidR="005B2D52" w:rsidRPr="0000320B" w14:paraId="45FAA0F6" w14:textId="77777777" w:rsidTr="005B2D52">
        <w:tc>
          <w:tcPr>
            <w:tcW w:w="2201" w:type="dxa"/>
          </w:tcPr>
          <w:p w14:paraId="37C6F8B4" w14:textId="77777777" w:rsidR="005B2D52" w:rsidRDefault="005B2D52" w:rsidP="005B2D52">
            <w:pPr>
              <w:pStyle w:val="TableEntry"/>
            </w:pPr>
          </w:p>
        </w:tc>
        <w:tc>
          <w:tcPr>
            <w:tcW w:w="1438" w:type="dxa"/>
          </w:tcPr>
          <w:p w14:paraId="673FEA07" w14:textId="77777777" w:rsidR="005B2D52" w:rsidRDefault="005B2D52" w:rsidP="005B2D52">
            <w:pPr>
              <w:pStyle w:val="TableEntry"/>
            </w:pPr>
            <w:r>
              <w:t>termName</w:t>
            </w:r>
          </w:p>
        </w:tc>
        <w:tc>
          <w:tcPr>
            <w:tcW w:w="3289" w:type="dxa"/>
          </w:tcPr>
          <w:p w14:paraId="1A020A2D" w14:textId="77777777" w:rsidR="005B2D52" w:rsidRDefault="005B2D52" w:rsidP="005B2D52">
            <w:pPr>
              <w:pStyle w:val="TableEntry"/>
            </w:pPr>
            <w:r>
              <w:t>Identifies the term.  Enumeration is below.  termName is case insensitive (i.e., case shall be ignored).</w:t>
            </w:r>
          </w:p>
        </w:tc>
        <w:tc>
          <w:tcPr>
            <w:tcW w:w="1733" w:type="dxa"/>
          </w:tcPr>
          <w:p w14:paraId="5B4D2EF2" w14:textId="77777777" w:rsidR="005B2D52" w:rsidRDefault="005B2D52" w:rsidP="005B2D52">
            <w:pPr>
              <w:pStyle w:val="TableEntry"/>
            </w:pPr>
            <w:r>
              <w:t>xs:string</w:t>
            </w:r>
          </w:p>
        </w:tc>
        <w:tc>
          <w:tcPr>
            <w:tcW w:w="814" w:type="dxa"/>
          </w:tcPr>
          <w:p w14:paraId="3B0EE882" w14:textId="77777777" w:rsidR="005B2D52" w:rsidRDefault="005B2D52" w:rsidP="005B2D52">
            <w:pPr>
              <w:pStyle w:val="TableEntry"/>
            </w:pPr>
          </w:p>
        </w:tc>
      </w:tr>
      <w:tr w:rsidR="005B2D52" w:rsidRPr="0000320B" w14:paraId="46F916CF" w14:textId="77777777" w:rsidTr="005B2D52">
        <w:tc>
          <w:tcPr>
            <w:tcW w:w="2201" w:type="dxa"/>
          </w:tcPr>
          <w:p w14:paraId="3AFDE020" w14:textId="77777777" w:rsidR="005B2D52" w:rsidRDefault="005B2D52" w:rsidP="005B2D52">
            <w:pPr>
              <w:pStyle w:val="TableEntry"/>
            </w:pPr>
            <w:r>
              <w:t>Money</w:t>
            </w:r>
          </w:p>
        </w:tc>
        <w:tc>
          <w:tcPr>
            <w:tcW w:w="1438" w:type="dxa"/>
          </w:tcPr>
          <w:p w14:paraId="388BEE89" w14:textId="77777777" w:rsidR="005B2D52" w:rsidRDefault="005B2D52" w:rsidP="005B2D52">
            <w:pPr>
              <w:pStyle w:val="TableEntry"/>
            </w:pPr>
          </w:p>
        </w:tc>
        <w:tc>
          <w:tcPr>
            <w:tcW w:w="3289" w:type="dxa"/>
          </w:tcPr>
          <w:p w14:paraId="6B4ADF79" w14:textId="77777777" w:rsidR="005B2D52" w:rsidRDefault="005B2D52" w:rsidP="005B2D52">
            <w:pPr>
              <w:pStyle w:val="TableEntry"/>
            </w:pPr>
            <w:r>
              <w:t>Used when termName refers to a term expressed in terms of money.</w:t>
            </w:r>
          </w:p>
        </w:tc>
        <w:tc>
          <w:tcPr>
            <w:tcW w:w="1733" w:type="dxa"/>
          </w:tcPr>
          <w:p w14:paraId="326C1FC4" w14:textId="77777777" w:rsidR="005B2D52" w:rsidRDefault="005B2D52" w:rsidP="005B2D52">
            <w:pPr>
              <w:pStyle w:val="TableEntry"/>
            </w:pPr>
            <w:r>
              <w:t>md:Money-type</w:t>
            </w:r>
          </w:p>
        </w:tc>
        <w:tc>
          <w:tcPr>
            <w:tcW w:w="814" w:type="dxa"/>
            <w:vMerge w:val="restart"/>
          </w:tcPr>
          <w:p w14:paraId="790B70F3" w14:textId="77777777" w:rsidR="005B2D52" w:rsidRDefault="005B2D52" w:rsidP="005B2D52">
            <w:pPr>
              <w:pStyle w:val="TableEntry"/>
            </w:pPr>
            <w:r>
              <w:t>(choice)</w:t>
            </w:r>
          </w:p>
        </w:tc>
      </w:tr>
      <w:tr w:rsidR="005B2D52" w:rsidRPr="0000320B" w14:paraId="47654C80" w14:textId="77777777" w:rsidTr="005B2D52">
        <w:tc>
          <w:tcPr>
            <w:tcW w:w="2201" w:type="dxa"/>
          </w:tcPr>
          <w:p w14:paraId="5CECD8D7" w14:textId="77777777" w:rsidR="005B2D52" w:rsidRDefault="005B2D52" w:rsidP="005B2D52">
            <w:pPr>
              <w:pStyle w:val="TableEntry"/>
            </w:pPr>
            <w:r>
              <w:t>Event</w:t>
            </w:r>
          </w:p>
        </w:tc>
        <w:tc>
          <w:tcPr>
            <w:tcW w:w="1438" w:type="dxa"/>
          </w:tcPr>
          <w:p w14:paraId="0547A18D" w14:textId="77777777" w:rsidR="005B2D52" w:rsidRDefault="005B2D52" w:rsidP="005B2D52">
            <w:pPr>
              <w:pStyle w:val="TableEntry"/>
            </w:pPr>
          </w:p>
        </w:tc>
        <w:tc>
          <w:tcPr>
            <w:tcW w:w="3289" w:type="dxa"/>
          </w:tcPr>
          <w:p w14:paraId="280D51DA" w14:textId="61F41EC5" w:rsidR="005B2D52" w:rsidRDefault="005B2D52" w:rsidP="005B2D52">
            <w:pPr>
              <w:pStyle w:val="TableEntry"/>
            </w:pPr>
            <w:r>
              <w:t xml:space="preserve">Used when termName refers to a term expressed in terms of a date, or date and time. See Section </w:t>
            </w:r>
            <w:r>
              <w:fldChar w:fldCharType="begin"/>
            </w:r>
            <w:r>
              <w:instrText xml:space="preserve"> REF _Ref413941267 \r \h </w:instrText>
            </w:r>
            <w:r>
              <w:fldChar w:fldCharType="separate"/>
            </w:r>
            <w:r w:rsidR="001834F9">
              <w:rPr>
                <w:b/>
                <w:bCs/>
              </w:rPr>
              <w:t>Error! Reference source not found.</w:t>
            </w:r>
            <w:r>
              <w:fldChar w:fldCharType="end"/>
            </w:r>
            <w:r>
              <w:t>.</w:t>
            </w:r>
          </w:p>
        </w:tc>
        <w:tc>
          <w:tcPr>
            <w:tcW w:w="1733" w:type="dxa"/>
          </w:tcPr>
          <w:p w14:paraId="2209D171" w14:textId="77777777" w:rsidR="005B2D52" w:rsidRDefault="005B2D52" w:rsidP="005B2D52">
            <w:pPr>
              <w:pStyle w:val="TableEntry"/>
            </w:pPr>
            <w:r>
              <w:t>xs:union(xs:date, xs:dateTime)</w:t>
            </w:r>
          </w:p>
        </w:tc>
        <w:tc>
          <w:tcPr>
            <w:tcW w:w="814" w:type="dxa"/>
            <w:vMerge/>
          </w:tcPr>
          <w:p w14:paraId="6DB4AD32" w14:textId="77777777" w:rsidR="005B2D52" w:rsidRDefault="005B2D52" w:rsidP="005B2D52">
            <w:pPr>
              <w:pStyle w:val="TableEntry"/>
            </w:pPr>
          </w:p>
        </w:tc>
      </w:tr>
      <w:tr w:rsidR="005B2D52" w:rsidRPr="0000320B" w14:paraId="21969FD8" w14:textId="77777777" w:rsidTr="005B2D52">
        <w:tc>
          <w:tcPr>
            <w:tcW w:w="2201" w:type="dxa"/>
          </w:tcPr>
          <w:p w14:paraId="1434B5BA" w14:textId="77777777" w:rsidR="005B2D52" w:rsidRDefault="005B2D52" w:rsidP="005B2D52">
            <w:pPr>
              <w:pStyle w:val="TableEntry"/>
            </w:pPr>
            <w:r>
              <w:t>Duration</w:t>
            </w:r>
          </w:p>
        </w:tc>
        <w:tc>
          <w:tcPr>
            <w:tcW w:w="1438" w:type="dxa"/>
          </w:tcPr>
          <w:p w14:paraId="452C5146" w14:textId="77777777" w:rsidR="005B2D52" w:rsidRDefault="005B2D52" w:rsidP="005B2D52">
            <w:pPr>
              <w:pStyle w:val="TableEntry"/>
            </w:pPr>
          </w:p>
        </w:tc>
        <w:tc>
          <w:tcPr>
            <w:tcW w:w="3289" w:type="dxa"/>
          </w:tcPr>
          <w:p w14:paraId="5036C6D1" w14:textId="77777777" w:rsidR="005B2D52" w:rsidRDefault="005B2D52" w:rsidP="005B2D52">
            <w:pPr>
              <w:pStyle w:val="TableEntry"/>
            </w:pPr>
            <w:r>
              <w:t>Used when termName refers to a term expressed in terms of a time duration.</w:t>
            </w:r>
          </w:p>
        </w:tc>
        <w:tc>
          <w:tcPr>
            <w:tcW w:w="1733" w:type="dxa"/>
          </w:tcPr>
          <w:p w14:paraId="60761857" w14:textId="77777777" w:rsidR="005B2D52" w:rsidRDefault="005B2D52" w:rsidP="005B2D52">
            <w:pPr>
              <w:pStyle w:val="TableEntry"/>
            </w:pPr>
            <w:r>
              <w:t>xs:duration</w:t>
            </w:r>
          </w:p>
        </w:tc>
        <w:tc>
          <w:tcPr>
            <w:tcW w:w="814" w:type="dxa"/>
            <w:vMerge/>
          </w:tcPr>
          <w:p w14:paraId="2D90A855" w14:textId="77777777" w:rsidR="005B2D52" w:rsidRDefault="005B2D52" w:rsidP="005B2D52">
            <w:pPr>
              <w:pStyle w:val="TableEntry"/>
            </w:pPr>
          </w:p>
        </w:tc>
      </w:tr>
      <w:tr w:rsidR="005B2D52" w:rsidRPr="0000320B" w14:paraId="204D4A9C" w14:textId="77777777" w:rsidTr="005B2D52">
        <w:tc>
          <w:tcPr>
            <w:tcW w:w="2201" w:type="dxa"/>
          </w:tcPr>
          <w:p w14:paraId="2A7EE894" w14:textId="77777777" w:rsidR="005B2D52" w:rsidRDefault="005B2D52" w:rsidP="005B2D52">
            <w:pPr>
              <w:pStyle w:val="TableEntry"/>
            </w:pPr>
            <w:r>
              <w:t>Text</w:t>
            </w:r>
          </w:p>
        </w:tc>
        <w:tc>
          <w:tcPr>
            <w:tcW w:w="1438" w:type="dxa"/>
          </w:tcPr>
          <w:p w14:paraId="61AD37B3" w14:textId="77777777" w:rsidR="005B2D52" w:rsidRDefault="005B2D52" w:rsidP="005B2D52">
            <w:pPr>
              <w:pStyle w:val="TableEntry"/>
            </w:pPr>
          </w:p>
        </w:tc>
        <w:tc>
          <w:tcPr>
            <w:tcW w:w="3289" w:type="dxa"/>
          </w:tcPr>
          <w:p w14:paraId="4D3EC83C" w14:textId="77777777" w:rsidR="005B2D52" w:rsidRDefault="005B2D52" w:rsidP="005B2D52">
            <w:pPr>
              <w:pStyle w:val="TableEntry"/>
            </w:pPr>
            <w:r>
              <w:t>Used when a term can be expressed in text and it is not one of the other term types.</w:t>
            </w:r>
          </w:p>
        </w:tc>
        <w:tc>
          <w:tcPr>
            <w:tcW w:w="1733" w:type="dxa"/>
          </w:tcPr>
          <w:p w14:paraId="7C948973" w14:textId="77777777" w:rsidR="005B2D52" w:rsidRDefault="005B2D52" w:rsidP="005B2D52">
            <w:pPr>
              <w:pStyle w:val="TableEntry"/>
            </w:pPr>
            <w:r>
              <w:t>xs:string</w:t>
            </w:r>
          </w:p>
        </w:tc>
        <w:tc>
          <w:tcPr>
            <w:tcW w:w="814" w:type="dxa"/>
            <w:vMerge/>
          </w:tcPr>
          <w:p w14:paraId="6969F0F1" w14:textId="77777777" w:rsidR="005B2D52" w:rsidRDefault="005B2D52" w:rsidP="005B2D52">
            <w:pPr>
              <w:pStyle w:val="TableEntry"/>
            </w:pPr>
          </w:p>
        </w:tc>
      </w:tr>
      <w:tr w:rsidR="005B2D52" w:rsidRPr="0000320B" w14:paraId="7EF99D41" w14:textId="77777777" w:rsidTr="005B2D52">
        <w:tc>
          <w:tcPr>
            <w:tcW w:w="2201" w:type="dxa"/>
          </w:tcPr>
          <w:p w14:paraId="5033FC37" w14:textId="77777777" w:rsidR="005B2D52" w:rsidRDefault="005B2D52" w:rsidP="005B2D52">
            <w:pPr>
              <w:pStyle w:val="TableEntry"/>
            </w:pPr>
            <w:r>
              <w:t>Boolean</w:t>
            </w:r>
          </w:p>
        </w:tc>
        <w:tc>
          <w:tcPr>
            <w:tcW w:w="1438" w:type="dxa"/>
          </w:tcPr>
          <w:p w14:paraId="755FB700" w14:textId="77777777" w:rsidR="005B2D52" w:rsidRDefault="005B2D52" w:rsidP="005B2D52">
            <w:pPr>
              <w:pStyle w:val="TableEntry"/>
            </w:pPr>
          </w:p>
        </w:tc>
        <w:tc>
          <w:tcPr>
            <w:tcW w:w="3289" w:type="dxa"/>
          </w:tcPr>
          <w:p w14:paraId="73FC5FDA" w14:textId="77777777" w:rsidR="005B2D52" w:rsidRDefault="005B2D52" w:rsidP="005B2D52">
            <w:pPr>
              <w:pStyle w:val="TableEntry"/>
            </w:pPr>
            <w:r>
              <w:t>Used when term can be expressed as True or False</w:t>
            </w:r>
          </w:p>
        </w:tc>
        <w:tc>
          <w:tcPr>
            <w:tcW w:w="1733" w:type="dxa"/>
          </w:tcPr>
          <w:p w14:paraId="33F61AEB" w14:textId="77777777" w:rsidR="005B2D52" w:rsidRDefault="005B2D52" w:rsidP="005B2D52">
            <w:pPr>
              <w:pStyle w:val="TableEntry"/>
            </w:pPr>
            <w:r>
              <w:t>xs:boolean</w:t>
            </w:r>
          </w:p>
        </w:tc>
        <w:tc>
          <w:tcPr>
            <w:tcW w:w="814" w:type="dxa"/>
            <w:vMerge/>
          </w:tcPr>
          <w:p w14:paraId="0373726E" w14:textId="77777777" w:rsidR="005B2D52" w:rsidRDefault="005B2D52" w:rsidP="005B2D52">
            <w:pPr>
              <w:pStyle w:val="TableEntry"/>
            </w:pPr>
          </w:p>
        </w:tc>
      </w:tr>
      <w:tr w:rsidR="005B2D52" w:rsidRPr="0000320B" w14:paraId="61D1236D" w14:textId="77777777" w:rsidTr="005B2D52">
        <w:tc>
          <w:tcPr>
            <w:tcW w:w="2201" w:type="dxa"/>
          </w:tcPr>
          <w:p w14:paraId="4912C8C3" w14:textId="77777777" w:rsidR="005B2D52" w:rsidRDefault="005B2D52" w:rsidP="005B2D52">
            <w:pPr>
              <w:pStyle w:val="TableEntry"/>
            </w:pPr>
            <w:r>
              <w:t>URI</w:t>
            </w:r>
          </w:p>
        </w:tc>
        <w:tc>
          <w:tcPr>
            <w:tcW w:w="1438" w:type="dxa"/>
          </w:tcPr>
          <w:p w14:paraId="70ACCE4F" w14:textId="77777777" w:rsidR="005B2D52" w:rsidRDefault="005B2D52" w:rsidP="005B2D52">
            <w:pPr>
              <w:pStyle w:val="TableEntry"/>
            </w:pPr>
          </w:p>
        </w:tc>
        <w:tc>
          <w:tcPr>
            <w:tcW w:w="3289" w:type="dxa"/>
          </w:tcPr>
          <w:p w14:paraId="30739500" w14:textId="77777777" w:rsidR="005B2D52" w:rsidRDefault="005B2D52" w:rsidP="005B2D52">
            <w:pPr>
              <w:pStyle w:val="TableEntry"/>
            </w:pPr>
            <w:r>
              <w:t>Used for URIs, including identifiers.</w:t>
            </w:r>
          </w:p>
        </w:tc>
        <w:tc>
          <w:tcPr>
            <w:tcW w:w="1733" w:type="dxa"/>
          </w:tcPr>
          <w:p w14:paraId="5D27F4D8" w14:textId="77777777" w:rsidR="005B2D52" w:rsidRDefault="005B2D52" w:rsidP="005B2D52">
            <w:pPr>
              <w:pStyle w:val="TableEntry"/>
            </w:pPr>
            <w:r>
              <w:t>xs:anyURI</w:t>
            </w:r>
          </w:p>
        </w:tc>
        <w:tc>
          <w:tcPr>
            <w:tcW w:w="814" w:type="dxa"/>
            <w:vMerge/>
          </w:tcPr>
          <w:p w14:paraId="60E8E61F" w14:textId="77777777" w:rsidR="005B2D52" w:rsidRDefault="005B2D52" w:rsidP="005B2D52">
            <w:pPr>
              <w:pStyle w:val="TableEntry"/>
            </w:pPr>
          </w:p>
        </w:tc>
      </w:tr>
      <w:tr w:rsidR="005B2D52" w:rsidRPr="0000320B" w14:paraId="608EFDC2" w14:textId="77777777" w:rsidTr="005B2D52">
        <w:tc>
          <w:tcPr>
            <w:tcW w:w="2201" w:type="dxa"/>
          </w:tcPr>
          <w:p w14:paraId="2F490994" w14:textId="77777777" w:rsidR="005B2D52" w:rsidRDefault="005B2D52" w:rsidP="005B2D52">
            <w:pPr>
              <w:pStyle w:val="TableEntry"/>
            </w:pPr>
            <w:r>
              <w:t>Language</w:t>
            </w:r>
          </w:p>
        </w:tc>
        <w:tc>
          <w:tcPr>
            <w:tcW w:w="1438" w:type="dxa"/>
          </w:tcPr>
          <w:p w14:paraId="20014BB5" w14:textId="77777777" w:rsidR="005B2D52" w:rsidRDefault="005B2D52" w:rsidP="005B2D52">
            <w:pPr>
              <w:pStyle w:val="TableEntry"/>
            </w:pPr>
          </w:p>
        </w:tc>
        <w:tc>
          <w:tcPr>
            <w:tcW w:w="3289" w:type="dxa"/>
          </w:tcPr>
          <w:p w14:paraId="6CC22988" w14:textId="77777777" w:rsidR="005B2D52" w:rsidRDefault="005B2D52" w:rsidP="005B2D52">
            <w:pPr>
              <w:pStyle w:val="TableEntry"/>
            </w:pPr>
            <w:r>
              <w:t>Used for language.</w:t>
            </w:r>
          </w:p>
        </w:tc>
        <w:tc>
          <w:tcPr>
            <w:tcW w:w="1733" w:type="dxa"/>
          </w:tcPr>
          <w:p w14:paraId="6FC02AE2" w14:textId="77777777" w:rsidR="005B2D52" w:rsidRDefault="005B2D52" w:rsidP="005B2D52">
            <w:pPr>
              <w:pStyle w:val="TableEntry"/>
            </w:pPr>
            <w:r>
              <w:t>xs:language</w:t>
            </w:r>
          </w:p>
        </w:tc>
        <w:tc>
          <w:tcPr>
            <w:tcW w:w="814" w:type="dxa"/>
            <w:vMerge/>
          </w:tcPr>
          <w:p w14:paraId="3A3A1045" w14:textId="77777777" w:rsidR="005B2D52" w:rsidRDefault="005B2D52" w:rsidP="005B2D52">
            <w:pPr>
              <w:pStyle w:val="TableEntry"/>
            </w:pPr>
          </w:p>
        </w:tc>
      </w:tr>
      <w:tr w:rsidR="005B2D52" w:rsidRPr="0000320B" w14:paraId="71A71869" w14:textId="77777777" w:rsidTr="005B2D52">
        <w:tc>
          <w:tcPr>
            <w:tcW w:w="2201" w:type="dxa"/>
          </w:tcPr>
          <w:p w14:paraId="68A9DB62" w14:textId="77777777" w:rsidR="005B2D52" w:rsidRDefault="005B2D52" w:rsidP="005B2D52">
            <w:pPr>
              <w:pStyle w:val="TableEntry"/>
            </w:pPr>
            <w:r>
              <w:t>ID</w:t>
            </w:r>
          </w:p>
        </w:tc>
        <w:tc>
          <w:tcPr>
            <w:tcW w:w="1438" w:type="dxa"/>
          </w:tcPr>
          <w:p w14:paraId="57522B9F" w14:textId="77777777" w:rsidR="005B2D52" w:rsidRDefault="005B2D52" w:rsidP="005B2D52">
            <w:pPr>
              <w:pStyle w:val="TableEntry"/>
            </w:pPr>
          </w:p>
        </w:tc>
        <w:tc>
          <w:tcPr>
            <w:tcW w:w="3289" w:type="dxa"/>
          </w:tcPr>
          <w:p w14:paraId="0660579E" w14:textId="77777777" w:rsidR="005B2D52" w:rsidRDefault="005B2D52" w:rsidP="005B2D52">
            <w:pPr>
              <w:pStyle w:val="TableEntry"/>
            </w:pPr>
            <w:r>
              <w:t>Any identifier</w:t>
            </w:r>
          </w:p>
        </w:tc>
        <w:tc>
          <w:tcPr>
            <w:tcW w:w="1733" w:type="dxa"/>
          </w:tcPr>
          <w:p w14:paraId="390E0E9B" w14:textId="77777777" w:rsidR="005B2D52" w:rsidRDefault="005B2D52" w:rsidP="005B2D52">
            <w:pPr>
              <w:pStyle w:val="TableEntry"/>
            </w:pPr>
            <w:r>
              <w:t>md:id-type</w:t>
            </w:r>
          </w:p>
        </w:tc>
        <w:tc>
          <w:tcPr>
            <w:tcW w:w="814" w:type="dxa"/>
            <w:vMerge/>
          </w:tcPr>
          <w:p w14:paraId="6B5331B7" w14:textId="77777777" w:rsidR="005B2D52" w:rsidRDefault="005B2D52" w:rsidP="005B2D52">
            <w:pPr>
              <w:pStyle w:val="TableEntry"/>
            </w:pPr>
          </w:p>
        </w:tc>
      </w:tr>
      <w:tr w:rsidR="005B2D52" w:rsidRPr="0000320B" w14:paraId="66FAB008" w14:textId="77777777" w:rsidTr="005B2D52">
        <w:tc>
          <w:tcPr>
            <w:tcW w:w="2201" w:type="dxa"/>
          </w:tcPr>
          <w:p w14:paraId="326079BE" w14:textId="77777777" w:rsidR="005B2D52" w:rsidRDefault="005B2D52" w:rsidP="005B2D52">
            <w:pPr>
              <w:pStyle w:val="TableEntry"/>
            </w:pPr>
            <w:r>
              <w:t>YearDateTime</w:t>
            </w:r>
          </w:p>
        </w:tc>
        <w:tc>
          <w:tcPr>
            <w:tcW w:w="1438" w:type="dxa"/>
          </w:tcPr>
          <w:p w14:paraId="3A2B42C5" w14:textId="77777777" w:rsidR="005B2D52" w:rsidRDefault="005B2D52" w:rsidP="005B2D52">
            <w:pPr>
              <w:pStyle w:val="TableEntry"/>
            </w:pPr>
          </w:p>
        </w:tc>
        <w:tc>
          <w:tcPr>
            <w:tcW w:w="3289" w:type="dxa"/>
          </w:tcPr>
          <w:p w14:paraId="28AD43C1" w14:textId="77777777" w:rsidR="005B2D52" w:rsidRDefault="005B2D52" w:rsidP="005B2D52">
            <w:pPr>
              <w:pStyle w:val="TableEntry"/>
            </w:pPr>
            <w:r>
              <w:t>Year, date or date+time.  For time-only use Time.</w:t>
            </w:r>
          </w:p>
        </w:tc>
        <w:tc>
          <w:tcPr>
            <w:tcW w:w="1733" w:type="dxa"/>
          </w:tcPr>
          <w:p w14:paraId="1A0D01D5" w14:textId="77777777" w:rsidR="005B2D52" w:rsidRDefault="005B2D52" w:rsidP="005B2D52">
            <w:pPr>
              <w:pStyle w:val="TableEntry"/>
            </w:pPr>
            <w:r>
              <w:t>md:YearDateOrTime</w:t>
            </w:r>
          </w:p>
        </w:tc>
        <w:tc>
          <w:tcPr>
            <w:tcW w:w="814" w:type="dxa"/>
            <w:vMerge/>
          </w:tcPr>
          <w:p w14:paraId="000BFD22" w14:textId="77777777" w:rsidR="005B2D52" w:rsidRDefault="005B2D52" w:rsidP="005B2D52">
            <w:pPr>
              <w:pStyle w:val="TableEntry"/>
            </w:pPr>
          </w:p>
        </w:tc>
      </w:tr>
      <w:tr w:rsidR="005B2D52" w:rsidRPr="0000320B" w14:paraId="40880439" w14:textId="77777777" w:rsidTr="005B2D52">
        <w:tc>
          <w:tcPr>
            <w:tcW w:w="2201" w:type="dxa"/>
          </w:tcPr>
          <w:p w14:paraId="3A4002F7" w14:textId="77777777" w:rsidR="005B2D52" w:rsidRDefault="005B2D52" w:rsidP="005B2D52">
            <w:pPr>
              <w:pStyle w:val="TableEntry"/>
            </w:pPr>
            <w:r>
              <w:t>Time</w:t>
            </w:r>
          </w:p>
        </w:tc>
        <w:tc>
          <w:tcPr>
            <w:tcW w:w="1438" w:type="dxa"/>
          </w:tcPr>
          <w:p w14:paraId="44BE9FF6" w14:textId="77777777" w:rsidR="005B2D52" w:rsidRDefault="005B2D52" w:rsidP="005B2D52">
            <w:pPr>
              <w:pStyle w:val="TableEntry"/>
            </w:pPr>
          </w:p>
        </w:tc>
        <w:tc>
          <w:tcPr>
            <w:tcW w:w="3289" w:type="dxa"/>
          </w:tcPr>
          <w:p w14:paraId="600B7F3A" w14:textId="77777777" w:rsidR="005B2D52" w:rsidRDefault="005B2D52" w:rsidP="005B2D52">
            <w:pPr>
              <w:pStyle w:val="TableEntry"/>
            </w:pPr>
            <w:r>
              <w:t>Time.  May include time zone.</w:t>
            </w:r>
          </w:p>
        </w:tc>
        <w:tc>
          <w:tcPr>
            <w:tcW w:w="1733" w:type="dxa"/>
          </w:tcPr>
          <w:p w14:paraId="341CAC43" w14:textId="77777777" w:rsidR="005B2D52" w:rsidRDefault="005B2D52" w:rsidP="005B2D52">
            <w:pPr>
              <w:pStyle w:val="TableEntry"/>
            </w:pPr>
            <w:r>
              <w:t>xs:time</w:t>
            </w:r>
          </w:p>
        </w:tc>
        <w:tc>
          <w:tcPr>
            <w:tcW w:w="814" w:type="dxa"/>
            <w:vMerge/>
          </w:tcPr>
          <w:p w14:paraId="4B095829" w14:textId="77777777" w:rsidR="005B2D52" w:rsidRDefault="005B2D52" w:rsidP="005B2D52">
            <w:pPr>
              <w:pStyle w:val="TableEntry"/>
            </w:pPr>
          </w:p>
        </w:tc>
      </w:tr>
      <w:tr w:rsidR="005B2D52" w:rsidRPr="0000320B" w14:paraId="7BD5FC68" w14:textId="77777777" w:rsidTr="005B2D52">
        <w:tc>
          <w:tcPr>
            <w:tcW w:w="2201" w:type="dxa"/>
          </w:tcPr>
          <w:p w14:paraId="3D16C4B1" w14:textId="77777777" w:rsidR="005B2D52" w:rsidRDefault="005B2D52" w:rsidP="005B2D52">
            <w:pPr>
              <w:pStyle w:val="TableEntry"/>
            </w:pPr>
            <w:r>
              <w:t>Region</w:t>
            </w:r>
          </w:p>
        </w:tc>
        <w:tc>
          <w:tcPr>
            <w:tcW w:w="1438" w:type="dxa"/>
          </w:tcPr>
          <w:p w14:paraId="2D8486CE" w14:textId="77777777" w:rsidR="005B2D52" w:rsidRDefault="005B2D52" w:rsidP="005B2D52">
            <w:pPr>
              <w:pStyle w:val="TableEntry"/>
            </w:pPr>
          </w:p>
        </w:tc>
        <w:tc>
          <w:tcPr>
            <w:tcW w:w="3289" w:type="dxa"/>
          </w:tcPr>
          <w:p w14:paraId="503451C5" w14:textId="77777777" w:rsidR="005B2D52" w:rsidRDefault="005B2D52" w:rsidP="005B2D52">
            <w:pPr>
              <w:pStyle w:val="TableEntry"/>
            </w:pPr>
            <w:r>
              <w:t>Geographic area</w:t>
            </w:r>
          </w:p>
        </w:tc>
        <w:tc>
          <w:tcPr>
            <w:tcW w:w="1733" w:type="dxa"/>
          </w:tcPr>
          <w:p w14:paraId="0231D09B" w14:textId="77777777" w:rsidR="005B2D52" w:rsidRDefault="005B2D52" w:rsidP="005B2D52">
            <w:pPr>
              <w:pStyle w:val="TableEntry"/>
            </w:pPr>
            <w:r>
              <w:t>md:Region-type</w:t>
            </w:r>
          </w:p>
        </w:tc>
        <w:tc>
          <w:tcPr>
            <w:tcW w:w="814" w:type="dxa"/>
            <w:vMerge/>
          </w:tcPr>
          <w:p w14:paraId="4C1C7C36" w14:textId="77777777" w:rsidR="005B2D52" w:rsidRDefault="005B2D52" w:rsidP="005B2D52">
            <w:pPr>
              <w:pStyle w:val="TableEntry"/>
            </w:pPr>
          </w:p>
        </w:tc>
      </w:tr>
      <w:tr w:rsidR="005B2D52" w:rsidRPr="0000320B" w14:paraId="061E3DF1" w14:textId="77777777" w:rsidTr="005B2D52">
        <w:tc>
          <w:tcPr>
            <w:tcW w:w="2201" w:type="dxa"/>
          </w:tcPr>
          <w:p w14:paraId="5B411BFD" w14:textId="77777777" w:rsidR="005B2D52" w:rsidRDefault="005B2D52" w:rsidP="005B2D52">
            <w:pPr>
              <w:pStyle w:val="TableEntry"/>
            </w:pPr>
            <w:r>
              <w:t>&lt;any&gt;</w:t>
            </w:r>
          </w:p>
        </w:tc>
        <w:tc>
          <w:tcPr>
            <w:tcW w:w="1438" w:type="dxa"/>
          </w:tcPr>
          <w:p w14:paraId="6BDB9CA3" w14:textId="77777777" w:rsidR="005B2D52" w:rsidRDefault="005B2D52" w:rsidP="005B2D52">
            <w:pPr>
              <w:pStyle w:val="TableEntry"/>
            </w:pPr>
          </w:p>
        </w:tc>
        <w:tc>
          <w:tcPr>
            <w:tcW w:w="3289" w:type="dxa"/>
          </w:tcPr>
          <w:p w14:paraId="63151059" w14:textId="77777777" w:rsidR="005B2D52" w:rsidRDefault="005B2D52" w:rsidP="005B2D52">
            <w:pPr>
              <w:pStyle w:val="TableEntry"/>
            </w:pPr>
            <w:r>
              <w:t>Any other element.  Used when a term cannot practically be expressed with one of the other element choices.</w:t>
            </w:r>
          </w:p>
        </w:tc>
        <w:tc>
          <w:tcPr>
            <w:tcW w:w="1733" w:type="dxa"/>
          </w:tcPr>
          <w:p w14:paraId="3A211F58" w14:textId="77777777" w:rsidR="005B2D52" w:rsidRDefault="005B2D52" w:rsidP="005B2D52">
            <w:pPr>
              <w:pStyle w:val="TableEntry"/>
            </w:pPr>
            <w:r>
              <w:t>any ##other</w:t>
            </w:r>
          </w:p>
        </w:tc>
        <w:tc>
          <w:tcPr>
            <w:tcW w:w="814" w:type="dxa"/>
            <w:vMerge/>
          </w:tcPr>
          <w:p w14:paraId="23BC33DC" w14:textId="77777777" w:rsidR="005B2D52" w:rsidRDefault="005B2D52" w:rsidP="005B2D52">
            <w:pPr>
              <w:pStyle w:val="TableEntry"/>
            </w:pPr>
          </w:p>
        </w:tc>
      </w:tr>
    </w:tbl>
    <w:p w14:paraId="513AF0CF" w14:textId="77777777" w:rsidR="005B2D52" w:rsidRDefault="005B2D52" w:rsidP="005B2D52">
      <w:pPr>
        <w:pStyle w:val="Body"/>
      </w:pPr>
    </w:p>
    <w:p w14:paraId="5D35201F" w14:textId="77777777" w:rsidR="005B2D52" w:rsidRDefault="005B2D52" w:rsidP="005B2D52">
      <w:pPr>
        <w:pStyle w:val="Body"/>
        <w:keepNext/>
        <w:ind w:firstLine="0"/>
      </w:pPr>
      <w:r>
        <w:t>The Term specified is indicated by termName with the following conditions.  Only one instance of each term may be included unless otherwise specified.</w:t>
      </w:r>
    </w:p>
    <w:p w14:paraId="5A1E26D1" w14:textId="77777777" w:rsidR="005B2D52" w:rsidRPr="00940B38" w:rsidRDefault="005B2D52" w:rsidP="005B2D52">
      <w:pPr>
        <w:pStyle w:val="Body"/>
      </w:pPr>
      <w:r>
        <w:t>Following is a Terms template.  Values may be filled in here, or in Best Practices.</w:t>
      </w: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5B2D52" w:rsidRPr="003124F4" w14:paraId="5C65CFEE" w14:textId="77777777" w:rsidTr="005B2D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1C40CCC" w14:textId="77777777" w:rsidR="005B2D52" w:rsidRPr="003124F4" w:rsidRDefault="005B2D52" w:rsidP="005B2D52">
            <w:pPr>
              <w:pStyle w:val="TableEntry"/>
              <w:rPr>
                <w:rFonts w:ascii="Arial" w:hAnsi="Arial" w:cs="Arial"/>
              </w:rPr>
            </w:pPr>
            <w:r w:rsidRPr="003124F4">
              <w:rPr>
                <w:rFonts w:ascii="Arial" w:hAnsi="Arial" w:cs="Arial"/>
              </w:rPr>
              <w:lastRenderedPageBreak/>
              <w:t>termName</w:t>
            </w:r>
          </w:p>
        </w:tc>
        <w:tc>
          <w:tcPr>
            <w:tcW w:w="6570" w:type="dxa"/>
          </w:tcPr>
          <w:p w14:paraId="692BC506"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4F326BFE"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5B2D52" w14:paraId="48A4B8F4" w14:textId="77777777" w:rsidTr="005B2D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E6C370" w14:textId="77777777" w:rsidR="005B2D52" w:rsidRPr="00B1683D" w:rsidRDefault="005B2D52" w:rsidP="005B2D52">
            <w:pPr>
              <w:pStyle w:val="TableEntry"/>
              <w:rPr>
                <w:i/>
              </w:rPr>
            </w:pPr>
            <w:r w:rsidRPr="00B1683D">
              <w:rPr>
                <w:i/>
              </w:rPr>
              <w:t>&lt;tbd&gt;</w:t>
            </w:r>
          </w:p>
        </w:tc>
        <w:tc>
          <w:tcPr>
            <w:tcW w:w="6570" w:type="dxa"/>
          </w:tcPr>
          <w:p w14:paraId="57E481B1"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c>
          <w:tcPr>
            <w:tcW w:w="1025" w:type="dxa"/>
          </w:tcPr>
          <w:p w14:paraId="7450539E"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r>
    </w:tbl>
    <w:p w14:paraId="7258397C" w14:textId="77777777" w:rsidR="005B2D52" w:rsidRDefault="005B2D52" w:rsidP="005B2D52">
      <w:pPr>
        <w:pStyle w:val="Heading3"/>
      </w:pPr>
      <w:bookmarkStart w:id="123" w:name="_Toc11183056"/>
      <w:bookmarkStart w:id="124" w:name="_Toc1663753"/>
      <w:r>
        <w:t>DeliveryHandling-type</w:t>
      </w:r>
      <w:bookmarkEnd w:id="123"/>
      <w:bookmarkEnd w:id="12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r>
              <w:rPr>
                <w:b/>
              </w:rPr>
              <w:t>DeliveryHandling</w:t>
            </w:r>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Any comments.  Should be included if ExceptionFlag=’true’</w:t>
            </w:r>
          </w:p>
        </w:tc>
        <w:tc>
          <w:tcPr>
            <w:tcW w:w="2140" w:type="dxa"/>
          </w:tcPr>
          <w:p w14:paraId="2C6371A1" w14:textId="77777777" w:rsidR="005B2D52" w:rsidRDefault="005B2D52" w:rsidP="005B2D52">
            <w:pPr>
              <w:pStyle w:val="TableEntry"/>
            </w:pPr>
            <w:r>
              <w:t>xs:string</w:t>
            </w:r>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r>
              <w:t>ExceptionFlag</w:t>
            </w:r>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r>
              <w:t>xs:boolean</w:t>
            </w:r>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r>
              <w:t>ResponseDate</w:t>
            </w:r>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r>
              <w:t>xs:date</w:t>
            </w:r>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r>
              <w:t>dateIsTarget</w:t>
            </w:r>
          </w:p>
        </w:tc>
        <w:tc>
          <w:tcPr>
            <w:tcW w:w="3690" w:type="dxa"/>
          </w:tcPr>
          <w:p w14:paraId="00CB13F1" w14:textId="77777777" w:rsidR="005B2D52" w:rsidRDefault="005B2D52" w:rsidP="005B2D52">
            <w:pPr>
              <w:pStyle w:val="TableEntry"/>
            </w:pPr>
            <w:r>
              <w:t>If ‘true’ indicates ResponseDate is not a hard deadline.  Details determined bilaterally.</w:t>
            </w:r>
          </w:p>
        </w:tc>
        <w:tc>
          <w:tcPr>
            <w:tcW w:w="2140" w:type="dxa"/>
          </w:tcPr>
          <w:p w14:paraId="09C8AD17" w14:textId="77777777" w:rsidR="005B2D52" w:rsidRDefault="005B2D52" w:rsidP="005B2D52">
            <w:pPr>
              <w:pStyle w:val="TableEntry"/>
            </w:pPr>
            <w:r>
              <w:t>xs:boolean</w:t>
            </w:r>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125" w:name="_Toc11183057"/>
      <w:bookmarkStart w:id="126" w:name="_Toc1663754"/>
      <w:r>
        <w:t>DeliveryInstructions-type</w:t>
      </w:r>
      <w:bookmarkEnd w:id="125"/>
      <w:bookmarkEnd w:id="126"/>
    </w:p>
    <w:p w14:paraId="631F578F" w14:textId="77777777" w:rsidR="005B2D52" w:rsidRPr="00DB08B0" w:rsidRDefault="005B2D52" w:rsidP="005B2D52">
      <w:pPr>
        <w:pStyle w:val="Body"/>
      </w:pPr>
      <w:r w:rsidRPr="000656C1">
        <w:t>DeliveryInstructions-type extends DeliveryHandling-type to include OrderID.  This is for cases where an order applies.  Note that not all uses of DeliveryHandling-type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r>
              <w:rPr>
                <w:b/>
              </w:rPr>
              <w:t>DeliveryInstructions</w:t>
            </w:r>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r>
              <w:t>delivery:DeliveryHandling-type</w:t>
            </w:r>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r>
              <w:t>OrderID</w:t>
            </w:r>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r>
              <w:t>md:id-type</w:t>
            </w:r>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127" w:name="_Toc11183058"/>
      <w:bookmarkStart w:id="128" w:name="_Toc1663755"/>
      <w:r>
        <w:t>DeliveryParams-type</w:t>
      </w:r>
      <w:bookmarkEnd w:id="127"/>
      <w:bookmarkEnd w:id="128"/>
    </w:p>
    <w:p w14:paraId="5B3646F1" w14:textId="77777777" w:rsidR="005B2D52" w:rsidRDefault="005B2D52" w:rsidP="005B2D52">
      <w:pPr>
        <w:pStyle w:val="Body"/>
      </w:pPr>
      <w:r>
        <w:t>DeliveryParams-type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r w:rsidRPr="00474AEE">
              <w:rPr>
                <w:b/>
              </w:rPr>
              <w:t>DeliveryParams-type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r>
              <w:lastRenderedPageBreak/>
              <w:t>LeadTime</w:t>
            </w:r>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Lead time for deliverables relative to window start date.  Negative values represent time before window.</w:t>
            </w:r>
          </w:p>
        </w:tc>
        <w:tc>
          <w:tcPr>
            <w:tcW w:w="2009" w:type="dxa"/>
          </w:tcPr>
          <w:p w14:paraId="41D5966C" w14:textId="77777777" w:rsidR="005B2D52" w:rsidRPr="0000320B" w:rsidRDefault="005B2D52" w:rsidP="005B2D52">
            <w:pPr>
              <w:pStyle w:val="TableEntry"/>
            </w:pPr>
            <w:r>
              <w:t>xs:duration</w:t>
            </w:r>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r>
              <w:t>durationIsTarget</w:t>
            </w:r>
          </w:p>
        </w:tc>
        <w:tc>
          <w:tcPr>
            <w:tcW w:w="3435" w:type="dxa"/>
          </w:tcPr>
          <w:p w14:paraId="4458FDF4" w14:textId="77777777" w:rsidR="005B2D52" w:rsidRDefault="005B2D52" w:rsidP="005B2D52">
            <w:pPr>
              <w:pStyle w:val="TableEntry"/>
            </w:pPr>
            <w:r>
              <w:t>If ‘true’ LeadTime is a target; that is, not a fixed duration</w:t>
            </w:r>
          </w:p>
        </w:tc>
        <w:tc>
          <w:tcPr>
            <w:tcW w:w="2009" w:type="dxa"/>
          </w:tcPr>
          <w:p w14:paraId="25136397" w14:textId="77777777" w:rsidR="005B2D52" w:rsidRDefault="005B2D52" w:rsidP="005B2D52">
            <w:pPr>
              <w:pStyle w:val="TableEntry"/>
            </w:pPr>
            <w:r>
              <w:t>xs:boolean</w:t>
            </w:r>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r>
              <w:t>xs:nonNegativeInteger</w:t>
            </w:r>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r>
              <w:t>AdditionalInstructions</w:t>
            </w:r>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r>
              <w:t>xs:string</w:t>
            </w:r>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22E1135D" w:rsidR="005B2D52" w:rsidRDefault="005B2D52" w:rsidP="005B2D52">
            <w:pPr>
              <w:pStyle w:val="TableEntry"/>
            </w:pPr>
            <w:r>
              <w:t>delivery:</w:t>
            </w:r>
            <w:r w:rsidR="00FA407D">
              <w:t>Delivery</w:t>
            </w:r>
            <w:r>
              <w:t>Terms-type</w:t>
            </w:r>
          </w:p>
        </w:tc>
        <w:tc>
          <w:tcPr>
            <w:tcW w:w="650" w:type="dxa"/>
          </w:tcPr>
          <w:p w14:paraId="755BEB97" w14:textId="77777777" w:rsidR="005B2D52" w:rsidRDefault="005B2D52" w:rsidP="005B2D52">
            <w:pPr>
              <w:pStyle w:val="TableEntry"/>
            </w:pPr>
            <w:r>
              <w:t>0..n</w:t>
            </w:r>
          </w:p>
        </w:tc>
      </w:tr>
    </w:tbl>
    <w:p w14:paraId="14E2271C" w14:textId="77777777" w:rsidR="005B2D52" w:rsidRDefault="005B2D52" w:rsidP="005B2D52">
      <w:pPr>
        <w:pStyle w:val="Body"/>
      </w:pPr>
      <w:r>
        <w:t xml:space="preserve">LeadTime is expressed as a negative duration for deliverables that occur prior to the window (the typical case).  </w:t>
      </w:r>
    </w:p>
    <w:p w14:paraId="430327F3" w14:textId="77777777" w:rsidR="005B2D52" w:rsidRDefault="005B2D52" w:rsidP="005B2D52">
      <w:pPr>
        <w:pStyle w:val="Body"/>
      </w:pPr>
      <w:r>
        <w:t>durationIsTarget indicate that LeadTime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t>Priority</w:t>
      </w:r>
      <w:r>
        <w:t xml:space="preserve"> is specified relative to </w:t>
      </w:r>
      <w:r w:rsidRPr="00D95849">
        <w:t xml:space="preserve">a given DueDate. </w:t>
      </w:r>
      <w:r>
        <w:t xml:space="preserve"> Note that processing of Priority will require Best Practices that define factors to optimize when prioritizing deliveries of different types across different dates (i.e., factoring in urgency versus importance).  </w:t>
      </w:r>
    </w:p>
    <w:p w14:paraId="09E58349" w14:textId="24D7939E" w:rsidR="003C149E" w:rsidRDefault="003C149E" w:rsidP="003C149E">
      <w:pPr>
        <w:pStyle w:val="Heading3"/>
        <w:rPr>
          <w:ins w:id="129" w:author="Craig Seidel" w:date="2019-06-11T22:18:00Z"/>
        </w:rPr>
      </w:pPr>
      <w:bookmarkStart w:id="130" w:name="_Toc11183059"/>
      <w:ins w:id="131" w:author="Craig Seidel" w:date="2019-06-11T22:18:00Z">
        <w:r>
          <w:t>DeliveryIdentification-type</w:t>
        </w:r>
        <w:bookmarkEnd w:id="130"/>
      </w:ins>
    </w:p>
    <w:p w14:paraId="6F792F90" w14:textId="7AFCB854" w:rsidR="00E81A1A" w:rsidRDefault="00E81A1A" w:rsidP="00E81A1A">
      <w:pPr>
        <w:pStyle w:val="Body"/>
        <w:rPr>
          <w:ins w:id="132" w:author="Craig Seidel" w:date="2019-06-11T22:18:00Z"/>
        </w:rPr>
      </w:pPr>
      <w:ins w:id="133" w:author="Craig Seidel" w:date="2019-06-11T22:18:00Z">
        <w:r>
          <w:t xml:space="preserve">Delivery Identification allows an object such as status or QC report to refer to the </w:t>
        </w:r>
        <w:r w:rsidR="00577D0B">
          <w:t>relevant set of deliverables.  For example, if the delivery is associated with a particular Avail in France, one would use the ALID and Region to refer to the delivery.  If the data is specific to a language or format profile, the Language and FormatProfile elements can be used.  TransactionID (same as AvailID in Excel) is an efficient means of referring to a specific Avail over (Transaction element in XML, or row in Excel).</w:t>
        </w:r>
      </w:ins>
    </w:p>
    <w:p w14:paraId="17228C52" w14:textId="77777777" w:rsidR="00E81A1A" w:rsidRPr="00474AEE" w:rsidRDefault="00E81A1A" w:rsidP="00E81A1A">
      <w:pPr>
        <w:pStyle w:val="Body"/>
        <w:rPr>
          <w:ins w:id="134" w:author="Craig Seidel" w:date="2019-06-11T22:18: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2"/>
        <w:gridCol w:w="1351"/>
        <w:gridCol w:w="3143"/>
        <w:gridCol w:w="1880"/>
        <w:gridCol w:w="504"/>
        <w:gridCol w:w="705"/>
      </w:tblGrid>
      <w:tr w:rsidR="0095090C" w:rsidRPr="007D04D7" w14:paraId="47782C11" w14:textId="77777777" w:rsidTr="0095090C">
        <w:trPr>
          <w:ins w:id="135" w:author="Craig Seidel" w:date="2019-06-11T22:18:00Z"/>
        </w:trPr>
        <w:tc>
          <w:tcPr>
            <w:tcW w:w="1892"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ins w:id="136" w:author="Craig Seidel" w:date="2019-06-11T22:18:00Z"/>
                <w:b/>
              </w:rPr>
            </w:pPr>
            <w:ins w:id="137" w:author="Craig Seidel" w:date="2019-06-11T22:18:00Z">
              <w:r w:rsidRPr="00474AEE">
                <w:rPr>
                  <w:b/>
                </w:rPr>
                <w:t>Element</w:t>
              </w:r>
            </w:ins>
          </w:p>
        </w:tc>
        <w:tc>
          <w:tcPr>
            <w:tcW w:w="1351"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ins w:id="138" w:author="Craig Seidel" w:date="2019-06-11T22:18:00Z"/>
                <w:b/>
              </w:rPr>
            </w:pPr>
            <w:ins w:id="139" w:author="Craig Seidel" w:date="2019-06-11T22:18:00Z">
              <w:r w:rsidRPr="00474AEE">
                <w:rPr>
                  <w:b/>
                </w:rPr>
                <w:t>Attribute</w:t>
              </w:r>
            </w:ins>
          </w:p>
        </w:tc>
        <w:tc>
          <w:tcPr>
            <w:tcW w:w="3143"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ins w:id="140" w:author="Craig Seidel" w:date="2019-06-11T22:18:00Z"/>
                <w:b/>
              </w:rPr>
            </w:pPr>
            <w:ins w:id="141" w:author="Craig Seidel" w:date="2019-06-11T22:18:00Z">
              <w:r w:rsidRPr="00474AEE">
                <w:rPr>
                  <w:b/>
                </w:rPr>
                <w:t>Definition</w:t>
              </w:r>
            </w:ins>
          </w:p>
        </w:tc>
        <w:tc>
          <w:tcPr>
            <w:tcW w:w="1880"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ins w:id="142" w:author="Craig Seidel" w:date="2019-06-11T22:18:00Z"/>
                <w:b/>
              </w:rPr>
            </w:pPr>
            <w:ins w:id="143" w:author="Craig Seidel" w:date="2019-06-11T22:18:00Z">
              <w:r w:rsidRPr="00474AEE">
                <w:rPr>
                  <w:b/>
                </w:rPr>
                <w:t>Value</w:t>
              </w:r>
            </w:ins>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ins w:id="144" w:author="Craig Seidel" w:date="2019-06-11T22:18:00Z"/>
                <w:b/>
              </w:rPr>
            </w:pPr>
            <w:ins w:id="145" w:author="Craig Seidel" w:date="2019-06-11T22:18:00Z">
              <w:r w:rsidRPr="00474AEE">
                <w:rPr>
                  <w:b/>
                </w:rPr>
                <w:t>Card.</w:t>
              </w:r>
            </w:ins>
          </w:p>
        </w:tc>
      </w:tr>
      <w:tr w:rsidR="0095090C" w14:paraId="103467E3" w14:textId="77777777" w:rsidTr="0095090C">
        <w:trPr>
          <w:ins w:id="146" w:author="Craig Seidel" w:date="2019-06-11T22:18:00Z"/>
        </w:trPr>
        <w:tc>
          <w:tcPr>
            <w:tcW w:w="1892" w:type="dxa"/>
            <w:tcBorders>
              <w:top w:val="single" w:sz="4" w:space="0" w:color="auto"/>
              <w:left w:val="single" w:sz="4" w:space="0" w:color="auto"/>
              <w:bottom w:val="single" w:sz="4" w:space="0" w:color="auto"/>
              <w:right w:val="single" w:sz="4" w:space="0" w:color="auto"/>
            </w:tcBorders>
          </w:tcPr>
          <w:p w14:paraId="683F744C" w14:textId="77777777" w:rsidR="00E81A1A" w:rsidRPr="00474AEE" w:rsidRDefault="00E81A1A" w:rsidP="004E5ABC">
            <w:pPr>
              <w:pStyle w:val="TableEntry"/>
              <w:rPr>
                <w:ins w:id="147" w:author="Craig Seidel" w:date="2019-06-11T22:18:00Z"/>
                <w:b/>
              </w:rPr>
            </w:pPr>
            <w:ins w:id="148" w:author="Craig Seidel" w:date="2019-06-11T22:18:00Z">
              <w:r w:rsidRPr="00474AEE">
                <w:rPr>
                  <w:b/>
                </w:rPr>
                <w:t>DeliveryParams-type</w:t>
              </w:r>
            </w:ins>
          </w:p>
        </w:tc>
        <w:tc>
          <w:tcPr>
            <w:tcW w:w="1351"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rPr>
                <w:ins w:id="149" w:author="Craig Seidel" w:date="2019-06-11T22:18:00Z"/>
              </w:rPr>
            </w:pPr>
          </w:p>
        </w:tc>
        <w:tc>
          <w:tcPr>
            <w:tcW w:w="3143"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rPr>
                <w:ins w:id="150" w:author="Craig Seidel" w:date="2019-06-11T22:18:00Z"/>
              </w:rPr>
            </w:pPr>
          </w:p>
        </w:tc>
        <w:tc>
          <w:tcPr>
            <w:tcW w:w="1880"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rPr>
                <w:ins w:id="151" w:author="Craig Seidel" w:date="2019-06-11T22:18:00Z"/>
              </w:rPr>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rPr>
                <w:ins w:id="152" w:author="Craig Seidel" w:date="2019-06-11T22:18:00Z"/>
              </w:rPr>
            </w:pPr>
          </w:p>
        </w:tc>
      </w:tr>
      <w:tr w:rsidR="0095090C" w14:paraId="6365A790" w14:textId="77777777" w:rsidTr="0095090C">
        <w:trPr>
          <w:ins w:id="153" w:author="Craig Seidel" w:date="2019-06-11T22:18:00Z"/>
        </w:trPr>
        <w:tc>
          <w:tcPr>
            <w:tcW w:w="1892" w:type="dxa"/>
          </w:tcPr>
          <w:p w14:paraId="45821754" w14:textId="62ED746F" w:rsidR="00E81A1A" w:rsidRPr="00784324" w:rsidRDefault="00577D0B" w:rsidP="004E5ABC">
            <w:pPr>
              <w:pStyle w:val="TableEntry"/>
              <w:rPr>
                <w:ins w:id="154" w:author="Craig Seidel" w:date="2019-06-11T22:18:00Z"/>
              </w:rPr>
            </w:pPr>
            <w:ins w:id="155" w:author="Craig Seidel" w:date="2019-06-11T22:18:00Z">
              <w:r>
                <w:t>ALID</w:t>
              </w:r>
            </w:ins>
          </w:p>
        </w:tc>
        <w:tc>
          <w:tcPr>
            <w:tcW w:w="1351" w:type="dxa"/>
          </w:tcPr>
          <w:p w14:paraId="2AC5BD45" w14:textId="77777777" w:rsidR="00E81A1A" w:rsidRPr="0000320B" w:rsidRDefault="00E81A1A" w:rsidP="004E5ABC">
            <w:pPr>
              <w:pStyle w:val="TableEntry"/>
              <w:rPr>
                <w:ins w:id="156" w:author="Craig Seidel" w:date="2019-06-11T22:18:00Z"/>
              </w:rPr>
            </w:pPr>
          </w:p>
        </w:tc>
        <w:tc>
          <w:tcPr>
            <w:tcW w:w="3143" w:type="dxa"/>
          </w:tcPr>
          <w:p w14:paraId="7EFACC0A" w14:textId="24BD0C88" w:rsidR="00E81A1A" w:rsidRPr="0000320B" w:rsidRDefault="00577D0B" w:rsidP="004E5ABC">
            <w:pPr>
              <w:pStyle w:val="TableEntry"/>
              <w:rPr>
                <w:ins w:id="157" w:author="Craig Seidel" w:date="2019-06-11T22:18:00Z"/>
              </w:rPr>
            </w:pPr>
            <w:ins w:id="158" w:author="Craig Seidel" w:date="2019-06-11T22:18:00Z">
              <w:r>
                <w:t>ALID</w:t>
              </w:r>
            </w:ins>
          </w:p>
        </w:tc>
        <w:tc>
          <w:tcPr>
            <w:tcW w:w="1880" w:type="dxa"/>
          </w:tcPr>
          <w:p w14:paraId="7672A2E0" w14:textId="5C4D48D4" w:rsidR="00E81A1A" w:rsidRPr="0000320B" w:rsidRDefault="00577D0B" w:rsidP="004E5ABC">
            <w:pPr>
              <w:pStyle w:val="TableEntry"/>
              <w:rPr>
                <w:ins w:id="159" w:author="Craig Seidel" w:date="2019-06-11T22:18:00Z"/>
              </w:rPr>
            </w:pPr>
            <w:ins w:id="160" w:author="Craig Seidel" w:date="2019-06-11T22:18:00Z">
              <w:r>
                <w:t>md:id-type</w:t>
              </w:r>
            </w:ins>
          </w:p>
        </w:tc>
        <w:tc>
          <w:tcPr>
            <w:tcW w:w="1209" w:type="dxa"/>
            <w:gridSpan w:val="2"/>
          </w:tcPr>
          <w:p w14:paraId="26DF6656" w14:textId="77777777" w:rsidR="00E81A1A" w:rsidRDefault="00E81A1A" w:rsidP="004E5ABC">
            <w:pPr>
              <w:pStyle w:val="TableEntry"/>
              <w:rPr>
                <w:ins w:id="161" w:author="Craig Seidel" w:date="2019-06-11T22:18:00Z"/>
              </w:rPr>
            </w:pPr>
            <w:ins w:id="162" w:author="Craig Seidel" w:date="2019-06-11T22:18:00Z">
              <w:r>
                <w:t>0..1</w:t>
              </w:r>
            </w:ins>
          </w:p>
        </w:tc>
      </w:tr>
      <w:tr w:rsidR="0095090C" w:rsidRPr="00613375" w14:paraId="6F422415" w14:textId="77777777" w:rsidTr="0095090C">
        <w:trPr>
          <w:ins w:id="163" w:author="Craig Seidel" w:date="2019-06-11T22:18:00Z"/>
        </w:trPr>
        <w:tc>
          <w:tcPr>
            <w:tcW w:w="1892" w:type="dxa"/>
          </w:tcPr>
          <w:p w14:paraId="4DDA339A" w14:textId="5C303EEE" w:rsidR="00E81A1A" w:rsidRDefault="00577D0B" w:rsidP="004E5ABC">
            <w:pPr>
              <w:pStyle w:val="TableEntry"/>
              <w:rPr>
                <w:ins w:id="164" w:author="Craig Seidel" w:date="2019-06-11T22:18:00Z"/>
              </w:rPr>
            </w:pPr>
            <w:ins w:id="165" w:author="Craig Seidel" w:date="2019-06-11T22:18:00Z">
              <w:r>
                <w:t>EIDRURN</w:t>
              </w:r>
            </w:ins>
          </w:p>
        </w:tc>
        <w:tc>
          <w:tcPr>
            <w:tcW w:w="1351" w:type="dxa"/>
          </w:tcPr>
          <w:p w14:paraId="46FA7130" w14:textId="09240AA3" w:rsidR="00E81A1A" w:rsidRPr="0000320B" w:rsidRDefault="00E81A1A" w:rsidP="004E5ABC">
            <w:pPr>
              <w:pStyle w:val="TableEntry"/>
              <w:rPr>
                <w:ins w:id="166" w:author="Craig Seidel" w:date="2019-06-11T22:18:00Z"/>
              </w:rPr>
            </w:pPr>
          </w:p>
        </w:tc>
        <w:tc>
          <w:tcPr>
            <w:tcW w:w="3143" w:type="dxa"/>
          </w:tcPr>
          <w:p w14:paraId="10D51AE7" w14:textId="5D7359B3" w:rsidR="00E81A1A" w:rsidRDefault="00577D0B" w:rsidP="004E5ABC">
            <w:pPr>
              <w:pStyle w:val="TableEntry"/>
              <w:rPr>
                <w:ins w:id="167" w:author="Craig Seidel" w:date="2019-06-11T22:18:00Z"/>
              </w:rPr>
            </w:pPr>
            <w:ins w:id="168" w:author="Craig Seidel" w:date="2019-06-11T22:18:00Z">
              <w:r>
                <w:t>EIDR in URN format</w:t>
              </w:r>
            </w:ins>
          </w:p>
        </w:tc>
        <w:tc>
          <w:tcPr>
            <w:tcW w:w="1880" w:type="dxa"/>
          </w:tcPr>
          <w:p w14:paraId="5A75C8F0" w14:textId="2D9142F6" w:rsidR="00E81A1A" w:rsidRDefault="00577D0B" w:rsidP="004E5ABC">
            <w:pPr>
              <w:pStyle w:val="TableEntry"/>
              <w:rPr>
                <w:ins w:id="169" w:author="Craig Seidel" w:date="2019-06-11T22:18:00Z"/>
              </w:rPr>
            </w:pPr>
            <w:ins w:id="170" w:author="Craig Seidel" w:date="2019-06-11T22:18:00Z">
              <w:r>
                <w:t>xs:anyURI</w:t>
              </w:r>
            </w:ins>
          </w:p>
        </w:tc>
        <w:tc>
          <w:tcPr>
            <w:tcW w:w="1209" w:type="dxa"/>
            <w:gridSpan w:val="2"/>
          </w:tcPr>
          <w:p w14:paraId="73AA81CA" w14:textId="77777777" w:rsidR="00E81A1A" w:rsidRPr="00613375" w:rsidRDefault="00E81A1A" w:rsidP="004E5ABC">
            <w:pPr>
              <w:pStyle w:val="TableEntry"/>
              <w:rPr>
                <w:ins w:id="171" w:author="Craig Seidel" w:date="2019-06-11T22:18:00Z"/>
              </w:rPr>
            </w:pPr>
            <w:ins w:id="172" w:author="Craig Seidel" w:date="2019-06-11T22:18:00Z">
              <w:r>
                <w:t>0..1</w:t>
              </w:r>
            </w:ins>
          </w:p>
        </w:tc>
      </w:tr>
      <w:tr w:rsidR="0095090C" w:rsidRPr="00613375" w14:paraId="31F66642" w14:textId="77777777" w:rsidTr="0095090C">
        <w:trPr>
          <w:ins w:id="173" w:author="Craig Seidel" w:date="2019-06-11T22:18:00Z"/>
        </w:trPr>
        <w:tc>
          <w:tcPr>
            <w:tcW w:w="1892" w:type="dxa"/>
          </w:tcPr>
          <w:p w14:paraId="576F23A7" w14:textId="3A0BF633" w:rsidR="00E81A1A" w:rsidRDefault="00577D0B" w:rsidP="004E5ABC">
            <w:pPr>
              <w:pStyle w:val="TableEntry"/>
              <w:rPr>
                <w:ins w:id="174" w:author="Craig Seidel" w:date="2019-06-11T22:18:00Z"/>
              </w:rPr>
            </w:pPr>
            <w:ins w:id="175" w:author="Craig Seidel" w:date="2019-06-11T22:18:00Z">
              <w:r>
                <w:t>AltID</w:t>
              </w:r>
            </w:ins>
          </w:p>
        </w:tc>
        <w:tc>
          <w:tcPr>
            <w:tcW w:w="1351" w:type="dxa"/>
          </w:tcPr>
          <w:p w14:paraId="5DB79868" w14:textId="77777777" w:rsidR="00E81A1A" w:rsidRDefault="00E81A1A" w:rsidP="004E5ABC">
            <w:pPr>
              <w:pStyle w:val="TableEntry"/>
              <w:rPr>
                <w:ins w:id="176" w:author="Craig Seidel" w:date="2019-06-11T22:18:00Z"/>
              </w:rPr>
            </w:pPr>
          </w:p>
        </w:tc>
        <w:tc>
          <w:tcPr>
            <w:tcW w:w="3143" w:type="dxa"/>
          </w:tcPr>
          <w:p w14:paraId="675EA658" w14:textId="235E84C5" w:rsidR="00E81A1A" w:rsidRDefault="00577D0B" w:rsidP="004E5ABC">
            <w:pPr>
              <w:pStyle w:val="TableEntry"/>
              <w:rPr>
                <w:ins w:id="177" w:author="Craig Seidel" w:date="2019-06-11T22:18:00Z"/>
              </w:rPr>
            </w:pPr>
            <w:ins w:id="178" w:author="Craig Seidel" w:date="2019-06-11T22:18:00Z">
              <w:r>
                <w:t>Alternate ID from Avail</w:t>
              </w:r>
            </w:ins>
          </w:p>
        </w:tc>
        <w:tc>
          <w:tcPr>
            <w:tcW w:w="1880" w:type="dxa"/>
          </w:tcPr>
          <w:p w14:paraId="352072A2" w14:textId="322F0C3A" w:rsidR="00E81A1A" w:rsidRDefault="00577D0B" w:rsidP="004E5ABC">
            <w:pPr>
              <w:pStyle w:val="TableEntry"/>
              <w:rPr>
                <w:ins w:id="179" w:author="Craig Seidel" w:date="2019-06-11T22:18:00Z"/>
              </w:rPr>
            </w:pPr>
            <w:ins w:id="180" w:author="Craig Seidel" w:date="2019-06-11T22:18:00Z">
              <w:r>
                <w:t>md:id-type</w:t>
              </w:r>
            </w:ins>
          </w:p>
        </w:tc>
        <w:tc>
          <w:tcPr>
            <w:tcW w:w="1209" w:type="dxa"/>
            <w:gridSpan w:val="2"/>
          </w:tcPr>
          <w:p w14:paraId="38DA8393" w14:textId="21E0D114" w:rsidR="00E81A1A" w:rsidRDefault="00577D0B" w:rsidP="004E5ABC">
            <w:pPr>
              <w:pStyle w:val="TableEntry"/>
              <w:rPr>
                <w:ins w:id="181" w:author="Craig Seidel" w:date="2019-06-11T22:18:00Z"/>
              </w:rPr>
            </w:pPr>
            <w:ins w:id="182" w:author="Craig Seidel" w:date="2019-06-11T22:18:00Z">
              <w:r>
                <w:t>0</w:t>
              </w:r>
              <w:r w:rsidR="00E81A1A">
                <w:t>..</w:t>
              </w:r>
              <w:r>
                <w:t>n</w:t>
              </w:r>
            </w:ins>
          </w:p>
        </w:tc>
      </w:tr>
      <w:tr w:rsidR="0095090C" w:rsidRPr="00613375" w14:paraId="4B59013B" w14:textId="77777777" w:rsidTr="0095090C">
        <w:trPr>
          <w:ins w:id="183" w:author="Craig Seidel" w:date="2019-06-11T22:18:00Z"/>
        </w:trPr>
        <w:tc>
          <w:tcPr>
            <w:tcW w:w="1892" w:type="dxa"/>
          </w:tcPr>
          <w:p w14:paraId="54BDD33C" w14:textId="0498C177" w:rsidR="00577D0B" w:rsidRDefault="00577D0B" w:rsidP="004E5ABC">
            <w:pPr>
              <w:pStyle w:val="TableEntry"/>
              <w:rPr>
                <w:ins w:id="184" w:author="Craig Seidel" w:date="2019-06-11T22:18:00Z"/>
              </w:rPr>
            </w:pPr>
            <w:ins w:id="185" w:author="Craig Seidel" w:date="2019-06-11T22:18:00Z">
              <w:r>
                <w:t>Region</w:t>
              </w:r>
            </w:ins>
          </w:p>
        </w:tc>
        <w:tc>
          <w:tcPr>
            <w:tcW w:w="1351" w:type="dxa"/>
          </w:tcPr>
          <w:p w14:paraId="115D75CC" w14:textId="77777777" w:rsidR="00577D0B" w:rsidRDefault="00577D0B" w:rsidP="004E5ABC">
            <w:pPr>
              <w:pStyle w:val="TableEntry"/>
              <w:rPr>
                <w:ins w:id="186" w:author="Craig Seidel" w:date="2019-06-11T22:18:00Z"/>
              </w:rPr>
            </w:pPr>
          </w:p>
        </w:tc>
        <w:tc>
          <w:tcPr>
            <w:tcW w:w="3143" w:type="dxa"/>
          </w:tcPr>
          <w:p w14:paraId="497CD426" w14:textId="263E1EA7" w:rsidR="00577D0B" w:rsidRDefault="00577D0B" w:rsidP="004E5ABC">
            <w:pPr>
              <w:pStyle w:val="TableEntry"/>
              <w:rPr>
                <w:ins w:id="187" w:author="Craig Seidel" w:date="2019-06-11T22:18:00Z"/>
              </w:rPr>
            </w:pPr>
            <w:ins w:id="188" w:author="Craig Seidel" w:date="2019-06-11T22:18:00Z">
              <w:r>
                <w:t>Region(s)</w:t>
              </w:r>
            </w:ins>
          </w:p>
        </w:tc>
        <w:tc>
          <w:tcPr>
            <w:tcW w:w="1880" w:type="dxa"/>
          </w:tcPr>
          <w:p w14:paraId="54E382C1" w14:textId="1D11672C" w:rsidR="00577D0B" w:rsidRDefault="00577D0B" w:rsidP="004E5ABC">
            <w:pPr>
              <w:pStyle w:val="TableEntry"/>
              <w:rPr>
                <w:ins w:id="189" w:author="Craig Seidel" w:date="2019-06-11T22:18:00Z"/>
              </w:rPr>
            </w:pPr>
            <w:ins w:id="190" w:author="Craig Seidel" w:date="2019-06-11T22:18:00Z">
              <w:r w:rsidRPr="00577D0B">
                <w:t>md:Region-type</w:t>
              </w:r>
            </w:ins>
          </w:p>
        </w:tc>
        <w:tc>
          <w:tcPr>
            <w:tcW w:w="504" w:type="dxa"/>
          </w:tcPr>
          <w:p w14:paraId="192306DC" w14:textId="77777777" w:rsidR="00577D0B" w:rsidRDefault="00577D0B" w:rsidP="004E5ABC">
            <w:pPr>
              <w:pStyle w:val="TableEntry"/>
              <w:rPr>
                <w:ins w:id="191" w:author="Craig Seidel" w:date="2019-06-11T22:18:00Z"/>
              </w:rPr>
            </w:pPr>
            <w:ins w:id="192" w:author="Craig Seidel" w:date="2019-06-11T22:18:00Z">
              <w:r>
                <w:t>1..n</w:t>
              </w:r>
            </w:ins>
          </w:p>
        </w:tc>
        <w:tc>
          <w:tcPr>
            <w:tcW w:w="705" w:type="dxa"/>
            <w:vMerge w:val="restart"/>
          </w:tcPr>
          <w:p w14:paraId="371C14DC" w14:textId="0174C7AF" w:rsidR="00577D0B" w:rsidRDefault="00577D0B" w:rsidP="004E5ABC">
            <w:pPr>
              <w:pStyle w:val="TableEntry"/>
              <w:rPr>
                <w:ins w:id="193" w:author="Craig Seidel" w:date="2019-06-11T22:18:00Z"/>
              </w:rPr>
            </w:pPr>
            <w:ins w:id="194" w:author="Craig Seidel" w:date="2019-06-11T22:18:00Z">
              <w:r>
                <w:t>0..1 choice</w:t>
              </w:r>
            </w:ins>
          </w:p>
        </w:tc>
      </w:tr>
      <w:tr w:rsidR="0095090C" w:rsidRPr="00613375" w14:paraId="5F50CDD6" w14:textId="77777777" w:rsidTr="0095090C">
        <w:trPr>
          <w:ins w:id="195" w:author="Craig Seidel" w:date="2019-06-11T22:18:00Z"/>
        </w:trPr>
        <w:tc>
          <w:tcPr>
            <w:tcW w:w="1892" w:type="dxa"/>
          </w:tcPr>
          <w:p w14:paraId="30910EF3" w14:textId="36579015" w:rsidR="00577D0B" w:rsidRDefault="00577D0B" w:rsidP="004E5ABC">
            <w:pPr>
              <w:pStyle w:val="TableEntry"/>
              <w:rPr>
                <w:ins w:id="196" w:author="Craig Seidel" w:date="2019-06-11T22:18:00Z"/>
              </w:rPr>
            </w:pPr>
            <w:ins w:id="197" w:author="Craig Seidel" w:date="2019-06-11T22:18:00Z">
              <w:r>
                <w:t>ExcludedRegion</w:t>
              </w:r>
            </w:ins>
          </w:p>
        </w:tc>
        <w:tc>
          <w:tcPr>
            <w:tcW w:w="1351" w:type="dxa"/>
          </w:tcPr>
          <w:p w14:paraId="47F743F0" w14:textId="77777777" w:rsidR="00577D0B" w:rsidRDefault="00577D0B" w:rsidP="004E5ABC">
            <w:pPr>
              <w:pStyle w:val="TableEntry"/>
              <w:rPr>
                <w:ins w:id="198" w:author="Craig Seidel" w:date="2019-06-11T22:18:00Z"/>
              </w:rPr>
            </w:pPr>
          </w:p>
        </w:tc>
        <w:tc>
          <w:tcPr>
            <w:tcW w:w="3143" w:type="dxa"/>
          </w:tcPr>
          <w:p w14:paraId="73F628D9" w14:textId="1FB228D7" w:rsidR="00577D0B" w:rsidRDefault="00577D0B" w:rsidP="004E5ABC">
            <w:pPr>
              <w:pStyle w:val="TableEntry"/>
              <w:rPr>
                <w:ins w:id="199" w:author="Craig Seidel" w:date="2019-06-11T22:18:00Z"/>
              </w:rPr>
            </w:pPr>
            <w:ins w:id="200" w:author="Craig Seidel" w:date="2019-06-11T22:18:00Z">
              <w:r>
                <w:t>Excluded Region(s)</w:t>
              </w:r>
            </w:ins>
          </w:p>
        </w:tc>
        <w:tc>
          <w:tcPr>
            <w:tcW w:w="1880" w:type="dxa"/>
          </w:tcPr>
          <w:p w14:paraId="458A04CB" w14:textId="43452683" w:rsidR="00577D0B" w:rsidRDefault="00577D0B" w:rsidP="004E5ABC">
            <w:pPr>
              <w:pStyle w:val="TableEntry"/>
              <w:rPr>
                <w:ins w:id="201" w:author="Craig Seidel" w:date="2019-06-11T22:18:00Z"/>
              </w:rPr>
            </w:pPr>
            <w:ins w:id="202" w:author="Craig Seidel" w:date="2019-06-11T22:18:00Z">
              <w:r w:rsidRPr="00577D0B">
                <w:t>md:Region-type</w:t>
              </w:r>
            </w:ins>
          </w:p>
        </w:tc>
        <w:tc>
          <w:tcPr>
            <w:tcW w:w="504" w:type="dxa"/>
          </w:tcPr>
          <w:p w14:paraId="53609462" w14:textId="77777777" w:rsidR="00577D0B" w:rsidRDefault="00577D0B" w:rsidP="004E5ABC">
            <w:pPr>
              <w:pStyle w:val="TableEntry"/>
              <w:rPr>
                <w:ins w:id="203" w:author="Craig Seidel" w:date="2019-06-11T22:18:00Z"/>
              </w:rPr>
            </w:pPr>
            <w:ins w:id="204" w:author="Craig Seidel" w:date="2019-06-11T22:18:00Z">
              <w:r>
                <w:t>0..n</w:t>
              </w:r>
            </w:ins>
          </w:p>
        </w:tc>
        <w:tc>
          <w:tcPr>
            <w:tcW w:w="705" w:type="dxa"/>
            <w:vMerge/>
          </w:tcPr>
          <w:p w14:paraId="5AE6B23E" w14:textId="396784DB" w:rsidR="00577D0B" w:rsidRDefault="00577D0B" w:rsidP="004E5ABC">
            <w:pPr>
              <w:pStyle w:val="TableEntry"/>
              <w:rPr>
                <w:ins w:id="205" w:author="Craig Seidel" w:date="2019-06-11T22:18:00Z"/>
              </w:rPr>
            </w:pPr>
          </w:p>
        </w:tc>
      </w:tr>
      <w:tr w:rsidR="0095090C" w:rsidRPr="00613375" w14:paraId="2CFDA4EE" w14:textId="77777777" w:rsidTr="0095090C">
        <w:trPr>
          <w:ins w:id="206" w:author="Craig Seidel" w:date="2019-06-11T22:18:00Z"/>
        </w:trPr>
        <w:tc>
          <w:tcPr>
            <w:tcW w:w="1892" w:type="dxa"/>
          </w:tcPr>
          <w:p w14:paraId="06C8BEE5" w14:textId="1BE1E08A" w:rsidR="00577D0B" w:rsidRDefault="00577D0B" w:rsidP="004E5ABC">
            <w:pPr>
              <w:pStyle w:val="TableEntry"/>
              <w:rPr>
                <w:ins w:id="207" w:author="Craig Seidel" w:date="2019-06-11T22:18:00Z"/>
              </w:rPr>
            </w:pPr>
            <w:ins w:id="208" w:author="Craig Seidel" w:date="2019-06-11T22:18:00Z">
              <w:r>
                <w:lastRenderedPageBreak/>
                <w:t>Language</w:t>
              </w:r>
            </w:ins>
          </w:p>
        </w:tc>
        <w:tc>
          <w:tcPr>
            <w:tcW w:w="1351" w:type="dxa"/>
          </w:tcPr>
          <w:p w14:paraId="5E5010E2" w14:textId="77777777" w:rsidR="00577D0B" w:rsidRDefault="00577D0B" w:rsidP="004E5ABC">
            <w:pPr>
              <w:pStyle w:val="TableEntry"/>
              <w:rPr>
                <w:ins w:id="209" w:author="Craig Seidel" w:date="2019-06-11T22:18:00Z"/>
              </w:rPr>
            </w:pPr>
          </w:p>
        </w:tc>
        <w:tc>
          <w:tcPr>
            <w:tcW w:w="3143" w:type="dxa"/>
          </w:tcPr>
          <w:p w14:paraId="40A4A90F" w14:textId="69B977A8" w:rsidR="00577D0B" w:rsidRDefault="00577D0B" w:rsidP="004E5ABC">
            <w:pPr>
              <w:pStyle w:val="TableEntry"/>
              <w:rPr>
                <w:ins w:id="210" w:author="Craig Seidel" w:date="2019-06-11T22:18:00Z"/>
              </w:rPr>
            </w:pPr>
            <w:ins w:id="211" w:author="Craig Seidel" w:date="2019-06-11T22:18:00Z">
              <w:r>
                <w:t>Language</w:t>
              </w:r>
            </w:ins>
          </w:p>
        </w:tc>
        <w:tc>
          <w:tcPr>
            <w:tcW w:w="1880" w:type="dxa"/>
          </w:tcPr>
          <w:p w14:paraId="07F68110" w14:textId="40AA2D90" w:rsidR="00577D0B" w:rsidRDefault="00577D0B" w:rsidP="004E5ABC">
            <w:pPr>
              <w:pStyle w:val="TableEntry"/>
              <w:rPr>
                <w:ins w:id="212" w:author="Craig Seidel" w:date="2019-06-11T22:18:00Z"/>
              </w:rPr>
            </w:pPr>
            <w:ins w:id="213" w:author="Craig Seidel" w:date="2019-06-11T22:18:00Z">
              <w:r>
                <w:t>xs:language</w:t>
              </w:r>
            </w:ins>
          </w:p>
        </w:tc>
        <w:tc>
          <w:tcPr>
            <w:tcW w:w="1209" w:type="dxa"/>
            <w:gridSpan w:val="2"/>
          </w:tcPr>
          <w:p w14:paraId="16C209C6" w14:textId="7F363A7A" w:rsidR="00577D0B" w:rsidRDefault="00577D0B" w:rsidP="004E5ABC">
            <w:pPr>
              <w:pStyle w:val="TableEntry"/>
              <w:rPr>
                <w:ins w:id="214" w:author="Craig Seidel" w:date="2019-06-11T22:18:00Z"/>
              </w:rPr>
            </w:pPr>
            <w:ins w:id="215" w:author="Craig Seidel" w:date="2019-06-11T22:18:00Z">
              <w:r>
                <w:t>0..n</w:t>
              </w:r>
            </w:ins>
          </w:p>
        </w:tc>
      </w:tr>
      <w:tr w:rsidR="0095090C" w:rsidRPr="00613375" w14:paraId="7D1DDCEA" w14:textId="77777777" w:rsidTr="0095090C">
        <w:trPr>
          <w:ins w:id="216" w:author="Craig Seidel" w:date="2019-06-11T22:18:00Z"/>
        </w:trPr>
        <w:tc>
          <w:tcPr>
            <w:tcW w:w="1892" w:type="dxa"/>
          </w:tcPr>
          <w:p w14:paraId="1F35AC8D" w14:textId="77777777" w:rsidR="00577D0B" w:rsidRDefault="00577D0B" w:rsidP="004E5ABC">
            <w:pPr>
              <w:pStyle w:val="TableEntry"/>
              <w:rPr>
                <w:ins w:id="217" w:author="Craig Seidel" w:date="2019-06-11T22:18:00Z"/>
              </w:rPr>
            </w:pPr>
          </w:p>
        </w:tc>
        <w:tc>
          <w:tcPr>
            <w:tcW w:w="1351" w:type="dxa"/>
          </w:tcPr>
          <w:p w14:paraId="6929586A" w14:textId="12DA9667" w:rsidR="00577D0B" w:rsidRDefault="00577D0B" w:rsidP="004E5ABC">
            <w:pPr>
              <w:pStyle w:val="TableEntry"/>
              <w:rPr>
                <w:ins w:id="218" w:author="Craig Seidel" w:date="2019-06-11T22:18:00Z"/>
              </w:rPr>
            </w:pPr>
            <w:ins w:id="219" w:author="Craig Seidel" w:date="2019-06-11T22:18:00Z">
              <w:r>
                <w:t>asset</w:t>
              </w:r>
            </w:ins>
          </w:p>
        </w:tc>
        <w:tc>
          <w:tcPr>
            <w:tcW w:w="3143" w:type="dxa"/>
          </w:tcPr>
          <w:p w14:paraId="7231C760" w14:textId="65D79E43" w:rsidR="00577D0B" w:rsidRDefault="0095090C" w:rsidP="004E5ABC">
            <w:pPr>
              <w:pStyle w:val="TableEntry"/>
              <w:rPr>
                <w:ins w:id="220" w:author="Craig Seidel" w:date="2019-06-11T22:18:00Z"/>
              </w:rPr>
            </w:pPr>
            <w:ins w:id="221" w:author="Craig Seidel" w:date="2019-06-11T22:18:00Z">
              <w:r>
                <w:t>Corresponds with LocalizationOffering in Avails [Avails], Section 2.2.2.1 (i.e., ‘sub’, ‘dub’, ‘subdub’, ‘any’)</w:t>
              </w:r>
            </w:ins>
          </w:p>
        </w:tc>
        <w:tc>
          <w:tcPr>
            <w:tcW w:w="1880" w:type="dxa"/>
          </w:tcPr>
          <w:p w14:paraId="7ABAAB27" w14:textId="36D13D7C" w:rsidR="00577D0B" w:rsidRDefault="00577D0B" w:rsidP="004E5ABC">
            <w:pPr>
              <w:pStyle w:val="TableEntry"/>
              <w:rPr>
                <w:ins w:id="222" w:author="Craig Seidel" w:date="2019-06-11T22:18:00Z"/>
              </w:rPr>
            </w:pPr>
            <w:ins w:id="223" w:author="Craig Seidel" w:date="2019-06-11T22:18:00Z">
              <w:r>
                <w:t>xs:string</w:t>
              </w:r>
            </w:ins>
          </w:p>
        </w:tc>
        <w:tc>
          <w:tcPr>
            <w:tcW w:w="1209" w:type="dxa"/>
            <w:gridSpan w:val="2"/>
          </w:tcPr>
          <w:p w14:paraId="6644EBFB" w14:textId="6DB72276" w:rsidR="00577D0B" w:rsidRDefault="00577D0B" w:rsidP="004E5ABC">
            <w:pPr>
              <w:pStyle w:val="TableEntry"/>
              <w:rPr>
                <w:ins w:id="224" w:author="Craig Seidel" w:date="2019-06-11T22:18:00Z"/>
              </w:rPr>
            </w:pPr>
            <w:ins w:id="225" w:author="Craig Seidel" w:date="2019-06-11T22:18:00Z">
              <w:r>
                <w:t>0..1</w:t>
              </w:r>
            </w:ins>
          </w:p>
        </w:tc>
      </w:tr>
      <w:tr w:rsidR="0095090C" w:rsidRPr="00613375" w14:paraId="52EC9876" w14:textId="77777777" w:rsidTr="0095090C">
        <w:trPr>
          <w:ins w:id="226" w:author="Craig Seidel" w:date="2019-06-11T22:18:00Z"/>
        </w:trPr>
        <w:tc>
          <w:tcPr>
            <w:tcW w:w="1892" w:type="dxa"/>
          </w:tcPr>
          <w:p w14:paraId="31FDAAF1" w14:textId="6AD6566C" w:rsidR="0095090C" w:rsidRDefault="0095090C" w:rsidP="0095090C">
            <w:pPr>
              <w:pStyle w:val="TableEntry"/>
              <w:rPr>
                <w:ins w:id="227" w:author="Craig Seidel" w:date="2019-06-11T22:18:00Z"/>
              </w:rPr>
            </w:pPr>
            <w:ins w:id="228" w:author="Craig Seidel" w:date="2019-06-11T22:18:00Z">
              <w:r>
                <w:t>FormatProfile</w:t>
              </w:r>
            </w:ins>
          </w:p>
        </w:tc>
        <w:tc>
          <w:tcPr>
            <w:tcW w:w="1351" w:type="dxa"/>
          </w:tcPr>
          <w:p w14:paraId="6B93BCD6" w14:textId="77777777" w:rsidR="0095090C" w:rsidRDefault="0095090C" w:rsidP="0095090C">
            <w:pPr>
              <w:pStyle w:val="TableEntry"/>
              <w:rPr>
                <w:ins w:id="229" w:author="Craig Seidel" w:date="2019-06-11T22:18:00Z"/>
              </w:rPr>
            </w:pPr>
          </w:p>
        </w:tc>
        <w:tc>
          <w:tcPr>
            <w:tcW w:w="3143" w:type="dxa"/>
            <w:vMerge w:val="restart"/>
          </w:tcPr>
          <w:p w14:paraId="1DC03D0E" w14:textId="5554EF73" w:rsidR="0095090C" w:rsidRDefault="0095090C" w:rsidP="0095090C">
            <w:pPr>
              <w:pStyle w:val="TableEntry"/>
              <w:rPr>
                <w:ins w:id="230" w:author="Craig Seidel" w:date="2019-06-11T22:18:00Z"/>
              </w:rPr>
            </w:pPr>
            <w:ins w:id="231" w:author="Craig Seidel" w:date="2019-06-11T22:18:00Z">
              <w:r>
                <w:t>Format Profile as defined in Avails [Avails], Section 2.2.3</w:t>
              </w:r>
            </w:ins>
          </w:p>
        </w:tc>
        <w:tc>
          <w:tcPr>
            <w:tcW w:w="1880" w:type="dxa"/>
          </w:tcPr>
          <w:p w14:paraId="72F2F75B" w14:textId="093F038B" w:rsidR="0095090C" w:rsidRDefault="0095090C" w:rsidP="0095090C">
            <w:pPr>
              <w:pStyle w:val="TableEntry"/>
              <w:rPr>
                <w:ins w:id="232" w:author="Craig Seidel" w:date="2019-06-11T22:18:00Z"/>
              </w:rPr>
            </w:pPr>
            <w:ins w:id="233" w:author="Craig Seidel" w:date="2019-06-11T22:18:00Z">
              <w:r w:rsidRPr="007E09FA">
                <w:t>xs:string</w:t>
              </w:r>
            </w:ins>
          </w:p>
        </w:tc>
        <w:tc>
          <w:tcPr>
            <w:tcW w:w="1209" w:type="dxa"/>
            <w:gridSpan w:val="2"/>
          </w:tcPr>
          <w:p w14:paraId="6E0863E1" w14:textId="54A510A4" w:rsidR="0095090C" w:rsidRDefault="0095090C" w:rsidP="0095090C">
            <w:pPr>
              <w:pStyle w:val="TableEntry"/>
              <w:rPr>
                <w:ins w:id="234" w:author="Craig Seidel" w:date="2019-06-11T22:18:00Z"/>
              </w:rPr>
            </w:pPr>
            <w:ins w:id="235" w:author="Craig Seidel" w:date="2019-06-11T22:18:00Z">
              <w:r>
                <w:t>0..n</w:t>
              </w:r>
            </w:ins>
          </w:p>
        </w:tc>
      </w:tr>
      <w:tr w:rsidR="0095090C" w:rsidRPr="00613375" w14:paraId="57663060" w14:textId="77777777" w:rsidTr="0095090C">
        <w:trPr>
          <w:ins w:id="236" w:author="Craig Seidel" w:date="2019-06-11T22:18:00Z"/>
        </w:trPr>
        <w:tc>
          <w:tcPr>
            <w:tcW w:w="1892" w:type="dxa"/>
          </w:tcPr>
          <w:p w14:paraId="45D36029" w14:textId="77777777" w:rsidR="0095090C" w:rsidRDefault="0095090C" w:rsidP="0095090C">
            <w:pPr>
              <w:pStyle w:val="TableEntry"/>
              <w:rPr>
                <w:ins w:id="237" w:author="Craig Seidel" w:date="2019-06-11T22:18:00Z"/>
              </w:rPr>
            </w:pPr>
          </w:p>
        </w:tc>
        <w:tc>
          <w:tcPr>
            <w:tcW w:w="1351" w:type="dxa"/>
          </w:tcPr>
          <w:p w14:paraId="591CEA59" w14:textId="7E8829E8" w:rsidR="0095090C" w:rsidRDefault="0095090C" w:rsidP="0095090C">
            <w:pPr>
              <w:pStyle w:val="TableEntry"/>
              <w:rPr>
                <w:ins w:id="238" w:author="Craig Seidel" w:date="2019-06-11T22:18:00Z"/>
              </w:rPr>
            </w:pPr>
            <w:ins w:id="239" w:author="Craig Seidel" w:date="2019-06-11T22:18:00Z">
              <w:r>
                <w:t>HDR</w:t>
              </w:r>
            </w:ins>
          </w:p>
        </w:tc>
        <w:tc>
          <w:tcPr>
            <w:tcW w:w="3143" w:type="dxa"/>
            <w:vMerge/>
          </w:tcPr>
          <w:p w14:paraId="45572FEC" w14:textId="77777777" w:rsidR="0095090C" w:rsidRDefault="0095090C" w:rsidP="0095090C">
            <w:pPr>
              <w:pStyle w:val="TableEntry"/>
              <w:rPr>
                <w:ins w:id="240" w:author="Craig Seidel" w:date="2019-06-11T22:18:00Z"/>
              </w:rPr>
            </w:pPr>
          </w:p>
        </w:tc>
        <w:tc>
          <w:tcPr>
            <w:tcW w:w="1880" w:type="dxa"/>
          </w:tcPr>
          <w:p w14:paraId="3CD65789" w14:textId="5177AE8E" w:rsidR="0095090C" w:rsidRDefault="0095090C" w:rsidP="0095090C">
            <w:pPr>
              <w:pStyle w:val="TableEntry"/>
              <w:rPr>
                <w:ins w:id="241" w:author="Craig Seidel" w:date="2019-06-11T22:18:00Z"/>
              </w:rPr>
            </w:pPr>
            <w:ins w:id="242" w:author="Craig Seidel" w:date="2019-06-11T22:18:00Z">
              <w:r w:rsidRPr="007E09FA">
                <w:t>xs:string</w:t>
              </w:r>
            </w:ins>
          </w:p>
        </w:tc>
        <w:tc>
          <w:tcPr>
            <w:tcW w:w="1209" w:type="dxa"/>
            <w:gridSpan w:val="2"/>
          </w:tcPr>
          <w:p w14:paraId="05E904B4" w14:textId="77777777" w:rsidR="0095090C" w:rsidRDefault="0095090C" w:rsidP="0095090C">
            <w:pPr>
              <w:pStyle w:val="TableEntry"/>
              <w:rPr>
                <w:ins w:id="243" w:author="Craig Seidel" w:date="2019-06-11T22:18:00Z"/>
              </w:rPr>
            </w:pPr>
          </w:p>
        </w:tc>
      </w:tr>
      <w:tr w:rsidR="0095090C" w:rsidRPr="00613375" w14:paraId="414F67D3" w14:textId="77777777" w:rsidTr="0095090C">
        <w:trPr>
          <w:ins w:id="244" w:author="Craig Seidel" w:date="2019-06-11T22:18:00Z"/>
        </w:trPr>
        <w:tc>
          <w:tcPr>
            <w:tcW w:w="1892" w:type="dxa"/>
          </w:tcPr>
          <w:p w14:paraId="6E25C5F4" w14:textId="77777777" w:rsidR="0095090C" w:rsidRDefault="0095090C" w:rsidP="0095090C">
            <w:pPr>
              <w:pStyle w:val="TableEntry"/>
              <w:rPr>
                <w:ins w:id="245" w:author="Craig Seidel" w:date="2019-06-11T22:18:00Z"/>
              </w:rPr>
            </w:pPr>
          </w:p>
        </w:tc>
        <w:tc>
          <w:tcPr>
            <w:tcW w:w="1351" w:type="dxa"/>
          </w:tcPr>
          <w:p w14:paraId="3A281960" w14:textId="0886363A" w:rsidR="0095090C" w:rsidRDefault="0095090C" w:rsidP="0095090C">
            <w:pPr>
              <w:pStyle w:val="TableEntry"/>
              <w:rPr>
                <w:ins w:id="246" w:author="Craig Seidel" w:date="2019-06-11T22:18:00Z"/>
              </w:rPr>
            </w:pPr>
            <w:ins w:id="247" w:author="Craig Seidel" w:date="2019-06-11T22:18:00Z">
              <w:r>
                <w:t>WCG</w:t>
              </w:r>
            </w:ins>
          </w:p>
        </w:tc>
        <w:tc>
          <w:tcPr>
            <w:tcW w:w="3143" w:type="dxa"/>
            <w:vMerge/>
          </w:tcPr>
          <w:p w14:paraId="2F625BE8" w14:textId="77777777" w:rsidR="0095090C" w:rsidRDefault="0095090C" w:rsidP="0095090C">
            <w:pPr>
              <w:pStyle w:val="TableEntry"/>
              <w:rPr>
                <w:ins w:id="248" w:author="Craig Seidel" w:date="2019-06-11T22:18:00Z"/>
              </w:rPr>
            </w:pPr>
          </w:p>
        </w:tc>
        <w:tc>
          <w:tcPr>
            <w:tcW w:w="1880" w:type="dxa"/>
          </w:tcPr>
          <w:p w14:paraId="6B6C9990" w14:textId="77706D3A" w:rsidR="0095090C" w:rsidRDefault="0095090C" w:rsidP="0095090C">
            <w:pPr>
              <w:pStyle w:val="TableEntry"/>
              <w:rPr>
                <w:ins w:id="249" w:author="Craig Seidel" w:date="2019-06-11T22:18:00Z"/>
              </w:rPr>
            </w:pPr>
            <w:ins w:id="250" w:author="Craig Seidel" w:date="2019-06-11T22:18:00Z">
              <w:r w:rsidRPr="007E09FA">
                <w:t>xs:string</w:t>
              </w:r>
            </w:ins>
          </w:p>
        </w:tc>
        <w:tc>
          <w:tcPr>
            <w:tcW w:w="1209" w:type="dxa"/>
            <w:gridSpan w:val="2"/>
          </w:tcPr>
          <w:p w14:paraId="404C11B0" w14:textId="77777777" w:rsidR="0095090C" w:rsidRDefault="0095090C" w:rsidP="0095090C">
            <w:pPr>
              <w:pStyle w:val="TableEntry"/>
              <w:rPr>
                <w:ins w:id="251" w:author="Craig Seidel" w:date="2019-06-11T22:18:00Z"/>
              </w:rPr>
            </w:pPr>
          </w:p>
        </w:tc>
      </w:tr>
      <w:tr w:rsidR="0095090C" w:rsidRPr="00613375" w14:paraId="449B43D7" w14:textId="77777777" w:rsidTr="0095090C">
        <w:trPr>
          <w:ins w:id="252" w:author="Craig Seidel" w:date="2019-06-11T22:18:00Z"/>
        </w:trPr>
        <w:tc>
          <w:tcPr>
            <w:tcW w:w="1892" w:type="dxa"/>
          </w:tcPr>
          <w:p w14:paraId="1E4EF028" w14:textId="77777777" w:rsidR="0095090C" w:rsidRDefault="0095090C" w:rsidP="0095090C">
            <w:pPr>
              <w:pStyle w:val="TableEntry"/>
              <w:rPr>
                <w:ins w:id="253" w:author="Craig Seidel" w:date="2019-06-11T22:18:00Z"/>
              </w:rPr>
            </w:pPr>
          </w:p>
        </w:tc>
        <w:tc>
          <w:tcPr>
            <w:tcW w:w="1351" w:type="dxa"/>
          </w:tcPr>
          <w:p w14:paraId="555FF497" w14:textId="6557AD77" w:rsidR="0095090C" w:rsidRDefault="0095090C" w:rsidP="0095090C">
            <w:pPr>
              <w:pStyle w:val="TableEntry"/>
              <w:rPr>
                <w:ins w:id="254" w:author="Craig Seidel" w:date="2019-06-11T22:18:00Z"/>
              </w:rPr>
            </w:pPr>
            <w:ins w:id="255" w:author="Craig Seidel" w:date="2019-06-11T22:18:00Z">
              <w:r>
                <w:t>HFR</w:t>
              </w:r>
            </w:ins>
          </w:p>
        </w:tc>
        <w:tc>
          <w:tcPr>
            <w:tcW w:w="3143" w:type="dxa"/>
            <w:vMerge/>
          </w:tcPr>
          <w:p w14:paraId="5D371853" w14:textId="77777777" w:rsidR="0095090C" w:rsidRDefault="0095090C" w:rsidP="0095090C">
            <w:pPr>
              <w:pStyle w:val="TableEntry"/>
              <w:rPr>
                <w:ins w:id="256" w:author="Craig Seidel" w:date="2019-06-11T22:18:00Z"/>
              </w:rPr>
            </w:pPr>
          </w:p>
        </w:tc>
        <w:tc>
          <w:tcPr>
            <w:tcW w:w="1880" w:type="dxa"/>
          </w:tcPr>
          <w:p w14:paraId="25AD0F55" w14:textId="2F1B3CA3" w:rsidR="0095090C" w:rsidRDefault="0095090C" w:rsidP="0095090C">
            <w:pPr>
              <w:pStyle w:val="TableEntry"/>
              <w:rPr>
                <w:ins w:id="257" w:author="Craig Seidel" w:date="2019-06-11T22:18:00Z"/>
              </w:rPr>
            </w:pPr>
            <w:ins w:id="258" w:author="Craig Seidel" w:date="2019-06-11T22:18:00Z">
              <w:r w:rsidRPr="007E09FA">
                <w:t>xs:string</w:t>
              </w:r>
            </w:ins>
          </w:p>
        </w:tc>
        <w:tc>
          <w:tcPr>
            <w:tcW w:w="1209" w:type="dxa"/>
            <w:gridSpan w:val="2"/>
          </w:tcPr>
          <w:p w14:paraId="7B31E7EC" w14:textId="77777777" w:rsidR="0095090C" w:rsidRDefault="0095090C" w:rsidP="0095090C">
            <w:pPr>
              <w:pStyle w:val="TableEntry"/>
              <w:rPr>
                <w:ins w:id="259" w:author="Craig Seidel" w:date="2019-06-11T22:18:00Z"/>
              </w:rPr>
            </w:pPr>
          </w:p>
        </w:tc>
      </w:tr>
      <w:tr w:rsidR="0095090C" w:rsidRPr="00613375" w14:paraId="6F9AB9B7" w14:textId="77777777" w:rsidTr="0095090C">
        <w:trPr>
          <w:ins w:id="260" w:author="Craig Seidel" w:date="2019-06-11T22:18:00Z"/>
        </w:trPr>
        <w:tc>
          <w:tcPr>
            <w:tcW w:w="1892" w:type="dxa"/>
          </w:tcPr>
          <w:p w14:paraId="6C92542B" w14:textId="77777777" w:rsidR="0095090C" w:rsidRDefault="0095090C" w:rsidP="0095090C">
            <w:pPr>
              <w:pStyle w:val="TableEntry"/>
              <w:rPr>
                <w:ins w:id="261" w:author="Craig Seidel" w:date="2019-06-11T22:18:00Z"/>
              </w:rPr>
            </w:pPr>
          </w:p>
        </w:tc>
        <w:tc>
          <w:tcPr>
            <w:tcW w:w="1351" w:type="dxa"/>
          </w:tcPr>
          <w:p w14:paraId="44B3ECC2" w14:textId="7877A8C5" w:rsidR="0095090C" w:rsidRDefault="0095090C" w:rsidP="0095090C">
            <w:pPr>
              <w:pStyle w:val="TableEntry"/>
              <w:rPr>
                <w:ins w:id="262" w:author="Craig Seidel" w:date="2019-06-11T22:18:00Z"/>
              </w:rPr>
            </w:pPr>
            <w:ins w:id="263" w:author="Craig Seidel" w:date="2019-06-11T22:18:00Z">
              <w:r>
                <w:t>NGAudio</w:t>
              </w:r>
            </w:ins>
          </w:p>
        </w:tc>
        <w:tc>
          <w:tcPr>
            <w:tcW w:w="3143" w:type="dxa"/>
            <w:vMerge/>
          </w:tcPr>
          <w:p w14:paraId="458EA11F" w14:textId="77777777" w:rsidR="0095090C" w:rsidRDefault="0095090C" w:rsidP="0095090C">
            <w:pPr>
              <w:pStyle w:val="TableEntry"/>
              <w:rPr>
                <w:ins w:id="264" w:author="Craig Seidel" w:date="2019-06-11T22:18:00Z"/>
              </w:rPr>
            </w:pPr>
          </w:p>
        </w:tc>
        <w:tc>
          <w:tcPr>
            <w:tcW w:w="1880" w:type="dxa"/>
          </w:tcPr>
          <w:p w14:paraId="0BC80984" w14:textId="42F208B7" w:rsidR="0095090C" w:rsidRDefault="0095090C" w:rsidP="0095090C">
            <w:pPr>
              <w:pStyle w:val="TableEntry"/>
              <w:rPr>
                <w:ins w:id="265" w:author="Craig Seidel" w:date="2019-06-11T22:18:00Z"/>
              </w:rPr>
            </w:pPr>
            <w:ins w:id="266" w:author="Craig Seidel" w:date="2019-06-11T22:18:00Z">
              <w:r w:rsidRPr="007E09FA">
                <w:t>xs:string</w:t>
              </w:r>
            </w:ins>
          </w:p>
        </w:tc>
        <w:tc>
          <w:tcPr>
            <w:tcW w:w="1209" w:type="dxa"/>
            <w:gridSpan w:val="2"/>
          </w:tcPr>
          <w:p w14:paraId="1421CBF9" w14:textId="77777777" w:rsidR="0095090C" w:rsidRDefault="0095090C" w:rsidP="0095090C">
            <w:pPr>
              <w:pStyle w:val="TableEntry"/>
              <w:rPr>
                <w:ins w:id="267" w:author="Craig Seidel" w:date="2019-06-11T22:18:00Z"/>
              </w:rPr>
            </w:pPr>
          </w:p>
        </w:tc>
      </w:tr>
      <w:tr w:rsidR="0095090C" w:rsidRPr="00613375" w14:paraId="3750BB65" w14:textId="77777777" w:rsidTr="0095090C">
        <w:trPr>
          <w:ins w:id="268" w:author="Craig Seidel" w:date="2019-06-11T22:18:00Z"/>
        </w:trPr>
        <w:tc>
          <w:tcPr>
            <w:tcW w:w="1892" w:type="dxa"/>
          </w:tcPr>
          <w:p w14:paraId="05B87DBD" w14:textId="7A910D52" w:rsidR="00577D0B" w:rsidRDefault="00577D0B" w:rsidP="004E5ABC">
            <w:pPr>
              <w:pStyle w:val="TableEntry"/>
              <w:rPr>
                <w:ins w:id="269" w:author="Craig Seidel" w:date="2019-06-11T22:18:00Z"/>
              </w:rPr>
            </w:pPr>
            <w:ins w:id="270" w:author="Craig Seidel" w:date="2019-06-11T22:18:00Z">
              <w:r>
                <w:t>TransactionID</w:t>
              </w:r>
            </w:ins>
          </w:p>
        </w:tc>
        <w:tc>
          <w:tcPr>
            <w:tcW w:w="1351" w:type="dxa"/>
          </w:tcPr>
          <w:p w14:paraId="11BC5C7B" w14:textId="77777777" w:rsidR="00577D0B" w:rsidRDefault="00577D0B" w:rsidP="004E5ABC">
            <w:pPr>
              <w:pStyle w:val="TableEntry"/>
              <w:rPr>
                <w:ins w:id="271" w:author="Craig Seidel" w:date="2019-06-11T22:18:00Z"/>
              </w:rPr>
            </w:pPr>
          </w:p>
        </w:tc>
        <w:tc>
          <w:tcPr>
            <w:tcW w:w="3143" w:type="dxa"/>
          </w:tcPr>
          <w:p w14:paraId="0234A398" w14:textId="534066C8" w:rsidR="00577D0B" w:rsidRDefault="00577D0B" w:rsidP="004E5ABC">
            <w:pPr>
              <w:pStyle w:val="TableEntry"/>
              <w:rPr>
                <w:ins w:id="272" w:author="Craig Seidel" w:date="2019-06-11T22:18:00Z"/>
              </w:rPr>
            </w:pPr>
            <w:ins w:id="273" w:author="Craig Seidel" w:date="2019-06-11T22:18:00Z">
              <w:r>
                <w:t>Transaction ID from Avail</w:t>
              </w:r>
            </w:ins>
          </w:p>
        </w:tc>
        <w:tc>
          <w:tcPr>
            <w:tcW w:w="1880" w:type="dxa"/>
          </w:tcPr>
          <w:p w14:paraId="3874A794" w14:textId="51F4D0E1" w:rsidR="00577D0B" w:rsidRDefault="00577D0B" w:rsidP="004E5ABC">
            <w:pPr>
              <w:pStyle w:val="TableEntry"/>
              <w:rPr>
                <w:ins w:id="274" w:author="Craig Seidel" w:date="2019-06-11T22:18:00Z"/>
              </w:rPr>
            </w:pPr>
            <w:ins w:id="275" w:author="Craig Seidel" w:date="2019-06-11T22:18:00Z">
              <w:r>
                <w:t>md:id-type</w:t>
              </w:r>
            </w:ins>
          </w:p>
        </w:tc>
        <w:tc>
          <w:tcPr>
            <w:tcW w:w="1209" w:type="dxa"/>
            <w:gridSpan w:val="2"/>
          </w:tcPr>
          <w:p w14:paraId="6E4DBCCB" w14:textId="232EFB60" w:rsidR="00577D0B" w:rsidRDefault="00577D0B" w:rsidP="004E5ABC">
            <w:pPr>
              <w:pStyle w:val="TableEntry"/>
              <w:rPr>
                <w:ins w:id="276" w:author="Craig Seidel" w:date="2019-06-11T22:18:00Z"/>
              </w:rPr>
            </w:pPr>
            <w:ins w:id="277" w:author="Craig Seidel" w:date="2019-06-11T22:18:00Z">
              <w:r>
                <w:t>0..n</w:t>
              </w:r>
            </w:ins>
          </w:p>
        </w:tc>
      </w:tr>
    </w:tbl>
    <w:p w14:paraId="7D46CACB" w14:textId="77777777" w:rsidR="003C149E" w:rsidRPr="003C149E" w:rsidRDefault="003C149E" w:rsidP="003C149E">
      <w:pPr>
        <w:pStyle w:val="Body"/>
        <w:rPr>
          <w:ins w:id="278" w:author="Craig Seidel" w:date="2019-06-11T22:18:00Z"/>
        </w:rPr>
      </w:pPr>
    </w:p>
    <w:p w14:paraId="57EBD134" w14:textId="28F99568" w:rsidR="005B2D52" w:rsidRDefault="005B2D52" w:rsidP="005B2D52">
      <w:pPr>
        <w:pStyle w:val="Heading2"/>
      </w:pPr>
      <w:bookmarkStart w:id="279" w:name="_Toc11183060"/>
      <w:bookmarkStart w:id="280" w:name="_Toc1663756"/>
      <w:r>
        <w:t>Types that reference objects directly</w:t>
      </w:r>
      <w:bookmarkEnd w:id="279"/>
      <w:bookmarkEnd w:id="280"/>
    </w:p>
    <w:p w14:paraId="0CC5ADE8" w14:textId="77777777" w:rsidR="005B2D52" w:rsidRDefault="005B2D52" w:rsidP="005B2D52">
      <w:pPr>
        <w:pStyle w:val="Heading3"/>
      </w:pPr>
      <w:bookmarkStart w:id="281" w:name="_Toc11183061"/>
      <w:bookmarkStart w:id="282" w:name="_Toc1663757"/>
      <w:r>
        <w:t>DeliveryObjectReference-type</w:t>
      </w:r>
      <w:bookmarkEnd w:id="281"/>
      <w:bookmarkEnd w:id="282"/>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70"/>
        <w:gridCol w:w="3219"/>
        <w:gridCol w:w="2008"/>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3A7DE1">
        <w:tc>
          <w:tcPr>
            <w:tcW w:w="2228" w:type="dxa"/>
          </w:tcPr>
          <w:p w14:paraId="40B5B703" w14:textId="77777777" w:rsidR="005B2D52" w:rsidRPr="00784324" w:rsidRDefault="005B2D52" w:rsidP="005B2D52">
            <w:pPr>
              <w:pStyle w:val="TableEntry"/>
            </w:pPr>
            <w:r>
              <w:rPr>
                <w:b/>
              </w:rPr>
              <w:t>DeliveryObjectReference</w:t>
            </w:r>
            <w:r w:rsidRPr="007D04D7">
              <w:rPr>
                <w:b/>
              </w:rPr>
              <w:t>-type</w:t>
            </w:r>
          </w:p>
        </w:tc>
        <w:tc>
          <w:tcPr>
            <w:tcW w:w="1370" w:type="dxa"/>
          </w:tcPr>
          <w:p w14:paraId="163AD7D1" w14:textId="77777777" w:rsidR="005B2D52" w:rsidRPr="0000320B" w:rsidRDefault="005B2D52" w:rsidP="005B2D52">
            <w:pPr>
              <w:pStyle w:val="TableEntry"/>
            </w:pPr>
          </w:p>
        </w:tc>
        <w:tc>
          <w:tcPr>
            <w:tcW w:w="3219" w:type="dxa"/>
          </w:tcPr>
          <w:p w14:paraId="6A762BB7" w14:textId="77777777" w:rsidR="005B2D52" w:rsidRPr="0000320B" w:rsidRDefault="005B2D52" w:rsidP="005B2D52">
            <w:pPr>
              <w:pStyle w:val="TableEntry"/>
            </w:pPr>
          </w:p>
        </w:tc>
        <w:tc>
          <w:tcPr>
            <w:tcW w:w="2008"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r>
              <w:t>TrackReference</w:t>
            </w:r>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r>
              <w:rPr>
                <w:lang w:bidi="en-US"/>
              </w:rPr>
              <w:t>TrackReference per [Manifest], Section 2.2.3</w:t>
            </w:r>
          </w:p>
        </w:tc>
        <w:tc>
          <w:tcPr>
            <w:tcW w:w="2008" w:type="dxa"/>
          </w:tcPr>
          <w:p w14:paraId="025F9E3F" w14:textId="77777777" w:rsidR="005B2D52" w:rsidRDefault="005B2D52" w:rsidP="005B2D52">
            <w:pPr>
              <w:pStyle w:val="TableEntry"/>
            </w:pPr>
            <w:r>
              <w:t>xs:string</w:t>
            </w:r>
          </w:p>
        </w:tc>
        <w:tc>
          <w:tcPr>
            <w:tcW w:w="650" w:type="dxa"/>
          </w:tcPr>
          <w:p w14:paraId="294698AD" w14:textId="77777777" w:rsidR="005B2D52" w:rsidRPr="00613375" w:rsidRDefault="005B2D52" w:rsidP="005B2D52">
            <w:pPr>
              <w:pStyle w:val="TableEntry"/>
            </w:pPr>
            <w:r w:rsidRPr="00334740">
              <w:t>0..n</w:t>
            </w:r>
          </w:p>
        </w:tc>
      </w:tr>
      <w:tr w:rsidR="005B2D52" w:rsidRPr="00613375" w14:paraId="68407AA0" w14:textId="77777777" w:rsidTr="003A7DE1">
        <w:tc>
          <w:tcPr>
            <w:tcW w:w="2228" w:type="dxa"/>
          </w:tcPr>
          <w:p w14:paraId="2549F104" w14:textId="77777777" w:rsidR="005B2D52" w:rsidRDefault="005B2D52" w:rsidP="005B2D52">
            <w:pPr>
              <w:pStyle w:val="TableEntry"/>
            </w:pPr>
            <w:r>
              <w:t>TrackIdentifier</w:t>
            </w:r>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r>
              <w:rPr>
                <w:lang w:bidi="en-US"/>
              </w:rPr>
              <w:t>TrackIdentifier per [Manifest], Section 2.2.3</w:t>
            </w:r>
          </w:p>
        </w:tc>
        <w:tc>
          <w:tcPr>
            <w:tcW w:w="2008" w:type="dxa"/>
          </w:tcPr>
          <w:p w14:paraId="024C727C" w14:textId="77777777" w:rsidR="005B2D52" w:rsidRDefault="005B2D52" w:rsidP="005B2D52">
            <w:pPr>
              <w:pStyle w:val="TableEntry"/>
            </w:pPr>
            <w:r>
              <w:t>md:ContentIdentifier-type</w:t>
            </w:r>
          </w:p>
        </w:tc>
        <w:tc>
          <w:tcPr>
            <w:tcW w:w="650" w:type="dxa"/>
          </w:tcPr>
          <w:p w14:paraId="49D0BF1C" w14:textId="77777777" w:rsidR="005B2D52" w:rsidRDefault="005B2D52" w:rsidP="005B2D52">
            <w:pPr>
              <w:pStyle w:val="TableEntry"/>
            </w:pPr>
            <w:r w:rsidRPr="00334740">
              <w:t>0..n</w:t>
            </w:r>
          </w:p>
        </w:tc>
      </w:tr>
      <w:tr w:rsidR="005B2D52" w:rsidRPr="00613375" w14:paraId="58F3F88E" w14:textId="77777777" w:rsidTr="003A7DE1">
        <w:tc>
          <w:tcPr>
            <w:tcW w:w="2228" w:type="dxa"/>
          </w:tcPr>
          <w:p w14:paraId="0CAD3AB9" w14:textId="77777777" w:rsidR="005B2D52" w:rsidRDefault="005B2D52" w:rsidP="005B2D52">
            <w:pPr>
              <w:pStyle w:val="TableEntry"/>
            </w:pPr>
          </w:p>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77777777" w:rsidR="005B2D52" w:rsidRDefault="005B2D52" w:rsidP="005B2D52">
            <w:pPr>
              <w:pStyle w:val="TableEntry"/>
            </w:pPr>
            <w:r>
              <w:t>EIDR identifier along with structural type</w:t>
            </w:r>
          </w:p>
        </w:tc>
        <w:tc>
          <w:tcPr>
            <w:tcW w:w="2008" w:type="dxa"/>
          </w:tcPr>
          <w:p w14:paraId="3265774E" w14:textId="77777777" w:rsidR="005B2D52" w:rsidRDefault="005B2D52" w:rsidP="005B2D52">
            <w:pPr>
              <w:pStyle w:val="TableEntry"/>
            </w:pPr>
            <w:r>
              <w:t>delivery:EIDRURN</w:t>
            </w:r>
          </w:p>
        </w:tc>
        <w:tc>
          <w:tcPr>
            <w:tcW w:w="650" w:type="dxa"/>
          </w:tcPr>
          <w:p w14:paraId="799EB789" w14:textId="77777777" w:rsidR="005B2D52" w:rsidRDefault="005B2D52" w:rsidP="005B2D52">
            <w:pPr>
              <w:pStyle w:val="TableEntry"/>
            </w:pPr>
            <w:r>
              <w:t>0..n</w:t>
            </w:r>
          </w:p>
        </w:tc>
      </w:tr>
      <w:tr w:rsidR="005B2D52" w:rsidRPr="00613375" w14:paraId="412A4D18" w14:textId="77777777" w:rsidTr="003A7DE1">
        <w:tc>
          <w:tcPr>
            <w:tcW w:w="2228" w:type="dxa"/>
          </w:tcPr>
          <w:p w14:paraId="22934E1B" w14:textId="77777777" w:rsidR="005B2D52" w:rsidRDefault="005B2D52" w:rsidP="005B2D52">
            <w:pPr>
              <w:pStyle w:val="TableEntry"/>
            </w:pPr>
            <w:r>
              <w:t>TrackID</w:t>
            </w:r>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77777777" w:rsidR="005B2D52" w:rsidRDefault="005B2D52" w:rsidP="005B2D52">
            <w:pPr>
              <w:pStyle w:val="TableEntry"/>
            </w:pPr>
            <w:r>
              <w:t>delivery:DeliveryTrackID</w:t>
            </w:r>
          </w:p>
        </w:tc>
        <w:tc>
          <w:tcPr>
            <w:tcW w:w="650" w:type="dxa"/>
          </w:tcPr>
          <w:p w14:paraId="58293D87" w14:textId="77777777" w:rsidR="005B2D52" w:rsidRDefault="005B2D52" w:rsidP="005B2D52">
            <w:pPr>
              <w:pStyle w:val="TableEntry"/>
            </w:pPr>
            <w:r>
              <w:t>0..n</w:t>
            </w:r>
          </w:p>
        </w:tc>
      </w:tr>
      <w:tr w:rsidR="003A7DE1" w:rsidRPr="00613375" w14:paraId="75B26AF3" w14:textId="77777777" w:rsidTr="003A7DE1">
        <w:tc>
          <w:tcPr>
            <w:tcW w:w="2228" w:type="dxa"/>
          </w:tcPr>
          <w:p w14:paraId="6820DC5E" w14:textId="01274CB1" w:rsidR="003A7DE1" w:rsidRDefault="003A7DE1" w:rsidP="005B2D52">
            <w:pPr>
              <w:pStyle w:val="TableEntry"/>
            </w:pPr>
            <w:r>
              <w:t>FileInfo</w:t>
            </w:r>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r>
              <w:t>manifest:FileInfo-type</w:t>
            </w:r>
          </w:p>
        </w:tc>
        <w:tc>
          <w:tcPr>
            <w:tcW w:w="650" w:type="dxa"/>
          </w:tcPr>
          <w:p w14:paraId="1673DB58" w14:textId="72FBAF82" w:rsidR="003A7DE1" w:rsidRDefault="003A7DE1" w:rsidP="005B2D52">
            <w:pPr>
              <w:pStyle w:val="TableEntry"/>
            </w:pPr>
            <w:r>
              <w:t>0..n</w:t>
            </w:r>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r>
              <w:t>Manifest:ContainerInfo-typeReference-type</w:t>
            </w:r>
          </w:p>
        </w:tc>
        <w:tc>
          <w:tcPr>
            <w:tcW w:w="650" w:type="dxa"/>
          </w:tcPr>
          <w:p w14:paraId="59BE1E61" w14:textId="030254B1" w:rsidR="003A7DE1" w:rsidRDefault="003A7DE1" w:rsidP="005B2D52">
            <w:pPr>
              <w:pStyle w:val="TableEntry"/>
            </w:pPr>
            <w:r>
              <w:t>0..n</w:t>
            </w:r>
          </w:p>
        </w:tc>
      </w:tr>
      <w:tr w:rsidR="005B2D52" w:rsidRPr="00613375" w14:paraId="331912BF" w14:textId="77777777" w:rsidTr="003A7DE1">
        <w:tc>
          <w:tcPr>
            <w:tcW w:w="2228" w:type="dxa"/>
          </w:tcPr>
          <w:p w14:paraId="0EDC5E86" w14:textId="77777777" w:rsidR="005B2D52" w:rsidRDefault="005B2D52" w:rsidP="005B2D52">
            <w:pPr>
              <w:pStyle w:val="TableEntry"/>
            </w:pPr>
            <w:r>
              <w:lastRenderedPageBreak/>
              <w:t>IMFRef</w:t>
            </w:r>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r>
              <w:t>Delivery:DeliveryIMF-type</w:t>
            </w:r>
          </w:p>
        </w:tc>
        <w:tc>
          <w:tcPr>
            <w:tcW w:w="650" w:type="dxa"/>
          </w:tcPr>
          <w:p w14:paraId="119C453E" w14:textId="77777777" w:rsidR="005B2D52" w:rsidRDefault="005B2D52" w:rsidP="005B2D52">
            <w:pPr>
              <w:pStyle w:val="TableEntry"/>
            </w:pPr>
            <w:r>
              <w:t>0..n</w:t>
            </w:r>
          </w:p>
        </w:tc>
      </w:tr>
      <w:tr w:rsidR="003A7DE1" w:rsidRPr="00613375" w14:paraId="57D00092" w14:textId="77777777" w:rsidTr="003A7DE1">
        <w:tc>
          <w:tcPr>
            <w:tcW w:w="2228" w:type="dxa"/>
          </w:tcPr>
          <w:p w14:paraId="5B6D56BA" w14:textId="5D7B9393" w:rsidR="003A7DE1" w:rsidRDefault="003A7DE1" w:rsidP="003A7DE1">
            <w:pPr>
              <w:pStyle w:val="TableEntry"/>
            </w:pPr>
            <w:r>
              <w:t>OtherIdentifier</w:t>
            </w:r>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r>
              <w:t>md:ContentIdentifier-type</w:t>
            </w:r>
          </w:p>
        </w:tc>
        <w:tc>
          <w:tcPr>
            <w:tcW w:w="650" w:type="dxa"/>
          </w:tcPr>
          <w:p w14:paraId="52C7D8AB" w14:textId="2E679864" w:rsidR="003A7DE1" w:rsidRDefault="003A7DE1" w:rsidP="003A7DE1">
            <w:pPr>
              <w:pStyle w:val="TableEntry"/>
            </w:pPr>
            <w:r w:rsidRPr="00334740">
              <w:t>0..n</w:t>
            </w:r>
          </w:p>
        </w:tc>
      </w:tr>
    </w:tbl>
    <w:p w14:paraId="63F0FE34" w14:textId="77777777" w:rsidR="005B2D52" w:rsidRDefault="005B2D52" w:rsidP="005B2D52">
      <w:pPr>
        <w:pStyle w:val="Heading4"/>
      </w:pPr>
      <w:r>
        <w:t>DeliveryTrackID-type</w:t>
      </w:r>
    </w:p>
    <w:p w14:paraId="2F550269" w14:textId="77777777" w:rsidR="005B2D52" w:rsidRPr="00DB08B0" w:rsidRDefault="005B2D52" w:rsidP="005B2D52">
      <w:pPr>
        <w:pStyle w:val="Body"/>
      </w:pPr>
      <w:r>
        <w:t>Allows tracks to be referenced</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302"/>
        <w:gridCol w:w="3405"/>
        <w:gridCol w:w="2318"/>
        <w:gridCol w:w="814"/>
      </w:tblGrid>
      <w:tr w:rsidR="005B2D52" w:rsidRPr="0000320B" w14:paraId="6ED16ED0" w14:textId="77777777" w:rsidTr="005B2D52">
        <w:tc>
          <w:tcPr>
            <w:tcW w:w="1640" w:type="dxa"/>
          </w:tcPr>
          <w:p w14:paraId="183C9E26" w14:textId="77777777" w:rsidR="005B2D52" w:rsidRPr="007D04D7" w:rsidRDefault="005B2D52" w:rsidP="005B2D52">
            <w:pPr>
              <w:pStyle w:val="TableEntry"/>
              <w:rPr>
                <w:b/>
              </w:rPr>
            </w:pPr>
            <w:r w:rsidRPr="007D04D7">
              <w:rPr>
                <w:b/>
              </w:rPr>
              <w:t>Element</w:t>
            </w:r>
          </w:p>
        </w:tc>
        <w:tc>
          <w:tcPr>
            <w:tcW w:w="1326" w:type="dxa"/>
          </w:tcPr>
          <w:p w14:paraId="688BE966" w14:textId="77777777" w:rsidR="005B2D52" w:rsidRPr="007D04D7" w:rsidRDefault="005B2D52" w:rsidP="005B2D52">
            <w:pPr>
              <w:pStyle w:val="TableEntry"/>
              <w:rPr>
                <w:b/>
              </w:rPr>
            </w:pPr>
            <w:r w:rsidRPr="007D04D7">
              <w:rPr>
                <w:b/>
              </w:rPr>
              <w:t>Attribute</w:t>
            </w:r>
          </w:p>
        </w:tc>
        <w:tc>
          <w:tcPr>
            <w:tcW w:w="3541"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650"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5B2D52">
        <w:tc>
          <w:tcPr>
            <w:tcW w:w="1640" w:type="dxa"/>
          </w:tcPr>
          <w:p w14:paraId="7395170C" w14:textId="77777777" w:rsidR="005B2D52" w:rsidRPr="007D04D7" w:rsidRDefault="005B2D52" w:rsidP="005B2D52">
            <w:pPr>
              <w:pStyle w:val="TableEntry"/>
              <w:rPr>
                <w:b/>
              </w:rPr>
            </w:pPr>
            <w:r>
              <w:rPr>
                <w:b/>
              </w:rPr>
              <w:t>DeliveryTrackID</w:t>
            </w:r>
            <w:r w:rsidRPr="007D04D7">
              <w:rPr>
                <w:b/>
              </w:rPr>
              <w:t>-type</w:t>
            </w:r>
          </w:p>
        </w:tc>
        <w:tc>
          <w:tcPr>
            <w:tcW w:w="1326" w:type="dxa"/>
          </w:tcPr>
          <w:p w14:paraId="39A2205F" w14:textId="77777777" w:rsidR="005B2D52" w:rsidRPr="0000320B" w:rsidRDefault="005B2D52" w:rsidP="005B2D52">
            <w:pPr>
              <w:pStyle w:val="TableEntry"/>
            </w:pPr>
          </w:p>
        </w:tc>
        <w:tc>
          <w:tcPr>
            <w:tcW w:w="3541"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650" w:type="dxa"/>
          </w:tcPr>
          <w:p w14:paraId="3298D7D7" w14:textId="77777777" w:rsidR="005B2D52" w:rsidRDefault="005B2D52" w:rsidP="005B2D52">
            <w:pPr>
              <w:pStyle w:val="TableEntry"/>
            </w:pPr>
          </w:p>
        </w:tc>
      </w:tr>
      <w:tr w:rsidR="005B2D52" w:rsidRPr="0000320B" w14:paraId="38140AAD" w14:textId="77777777" w:rsidTr="005B2D52">
        <w:tc>
          <w:tcPr>
            <w:tcW w:w="1640" w:type="dxa"/>
          </w:tcPr>
          <w:p w14:paraId="21B015AC" w14:textId="77777777" w:rsidR="005B2D52" w:rsidRDefault="005B2D52" w:rsidP="005B2D52">
            <w:pPr>
              <w:pStyle w:val="TableEntry"/>
            </w:pPr>
            <w:r>
              <w:t>AudioTrackID</w:t>
            </w:r>
          </w:p>
        </w:tc>
        <w:tc>
          <w:tcPr>
            <w:tcW w:w="1326" w:type="dxa"/>
          </w:tcPr>
          <w:p w14:paraId="7B3C1962" w14:textId="77777777" w:rsidR="005B2D52" w:rsidRPr="0000320B" w:rsidRDefault="005B2D52" w:rsidP="005B2D52">
            <w:pPr>
              <w:pStyle w:val="TableEntry"/>
            </w:pPr>
          </w:p>
        </w:tc>
        <w:tc>
          <w:tcPr>
            <w:tcW w:w="3541" w:type="dxa"/>
          </w:tcPr>
          <w:p w14:paraId="4BA6C3C1" w14:textId="77777777" w:rsidR="005B2D52" w:rsidRDefault="005B2D52" w:rsidP="005B2D52">
            <w:pPr>
              <w:pStyle w:val="TableEntry"/>
              <w:rPr>
                <w:lang w:bidi="en-US"/>
              </w:rPr>
            </w:pPr>
            <w:r>
              <w:rPr>
                <w:lang w:bidi="en-US"/>
              </w:rPr>
              <w:t>Audio track ID</w:t>
            </w:r>
          </w:p>
        </w:tc>
        <w:tc>
          <w:tcPr>
            <w:tcW w:w="2318" w:type="dxa"/>
          </w:tcPr>
          <w:p w14:paraId="57B0A664" w14:textId="77777777" w:rsidR="005B2D52" w:rsidRDefault="005B2D52" w:rsidP="005B2D52">
            <w:pPr>
              <w:pStyle w:val="TableEntry"/>
            </w:pPr>
            <w:r>
              <w:t>manifest:AudioTrackID-type</w:t>
            </w:r>
          </w:p>
        </w:tc>
        <w:tc>
          <w:tcPr>
            <w:tcW w:w="650" w:type="dxa"/>
            <w:vMerge w:val="restart"/>
          </w:tcPr>
          <w:p w14:paraId="2EEC3E05" w14:textId="77777777" w:rsidR="005B2D52" w:rsidRDefault="005B2D52" w:rsidP="005B2D52">
            <w:pPr>
              <w:pStyle w:val="TableEntry"/>
            </w:pPr>
            <w:r>
              <w:t>(choice)</w:t>
            </w:r>
          </w:p>
        </w:tc>
      </w:tr>
      <w:tr w:rsidR="005B2D52" w:rsidRPr="0000320B" w14:paraId="39D70EE6" w14:textId="77777777" w:rsidTr="005B2D52">
        <w:tc>
          <w:tcPr>
            <w:tcW w:w="1640" w:type="dxa"/>
          </w:tcPr>
          <w:p w14:paraId="73EA65E9" w14:textId="77777777" w:rsidR="005B2D52" w:rsidRPr="00784324" w:rsidRDefault="005B2D52" w:rsidP="005B2D52">
            <w:pPr>
              <w:pStyle w:val="TableEntry"/>
            </w:pPr>
            <w:r>
              <w:t>VideoTrackID</w:t>
            </w:r>
          </w:p>
        </w:tc>
        <w:tc>
          <w:tcPr>
            <w:tcW w:w="1326" w:type="dxa"/>
          </w:tcPr>
          <w:p w14:paraId="02549E66" w14:textId="77777777" w:rsidR="005B2D52" w:rsidRPr="0000320B" w:rsidRDefault="005B2D52" w:rsidP="005B2D52">
            <w:pPr>
              <w:pStyle w:val="TableEntry"/>
            </w:pPr>
          </w:p>
        </w:tc>
        <w:tc>
          <w:tcPr>
            <w:tcW w:w="3541" w:type="dxa"/>
          </w:tcPr>
          <w:p w14:paraId="034D6130" w14:textId="77777777" w:rsidR="005B2D52" w:rsidRPr="0000320B" w:rsidRDefault="005B2D52" w:rsidP="005B2D52">
            <w:pPr>
              <w:pStyle w:val="TableEntry"/>
            </w:pPr>
            <w:r>
              <w:t>Video track ID</w:t>
            </w:r>
          </w:p>
        </w:tc>
        <w:tc>
          <w:tcPr>
            <w:tcW w:w="2318" w:type="dxa"/>
          </w:tcPr>
          <w:p w14:paraId="4A960F68" w14:textId="77777777" w:rsidR="005B2D52" w:rsidRPr="0000320B" w:rsidRDefault="005B2D52" w:rsidP="005B2D52">
            <w:pPr>
              <w:pStyle w:val="TableEntry"/>
            </w:pPr>
            <w:r>
              <w:t>manifest:VideoTrackID-type</w:t>
            </w:r>
          </w:p>
        </w:tc>
        <w:tc>
          <w:tcPr>
            <w:tcW w:w="650" w:type="dxa"/>
            <w:vMerge/>
          </w:tcPr>
          <w:p w14:paraId="79D9F69E" w14:textId="77777777" w:rsidR="005B2D52" w:rsidRDefault="005B2D52" w:rsidP="005B2D52">
            <w:pPr>
              <w:pStyle w:val="TableEntry"/>
            </w:pPr>
          </w:p>
        </w:tc>
      </w:tr>
      <w:tr w:rsidR="005B2D52" w:rsidRPr="0000320B" w14:paraId="3A3993FD" w14:textId="77777777" w:rsidTr="005B2D52">
        <w:tc>
          <w:tcPr>
            <w:tcW w:w="1640" w:type="dxa"/>
          </w:tcPr>
          <w:p w14:paraId="0A635F01" w14:textId="77777777" w:rsidR="005B2D52" w:rsidRPr="00784324" w:rsidRDefault="005B2D52" w:rsidP="005B2D52">
            <w:pPr>
              <w:pStyle w:val="TableEntry"/>
            </w:pPr>
            <w:r>
              <w:t>SubtitleTrackID</w:t>
            </w:r>
          </w:p>
        </w:tc>
        <w:tc>
          <w:tcPr>
            <w:tcW w:w="1326" w:type="dxa"/>
          </w:tcPr>
          <w:p w14:paraId="21406DDA" w14:textId="77777777" w:rsidR="005B2D52" w:rsidRPr="0000320B" w:rsidRDefault="005B2D52" w:rsidP="005B2D52">
            <w:pPr>
              <w:pStyle w:val="TableEntry"/>
            </w:pPr>
          </w:p>
        </w:tc>
        <w:tc>
          <w:tcPr>
            <w:tcW w:w="3541" w:type="dxa"/>
          </w:tcPr>
          <w:p w14:paraId="3FC2F86C" w14:textId="77777777" w:rsidR="005B2D52" w:rsidRPr="0000320B" w:rsidRDefault="005B2D52" w:rsidP="005B2D52">
            <w:pPr>
              <w:pStyle w:val="TableEntry"/>
            </w:pPr>
            <w:r>
              <w:t>SubtitleTrack ID</w:t>
            </w:r>
          </w:p>
        </w:tc>
        <w:tc>
          <w:tcPr>
            <w:tcW w:w="2318" w:type="dxa"/>
          </w:tcPr>
          <w:p w14:paraId="35C111DD" w14:textId="77777777" w:rsidR="005B2D52" w:rsidRPr="0000320B" w:rsidRDefault="005B2D52" w:rsidP="005B2D52">
            <w:pPr>
              <w:pStyle w:val="TableEntry"/>
            </w:pPr>
            <w:r>
              <w:t>manifest:SubtitleTrackID-type</w:t>
            </w:r>
          </w:p>
        </w:tc>
        <w:tc>
          <w:tcPr>
            <w:tcW w:w="650" w:type="dxa"/>
            <w:vMerge/>
          </w:tcPr>
          <w:p w14:paraId="4AD721D4" w14:textId="77777777" w:rsidR="005B2D52" w:rsidRDefault="005B2D52" w:rsidP="005B2D52">
            <w:pPr>
              <w:pStyle w:val="TableEntry"/>
            </w:pPr>
          </w:p>
        </w:tc>
      </w:tr>
      <w:tr w:rsidR="005B2D52" w:rsidRPr="0000320B" w14:paraId="2B59606A" w14:textId="77777777" w:rsidTr="005B2D52">
        <w:tc>
          <w:tcPr>
            <w:tcW w:w="1640" w:type="dxa"/>
          </w:tcPr>
          <w:p w14:paraId="4DEF1FCF" w14:textId="77777777" w:rsidR="005B2D52" w:rsidRPr="00784324" w:rsidRDefault="005B2D52" w:rsidP="005B2D52">
            <w:pPr>
              <w:pStyle w:val="TableEntry"/>
            </w:pPr>
            <w:r>
              <w:t>ImageID</w:t>
            </w:r>
          </w:p>
        </w:tc>
        <w:tc>
          <w:tcPr>
            <w:tcW w:w="1326" w:type="dxa"/>
          </w:tcPr>
          <w:p w14:paraId="69A42C4D" w14:textId="77777777" w:rsidR="005B2D52" w:rsidRPr="0000320B" w:rsidRDefault="005B2D52" w:rsidP="005B2D52">
            <w:pPr>
              <w:pStyle w:val="TableEntry"/>
            </w:pPr>
          </w:p>
        </w:tc>
        <w:tc>
          <w:tcPr>
            <w:tcW w:w="3541" w:type="dxa"/>
          </w:tcPr>
          <w:p w14:paraId="5A447996" w14:textId="77777777" w:rsidR="005B2D52" w:rsidRPr="0000320B" w:rsidRDefault="005B2D52" w:rsidP="005B2D52">
            <w:pPr>
              <w:pStyle w:val="TableEntry"/>
            </w:pPr>
            <w:r>
              <w:t>Image ID</w:t>
            </w:r>
          </w:p>
        </w:tc>
        <w:tc>
          <w:tcPr>
            <w:tcW w:w="2318" w:type="dxa"/>
          </w:tcPr>
          <w:p w14:paraId="0FF953C0" w14:textId="77777777" w:rsidR="005B2D52" w:rsidRPr="0000320B" w:rsidRDefault="005B2D52" w:rsidP="005B2D52">
            <w:pPr>
              <w:pStyle w:val="TableEntry"/>
            </w:pPr>
            <w:r>
              <w:t>manifest:ImageTrackID-type</w:t>
            </w:r>
          </w:p>
        </w:tc>
        <w:tc>
          <w:tcPr>
            <w:tcW w:w="650" w:type="dxa"/>
            <w:vMerge/>
          </w:tcPr>
          <w:p w14:paraId="6B0EA192" w14:textId="77777777" w:rsidR="005B2D52" w:rsidRDefault="005B2D52" w:rsidP="005B2D52">
            <w:pPr>
              <w:pStyle w:val="TableEntry"/>
            </w:pPr>
          </w:p>
        </w:tc>
      </w:tr>
      <w:tr w:rsidR="005B2D52" w:rsidRPr="0000320B" w14:paraId="53AF60DB" w14:textId="77777777" w:rsidTr="005B2D52">
        <w:tc>
          <w:tcPr>
            <w:tcW w:w="1640" w:type="dxa"/>
          </w:tcPr>
          <w:p w14:paraId="1ED49E72" w14:textId="77777777" w:rsidR="005B2D52" w:rsidRPr="00784324" w:rsidRDefault="005B2D52" w:rsidP="005B2D52">
            <w:pPr>
              <w:pStyle w:val="TableEntry"/>
            </w:pPr>
            <w:r>
              <w:t>InteractiveTrackID</w:t>
            </w:r>
          </w:p>
        </w:tc>
        <w:tc>
          <w:tcPr>
            <w:tcW w:w="1326" w:type="dxa"/>
          </w:tcPr>
          <w:p w14:paraId="5DCF5062" w14:textId="77777777" w:rsidR="005B2D52" w:rsidRPr="0000320B" w:rsidRDefault="005B2D52" w:rsidP="005B2D52">
            <w:pPr>
              <w:pStyle w:val="TableEntry"/>
            </w:pPr>
          </w:p>
        </w:tc>
        <w:tc>
          <w:tcPr>
            <w:tcW w:w="3541" w:type="dxa"/>
          </w:tcPr>
          <w:p w14:paraId="754B98B0" w14:textId="77777777" w:rsidR="005B2D52" w:rsidRPr="0000320B" w:rsidRDefault="005B2D52" w:rsidP="005B2D52">
            <w:pPr>
              <w:pStyle w:val="TableEntry"/>
            </w:pPr>
            <w:r>
              <w:t>Interactive object (e.g., app) ID</w:t>
            </w:r>
          </w:p>
        </w:tc>
        <w:tc>
          <w:tcPr>
            <w:tcW w:w="2318" w:type="dxa"/>
          </w:tcPr>
          <w:p w14:paraId="702D9703" w14:textId="77777777" w:rsidR="005B2D52" w:rsidRPr="0000320B" w:rsidRDefault="005B2D52" w:rsidP="005B2D52">
            <w:pPr>
              <w:pStyle w:val="TableEntry"/>
            </w:pPr>
            <w:r>
              <w:t>manifest:InteractiveTrackID-type</w:t>
            </w:r>
          </w:p>
        </w:tc>
        <w:tc>
          <w:tcPr>
            <w:tcW w:w="650" w:type="dxa"/>
            <w:vMerge/>
          </w:tcPr>
          <w:p w14:paraId="200750B1" w14:textId="77777777" w:rsidR="005B2D52" w:rsidRDefault="005B2D52" w:rsidP="005B2D52">
            <w:pPr>
              <w:pStyle w:val="TableEntry"/>
            </w:pPr>
          </w:p>
        </w:tc>
      </w:tr>
      <w:tr w:rsidR="005B2D52" w:rsidRPr="0000320B" w14:paraId="413D1C41" w14:textId="77777777" w:rsidTr="005B2D52">
        <w:tc>
          <w:tcPr>
            <w:tcW w:w="1640" w:type="dxa"/>
          </w:tcPr>
          <w:p w14:paraId="0A238123" w14:textId="77777777" w:rsidR="005B2D52" w:rsidRPr="00784324" w:rsidRDefault="005B2D52" w:rsidP="005B2D52">
            <w:pPr>
              <w:pStyle w:val="TableEntry"/>
            </w:pPr>
            <w:r>
              <w:t>ContentID</w:t>
            </w:r>
          </w:p>
        </w:tc>
        <w:tc>
          <w:tcPr>
            <w:tcW w:w="1326" w:type="dxa"/>
          </w:tcPr>
          <w:p w14:paraId="0F1DCB73" w14:textId="77777777" w:rsidR="005B2D52" w:rsidRPr="0000320B" w:rsidRDefault="005B2D52" w:rsidP="005B2D52">
            <w:pPr>
              <w:pStyle w:val="TableEntry"/>
            </w:pPr>
          </w:p>
        </w:tc>
        <w:tc>
          <w:tcPr>
            <w:tcW w:w="3541" w:type="dxa"/>
          </w:tcPr>
          <w:p w14:paraId="0512A2F1" w14:textId="77777777" w:rsidR="005B2D52" w:rsidRPr="0000320B" w:rsidRDefault="005B2D52" w:rsidP="005B2D52">
            <w:pPr>
              <w:pStyle w:val="TableEntry"/>
            </w:pPr>
            <w:r>
              <w:t>Content ID</w:t>
            </w:r>
          </w:p>
        </w:tc>
        <w:tc>
          <w:tcPr>
            <w:tcW w:w="2318" w:type="dxa"/>
          </w:tcPr>
          <w:p w14:paraId="3701B8D0" w14:textId="77777777" w:rsidR="005B2D52" w:rsidRPr="0000320B" w:rsidRDefault="005B2D52" w:rsidP="005B2D52">
            <w:pPr>
              <w:pStyle w:val="TableEntry"/>
            </w:pPr>
            <w:r>
              <w:t>md:ContentIID-type</w:t>
            </w:r>
          </w:p>
        </w:tc>
        <w:tc>
          <w:tcPr>
            <w:tcW w:w="650" w:type="dxa"/>
            <w:vMerge/>
          </w:tcPr>
          <w:p w14:paraId="581BE56B" w14:textId="77777777" w:rsidR="005B2D52" w:rsidRDefault="005B2D52" w:rsidP="005B2D52">
            <w:pPr>
              <w:pStyle w:val="TableEntry"/>
            </w:pPr>
          </w:p>
        </w:tc>
      </w:tr>
      <w:tr w:rsidR="005B2D52" w:rsidRPr="0000320B" w14:paraId="3F9966A1" w14:textId="77777777" w:rsidTr="005B2D52">
        <w:tc>
          <w:tcPr>
            <w:tcW w:w="1640" w:type="dxa"/>
          </w:tcPr>
          <w:p w14:paraId="6071B00B" w14:textId="77777777" w:rsidR="005B2D52" w:rsidRDefault="005B2D52" w:rsidP="005B2D52">
            <w:pPr>
              <w:pStyle w:val="TableEntry"/>
            </w:pPr>
            <w:r>
              <w:t>AncillaryTrackID</w:t>
            </w:r>
          </w:p>
        </w:tc>
        <w:tc>
          <w:tcPr>
            <w:tcW w:w="1326" w:type="dxa"/>
          </w:tcPr>
          <w:p w14:paraId="047B8C50" w14:textId="77777777" w:rsidR="005B2D52" w:rsidRPr="0000320B" w:rsidRDefault="005B2D52" w:rsidP="005B2D52">
            <w:pPr>
              <w:pStyle w:val="TableEntry"/>
            </w:pPr>
          </w:p>
        </w:tc>
        <w:tc>
          <w:tcPr>
            <w:tcW w:w="3541" w:type="dxa"/>
          </w:tcPr>
          <w:p w14:paraId="12C28546" w14:textId="77777777" w:rsidR="005B2D52" w:rsidRPr="0000320B" w:rsidRDefault="005B2D52" w:rsidP="005B2D52">
            <w:pPr>
              <w:pStyle w:val="TableEntry"/>
            </w:pPr>
            <w:r>
              <w:t>Ancillary track ID</w:t>
            </w:r>
          </w:p>
        </w:tc>
        <w:tc>
          <w:tcPr>
            <w:tcW w:w="2318" w:type="dxa"/>
          </w:tcPr>
          <w:p w14:paraId="4B7F8859" w14:textId="77777777" w:rsidR="005B2D52" w:rsidRPr="0000320B" w:rsidRDefault="005B2D52" w:rsidP="005B2D52">
            <w:pPr>
              <w:pStyle w:val="TableEntry"/>
            </w:pPr>
            <w:r>
              <w:t>manifest:AncillaryTrackID-type</w:t>
            </w:r>
          </w:p>
        </w:tc>
        <w:tc>
          <w:tcPr>
            <w:tcW w:w="650" w:type="dxa"/>
            <w:vMerge/>
          </w:tcPr>
          <w:p w14:paraId="769EA7D4" w14:textId="77777777" w:rsidR="005B2D52" w:rsidRDefault="005B2D52" w:rsidP="005B2D52">
            <w:pPr>
              <w:pStyle w:val="TableEntry"/>
            </w:pPr>
          </w:p>
        </w:tc>
      </w:tr>
      <w:tr w:rsidR="005B2D52" w:rsidRPr="0000320B" w14:paraId="3EB34D42" w14:textId="77777777" w:rsidTr="005B2D52">
        <w:tc>
          <w:tcPr>
            <w:tcW w:w="1640" w:type="dxa"/>
          </w:tcPr>
          <w:p w14:paraId="7B02F6A4" w14:textId="77777777" w:rsidR="005B2D52" w:rsidRDefault="005B2D52" w:rsidP="005B2D52">
            <w:pPr>
              <w:pStyle w:val="TableEntry"/>
            </w:pPr>
            <w:r>
              <w:t>TextObjectID</w:t>
            </w:r>
          </w:p>
        </w:tc>
        <w:tc>
          <w:tcPr>
            <w:tcW w:w="1326" w:type="dxa"/>
          </w:tcPr>
          <w:p w14:paraId="3BBCEEB5" w14:textId="77777777" w:rsidR="005B2D52" w:rsidRPr="0000320B" w:rsidRDefault="005B2D52" w:rsidP="005B2D52">
            <w:pPr>
              <w:pStyle w:val="TableEntry"/>
            </w:pPr>
          </w:p>
        </w:tc>
        <w:tc>
          <w:tcPr>
            <w:tcW w:w="3541" w:type="dxa"/>
          </w:tcPr>
          <w:p w14:paraId="5A1E7CC7" w14:textId="77777777" w:rsidR="005B2D52" w:rsidRPr="0000320B" w:rsidRDefault="005B2D52" w:rsidP="005B2D52">
            <w:pPr>
              <w:pStyle w:val="TableEntry"/>
            </w:pPr>
            <w:r>
              <w:t>Text object ID</w:t>
            </w:r>
          </w:p>
        </w:tc>
        <w:tc>
          <w:tcPr>
            <w:tcW w:w="2318" w:type="dxa"/>
          </w:tcPr>
          <w:p w14:paraId="5EA5D521" w14:textId="77777777" w:rsidR="005B2D52" w:rsidRPr="0000320B" w:rsidRDefault="005B2D52" w:rsidP="005B2D52">
            <w:pPr>
              <w:pStyle w:val="TableEntry"/>
            </w:pPr>
            <w:r>
              <w:t>manifest:TextObjectTrackID-type</w:t>
            </w:r>
          </w:p>
        </w:tc>
        <w:tc>
          <w:tcPr>
            <w:tcW w:w="650" w:type="dxa"/>
            <w:vMerge/>
          </w:tcPr>
          <w:p w14:paraId="1AEE2FFA" w14:textId="77777777" w:rsidR="005B2D52" w:rsidRDefault="005B2D52" w:rsidP="005B2D52">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r>
        <w:t>DeliveryIMFRef-type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r>
              <w:rPr>
                <w:b/>
              </w:rPr>
              <w:t>DeliveryIMFRef</w:t>
            </w:r>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extension of manifest:PresentationIMFRef-type</w:t>
            </w:r>
          </w:p>
        </w:tc>
        <w:tc>
          <w:tcPr>
            <w:tcW w:w="650" w:type="dxa"/>
          </w:tcPr>
          <w:p w14:paraId="597B0EED" w14:textId="77777777" w:rsidR="005B2D52" w:rsidRDefault="005B2D52" w:rsidP="005B2D52">
            <w:pPr>
              <w:pStyle w:val="TableEntry"/>
            </w:pPr>
          </w:p>
        </w:tc>
      </w:tr>
    </w:tbl>
    <w:p w14:paraId="36F4C1D2" w14:textId="77777777" w:rsidR="005B2D52" w:rsidRPr="00B10BAD" w:rsidRDefault="005B2D52" w:rsidP="005B2D52">
      <w:pPr>
        <w:pStyle w:val="Body"/>
      </w:pPr>
      <w:r>
        <w:lastRenderedPageBreak/>
        <w:t xml:space="preserve">NOTE: This object may need to be extended to reference other components of an IMF, particularly individual files.  This specificity might be needed to more granularly request components or to report errors with more specificity. </w:t>
      </w:r>
    </w:p>
    <w:p w14:paraId="322F23E0" w14:textId="3446DF24" w:rsidR="00B05081" w:rsidRDefault="00B05081" w:rsidP="00B05081">
      <w:pPr>
        <w:pStyle w:val="Heading2"/>
      </w:pPr>
      <w:bookmarkStart w:id="283" w:name="_Toc11183062"/>
      <w:bookmarkStart w:id="284" w:name="_Toc1663758"/>
      <w:r>
        <w:t xml:space="preserve">Technical </w:t>
      </w:r>
      <w:r w:rsidR="00F8120C">
        <w:t>Characteristics</w:t>
      </w:r>
      <w:bookmarkEnd w:id="283"/>
      <w:bookmarkEnd w:id="284"/>
    </w:p>
    <w:p w14:paraId="309EDECA" w14:textId="43A0E1BA" w:rsidR="00B05081" w:rsidRDefault="00B05081" w:rsidP="00B05081">
      <w:pPr>
        <w:pStyle w:val="Body"/>
      </w:pPr>
      <w:r>
        <w:t>The Tec</w:t>
      </w:r>
      <w:r w:rsidR="00F8120C">
        <w:t>hCharacteristics</w:t>
      </w:r>
      <w:r>
        <w:t>-type defines a set of technical characteristics that can be used to define content characteristics or to refer to content by its characteristics.</w:t>
      </w:r>
    </w:p>
    <w:p w14:paraId="59D5C3DF" w14:textId="77777777" w:rsidR="00B05081" w:rsidRPr="006F6953"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6065683C" w14:textId="77777777" w:rsidTr="00B05081">
        <w:tc>
          <w:tcPr>
            <w:tcW w:w="2081" w:type="dxa"/>
          </w:tcPr>
          <w:p w14:paraId="78C82FB4" w14:textId="77777777" w:rsidR="00B05081" w:rsidRPr="007D04D7" w:rsidRDefault="00B05081" w:rsidP="00B05081">
            <w:pPr>
              <w:pStyle w:val="TableEntry"/>
              <w:rPr>
                <w:b/>
              </w:rPr>
            </w:pPr>
            <w:r w:rsidRPr="007D04D7">
              <w:rPr>
                <w:b/>
              </w:rPr>
              <w:t>Element</w:t>
            </w:r>
          </w:p>
        </w:tc>
        <w:tc>
          <w:tcPr>
            <w:tcW w:w="1425" w:type="dxa"/>
          </w:tcPr>
          <w:p w14:paraId="32DB0999" w14:textId="77777777" w:rsidR="00B05081" w:rsidRPr="007D04D7" w:rsidRDefault="00B05081" w:rsidP="00B05081">
            <w:pPr>
              <w:pStyle w:val="TableEntry"/>
              <w:rPr>
                <w:b/>
              </w:rPr>
            </w:pPr>
            <w:r w:rsidRPr="007D04D7">
              <w:rPr>
                <w:b/>
              </w:rPr>
              <w:t>Attribute</w:t>
            </w:r>
          </w:p>
        </w:tc>
        <w:tc>
          <w:tcPr>
            <w:tcW w:w="3310" w:type="dxa"/>
          </w:tcPr>
          <w:p w14:paraId="180BFA24" w14:textId="77777777" w:rsidR="00B05081" w:rsidRPr="007D04D7" w:rsidRDefault="00B05081" w:rsidP="00B05081">
            <w:pPr>
              <w:pStyle w:val="TableEntry"/>
              <w:rPr>
                <w:b/>
              </w:rPr>
            </w:pPr>
            <w:r w:rsidRPr="007D04D7">
              <w:rPr>
                <w:b/>
              </w:rPr>
              <w:t>Definition</w:t>
            </w:r>
          </w:p>
        </w:tc>
        <w:tc>
          <w:tcPr>
            <w:tcW w:w="2009" w:type="dxa"/>
          </w:tcPr>
          <w:p w14:paraId="1E87FC77" w14:textId="77777777" w:rsidR="00B05081" w:rsidRPr="007D04D7" w:rsidRDefault="00B05081" w:rsidP="00B05081">
            <w:pPr>
              <w:pStyle w:val="TableEntry"/>
              <w:rPr>
                <w:b/>
              </w:rPr>
            </w:pPr>
            <w:r w:rsidRPr="007D04D7">
              <w:rPr>
                <w:b/>
              </w:rPr>
              <w:t>Value</w:t>
            </w:r>
          </w:p>
        </w:tc>
        <w:tc>
          <w:tcPr>
            <w:tcW w:w="650" w:type="dxa"/>
          </w:tcPr>
          <w:p w14:paraId="61ED1C59" w14:textId="77777777" w:rsidR="00B05081" w:rsidRPr="007D04D7" w:rsidRDefault="00B05081" w:rsidP="00B05081">
            <w:pPr>
              <w:pStyle w:val="TableEntry"/>
              <w:rPr>
                <w:b/>
              </w:rPr>
            </w:pPr>
            <w:r w:rsidRPr="007D04D7">
              <w:rPr>
                <w:b/>
              </w:rPr>
              <w:t>Card.</w:t>
            </w:r>
          </w:p>
        </w:tc>
      </w:tr>
      <w:tr w:rsidR="00B05081" w:rsidRPr="0000320B" w14:paraId="4B85A169" w14:textId="77777777" w:rsidTr="00B05081">
        <w:tc>
          <w:tcPr>
            <w:tcW w:w="2081" w:type="dxa"/>
          </w:tcPr>
          <w:p w14:paraId="2D5CA0D6" w14:textId="00290036" w:rsidR="00B05081" w:rsidRPr="007D04D7" w:rsidRDefault="00F8120C" w:rsidP="00B05081">
            <w:pPr>
              <w:pStyle w:val="TableEntry"/>
              <w:rPr>
                <w:b/>
              </w:rPr>
            </w:pPr>
            <w:r>
              <w:rPr>
                <w:b/>
              </w:rPr>
              <w:t>TechCharacteristics</w:t>
            </w:r>
            <w:r w:rsidR="00B05081" w:rsidRPr="007D04D7">
              <w:rPr>
                <w:b/>
              </w:rPr>
              <w:t>-type</w:t>
            </w:r>
          </w:p>
        </w:tc>
        <w:tc>
          <w:tcPr>
            <w:tcW w:w="1425" w:type="dxa"/>
          </w:tcPr>
          <w:p w14:paraId="5592FFD1" w14:textId="77777777" w:rsidR="00B05081" w:rsidRPr="0000320B" w:rsidRDefault="00B05081" w:rsidP="00B05081">
            <w:pPr>
              <w:pStyle w:val="TableEntry"/>
            </w:pPr>
          </w:p>
        </w:tc>
        <w:tc>
          <w:tcPr>
            <w:tcW w:w="3310" w:type="dxa"/>
          </w:tcPr>
          <w:p w14:paraId="036CD91C" w14:textId="77777777" w:rsidR="00B05081" w:rsidRDefault="00B05081" w:rsidP="00B05081">
            <w:pPr>
              <w:pStyle w:val="TableEntry"/>
              <w:rPr>
                <w:lang w:bidi="en-US"/>
              </w:rPr>
            </w:pPr>
          </w:p>
        </w:tc>
        <w:tc>
          <w:tcPr>
            <w:tcW w:w="2009" w:type="dxa"/>
          </w:tcPr>
          <w:p w14:paraId="01D1B508" w14:textId="55409E9C" w:rsidR="00B05081" w:rsidRDefault="00B05081" w:rsidP="00B05081">
            <w:pPr>
              <w:pStyle w:val="TableEntry"/>
            </w:pPr>
          </w:p>
        </w:tc>
        <w:tc>
          <w:tcPr>
            <w:tcW w:w="650" w:type="dxa"/>
          </w:tcPr>
          <w:p w14:paraId="651AADAD" w14:textId="77777777" w:rsidR="00B05081" w:rsidRDefault="00B05081" w:rsidP="00B05081">
            <w:pPr>
              <w:pStyle w:val="TableEntry"/>
            </w:pPr>
          </w:p>
        </w:tc>
      </w:tr>
      <w:tr w:rsidR="00B05081" w:rsidRPr="0000320B" w14:paraId="0F959277" w14:textId="77777777" w:rsidTr="00B05081">
        <w:tc>
          <w:tcPr>
            <w:tcW w:w="2081" w:type="dxa"/>
          </w:tcPr>
          <w:p w14:paraId="28788F7F" w14:textId="77777777" w:rsidR="00B05081" w:rsidRDefault="00B05081" w:rsidP="00B05081">
            <w:pPr>
              <w:pStyle w:val="TableEntry"/>
            </w:pPr>
            <w:r>
              <w:t>Audio</w:t>
            </w:r>
          </w:p>
        </w:tc>
        <w:tc>
          <w:tcPr>
            <w:tcW w:w="1425" w:type="dxa"/>
          </w:tcPr>
          <w:p w14:paraId="3425B6DB" w14:textId="77777777" w:rsidR="00B05081" w:rsidRPr="0000320B" w:rsidRDefault="00B05081" w:rsidP="00B05081">
            <w:pPr>
              <w:pStyle w:val="TableEntry"/>
            </w:pPr>
          </w:p>
        </w:tc>
        <w:tc>
          <w:tcPr>
            <w:tcW w:w="3310" w:type="dxa"/>
          </w:tcPr>
          <w:p w14:paraId="25E4C07C" w14:textId="77777777" w:rsidR="00B05081" w:rsidRPr="0000320B" w:rsidRDefault="00B05081" w:rsidP="00B05081">
            <w:pPr>
              <w:pStyle w:val="TableEntry"/>
            </w:pPr>
            <w:r>
              <w:t>Parameters than define acceptable audio media delivery.</w:t>
            </w:r>
          </w:p>
        </w:tc>
        <w:tc>
          <w:tcPr>
            <w:tcW w:w="2009" w:type="dxa"/>
          </w:tcPr>
          <w:p w14:paraId="53B90F1E" w14:textId="77777777" w:rsidR="00B05081" w:rsidRPr="0000320B" w:rsidRDefault="00B05081" w:rsidP="00B05081">
            <w:pPr>
              <w:pStyle w:val="TableEntry"/>
            </w:pPr>
            <w:r w:rsidRPr="00BF094C">
              <w:t>delivery:</w:t>
            </w:r>
            <w:r>
              <w:t>TechAudio</w:t>
            </w:r>
            <w:r w:rsidRPr="00BF094C">
              <w:t>-type</w:t>
            </w:r>
          </w:p>
        </w:tc>
        <w:tc>
          <w:tcPr>
            <w:tcW w:w="650" w:type="dxa"/>
          </w:tcPr>
          <w:p w14:paraId="7D85C2F8" w14:textId="77777777" w:rsidR="00B05081" w:rsidRDefault="00B05081" w:rsidP="00B05081">
            <w:pPr>
              <w:pStyle w:val="TableEntry"/>
            </w:pPr>
            <w:r w:rsidRPr="00407D5F">
              <w:t>0..n</w:t>
            </w:r>
          </w:p>
        </w:tc>
      </w:tr>
      <w:tr w:rsidR="00B05081" w:rsidRPr="0000320B" w14:paraId="0D8571D1" w14:textId="77777777" w:rsidTr="00B05081">
        <w:tc>
          <w:tcPr>
            <w:tcW w:w="2081" w:type="dxa"/>
          </w:tcPr>
          <w:p w14:paraId="7820A822" w14:textId="77777777" w:rsidR="00B05081" w:rsidRDefault="00B05081" w:rsidP="00B05081">
            <w:pPr>
              <w:pStyle w:val="TableEntry"/>
            </w:pPr>
            <w:r>
              <w:t>Video</w:t>
            </w:r>
          </w:p>
        </w:tc>
        <w:tc>
          <w:tcPr>
            <w:tcW w:w="1425" w:type="dxa"/>
          </w:tcPr>
          <w:p w14:paraId="17DF1671" w14:textId="77777777" w:rsidR="00B05081" w:rsidRPr="0000320B" w:rsidRDefault="00B05081" w:rsidP="00B05081">
            <w:pPr>
              <w:pStyle w:val="TableEntry"/>
            </w:pPr>
          </w:p>
        </w:tc>
        <w:tc>
          <w:tcPr>
            <w:tcW w:w="3310" w:type="dxa"/>
          </w:tcPr>
          <w:p w14:paraId="646CAAB7" w14:textId="77777777" w:rsidR="00B05081" w:rsidRPr="0000320B" w:rsidRDefault="00B05081" w:rsidP="00B05081">
            <w:pPr>
              <w:pStyle w:val="TableEntry"/>
            </w:pPr>
            <w:r>
              <w:t>Parameters than define acceptable video media delivery.</w:t>
            </w:r>
          </w:p>
        </w:tc>
        <w:tc>
          <w:tcPr>
            <w:tcW w:w="2009" w:type="dxa"/>
          </w:tcPr>
          <w:p w14:paraId="37DE1B21" w14:textId="77777777" w:rsidR="00B05081" w:rsidRPr="0000320B" w:rsidRDefault="00B05081" w:rsidP="00B05081">
            <w:pPr>
              <w:pStyle w:val="TableEntry"/>
            </w:pPr>
            <w:r>
              <w:t>delivery:TechVideo-type</w:t>
            </w:r>
          </w:p>
        </w:tc>
        <w:tc>
          <w:tcPr>
            <w:tcW w:w="650" w:type="dxa"/>
          </w:tcPr>
          <w:p w14:paraId="5EC38300" w14:textId="77777777" w:rsidR="00B05081" w:rsidRDefault="00B05081" w:rsidP="00B05081">
            <w:pPr>
              <w:pStyle w:val="TableEntry"/>
            </w:pPr>
            <w:r w:rsidRPr="00407D5F">
              <w:t>0..n</w:t>
            </w:r>
          </w:p>
        </w:tc>
      </w:tr>
      <w:tr w:rsidR="00B05081" w:rsidRPr="0000320B" w14:paraId="0B90E925" w14:textId="77777777" w:rsidTr="00B05081">
        <w:tc>
          <w:tcPr>
            <w:tcW w:w="2081" w:type="dxa"/>
          </w:tcPr>
          <w:p w14:paraId="536C1818" w14:textId="77777777" w:rsidR="00B05081" w:rsidRDefault="00B05081" w:rsidP="00B05081">
            <w:pPr>
              <w:pStyle w:val="TableEntry"/>
            </w:pPr>
            <w:r>
              <w:t>Subtitle</w:t>
            </w:r>
          </w:p>
        </w:tc>
        <w:tc>
          <w:tcPr>
            <w:tcW w:w="1425" w:type="dxa"/>
          </w:tcPr>
          <w:p w14:paraId="74E54142" w14:textId="77777777" w:rsidR="00B05081" w:rsidRPr="0000320B" w:rsidRDefault="00B05081" w:rsidP="00B05081">
            <w:pPr>
              <w:pStyle w:val="TableEntry"/>
            </w:pPr>
          </w:p>
        </w:tc>
        <w:tc>
          <w:tcPr>
            <w:tcW w:w="3310" w:type="dxa"/>
          </w:tcPr>
          <w:p w14:paraId="1A057A70" w14:textId="77777777" w:rsidR="00B05081" w:rsidRPr="0000320B" w:rsidRDefault="00B05081" w:rsidP="00B05081">
            <w:pPr>
              <w:pStyle w:val="TableEntry"/>
            </w:pPr>
            <w:r>
              <w:t>Parameters than define acceptable timed text media delivery.</w:t>
            </w:r>
          </w:p>
        </w:tc>
        <w:tc>
          <w:tcPr>
            <w:tcW w:w="2009" w:type="dxa"/>
          </w:tcPr>
          <w:p w14:paraId="5F36DF18" w14:textId="77777777" w:rsidR="00B05081" w:rsidRPr="0000320B" w:rsidRDefault="00B05081" w:rsidP="00B05081">
            <w:pPr>
              <w:pStyle w:val="TableEntry"/>
            </w:pPr>
            <w:r w:rsidRPr="00BF094C">
              <w:t>delivery:</w:t>
            </w:r>
            <w:r>
              <w:t>TechSubtitle</w:t>
            </w:r>
            <w:r w:rsidRPr="00BF094C">
              <w:t>-type</w:t>
            </w:r>
          </w:p>
        </w:tc>
        <w:tc>
          <w:tcPr>
            <w:tcW w:w="650" w:type="dxa"/>
          </w:tcPr>
          <w:p w14:paraId="571995B3" w14:textId="77777777" w:rsidR="00B05081" w:rsidRDefault="00B05081" w:rsidP="00B05081">
            <w:pPr>
              <w:pStyle w:val="TableEntry"/>
            </w:pPr>
            <w:r w:rsidRPr="00407D5F">
              <w:t>0..n</w:t>
            </w:r>
          </w:p>
        </w:tc>
      </w:tr>
      <w:tr w:rsidR="00B05081" w14:paraId="52159B04" w14:textId="77777777" w:rsidTr="00B05081">
        <w:tc>
          <w:tcPr>
            <w:tcW w:w="2081" w:type="dxa"/>
          </w:tcPr>
          <w:p w14:paraId="514CE03F" w14:textId="77777777" w:rsidR="00B05081" w:rsidRDefault="00B05081" w:rsidP="00B05081">
            <w:pPr>
              <w:pStyle w:val="TableEntry"/>
            </w:pPr>
            <w:r>
              <w:t>Card</w:t>
            </w:r>
          </w:p>
        </w:tc>
        <w:tc>
          <w:tcPr>
            <w:tcW w:w="1425" w:type="dxa"/>
          </w:tcPr>
          <w:p w14:paraId="0D43A662" w14:textId="77777777" w:rsidR="00B05081" w:rsidRPr="0000320B" w:rsidRDefault="00B05081" w:rsidP="00B05081">
            <w:pPr>
              <w:pStyle w:val="TableEntry"/>
            </w:pPr>
          </w:p>
        </w:tc>
        <w:tc>
          <w:tcPr>
            <w:tcW w:w="3310" w:type="dxa"/>
          </w:tcPr>
          <w:p w14:paraId="7752BABD" w14:textId="77777777" w:rsidR="00B05081" w:rsidRDefault="00B05081" w:rsidP="00B05081">
            <w:pPr>
              <w:pStyle w:val="TableEntry"/>
            </w:pPr>
            <w:r>
              <w:t>Parameters than define acceptable cards</w:t>
            </w:r>
          </w:p>
        </w:tc>
        <w:tc>
          <w:tcPr>
            <w:tcW w:w="2009" w:type="dxa"/>
          </w:tcPr>
          <w:p w14:paraId="3BD2ED41" w14:textId="77777777" w:rsidR="00B05081" w:rsidRDefault="00B05081" w:rsidP="00B05081">
            <w:pPr>
              <w:pStyle w:val="TableEntry"/>
            </w:pPr>
            <w:r w:rsidRPr="00BF094C">
              <w:t>delivery:</w:t>
            </w:r>
            <w:r>
              <w:t>TechCard</w:t>
            </w:r>
            <w:r w:rsidRPr="00BF094C">
              <w:t>-type</w:t>
            </w:r>
          </w:p>
        </w:tc>
        <w:tc>
          <w:tcPr>
            <w:tcW w:w="650" w:type="dxa"/>
          </w:tcPr>
          <w:p w14:paraId="25E4B58D" w14:textId="77777777" w:rsidR="00B05081" w:rsidRDefault="00B05081" w:rsidP="00B05081">
            <w:pPr>
              <w:pStyle w:val="TableEntry"/>
            </w:pPr>
            <w:r w:rsidRPr="00407D5F">
              <w:t>0..n</w:t>
            </w:r>
          </w:p>
        </w:tc>
      </w:tr>
      <w:tr w:rsidR="00B05081" w14:paraId="3499AB75" w14:textId="77777777" w:rsidTr="00B05081">
        <w:tc>
          <w:tcPr>
            <w:tcW w:w="2081" w:type="dxa"/>
          </w:tcPr>
          <w:p w14:paraId="21E8DC85" w14:textId="77777777" w:rsidR="00B05081" w:rsidRDefault="00B05081" w:rsidP="00B05081">
            <w:pPr>
              <w:pStyle w:val="TableEntry"/>
            </w:pPr>
            <w:r>
              <w:t>Image</w:t>
            </w:r>
          </w:p>
        </w:tc>
        <w:tc>
          <w:tcPr>
            <w:tcW w:w="1425" w:type="dxa"/>
          </w:tcPr>
          <w:p w14:paraId="7D609BA7" w14:textId="77777777" w:rsidR="00B05081" w:rsidRPr="0000320B" w:rsidRDefault="00B05081" w:rsidP="00B05081">
            <w:pPr>
              <w:pStyle w:val="TableEntry"/>
            </w:pPr>
          </w:p>
        </w:tc>
        <w:tc>
          <w:tcPr>
            <w:tcW w:w="3310" w:type="dxa"/>
          </w:tcPr>
          <w:p w14:paraId="7E403E7D" w14:textId="77777777" w:rsidR="00B05081" w:rsidRDefault="00B05081" w:rsidP="00B05081">
            <w:pPr>
              <w:pStyle w:val="TableEntry"/>
            </w:pPr>
            <w:r>
              <w:t>Parameters that define acceptable image delivery, including artwork</w:t>
            </w:r>
          </w:p>
        </w:tc>
        <w:tc>
          <w:tcPr>
            <w:tcW w:w="2009" w:type="dxa"/>
          </w:tcPr>
          <w:p w14:paraId="01AA461D" w14:textId="77777777" w:rsidR="00B05081" w:rsidRPr="00BF094C" w:rsidRDefault="00B05081" w:rsidP="00B05081">
            <w:pPr>
              <w:pStyle w:val="TableEntry"/>
            </w:pPr>
            <w:r>
              <w:t>delivery:TechImage-type</w:t>
            </w:r>
          </w:p>
        </w:tc>
        <w:tc>
          <w:tcPr>
            <w:tcW w:w="650" w:type="dxa"/>
          </w:tcPr>
          <w:p w14:paraId="7C506E05" w14:textId="77777777" w:rsidR="00B05081" w:rsidRPr="00613375" w:rsidRDefault="00B05081" w:rsidP="00B05081">
            <w:pPr>
              <w:pStyle w:val="TableEntry"/>
            </w:pPr>
            <w:r w:rsidRPr="00407D5F">
              <w:t>0..n</w:t>
            </w:r>
          </w:p>
        </w:tc>
      </w:tr>
      <w:tr w:rsidR="00B05081" w:rsidRPr="0000320B" w14:paraId="026948A0" w14:textId="77777777" w:rsidTr="00B05081">
        <w:tc>
          <w:tcPr>
            <w:tcW w:w="2081" w:type="dxa"/>
          </w:tcPr>
          <w:p w14:paraId="06536D44" w14:textId="77777777" w:rsidR="00B05081" w:rsidRDefault="00B05081" w:rsidP="00B05081">
            <w:pPr>
              <w:pStyle w:val="TableEntry"/>
            </w:pPr>
            <w:r>
              <w:t>Metadata</w:t>
            </w:r>
          </w:p>
        </w:tc>
        <w:tc>
          <w:tcPr>
            <w:tcW w:w="1425" w:type="dxa"/>
          </w:tcPr>
          <w:p w14:paraId="4993814D" w14:textId="77777777" w:rsidR="00B05081" w:rsidRPr="0000320B" w:rsidRDefault="00B05081" w:rsidP="00B05081">
            <w:pPr>
              <w:pStyle w:val="TableEntry"/>
            </w:pPr>
          </w:p>
        </w:tc>
        <w:tc>
          <w:tcPr>
            <w:tcW w:w="3310" w:type="dxa"/>
          </w:tcPr>
          <w:p w14:paraId="3AD43845" w14:textId="77777777" w:rsidR="00B05081" w:rsidRPr="0000320B" w:rsidRDefault="00B05081" w:rsidP="00B05081">
            <w:pPr>
              <w:pStyle w:val="TableEntry"/>
            </w:pPr>
            <w:r>
              <w:t>Parameters than define acceptable metadata delivery.</w:t>
            </w:r>
          </w:p>
        </w:tc>
        <w:tc>
          <w:tcPr>
            <w:tcW w:w="2009" w:type="dxa"/>
          </w:tcPr>
          <w:p w14:paraId="7A7F8BF9" w14:textId="77777777" w:rsidR="00B05081" w:rsidRPr="0000320B" w:rsidRDefault="00B05081" w:rsidP="00B05081">
            <w:pPr>
              <w:pStyle w:val="TableEntry"/>
            </w:pPr>
            <w:r w:rsidRPr="00BF094C">
              <w:t>delivery:</w:t>
            </w:r>
            <w:r>
              <w:t>TechMetadata</w:t>
            </w:r>
            <w:r w:rsidRPr="00BF094C">
              <w:t>-type</w:t>
            </w:r>
          </w:p>
        </w:tc>
        <w:tc>
          <w:tcPr>
            <w:tcW w:w="650" w:type="dxa"/>
          </w:tcPr>
          <w:p w14:paraId="0A29D8A8" w14:textId="77777777" w:rsidR="00B05081" w:rsidRDefault="00B05081" w:rsidP="00B05081">
            <w:pPr>
              <w:pStyle w:val="TableEntry"/>
            </w:pPr>
            <w:r w:rsidRPr="00407D5F">
              <w:t>0..n</w:t>
            </w:r>
          </w:p>
        </w:tc>
      </w:tr>
      <w:tr w:rsidR="00B05081" w:rsidRPr="0000320B" w14:paraId="1AEB1A31" w14:textId="77777777" w:rsidTr="00B05081">
        <w:tc>
          <w:tcPr>
            <w:tcW w:w="2081" w:type="dxa"/>
          </w:tcPr>
          <w:p w14:paraId="1C13E051" w14:textId="77777777" w:rsidR="00B05081" w:rsidRDefault="00B05081" w:rsidP="00B05081">
            <w:pPr>
              <w:pStyle w:val="TableEntry"/>
            </w:pPr>
            <w:r>
              <w:t>Container</w:t>
            </w:r>
          </w:p>
        </w:tc>
        <w:tc>
          <w:tcPr>
            <w:tcW w:w="1425" w:type="dxa"/>
          </w:tcPr>
          <w:p w14:paraId="41915420" w14:textId="77777777" w:rsidR="00B05081" w:rsidRPr="0000320B" w:rsidRDefault="00B05081" w:rsidP="00B05081">
            <w:pPr>
              <w:pStyle w:val="TableEntry"/>
            </w:pPr>
          </w:p>
        </w:tc>
        <w:tc>
          <w:tcPr>
            <w:tcW w:w="3310" w:type="dxa"/>
          </w:tcPr>
          <w:p w14:paraId="7F553227" w14:textId="77777777" w:rsidR="00B05081" w:rsidRDefault="00B05081" w:rsidP="00B05081">
            <w:pPr>
              <w:pStyle w:val="TableEntry"/>
            </w:pPr>
            <w:r>
              <w:t>Parameters than define acceptable containers.</w:t>
            </w:r>
          </w:p>
        </w:tc>
        <w:tc>
          <w:tcPr>
            <w:tcW w:w="2009" w:type="dxa"/>
          </w:tcPr>
          <w:p w14:paraId="0271FCE8" w14:textId="77777777" w:rsidR="00B05081" w:rsidRPr="00BF094C" w:rsidRDefault="00B05081" w:rsidP="00B05081">
            <w:pPr>
              <w:pStyle w:val="TableEntry"/>
            </w:pPr>
            <w:r w:rsidRPr="00BF094C">
              <w:t>delivery:</w:t>
            </w:r>
            <w:r>
              <w:t>TechContainer</w:t>
            </w:r>
            <w:r w:rsidRPr="00BF094C">
              <w:t>-type</w:t>
            </w:r>
          </w:p>
        </w:tc>
        <w:tc>
          <w:tcPr>
            <w:tcW w:w="650" w:type="dxa"/>
          </w:tcPr>
          <w:p w14:paraId="69FFF1C6" w14:textId="77777777" w:rsidR="00B05081" w:rsidRPr="00407D5F" w:rsidRDefault="00B05081" w:rsidP="00B05081">
            <w:pPr>
              <w:pStyle w:val="TableEntry"/>
            </w:pPr>
            <w:r w:rsidRPr="00407D5F">
              <w:t>0..n</w:t>
            </w:r>
          </w:p>
        </w:tc>
      </w:tr>
    </w:tbl>
    <w:p w14:paraId="35AD9927" w14:textId="56CDAB8E" w:rsidR="00C1132B" w:rsidRDefault="00C1132B" w:rsidP="00C1132B">
      <w:pPr>
        <w:pStyle w:val="Heading3"/>
      </w:pPr>
      <w:bookmarkStart w:id="285" w:name="_Ref534390661"/>
      <w:bookmarkStart w:id="286" w:name="_Toc11183063"/>
      <w:bookmarkStart w:id="287" w:name="_Toc1663759"/>
      <w:r>
        <w:t xml:space="preserve">Interpretation of terms within Technical </w:t>
      </w:r>
      <w:bookmarkEnd w:id="285"/>
      <w:r>
        <w:t>Attributes</w:t>
      </w:r>
      <w:bookmarkEnd w:id="286"/>
      <w:bookmarkEnd w:id="287"/>
    </w:p>
    <w:p w14:paraId="5FD93326" w14:textId="378C06C2" w:rsidR="00C1132B" w:rsidRDefault="00C1132B" w:rsidP="00C1132B">
      <w:pPr>
        <w:pStyle w:val="Body"/>
      </w:pPr>
      <w:r>
        <w:t>Technical Attributes contain parameters that correspond with technical characteristics of media files.  Most of these correspond with technical values in Common Metadata [CM].  The full definitions are found in the referenced sections of Common Metadata.</w:t>
      </w:r>
    </w:p>
    <w:p w14:paraId="2A8C2BAC" w14:textId="77777777" w:rsidR="00C1132B" w:rsidRPr="00307658" w:rsidRDefault="00C1132B" w:rsidP="00C1132B">
      <w:pPr>
        <w:pStyle w:val="Body"/>
      </w:pPr>
      <w:r>
        <w:t>When Type includes the note “Incl. @rangeCondition” then the type as defined in [CM] is extended to include an @rangeCondition attribute.</w:t>
      </w:r>
    </w:p>
    <w:p w14:paraId="5E742A6B" w14:textId="77777777" w:rsidR="00C1132B" w:rsidRDefault="00C1132B" w:rsidP="00C1132B">
      <w:pPr>
        <w:pStyle w:val="Body"/>
      </w:pPr>
      <w:r>
        <w:t>When a term is absent, there are no constraints.  For example, if MaxFileSize is not specified, there are no limits on size. If Compliance is absent, there are no additional Compliance constraints.  Generally speaking, only constrained parameters should be included.  This makes the profile shorter and less complicated.</w:t>
      </w:r>
    </w:p>
    <w:p w14:paraId="298C28E8" w14:textId="77777777" w:rsidR="00C1132B" w:rsidRDefault="00C1132B" w:rsidP="00C1132B">
      <w:pPr>
        <w:pStyle w:val="Body"/>
      </w:pPr>
      <w:r>
        <w:lastRenderedPageBreak/>
        <w:t xml:space="preserve">When a term is present, interpretation depends on the value of @rangeCondition.  </w:t>
      </w:r>
    </w:p>
    <w:p w14:paraId="010A248D" w14:textId="77777777" w:rsidR="00C1132B" w:rsidRDefault="00C1132B" w:rsidP="00C1132B">
      <w:pPr>
        <w:pStyle w:val="Body"/>
      </w:pPr>
      <w:r>
        <w:t>When @rangeCondition is ‘preferred’, that is a suggestion, not a hard requirement.</w:t>
      </w:r>
    </w:p>
    <w:p w14:paraId="7D28E7A5" w14:textId="77777777" w:rsidR="00C1132B" w:rsidRDefault="00C1132B" w:rsidP="00C1132B">
      <w:pPr>
        <w:pStyle w:val="Body"/>
      </w:pPr>
      <w:r>
        <w:t>For numeric values, elements values can be provided with @rangeCondition of  ‘min’ and/or ‘max’.  Values are inclusive.    It is allowed to specify either or both of ‘min’ or ‘max’.  With both are specified, media characteristic must fall within that limit (inclusive). When only a ‘min’ value is included, there is a fixed minimum but no maximum.  With only a ‘max’ value is provided there is a fixed maximum with no minimum.  There can be at most one ‘min’ value and one ‘max’ value.</w:t>
      </w:r>
    </w:p>
    <w:p w14:paraId="254BAE83" w14:textId="77777777" w:rsidR="00C1132B" w:rsidRDefault="00C1132B" w:rsidP="00C1132B">
      <w:pPr>
        <w:pStyle w:val="Body"/>
      </w:pPr>
      <w:r>
        <w:t>For numeric values, any value with @rangeCondition of ‘preferred’ must be &lt;= a ‘max’ value and &gt;= a ‘min’ value.   ‘min’ values must be &lt;= ‘max’ values.  At most one ‘min’ and one ‘max’ may be included.  There is no limit on ‘preferred’ values.  For example, 48kHz and 44.1kHz may both be ‘preferred’ values.</w:t>
      </w:r>
    </w:p>
    <w:p w14:paraId="6372A97C" w14:textId="77777777" w:rsidR="00C1132B" w:rsidRDefault="00C1132B" w:rsidP="00C1132B">
      <w:pPr>
        <w:pStyle w:val="Body"/>
      </w:pPr>
      <w:r>
        <w:t>Non-numeric values may not have @rangeCondition = ‘max’ or ‘min’.  This might be tempting for values such coded profiles, but it can sometimes be ambiguous.</w:t>
      </w:r>
    </w:p>
    <w:p w14:paraId="2B4FB0BC" w14:textId="77777777" w:rsidR="00B05081" w:rsidRDefault="00B05081" w:rsidP="00B05081">
      <w:pPr>
        <w:pStyle w:val="Heading3"/>
      </w:pPr>
      <w:bookmarkStart w:id="288" w:name="_Toc11183064"/>
      <w:bookmarkStart w:id="289" w:name="_Toc1663760"/>
      <w:r>
        <w:t>TechAudio-type</w:t>
      </w:r>
      <w:bookmarkEnd w:id="288"/>
      <w:bookmarkEnd w:id="289"/>
    </w:p>
    <w:p w14:paraId="2B3BDBFD" w14:textId="77777777" w:rsidR="00B05081" w:rsidRDefault="00B05081" w:rsidP="00B05081">
      <w:pPr>
        <w:pStyle w:val="Body"/>
      </w:pPr>
      <w:r>
        <w:t xml:space="preserve">References to Common Metadata types in this section refer to object in DigitalAssetImageData-type, as defined in [CM] section 5.2.3, with the same name.  </w:t>
      </w:r>
    </w:p>
    <w:p w14:paraId="32733B86" w14:textId="77777777" w:rsidR="00B05081" w:rsidRDefault="00B05081" w:rsidP="00B05081">
      <w:pPr>
        <w:pStyle w:val="Body"/>
      </w:pPr>
      <w: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45"/>
        <w:gridCol w:w="1899"/>
        <w:gridCol w:w="2807"/>
        <w:gridCol w:w="2574"/>
        <w:gridCol w:w="650"/>
      </w:tblGrid>
      <w:tr w:rsidR="00B05081" w:rsidRPr="0000320B" w14:paraId="3EF16D1D" w14:textId="77777777" w:rsidTr="008F2110">
        <w:tc>
          <w:tcPr>
            <w:tcW w:w="1545" w:type="dxa"/>
          </w:tcPr>
          <w:p w14:paraId="09BF4984" w14:textId="77777777" w:rsidR="00B05081" w:rsidRPr="007D04D7" w:rsidRDefault="00B05081" w:rsidP="00B05081">
            <w:pPr>
              <w:pStyle w:val="TableEntry"/>
              <w:rPr>
                <w:b/>
              </w:rPr>
            </w:pPr>
            <w:r w:rsidRPr="007D04D7">
              <w:rPr>
                <w:b/>
              </w:rPr>
              <w:t>Element</w:t>
            </w:r>
          </w:p>
        </w:tc>
        <w:tc>
          <w:tcPr>
            <w:tcW w:w="1899" w:type="dxa"/>
          </w:tcPr>
          <w:p w14:paraId="0A740B86" w14:textId="77777777" w:rsidR="00B05081" w:rsidRPr="007D04D7" w:rsidRDefault="00B05081" w:rsidP="00B05081">
            <w:pPr>
              <w:pStyle w:val="TableEntry"/>
              <w:rPr>
                <w:b/>
              </w:rPr>
            </w:pPr>
            <w:r w:rsidRPr="007D04D7">
              <w:rPr>
                <w:b/>
              </w:rPr>
              <w:t>Attribute</w:t>
            </w:r>
          </w:p>
        </w:tc>
        <w:tc>
          <w:tcPr>
            <w:tcW w:w="2807" w:type="dxa"/>
          </w:tcPr>
          <w:p w14:paraId="20EABA7F" w14:textId="77777777" w:rsidR="00B05081" w:rsidRPr="007D04D7" w:rsidRDefault="00B05081" w:rsidP="00B05081">
            <w:pPr>
              <w:pStyle w:val="TableEntry"/>
              <w:rPr>
                <w:b/>
              </w:rPr>
            </w:pPr>
            <w:r w:rsidRPr="007D04D7">
              <w:rPr>
                <w:b/>
              </w:rPr>
              <w:t>Definition</w:t>
            </w:r>
          </w:p>
        </w:tc>
        <w:tc>
          <w:tcPr>
            <w:tcW w:w="2574" w:type="dxa"/>
          </w:tcPr>
          <w:p w14:paraId="6801510F" w14:textId="77777777" w:rsidR="00B05081" w:rsidRPr="007D04D7" w:rsidRDefault="00B05081" w:rsidP="00B05081">
            <w:pPr>
              <w:pStyle w:val="TableEntry"/>
              <w:rPr>
                <w:b/>
              </w:rPr>
            </w:pPr>
            <w:r w:rsidRPr="007D04D7">
              <w:rPr>
                <w:b/>
              </w:rPr>
              <w:t>Value</w:t>
            </w:r>
          </w:p>
        </w:tc>
        <w:tc>
          <w:tcPr>
            <w:tcW w:w="650" w:type="dxa"/>
          </w:tcPr>
          <w:p w14:paraId="158F8BC3" w14:textId="77777777" w:rsidR="00B05081" w:rsidRPr="007D04D7" w:rsidRDefault="00B05081" w:rsidP="00B05081">
            <w:pPr>
              <w:pStyle w:val="TableEntry"/>
              <w:rPr>
                <w:b/>
              </w:rPr>
            </w:pPr>
            <w:r w:rsidRPr="007D04D7">
              <w:rPr>
                <w:b/>
              </w:rPr>
              <w:t>Card.</w:t>
            </w:r>
          </w:p>
        </w:tc>
      </w:tr>
      <w:tr w:rsidR="00B05081" w:rsidRPr="0000320B" w14:paraId="4F9F5703" w14:textId="77777777" w:rsidTr="008F2110">
        <w:tc>
          <w:tcPr>
            <w:tcW w:w="1545" w:type="dxa"/>
          </w:tcPr>
          <w:p w14:paraId="4EF3D0FE" w14:textId="77777777" w:rsidR="00B05081" w:rsidRPr="007D04D7" w:rsidRDefault="00B05081" w:rsidP="00B05081">
            <w:pPr>
              <w:pStyle w:val="TableEntry"/>
              <w:rPr>
                <w:b/>
              </w:rPr>
            </w:pPr>
            <w:r>
              <w:rPr>
                <w:b/>
              </w:rPr>
              <w:t>TechAudio</w:t>
            </w:r>
            <w:r w:rsidRPr="007D04D7">
              <w:rPr>
                <w:b/>
              </w:rPr>
              <w:t>-type</w:t>
            </w:r>
          </w:p>
        </w:tc>
        <w:tc>
          <w:tcPr>
            <w:tcW w:w="1899" w:type="dxa"/>
          </w:tcPr>
          <w:p w14:paraId="7AA589D8" w14:textId="77777777" w:rsidR="00B05081" w:rsidRPr="0000320B" w:rsidRDefault="00B05081" w:rsidP="00B05081">
            <w:pPr>
              <w:pStyle w:val="TableEntry"/>
            </w:pPr>
          </w:p>
        </w:tc>
        <w:tc>
          <w:tcPr>
            <w:tcW w:w="2807" w:type="dxa"/>
          </w:tcPr>
          <w:p w14:paraId="3BA6210D" w14:textId="77777777" w:rsidR="00B05081" w:rsidRDefault="00B05081" w:rsidP="00B05081">
            <w:pPr>
              <w:pStyle w:val="TableEntry"/>
              <w:rPr>
                <w:lang w:bidi="en-US"/>
              </w:rPr>
            </w:pPr>
          </w:p>
        </w:tc>
        <w:tc>
          <w:tcPr>
            <w:tcW w:w="2574" w:type="dxa"/>
          </w:tcPr>
          <w:p w14:paraId="6F4EB3AE" w14:textId="77777777" w:rsidR="00B05081" w:rsidRDefault="00B05081" w:rsidP="00B05081">
            <w:pPr>
              <w:pStyle w:val="TableEntry"/>
            </w:pPr>
          </w:p>
        </w:tc>
        <w:tc>
          <w:tcPr>
            <w:tcW w:w="650" w:type="dxa"/>
          </w:tcPr>
          <w:p w14:paraId="395010C0" w14:textId="77777777" w:rsidR="00B05081" w:rsidRDefault="00B05081" w:rsidP="00B05081">
            <w:pPr>
              <w:pStyle w:val="TableEntry"/>
            </w:pPr>
          </w:p>
        </w:tc>
      </w:tr>
      <w:tr w:rsidR="00B05081" w:rsidRPr="0000320B" w14:paraId="17EC6B55" w14:textId="77777777" w:rsidTr="008F2110">
        <w:tc>
          <w:tcPr>
            <w:tcW w:w="1545" w:type="dxa"/>
          </w:tcPr>
          <w:p w14:paraId="2ED9EFF3" w14:textId="77777777" w:rsidR="00B05081" w:rsidRDefault="00B05081" w:rsidP="00B05081">
            <w:pPr>
              <w:pStyle w:val="TableEntry"/>
            </w:pPr>
          </w:p>
        </w:tc>
        <w:tc>
          <w:tcPr>
            <w:tcW w:w="1899" w:type="dxa"/>
          </w:tcPr>
          <w:p w14:paraId="79D6F94B" w14:textId="77777777" w:rsidR="00B05081" w:rsidRPr="0000320B" w:rsidRDefault="00B05081" w:rsidP="00B05081">
            <w:pPr>
              <w:pStyle w:val="TableEntry"/>
            </w:pPr>
            <w:r>
              <w:t>audioTechProfileName</w:t>
            </w:r>
          </w:p>
        </w:tc>
        <w:tc>
          <w:tcPr>
            <w:tcW w:w="2807" w:type="dxa"/>
          </w:tcPr>
          <w:p w14:paraId="47269F0B"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2574" w:type="dxa"/>
          </w:tcPr>
          <w:p w14:paraId="2FB038F2" w14:textId="77777777" w:rsidR="00B05081" w:rsidRDefault="00B05081" w:rsidP="00B05081">
            <w:pPr>
              <w:pStyle w:val="TableEntry"/>
            </w:pPr>
            <w:r>
              <w:t>md:id-type</w:t>
            </w:r>
          </w:p>
        </w:tc>
        <w:tc>
          <w:tcPr>
            <w:tcW w:w="650" w:type="dxa"/>
          </w:tcPr>
          <w:p w14:paraId="16856E7D" w14:textId="77777777" w:rsidR="00B05081" w:rsidRDefault="00B05081" w:rsidP="00B05081">
            <w:pPr>
              <w:pStyle w:val="TableEntry"/>
            </w:pPr>
            <w:r>
              <w:t>0..1</w:t>
            </w:r>
          </w:p>
        </w:tc>
      </w:tr>
      <w:tr w:rsidR="00B05081" w:rsidRPr="0000320B" w14:paraId="3AC8DFB3" w14:textId="77777777" w:rsidTr="008F2110">
        <w:tc>
          <w:tcPr>
            <w:tcW w:w="1545" w:type="dxa"/>
          </w:tcPr>
          <w:p w14:paraId="63DE5F03" w14:textId="77777777" w:rsidR="00B05081" w:rsidRDefault="00B05081" w:rsidP="00B05081">
            <w:pPr>
              <w:pStyle w:val="TableEntry"/>
            </w:pPr>
          </w:p>
        </w:tc>
        <w:tc>
          <w:tcPr>
            <w:tcW w:w="1899" w:type="dxa"/>
          </w:tcPr>
          <w:p w14:paraId="64EFECB3" w14:textId="77777777" w:rsidR="00B05081" w:rsidRPr="0000320B" w:rsidRDefault="00B05081" w:rsidP="00B05081">
            <w:pPr>
              <w:pStyle w:val="TableEntry"/>
            </w:pPr>
            <w:r>
              <w:t>Default</w:t>
            </w:r>
          </w:p>
        </w:tc>
        <w:tc>
          <w:tcPr>
            <w:tcW w:w="2807" w:type="dxa"/>
          </w:tcPr>
          <w:p w14:paraId="63587D78" w14:textId="77777777" w:rsidR="00B05081" w:rsidRDefault="00B05081" w:rsidP="00B05081">
            <w:pPr>
              <w:pStyle w:val="TableEntry"/>
              <w:rPr>
                <w:lang w:bidi="en-US"/>
              </w:rPr>
            </w:pPr>
            <w:r>
              <w:rPr>
                <w:lang w:bidi="en-US"/>
              </w:rPr>
              <w:t>This profile is the default profile.  If ‘true’, it is.  If absent or ‘false’ it is not default.  At most one instance can be the default</w:t>
            </w:r>
          </w:p>
        </w:tc>
        <w:tc>
          <w:tcPr>
            <w:tcW w:w="2574" w:type="dxa"/>
          </w:tcPr>
          <w:p w14:paraId="54D25AC1" w14:textId="77777777" w:rsidR="00B05081" w:rsidRDefault="00B05081" w:rsidP="00B05081">
            <w:pPr>
              <w:pStyle w:val="TableEntry"/>
            </w:pPr>
            <w:r>
              <w:t>xs:boolean</w:t>
            </w:r>
          </w:p>
        </w:tc>
        <w:tc>
          <w:tcPr>
            <w:tcW w:w="650" w:type="dxa"/>
          </w:tcPr>
          <w:p w14:paraId="24F0891D" w14:textId="77777777" w:rsidR="00B05081" w:rsidRDefault="00B05081" w:rsidP="00B05081">
            <w:pPr>
              <w:pStyle w:val="TableEntry"/>
            </w:pPr>
            <w:r>
              <w:t>0..1</w:t>
            </w:r>
          </w:p>
        </w:tc>
      </w:tr>
      <w:tr w:rsidR="008F2110" w14:paraId="3FCBE4CF" w14:textId="77777777" w:rsidTr="008F2110">
        <w:trPr>
          <w:ins w:id="290" w:author="Craig Seidel" w:date="2019-06-11T22:18:00Z"/>
        </w:trPr>
        <w:tc>
          <w:tcPr>
            <w:tcW w:w="1545" w:type="dxa"/>
          </w:tcPr>
          <w:p w14:paraId="5437D534" w14:textId="77777777" w:rsidR="008F2110" w:rsidRDefault="008F2110" w:rsidP="004E5ABC">
            <w:pPr>
              <w:pStyle w:val="TableEntry"/>
              <w:rPr>
                <w:ins w:id="291" w:author="Craig Seidel" w:date="2019-06-11T22:18:00Z"/>
              </w:rPr>
            </w:pPr>
          </w:p>
        </w:tc>
        <w:tc>
          <w:tcPr>
            <w:tcW w:w="1899" w:type="dxa"/>
          </w:tcPr>
          <w:p w14:paraId="7CFB0FFE" w14:textId="77777777" w:rsidR="008F2110" w:rsidRPr="0000320B" w:rsidRDefault="008F2110" w:rsidP="004E5ABC">
            <w:pPr>
              <w:pStyle w:val="TableEntry"/>
              <w:rPr>
                <w:ins w:id="292" w:author="Craig Seidel" w:date="2019-06-11T22:18:00Z"/>
              </w:rPr>
            </w:pPr>
            <w:ins w:id="293" w:author="Craig Seidel" w:date="2019-06-11T22:18:00Z">
              <w:r>
                <w:t>purpose</w:t>
              </w:r>
            </w:ins>
          </w:p>
        </w:tc>
        <w:tc>
          <w:tcPr>
            <w:tcW w:w="2807" w:type="dxa"/>
          </w:tcPr>
          <w:p w14:paraId="46A176E3" w14:textId="4B432F14" w:rsidR="008F2110" w:rsidRDefault="008F2110" w:rsidP="004E5ABC">
            <w:pPr>
              <w:pStyle w:val="TableEntry"/>
              <w:rPr>
                <w:ins w:id="294" w:author="Craig Seidel" w:date="2019-06-11T22:18:00Z"/>
                <w:lang w:bidi="en-US"/>
              </w:rPr>
            </w:pPr>
            <w:ins w:id="295" w:author="Craig Seidel" w:date="2019-06-11T22:18:00Z">
              <w:r>
                <w:rPr>
                  <w:lang w:bidi="en-US"/>
                </w:rPr>
                <w:t>Purpose of audio</w:t>
              </w:r>
            </w:ins>
          </w:p>
        </w:tc>
        <w:tc>
          <w:tcPr>
            <w:tcW w:w="2574" w:type="dxa"/>
          </w:tcPr>
          <w:p w14:paraId="3B5AC6CB" w14:textId="77777777" w:rsidR="008F2110" w:rsidRDefault="008F2110" w:rsidP="004E5ABC">
            <w:pPr>
              <w:pStyle w:val="TableEntry"/>
              <w:rPr>
                <w:ins w:id="296" w:author="Craig Seidel" w:date="2019-06-11T22:18:00Z"/>
              </w:rPr>
            </w:pPr>
            <w:ins w:id="297" w:author="Craig Seidel" w:date="2019-06-11T22:18:00Z">
              <w:r>
                <w:t>xs:string</w:t>
              </w:r>
            </w:ins>
          </w:p>
        </w:tc>
        <w:tc>
          <w:tcPr>
            <w:tcW w:w="650" w:type="dxa"/>
          </w:tcPr>
          <w:p w14:paraId="24893BE7" w14:textId="77777777" w:rsidR="008F2110" w:rsidRDefault="008F2110" w:rsidP="004E5ABC">
            <w:pPr>
              <w:pStyle w:val="TableEntry"/>
              <w:rPr>
                <w:ins w:id="298" w:author="Craig Seidel" w:date="2019-06-11T22:18:00Z"/>
              </w:rPr>
            </w:pPr>
            <w:ins w:id="299" w:author="Craig Seidel" w:date="2019-06-11T22:18:00Z">
              <w:r>
                <w:t>0..1</w:t>
              </w:r>
            </w:ins>
          </w:p>
        </w:tc>
      </w:tr>
      <w:tr w:rsidR="00B05081" w:rsidRPr="0000320B" w14:paraId="49B3FFD0" w14:textId="77777777" w:rsidTr="008F2110">
        <w:tc>
          <w:tcPr>
            <w:tcW w:w="1545" w:type="dxa"/>
          </w:tcPr>
          <w:p w14:paraId="473A986A" w14:textId="77777777" w:rsidR="00B05081" w:rsidRDefault="00B05081" w:rsidP="00B05081">
            <w:pPr>
              <w:pStyle w:val="TableEntry"/>
            </w:pPr>
            <w:r>
              <w:t>Codec</w:t>
            </w:r>
          </w:p>
        </w:tc>
        <w:tc>
          <w:tcPr>
            <w:tcW w:w="1899" w:type="dxa"/>
          </w:tcPr>
          <w:p w14:paraId="2DF5F1CD" w14:textId="77777777" w:rsidR="00B05081" w:rsidRPr="0000320B" w:rsidRDefault="00B05081" w:rsidP="00B05081">
            <w:pPr>
              <w:pStyle w:val="TableEntry"/>
            </w:pPr>
          </w:p>
        </w:tc>
        <w:tc>
          <w:tcPr>
            <w:tcW w:w="2807" w:type="dxa"/>
          </w:tcPr>
          <w:p w14:paraId="4F4A1066" w14:textId="77777777" w:rsidR="00B05081" w:rsidRDefault="00B05081" w:rsidP="00B05081">
            <w:pPr>
              <w:pStyle w:val="TableEntry"/>
              <w:rPr>
                <w:lang w:bidi="en-US"/>
              </w:rPr>
            </w:pPr>
            <w:r>
              <w:rPr>
                <w:lang w:bidi="en-US"/>
              </w:rPr>
              <w:t>As defined in [CM]</w:t>
            </w:r>
          </w:p>
        </w:tc>
        <w:tc>
          <w:tcPr>
            <w:tcW w:w="2574" w:type="dxa"/>
          </w:tcPr>
          <w:p w14:paraId="67640B78" w14:textId="58272C8E" w:rsidR="00B05081" w:rsidRDefault="00A354DF" w:rsidP="00B05081">
            <w:pPr>
              <w:pStyle w:val="TableEntry"/>
            </w:pPr>
            <w:r>
              <w:t>Incl. RangeAttributes</w:t>
            </w:r>
          </w:p>
        </w:tc>
        <w:tc>
          <w:tcPr>
            <w:tcW w:w="650" w:type="dxa"/>
          </w:tcPr>
          <w:p w14:paraId="0418E273" w14:textId="77777777" w:rsidR="00B05081" w:rsidRDefault="00B05081" w:rsidP="00B05081">
            <w:pPr>
              <w:pStyle w:val="TableEntry"/>
            </w:pPr>
            <w:r>
              <w:t>0..1</w:t>
            </w:r>
          </w:p>
        </w:tc>
      </w:tr>
      <w:tr w:rsidR="00B05081" w:rsidRPr="0000320B" w14:paraId="2C7E0C01" w14:textId="77777777" w:rsidTr="008F2110">
        <w:tc>
          <w:tcPr>
            <w:tcW w:w="1545" w:type="dxa"/>
          </w:tcPr>
          <w:p w14:paraId="1969A495" w14:textId="77777777" w:rsidR="00B05081" w:rsidRDefault="00B05081" w:rsidP="00B05081">
            <w:pPr>
              <w:pStyle w:val="TableEntry"/>
            </w:pPr>
            <w:r>
              <w:t>CodecType</w:t>
            </w:r>
          </w:p>
        </w:tc>
        <w:tc>
          <w:tcPr>
            <w:tcW w:w="1899" w:type="dxa"/>
          </w:tcPr>
          <w:p w14:paraId="04DBAFB0" w14:textId="77777777" w:rsidR="00B05081" w:rsidRPr="0000320B" w:rsidRDefault="00B05081" w:rsidP="00B05081">
            <w:pPr>
              <w:pStyle w:val="TableEntry"/>
            </w:pPr>
          </w:p>
        </w:tc>
        <w:tc>
          <w:tcPr>
            <w:tcW w:w="2807" w:type="dxa"/>
          </w:tcPr>
          <w:p w14:paraId="7AEFB851" w14:textId="77777777" w:rsidR="00B05081" w:rsidRPr="00A50ECB" w:rsidRDefault="00B05081" w:rsidP="00B05081">
            <w:pPr>
              <w:pStyle w:val="TableEntry"/>
              <w:rPr>
                <w:lang w:bidi="en-US"/>
              </w:rPr>
            </w:pPr>
            <w:r>
              <w:rPr>
                <w:lang w:bidi="en-US"/>
              </w:rPr>
              <w:t>As defined in [CM]</w:t>
            </w:r>
          </w:p>
        </w:tc>
        <w:tc>
          <w:tcPr>
            <w:tcW w:w="2574" w:type="dxa"/>
          </w:tcPr>
          <w:p w14:paraId="597F0345" w14:textId="011368D4" w:rsidR="00B05081" w:rsidRDefault="00A354DF" w:rsidP="00B05081">
            <w:pPr>
              <w:pStyle w:val="TableEntry"/>
            </w:pPr>
            <w:r>
              <w:t>Incl. RangeAttributes</w:t>
            </w:r>
          </w:p>
        </w:tc>
        <w:tc>
          <w:tcPr>
            <w:tcW w:w="650" w:type="dxa"/>
          </w:tcPr>
          <w:p w14:paraId="78AD540A" w14:textId="77777777" w:rsidR="00B05081" w:rsidRDefault="00B05081" w:rsidP="00B05081">
            <w:pPr>
              <w:pStyle w:val="TableEntry"/>
            </w:pPr>
            <w:r>
              <w:t>0..n</w:t>
            </w:r>
          </w:p>
        </w:tc>
      </w:tr>
      <w:tr w:rsidR="00B05081" w:rsidRPr="0000320B" w14:paraId="5BDBB975" w14:textId="77777777" w:rsidTr="008F2110">
        <w:tc>
          <w:tcPr>
            <w:tcW w:w="1545" w:type="dxa"/>
          </w:tcPr>
          <w:p w14:paraId="7A9F4C50" w14:textId="77777777" w:rsidR="00B05081" w:rsidRDefault="00B05081" w:rsidP="00B05081">
            <w:pPr>
              <w:pStyle w:val="TableEntry"/>
            </w:pPr>
            <w:r>
              <w:t>BitrateMax</w:t>
            </w:r>
          </w:p>
        </w:tc>
        <w:tc>
          <w:tcPr>
            <w:tcW w:w="1899" w:type="dxa"/>
          </w:tcPr>
          <w:p w14:paraId="4C3FA3FB" w14:textId="77777777" w:rsidR="00B05081" w:rsidRPr="0000320B" w:rsidRDefault="00B05081" w:rsidP="00B05081">
            <w:pPr>
              <w:pStyle w:val="TableEntry"/>
            </w:pPr>
          </w:p>
        </w:tc>
        <w:tc>
          <w:tcPr>
            <w:tcW w:w="2807" w:type="dxa"/>
          </w:tcPr>
          <w:p w14:paraId="4082A508" w14:textId="77777777" w:rsidR="00B05081" w:rsidRDefault="00B05081" w:rsidP="00B05081">
            <w:pPr>
              <w:pStyle w:val="TableEntry"/>
              <w:rPr>
                <w:lang w:bidi="en-US"/>
              </w:rPr>
            </w:pPr>
            <w:r w:rsidRPr="00A50ECB">
              <w:rPr>
                <w:lang w:bidi="en-US"/>
              </w:rPr>
              <w:t>As defined in [CM]</w:t>
            </w:r>
          </w:p>
        </w:tc>
        <w:tc>
          <w:tcPr>
            <w:tcW w:w="2574" w:type="dxa"/>
          </w:tcPr>
          <w:p w14:paraId="6F01FD5E" w14:textId="59696472" w:rsidR="00B05081" w:rsidRDefault="00A354DF" w:rsidP="00B05081">
            <w:pPr>
              <w:pStyle w:val="TableEntry"/>
            </w:pPr>
            <w:r>
              <w:t>Incl. RangeAttributes</w:t>
            </w:r>
          </w:p>
        </w:tc>
        <w:tc>
          <w:tcPr>
            <w:tcW w:w="650" w:type="dxa"/>
          </w:tcPr>
          <w:p w14:paraId="3A61FAB5" w14:textId="77777777" w:rsidR="00B05081" w:rsidRDefault="00B05081" w:rsidP="00B05081">
            <w:pPr>
              <w:pStyle w:val="TableEntry"/>
            </w:pPr>
            <w:r>
              <w:t>0..n</w:t>
            </w:r>
          </w:p>
        </w:tc>
      </w:tr>
      <w:tr w:rsidR="00B05081" w:rsidRPr="0000320B" w14:paraId="460FC4B6" w14:textId="77777777" w:rsidTr="008F2110">
        <w:tc>
          <w:tcPr>
            <w:tcW w:w="1545" w:type="dxa"/>
          </w:tcPr>
          <w:p w14:paraId="1766B731" w14:textId="77777777" w:rsidR="00B05081" w:rsidRDefault="00B05081" w:rsidP="00B05081">
            <w:pPr>
              <w:pStyle w:val="TableEntry"/>
            </w:pPr>
            <w:r>
              <w:t>VBR</w:t>
            </w:r>
          </w:p>
        </w:tc>
        <w:tc>
          <w:tcPr>
            <w:tcW w:w="1899" w:type="dxa"/>
          </w:tcPr>
          <w:p w14:paraId="5A8E85AD" w14:textId="77777777" w:rsidR="00B05081" w:rsidRPr="0000320B" w:rsidRDefault="00B05081" w:rsidP="00B05081">
            <w:pPr>
              <w:pStyle w:val="TableEntry"/>
            </w:pPr>
          </w:p>
        </w:tc>
        <w:tc>
          <w:tcPr>
            <w:tcW w:w="2807" w:type="dxa"/>
          </w:tcPr>
          <w:p w14:paraId="28AB2480" w14:textId="77777777" w:rsidR="00B05081" w:rsidRDefault="00B05081" w:rsidP="00B05081">
            <w:pPr>
              <w:pStyle w:val="TableEntry"/>
              <w:rPr>
                <w:lang w:bidi="en-US"/>
              </w:rPr>
            </w:pPr>
            <w:r w:rsidRPr="00A50ECB">
              <w:rPr>
                <w:lang w:bidi="en-US"/>
              </w:rPr>
              <w:t>As defined in [CM]</w:t>
            </w:r>
            <w:r>
              <w:rPr>
                <w:lang w:bidi="en-US"/>
              </w:rPr>
              <w:t xml:space="preserve">. </w:t>
            </w:r>
          </w:p>
        </w:tc>
        <w:tc>
          <w:tcPr>
            <w:tcW w:w="2574" w:type="dxa"/>
          </w:tcPr>
          <w:p w14:paraId="48A4167F" w14:textId="040411CD" w:rsidR="00B05081" w:rsidRDefault="00A354DF" w:rsidP="00B05081">
            <w:pPr>
              <w:pStyle w:val="TableEntry"/>
            </w:pPr>
            <w:r>
              <w:t>Incl. RangeAttributes</w:t>
            </w:r>
          </w:p>
        </w:tc>
        <w:tc>
          <w:tcPr>
            <w:tcW w:w="650" w:type="dxa"/>
          </w:tcPr>
          <w:p w14:paraId="59FFD15D" w14:textId="77777777" w:rsidR="00B05081" w:rsidRDefault="00B05081" w:rsidP="00B05081">
            <w:pPr>
              <w:pStyle w:val="TableEntry"/>
            </w:pPr>
            <w:r>
              <w:t>0..1</w:t>
            </w:r>
          </w:p>
        </w:tc>
      </w:tr>
      <w:tr w:rsidR="00B05081" w:rsidRPr="0000320B" w14:paraId="0C1DDAC8" w14:textId="77777777" w:rsidTr="008F2110">
        <w:tc>
          <w:tcPr>
            <w:tcW w:w="1545" w:type="dxa"/>
          </w:tcPr>
          <w:p w14:paraId="65FA517B" w14:textId="77777777" w:rsidR="00B05081" w:rsidRDefault="00B05081" w:rsidP="00B05081">
            <w:pPr>
              <w:pStyle w:val="TableEntry"/>
            </w:pPr>
            <w:r>
              <w:lastRenderedPageBreak/>
              <w:t>SampleRate</w:t>
            </w:r>
          </w:p>
        </w:tc>
        <w:tc>
          <w:tcPr>
            <w:tcW w:w="1899" w:type="dxa"/>
          </w:tcPr>
          <w:p w14:paraId="4F14D3F1" w14:textId="77777777" w:rsidR="00B05081" w:rsidRPr="0000320B" w:rsidRDefault="00B05081" w:rsidP="00B05081">
            <w:pPr>
              <w:pStyle w:val="TableEntry"/>
            </w:pPr>
          </w:p>
        </w:tc>
        <w:tc>
          <w:tcPr>
            <w:tcW w:w="2807" w:type="dxa"/>
          </w:tcPr>
          <w:p w14:paraId="6D13B2D8" w14:textId="77777777" w:rsidR="00B05081" w:rsidRDefault="00B05081" w:rsidP="00B05081">
            <w:pPr>
              <w:pStyle w:val="TableEntry"/>
              <w:rPr>
                <w:lang w:bidi="en-US"/>
              </w:rPr>
            </w:pPr>
            <w:r w:rsidRPr="00A50ECB">
              <w:rPr>
                <w:lang w:bidi="en-US"/>
              </w:rPr>
              <w:t>As defined in [CM]</w:t>
            </w:r>
          </w:p>
        </w:tc>
        <w:tc>
          <w:tcPr>
            <w:tcW w:w="2574" w:type="dxa"/>
          </w:tcPr>
          <w:p w14:paraId="27C0F0B2" w14:textId="3FFF71D3" w:rsidR="00B05081" w:rsidRDefault="00A354DF" w:rsidP="00B05081">
            <w:pPr>
              <w:pStyle w:val="TableEntry"/>
            </w:pPr>
            <w:r>
              <w:t>Incl. RangeAttributes</w:t>
            </w:r>
          </w:p>
        </w:tc>
        <w:tc>
          <w:tcPr>
            <w:tcW w:w="650" w:type="dxa"/>
          </w:tcPr>
          <w:p w14:paraId="2FDEA99E" w14:textId="77777777" w:rsidR="00B05081" w:rsidRDefault="00B05081" w:rsidP="00B05081">
            <w:pPr>
              <w:pStyle w:val="TableEntry"/>
            </w:pPr>
            <w:r>
              <w:t>0..n</w:t>
            </w:r>
          </w:p>
        </w:tc>
      </w:tr>
      <w:tr w:rsidR="00B05081" w:rsidRPr="0000320B" w14:paraId="7C7EC636" w14:textId="77777777" w:rsidTr="008F2110">
        <w:tc>
          <w:tcPr>
            <w:tcW w:w="1545" w:type="dxa"/>
          </w:tcPr>
          <w:p w14:paraId="705EEFF6" w14:textId="77777777" w:rsidR="00B05081" w:rsidRDefault="00B05081" w:rsidP="00B05081">
            <w:pPr>
              <w:pStyle w:val="TableEntry"/>
            </w:pPr>
            <w:r>
              <w:t>SampleBitDepth</w:t>
            </w:r>
          </w:p>
        </w:tc>
        <w:tc>
          <w:tcPr>
            <w:tcW w:w="1899" w:type="dxa"/>
          </w:tcPr>
          <w:p w14:paraId="0528B13F" w14:textId="77777777" w:rsidR="00B05081" w:rsidRPr="0000320B" w:rsidRDefault="00B05081" w:rsidP="00B05081">
            <w:pPr>
              <w:pStyle w:val="TableEntry"/>
            </w:pPr>
          </w:p>
        </w:tc>
        <w:tc>
          <w:tcPr>
            <w:tcW w:w="2807" w:type="dxa"/>
          </w:tcPr>
          <w:p w14:paraId="0524818D" w14:textId="77777777" w:rsidR="00B05081" w:rsidRDefault="00B05081" w:rsidP="00B05081">
            <w:pPr>
              <w:pStyle w:val="TableEntry"/>
              <w:rPr>
                <w:lang w:bidi="en-US"/>
              </w:rPr>
            </w:pPr>
            <w:r w:rsidRPr="00A50ECB">
              <w:rPr>
                <w:lang w:bidi="en-US"/>
              </w:rPr>
              <w:t>As defined in [CM]</w:t>
            </w:r>
          </w:p>
        </w:tc>
        <w:tc>
          <w:tcPr>
            <w:tcW w:w="2574" w:type="dxa"/>
          </w:tcPr>
          <w:p w14:paraId="648AB285" w14:textId="37F1B182" w:rsidR="00B05081" w:rsidRDefault="00A354DF" w:rsidP="00B05081">
            <w:pPr>
              <w:pStyle w:val="TableEntry"/>
            </w:pPr>
            <w:r>
              <w:t>Incl. RangeAttributes</w:t>
            </w:r>
          </w:p>
        </w:tc>
        <w:tc>
          <w:tcPr>
            <w:tcW w:w="650" w:type="dxa"/>
          </w:tcPr>
          <w:p w14:paraId="37EF9047" w14:textId="77777777" w:rsidR="00B05081" w:rsidRDefault="00B05081" w:rsidP="00B05081">
            <w:pPr>
              <w:pStyle w:val="TableEntry"/>
            </w:pPr>
            <w:r>
              <w:t>0.n</w:t>
            </w:r>
          </w:p>
        </w:tc>
      </w:tr>
      <w:tr w:rsidR="00B05081" w:rsidRPr="0000320B" w14:paraId="360D4525" w14:textId="77777777" w:rsidTr="008F2110">
        <w:tc>
          <w:tcPr>
            <w:tcW w:w="1545" w:type="dxa"/>
          </w:tcPr>
          <w:p w14:paraId="2686FE54" w14:textId="77777777" w:rsidR="00B05081" w:rsidRDefault="00B05081" w:rsidP="00B05081">
            <w:pPr>
              <w:pStyle w:val="TableEntry"/>
            </w:pPr>
            <w:r>
              <w:t>Channels</w:t>
            </w:r>
          </w:p>
        </w:tc>
        <w:tc>
          <w:tcPr>
            <w:tcW w:w="1899" w:type="dxa"/>
          </w:tcPr>
          <w:p w14:paraId="23D7A7F8" w14:textId="77777777" w:rsidR="00B05081" w:rsidRPr="0000320B" w:rsidRDefault="00B05081" w:rsidP="00B05081">
            <w:pPr>
              <w:pStyle w:val="TableEntry"/>
            </w:pPr>
          </w:p>
        </w:tc>
        <w:tc>
          <w:tcPr>
            <w:tcW w:w="2807" w:type="dxa"/>
          </w:tcPr>
          <w:p w14:paraId="2353AB90" w14:textId="77777777" w:rsidR="00B05081" w:rsidRDefault="00B05081" w:rsidP="00B05081">
            <w:pPr>
              <w:pStyle w:val="TableEntry"/>
              <w:rPr>
                <w:lang w:bidi="en-US"/>
              </w:rPr>
            </w:pPr>
            <w:r w:rsidRPr="00A50ECB">
              <w:rPr>
                <w:lang w:bidi="en-US"/>
              </w:rPr>
              <w:t>As defined in [CM]</w:t>
            </w:r>
          </w:p>
        </w:tc>
        <w:tc>
          <w:tcPr>
            <w:tcW w:w="2574" w:type="dxa"/>
          </w:tcPr>
          <w:p w14:paraId="5BE97E50" w14:textId="2CEEA295" w:rsidR="00B05081" w:rsidRDefault="00A354DF" w:rsidP="00B05081">
            <w:pPr>
              <w:pStyle w:val="TableEntry"/>
            </w:pPr>
            <w:r>
              <w:t>Incl. RangeAttributes</w:t>
            </w:r>
          </w:p>
        </w:tc>
        <w:tc>
          <w:tcPr>
            <w:tcW w:w="650" w:type="dxa"/>
          </w:tcPr>
          <w:p w14:paraId="279FBC73" w14:textId="77777777" w:rsidR="00B05081" w:rsidRDefault="00B05081" w:rsidP="00B05081">
            <w:pPr>
              <w:pStyle w:val="TableEntry"/>
            </w:pPr>
            <w:r w:rsidRPr="00FD1BF5">
              <w:t>0.n</w:t>
            </w:r>
          </w:p>
        </w:tc>
      </w:tr>
      <w:tr w:rsidR="00B05081" w:rsidRPr="0000320B" w14:paraId="3EBAB5FB" w14:textId="77777777" w:rsidTr="008F2110">
        <w:tc>
          <w:tcPr>
            <w:tcW w:w="1545" w:type="dxa"/>
          </w:tcPr>
          <w:p w14:paraId="36226D37" w14:textId="77777777" w:rsidR="00B05081" w:rsidRDefault="00B05081" w:rsidP="00B05081">
            <w:pPr>
              <w:pStyle w:val="TableEntry"/>
            </w:pPr>
            <w:r>
              <w:t>ChannelMapping</w:t>
            </w:r>
          </w:p>
        </w:tc>
        <w:tc>
          <w:tcPr>
            <w:tcW w:w="1899" w:type="dxa"/>
          </w:tcPr>
          <w:p w14:paraId="61C4A97A" w14:textId="77777777" w:rsidR="00B05081" w:rsidRPr="0000320B" w:rsidRDefault="00B05081" w:rsidP="00B05081">
            <w:pPr>
              <w:pStyle w:val="TableEntry"/>
            </w:pPr>
          </w:p>
        </w:tc>
        <w:tc>
          <w:tcPr>
            <w:tcW w:w="2807" w:type="dxa"/>
          </w:tcPr>
          <w:p w14:paraId="50A686A2" w14:textId="77777777" w:rsidR="00B05081" w:rsidRDefault="00B05081" w:rsidP="00B05081">
            <w:pPr>
              <w:pStyle w:val="TableEntry"/>
              <w:rPr>
                <w:lang w:bidi="en-US"/>
              </w:rPr>
            </w:pPr>
            <w:r w:rsidRPr="00A50ECB">
              <w:rPr>
                <w:lang w:bidi="en-US"/>
              </w:rPr>
              <w:t>As defined in [CM]</w:t>
            </w:r>
          </w:p>
        </w:tc>
        <w:tc>
          <w:tcPr>
            <w:tcW w:w="2574" w:type="dxa"/>
          </w:tcPr>
          <w:p w14:paraId="1F87E279" w14:textId="0211AD1B" w:rsidR="00B05081" w:rsidRDefault="00A354DF" w:rsidP="00B05081">
            <w:pPr>
              <w:pStyle w:val="TableEntry"/>
            </w:pPr>
            <w:r>
              <w:t>Incl. RangeAttributes</w:t>
            </w:r>
          </w:p>
        </w:tc>
        <w:tc>
          <w:tcPr>
            <w:tcW w:w="650" w:type="dxa"/>
          </w:tcPr>
          <w:p w14:paraId="3B080BD5" w14:textId="77777777" w:rsidR="00B05081" w:rsidRDefault="00B05081" w:rsidP="00B05081">
            <w:pPr>
              <w:pStyle w:val="TableEntry"/>
            </w:pPr>
            <w:r w:rsidRPr="00FD1BF5">
              <w:t>0.n</w:t>
            </w:r>
          </w:p>
        </w:tc>
      </w:tr>
      <w:tr w:rsidR="00B05081" w:rsidRPr="0000320B" w14:paraId="432F145E" w14:textId="77777777" w:rsidTr="008F2110">
        <w:tc>
          <w:tcPr>
            <w:tcW w:w="1545" w:type="dxa"/>
          </w:tcPr>
          <w:p w14:paraId="1BE44297" w14:textId="77777777" w:rsidR="00B05081" w:rsidRDefault="00B05081" w:rsidP="00B05081">
            <w:pPr>
              <w:pStyle w:val="TableEntry"/>
            </w:pPr>
            <w:r>
              <w:t>Compliance</w:t>
            </w:r>
          </w:p>
        </w:tc>
        <w:tc>
          <w:tcPr>
            <w:tcW w:w="1899" w:type="dxa"/>
          </w:tcPr>
          <w:p w14:paraId="1EDB5D9E" w14:textId="77777777" w:rsidR="00B05081" w:rsidRPr="0000320B" w:rsidRDefault="00B05081" w:rsidP="00B05081">
            <w:pPr>
              <w:pStyle w:val="TableEntry"/>
            </w:pPr>
          </w:p>
        </w:tc>
        <w:tc>
          <w:tcPr>
            <w:tcW w:w="2807" w:type="dxa"/>
          </w:tcPr>
          <w:p w14:paraId="60A34A2B" w14:textId="77777777" w:rsidR="00B05081" w:rsidRDefault="00B05081" w:rsidP="00B05081">
            <w:pPr>
              <w:pStyle w:val="TableEntry"/>
              <w:rPr>
                <w:lang w:bidi="en-US"/>
              </w:rPr>
            </w:pPr>
            <w:r w:rsidRPr="00A50ECB">
              <w:rPr>
                <w:lang w:bidi="en-US"/>
              </w:rPr>
              <w:t>As defined in [CM]</w:t>
            </w:r>
          </w:p>
        </w:tc>
        <w:tc>
          <w:tcPr>
            <w:tcW w:w="2574" w:type="dxa"/>
          </w:tcPr>
          <w:p w14:paraId="7361304E" w14:textId="2D93C983" w:rsidR="00B05081" w:rsidRDefault="00A354DF" w:rsidP="00B05081">
            <w:pPr>
              <w:pStyle w:val="TableEntry"/>
            </w:pPr>
            <w:r>
              <w:t>Incl. RangeAttributes</w:t>
            </w:r>
          </w:p>
        </w:tc>
        <w:tc>
          <w:tcPr>
            <w:tcW w:w="650" w:type="dxa"/>
          </w:tcPr>
          <w:p w14:paraId="7287149F" w14:textId="77777777" w:rsidR="00B05081" w:rsidRDefault="00B05081" w:rsidP="00B05081">
            <w:pPr>
              <w:pStyle w:val="TableEntry"/>
            </w:pPr>
            <w:r w:rsidRPr="00FD1BF5">
              <w:t>0.n</w:t>
            </w:r>
          </w:p>
        </w:tc>
      </w:tr>
      <w:tr w:rsidR="00B05081" w:rsidRPr="0000320B" w14:paraId="2F89B5DE" w14:textId="77777777" w:rsidTr="008F2110">
        <w:tc>
          <w:tcPr>
            <w:tcW w:w="1545" w:type="dxa"/>
          </w:tcPr>
          <w:p w14:paraId="002D36B0" w14:textId="77777777" w:rsidR="00B05081" w:rsidRDefault="00B05081" w:rsidP="00B05081">
            <w:pPr>
              <w:pStyle w:val="TableEntry"/>
            </w:pPr>
            <w:r>
              <w:t>Loudness</w:t>
            </w:r>
          </w:p>
        </w:tc>
        <w:tc>
          <w:tcPr>
            <w:tcW w:w="1899" w:type="dxa"/>
          </w:tcPr>
          <w:p w14:paraId="6197BDED" w14:textId="77777777" w:rsidR="00B05081" w:rsidRPr="0000320B" w:rsidRDefault="00B05081" w:rsidP="00B05081">
            <w:pPr>
              <w:pStyle w:val="TableEntry"/>
            </w:pPr>
          </w:p>
        </w:tc>
        <w:tc>
          <w:tcPr>
            <w:tcW w:w="2807" w:type="dxa"/>
          </w:tcPr>
          <w:p w14:paraId="155E0B96" w14:textId="77777777" w:rsidR="00B05081" w:rsidRDefault="00B05081" w:rsidP="00B05081">
            <w:pPr>
              <w:pStyle w:val="TableEntry"/>
              <w:rPr>
                <w:lang w:bidi="en-US"/>
              </w:rPr>
            </w:pPr>
            <w:r w:rsidRPr="00A50ECB">
              <w:rPr>
                <w:lang w:bidi="en-US"/>
              </w:rPr>
              <w:t>As defined in [CM]</w:t>
            </w:r>
          </w:p>
        </w:tc>
        <w:tc>
          <w:tcPr>
            <w:tcW w:w="2574" w:type="dxa"/>
          </w:tcPr>
          <w:p w14:paraId="53EF3D3A" w14:textId="220D1F7B" w:rsidR="00B05081" w:rsidRDefault="00A354DF" w:rsidP="00B05081">
            <w:pPr>
              <w:pStyle w:val="TableEntry"/>
            </w:pPr>
            <w:r>
              <w:t>Incl. RangeAttributes</w:t>
            </w:r>
          </w:p>
        </w:tc>
        <w:tc>
          <w:tcPr>
            <w:tcW w:w="650" w:type="dxa"/>
          </w:tcPr>
          <w:p w14:paraId="1C0CBBB4" w14:textId="77777777" w:rsidR="00B05081" w:rsidRDefault="00B05081" w:rsidP="00B05081">
            <w:pPr>
              <w:pStyle w:val="TableEntry"/>
            </w:pPr>
            <w:r>
              <w:t>0..1</w:t>
            </w:r>
          </w:p>
        </w:tc>
      </w:tr>
      <w:tr w:rsidR="00B05081" w:rsidRPr="0000320B" w14:paraId="565E1685" w14:textId="77777777" w:rsidTr="008F2110">
        <w:tc>
          <w:tcPr>
            <w:tcW w:w="1545" w:type="dxa"/>
          </w:tcPr>
          <w:p w14:paraId="5112D872" w14:textId="77777777" w:rsidR="00B05081" w:rsidRDefault="00B05081" w:rsidP="00B05081">
            <w:pPr>
              <w:pStyle w:val="TableEntry"/>
            </w:pPr>
            <w:r>
              <w:t>MaxFileSize</w:t>
            </w:r>
          </w:p>
        </w:tc>
        <w:tc>
          <w:tcPr>
            <w:tcW w:w="1899" w:type="dxa"/>
          </w:tcPr>
          <w:p w14:paraId="5B065C3D" w14:textId="77777777" w:rsidR="00B05081" w:rsidRPr="0000320B" w:rsidRDefault="00B05081" w:rsidP="00B05081">
            <w:pPr>
              <w:pStyle w:val="TableEntry"/>
            </w:pPr>
          </w:p>
        </w:tc>
        <w:tc>
          <w:tcPr>
            <w:tcW w:w="2807" w:type="dxa"/>
          </w:tcPr>
          <w:p w14:paraId="1E0D6D4C" w14:textId="77777777" w:rsidR="00B05081" w:rsidRDefault="00B05081" w:rsidP="00B05081">
            <w:pPr>
              <w:pStyle w:val="TableEntry"/>
              <w:rPr>
                <w:lang w:bidi="en-US"/>
              </w:rPr>
            </w:pPr>
            <w:r>
              <w:rPr>
                <w:lang w:bidi="en-US"/>
              </w:rPr>
              <w:t>Maximum file size in bytes for file of this type</w:t>
            </w:r>
          </w:p>
        </w:tc>
        <w:tc>
          <w:tcPr>
            <w:tcW w:w="2574" w:type="dxa"/>
          </w:tcPr>
          <w:p w14:paraId="0426CDFC" w14:textId="77777777" w:rsidR="00B05081" w:rsidRDefault="00B05081" w:rsidP="00B05081">
            <w:pPr>
              <w:pStyle w:val="TableEntry"/>
            </w:pPr>
            <w:r>
              <w:t>xs:nonNegativeInteger</w:t>
            </w:r>
          </w:p>
        </w:tc>
        <w:tc>
          <w:tcPr>
            <w:tcW w:w="650" w:type="dxa"/>
          </w:tcPr>
          <w:p w14:paraId="5FB8FA10" w14:textId="77777777" w:rsidR="00B05081" w:rsidRDefault="00B05081" w:rsidP="00B05081">
            <w:pPr>
              <w:pStyle w:val="TableEntry"/>
            </w:pPr>
            <w:r>
              <w:t>0..1</w:t>
            </w:r>
          </w:p>
        </w:tc>
      </w:tr>
      <w:tr w:rsidR="006041B6" w:rsidRPr="0000320B" w14:paraId="3ED4A08D" w14:textId="77777777" w:rsidTr="008F2110">
        <w:trPr>
          <w:ins w:id="300" w:author="Craig Seidel" w:date="2019-06-11T22:18:00Z"/>
        </w:trPr>
        <w:tc>
          <w:tcPr>
            <w:tcW w:w="1545" w:type="dxa"/>
          </w:tcPr>
          <w:p w14:paraId="2AB42B27" w14:textId="2EB0BCBB" w:rsidR="006041B6" w:rsidRDefault="006041B6" w:rsidP="00B05081">
            <w:pPr>
              <w:pStyle w:val="TableEntry"/>
              <w:rPr>
                <w:ins w:id="301" w:author="Craig Seidel" w:date="2019-06-11T22:18:00Z"/>
              </w:rPr>
            </w:pPr>
            <w:ins w:id="302" w:author="Craig Seidel" w:date="2019-06-11T22:18:00Z">
              <w:r>
                <w:t>Language</w:t>
              </w:r>
            </w:ins>
          </w:p>
        </w:tc>
        <w:tc>
          <w:tcPr>
            <w:tcW w:w="1899" w:type="dxa"/>
          </w:tcPr>
          <w:p w14:paraId="5CE84B29" w14:textId="77777777" w:rsidR="006041B6" w:rsidRPr="0000320B" w:rsidRDefault="006041B6" w:rsidP="00B05081">
            <w:pPr>
              <w:pStyle w:val="TableEntry"/>
              <w:rPr>
                <w:ins w:id="303" w:author="Craig Seidel" w:date="2019-06-11T22:18:00Z"/>
              </w:rPr>
            </w:pPr>
          </w:p>
        </w:tc>
        <w:tc>
          <w:tcPr>
            <w:tcW w:w="2807" w:type="dxa"/>
          </w:tcPr>
          <w:p w14:paraId="5698557C" w14:textId="57295F88" w:rsidR="006041B6" w:rsidRDefault="006041B6" w:rsidP="00B05081">
            <w:pPr>
              <w:pStyle w:val="TableEntry"/>
              <w:rPr>
                <w:ins w:id="304" w:author="Craig Seidel" w:date="2019-06-11T22:18:00Z"/>
              </w:rPr>
            </w:pPr>
            <w:ins w:id="305" w:author="Craig Seidel" w:date="2019-06-11T22:18:00Z">
              <w:r>
                <w:t>Audio language.  This does not apply to Content Delivery Requirements.</w:t>
              </w:r>
            </w:ins>
          </w:p>
        </w:tc>
        <w:tc>
          <w:tcPr>
            <w:tcW w:w="2574" w:type="dxa"/>
          </w:tcPr>
          <w:p w14:paraId="2D145DF9" w14:textId="400B4D71" w:rsidR="006041B6" w:rsidRDefault="006041B6" w:rsidP="00B05081">
            <w:pPr>
              <w:pStyle w:val="TableEntry"/>
              <w:rPr>
                <w:ins w:id="306" w:author="Craig Seidel" w:date="2019-06-11T22:18:00Z"/>
              </w:rPr>
            </w:pPr>
            <w:ins w:id="307" w:author="Craig Seidel" w:date="2019-06-11T22:18:00Z">
              <w:r>
                <w:t>Md:DigitalAssetAudioLanguage-type</w:t>
              </w:r>
            </w:ins>
          </w:p>
        </w:tc>
        <w:tc>
          <w:tcPr>
            <w:tcW w:w="650" w:type="dxa"/>
          </w:tcPr>
          <w:p w14:paraId="0165F0D4" w14:textId="31D80FBB" w:rsidR="006041B6" w:rsidRPr="00613375" w:rsidRDefault="006041B6" w:rsidP="00B05081">
            <w:pPr>
              <w:pStyle w:val="TableEntry"/>
              <w:rPr>
                <w:ins w:id="308" w:author="Craig Seidel" w:date="2019-06-11T22:18:00Z"/>
              </w:rPr>
            </w:pPr>
            <w:ins w:id="309" w:author="Craig Seidel" w:date="2019-06-11T22:18:00Z">
              <w:r>
                <w:t>0..n</w:t>
              </w:r>
            </w:ins>
          </w:p>
        </w:tc>
      </w:tr>
      <w:tr w:rsidR="00B05081" w:rsidRPr="0000320B" w14:paraId="0FFADC01" w14:textId="77777777" w:rsidTr="008F2110">
        <w:tc>
          <w:tcPr>
            <w:tcW w:w="1545" w:type="dxa"/>
          </w:tcPr>
          <w:p w14:paraId="7292DCEE" w14:textId="77777777" w:rsidR="00B05081" w:rsidRDefault="00B05081" w:rsidP="00B05081">
            <w:pPr>
              <w:pStyle w:val="TableEntry"/>
            </w:pPr>
            <w:r>
              <w:t>Term</w:t>
            </w:r>
          </w:p>
        </w:tc>
        <w:tc>
          <w:tcPr>
            <w:tcW w:w="1899" w:type="dxa"/>
          </w:tcPr>
          <w:p w14:paraId="073296E4" w14:textId="77777777" w:rsidR="00B05081" w:rsidRPr="0000320B" w:rsidRDefault="00B05081" w:rsidP="00B05081">
            <w:pPr>
              <w:pStyle w:val="TableEntry"/>
            </w:pPr>
          </w:p>
        </w:tc>
        <w:tc>
          <w:tcPr>
            <w:tcW w:w="2807" w:type="dxa"/>
          </w:tcPr>
          <w:p w14:paraId="3AD36931" w14:textId="77777777" w:rsidR="00B05081" w:rsidRDefault="00B05081" w:rsidP="00B05081">
            <w:pPr>
              <w:pStyle w:val="TableEntry"/>
              <w:rPr>
                <w:lang w:bidi="en-US"/>
              </w:rPr>
            </w:pPr>
            <w:r>
              <w:t>Additional terms that apply to this Profile</w:t>
            </w:r>
          </w:p>
        </w:tc>
        <w:tc>
          <w:tcPr>
            <w:tcW w:w="2574" w:type="dxa"/>
          </w:tcPr>
          <w:p w14:paraId="5B7757C3" w14:textId="77777777" w:rsidR="00B05081" w:rsidRDefault="00B05081" w:rsidP="00B05081">
            <w:pPr>
              <w:pStyle w:val="TableEntry"/>
            </w:pPr>
            <w:r>
              <w:t>delivery:DeliveryTerms-type</w:t>
            </w:r>
          </w:p>
        </w:tc>
        <w:tc>
          <w:tcPr>
            <w:tcW w:w="650" w:type="dxa"/>
          </w:tcPr>
          <w:p w14:paraId="0C6EC150" w14:textId="77777777" w:rsidR="00B05081" w:rsidRDefault="00B05081" w:rsidP="00B05081">
            <w:pPr>
              <w:pStyle w:val="TableEntry"/>
            </w:pPr>
            <w:r w:rsidRPr="00613375">
              <w:t>0..</w:t>
            </w:r>
            <w:r>
              <w:t>n</w:t>
            </w:r>
          </w:p>
        </w:tc>
      </w:tr>
    </w:tbl>
    <w:p w14:paraId="25D6BFD9" w14:textId="77777777" w:rsidR="00B05081" w:rsidRDefault="00B05081" w:rsidP="00B05081">
      <w:pPr>
        <w:pStyle w:val="Heading3"/>
      </w:pPr>
      <w:bookmarkStart w:id="310" w:name="_Toc11183065"/>
      <w:bookmarkStart w:id="311" w:name="_Toc1663761"/>
      <w:r>
        <w:t>TechVideo-type</w:t>
      </w:r>
      <w:bookmarkEnd w:id="310"/>
      <w:bookmarkEnd w:id="311"/>
    </w:p>
    <w:p w14:paraId="3A8AA520" w14:textId="77777777" w:rsidR="00B05081" w:rsidRDefault="00B05081" w:rsidP="00B05081">
      <w:pPr>
        <w:pStyle w:val="Body"/>
      </w:pPr>
      <w:r>
        <w:t xml:space="preserve">References to Common Metadata types in this section refer to object in DigitalAssetVideoData-type, as defined in [CM] section 5.2.4, with the same name.  </w:t>
      </w:r>
    </w:p>
    <w:p w14:paraId="73ED866D" w14:textId="77777777" w:rsidR="00B05081"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529"/>
        <w:gridCol w:w="3692"/>
        <w:gridCol w:w="1989"/>
        <w:gridCol w:w="650"/>
      </w:tblGrid>
      <w:tr w:rsidR="00B05081" w:rsidRPr="0000320B" w14:paraId="280E1904" w14:textId="77777777" w:rsidTr="00B05081">
        <w:tc>
          <w:tcPr>
            <w:tcW w:w="1615" w:type="dxa"/>
          </w:tcPr>
          <w:p w14:paraId="7A4B0093" w14:textId="77777777" w:rsidR="00B05081" w:rsidRPr="007D04D7" w:rsidRDefault="00B05081" w:rsidP="00B05081">
            <w:pPr>
              <w:pStyle w:val="TableEntry"/>
              <w:rPr>
                <w:b/>
              </w:rPr>
            </w:pPr>
            <w:r w:rsidRPr="007D04D7">
              <w:rPr>
                <w:b/>
              </w:rPr>
              <w:t>Element</w:t>
            </w:r>
          </w:p>
        </w:tc>
        <w:tc>
          <w:tcPr>
            <w:tcW w:w="1529" w:type="dxa"/>
          </w:tcPr>
          <w:p w14:paraId="2A6206B5" w14:textId="77777777" w:rsidR="00B05081" w:rsidRPr="007D04D7" w:rsidRDefault="00B05081" w:rsidP="00B05081">
            <w:pPr>
              <w:pStyle w:val="TableEntry"/>
              <w:rPr>
                <w:b/>
              </w:rPr>
            </w:pPr>
            <w:r w:rsidRPr="007D04D7">
              <w:rPr>
                <w:b/>
              </w:rPr>
              <w:t>Attribute</w:t>
            </w:r>
          </w:p>
        </w:tc>
        <w:tc>
          <w:tcPr>
            <w:tcW w:w="3692" w:type="dxa"/>
          </w:tcPr>
          <w:p w14:paraId="0DA8189C" w14:textId="77777777" w:rsidR="00B05081" w:rsidRPr="007D04D7" w:rsidRDefault="00B05081" w:rsidP="00B05081">
            <w:pPr>
              <w:pStyle w:val="TableEntry"/>
              <w:rPr>
                <w:b/>
              </w:rPr>
            </w:pPr>
            <w:r w:rsidRPr="007D04D7">
              <w:rPr>
                <w:b/>
              </w:rPr>
              <w:t>Definition</w:t>
            </w:r>
          </w:p>
        </w:tc>
        <w:tc>
          <w:tcPr>
            <w:tcW w:w="1989" w:type="dxa"/>
          </w:tcPr>
          <w:p w14:paraId="04C4DDC2" w14:textId="77777777" w:rsidR="00B05081" w:rsidRPr="007D04D7" w:rsidRDefault="00B05081" w:rsidP="00B05081">
            <w:pPr>
              <w:pStyle w:val="TableEntry"/>
              <w:rPr>
                <w:b/>
              </w:rPr>
            </w:pPr>
            <w:r w:rsidRPr="007D04D7">
              <w:rPr>
                <w:b/>
              </w:rPr>
              <w:t>Value</w:t>
            </w:r>
          </w:p>
        </w:tc>
        <w:tc>
          <w:tcPr>
            <w:tcW w:w="650" w:type="dxa"/>
          </w:tcPr>
          <w:p w14:paraId="0F7C2117" w14:textId="77777777" w:rsidR="00B05081" w:rsidRPr="007D04D7" w:rsidRDefault="00B05081" w:rsidP="00B05081">
            <w:pPr>
              <w:pStyle w:val="TableEntry"/>
              <w:rPr>
                <w:b/>
              </w:rPr>
            </w:pPr>
            <w:r w:rsidRPr="007D04D7">
              <w:rPr>
                <w:b/>
              </w:rPr>
              <w:t>Card.</w:t>
            </w:r>
          </w:p>
        </w:tc>
      </w:tr>
      <w:tr w:rsidR="00B05081" w:rsidRPr="0000320B" w14:paraId="58D294B4" w14:textId="77777777" w:rsidTr="00B05081">
        <w:tc>
          <w:tcPr>
            <w:tcW w:w="1615" w:type="dxa"/>
          </w:tcPr>
          <w:p w14:paraId="3FE287FE" w14:textId="77777777" w:rsidR="00B05081" w:rsidRPr="007D04D7" w:rsidRDefault="00B05081" w:rsidP="00B05081">
            <w:pPr>
              <w:pStyle w:val="TableEntry"/>
              <w:rPr>
                <w:b/>
              </w:rPr>
            </w:pPr>
            <w:r>
              <w:rPr>
                <w:b/>
              </w:rPr>
              <w:t>TechVideo</w:t>
            </w:r>
            <w:r w:rsidRPr="007D04D7">
              <w:rPr>
                <w:b/>
              </w:rPr>
              <w:t>-type</w:t>
            </w:r>
          </w:p>
        </w:tc>
        <w:tc>
          <w:tcPr>
            <w:tcW w:w="1529" w:type="dxa"/>
          </w:tcPr>
          <w:p w14:paraId="7087F76F" w14:textId="77777777" w:rsidR="00B05081" w:rsidRPr="0000320B" w:rsidRDefault="00B05081" w:rsidP="00B05081">
            <w:pPr>
              <w:pStyle w:val="TableEntry"/>
            </w:pPr>
          </w:p>
        </w:tc>
        <w:tc>
          <w:tcPr>
            <w:tcW w:w="3692" w:type="dxa"/>
          </w:tcPr>
          <w:p w14:paraId="2B2C4733" w14:textId="77777777" w:rsidR="00B05081" w:rsidRDefault="00B05081" w:rsidP="00B05081">
            <w:pPr>
              <w:pStyle w:val="TableEntry"/>
              <w:rPr>
                <w:lang w:bidi="en-US"/>
              </w:rPr>
            </w:pPr>
          </w:p>
        </w:tc>
        <w:tc>
          <w:tcPr>
            <w:tcW w:w="1989" w:type="dxa"/>
          </w:tcPr>
          <w:p w14:paraId="5CB43C54" w14:textId="77777777" w:rsidR="00B05081" w:rsidRDefault="00B05081" w:rsidP="00B05081">
            <w:pPr>
              <w:pStyle w:val="TableEntry"/>
            </w:pPr>
          </w:p>
        </w:tc>
        <w:tc>
          <w:tcPr>
            <w:tcW w:w="650" w:type="dxa"/>
          </w:tcPr>
          <w:p w14:paraId="097B4354" w14:textId="77777777" w:rsidR="00B05081" w:rsidRDefault="00B05081" w:rsidP="00B05081">
            <w:pPr>
              <w:pStyle w:val="TableEntry"/>
            </w:pPr>
          </w:p>
        </w:tc>
      </w:tr>
      <w:tr w:rsidR="00B05081" w14:paraId="31508004" w14:textId="77777777" w:rsidTr="00B05081">
        <w:tc>
          <w:tcPr>
            <w:tcW w:w="1615" w:type="dxa"/>
          </w:tcPr>
          <w:p w14:paraId="219F9728" w14:textId="77777777" w:rsidR="00B05081" w:rsidRDefault="00B05081" w:rsidP="00B05081">
            <w:pPr>
              <w:pStyle w:val="TableEntry"/>
            </w:pPr>
          </w:p>
        </w:tc>
        <w:tc>
          <w:tcPr>
            <w:tcW w:w="1529" w:type="dxa"/>
          </w:tcPr>
          <w:p w14:paraId="0276A43D" w14:textId="77777777" w:rsidR="00B05081" w:rsidRPr="0000320B" w:rsidRDefault="00B05081" w:rsidP="00B05081">
            <w:pPr>
              <w:pStyle w:val="TableEntry"/>
            </w:pPr>
            <w:r>
              <w:t>videoTechProfileName</w:t>
            </w:r>
          </w:p>
        </w:tc>
        <w:tc>
          <w:tcPr>
            <w:tcW w:w="3692" w:type="dxa"/>
          </w:tcPr>
          <w:p w14:paraId="1C876F4F"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9" w:type="dxa"/>
          </w:tcPr>
          <w:p w14:paraId="12C5F78E" w14:textId="77777777" w:rsidR="00B05081" w:rsidRDefault="00B05081" w:rsidP="00B05081">
            <w:pPr>
              <w:pStyle w:val="TableEntry"/>
            </w:pPr>
            <w:r>
              <w:t>md:id-type</w:t>
            </w:r>
          </w:p>
        </w:tc>
        <w:tc>
          <w:tcPr>
            <w:tcW w:w="650" w:type="dxa"/>
          </w:tcPr>
          <w:p w14:paraId="4FB6C280" w14:textId="77777777" w:rsidR="00B05081" w:rsidRDefault="00B05081" w:rsidP="00B05081">
            <w:pPr>
              <w:pStyle w:val="TableEntry"/>
            </w:pPr>
            <w:r>
              <w:t>0..1</w:t>
            </w:r>
          </w:p>
        </w:tc>
      </w:tr>
      <w:tr w:rsidR="00B05081" w14:paraId="10DECE5D" w14:textId="77777777" w:rsidTr="00B05081">
        <w:tc>
          <w:tcPr>
            <w:tcW w:w="1615" w:type="dxa"/>
          </w:tcPr>
          <w:p w14:paraId="784BF949" w14:textId="77777777" w:rsidR="00B05081" w:rsidRDefault="00B05081" w:rsidP="00B05081">
            <w:pPr>
              <w:pStyle w:val="TableEntry"/>
            </w:pPr>
          </w:p>
        </w:tc>
        <w:tc>
          <w:tcPr>
            <w:tcW w:w="1529" w:type="dxa"/>
          </w:tcPr>
          <w:p w14:paraId="15A74B93" w14:textId="5FF81160" w:rsidR="00B05081" w:rsidRPr="0000320B" w:rsidRDefault="00B05081" w:rsidP="00B05081">
            <w:pPr>
              <w:pStyle w:val="TableEntry"/>
            </w:pPr>
            <w:del w:id="312" w:author="Craig Seidel" w:date="2019-06-11T22:18:00Z">
              <w:r>
                <w:delText>Default</w:delText>
              </w:r>
            </w:del>
            <w:ins w:id="313" w:author="Craig Seidel" w:date="2019-06-11T22:18:00Z">
              <w:r w:rsidR="008F2110">
                <w:t>d</w:t>
              </w:r>
              <w:r>
                <w:t>efault</w:t>
              </w:r>
            </w:ins>
          </w:p>
        </w:tc>
        <w:tc>
          <w:tcPr>
            <w:tcW w:w="3692" w:type="dxa"/>
          </w:tcPr>
          <w:p w14:paraId="4E0B092A"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9" w:type="dxa"/>
          </w:tcPr>
          <w:p w14:paraId="186B6408" w14:textId="77777777" w:rsidR="00B05081" w:rsidRDefault="00B05081" w:rsidP="00B05081">
            <w:pPr>
              <w:pStyle w:val="TableEntry"/>
            </w:pPr>
            <w:r>
              <w:t>xs:boolean</w:t>
            </w:r>
          </w:p>
        </w:tc>
        <w:tc>
          <w:tcPr>
            <w:tcW w:w="650" w:type="dxa"/>
          </w:tcPr>
          <w:p w14:paraId="6AE93D3A" w14:textId="77777777" w:rsidR="00B05081" w:rsidRDefault="00B05081" w:rsidP="00B05081">
            <w:pPr>
              <w:pStyle w:val="TableEntry"/>
            </w:pPr>
            <w:r>
              <w:t>0..1</w:t>
            </w:r>
          </w:p>
        </w:tc>
      </w:tr>
      <w:tr w:rsidR="008F2110" w:rsidRPr="0000320B" w14:paraId="3E9F0710" w14:textId="77777777" w:rsidTr="00B05081">
        <w:trPr>
          <w:ins w:id="314" w:author="Craig Seidel" w:date="2019-06-11T22:18:00Z"/>
        </w:trPr>
        <w:tc>
          <w:tcPr>
            <w:tcW w:w="1615" w:type="dxa"/>
          </w:tcPr>
          <w:p w14:paraId="18E3C573" w14:textId="77777777" w:rsidR="008F2110" w:rsidRDefault="008F2110" w:rsidP="00B05081">
            <w:pPr>
              <w:pStyle w:val="TableEntry"/>
              <w:rPr>
                <w:ins w:id="315" w:author="Craig Seidel" w:date="2019-06-11T22:18:00Z"/>
              </w:rPr>
            </w:pPr>
          </w:p>
        </w:tc>
        <w:tc>
          <w:tcPr>
            <w:tcW w:w="1529" w:type="dxa"/>
          </w:tcPr>
          <w:p w14:paraId="751A8C50" w14:textId="77F5791F" w:rsidR="008F2110" w:rsidRPr="0000320B" w:rsidRDefault="008F2110" w:rsidP="00B05081">
            <w:pPr>
              <w:pStyle w:val="TableEntry"/>
              <w:rPr>
                <w:ins w:id="316" w:author="Craig Seidel" w:date="2019-06-11T22:18:00Z"/>
              </w:rPr>
            </w:pPr>
            <w:ins w:id="317" w:author="Craig Seidel" w:date="2019-06-11T22:18:00Z">
              <w:r>
                <w:t>purpose</w:t>
              </w:r>
            </w:ins>
          </w:p>
        </w:tc>
        <w:tc>
          <w:tcPr>
            <w:tcW w:w="3692" w:type="dxa"/>
          </w:tcPr>
          <w:p w14:paraId="1685DA77" w14:textId="7175E8A7" w:rsidR="008F2110" w:rsidRDefault="008F2110" w:rsidP="00B05081">
            <w:pPr>
              <w:pStyle w:val="TableEntry"/>
              <w:rPr>
                <w:ins w:id="318" w:author="Craig Seidel" w:date="2019-06-11T22:18:00Z"/>
                <w:lang w:bidi="en-US"/>
              </w:rPr>
            </w:pPr>
            <w:ins w:id="319" w:author="Craig Seidel" w:date="2019-06-11T22:18:00Z">
              <w:r>
                <w:rPr>
                  <w:lang w:bidi="en-US"/>
                </w:rPr>
                <w:t>Purpose of video</w:t>
              </w:r>
            </w:ins>
          </w:p>
        </w:tc>
        <w:tc>
          <w:tcPr>
            <w:tcW w:w="1989" w:type="dxa"/>
          </w:tcPr>
          <w:p w14:paraId="281AD562" w14:textId="59DB29CF" w:rsidR="008F2110" w:rsidRDefault="008F2110" w:rsidP="00B05081">
            <w:pPr>
              <w:pStyle w:val="TableEntry"/>
              <w:rPr>
                <w:ins w:id="320" w:author="Craig Seidel" w:date="2019-06-11T22:18:00Z"/>
              </w:rPr>
            </w:pPr>
            <w:ins w:id="321" w:author="Craig Seidel" w:date="2019-06-11T22:18:00Z">
              <w:r>
                <w:t>xs:string</w:t>
              </w:r>
            </w:ins>
          </w:p>
        </w:tc>
        <w:tc>
          <w:tcPr>
            <w:tcW w:w="650" w:type="dxa"/>
          </w:tcPr>
          <w:p w14:paraId="2878D563" w14:textId="4119F9D3" w:rsidR="008F2110" w:rsidRDefault="008F2110" w:rsidP="00B05081">
            <w:pPr>
              <w:pStyle w:val="TableEntry"/>
              <w:rPr>
                <w:ins w:id="322" w:author="Craig Seidel" w:date="2019-06-11T22:18:00Z"/>
              </w:rPr>
            </w:pPr>
            <w:ins w:id="323" w:author="Craig Seidel" w:date="2019-06-11T22:18:00Z">
              <w:r>
                <w:t>0..1</w:t>
              </w:r>
            </w:ins>
          </w:p>
        </w:tc>
      </w:tr>
      <w:tr w:rsidR="00B05081" w:rsidRPr="0000320B" w14:paraId="1F69E09A" w14:textId="77777777" w:rsidTr="00B05081">
        <w:tc>
          <w:tcPr>
            <w:tcW w:w="1615" w:type="dxa"/>
          </w:tcPr>
          <w:p w14:paraId="4E9F75AA" w14:textId="77777777" w:rsidR="00B05081" w:rsidRDefault="00B05081" w:rsidP="00B05081">
            <w:pPr>
              <w:pStyle w:val="TableEntry"/>
            </w:pPr>
            <w:r>
              <w:t>FrameCharacteristics</w:t>
            </w:r>
          </w:p>
        </w:tc>
        <w:tc>
          <w:tcPr>
            <w:tcW w:w="1529" w:type="dxa"/>
          </w:tcPr>
          <w:p w14:paraId="5671D738" w14:textId="77777777" w:rsidR="00B05081" w:rsidRPr="0000320B" w:rsidRDefault="00B05081" w:rsidP="00B05081">
            <w:pPr>
              <w:pStyle w:val="TableEntry"/>
            </w:pPr>
          </w:p>
        </w:tc>
        <w:tc>
          <w:tcPr>
            <w:tcW w:w="3692" w:type="dxa"/>
          </w:tcPr>
          <w:p w14:paraId="685A5EBA" w14:textId="77777777" w:rsidR="00B05081" w:rsidRDefault="00B05081" w:rsidP="00B05081">
            <w:pPr>
              <w:pStyle w:val="TableEntry"/>
              <w:rPr>
                <w:lang w:bidi="en-US"/>
              </w:rPr>
            </w:pPr>
            <w:r>
              <w:rPr>
                <w:lang w:bidi="en-US"/>
              </w:rPr>
              <w:t>Frame constraints</w:t>
            </w:r>
          </w:p>
        </w:tc>
        <w:tc>
          <w:tcPr>
            <w:tcW w:w="1989" w:type="dxa"/>
          </w:tcPr>
          <w:p w14:paraId="6DF0E82C" w14:textId="77777777" w:rsidR="00B05081" w:rsidRDefault="00B05081" w:rsidP="00B05081">
            <w:pPr>
              <w:pStyle w:val="TableEntry"/>
            </w:pPr>
            <w:r>
              <w:t>delivery:TechVideoFrame-type</w:t>
            </w:r>
          </w:p>
        </w:tc>
        <w:tc>
          <w:tcPr>
            <w:tcW w:w="650" w:type="dxa"/>
          </w:tcPr>
          <w:p w14:paraId="4E07E1AF" w14:textId="77777777" w:rsidR="00B05081" w:rsidRDefault="00B05081" w:rsidP="00B05081">
            <w:pPr>
              <w:pStyle w:val="TableEntry"/>
            </w:pPr>
            <w:r>
              <w:t>0..1</w:t>
            </w:r>
          </w:p>
        </w:tc>
      </w:tr>
      <w:tr w:rsidR="00B05081" w:rsidRPr="0000320B" w14:paraId="4F12A3F6" w14:textId="77777777" w:rsidTr="00B05081">
        <w:tc>
          <w:tcPr>
            <w:tcW w:w="1615" w:type="dxa"/>
          </w:tcPr>
          <w:p w14:paraId="3BDA283F" w14:textId="77777777" w:rsidR="00B05081" w:rsidRDefault="00B05081" w:rsidP="00B05081">
            <w:pPr>
              <w:pStyle w:val="TableEntry"/>
            </w:pPr>
            <w:r>
              <w:t>ColorCharacteristics</w:t>
            </w:r>
          </w:p>
        </w:tc>
        <w:tc>
          <w:tcPr>
            <w:tcW w:w="1529" w:type="dxa"/>
          </w:tcPr>
          <w:p w14:paraId="3B46CA7C" w14:textId="77777777" w:rsidR="00B05081" w:rsidRPr="0000320B" w:rsidRDefault="00B05081" w:rsidP="00B05081">
            <w:pPr>
              <w:pStyle w:val="TableEntry"/>
            </w:pPr>
          </w:p>
        </w:tc>
        <w:tc>
          <w:tcPr>
            <w:tcW w:w="3692" w:type="dxa"/>
          </w:tcPr>
          <w:p w14:paraId="25D2C978" w14:textId="77777777" w:rsidR="00B05081" w:rsidRDefault="00B05081" w:rsidP="00B05081">
            <w:pPr>
              <w:pStyle w:val="TableEntry"/>
              <w:rPr>
                <w:lang w:bidi="en-US"/>
              </w:rPr>
            </w:pPr>
            <w:r>
              <w:rPr>
                <w:lang w:bidi="en-US"/>
              </w:rPr>
              <w:t>Color constraints</w:t>
            </w:r>
          </w:p>
        </w:tc>
        <w:tc>
          <w:tcPr>
            <w:tcW w:w="1989" w:type="dxa"/>
          </w:tcPr>
          <w:p w14:paraId="2287D2F1" w14:textId="77777777" w:rsidR="00B05081" w:rsidRDefault="00B05081" w:rsidP="00B05081">
            <w:pPr>
              <w:pStyle w:val="TableEntry"/>
            </w:pPr>
            <w:r>
              <w:t>delivery:TechVideoColor-type</w:t>
            </w:r>
          </w:p>
        </w:tc>
        <w:tc>
          <w:tcPr>
            <w:tcW w:w="650" w:type="dxa"/>
          </w:tcPr>
          <w:p w14:paraId="4FB432EE" w14:textId="77777777" w:rsidR="00B05081" w:rsidRDefault="00B05081" w:rsidP="00B05081">
            <w:pPr>
              <w:pStyle w:val="TableEntry"/>
            </w:pPr>
            <w:r>
              <w:t>0..1</w:t>
            </w:r>
          </w:p>
        </w:tc>
      </w:tr>
      <w:tr w:rsidR="00B05081" w:rsidRPr="0000320B" w14:paraId="2318E853" w14:textId="77777777" w:rsidTr="00B05081">
        <w:tc>
          <w:tcPr>
            <w:tcW w:w="1615" w:type="dxa"/>
          </w:tcPr>
          <w:p w14:paraId="1928E37F" w14:textId="77777777" w:rsidR="00B05081" w:rsidRDefault="00B05081" w:rsidP="00B05081">
            <w:pPr>
              <w:pStyle w:val="TableEntry"/>
            </w:pPr>
            <w:r>
              <w:lastRenderedPageBreak/>
              <w:t>NextGenCharacteristics</w:t>
            </w:r>
          </w:p>
        </w:tc>
        <w:tc>
          <w:tcPr>
            <w:tcW w:w="1529" w:type="dxa"/>
          </w:tcPr>
          <w:p w14:paraId="50AC2B6B" w14:textId="77777777" w:rsidR="00B05081" w:rsidRPr="0000320B" w:rsidRDefault="00B05081" w:rsidP="00B05081">
            <w:pPr>
              <w:pStyle w:val="TableEntry"/>
            </w:pPr>
          </w:p>
        </w:tc>
        <w:tc>
          <w:tcPr>
            <w:tcW w:w="3692" w:type="dxa"/>
          </w:tcPr>
          <w:p w14:paraId="780A8F1F" w14:textId="77777777" w:rsidR="00B05081" w:rsidRDefault="00B05081" w:rsidP="00B05081">
            <w:pPr>
              <w:pStyle w:val="TableEntry"/>
              <w:rPr>
                <w:lang w:bidi="en-US"/>
              </w:rPr>
            </w:pPr>
            <w:r>
              <w:rPr>
                <w:lang w:bidi="en-US"/>
              </w:rPr>
              <w:t>Next Gen (i.e., HDR) characteristics</w:t>
            </w:r>
          </w:p>
        </w:tc>
        <w:tc>
          <w:tcPr>
            <w:tcW w:w="1989" w:type="dxa"/>
          </w:tcPr>
          <w:p w14:paraId="48217DA4" w14:textId="77777777" w:rsidR="00B05081" w:rsidRDefault="00B05081" w:rsidP="00B05081">
            <w:pPr>
              <w:pStyle w:val="TableEntry"/>
            </w:pPr>
            <w:r>
              <w:t>delivery:TechVideoNextGen-type</w:t>
            </w:r>
          </w:p>
        </w:tc>
        <w:tc>
          <w:tcPr>
            <w:tcW w:w="650" w:type="dxa"/>
          </w:tcPr>
          <w:p w14:paraId="47DDCD47" w14:textId="77777777" w:rsidR="00B05081" w:rsidRDefault="00B05081" w:rsidP="00B05081">
            <w:pPr>
              <w:pStyle w:val="TableEntry"/>
            </w:pPr>
            <w:r>
              <w:t>0..1</w:t>
            </w:r>
          </w:p>
        </w:tc>
      </w:tr>
      <w:tr w:rsidR="00B05081" w:rsidRPr="0000320B" w14:paraId="47556091" w14:textId="77777777" w:rsidTr="00B05081">
        <w:tc>
          <w:tcPr>
            <w:tcW w:w="1615" w:type="dxa"/>
          </w:tcPr>
          <w:p w14:paraId="0D956F3A" w14:textId="77777777" w:rsidR="00B05081" w:rsidRDefault="00B05081" w:rsidP="00B05081">
            <w:pPr>
              <w:pStyle w:val="TableEntry"/>
            </w:pPr>
            <w:r>
              <w:t>Type3D</w:t>
            </w:r>
          </w:p>
        </w:tc>
        <w:tc>
          <w:tcPr>
            <w:tcW w:w="1529" w:type="dxa"/>
          </w:tcPr>
          <w:p w14:paraId="38D8CAF4" w14:textId="77777777" w:rsidR="00B05081" w:rsidRPr="0000320B" w:rsidRDefault="00B05081" w:rsidP="00B05081">
            <w:pPr>
              <w:pStyle w:val="TableEntry"/>
            </w:pPr>
          </w:p>
        </w:tc>
        <w:tc>
          <w:tcPr>
            <w:tcW w:w="3692" w:type="dxa"/>
          </w:tcPr>
          <w:p w14:paraId="6FEEC609" w14:textId="77777777" w:rsidR="00B05081" w:rsidRDefault="00B05081" w:rsidP="00B05081">
            <w:pPr>
              <w:pStyle w:val="TableEntry"/>
              <w:rPr>
                <w:lang w:bidi="en-US"/>
              </w:rPr>
            </w:pPr>
            <w:r w:rsidRPr="00A50ECB">
              <w:rPr>
                <w:lang w:bidi="en-US"/>
              </w:rPr>
              <w:t>As defined in [CM]</w:t>
            </w:r>
          </w:p>
        </w:tc>
        <w:tc>
          <w:tcPr>
            <w:tcW w:w="1989" w:type="dxa"/>
          </w:tcPr>
          <w:p w14:paraId="3630277A" w14:textId="77777777" w:rsidR="00B05081" w:rsidRDefault="00B05081" w:rsidP="00B05081">
            <w:pPr>
              <w:pStyle w:val="TableEntry"/>
            </w:pPr>
            <w:r>
              <w:t>xs:string</w:t>
            </w:r>
          </w:p>
        </w:tc>
        <w:tc>
          <w:tcPr>
            <w:tcW w:w="650" w:type="dxa"/>
          </w:tcPr>
          <w:p w14:paraId="706755D9" w14:textId="77777777" w:rsidR="00B05081" w:rsidRDefault="00B05081" w:rsidP="00B05081">
            <w:pPr>
              <w:pStyle w:val="TableEntry"/>
            </w:pPr>
            <w:r>
              <w:t>0..1</w:t>
            </w:r>
          </w:p>
        </w:tc>
      </w:tr>
      <w:tr w:rsidR="00B05081" w:rsidRPr="0000320B" w14:paraId="2CA009BD" w14:textId="77777777" w:rsidTr="00B05081">
        <w:tc>
          <w:tcPr>
            <w:tcW w:w="1615" w:type="dxa"/>
          </w:tcPr>
          <w:p w14:paraId="31666289" w14:textId="77777777" w:rsidR="00B05081" w:rsidRDefault="00B05081" w:rsidP="00B05081">
            <w:pPr>
              <w:pStyle w:val="TableEntry"/>
            </w:pPr>
            <w:r>
              <w:t>MasterText</w:t>
            </w:r>
          </w:p>
        </w:tc>
        <w:tc>
          <w:tcPr>
            <w:tcW w:w="1529" w:type="dxa"/>
          </w:tcPr>
          <w:p w14:paraId="3FDEDCAA" w14:textId="77777777" w:rsidR="00B05081" w:rsidRPr="0000320B" w:rsidRDefault="00B05081" w:rsidP="00B05081">
            <w:pPr>
              <w:pStyle w:val="TableEntry"/>
            </w:pPr>
          </w:p>
        </w:tc>
        <w:tc>
          <w:tcPr>
            <w:tcW w:w="3692" w:type="dxa"/>
          </w:tcPr>
          <w:p w14:paraId="63C436C1" w14:textId="77777777" w:rsidR="00B05081" w:rsidRDefault="00B05081" w:rsidP="00B05081">
            <w:pPr>
              <w:pStyle w:val="TableEntry"/>
              <w:rPr>
                <w:lang w:bidi="en-US"/>
              </w:rPr>
            </w:pPr>
            <w:r>
              <w:rPr>
                <w:lang w:bidi="en-US"/>
              </w:rPr>
              <w:t>Defines the text allowed in the master</w:t>
            </w:r>
          </w:p>
        </w:tc>
        <w:tc>
          <w:tcPr>
            <w:tcW w:w="1989" w:type="dxa"/>
          </w:tcPr>
          <w:p w14:paraId="79757183" w14:textId="77777777" w:rsidR="00B05081" w:rsidRDefault="00B05081" w:rsidP="00B05081">
            <w:pPr>
              <w:pStyle w:val="TableEntry"/>
            </w:pPr>
            <w:r>
              <w:t>xs:string</w:t>
            </w:r>
          </w:p>
        </w:tc>
        <w:tc>
          <w:tcPr>
            <w:tcW w:w="650" w:type="dxa"/>
          </w:tcPr>
          <w:p w14:paraId="2990A1E8" w14:textId="77777777" w:rsidR="00B05081" w:rsidRDefault="00B05081" w:rsidP="00B05081">
            <w:pPr>
              <w:pStyle w:val="TableEntry"/>
            </w:pPr>
            <w:r>
              <w:t>0..1</w:t>
            </w:r>
          </w:p>
        </w:tc>
      </w:tr>
      <w:tr w:rsidR="00B05081" w:rsidRPr="0000320B" w14:paraId="5DCBBA70" w14:textId="77777777" w:rsidTr="00B05081">
        <w:tc>
          <w:tcPr>
            <w:tcW w:w="1615" w:type="dxa"/>
          </w:tcPr>
          <w:p w14:paraId="12A263F1" w14:textId="77777777" w:rsidR="00B05081" w:rsidRDefault="00B05081" w:rsidP="00B05081">
            <w:pPr>
              <w:pStyle w:val="TableEntry"/>
            </w:pPr>
          </w:p>
        </w:tc>
        <w:tc>
          <w:tcPr>
            <w:tcW w:w="1529" w:type="dxa"/>
          </w:tcPr>
          <w:p w14:paraId="7AE0C494" w14:textId="77777777" w:rsidR="00B05081" w:rsidRPr="0000320B" w:rsidRDefault="00B05081" w:rsidP="00B05081">
            <w:pPr>
              <w:pStyle w:val="TableEntry"/>
            </w:pPr>
            <w:r>
              <w:t>titles</w:t>
            </w:r>
          </w:p>
        </w:tc>
        <w:tc>
          <w:tcPr>
            <w:tcW w:w="3692" w:type="dxa"/>
          </w:tcPr>
          <w:p w14:paraId="1BE24C2B" w14:textId="77777777" w:rsidR="00B05081" w:rsidRDefault="00B05081" w:rsidP="00B05081">
            <w:pPr>
              <w:pStyle w:val="TableEntry"/>
              <w:rPr>
                <w:lang w:bidi="en-US"/>
              </w:rPr>
            </w:pPr>
            <w:r>
              <w:rPr>
                <w:lang w:bidi="en-US"/>
              </w:rPr>
              <w:t>Title text allowed. ‘true’ means allowed</w:t>
            </w:r>
          </w:p>
        </w:tc>
        <w:tc>
          <w:tcPr>
            <w:tcW w:w="1989" w:type="dxa"/>
          </w:tcPr>
          <w:p w14:paraId="5390BE66" w14:textId="77777777" w:rsidR="00B05081" w:rsidRDefault="00B05081" w:rsidP="00B05081">
            <w:pPr>
              <w:pStyle w:val="TableEntry"/>
            </w:pPr>
            <w:r>
              <w:t>xs:boolean</w:t>
            </w:r>
          </w:p>
        </w:tc>
        <w:tc>
          <w:tcPr>
            <w:tcW w:w="650" w:type="dxa"/>
          </w:tcPr>
          <w:p w14:paraId="72E53268" w14:textId="77777777" w:rsidR="00B05081" w:rsidRDefault="00B05081" w:rsidP="00B05081">
            <w:pPr>
              <w:pStyle w:val="TableEntry"/>
            </w:pPr>
            <w:r>
              <w:t>0..1</w:t>
            </w:r>
          </w:p>
        </w:tc>
      </w:tr>
      <w:tr w:rsidR="00B05081" w:rsidRPr="0000320B" w14:paraId="23083F55" w14:textId="77777777" w:rsidTr="00B05081">
        <w:tc>
          <w:tcPr>
            <w:tcW w:w="1615" w:type="dxa"/>
          </w:tcPr>
          <w:p w14:paraId="6BBC41DD" w14:textId="77777777" w:rsidR="00B05081" w:rsidRDefault="00B05081" w:rsidP="00B05081">
            <w:pPr>
              <w:pStyle w:val="TableEntry"/>
            </w:pPr>
          </w:p>
        </w:tc>
        <w:tc>
          <w:tcPr>
            <w:tcW w:w="1529" w:type="dxa"/>
          </w:tcPr>
          <w:p w14:paraId="303799B2" w14:textId="77777777" w:rsidR="00B05081" w:rsidRDefault="00B05081" w:rsidP="00B05081">
            <w:pPr>
              <w:pStyle w:val="TableEntry"/>
            </w:pPr>
            <w:r>
              <w:t>credits</w:t>
            </w:r>
          </w:p>
        </w:tc>
        <w:tc>
          <w:tcPr>
            <w:tcW w:w="3692" w:type="dxa"/>
          </w:tcPr>
          <w:p w14:paraId="60101668" w14:textId="77777777" w:rsidR="00B05081" w:rsidRDefault="00B05081" w:rsidP="00B05081">
            <w:pPr>
              <w:pStyle w:val="TableEntry"/>
              <w:rPr>
                <w:lang w:bidi="en-US"/>
              </w:rPr>
            </w:pPr>
            <w:r>
              <w:rPr>
                <w:lang w:bidi="en-US"/>
              </w:rPr>
              <w:t>Credit text allowed. ‘true’ means allowed</w:t>
            </w:r>
          </w:p>
        </w:tc>
        <w:tc>
          <w:tcPr>
            <w:tcW w:w="1989" w:type="dxa"/>
          </w:tcPr>
          <w:p w14:paraId="64387E54" w14:textId="77777777" w:rsidR="00B05081" w:rsidRDefault="00B05081" w:rsidP="00B05081">
            <w:pPr>
              <w:pStyle w:val="TableEntry"/>
            </w:pPr>
            <w:r>
              <w:t>xs:boolean</w:t>
            </w:r>
          </w:p>
        </w:tc>
        <w:tc>
          <w:tcPr>
            <w:tcW w:w="650" w:type="dxa"/>
          </w:tcPr>
          <w:p w14:paraId="66534198" w14:textId="77777777" w:rsidR="00B05081" w:rsidRDefault="00B05081" w:rsidP="00B05081">
            <w:pPr>
              <w:pStyle w:val="TableEntry"/>
            </w:pPr>
            <w:r>
              <w:t>0..1</w:t>
            </w:r>
          </w:p>
        </w:tc>
      </w:tr>
      <w:tr w:rsidR="00B05081" w:rsidRPr="0000320B" w14:paraId="28390A57" w14:textId="77777777" w:rsidTr="00B05081">
        <w:tc>
          <w:tcPr>
            <w:tcW w:w="1615" w:type="dxa"/>
          </w:tcPr>
          <w:p w14:paraId="0E7274ED" w14:textId="77777777" w:rsidR="00B05081" w:rsidRDefault="00B05081" w:rsidP="00B05081">
            <w:pPr>
              <w:pStyle w:val="TableEntry"/>
            </w:pPr>
          </w:p>
        </w:tc>
        <w:tc>
          <w:tcPr>
            <w:tcW w:w="1529" w:type="dxa"/>
          </w:tcPr>
          <w:p w14:paraId="57FC61CB" w14:textId="77777777" w:rsidR="00B05081" w:rsidRDefault="00B05081" w:rsidP="00B05081">
            <w:pPr>
              <w:pStyle w:val="TableEntry"/>
            </w:pPr>
            <w:r>
              <w:t>scene</w:t>
            </w:r>
          </w:p>
        </w:tc>
        <w:tc>
          <w:tcPr>
            <w:tcW w:w="3692" w:type="dxa"/>
          </w:tcPr>
          <w:p w14:paraId="08407D58" w14:textId="77777777" w:rsidR="00B05081" w:rsidRDefault="00B05081" w:rsidP="00B05081">
            <w:pPr>
              <w:pStyle w:val="TableEntry"/>
              <w:rPr>
                <w:lang w:bidi="en-US"/>
              </w:rPr>
            </w:pPr>
            <w:r>
              <w:rPr>
                <w:lang w:bidi="en-US"/>
              </w:rPr>
              <w:t>Scene setting text allowed, ‘true’ means allowed</w:t>
            </w:r>
          </w:p>
        </w:tc>
        <w:tc>
          <w:tcPr>
            <w:tcW w:w="1989" w:type="dxa"/>
          </w:tcPr>
          <w:p w14:paraId="2D154F38" w14:textId="77777777" w:rsidR="00B05081" w:rsidRDefault="00B05081" w:rsidP="00B05081">
            <w:pPr>
              <w:pStyle w:val="TableEntry"/>
            </w:pPr>
            <w:r>
              <w:t>xs:boolean</w:t>
            </w:r>
          </w:p>
        </w:tc>
        <w:tc>
          <w:tcPr>
            <w:tcW w:w="650" w:type="dxa"/>
          </w:tcPr>
          <w:p w14:paraId="258CDE4E" w14:textId="77777777" w:rsidR="00B05081" w:rsidRDefault="00B05081" w:rsidP="00B05081">
            <w:pPr>
              <w:pStyle w:val="TableEntry"/>
            </w:pPr>
            <w:r>
              <w:t>0..1</w:t>
            </w:r>
          </w:p>
        </w:tc>
      </w:tr>
      <w:tr w:rsidR="00B05081" w:rsidRPr="0000320B" w14:paraId="1645A888" w14:textId="77777777" w:rsidTr="00B05081">
        <w:tc>
          <w:tcPr>
            <w:tcW w:w="1615" w:type="dxa"/>
          </w:tcPr>
          <w:p w14:paraId="2F4E6155" w14:textId="77777777" w:rsidR="00B05081" w:rsidRDefault="00B05081" w:rsidP="00B05081">
            <w:pPr>
              <w:pStyle w:val="TableEntry"/>
            </w:pPr>
          </w:p>
        </w:tc>
        <w:tc>
          <w:tcPr>
            <w:tcW w:w="1529" w:type="dxa"/>
          </w:tcPr>
          <w:p w14:paraId="6CF8B66B" w14:textId="77777777" w:rsidR="00B05081" w:rsidRDefault="00B05081" w:rsidP="00B05081">
            <w:pPr>
              <w:pStyle w:val="TableEntry"/>
            </w:pPr>
            <w:r>
              <w:t xml:space="preserve">forced </w:t>
            </w:r>
          </w:p>
        </w:tc>
        <w:tc>
          <w:tcPr>
            <w:tcW w:w="3692" w:type="dxa"/>
          </w:tcPr>
          <w:p w14:paraId="1C7B1E16" w14:textId="77777777" w:rsidR="00B05081" w:rsidRDefault="00B05081" w:rsidP="00B05081">
            <w:pPr>
              <w:pStyle w:val="TableEntry"/>
              <w:rPr>
                <w:lang w:bidi="en-US"/>
              </w:rPr>
            </w:pPr>
            <w:r>
              <w:rPr>
                <w:lang w:bidi="en-US"/>
              </w:rPr>
              <w:t>Force narrative text allowed. ‘true’ means allowed</w:t>
            </w:r>
          </w:p>
        </w:tc>
        <w:tc>
          <w:tcPr>
            <w:tcW w:w="1989" w:type="dxa"/>
          </w:tcPr>
          <w:p w14:paraId="3A3DE52B" w14:textId="77777777" w:rsidR="00B05081" w:rsidRDefault="00B05081" w:rsidP="00B05081">
            <w:pPr>
              <w:pStyle w:val="TableEntry"/>
            </w:pPr>
            <w:r>
              <w:t>xs:boolean</w:t>
            </w:r>
          </w:p>
        </w:tc>
        <w:tc>
          <w:tcPr>
            <w:tcW w:w="650" w:type="dxa"/>
          </w:tcPr>
          <w:p w14:paraId="738D7EC8" w14:textId="77777777" w:rsidR="00B05081" w:rsidRDefault="00B05081" w:rsidP="00B05081">
            <w:pPr>
              <w:pStyle w:val="TableEntry"/>
            </w:pPr>
            <w:r>
              <w:t>0..1</w:t>
            </w:r>
          </w:p>
        </w:tc>
      </w:tr>
      <w:tr w:rsidR="00B05081" w:rsidRPr="0000320B" w14:paraId="7E45C059" w14:textId="77777777" w:rsidTr="00B05081">
        <w:tc>
          <w:tcPr>
            <w:tcW w:w="1615" w:type="dxa"/>
          </w:tcPr>
          <w:p w14:paraId="095F3636" w14:textId="77777777" w:rsidR="00B05081" w:rsidRDefault="00B05081" w:rsidP="00B05081">
            <w:pPr>
              <w:pStyle w:val="TableEntry"/>
            </w:pPr>
          </w:p>
        </w:tc>
        <w:tc>
          <w:tcPr>
            <w:tcW w:w="1529" w:type="dxa"/>
          </w:tcPr>
          <w:p w14:paraId="24AF7010" w14:textId="77777777" w:rsidR="00B05081" w:rsidRDefault="00B05081" w:rsidP="00B05081">
            <w:pPr>
              <w:pStyle w:val="TableEntry"/>
            </w:pPr>
            <w:r>
              <w:t>textlessElements</w:t>
            </w:r>
          </w:p>
        </w:tc>
        <w:tc>
          <w:tcPr>
            <w:tcW w:w="3692" w:type="dxa"/>
          </w:tcPr>
          <w:p w14:paraId="796AE35C" w14:textId="77777777" w:rsidR="00B05081" w:rsidRDefault="00B05081" w:rsidP="00B05081">
            <w:pPr>
              <w:pStyle w:val="TableEntry"/>
              <w:rPr>
                <w:lang w:bidi="en-US"/>
              </w:rPr>
            </w:pPr>
            <w:r>
              <w:rPr>
                <w:lang w:bidi="en-US"/>
              </w:rPr>
              <w:t>Textless elements (i.e., video without text) provided in conjunction with texted video. ‘true’ means provided</w:t>
            </w:r>
          </w:p>
        </w:tc>
        <w:tc>
          <w:tcPr>
            <w:tcW w:w="1989" w:type="dxa"/>
          </w:tcPr>
          <w:p w14:paraId="14A1408D" w14:textId="77777777" w:rsidR="00B05081" w:rsidRDefault="00B05081" w:rsidP="00B05081">
            <w:pPr>
              <w:pStyle w:val="TableEntry"/>
            </w:pPr>
            <w:r>
              <w:t>xs:boolean</w:t>
            </w:r>
          </w:p>
        </w:tc>
        <w:tc>
          <w:tcPr>
            <w:tcW w:w="650" w:type="dxa"/>
          </w:tcPr>
          <w:p w14:paraId="09362C14" w14:textId="77777777" w:rsidR="00B05081" w:rsidRDefault="00B05081" w:rsidP="00B05081">
            <w:pPr>
              <w:pStyle w:val="TableEntry"/>
            </w:pPr>
            <w:r>
              <w:t>0..1</w:t>
            </w:r>
          </w:p>
        </w:tc>
      </w:tr>
      <w:tr w:rsidR="00B05081" w:rsidRPr="0000320B" w14:paraId="51FEB477" w14:textId="77777777" w:rsidTr="00B05081">
        <w:tc>
          <w:tcPr>
            <w:tcW w:w="1615" w:type="dxa"/>
          </w:tcPr>
          <w:p w14:paraId="54F1024E" w14:textId="77777777" w:rsidR="00B05081" w:rsidRDefault="00B05081" w:rsidP="00B05081">
            <w:pPr>
              <w:pStyle w:val="TableEntry"/>
            </w:pPr>
            <w:r>
              <w:t>DiscreteCards</w:t>
            </w:r>
          </w:p>
        </w:tc>
        <w:tc>
          <w:tcPr>
            <w:tcW w:w="1529" w:type="dxa"/>
          </w:tcPr>
          <w:p w14:paraId="3CF23A6F" w14:textId="77777777" w:rsidR="00B05081" w:rsidRDefault="00B05081" w:rsidP="00B05081">
            <w:pPr>
              <w:pStyle w:val="TableEntry"/>
            </w:pPr>
          </w:p>
        </w:tc>
        <w:tc>
          <w:tcPr>
            <w:tcW w:w="3692" w:type="dxa"/>
          </w:tcPr>
          <w:p w14:paraId="33B894D5" w14:textId="77777777" w:rsidR="00B05081" w:rsidRDefault="00B05081" w:rsidP="00B05081">
            <w:pPr>
              <w:pStyle w:val="TableEntry"/>
              <w:rPr>
                <w:lang w:bidi="en-US"/>
              </w:rPr>
            </w:pPr>
            <w:r>
              <w:rPr>
                <w:lang w:bidi="en-US"/>
              </w:rPr>
              <w:t>Indicates cards are delivered separately from video.  If only certain cards are provided discretely, attributes indicate which ones are discrete.  If cards are not discrete, they are appended to video and are part of the timeline.</w:t>
            </w:r>
          </w:p>
        </w:tc>
        <w:tc>
          <w:tcPr>
            <w:tcW w:w="1989" w:type="dxa"/>
          </w:tcPr>
          <w:p w14:paraId="4B32876B" w14:textId="77777777" w:rsidR="00B05081" w:rsidRDefault="00B05081" w:rsidP="00B05081">
            <w:pPr>
              <w:pStyle w:val="TableEntry"/>
            </w:pPr>
            <w:r>
              <w:t>xs:boolean</w:t>
            </w:r>
          </w:p>
        </w:tc>
        <w:tc>
          <w:tcPr>
            <w:tcW w:w="650" w:type="dxa"/>
          </w:tcPr>
          <w:p w14:paraId="6C81FE1E" w14:textId="77777777" w:rsidR="00B05081" w:rsidRDefault="00B05081" w:rsidP="00B05081">
            <w:pPr>
              <w:pStyle w:val="TableEntry"/>
            </w:pPr>
            <w:r>
              <w:t>0..1</w:t>
            </w:r>
          </w:p>
        </w:tc>
      </w:tr>
      <w:tr w:rsidR="00B05081" w:rsidRPr="0000320B" w14:paraId="58C3087A" w14:textId="77777777" w:rsidTr="00B05081">
        <w:tc>
          <w:tcPr>
            <w:tcW w:w="1615" w:type="dxa"/>
          </w:tcPr>
          <w:p w14:paraId="335E24E7" w14:textId="77777777" w:rsidR="00B05081" w:rsidRDefault="00B05081" w:rsidP="00B05081">
            <w:pPr>
              <w:pStyle w:val="TableEntry"/>
            </w:pPr>
          </w:p>
        </w:tc>
        <w:tc>
          <w:tcPr>
            <w:tcW w:w="1529" w:type="dxa"/>
          </w:tcPr>
          <w:p w14:paraId="3DBA8C6F" w14:textId="77777777" w:rsidR="00B05081" w:rsidRDefault="00B05081" w:rsidP="00B05081">
            <w:pPr>
              <w:pStyle w:val="TableEntry"/>
            </w:pPr>
            <w:r>
              <w:t>dub</w:t>
            </w:r>
          </w:p>
        </w:tc>
        <w:tc>
          <w:tcPr>
            <w:tcW w:w="3692" w:type="dxa"/>
          </w:tcPr>
          <w:p w14:paraId="38AA41FC" w14:textId="77777777" w:rsidR="00B05081" w:rsidRDefault="00B05081" w:rsidP="00B05081">
            <w:pPr>
              <w:pStyle w:val="TableEntry"/>
              <w:rPr>
                <w:lang w:bidi="en-US"/>
              </w:rPr>
            </w:pPr>
            <w:r>
              <w:rPr>
                <w:lang w:bidi="en-US"/>
              </w:rPr>
              <w:t>Dub cards are discrete</w:t>
            </w:r>
          </w:p>
        </w:tc>
        <w:tc>
          <w:tcPr>
            <w:tcW w:w="1989" w:type="dxa"/>
          </w:tcPr>
          <w:p w14:paraId="76B23B35" w14:textId="77777777" w:rsidR="00B05081" w:rsidRDefault="00B05081" w:rsidP="00B05081">
            <w:pPr>
              <w:pStyle w:val="TableEntry"/>
            </w:pPr>
            <w:r>
              <w:t>xs:boolean</w:t>
            </w:r>
          </w:p>
        </w:tc>
        <w:tc>
          <w:tcPr>
            <w:tcW w:w="650" w:type="dxa"/>
          </w:tcPr>
          <w:p w14:paraId="2E965837" w14:textId="77777777" w:rsidR="00B05081" w:rsidRDefault="00B05081" w:rsidP="00B05081">
            <w:pPr>
              <w:pStyle w:val="TableEntry"/>
            </w:pPr>
            <w:r>
              <w:t>0..1</w:t>
            </w:r>
          </w:p>
        </w:tc>
      </w:tr>
      <w:tr w:rsidR="00B05081" w:rsidRPr="0000320B" w14:paraId="45E2A49E" w14:textId="77777777" w:rsidTr="00B05081">
        <w:tc>
          <w:tcPr>
            <w:tcW w:w="1615" w:type="dxa"/>
          </w:tcPr>
          <w:p w14:paraId="4D2909A2" w14:textId="77777777" w:rsidR="00B05081" w:rsidRDefault="00B05081" w:rsidP="00B05081">
            <w:pPr>
              <w:pStyle w:val="TableEntry"/>
            </w:pPr>
          </w:p>
        </w:tc>
        <w:tc>
          <w:tcPr>
            <w:tcW w:w="1529" w:type="dxa"/>
          </w:tcPr>
          <w:p w14:paraId="3A637979" w14:textId="77777777" w:rsidR="00B05081" w:rsidRDefault="00B05081" w:rsidP="00B05081">
            <w:pPr>
              <w:pStyle w:val="TableEntry"/>
            </w:pPr>
            <w:r>
              <w:t>rating</w:t>
            </w:r>
          </w:p>
        </w:tc>
        <w:tc>
          <w:tcPr>
            <w:tcW w:w="3692" w:type="dxa"/>
          </w:tcPr>
          <w:p w14:paraId="1537E6D5" w14:textId="77777777" w:rsidR="00B05081" w:rsidRDefault="00B05081" w:rsidP="00B05081">
            <w:pPr>
              <w:pStyle w:val="TableEntry"/>
              <w:rPr>
                <w:lang w:bidi="en-US"/>
              </w:rPr>
            </w:pPr>
            <w:r>
              <w:rPr>
                <w:lang w:bidi="en-US"/>
              </w:rPr>
              <w:t>Rating cards are discrete</w:t>
            </w:r>
          </w:p>
        </w:tc>
        <w:tc>
          <w:tcPr>
            <w:tcW w:w="1989" w:type="dxa"/>
          </w:tcPr>
          <w:p w14:paraId="1C9F44FC" w14:textId="77777777" w:rsidR="00B05081" w:rsidRDefault="00B05081" w:rsidP="00B05081">
            <w:pPr>
              <w:pStyle w:val="TableEntry"/>
            </w:pPr>
            <w:r>
              <w:t>xs:boolean</w:t>
            </w:r>
          </w:p>
        </w:tc>
        <w:tc>
          <w:tcPr>
            <w:tcW w:w="650" w:type="dxa"/>
          </w:tcPr>
          <w:p w14:paraId="25263597" w14:textId="77777777" w:rsidR="00B05081" w:rsidRDefault="00B05081" w:rsidP="00B05081">
            <w:pPr>
              <w:pStyle w:val="TableEntry"/>
            </w:pPr>
            <w:r>
              <w:t>0..1</w:t>
            </w:r>
          </w:p>
        </w:tc>
      </w:tr>
      <w:tr w:rsidR="00B05081" w:rsidRPr="0000320B" w14:paraId="7DFACD34" w14:textId="77777777" w:rsidTr="00B05081">
        <w:tc>
          <w:tcPr>
            <w:tcW w:w="1615" w:type="dxa"/>
          </w:tcPr>
          <w:p w14:paraId="22D2152C" w14:textId="77777777" w:rsidR="00B05081" w:rsidRDefault="00B05081" w:rsidP="00B05081">
            <w:pPr>
              <w:pStyle w:val="TableEntry"/>
            </w:pPr>
          </w:p>
        </w:tc>
        <w:tc>
          <w:tcPr>
            <w:tcW w:w="1529" w:type="dxa"/>
          </w:tcPr>
          <w:p w14:paraId="7082EF4E" w14:textId="77777777" w:rsidR="00B05081" w:rsidRDefault="00B05081" w:rsidP="00B05081">
            <w:pPr>
              <w:pStyle w:val="TableEntry"/>
            </w:pPr>
            <w:r>
              <w:t>territory</w:t>
            </w:r>
          </w:p>
        </w:tc>
        <w:tc>
          <w:tcPr>
            <w:tcW w:w="3692" w:type="dxa"/>
          </w:tcPr>
          <w:p w14:paraId="6A23779F" w14:textId="77777777" w:rsidR="00B05081" w:rsidRDefault="00B05081" w:rsidP="00B05081">
            <w:pPr>
              <w:pStyle w:val="TableEntry"/>
              <w:rPr>
                <w:lang w:bidi="en-US"/>
              </w:rPr>
            </w:pPr>
            <w:r>
              <w:rPr>
                <w:lang w:bidi="en-US"/>
              </w:rPr>
              <w:t>Territory-specific cards, such as anti-piracy and health cards, are discrete</w:t>
            </w:r>
          </w:p>
        </w:tc>
        <w:tc>
          <w:tcPr>
            <w:tcW w:w="1989" w:type="dxa"/>
          </w:tcPr>
          <w:p w14:paraId="6DB10B5D" w14:textId="77777777" w:rsidR="00B05081" w:rsidRDefault="00B05081" w:rsidP="00B05081">
            <w:pPr>
              <w:pStyle w:val="TableEntry"/>
            </w:pPr>
            <w:r>
              <w:t>xs:boolean</w:t>
            </w:r>
          </w:p>
        </w:tc>
        <w:tc>
          <w:tcPr>
            <w:tcW w:w="650" w:type="dxa"/>
          </w:tcPr>
          <w:p w14:paraId="3C0DF19C" w14:textId="77777777" w:rsidR="00B05081" w:rsidRDefault="00B05081" w:rsidP="00B05081">
            <w:pPr>
              <w:pStyle w:val="TableEntry"/>
            </w:pPr>
            <w:r>
              <w:t>0..1</w:t>
            </w:r>
          </w:p>
        </w:tc>
      </w:tr>
      <w:tr w:rsidR="00B05081" w14:paraId="5DE4AE84" w14:textId="77777777" w:rsidTr="00B05081">
        <w:tc>
          <w:tcPr>
            <w:tcW w:w="1615" w:type="dxa"/>
          </w:tcPr>
          <w:p w14:paraId="199F3470" w14:textId="77777777" w:rsidR="00B05081" w:rsidRDefault="00B05081" w:rsidP="00B05081">
            <w:pPr>
              <w:pStyle w:val="TableEntry"/>
            </w:pPr>
            <w:r>
              <w:t>Compliance</w:t>
            </w:r>
          </w:p>
        </w:tc>
        <w:tc>
          <w:tcPr>
            <w:tcW w:w="1529" w:type="dxa"/>
          </w:tcPr>
          <w:p w14:paraId="0BAB5993" w14:textId="77777777" w:rsidR="00B05081" w:rsidRPr="0000320B" w:rsidRDefault="00B05081" w:rsidP="00B05081">
            <w:pPr>
              <w:pStyle w:val="TableEntry"/>
            </w:pPr>
          </w:p>
        </w:tc>
        <w:tc>
          <w:tcPr>
            <w:tcW w:w="3692" w:type="dxa"/>
          </w:tcPr>
          <w:p w14:paraId="4798084F" w14:textId="77777777" w:rsidR="00B05081" w:rsidRDefault="00B05081" w:rsidP="00B05081">
            <w:pPr>
              <w:pStyle w:val="TableEntry"/>
              <w:rPr>
                <w:lang w:bidi="en-US"/>
              </w:rPr>
            </w:pPr>
            <w:r w:rsidRPr="00A50ECB">
              <w:rPr>
                <w:lang w:bidi="en-US"/>
              </w:rPr>
              <w:t>As defined in [CM]</w:t>
            </w:r>
          </w:p>
        </w:tc>
        <w:tc>
          <w:tcPr>
            <w:tcW w:w="1989" w:type="dxa"/>
          </w:tcPr>
          <w:p w14:paraId="2E83A979" w14:textId="264A71C5" w:rsidR="00B05081" w:rsidRDefault="00A354DF" w:rsidP="00B05081">
            <w:pPr>
              <w:pStyle w:val="TableEntry"/>
            </w:pPr>
            <w:r>
              <w:t>Incl. RangeAttributes</w:t>
            </w:r>
          </w:p>
        </w:tc>
        <w:tc>
          <w:tcPr>
            <w:tcW w:w="650" w:type="dxa"/>
          </w:tcPr>
          <w:p w14:paraId="0C095A95" w14:textId="77777777" w:rsidR="00B05081" w:rsidRDefault="00B05081" w:rsidP="00B05081">
            <w:pPr>
              <w:pStyle w:val="TableEntry"/>
            </w:pPr>
            <w:r w:rsidRPr="00FD1BF5">
              <w:t>0.n</w:t>
            </w:r>
          </w:p>
        </w:tc>
      </w:tr>
      <w:tr w:rsidR="00B05081" w:rsidRPr="0000320B" w14:paraId="777F0186" w14:textId="77777777" w:rsidTr="00B05081">
        <w:tc>
          <w:tcPr>
            <w:tcW w:w="1615" w:type="dxa"/>
          </w:tcPr>
          <w:p w14:paraId="2907D41F" w14:textId="77777777" w:rsidR="00B05081" w:rsidRDefault="00B05081" w:rsidP="00B05081">
            <w:pPr>
              <w:pStyle w:val="TableEntry"/>
            </w:pPr>
            <w:r>
              <w:t>MaxFileSize</w:t>
            </w:r>
          </w:p>
        </w:tc>
        <w:tc>
          <w:tcPr>
            <w:tcW w:w="1529" w:type="dxa"/>
          </w:tcPr>
          <w:p w14:paraId="2C617EC2" w14:textId="77777777" w:rsidR="00B05081" w:rsidRDefault="00B05081" w:rsidP="00B05081">
            <w:pPr>
              <w:pStyle w:val="TableEntry"/>
            </w:pPr>
          </w:p>
        </w:tc>
        <w:tc>
          <w:tcPr>
            <w:tcW w:w="3692" w:type="dxa"/>
          </w:tcPr>
          <w:p w14:paraId="3348959F" w14:textId="77777777" w:rsidR="00B05081" w:rsidRDefault="00B05081" w:rsidP="00B05081">
            <w:pPr>
              <w:pStyle w:val="TableEntry"/>
              <w:rPr>
                <w:lang w:bidi="en-US"/>
              </w:rPr>
            </w:pPr>
            <w:r>
              <w:rPr>
                <w:lang w:bidi="en-US"/>
              </w:rPr>
              <w:t>Maximum file size in bytes for file of this type</w:t>
            </w:r>
          </w:p>
        </w:tc>
        <w:tc>
          <w:tcPr>
            <w:tcW w:w="1989" w:type="dxa"/>
          </w:tcPr>
          <w:p w14:paraId="02A0B0A2" w14:textId="77777777" w:rsidR="00B05081" w:rsidRDefault="00B05081" w:rsidP="00B05081">
            <w:pPr>
              <w:pStyle w:val="TableEntry"/>
            </w:pPr>
            <w:r>
              <w:t>xs:nonNegativeInteger</w:t>
            </w:r>
          </w:p>
        </w:tc>
        <w:tc>
          <w:tcPr>
            <w:tcW w:w="650" w:type="dxa"/>
          </w:tcPr>
          <w:p w14:paraId="69A4EF58" w14:textId="77777777" w:rsidR="00B05081" w:rsidRDefault="00B05081" w:rsidP="00B05081">
            <w:pPr>
              <w:pStyle w:val="TableEntry"/>
            </w:pPr>
            <w:r>
              <w:t>0..1</w:t>
            </w:r>
          </w:p>
        </w:tc>
      </w:tr>
      <w:tr w:rsidR="00B05081" w:rsidRPr="0000320B" w14:paraId="0524A7CB" w14:textId="77777777" w:rsidTr="00B05081">
        <w:tc>
          <w:tcPr>
            <w:tcW w:w="1615" w:type="dxa"/>
          </w:tcPr>
          <w:p w14:paraId="5E6A5A81" w14:textId="77777777" w:rsidR="00B05081" w:rsidRDefault="00B05081" w:rsidP="00B05081">
            <w:pPr>
              <w:pStyle w:val="TableEntry"/>
            </w:pPr>
            <w:r>
              <w:t>Term</w:t>
            </w:r>
          </w:p>
        </w:tc>
        <w:tc>
          <w:tcPr>
            <w:tcW w:w="1529" w:type="dxa"/>
          </w:tcPr>
          <w:p w14:paraId="311EE533" w14:textId="77777777" w:rsidR="00B05081" w:rsidRDefault="00B05081" w:rsidP="00B05081">
            <w:pPr>
              <w:pStyle w:val="TableEntry"/>
            </w:pPr>
          </w:p>
        </w:tc>
        <w:tc>
          <w:tcPr>
            <w:tcW w:w="3692" w:type="dxa"/>
          </w:tcPr>
          <w:p w14:paraId="094BA34E" w14:textId="77777777" w:rsidR="00B05081" w:rsidRDefault="00B05081" w:rsidP="00B05081">
            <w:pPr>
              <w:pStyle w:val="TableEntry"/>
              <w:rPr>
                <w:lang w:bidi="en-US"/>
              </w:rPr>
            </w:pPr>
            <w:r>
              <w:t>Additional terms that apply to this Profile</w:t>
            </w:r>
          </w:p>
        </w:tc>
        <w:tc>
          <w:tcPr>
            <w:tcW w:w="1989" w:type="dxa"/>
          </w:tcPr>
          <w:p w14:paraId="35C4AFA5" w14:textId="77777777" w:rsidR="00B05081" w:rsidRDefault="00B05081" w:rsidP="00B05081">
            <w:pPr>
              <w:pStyle w:val="TableEntry"/>
            </w:pPr>
            <w:r>
              <w:t>delivery:DeliveryTerms-type</w:t>
            </w:r>
          </w:p>
        </w:tc>
        <w:tc>
          <w:tcPr>
            <w:tcW w:w="650" w:type="dxa"/>
          </w:tcPr>
          <w:p w14:paraId="55930B48" w14:textId="77777777" w:rsidR="00B05081" w:rsidRDefault="00B05081" w:rsidP="00B05081">
            <w:pPr>
              <w:pStyle w:val="TableEntry"/>
            </w:pPr>
            <w:r w:rsidRPr="00613375">
              <w:t>0..</w:t>
            </w:r>
            <w:r>
              <w:t>n</w:t>
            </w:r>
          </w:p>
        </w:tc>
      </w:tr>
    </w:tbl>
    <w:p w14:paraId="6A45DA08" w14:textId="77777777" w:rsidR="00B05081" w:rsidRDefault="00B05081" w:rsidP="00B05081">
      <w:pPr>
        <w:pStyle w:val="Body"/>
      </w:pPr>
      <w:r>
        <w:t>There are many definitions of terms like “semi-textless” based on what texted elements are allowed.  The intent is to define what text elements are allowed in the video or need to be removed.  For this purpose, we define text in terms of the following</w:t>
      </w:r>
    </w:p>
    <w:p w14:paraId="14CA4318" w14:textId="77777777" w:rsidR="00B05081" w:rsidRDefault="00B05081" w:rsidP="00835FA1">
      <w:pPr>
        <w:pStyle w:val="Body"/>
        <w:numPr>
          <w:ilvl w:val="0"/>
          <w:numId w:val="8"/>
        </w:numPr>
      </w:pPr>
      <w:r>
        <w:t>Titles – opening and closing</w:t>
      </w:r>
    </w:p>
    <w:p w14:paraId="2E7CAF8F" w14:textId="77777777" w:rsidR="00B05081" w:rsidRDefault="00B05081" w:rsidP="00835FA1">
      <w:pPr>
        <w:pStyle w:val="Body"/>
        <w:numPr>
          <w:ilvl w:val="0"/>
          <w:numId w:val="8"/>
        </w:numPr>
      </w:pPr>
      <w:r>
        <w:t>Credits – opening and closing credits</w:t>
      </w:r>
    </w:p>
    <w:p w14:paraId="0067D180" w14:textId="77777777" w:rsidR="00B05081" w:rsidRDefault="00B05081" w:rsidP="00835FA1">
      <w:pPr>
        <w:pStyle w:val="Body"/>
        <w:numPr>
          <w:ilvl w:val="0"/>
          <w:numId w:val="8"/>
        </w:numPr>
      </w:pPr>
      <w:r>
        <w:lastRenderedPageBreak/>
        <w:t>Scene Setting – Scene setting text such as location or time</w:t>
      </w:r>
    </w:p>
    <w:p w14:paraId="29DCD918" w14:textId="77777777" w:rsidR="00B05081" w:rsidRDefault="00B05081" w:rsidP="00835FA1">
      <w:pPr>
        <w:pStyle w:val="Body"/>
        <w:numPr>
          <w:ilvl w:val="0"/>
          <w:numId w:val="8"/>
        </w:numPr>
      </w:pPr>
      <w:r>
        <w:t>Forced narrative – Forced subtitles</w:t>
      </w:r>
    </w:p>
    <w:p w14:paraId="18812D0A" w14:textId="77777777" w:rsidR="00B05081" w:rsidRDefault="00B05081" w:rsidP="00835FA1">
      <w:pPr>
        <w:pStyle w:val="Body"/>
        <w:numPr>
          <w:ilvl w:val="0"/>
          <w:numId w:val="8"/>
        </w:numPr>
      </w:pPr>
      <w:r>
        <w:t>Photographic – Any text captured in a scene during production, such as billboards and street signs.  Does not include VFX or animation-produced text. Production text is assumed to be part of the video, and is not considered in the context of texted or textless masters.</w:t>
      </w:r>
    </w:p>
    <w:p w14:paraId="2EA986CA" w14:textId="77777777" w:rsidR="00B05081" w:rsidRDefault="00B05081" w:rsidP="00B05081">
      <w:pPr>
        <w:pStyle w:val="Body"/>
      </w:pPr>
      <w:r>
        <w:t xml:space="preserve">   MasterText is encoded as follows.  Note that most profiles prefer texted and/or semi-textless masters.</w:t>
      </w:r>
    </w:p>
    <w:tbl>
      <w:tblPr>
        <w:tblStyle w:val="TableGrid"/>
        <w:tblW w:w="9355" w:type="dxa"/>
        <w:tblLook w:val="04A0" w:firstRow="1" w:lastRow="0" w:firstColumn="1" w:lastColumn="0" w:noHBand="0" w:noVBand="1"/>
      </w:tblPr>
      <w:tblGrid>
        <w:gridCol w:w="1585"/>
        <w:gridCol w:w="1305"/>
        <w:gridCol w:w="1306"/>
        <w:gridCol w:w="1306"/>
        <w:gridCol w:w="1306"/>
        <w:gridCol w:w="2547"/>
      </w:tblGrid>
      <w:tr w:rsidR="00B05081" w14:paraId="38BC5A2A" w14:textId="77777777" w:rsidTr="00B05081">
        <w:tc>
          <w:tcPr>
            <w:tcW w:w="1335" w:type="dxa"/>
          </w:tcPr>
          <w:p w14:paraId="38A4C907"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MasterText</w:t>
            </w:r>
          </w:p>
        </w:tc>
        <w:tc>
          <w:tcPr>
            <w:tcW w:w="1335" w:type="dxa"/>
          </w:tcPr>
          <w:p w14:paraId="24C0DCA0"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Titles</w:t>
            </w:r>
          </w:p>
        </w:tc>
        <w:tc>
          <w:tcPr>
            <w:tcW w:w="1336" w:type="dxa"/>
          </w:tcPr>
          <w:p w14:paraId="15DC99C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Credits</w:t>
            </w:r>
          </w:p>
        </w:tc>
        <w:tc>
          <w:tcPr>
            <w:tcW w:w="1336" w:type="dxa"/>
          </w:tcPr>
          <w:p w14:paraId="4B033A5C"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Scene Setting</w:t>
            </w:r>
          </w:p>
        </w:tc>
        <w:tc>
          <w:tcPr>
            <w:tcW w:w="1336" w:type="dxa"/>
          </w:tcPr>
          <w:p w14:paraId="55E2AC9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Forced Narrative</w:t>
            </w:r>
          </w:p>
        </w:tc>
        <w:tc>
          <w:tcPr>
            <w:tcW w:w="2677" w:type="dxa"/>
          </w:tcPr>
          <w:p w14:paraId="74032C03"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Additional</w:t>
            </w:r>
          </w:p>
        </w:tc>
      </w:tr>
      <w:tr w:rsidR="00B05081" w14:paraId="1C0DB766" w14:textId="77777777" w:rsidTr="00B05081">
        <w:tc>
          <w:tcPr>
            <w:tcW w:w="1335" w:type="dxa"/>
          </w:tcPr>
          <w:p w14:paraId="2CDBC67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Texted</w:t>
            </w:r>
            <w:r>
              <w:rPr>
                <w:rFonts w:ascii="Arial Narrow" w:hAnsi="Arial Narrow"/>
                <w:sz w:val="20"/>
              </w:rPr>
              <w:t>’</w:t>
            </w:r>
          </w:p>
        </w:tc>
        <w:tc>
          <w:tcPr>
            <w:tcW w:w="1335" w:type="dxa"/>
          </w:tcPr>
          <w:p w14:paraId="0659887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3D510C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FF16A14"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B7F3531"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1A286DEC" w14:textId="77777777" w:rsidR="00B05081" w:rsidRPr="005F2A17" w:rsidRDefault="00B05081" w:rsidP="00B05081">
            <w:pPr>
              <w:pStyle w:val="Body"/>
              <w:ind w:firstLine="0"/>
              <w:rPr>
                <w:rFonts w:ascii="Arial Narrow" w:hAnsi="Arial Narrow"/>
                <w:sz w:val="20"/>
              </w:rPr>
            </w:pPr>
          </w:p>
        </w:tc>
      </w:tr>
      <w:tr w:rsidR="00B05081" w14:paraId="3A5CB04D" w14:textId="77777777" w:rsidTr="00B05081">
        <w:tc>
          <w:tcPr>
            <w:tcW w:w="1335" w:type="dxa"/>
          </w:tcPr>
          <w:p w14:paraId="5541948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Semi-textless</w:t>
            </w:r>
            <w:r>
              <w:rPr>
                <w:rFonts w:ascii="Arial Narrow" w:hAnsi="Arial Narrow"/>
                <w:sz w:val="20"/>
              </w:rPr>
              <w:t>’</w:t>
            </w:r>
          </w:p>
        </w:tc>
        <w:tc>
          <w:tcPr>
            <w:tcW w:w="1335" w:type="dxa"/>
          </w:tcPr>
          <w:p w14:paraId="4FEBDC0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664E25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74C0FBB"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C043089" w14:textId="77777777" w:rsidR="00B05081" w:rsidRPr="005F2A17" w:rsidRDefault="00B05081" w:rsidP="00B05081">
            <w:pPr>
              <w:pStyle w:val="Body"/>
              <w:ind w:firstLine="0"/>
              <w:rPr>
                <w:rFonts w:ascii="Arial Narrow" w:hAnsi="Arial Narrow"/>
                <w:sz w:val="20"/>
              </w:rPr>
            </w:pPr>
            <w:r>
              <w:rPr>
                <w:rFonts w:ascii="Arial Narrow" w:hAnsi="Arial Narrow"/>
                <w:sz w:val="20"/>
              </w:rPr>
              <w:t>Prohibited</w:t>
            </w:r>
          </w:p>
        </w:tc>
        <w:tc>
          <w:tcPr>
            <w:tcW w:w="2677" w:type="dxa"/>
          </w:tcPr>
          <w:p w14:paraId="17C6A2B5" w14:textId="77777777" w:rsidR="00B05081" w:rsidRPr="005F2A17" w:rsidRDefault="00B05081" w:rsidP="00B05081">
            <w:pPr>
              <w:pStyle w:val="Body"/>
              <w:ind w:firstLine="0"/>
              <w:rPr>
                <w:rFonts w:ascii="Arial Narrow" w:hAnsi="Arial Narrow"/>
                <w:sz w:val="20"/>
              </w:rPr>
            </w:pPr>
          </w:p>
        </w:tc>
      </w:tr>
      <w:tr w:rsidR="00B05081" w14:paraId="530529F6" w14:textId="77777777" w:rsidTr="00B05081">
        <w:tc>
          <w:tcPr>
            <w:tcW w:w="1335" w:type="dxa"/>
          </w:tcPr>
          <w:p w14:paraId="10E45CCE"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w:t>
            </w:r>
            <w:r>
              <w:rPr>
                <w:rFonts w:ascii="Arial Narrow" w:hAnsi="Arial Narrow"/>
                <w:sz w:val="20"/>
              </w:rPr>
              <w:t>’</w:t>
            </w:r>
          </w:p>
        </w:tc>
        <w:tc>
          <w:tcPr>
            <w:tcW w:w="1335" w:type="dxa"/>
          </w:tcPr>
          <w:p w14:paraId="23C914B8"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742C8E10"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6C52F6FE"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45DA5FCA"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2677" w:type="dxa"/>
          </w:tcPr>
          <w:p w14:paraId="6599A96A" w14:textId="77777777" w:rsidR="00B05081" w:rsidRPr="005F2A17" w:rsidRDefault="00B05081" w:rsidP="00B05081">
            <w:pPr>
              <w:pStyle w:val="Body"/>
              <w:ind w:firstLine="0"/>
              <w:rPr>
                <w:rFonts w:ascii="Arial Narrow" w:hAnsi="Arial Narrow"/>
                <w:sz w:val="20"/>
              </w:rPr>
            </w:pPr>
          </w:p>
        </w:tc>
      </w:tr>
      <w:tr w:rsidR="00B05081" w14:paraId="677D5F10" w14:textId="77777777" w:rsidTr="00B05081">
        <w:tc>
          <w:tcPr>
            <w:tcW w:w="1335" w:type="dxa"/>
          </w:tcPr>
          <w:p w14:paraId="0827B623"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TextlessElements</w:t>
            </w:r>
            <w:r>
              <w:rPr>
                <w:rFonts w:ascii="Arial Narrow" w:hAnsi="Arial Narrow"/>
                <w:sz w:val="20"/>
              </w:rPr>
              <w:t>’</w:t>
            </w:r>
          </w:p>
        </w:tc>
        <w:tc>
          <w:tcPr>
            <w:tcW w:w="1335" w:type="dxa"/>
          </w:tcPr>
          <w:p w14:paraId="7683022D"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1AF771A9"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1D016DF"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470A1E83"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6A415597" w14:textId="77777777" w:rsidR="00B05081" w:rsidRPr="005F2A17" w:rsidRDefault="00B05081" w:rsidP="00B05081">
            <w:pPr>
              <w:pStyle w:val="Body"/>
              <w:ind w:firstLine="0"/>
              <w:rPr>
                <w:rFonts w:ascii="Arial Narrow" w:hAnsi="Arial Narrow"/>
                <w:sz w:val="20"/>
              </w:rPr>
            </w:pPr>
            <w:r>
              <w:rPr>
                <w:rFonts w:ascii="Arial Narrow" w:hAnsi="Arial Narrow"/>
                <w:sz w:val="20"/>
              </w:rPr>
              <w:t>Textless elements are provided with texted master, typically appended</w:t>
            </w:r>
          </w:p>
        </w:tc>
      </w:tr>
      <w:tr w:rsidR="00B05081" w14:paraId="134606B3" w14:textId="77777777" w:rsidTr="00B05081">
        <w:tc>
          <w:tcPr>
            <w:tcW w:w="1335" w:type="dxa"/>
          </w:tcPr>
          <w:p w14:paraId="4FB4E784" w14:textId="77777777" w:rsidR="00B05081" w:rsidRDefault="00B05081" w:rsidP="00B05081">
            <w:pPr>
              <w:pStyle w:val="Body"/>
              <w:ind w:firstLine="0"/>
              <w:rPr>
                <w:rFonts w:ascii="Arial Narrow" w:hAnsi="Arial Narrow"/>
                <w:sz w:val="20"/>
              </w:rPr>
            </w:pPr>
            <w:r>
              <w:rPr>
                <w:rFonts w:ascii="Arial Narrow" w:hAnsi="Arial Narrow"/>
                <w:sz w:val="20"/>
              </w:rPr>
              <w:t>‘Other’</w:t>
            </w:r>
          </w:p>
        </w:tc>
        <w:tc>
          <w:tcPr>
            <w:tcW w:w="1335" w:type="dxa"/>
          </w:tcPr>
          <w:p w14:paraId="6A2292B6" w14:textId="77777777" w:rsidR="00B05081" w:rsidRDefault="00B05081" w:rsidP="00B05081">
            <w:pPr>
              <w:pStyle w:val="Body"/>
              <w:ind w:firstLine="0"/>
              <w:rPr>
                <w:rFonts w:ascii="Arial Narrow" w:hAnsi="Arial Narrow"/>
                <w:sz w:val="20"/>
              </w:rPr>
            </w:pPr>
          </w:p>
        </w:tc>
        <w:tc>
          <w:tcPr>
            <w:tcW w:w="1336" w:type="dxa"/>
          </w:tcPr>
          <w:p w14:paraId="4B632F33" w14:textId="77777777" w:rsidR="00B05081" w:rsidRDefault="00B05081" w:rsidP="00B05081">
            <w:pPr>
              <w:pStyle w:val="Body"/>
              <w:ind w:firstLine="0"/>
              <w:rPr>
                <w:rFonts w:ascii="Arial Narrow" w:hAnsi="Arial Narrow"/>
                <w:sz w:val="20"/>
              </w:rPr>
            </w:pPr>
          </w:p>
        </w:tc>
        <w:tc>
          <w:tcPr>
            <w:tcW w:w="1336" w:type="dxa"/>
          </w:tcPr>
          <w:p w14:paraId="3716A4A0" w14:textId="77777777" w:rsidR="00B05081" w:rsidRDefault="00B05081" w:rsidP="00B05081">
            <w:pPr>
              <w:pStyle w:val="Body"/>
              <w:ind w:firstLine="0"/>
              <w:rPr>
                <w:rFonts w:ascii="Arial Narrow" w:hAnsi="Arial Narrow"/>
                <w:sz w:val="20"/>
              </w:rPr>
            </w:pPr>
          </w:p>
        </w:tc>
        <w:tc>
          <w:tcPr>
            <w:tcW w:w="1336" w:type="dxa"/>
          </w:tcPr>
          <w:p w14:paraId="7AB65395" w14:textId="77777777" w:rsidR="00B05081" w:rsidRDefault="00B05081" w:rsidP="00B05081">
            <w:pPr>
              <w:pStyle w:val="Body"/>
              <w:ind w:firstLine="0"/>
              <w:rPr>
                <w:rFonts w:ascii="Arial Narrow" w:hAnsi="Arial Narrow"/>
                <w:sz w:val="20"/>
              </w:rPr>
            </w:pPr>
          </w:p>
        </w:tc>
        <w:tc>
          <w:tcPr>
            <w:tcW w:w="2677" w:type="dxa"/>
          </w:tcPr>
          <w:p w14:paraId="3FB16394" w14:textId="77777777" w:rsidR="00B05081" w:rsidRDefault="00B05081" w:rsidP="00B05081">
            <w:pPr>
              <w:pStyle w:val="Body"/>
              <w:ind w:firstLine="0"/>
              <w:rPr>
                <w:rFonts w:ascii="Arial Narrow" w:hAnsi="Arial Narrow"/>
                <w:sz w:val="20"/>
              </w:rPr>
            </w:pPr>
            <w:r>
              <w:rPr>
                <w:rFonts w:ascii="Arial Narrow" w:hAnsi="Arial Narrow"/>
                <w:sz w:val="20"/>
              </w:rPr>
              <w:t>Allowed text defined in attributes.</w:t>
            </w:r>
          </w:p>
        </w:tc>
      </w:tr>
    </w:tbl>
    <w:p w14:paraId="007BC404" w14:textId="77777777" w:rsidR="00B05081" w:rsidRDefault="00B05081" w:rsidP="00B05081">
      <w:pPr>
        <w:pStyle w:val="Heading4"/>
      </w:pPr>
      <w:r>
        <w:t>TechVideoFrame-type</w:t>
      </w:r>
    </w:p>
    <w:p w14:paraId="271B8FC4"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67672286"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22551BEF" w14:textId="77777777" w:rsidTr="00B05081">
        <w:tc>
          <w:tcPr>
            <w:tcW w:w="2081" w:type="dxa"/>
          </w:tcPr>
          <w:p w14:paraId="7AA46F97" w14:textId="77777777" w:rsidR="00B05081" w:rsidRPr="007D04D7" w:rsidRDefault="00B05081" w:rsidP="00B05081">
            <w:pPr>
              <w:pStyle w:val="TableEntry"/>
              <w:rPr>
                <w:b/>
              </w:rPr>
            </w:pPr>
            <w:r w:rsidRPr="007D04D7">
              <w:rPr>
                <w:b/>
              </w:rPr>
              <w:t>Element</w:t>
            </w:r>
          </w:p>
        </w:tc>
        <w:tc>
          <w:tcPr>
            <w:tcW w:w="1425" w:type="dxa"/>
          </w:tcPr>
          <w:p w14:paraId="1159F496" w14:textId="77777777" w:rsidR="00B05081" w:rsidRPr="007D04D7" w:rsidRDefault="00B05081" w:rsidP="00B05081">
            <w:pPr>
              <w:pStyle w:val="TableEntry"/>
              <w:rPr>
                <w:b/>
              </w:rPr>
            </w:pPr>
            <w:r w:rsidRPr="007D04D7">
              <w:rPr>
                <w:b/>
              </w:rPr>
              <w:t>Attribute</w:t>
            </w:r>
          </w:p>
        </w:tc>
        <w:tc>
          <w:tcPr>
            <w:tcW w:w="3310" w:type="dxa"/>
          </w:tcPr>
          <w:p w14:paraId="4308D45E" w14:textId="77777777" w:rsidR="00B05081" w:rsidRPr="007D04D7" w:rsidRDefault="00B05081" w:rsidP="00B05081">
            <w:pPr>
              <w:pStyle w:val="TableEntry"/>
              <w:rPr>
                <w:b/>
              </w:rPr>
            </w:pPr>
            <w:r w:rsidRPr="007D04D7">
              <w:rPr>
                <w:b/>
              </w:rPr>
              <w:t>Definition</w:t>
            </w:r>
          </w:p>
        </w:tc>
        <w:tc>
          <w:tcPr>
            <w:tcW w:w="2009" w:type="dxa"/>
          </w:tcPr>
          <w:p w14:paraId="44C7E4A1" w14:textId="77777777" w:rsidR="00B05081" w:rsidRPr="007D04D7" w:rsidRDefault="00B05081" w:rsidP="00B05081">
            <w:pPr>
              <w:pStyle w:val="TableEntry"/>
              <w:rPr>
                <w:b/>
              </w:rPr>
            </w:pPr>
            <w:r w:rsidRPr="007D04D7">
              <w:rPr>
                <w:b/>
              </w:rPr>
              <w:t>Value</w:t>
            </w:r>
          </w:p>
        </w:tc>
        <w:tc>
          <w:tcPr>
            <w:tcW w:w="650" w:type="dxa"/>
          </w:tcPr>
          <w:p w14:paraId="439ABD18" w14:textId="77777777" w:rsidR="00B05081" w:rsidRPr="007D04D7" w:rsidRDefault="00B05081" w:rsidP="00B05081">
            <w:pPr>
              <w:pStyle w:val="TableEntry"/>
              <w:rPr>
                <w:b/>
              </w:rPr>
            </w:pPr>
            <w:r w:rsidRPr="007D04D7">
              <w:rPr>
                <w:b/>
              </w:rPr>
              <w:t>Card.</w:t>
            </w:r>
          </w:p>
        </w:tc>
      </w:tr>
      <w:tr w:rsidR="00B05081" w:rsidRPr="0000320B" w14:paraId="5939A9FB" w14:textId="77777777" w:rsidTr="00B05081">
        <w:tc>
          <w:tcPr>
            <w:tcW w:w="2081" w:type="dxa"/>
          </w:tcPr>
          <w:p w14:paraId="361D6DFA" w14:textId="77777777" w:rsidR="00B05081" w:rsidRPr="007D04D7" w:rsidRDefault="00B05081" w:rsidP="00B05081">
            <w:pPr>
              <w:pStyle w:val="TableEntry"/>
              <w:rPr>
                <w:b/>
              </w:rPr>
            </w:pPr>
            <w:r>
              <w:rPr>
                <w:b/>
              </w:rPr>
              <w:t>TechVideoFrame</w:t>
            </w:r>
            <w:r w:rsidRPr="007D04D7">
              <w:rPr>
                <w:b/>
              </w:rPr>
              <w:t>-type</w:t>
            </w:r>
          </w:p>
        </w:tc>
        <w:tc>
          <w:tcPr>
            <w:tcW w:w="1425" w:type="dxa"/>
          </w:tcPr>
          <w:p w14:paraId="2210D49B" w14:textId="77777777" w:rsidR="00B05081" w:rsidRPr="0000320B" w:rsidRDefault="00B05081" w:rsidP="00B05081">
            <w:pPr>
              <w:pStyle w:val="TableEntry"/>
            </w:pPr>
          </w:p>
        </w:tc>
        <w:tc>
          <w:tcPr>
            <w:tcW w:w="3310" w:type="dxa"/>
          </w:tcPr>
          <w:p w14:paraId="7AB90E67" w14:textId="77777777" w:rsidR="00B05081" w:rsidRDefault="00B05081" w:rsidP="00B05081">
            <w:pPr>
              <w:pStyle w:val="TableEntry"/>
              <w:rPr>
                <w:lang w:bidi="en-US"/>
              </w:rPr>
            </w:pPr>
          </w:p>
        </w:tc>
        <w:tc>
          <w:tcPr>
            <w:tcW w:w="2009" w:type="dxa"/>
          </w:tcPr>
          <w:p w14:paraId="286A8C4A" w14:textId="77777777" w:rsidR="00B05081" w:rsidRDefault="00B05081" w:rsidP="00B05081">
            <w:pPr>
              <w:pStyle w:val="TableEntry"/>
            </w:pPr>
          </w:p>
        </w:tc>
        <w:tc>
          <w:tcPr>
            <w:tcW w:w="650" w:type="dxa"/>
          </w:tcPr>
          <w:p w14:paraId="1A94CAED" w14:textId="77777777" w:rsidR="00B05081" w:rsidRDefault="00B05081" w:rsidP="00B05081">
            <w:pPr>
              <w:pStyle w:val="TableEntry"/>
            </w:pPr>
          </w:p>
        </w:tc>
      </w:tr>
      <w:tr w:rsidR="00B05081" w14:paraId="6759D96D" w14:textId="77777777" w:rsidTr="00B05081">
        <w:tc>
          <w:tcPr>
            <w:tcW w:w="2081" w:type="dxa"/>
          </w:tcPr>
          <w:p w14:paraId="143AF1C1" w14:textId="77777777" w:rsidR="00B05081" w:rsidRDefault="00B05081" w:rsidP="00B05081">
            <w:pPr>
              <w:pStyle w:val="TableEntry"/>
            </w:pPr>
            <w:r>
              <w:t>Resolution</w:t>
            </w:r>
          </w:p>
        </w:tc>
        <w:tc>
          <w:tcPr>
            <w:tcW w:w="1425" w:type="dxa"/>
          </w:tcPr>
          <w:p w14:paraId="34593E59" w14:textId="77777777" w:rsidR="00B05081" w:rsidRPr="0000320B" w:rsidRDefault="00B05081" w:rsidP="00B05081">
            <w:pPr>
              <w:pStyle w:val="TableEntry"/>
            </w:pPr>
          </w:p>
        </w:tc>
        <w:tc>
          <w:tcPr>
            <w:tcW w:w="3310" w:type="dxa"/>
          </w:tcPr>
          <w:p w14:paraId="5EB9AFE0" w14:textId="77777777" w:rsidR="00B05081" w:rsidRDefault="00B05081" w:rsidP="00B05081">
            <w:pPr>
              <w:pStyle w:val="TableEntry"/>
            </w:pPr>
            <w:r w:rsidRPr="00A50ECB">
              <w:rPr>
                <w:lang w:bidi="en-US"/>
              </w:rPr>
              <w:t>As defined in [CM]</w:t>
            </w:r>
          </w:p>
        </w:tc>
        <w:tc>
          <w:tcPr>
            <w:tcW w:w="2009" w:type="dxa"/>
          </w:tcPr>
          <w:p w14:paraId="149D1286" w14:textId="147B517F" w:rsidR="00B05081" w:rsidRDefault="00A354DF" w:rsidP="00B05081">
            <w:pPr>
              <w:pStyle w:val="TableEntry"/>
            </w:pPr>
            <w:r>
              <w:t>Incl. RangeAttributes</w:t>
            </w:r>
          </w:p>
        </w:tc>
        <w:tc>
          <w:tcPr>
            <w:tcW w:w="650" w:type="dxa"/>
          </w:tcPr>
          <w:p w14:paraId="68DC529A" w14:textId="77777777" w:rsidR="00B05081" w:rsidRDefault="00B05081" w:rsidP="00B05081">
            <w:pPr>
              <w:pStyle w:val="TableEntry"/>
            </w:pPr>
            <w:r>
              <w:t>0..n</w:t>
            </w:r>
          </w:p>
        </w:tc>
      </w:tr>
      <w:tr w:rsidR="00B05081" w14:paraId="3653F0B5" w14:textId="77777777" w:rsidTr="00B05081">
        <w:tc>
          <w:tcPr>
            <w:tcW w:w="2081" w:type="dxa"/>
          </w:tcPr>
          <w:p w14:paraId="7CF7119F" w14:textId="77777777" w:rsidR="00B05081" w:rsidRPr="00784324" w:rsidRDefault="00B05081" w:rsidP="00B05081">
            <w:pPr>
              <w:pStyle w:val="TableEntry"/>
            </w:pPr>
            <w:r>
              <w:t>AspectRatio</w:t>
            </w:r>
          </w:p>
        </w:tc>
        <w:tc>
          <w:tcPr>
            <w:tcW w:w="1425" w:type="dxa"/>
          </w:tcPr>
          <w:p w14:paraId="2D6BF799" w14:textId="77777777" w:rsidR="00B05081" w:rsidRPr="0000320B" w:rsidRDefault="00B05081" w:rsidP="00B05081">
            <w:pPr>
              <w:pStyle w:val="TableEntry"/>
            </w:pPr>
          </w:p>
        </w:tc>
        <w:tc>
          <w:tcPr>
            <w:tcW w:w="3310" w:type="dxa"/>
          </w:tcPr>
          <w:p w14:paraId="220685B8" w14:textId="77777777" w:rsidR="00B05081" w:rsidRPr="0000320B" w:rsidRDefault="00B05081" w:rsidP="00B05081">
            <w:pPr>
              <w:pStyle w:val="TableEntry"/>
            </w:pPr>
            <w:r w:rsidRPr="00A50ECB">
              <w:rPr>
                <w:lang w:bidi="en-US"/>
              </w:rPr>
              <w:t>As defined in [CM]</w:t>
            </w:r>
          </w:p>
        </w:tc>
        <w:tc>
          <w:tcPr>
            <w:tcW w:w="2009" w:type="dxa"/>
          </w:tcPr>
          <w:p w14:paraId="6F44B537" w14:textId="3B601172" w:rsidR="00B05081" w:rsidRPr="0000320B" w:rsidRDefault="00A354DF" w:rsidP="00B05081">
            <w:pPr>
              <w:pStyle w:val="TableEntry"/>
            </w:pPr>
            <w:r>
              <w:t>Incl. RangeAttributes</w:t>
            </w:r>
          </w:p>
        </w:tc>
        <w:tc>
          <w:tcPr>
            <w:tcW w:w="650" w:type="dxa"/>
          </w:tcPr>
          <w:p w14:paraId="39E8E2DC" w14:textId="77777777" w:rsidR="00B05081" w:rsidRDefault="00B05081" w:rsidP="00B05081">
            <w:pPr>
              <w:pStyle w:val="TableEntry"/>
            </w:pPr>
            <w:r>
              <w:t>0..n</w:t>
            </w:r>
          </w:p>
        </w:tc>
      </w:tr>
      <w:tr w:rsidR="00B05081" w:rsidRPr="00613375" w14:paraId="453C087C" w14:textId="77777777" w:rsidTr="00B05081">
        <w:tc>
          <w:tcPr>
            <w:tcW w:w="2081" w:type="dxa"/>
          </w:tcPr>
          <w:p w14:paraId="4D4620FA" w14:textId="77777777" w:rsidR="00B05081" w:rsidRDefault="00B05081" w:rsidP="00B05081">
            <w:pPr>
              <w:pStyle w:val="TableEntry"/>
            </w:pPr>
            <w:r>
              <w:t>PixelAspect</w:t>
            </w:r>
          </w:p>
        </w:tc>
        <w:tc>
          <w:tcPr>
            <w:tcW w:w="1425" w:type="dxa"/>
          </w:tcPr>
          <w:p w14:paraId="166BECC4" w14:textId="77777777" w:rsidR="00B05081" w:rsidRPr="0000320B" w:rsidRDefault="00B05081" w:rsidP="00B05081">
            <w:pPr>
              <w:pStyle w:val="TableEntry"/>
            </w:pPr>
          </w:p>
        </w:tc>
        <w:tc>
          <w:tcPr>
            <w:tcW w:w="3310" w:type="dxa"/>
          </w:tcPr>
          <w:p w14:paraId="4566DBCB" w14:textId="77777777" w:rsidR="00B05081" w:rsidRDefault="00B05081" w:rsidP="00B05081">
            <w:pPr>
              <w:pStyle w:val="TableEntry"/>
            </w:pPr>
            <w:r w:rsidRPr="00A50ECB">
              <w:rPr>
                <w:lang w:bidi="en-US"/>
              </w:rPr>
              <w:t>As defined in [CM]</w:t>
            </w:r>
          </w:p>
        </w:tc>
        <w:tc>
          <w:tcPr>
            <w:tcW w:w="2009" w:type="dxa"/>
          </w:tcPr>
          <w:p w14:paraId="160AC441" w14:textId="2236A698" w:rsidR="00B05081" w:rsidRDefault="00A354DF" w:rsidP="00B05081">
            <w:pPr>
              <w:pStyle w:val="TableEntry"/>
            </w:pPr>
            <w:r>
              <w:t>Incl. RangeAttributes</w:t>
            </w:r>
          </w:p>
        </w:tc>
        <w:tc>
          <w:tcPr>
            <w:tcW w:w="650" w:type="dxa"/>
          </w:tcPr>
          <w:p w14:paraId="3617AC5C" w14:textId="77777777" w:rsidR="00B05081" w:rsidRPr="00613375" w:rsidRDefault="00B05081" w:rsidP="00B05081">
            <w:pPr>
              <w:pStyle w:val="TableEntry"/>
            </w:pPr>
            <w:r>
              <w:t>0..1</w:t>
            </w:r>
          </w:p>
        </w:tc>
      </w:tr>
      <w:tr w:rsidR="00B05081" w14:paraId="414356D5" w14:textId="77777777" w:rsidTr="00B05081">
        <w:tc>
          <w:tcPr>
            <w:tcW w:w="2081" w:type="dxa"/>
          </w:tcPr>
          <w:p w14:paraId="2B1E4654" w14:textId="77777777" w:rsidR="00B05081" w:rsidRDefault="00B05081" w:rsidP="00B05081">
            <w:pPr>
              <w:pStyle w:val="TableEntry"/>
            </w:pPr>
            <w:r>
              <w:t>FrameRate</w:t>
            </w:r>
          </w:p>
        </w:tc>
        <w:tc>
          <w:tcPr>
            <w:tcW w:w="1425" w:type="dxa"/>
          </w:tcPr>
          <w:p w14:paraId="437CD0B8" w14:textId="77777777" w:rsidR="00B05081" w:rsidRDefault="00B05081" w:rsidP="00B05081">
            <w:pPr>
              <w:pStyle w:val="TableEntry"/>
            </w:pPr>
          </w:p>
        </w:tc>
        <w:tc>
          <w:tcPr>
            <w:tcW w:w="3310" w:type="dxa"/>
          </w:tcPr>
          <w:p w14:paraId="265FF245" w14:textId="77777777" w:rsidR="00B05081" w:rsidRDefault="00B05081" w:rsidP="00B05081">
            <w:pPr>
              <w:pStyle w:val="TableEntry"/>
            </w:pPr>
            <w:r w:rsidRPr="00A50ECB">
              <w:rPr>
                <w:lang w:bidi="en-US"/>
              </w:rPr>
              <w:t>As defined in [CM]</w:t>
            </w:r>
          </w:p>
        </w:tc>
        <w:tc>
          <w:tcPr>
            <w:tcW w:w="2009" w:type="dxa"/>
          </w:tcPr>
          <w:p w14:paraId="49DE0939" w14:textId="4F3D710E" w:rsidR="00B05081" w:rsidRDefault="00A354DF" w:rsidP="00B05081">
            <w:pPr>
              <w:pStyle w:val="TableEntry"/>
            </w:pPr>
            <w:r>
              <w:t>Incl. RangeAttributes</w:t>
            </w:r>
          </w:p>
        </w:tc>
        <w:tc>
          <w:tcPr>
            <w:tcW w:w="650" w:type="dxa"/>
          </w:tcPr>
          <w:p w14:paraId="6614A679" w14:textId="77777777" w:rsidR="00B05081" w:rsidRDefault="00B05081" w:rsidP="00B05081">
            <w:pPr>
              <w:pStyle w:val="TableEntry"/>
            </w:pPr>
            <w:r>
              <w:t>0..n</w:t>
            </w:r>
          </w:p>
        </w:tc>
      </w:tr>
      <w:tr w:rsidR="00B05081" w:rsidRPr="0000320B" w14:paraId="4671980B" w14:textId="77777777" w:rsidTr="00B05081">
        <w:tc>
          <w:tcPr>
            <w:tcW w:w="2081" w:type="dxa"/>
          </w:tcPr>
          <w:p w14:paraId="4F671247" w14:textId="77777777" w:rsidR="00B05081" w:rsidRDefault="00B05081" w:rsidP="00B05081">
            <w:pPr>
              <w:pStyle w:val="TableEntry"/>
            </w:pPr>
            <w:r>
              <w:t>Progressive</w:t>
            </w:r>
          </w:p>
        </w:tc>
        <w:tc>
          <w:tcPr>
            <w:tcW w:w="1425" w:type="dxa"/>
          </w:tcPr>
          <w:p w14:paraId="40351305" w14:textId="77777777" w:rsidR="00B05081" w:rsidRDefault="00B05081" w:rsidP="00B05081">
            <w:pPr>
              <w:pStyle w:val="TableEntry"/>
            </w:pPr>
          </w:p>
        </w:tc>
        <w:tc>
          <w:tcPr>
            <w:tcW w:w="3310" w:type="dxa"/>
          </w:tcPr>
          <w:p w14:paraId="4F278FDE" w14:textId="77777777" w:rsidR="00B05081" w:rsidRDefault="00B05081" w:rsidP="00B05081">
            <w:pPr>
              <w:pStyle w:val="TableEntry"/>
            </w:pPr>
            <w:r w:rsidRPr="00A50ECB">
              <w:rPr>
                <w:lang w:bidi="en-US"/>
              </w:rPr>
              <w:t>As defined in [CM]</w:t>
            </w:r>
          </w:p>
        </w:tc>
        <w:tc>
          <w:tcPr>
            <w:tcW w:w="2009" w:type="dxa"/>
          </w:tcPr>
          <w:p w14:paraId="3BC70473" w14:textId="08A84A9F" w:rsidR="00B05081" w:rsidRDefault="00A354DF" w:rsidP="00B05081">
            <w:pPr>
              <w:pStyle w:val="TableEntry"/>
            </w:pPr>
            <w:r>
              <w:t>Incl. RangeAttributes</w:t>
            </w:r>
          </w:p>
        </w:tc>
        <w:tc>
          <w:tcPr>
            <w:tcW w:w="650" w:type="dxa"/>
          </w:tcPr>
          <w:p w14:paraId="5D029095" w14:textId="77777777" w:rsidR="00B05081" w:rsidRDefault="00B05081" w:rsidP="00B05081">
            <w:pPr>
              <w:pStyle w:val="TableEntry"/>
            </w:pPr>
            <w:r>
              <w:t>0..n</w:t>
            </w:r>
          </w:p>
        </w:tc>
      </w:tr>
      <w:tr w:rsidR="00B05081" w:rsidRPr="0000320B" w14:paraId="254F0B38" w14:textId="77777777" w:rsidTr="00B05081">
        <w:tc>
          <w:tcPr>
            <w:tcW w:w="2081" w:type="dxa"/>
          </w:tcPr>
          <w:p w14:paraId="0EE2B7C3" w14:textId="77777777" w:rsidR="00B05081" w:rsidRDefault="00B05081" w:rsidP="00B05081">
            <w:pPr>
              <w:pStyle w:val="TableEntry"/>
            </w:pPr>
            <w:r>
              <w:t>LetterboxAccepted</w:t>
            </w:r>
          </w:p>
        </w:tc>
        <w:tc>
          <w:tcPr>
            <w:tcW w:w="1425" w:type="dxa"/>
          </w:tcPr>
          <w:p w14:paraId="2AB07E8C" w14:textId="77777777" w:rsidR="00B05081" w:rsidRDefault="00B05081" w:rsidP="00B05081">
            <w:pPr>
              <w:pStyle w:val="TableEntry"/>
            </w:pPr>
          </w:p>
        </w:tc>
        <w:tc>
          <w:tcPr>
            <w:tcW w:w="3310" w:type="dxa"/>
          </w:tcPr>
          <w:p w14:paraId="4FF37802" w14:textId="77777777" w:rsidR="00B05081" w:rsidRDefault="00B05081" w:rsidP="00B05081">
            <w:pPr>
              <w:pStyle w:val="TableEntry"/>
            </w:pPr>
            <w:r>
              <w:rPr>
                <w:lang w:bidi="en-US"/>
              </w:rPr>
              <w:t>Letterbox and Pillarbox video is accepted.  If ‘false’, only active pixels should be provided.</w:t>
            </w:r>
          </w:p>
        </w:tc>
        <w:tc>
          <w:tcPr>
            <w:tcW w:w="2009" w:type="dxa"/>
          </w:tcPr>
          <w:p w14:paraId="4A4FB294" w14:textId="77777777" w:rsidR="00B05081" w:rsidRDefault="00B05081" w:rsidP="00B05081">
            <w:pPr>
              <w:pStyle w:val="TableEntry"/>
            </w:pPr>
            <w:r>
              <w:t>xs:boolean</w:t>
            </w:r>
          </w:p>
        </w:tc>
        <w:tc>
          <w:tcPr>
            <w:tcW w:w="650" w:type="dxa"/>
          </w:tcPr>
          <w:p w14:paraId="6E82A70A" w14:textId="77777777" w:rsidR="00B05081" w:rsidRDefault="00B05081" w:rsidP="00B05081">
            <w:pPr>
              <w:pStyle w:val="TableEntry"/>
            </w:pPr>
            <w:r>
              <w:t>0..1</w:t>
            </w:r>
          </w:p>
        </w:tc>
      </w:tr>
    </w:tbl>
    <w:p w14:paraId="646E1C10" w14:textId="77777777" w:rsidR="00B05081" w:rsidRDefault="00B05081" w:rsidP="00B05081">
      <w:pPr>
        <w:pStyle w:val="Heading4"/>
      </w:pPr>
      <w:r>
        <w:lastRenderedPageBreak/>
        <w:t>TechVideoColor-type</w:t>
      </w:r>
    </w:p>
    <w:p w14:paraId="6F377EE8"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3F0C761A"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49576740" w14:textId="77777777" w:rsidTr="00B05081">
        <w:tc>
          <w:tcPr>
            <w:tcW w:w="2081" w:type="dxa"/>
          </w:tcPr>
          <w:p w14:paraId="5C1BABF8" w14:textId="77777777" w:rsidR="00B05081" w:rsidRPr="007D04D7" w:rsidRDefault="00B05081" w:rsidP="00B05081">
            <w:pPr>
              <w:pStyle w:val="TableEntry"/>
              <w:rPr>
                <w:b/>
              </w:rPr>
            </w:pPr>
            <w:r w:rsidRPr="007D04D7">
              <w:rPr>
                <w:b/>
              </w:rPr>
              <w:t>Element</w:t>
            </w:r>
          </w:p>
        </w:tc>
        <w:tc>
          <w:tcPr>
            <w:tcW w:w="1425" w:type="dxa"/>
          </w:tcPr>
          <w:p w14:paraId="2CA131D8" w14:textId="77777777" w:rsidR="00B05081" w:rsidRPr="007D04D7" w:rsidRDefault="00B05081" w:rsidP="00B05081">
            <w:pPr>
              <w:pStyle w:val="TableEntry"/>
              <w:rPr>
                <w:b/>
              </w:rPr>
            </w:pPr>
            <w:r w:rsidRPr="007D04D7">
              <w:rPr>
                <w:b/>
              </w:rPr>
              <w:t>Attribute</w:t>
            </w:r>
          </w:p>
        </w:tc>
        <w:tc>
          <w:tcPr>
            <w:tcW w:w="3310" w:type="dxa"/>
          </w:tcPr>
          <w:p w14:paraId="3F0202C3" w14:textId="77777777" w:rsidR="00B05081" w:rsidRPr="007D04D7" w:rsidRDefault="00B05081" w:rsidP="00B05081">
            <w:pPr>
              <w:pStyle w:val="TableEntry"/>
              <w:rPr>
                <w:b/>
              </w:rPr>
            </w:pPr>
            <w:r w:rsidRPr="007D04D7">
              <w:rPr>
                <w:b/>
              </w:rPr>
              <w:t>Definition</w:t>
            </w:r>
          </w:p>
        </w:tc>
        <w:tc>
          <w:tcPr>
            <w:tcW w:w="2009" w:type="dxa"/>
          </w:tcPr>
          <w:p w14:paraId="4B30BDC5" w14:textId="77777777" w:rsidR="00B05081" w:rsidRPr="007D04D7" w:rsidRDefault="00B05081" w:rsidP="00B05081">
            <w:pPr>
              <w:pStyle w:val="TableEntry"/>
              <w:rPr>
                <w:b/>
              </w:rPr>
            </w:pPr>
            <w:r w:rsidRPr="007D04D7">
              <w:rPr>
                <w:b/>
              </w:rPr>
              <w:t>Value</w:t>
            </w:r>
          </w:p>
        </w:tc>
        <w:tc>
          <w:tcPr>
            <w:tcW w:w="650" w:type="dxa"/>
          </w:tcPr>
          <w:p w14:paraId="27ECFA9F" w14:textId="77777777" w:rsidR="00B05081" w:rsidRPr="007D04D7" w:rsidRDefault="00B05081" w:rsidP="00B05081">
            <w:pPr>
              <w:pStyle w:val="TableEntry"/>
              <w:rPr>
                <w:b/>
              </w:rPr>
            </w:pPr>
            <w:r w:rsidRPr="007D04D7">
              <w:rPr>
                <w:b/>
              </w:rPr>
              <w:t>Card.</w:t>
            </w:r>
          </w:p>
        </w:tc>
      </w:tr>
      <w:tr w:rsidR="00B05081" w:rsidRPr="0000320B" w14:paraId="2EB5AC2A" w14:textId="77777777" w:rsidTr="00B05081">
        <w:tc>
          <w:tcPr>
            <w:tcW w:w="2081" w:type="dxa"/>
          </w:tcPr>
          <w:p w14:paraId="3920D2A6" w14:textId="77777777" w:rsidR="00B05081" w:rsidRPr="007D04D7" w:rsidRDefault="00B05081" w:rsidP="00B05081">
            <w:pPr>
              <w:pStyle w:val="TableEntry"/>
              <w:rPr>
                <w:b/>
              </w:rPr>
            </w:pPr>
            <w:r>
              <w:rPr>
                <w:b/>
              </w:rPr>
              <w:t>TechVideoColor</w:t>
            </w:r>
            <w:r w:rsidRPr="007D04D7">
              <w:rPr>
                <w:b/>
              </w:rPr>
              <w:t>-type</w:t>
            </w:r>
          </w:p>
        </w:tc>
        <w:tc>
          <w:tcPr>
            <w:tcW w:w="1425" w:type="dxa"/>
          </w:tcPr>
          <w:p w14:paraId="3B3E0053" w14:textId="77777777" w:rsidR="00B05081" w:rsidRPr="0000320B" w:rsidRDefault="00B05081" w:rsidP="00B05081">
            <w:pPr>
              <w:pStyle w:val="TableEntry"/>
            </w:pPr>
          </w:p>
        </w:tc>
        <w:tc>
          <w:tcPr>
            <w:tcW w:w="3310" w:type="dxa"/>
          </w:tcPr>
          <w:p w14:paraId="549F37B5" w14:textId="77777777" w:rsidR="00B05081" w:rsidRDefault="00B05081" w:rsidP="00B05081">
            <w:pPr>
              <w:pStyle w:val="TableEntry"/>
              <w:rPr>
                <w:lang w:bidi="en-US"/>
              </w:rPr>
            </w:pPr>
          </w:p>
        </w:tc>
        <w:tc>
          <w:tcPr>
            <w:tcW w:w="2009" w:type="dxa"/>
          </w:tcPr>
          <w:p w14:paraId="7B29067F" w14:textId="77777777" w:rsidR="00B05081" w:rsidRDefault="00B05081" w:rsidP="00B05081">
            <w:pPr>
              <w:pStyle w:val="TableEntry"/>
            </w:pPr>
          </w:p>
        </w:tc>
        <w:tc>
          <w:tcPr>
            <w:tcW w:w="650" w:type="dxa"/>
          </w:tcPr>
          <w:p w14:paraId="6FEB3DFB" w14:textId="77777777" w:rsidR="00B05081" w:rsidRDefault="00B05081" w:rsidP="00B05081">
            <w:pPr>
              <w:pStyle w:val="TableEntry"/>
            </w:pPr>
          </w:p>
        </w:tc>
      </w:tr>
      <w:tr w:rsidR="00B05081" w14:paraId="643A64C2" w14:textId="77777777" w:rsidTr="00B05081">
        <w:tc>
          <w:tcPr>
            <w:tcW w:w="2081" w:type="dxa"/>
          </w:tcPr>
          <w:p w14:paraId="0A9A82FB" w14:textId="77777777" w:rsidR="00B05081" w:rsidRDefault="00B05081" w:rsidP="00B05081">
            <w:pPr>
              <w:pStyle w:val="TableEntry"/>
            </w:pPr>
            <w:r>
              <w:t>Colorimetry</w:t>
            </w:r>
          </w:p>
        </w:tc>
        <w:tc>
          <w:tcPr>
            <w:tcW w:w="1425" w:type="dxa"/>
          </w:tcPr>
          <w:p w14:paraId="649F81BE" w14:textId="77777777" w:rsidR="00B05081" w:rsidRPr="0000320B" w:rsidRDefault="00B05081" w:rsidP="00B05081">
            <w:pPr>
              <w:pStyle w:val="TableEntry"/>
            </w:pPr>
          </w:p>
        </w:tc>
        <w:tc>
          <w:tcPr>
            <w:tcW w:w="3310" w:type="dxa"/>
          </w:tcPr>
          <w:p w14:paraId="56413675" w14:textId="77777777" w:rsidR="00B05081" w:rsidRPr="00A50ECB" w:rsidRDefault="00B05081" w:rsidP="00B05081">
            <w:pPr>
              <w:pStyle w:val="TableEntry"/>
              <w:rPr>
                <w:lang w:bidi="en-US"/>
              </w:rPr>
            </w:pPr>
            <w:r w:rsidRPr="00A50ECB">
              <w:rPr>
                <w:lang w:bidi="en-US"/>
              </w:rPr>
              <w:t>As defined in [CM]</w:t>
            </w:r>
          </w:p>
        </w:tc>
        <w:tc>
          <w:tcPr>
            <w:tcW w:w="2009" w:type="dxa"/>
          </w:tcPr>
          <w:p w14:paraId="1ED2F794" w14:textId="23153E3E" w:rsidR="00B05081" w:rsidRDefault="00A354DF" w:rsidP="00B05081">
            <w:pPr>
              <w:pStyle w:val="TableEntry"/>
            </w:pPr>
            <w:r>
              <w:t>Incl. RangeAttributes</w:t>
            </w:r>
          </w:p>
        </w:tc>
        <w:tc>
          <w:tcPr>
            <w:tcW w:w="650" w:type="dxa"/>
          </w:tcPr>
          <w:p w14:paraId="1E70B0C6" w14:textId="77777777" w:rsidR="00B05081" w:rsidRDefault="00B05081" w:rsidP="00B05081">
            <w:pPr>
              <w:pStyle w:val="TableEntry"/>
            </w:pPr>
            <w:r>
              <w:t>0..n</w:t>
            </w:r>
          </w:p>
        </w:tc>
      </w:tr>
      <w:tr w:rsidR="00B05081" w14:paraId="7D2B356B" w14:textId="77777777" w:rsidTr="00B05081">
        <w:tc>
          <w:tcPr>
            <w:tcW w:w="2081" w:type="dxa"/>
          </w:tcPr>
          <w:p w14:paraId="2F385599" w14:textId="77777777" w:rsidR="00B05081" w:rsidRDefault="00B05081" w:rsidP="00B05081">
            <w:pPr>
              <w:pStyle w:val="TableEntry"/>
            </w:pPr>
            <w:r>
              <w:t>ColorSubsampling</w:t>
            </w:r>
          </w:p>
        </w:tc>
        <w:tc>
          <w:tcPr>
            <w:tcW w:w="1425" w:type="dxa"/>
          </w:tcPr>
          <w:p w14:paraId="1F38905F" w14:textId="77777777" w:rsidR="00B05081" w:rsidRPr="0000320B" w:rsidRDefault="00B05081" w:rsidP="00B05081">
            <w:pPr>
              <w:pStyle w:val="TableEntry"/>
            </w:pPr>
          </w:p>
        </w:tc>
        <w:tc>
          <w:tcPr>
            <w:tcW w:w="3310" w:type="dxa"/>
          </w:tcPr>
          <w:p w14:paraId="5807526B" w14:textId="77777777" w:rsidR="00B05081" w:rsidRDefault="00B05081" w:rsidP="00B05081">
            <w:pPr>
              <w:pStyle w:val="TableEntry"/>
            </w:pPr>
            <w:r w:rsidRPr="00A50ECB">
              <w:rPr>
                <w:lang w:bidi="en-US"/>
              </w:rPr>
              <w:t>As defined in [CM]</w:t>
            </w:r>
          </w:p>
        </w:tc>
        <w:tc>
          <w:tcPr>
            <w:tcW w:w="2009" w:type="dxa"/>
          </w:tcPr>
          <w:p w14:paraId="2BF1BEC5" w14:textId="3605F993" w:rsidR="00B05081" w:rsidRDefault="00A354DF" w:rsidP="00B05081">
            <w:pPr>
              <w:pStyle w:val="TableEntry"/>
            </w:pPr>
            <w:r>
              <w:t>Incl. RangeAttributes</w:t>
            </w:r>
          </w:p>
        </w:tc>
        <w:tc>
          <w:tcPr>
            <w:tcW w:w="650" w:type="dxa"/>
          </w:tcPr>
          <w:p w14:paraId="7430549E" w14:textId="77777777" w:rsidR="00B05081" w:rsidRDefault="00B05081" w:rsidP="00B05081">
            <w:pPr>
              <w:pStyle w:val="TableEntry"/>
            </w:pPr>
            <w:r>
              <w:t>0..n</w:t>
            </w:r>
          </w:p>
        </w:tc>
      </w:tr>
      <w:tr w:rsidR="00B05081" w14:paraId="087C5F71" w14:textId="77777777" w:rsidTr="00B05081">
        <w:tc>
          <w:tcPr>
            <w:tcW w:w="2081" w:type="dxa"/>
          </w:tcPr>
          <w:p w14:paraId="7DAD4C2B" w14:textId="77777777" w:rsidR="00B05081" w:rsidRPr="00784324" w:rsidRDefault="00B05081" w:rsidP="00B05081">
            <w:pPr>
              <w:pStyle w:val="TableEntry"/>
            </w:pPr>
            <w:r>
              <w:t>MasteredColorVolume</w:t>
            </w:r>
          </w:p>
        </w:tc>
        <w:tc>
          <w:tcPr>
            <w:tcW w:w="1425" w:type="dxa"/>
          </w:tcPr>
          <w:p w14:paraId="7C500906" w14:textId="77777777" w:rsidR="00B05081" w:rsidRPr="0000320B" w:rsidRDefault="00B05081" w:rsidP="00B05081">
            <w:pPr>
              <w:pStyle w:val="TableEntry"/>
            </w:pPr>
          </w:p>
        </w:tc>
        <w:tc>
          <w:tcPr>
            <w:tcW w:w="3310" w:type="dxa"/>
          </w:tcPr>
          <w:p w14:paraId="257731AE" w14:textId="77777777" w:rsidR="00B05081" w:rsidRPr="0000320B" w:rsidRDefault="00B05081" w:rsidP="00B05081">
            <w:pPr>
              <w:pStyle w:val="TableEntry"/>
            </w:pPr>
            <w:r w:rsidRPr="00A50ECB">
              <w:rPr>
                <w:lang w:bidi="en-US"/>
              </w:rPr>
              <w:t>As defined in [CM]</w:t>
            </w:r>
          </w:p>
        </w:tc>
        <w:tc>
          <w:tcPr>
            <w:tcW w:w="2009" w:type="dxa"/>
          </w:tcPr>
          <w:p w14:paraId="68B9957C" w14:textId="3AFBB035" w:rsidR="00B05081" w:rsidRPr="0000320B" w:rsidRDefault="00A354DF" w:rsidP="00B05081">
            <w:pPr>
              <w:pStyle w:val="TableEntry"/>
            </w:pPr>
            <w:r>
              <w:t>Incl. RangeAttributes</w:t>
            </w:r>
          </w:p>
        </w:tc>
        <w:tc>
          <w:tcPr>
            <w:tcW w:w="650" w:type="dxa"/>
          </w:tcPr>
          <w:p w14:paraId="32A89582" w14:textId="77777777" w:rsidR="00B05081" w:rsidRDefault="00B05081" w:rsidP="00B05081">
            <w:pPr>
              <w:pStyle w:val="TableEntry"/>
            </w:pPr>
            <w:r>
              <w:t>0..n</w:t>
            </w:r>
          </w:p>
        </w:tc>
      </w:tr>
      <w:tr w:rsidR="00B05081" w:rsidRPr="00613375" w14:paraId="50459121" w14:textId="77777777" w:rsidTr="00B05081">
        <w:tc>
          <w:tcPr>
            <w:tcW w:w="2081" w:type="dxa"/>
          </w:tcPr>
          <w:p w14:paraId="266622E8" w14:textId="77777777" w:rsidR="00B05081" w:rsidRDefault="00B05081" w:rsidP="00B05081">
            <w:pPr>
              <w:pStyle w:val="TableEntry"/>
            </w:pPr>
            <w:r>
              <w:t>BitDepth</w:t>
            </w:r>
          </w:p>
        </w:tc>
        <w:tc>
          <w:tcPr>
            <w:tcW w:w="1425" w:type="dxa"/>
          </w:tcPr>
          <w:p w14:paraId="3755E23E" w14:textId="77777777" w:rsidR="00B05081" w:rsidRPr="0000320B" w:rsidRDefault="00B05081" w:rsidP="00B05081">
            <w:pPr>
              <w:pStyle w:val="TableEntry"/>
            </w:pPr>
          </w:p>
        </w:tc>
        <w:tc>
          <w:tcPr>
            <w:tcW w:w="3310" w:type="dxa"/>
          </w:tcPr>
          <w:p w14:paraId="74D534B2" w14:textId="77777777" w:rsidR="00B05081" w:rsidRDefault="00B05081" w:rsidP="00B05081">
            <w:pPr>
              <w:pStyle w:val="TableEntry"/>
            </w:pPr>
            <w:r w:rsidRPr="00A50ECB">
              <w:rPr>
                <w:lang w:bidi="en-US"/>
              </w:rPr>
              <w:t>As defined in [CM]</w:t>
            </w:r>
          </w:p>
        </w:tc>
        <w:tc>
          <w:tcPr>
            <w:tcW w:w="2009" w:type="dxa"/>
          </w:tcPr>
          <w:p w14:paraId="32537824" w14:textId="78FF915F" w:rsidR="00B05081" w:rsidRDefault="00A354DF" w:rsidP="00B05081">
            <w:pPr>
              <w:pStyle w:val="TableEntry"/>
            </w:pPr>
            <w:r>
              <w:t>Incl. RangeAttributes</w:t>
            </w:r>
          </w:p>
        </w:tc>
        <w:tc>
          <w:tcPr>
            <w:tcW w:w="650" w:type="dxa"/>
          </w:tcPr>
          <w:p w14:paraId="4734D113" w14:textId="77777777" w:rsidR="00B05081" w:rsidRPr="00613375" w:rsidRDefault="00B05081" w:rsidP="00B05081">
            <w:pPr>
              <w:pStyle w:val="TableEntry"/>
            </w:pPr>
            <w:r>
              <w:t>0..n</w:t>
            </w:r>
          </w:p>
        </w:tc>
      </w:tr>
    </w:tbl>
    <w:p w14:paraId="17DD86EB" w14:textId="77777777" w:rsidR="00B05081" w:rsidRDefault="00B05081" w:rsidP="00B05081">
      <w:pPr>
        <w:pStyle w:val="Heading4"/>
      </w:pPr>
      <w:r>
        <w:t>TechVideoNextGen-type</w:t>
      </w:r>
    </w:p>
    <w:p w14:paraId="288D9660"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5ACEB2C5"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3CC03787" w14:textId="77777777" w:rsidTr="00B05081">
        <w:tc>
          <w:tcPr>
            <w:tcW w:w="2081" w:type="dxa"/>
          </w:tcPr>
          <w:p w14:paraId="46AD1DDC" w14:textId="77777777" w:rsidR="00B05081" w:rsidRPr="007D04D7" w:rsidRDefault="00B05081" w:rsidP="00B05081">
            <w:pPr>
              <w:pStyle w:val="TableEntry"/>
              <w:rPr>
                <w:b/>
              </w:rPr>
            </w:pPr>
            <w:r w:rsidRPr="007D04D7">
              <w:rPr>
                <w:b/>
              </w:rPr>
              <w:t>Element</w:t>
            </w:r>
          </w:p>
        </w:tc>
        <w:tc>
          <w:tcPr>
            <w:tcW w:w="1425" w:type="dxa"/>
          </w:tcPr>
          <w:p w14:paraId="7A5F6925" w14:textId="77777777" w:rsidR="00B05081" w:rsidRPr="007D04D7" w:rsidRDefault="00B05081" w:rsidP="00B05081">
            <w:pPr>
              <w:pStyle w:val="TableEntry"/>
              <w:rPr>
                <w:b/>
              </w:rPr>
            </w:pPr>
            <w:r w:rsidRPr="007D04D7">
              <w:rPr>
                <w:b/>
              </w:rPr>
              <w:t>Attribute</w:t>
            </w:r>
          </w:p>
        </w:tc>
        <w:tc>
          <w:tcPr>
            <w:tcW w:w="3310" w:type="dxa"/>
          </w:tcPr>
          <w:p w14:paraId="3951A3AF" w14:textId="77777777" w:rsidR="00B05081" w:rsidRPr="007D04D7" w:rsidRDefault="00B05081" w:rsidP="00B05081">
            <w:pPr>
              <w:pStyle w:val="TableEntry"/>
              <w:rPr>
                <w:b/>
              </w:rPr>
            </w:pPr>
            <w:r w:rsidRPr="007D04D7">
              <w:rPr>
                <w:b/>
              </w:rPr>
              <w:t>Definition</w:t>
            </w:r>
          </w:p>
        </w:tc>
        <w:tc>
          <w:tcPr>
            <w:tcW w:w="2009" w:type="dxa"/>
          </w:tcPr>
          <w:p w14:paraId="0C013224" w14:textId="77777777" w:rsidR="00B05081" w:rsidRPr="007D04D7" w:rsidRDefault="00B05081" w:rsidP="00B05081">
            <w:pPr>
              <w:pStyle w:val="TableEntry"/>
              <w:rPr>
                <w:b/>
              </w:rPr>
            </w:pPr>
            <w:r w:rsidRPr="007D04D7">
              <w:rPr>
                <w:b/>
              </w:rPr>
              <w:t>Value</w:t>
            </w:r>
          </w:p>
        </w:tc>
        <w:tc>
          <w:tcPr>
            <w:tcW w:w="650" w:type="dxa"/>
          </w:tcPr>
          <w:p w14:paraId="24ED4015" w14:textId="77777777" w:rsidR="00B05081" w:rsidRPr="007D04D7" w:rsidRDefault="00B05081" w:rsidP="00B05081">
            <w:pPr>
              <w:pStyle w:val="TableEntry"/>
              <w:rPr>
                <w:b/>
              </w:rPr>
            </w:pPr>
            <w:r w:rsidRPr="007D04D7">
              <w:rPr>
                <w:b/>
              </w:rPr>
              <w:t>Card.</w:t>
            </w:r>
          </w:p>
        </w:tc>
      </w:tr>
      <w:tr w:rsidR="00B05081" w:rsidRPr="0000320B" w14:paraId="72A2F6CD" w14:textId="77777777" w:rsidTr="00B05081">
        <w:tc>
          <w:tcPr>
            <w:tcW w:w="2081" w:type="dxa"/>
          </w:tcPr>
          <w:p w14:paraId="351EFDFA" w14:textId="77777777" w:rsidR="00B05081" w:rsidRPr="007D04D7" w:rsidRDefault="00B05081" w:rsidP="00B05081">
            <w:pPr>
              <w:pStyle w:val="TableEntry"/>
              <w:rPr>
                <w:b/>
              </w:rPr>
            </w:pPr>
            <w:r>
              <w:rPr>
                <w:b/>
              </w:rPr>
              <w:t>TechVideoNextGen</w:t>
            </w:r>
            <w:r w:rsidRPr="007D04D7">
              <w:rPr>
                <w:b/>
              </w:rPr>
              <w:t>-type</w:t>
            </w:r>
          </w:p>
        </w:tc>
        <w:tc>
          <w:tcPr>
            <w:tcW w:w="1425" w:type="dxa"/>
          </w:tcPr>
          <w:p w14:paraId="010221B0" w14:textId="77777777" w:rsidR="00B05081" w:rsidRPr="0000320B" w:rsidRDefault="00B05081" w:rsidP="00B05081">
            <w:pPr>
              <w:pStyle w:val="TableEntry"/>
            </w:pPr>
          </w:p>
        </w:tc>
        <w:tc>
          <w:tcPr>
            <w:tcW w:w="3310" w:type="dxa"/>
          </w:tcPr>
          <w:p w14:paraId="49D30373" w14:textId="77777777" w:rsidR="00B05081" w:rsidRDefault="00B05081" w:rsidP="00B05081">
            <w:pPr>
              <w:pStyle w:val="TableEntry"/>
              <w:rPr>
                <w:lang w:bidi="en-US"/>
              </w:rPr>
            </w:pPr>
          </w:p>
        </w:tc>
        <w:tc>
          <w:tcPr>
            <w:tcW w:w="2009" w:type="dxa"/>
          </w:tcPr>
          <w:p w14:paraId="3F383A8E" w14:textId="77777777" w:rsidR="00B05081" w:rsidRDefault="00B05081" w:rsidP="00B05081">
            <w:pPr>
              <w:pStyle w:val="TableEntry"/>
            </w:pPr>
          </w:p>
        </w:tc>
        <w:tc>
          <w:tcPr>
            <w:tcW w:w="650" w:type="dxa"/>
          </w:tcPr>
          <w:p w14:paraId="6B2B2E7A" w14:textId="77777777" w:rsidR="00B05081" w:rsidRDefault="00B05081" w:rsidP="00B05081">
            <w:pPr>
              <w:pStyle w:val="TableEntry"/>
            </w:pPr>
          </w:p>
        </w:tc>
      </w:tr>
      <w:tr w:rsidR="00B05081" w14:paraId="54BC9AFE" w14:textId="77777777" w:rsidTr="00B05081">
        <w:tc>
          <w:tcPr>
            <w:tcW w:w="2081" w:type="dxa"/>
          </w:tcPr>
          <w:p w14:paraId="70E319AB" w14:textId="77777777" w:rsidR="00B05081" w:rsidRDefault="00B05081" w:rsidP="00B05081">
            <w:pPr>
              <w:pStyle w:val="TableEntry"/>
            </w:pPr>
            <w:r>
              <w:t>LightLevel</w:t>
            </w:r>
          </w:p>
        </w:tc>
        <w:tc>
          <w:tcPr>
            <w:tcW w:w="1425" w:type="dxa"/>
          </w:tcPr>
          <w:p w14:paraId="535CB76C" w14:textId="77777777" w:rsidR="00B05081" w:rsidRPr="0000320B" w:rsidRDefault="00B05081" w:rsidP="00B05081">
            <w:pPr>
              <w:pStyle w:val="TableEntry"/>
            </w:pPr>
          </w:p>
        </w:tc>
        <w:tc>
          <w:tcPr>
            <w:tcW w:w="3310" w:type="dxa"/>
          </w:tcPr>
          <w:p w14:paraId="26F57F48" w14:textId="77777777" w:rsidR="00B05081" w:rsidRDefault="00B05081" w:rsidP="00B05081">
            <w:pPr>
              <w:pStyle w:val="TableEntry"/>
            </w:pPr>
            <w:r w:rsidRPr="00A50ECB">
              <w:rPr>
                <w:lang w:bidi="en-US"/>
              </w:rPr>
              <w:t>As defined in [CM]</w:t>
            </w:r>
          </w:p>
        </w:tc>
        <w:tc>
          <w:tcPr>
            <w:tcW w:w="2009" w:type="dxa"/>
          </w:tcPr>
          <w:p w14:paraId="3320A6DA" w14:textId="58CE0FB7" w:rsidR="00B05081" w:rsidRDefault="00A354DF" w:rsidP="00B05081">
            <w:pPr>
              <w:pStyle w:val="TableEntry"/>
            </w:pPr>
            <w:r>
              <w:t>Incl. RangeAttributes</w:t>
            </w:r>
          </w:p>
        </w:tc>
        <w:tc>
          <w:tcPr>
            <w:tcW w:w="650" w:type="dxa"/>
          </w:tcPr>
          <w:p w14:paraId="06ADCDCB" w14:textId="77777777" w:rsidR="00B05081" w:rsidRDefault="00B05081" w:rsidP="00B05081">
            <w:pPr>
              <w:pStyle w:val="TableEntry"/>
            </w:pPr>
            <w:r>
              <w:t>0..n</w:t>
            </w:r>
          </w:p>
        </w:tc>
      </w:tr>
      <w:tr w:rsidR="00B05081" w14:paraId="7988FB86" w14:textId="77777777" w:rsidTr="00B05081">
        <w:tc>
          <w:tcPr>
            <w:tcW w:w="2081" w:type="dxa"/>
          </w:tcPr>
          <w:p w14:paraId="6292EF98" w14:textId="77777777" w:rsidR="00B05081" w:rsidRPr="00784324" w:rsidRDefault="00B05081" w:rsidP="00B05081">
            <w:pPr>
              <w:pStyle w:val="TableEntry"/>
            </w:pPr>
            <w:r>
              <w:t>ColorVolumeTransform</w:t>
            </w:r>
          </w:p>
        </w:tc>
        <w:tc>
          <w:tcPr>
            <w:tcW w:w="1425" w:type="dxa"/>
          </w:tcPr>
          <w:p w14:paraId="39FE7495" w14:textId="77777777" w:rsidR="00B05081" w:rsidRPr="0000320B" w:rsidRDefault="00B05081" w:rsidP="00B05081">
            <w:pPr>
              <w:pStyle w:val="TableEntry"/>
            </w:pPr>
          </w:p>
        </w:tc>
        <w:tc>
          <w:tcPr>
            <w:tcW w:w="3310" w:type="dxa"/>
          </w:tcPr>
          <w:p w14:paraId="71CB5437" w14:textId="77777777" w:rsidR="00B05081" w:rsidRPr="0000320B" w:rsidRDefault="00B05081" w:rsidP="00B05081">
            <w:pPr>
              <w:pStyle w:val="TableEntry"/>
            </w:pPr>
            <w:r w:rsidRPr="00A50ECB">
              <w:rPr>
                <w:lang w:bidi="en-US"/>
              </w:rPr>
              <w:t>As defined in [CM]</w:t>
            </w:r>
          </w:p>
        </w:tc>
        <w:tc>
          <w:tcPr>
            <w:tcW w:w="2009" w:type="dxa"/>
          </w:tcPr>
          <w:p w14:paraId="206AA4E3" w14:textId="7FB3482E" w:rsidR="00B05081" w:rsidRPr="0000320B" w:rsidRDefault="00A354DF" w:rsidP="00B05081">
            <w:pPr>
              <w:pStyle w:val="TableEntry"/>
            </w:pPr>
            <w:r>
              <w:t>Incl. RangeAttributes</w:t>
            </w:r>
          </w:p>
        </w:tc>
        <w:tc>
          <w:tcPr>
            <w:tcW w:w="650" w:type="dxa"/>
          </w:tcPr>
          <w:p w14:paraId="36446950" w14:textId="77777777" w:rsidR="00B05081" w:rsidRDefault="00B05081" w:rsidP="00B05081">
            <w:pPr>
              <w:pStyle w:val="TableEntry"/>
            </w:pPr>
            <w:r>
              <w:t>0..n</w:t>
            </w:r>
          </w:p>
        </w:tc>
      </w:tr>
    </w:tbl>
    <w:p w14:paraId="17263F3D" w14:textId="77777777" w:rsidR="00B05081" w:rsidRDefault="00B05081" w:rsidP="00B05081">
      <w:pPr>
        <w:pStyle w:val="Heading3"/>
      </w:pPr>
      <w:bookmarkStart w:id="324" w:name="_Toc11183066"/>
      <w:bookmarkStart w:id="325" w:name="_Toc1663762"/>
      <w:r>
        <w:t>TechSubtitle-type</w:t>
      </w:r>
      <w:bookmarkEnd w:id="324"/>
      <w:bookmarkEnd w:id="325"/>
    </w:p>
    <w:p w14:paraId="3154CEDE" w14:textId="77777777" w:rsidR="00B05081" w:rsidRDefault="00B05081" w:rsidP="00B05081">
      <w:pPr>
        <w:pStyle w:val="Body"/>
      </w:pPr>
      <w:r>
        <w:t xml:space="preserve">References to Common Metadata types in this section refer to object in DigitalAssetSubtitleData-type, as defined in [CM] section 5.2.7, with the same name.  </w:t>
      </w:r>
    </w:p>
    <w:p w14:paraId="1D90EDF9" w14:textId="77777777" w:rsidR="00B05081" w:rsidRPr="002817FE"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4"/>
        <w:gridCol w:w="1350"/>
        <w:gridCol w:w="3871"/>
        <w:gridCol w:w="1990"/>
        <w:gridCol w:w="650"/>
      </w:tblGrid>
      <w:tr w:rsidR="00B05081" w:rsidRPr="0000320B" w14:paraId="10CA94E9" w14:textId="77777777" w:rsidTr="008F2110">
        <w:tc>
          <w:tcPr>
            <w:tcW w:w="1614" w:type="dxa"/>
          </w:tcPr>
          <w:p w14:paraId="5C061C55" w14:textId="77777777" w:rsidR="00B05081" w:rsidRPr="007D04D7" w:rsidRDefault="00B05081" w:rsidP="00B05081">
            <w:pPr>
              <w:pStyle w:val="TableEntry"/>
              <w:rPr>
                <w:b/>
              </w:rPr>
            </w:pPr>
            <w:r w:rsidRPr="007D04D7">
              <w:rPr>
                <w:b/>
              </w:rPr>
              <w:t>Element</w:t>
            </w:r>
          </w:p>
        </w:tc>
        <w:tc>
          <w:tcPr>
            <w:tcW w:w="1350" w:type="dxa"/>
          </w:tcPr>
          <w:p w14:paraId="7179CF87" w14:textId="77777777" w:rsidR="00B05081" w:rsidRPr="007D04D7" w:rsidRDefault="00B05081" w:rsidP="00B05081">
            <w:pPr>
              <w:pStyle w:val="TableEntry"/>
              <w:rPr>
                <w:b/>
              </w:rPr>
            </w:pPr>
            <w:r w:rsidRPr="007D04D7">
              <w:rPr>
                <w:b/>
              </w:rPr>
              <w:t>Attribute</w:t>
            </w:r>
          </w:p>
        </w:tc>
        <w:tc>
          <w:tcPr>
            <w:tcW w:w="3871" w:type="dxa"/>
          </w:tcPr>
          <w:p w14:paraId="691B6866" w14:textId="77777777" w:rsidR="00B05081" w:rsidRPr="007D04D7" w:rsidRDefault="00B05081" w:rsidP="00B05081">
            <w:pPr>
              <w:pStyle w:val="TableEntry"/>
              <w:rPr>
                <w:b/>
              </w:rPr>
            </w:pPr>
            <w:r w:rsidRPr="007D04D7">
              <w:rPr>
                <w:b/>
              </w:rPr>
              <w:t>Definition</w:t>
            </w:r>
          </w:p>
        </w:tc>
        <w:tc>
          <w:tcPr>
            <w:tcW w:w="1990" w:type="dxa"/>
          </w:tcPr>
          <w:p w14:paraId="5B8102B8" w14:textId="77777777" w:rsidR="00B05081" w:rsidRPr="007D04D7" w:rsidRDefault="00B05081" w:rsidP="00B05081">
            <w:pPr>
              <w:pStyle w:val="TableEntry"/>
              <w:rPr>
                <w:b/>
              </w:rPr>
            </w:pPr>
            <w:r w:rsidRPr="007D04D7">
              <w:rPr>
                <w:b/>
              </w:rPr>
              <w:t>Value</w:t>
            </w:r>
          </w:p>
        </w:tc>
        <w:tc>
          <w:tcPr>
            <w:tcW w:w="650" w:type="dxa"/>
          </w:tcPr>
          <w:p w14:paraId="7F523BBC" w14:textId="77777777" w:rsidR="00B05081" w:rsidRPr="007D04D7" w:rsidRDefault="00B05081" w:rsidP="00B05081">
            <w:pPr>
              <w:pStyle w:val="TableEntry"/>
              <w:rPr>
                <w:b/>
              </w:rPr>
            </w:pPr>
            <w:r w:rsidRPr="007D04D7">
              <w:rPr>
                <w:b/>
              </w:rPr>
              <w:t>Card.</w:t>
            </w:r>
          </w:p>
        </w:tc>
      </w:tr>
      <w:tr w:rsidR="00B05081" w:rsidRPr="0000320B" w14:paraId="30B86D10" w14:textId="77777777" w:rsidTr="008F2110">
        <w:tc>
          <w:tcPr>
            <w:tcW w:w="1614" w:type="dxa"/>
          </w:tcPr>
          <w:p w14:paraId="46BF5AA1" w14:textId="77777777" w:rsidR="00B05081" w:rsidRPr="007D04D7" w:rsidRDefault="00B05081" w:rsidP="00B05081">
            <w:pPr>
              <w:pStyle w:val="TableEntry"/>
              <w:rPr>
                <w:b/>
              </w:rPr>
            </w:pPr>
            <w:r>
              <w:rPr>
                <w:b/>
              </w:rPr>
              <w:t>TechSubtitle</w:t>
            </w:r>
            <w:r w:rsidRPr="007D04D7">
              <w:rPr>
                <w:b/>
              </w:rPr>
              <w:t>-type</w:t>
            </w:r>
          </w:p>
        </w:tc>
        <w:tc>
          <w:tcPr>
            <w:tcW w:w="1350" w:type="dxa"/>
          </w:tcPr>
          <w:p w14:paraId="36049DDE" w14:textId="77777777" w:rsidR="00B05081" w:rsidRPr="0000320B" w:rsidRDefault="00B05081" w:rsidP="00B05081">
            <w:pPr>
              <w:pStyle w:val="TableEntry"/>
            </w:pPr>
          </w:p>
        </w:tc>
        <w:tc>
          <w:tcPr>
            <w:tcW w:w="3871" w:type="dxa"/>
          </w:tcPr>
          <w:p w14:paraId="6A291D25" w14:textId="77777777" w:rsidR="00B05081" w:rsidRDefault="00B05081" w:rsidP="00B05081">
            <w:pPr>
              <w:pStyle w:val="TableEntry"/>
              <w:rPr>
                <w:lang w:bidi="en-US"/>
              </w:rPr>
            </w:pPr>
          </w:p>
        </w:tc>
        <w:tc>
          <w:tcPr>
            <w:tcW w:w="1990" w:type="dxa"/>
          </w:tcPr>
          <w:p w14:paraId="465009EE" w14:textId="77777777" w:rsidR="00B05081" w:rsidRDefault="00B05081" w:rsidP="00B05081">
            <w:pPr>
              <w:pStyle w:val="TableEntry"/>
            </w:pPr>
          </w:p>
        </w:tc>
        <w:tc>
          <w:tcPr>
            <w:tcW w:w="650" w:type="dxa"/>
          </w:tcPr>
          <w:p w14:paraId="0799C21C" w14:textId="77777777" w:rsidR="00B05081" w:rsidRDefault="00B05081" w:rsidP="00B05081">
            <w:pPr>
              <w:pStyle w:val="TableEntry"/>
            </w:pPr>
          </w:p>
        </w:tc>
      </w:tr>
      <w:tr w:rsidR="00B05081" w14:paraId="329204FF" w14:textId="77777777" w:rsidTr="008F2110">
        <w:tc>
          <w:tcPr>
            <w:tcW w:w="1614" w:type="dxa"/>
          </w:tcPr>
          <w:p w14:paraId="2E3CBDD4" w14:textId="77777777" w:rsidR="00B05081" w:rsidRDefault="00B05081" w:rsidP="00B05081">
            <w:pPr>
              <w:pStyle w:val="TableEntry"/>
            </w:pPr>
          </w:p>
        </w:tc>
        <w:tc>
          <w:tcPr>
            <w:tcW w:w="1350" w:type="dxa"/>
          </w:tcPr>
          <w:p w14:paraId="6B4B3EA3" w14:textId="77777777" w:rsidR="00B05081" w:rsidRPr="0000320B" w:rsidRDefault="00B05081" w:rsidP="00B05081">
            <w:pPr>
              <w:pStyle w:val="TableEntry"/>
            </w:pPr>
            <w:r>
              <w:t>subtitleTechProfileName</w:t>
            </w:r>
          </w:p>
        </w:tc>
        <w:tc>
          <w:tcPr>
            <w:tcW w:w="3871" w:type="dxa"/>
          </w:tcPr>
          <w:p w14:paraId="40AEDE23"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90" w:type="dxa"/>
          </w:tcPr>
          <w:p w14:paraId="0F8CC65A" w14:textId="77777777" w:rsidR="00B05081" w:rsidRDefault="00B05081" w:rsidP="00B05081">
            <w:pPr>
              <w:pStyle w:val="TableEntry"/>
            </w:pPr>
            <w:r>
              <w:t>md:id-type</w:t>
            </w:r>
          </w:p>
        </w:tc>
        <w:tc>
          <w:tcPr>
            <w:tcW w:w="650" w:type="dxa"/>
          </w:tcPr>
          <w:p w14:paraId="26A211CF" w14:textId="77777777" w:rsidR="00B05081" w:rsidRDefault="00B05081" w:rsidP="00B05081">
            <w:pPr>
              <w:pStyle w:val="TableEntry"/>
            </w:pPr>
            <w:r>
              <w:t>0..1</w:t>
            </w:r>
          </w:p>
        </w:tc>
      </w:tr>
      <w:tr w:rsidR="00B05081" w14:paraId="4D71C6B4" w14:textId="77777777" w:rsidTr="008F2110">
        <w:tc>
          <w:tcPr>
            <w:tcW w:w="1614" w:type="dxa"/>
          </w:tcPr>
          <w:p w14:paraId="26D67977" w14:textId="77777777" w:rsidR="00B05081" w:rsidRDefault="00B05081" w:rsidP="00B05081">
            <w:pPr>
              <w:pStyle w:val="TableEntry"/>
            </w:pPr>
          </w:p>
        </w:tc>
        <w:tc>
          <w:tcPr>
            <w:tcW w:w="1350" w:type="dxa"/>
          </w:tcPr>
          <w:p w14:paraId="0CFE8102" w14:textId="4ABF710F" w:rsidR="00B05081" w:rsidRPr="0000320B" w:rsidRDefault="00B05081" w:rsidP="00B05081">
            <w:pPr>
              <w:pStyle w:val="TableEntry"/>
            </w:pPr>
            <w:del w:id="326" w:author="Craig Seidel" w:date="2019-06-11T22:18:00Z">
              <w:r>
                <w:delText>Default</w:delText>
              </w:r>
            </w:del>
            <w:ins w:id="327" w:author="Craig Seidel" w:date="2019-06-11T22:18:00Z">
              <w:r w:rsidR="008F2110">
                <w:t>d</w:t>
              </w:r>
              <w:r>
                <w:t>efault</w:t>
              </w:r>
            </w:ins>
          </w:p>
        </w:tc>
        <w:tc>
          <w:tcPr>
            <w:tcW w:w="3871" w:type="dxa"/>
          </w:tcPr>
          <w:p w14:paraId="1AA7D4BD"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0" w:type="dxa"/>
          </w:tcPr>
          <w:p w14:paraId="3399142D" w14:textId="77777777" w:rsidR="00B05081" w:rsidRDefault="00B05081" w:rsidP="00B05081">
            <w:pPr>
              <w:pStyle w:val="TableEntry"/>
            </w:pPr>
            <w:r>
              <w:t>xs:boolean</w:t>
            </w:r>
          </w:p>
        </w:tc>
        <w:tc>
          <w:tcPr>
            <w:tcW w:w="650" w:type="dxa"/>
          </w:tcPr>
          <w:p w14:paraId="12A7E10F" w14:textId="77777777" w:rsidR="00B05081" w:rsidRDefault="00B05081" w:rsidP="00B05081">
            <w:pPr>
              <w:pStyle w:val="TableEntry"/>
            </w:pPr>
            <w:r>
              <w:t>0..1</w:t>
            </w:r>
          </w:p>
        </w:tc>
      </w:tr>
      <w:tr w:rsidR="008F2110" w14:paraId="09B2D8B7" w14:textId="77777777" w:rsidTr="008F2110">
        <w:trPr>
          <w:ins w:id="328" w:author="Craig Seidel" w:date="2019-06-11T22:18:00Z"/>
        </w:trPr>
        <w:tc>
          <w:tcPr>
            <w:tcW w:w="1614" w:type="dxa"/>
          </w:tcPr>
          <w:p w14:paraId="47262D2B" w14:textId="77777777" w:rsidR="008F2110" w:rsidRDefault="008F2110" w:rsidP="004E5ABC">
            <w:pPr>
              <w:pStyle w:val="TableEntry"/>
              <w:rPr>
                <w:ins w:id="329" w:author="Craig Seidel" w:date="2019-06-11T22:18:00Z"/>
              </w:rPr>
            </w:pPr>
          </w:p>
        </w:tc>
        <w:tc>
          <w:tcPr>
            <w:tcW w:w="1350" w:type="dxa"/>
          </w:tcPr>
          <w:p w14:paraId="1E9FA6DC" w14:textId="77777777" w:rsidR="008F2110" w:rsidRPr="0000320B" w:rsidRDefault="008F2110" w:rsidP="004E5ABC">
            <w:pPr>
              <w:pStyle w:val="TableEntry"/>
              <w:rPr>
                <w:ins w:id="330" w:author="Craig Seidel" w:date="2019-06-11T22:18:00Z"/>
              </w:rPr>
            </w:pPr>
            <w:ins w:id="331" w:author="Craig Seidel" w:date="2019-06-11T22:18:00Z">
              <w:r>
                <w:t>purpose</w:t>
              </w:r>
            </w:ins>
          </w:p>
        </w:tc>
        <w:tc>
          <w:tcPr>
            <w:tcW w:w="3871" w:type="dxa"/>
          </w:tcPr>
          <w:p w14:paraId="6DD11066" w14:textId="0B649CF9" w:rsidR="008F2110" w:rsidRDefault="008F2110" w:rsidP="004E5ABC">
            <w:pPr>
              <w:pStyle w:val="TableEntry"/>
              <w:rPr>
                <w:ins w:id="332" w:author="Craig Seidel" w:date="2019-06-11T22:18:00Z"/>
                <w:lang w:bidi="en-US"/>
              </w:rPr>
            </w:pPr>
            <w:ins w:id="333" w:author="Craig Seidel" w:date="2019-06-11T22:18:00Z">
              <w:r>
                <w:rPr>
                  <w:lang w:bidi="en-US"/>
                </w:rPr>
                <w:t>Purpose of timed text</w:t>
              </w:r>
            </w:ins>
          </w:p>
        </w:tc>
        <w:tc>
          <w:tcPr>
            <w:tcW w:w="1990" w:type="dxa"/>
          </w:tcPr>
          <w:p w14:paraId="086F0807" w14:textId="77777777" w:rsidR="008F2110" w:rsidRDefault="008F2110" w:rsidP="004E5ABC">
            <w:pPr>
              <w:pStyle w:val="TableEntry"/>
              <w:rPr>
                <w:ins w:id="334" w:author="Craig Seidel" w:date="2019-06-11T22:18:00Z"/>
              </w:rPr>
            </w:pPr>
            <w:ins w:id="335" w:author="Craig Seidel" w:date="2019-06-11T22:18:00Z">
              <w:r>
                <w:t>xs:string</w:t>
              </w:r>
            </w:ins>
          </w:p>
        </w:tc>
        <w:tc>
          <w:tcPr>
            <w:tcW w:w="650" w:type="dxa"/>
          </w:tcPr>
          <w:p w14:paraId="2693A878" w14:textId="77777777" w:rsidR="008F2110" w:rsidRDefault="008F2110" w:rsidP="004E5ABC">
            <w:pPr>
              <w:pStyle w:val="TableEntry"/>
              <w:rPr>
                <w:ins w:id="336" w:author="Craig Seidel" w:date="2019-06-11T22:18:00Z"/>
              </w:rPr>
            </w:pPr>
            <w:ins w:id="337" w:author="Craig Seidel" w:date="2019-06-11T22:18:00Z">
              <w:r>
                <w:t>0..1</w:t>
              </w:r>
            </w:ins>
          </w:p>
        </w:tc>
      </w:tr>
      <w:tr w:rsidR="00B05081" w:rsidRPr="0000320B" w14:paraId="05A2F559" w14:textId="77777777" w:rsidTr="008F2110">
        <w:tc>
          <w:tcPr>
            <w:tcW w:w="1614" w:type="dxa"/>
          </w:tcPr>
          <w:p w14:paraId="20E0C175" w14:textId="77777777" w:rsidR="00B05081" w:rsidRDefault="00B05081" w:rsidP="00B05081">
            <w:pPr>
              <w:pStyle w:val="TableEntry"/>
            </w:pPr>
            <w:r>
              <w:t>Type</w:t>
            </w:r>
          </w:p>
        </w:tc>
        <w:tc>
          <w:tcPr>
            <w:tcW w:w="1350" w:type="dxa"/>
          </w:tcPr>
          <w:p w14:paraId="696A65B7" w14:textId="77777777" w:rsidR="00B05081" w:rsidRPr="0000320B" w:rsidRDefault="00B05081" w:rsidP="00B05081">
            <w:pPr>
              <w:pStyle w:val="TableEntry"/>
            </w:pPr>
          </w:p>
        </w:tc>
        <w:tc>
          <w:tcPr>
            <w:tcW w:w="3871" w:type="dxa"/>
          </w:tcPr>
          <w:p w14:paraId="31CD10DF" w14:textId="77777777" w:rsidR="00B05081" w:rsidRDefault="00B05081" w:rsidP="00B05081">
            <w:pPr>
              <w:pStyle w:val="TableEntry"/>
              <w:rPr>
                <w:lang w:bidi="en-US"/>
              </w:rPr>
            </w:pPr>
            <w:r w:rsidRPr="00A50ECB">
              <w:rPr>
                <w:lang w:bidi="en-US"/>
              </w:rPr>
              <w:t>As defined in [CM]</w:t>
            </w:r>
          </w:p>
        </w:tc>
        <w:tc>
          <w:tcPr>
            <w:tcW w:w="1990" w:type="dxa"/>
          </w:tcPr>
          <w:p w14:paraId="230D0A5D" w14:textId="3DD9B6FF" w:rsidR="00B05081" w:rsidRDefault="00A354DF" w:rsidP="00B05081">
            <w:pPr>
              <w:pStyle w:val="TableEntry"/>
            </w:pPr>
            <w:r>
              <w:t>Incl. RangeAttributes</w:t>
            </w:r>
          </w:p>
        </w:tc>
        <w:tc>
          <w:tcPr>
            <w:tcW w:w="650" w:type="dxa"/>
          </w:tcPr>
          <w:p w14:paraId="465352F9" w14:textId="77777777" w:rsidR="00B05081" w:rsidRDefault="00B05081" w:rsidP="00B05081">
            <w:pPr>
              <w:pStyle w:val="TableEntry"/>
            </w:pPr>
            <w:r>
              <w:t>1..n</w:t>
            </w:r>
          </w:p>
        </w:tc>
      </w:tr>
      <w:tr w:rsidR="00B05081" w:rsidRPr="0000320B" w14:paraId="55D925D4" w14:textId="77777777" w:rsidTr="008F2110">
        <w:tc>
          <w:tcPr>
            <w:tcW w:w="1614" w:type="dxa"/>
          </w:tcPr>
          <w:p w14:paraId="57AB1778" w14:textId="77777777" w:rsidR="00B05081" w:rsidRDefault="00B05081" w:rsidP="00B05081">
            <w:pPr>
              <w:pStyle w:val="TableEntry"/>
            </w:pPr>
            <w:r>
              <w:t>Format</w:t>
            </w:r>
          </w:p>
        </w:tc>
        <w:tc>
          <w:tcPr>
            <w:tcW w:w="1350" w:type="dxa"/>
          </w:tcPr>
          <w:p w14:paraId="59B04304" w14:textId="77777777" w:rsidR="00B05081" w:rsidRPr="0000320B" w:rsidRDefault="00B05081" w:rsidP="00B05081">
            <w:pPr>
              <w:pStyle w:val="TableEntry"/>
            </w:pPr>
          </w:p>
        </w:tc>
        <w:tc>
          <w:tcPr>
            <w:tcW w:w="3871" w:type="dxa"/>
          </w:tcPr>
          <w:p w14:paraId="5A07C3EC" w14:textId="77777777" w:rsidR="00B05081" w:rsidRDefault="00B05081" w:rsidP="00B05081">
            <w:pPr>
              <w:pStyle w:val="TableEntry"/>
              <w:rPr>
                <w:lang w:bidi="en-US"/>
              </w:rPr>
            </w:pPr>
            <w:r w:rsidRPr="00A50ECB">
              <w:rPr>
                <w:lang w:bidi="en-US"/>
              </w:rPr>
              <w:t>As defined in [CM]</w:t>
            </w:r>
          </w:p>
        </w:tc>
        <w:tc>
          <w:tcPr>
            <w:tcW w:w="1990" w:type="dxa"/>
          </w:tcPr>
          <w:p w14:paraId="76F41BE8" w14:textId="24C4823B" w:rsidR="00B05081" w:rsidRDefault="00A354DF" w:rsidP="00B05081">
            <w:pPr>
              <w:pStyle w:val="TableEntry"/>
            </w:pPr>
            <w:r>
              <w:t>Incl. RangeAttributes</w:t>
            </w:r>
          </w:p>
        </w:tc>
        <w:tc>
          <w:tcPr>
            <w:tcW w:w="650" w:type="dxa"/>
          </w:tcPr>
          <w:p w14:paraId="0DDF980F" w14:textId="77777777" w:rsidR="00B05081" w:rsidRDefault="00B05081" w:rsidP="00B05081">
            <w:pPr>
              <w:pStyle w:val="TableEntry"/>
            </w:pPr>
            <w:r>
              <w:t>0..n</w:t>
            </w:r>
          </w:p>
        </w:tc>
      </w:tr>
      <w:tr w:rsidR="00B05081" w:rsidRPr="0000320B" w14:paraId="7886BEE2" w14:textId="77777777" w:rsidTr="008F2110">
        <w:tc>
          <w:tcPr>
            <w:tcW w:w="1614" w:type="dxa"/>
          </w:tcPr>
          <w:p w14:paraId="068D2091" w14:textId="77777777" w:rsidR="00B05081" w:rsidRDefault="00B05081" w:rsidP="00B05081">
            <w:pPr>
              <w:pStyle w:val="TableEntry"/>
            </w:pPr>
            <w:r>
              <w:t>FormatType</w:t>
            </w:r>
          </w:p>
        </w:tc>
        <w:tc>
          <w:tcPr>
            <w:tcW w:w="1350" w:type="dxa"/>
          </w:tcPr>
          <w:p w14:paraId="6F271963" w14:textId="77777777" w:rsidR="00B05081" w:rsidRPr="0000320B" w:rsidRDefault="00B05081" w:rsidP="00B05081">
            <w:pPr>
              <w:pStyle w:val="TableEntry"/>
            </w:pPr>
          </w:p>
        </w:tc>
        <w:tc>
          <w:tcPr>
            <w:tcW w:w="3871" w:type="dxa"/>
          </w:tcPr>
          <w:p w14:paraId="4A05EC71" w14:textId="77777777" w:rsidR="00B05081" w:rsidRDefault="00B05081" w:rsidP="00B05081">
            <w:pPr>
              <w:pStyle w:val="TableEntry"/>
              <w:rPr>
                <w:lang w:bidi="en-US"/>
              </w:rPr>
            </w:pPr>
            <w:r w:rsidRPr="00A50ECB">
              <w:rPr>
                <w:lang w:bidi="en-US"/>
              </w:rPr>
              <w:t>As defined in [CM]</w:t>
            </w:r>
          </w:p>
        </w:tc>
        <w:tc>
          <w:tcPr>
            <w:tcW w:w="1990" w:type="dxa"/>
          </w:tcPr>
          <w:p w14:paraId="604C8018" w14:textId="15894765" w:rsidR="00B05081" w:rsidRDefault="00A354DF" w:rsidP="00B05081">
            <w:pPr>
              <w:pStyle w:val="TableEntry"/>
            </w:pPr>
            <w:r>
              <w:t>Incl. RangeAttributes</w:t>
            </w:r>
          </w:p>
        </w:tc>
        <w:tc>
          <w:tcPr>
            <w:tcW w:w="650" w:type="dxa"/>
          </w:tcPr>
          <w:p w14:paraId="71DAF8C6" w14:textId="77777777" w:rsidR="00B05081" w:rsidRDefault="00B05081" w:rsidP="00B05081">
            <w:pPr>
              <w:pStyle w:val="TableEntry"/>
            </w:pPr>
            <w:r>
              <w:t>0..n</w:t>
            </w:r>
          </w:p>
        </w:tc>
      </w:tr>
      <w:tr w:rsidR="00B05081" w:rsidRPr="0000320B" w14:paraId="155C5F08" w14:textId="77777777" w:rsidTr="008F2110">
        <w:tc>
          <w:tcPr>
            <w:tcW w:w="1614" w:type="dxa"/>
          </w:tcPr>
          <w:p w14:paraId="6455E726" w14:textId="77777777" w:rsidR="00B05081" w:rsidRDefault="00B05081" w:rsidP="00B05081">
            <w:pPr>
              <w:pStyle w:val="TableEntry"/>
            </w:pPr>
            <w:r>
              <w:t>Compliance</w:t>
            </w:r>
          </w:p>
        </w:tc>
        <w:tc>
          <w:tcPr>
            <w:tcW w:w="1350" w:type="dxa"/>
          </w:tcPr>
          <w:p w14:paraId="4E91912B" w14:textId="77777777" w:rsidR="00B05081" w:rsidRPr="0000320B" w:rsidRDefault="00B05081" w:rsidP="00B05081">
            <w:pPr>
              <w:pStyle w:val="TableEntry"/>
            </w:pPr>
          </w:p>
        </w:tc>
        <w:tc>
          <w:tcPr>
            <w:tcW w:w="3871" w:type="dxa"/>
          </w:tcPr>
          <w:p w14:paraId="417AFBD5" w14:textId="77777777" w:rsidR="00B05081" w:rsidRDefault="00B05081" w:rsidP="00B05081">
            <w:pPr>
              <w:pStyle w:val="TableEntry"/>
              <w:rPr>
                <w:lang w:bidi="en-US"/>
              </w:rPr>
            </w:pPr>
            <w:r w:rsidRPr="00A50ECB">
              <w:rPr>
                <w:lang w:bidi="en-US"/>
              </w:rPr>
              <w:t>As defined in [CM]</w:t>
            </w:r>
          </w:p>
        </w:tc>
        <w:tc>
          <w:tcPr>
            <w:tcW w:w="1990" w:type="dxa"/>
          </w:tcPr>
          <w:p w14:paraId="261BF2B9" w14:textId="5477BA24" w:rsidR="00B05081" w:rsidRDefault="00A354DF" w:rsidP="00B05081">
            <w:pPr>
              <w:pStyle w:val="TableEntry"/>
            </w:pPr>
            <w:r>
              <w:t>Incl. RangeAttributes</w:t>
            </w:r>
          </w:p>
        </w:tc>
        <w:tc>
          <w:tcPr>
            <w:tcW w:w="650" w:type="dxa"/>
          </w:tcPr>
          <w:p w14:paraId="193B5C9B" w14:textId="77777777" w:rsidR="00B05081" w:rsidRDefault="00B05081" w:rsidP="00B05081">
            <w:pPr>
              <w:pStyle w:val="TableEntry"/>
            </w:pPr>
            <w:r>
              <w:t>0..n</w:t>
            </w:r>
          </w:p>
        </w:tc>
      </w:tr>
      <w:tr w:rsidR="00B05081" w:rsidRPr="0000320B" w14:paraId="43E4A7B0" w14:textId="77777777" w:rsidTr="008F2110">
        <w:tc>
          <w:tcPr>
            <w:tcW w:w="1614" w:type="dxa"/>
          </w:tcPr>
          <w:p w14:paraId="13B67CA4" w14:textId="77777777" w:rsidR="00B05081" w:rsidRDefault="00B05081" w:rsidP="00B05081">
            <w:pPr>
              <w:pStyle w:val="TableEntry"/>
            </w:pPr>
            <w:r>
              <w:t>MaxFileSize</w:t>
            </w:r>
          </w:p>
        </w:tc>
        <w:tc>
          <w:tcPr>
            <w:tcW w:w="1350" w:type="dxa"/>
          </w:tcPr>
          <w:p w14:paraId="5AD86509" w14:textId="77777777" w:rsidR="00B05081" w:rsidRPr="0000320B" w:rsidRDefault="00B05081" w:rsidP="00B05081">
            <w:pPr>
              <w:pStyle w:val="TableEntry"/>
            </w:pPr>
          </w:p>
        </w:tc>
        <w:tc>
          <w:tcPr>
            <w:tcW w:w="3871" w:type="dxa"/>
          </w:tcPr>
          <w:p w14:paraId="3AA8F2B8" w14:textId="77777777" w:rsidR="00B05081" w:rsidRDefault="00B05081" w:rsidP="00B05081">
            <w:pPr>
              <w:pStyle w:val="TableEntry"/>
              <w:rPr>
                <w:lang w:bidi="en-US"/>
              </w:rPr>
            </w:pPr>
            <w:r>
              <w:rPr>
                <w:lang w:bidi="en-US"/>
              </w:rPr>
              <w:t>Maximum file size in bytes for file of this type</w:t>
            </w:r>
          </w:p>
        </w:tc>
        <w:tc>
          <w:tcPr>
            <w:tcW w:w="1990" w:type="dxa"/>
          </w:tcPr>
          <w:p w14:paraId="7E745E9F" w14:textId="77777777" w:rsidR="00B05081" w:rsidRDefault="00B05081" w:rsidP="00B05081">
            <w:pPr>
              <w:pStyle w:val="TableEntry"/>
            </w:pPr>
            <w:r>
              <w:t>xs:nonNegativeInteger</w:t>
            </w:r>
          </w:p>
        </w:tc>
        <w:tc>
          <w:tcPr>
            <w:tcW w:w="650" w:type="dxa"/>
          </w:tcPr>
          <w:p w14:paraId="515EFB89" w14:textId="77777777" w:rsidR="00B05081" w:rsidRDefault="00B05081" w:rsidP="00B05081">
            <w:pPr>
              <w:pStyle w:val="TableEntry"/>
            </w:pPr>
            <w:r>
              <w:t>0..1</w:t>
            </w:r>
          </w:p>
        </w:tc>
      </w:tr>
      <w:tr w:rsidR="00B05081" w:rsidRPr="0000320B" w14:paraId="0ACEFE60" w14:textId="77777777" w:rsidTr="008F2110">
        <w:tc>
          <w:tcPr>
            <w:tcW w:w="1614" w:type="dxa"/>
          </w:tcPr>
          <w:p w14:paraId="3601DA83" w14:textId="77777777" w:rsidR="00B05081" w:rsidRDefault="00B05081" w:rsidP="00B05081">
            <w:pPr>
              <w:pStyle w:val="TableEntry"/>
            </w:pPr>
            <w:r>
              <w:t>Term</w:t>
            </w:r>
          </w:p>
        </w:tc>
        <w:tc>
          <w:tcPr>
            <w:tcW w:w="1350" w:type="dxa"/>
          </w:tcPr>
          <w:p w14:paraId="0028A9B0" w14:textId="77777777" w:rsidR="00B05081" w:rsidRPr="0000320B" w:rsidRDefault="00B05081" w:rsidP="00B05081">
            <w:pPr>
              <w:pStyle w:val="TableEntry"/>
            </w:pPr>
          </w:p>
        </w:tc>
        <w:tc>
          <w:tcPr>
            <w:tcW w:w="3871" w:type="dxa"/>
          </w:tcPr>
          <w:p w14:paraId="33026D1A" w14:textId="77777777" w:rsidR="00B05081" w:rsidRDefault="00B05081" w:rsidP="00B05081">
            <w:pPr>
              <w:pStyle w:val="TableEntry"/>
              <w:rPr>
                <w:lang w:bidi="en-US"/>
              </w:rPr>
            </w:pPr>
            <w:r>
              <w:t>Additional terms that apply to this Profile</w:t>
            </w:r>
          </w:p>
        </w:tc>
        <w:tc>
          <w:tcPr>
            <w:tcW w:w="1990" w:type="dxa"/>
          </w:tcPr>
          <w:p w14:paraId="7F203FB5" w14:textId="77777777" w:rsidR="00B05081" w:rsidRDefault="00B05081" w:rsidP="00B05081">
            <w:pPr>
              <w:pStyle w:val="TableEntry"/>
            </w:pPr>
            <w:r>
              <w:t>delivery:DeliveryTerms-type</w:t>
            </w:r>
          </w:p>
        </w:tc>
        <w:tc>
          <w:tcPr>
            <w:tcW w:w="650" w:type="dxa"/>
          </w:tcPr>
          <w:p w14:paraId="1338F300" w14:textId="77777777" w:rsidR="00B05081" w:rsidRDefault="00B05081" w:rsidP="00B05081">
            <w:pPr>
              <w:pStyle w:val="TableEntry"/>
            </w:pPr>
            <w:r w:rsidRPr="00613375">
              <w:t>0..</w:t>
            </w:r>
            <w:r>
              <w:t>n</w:t>
            </w:r>
          </w:p>
        </w:tc>
      </w:tr>
    </w:tbl>
    <w:p w14:paraId="42016544" w14:textId="77777777" w:rsidR="00B05081" w:rsidRPr="0074384C" w:rsidRDefault="00B05081" w:rsidP="00B05081">
      <w:pPr>
        <w:pStyle w:val="Body"/>
      </w:pPr>
    </w:p>
    <w:p w14:paraId="4A96CAFA" w14:textId="77777777" w:rsidR="00B05081" w:rsidRDefault="00B05081" w:rsidP="00B05081">
      <w:pPr>
        <w:pStyle w:val="Heading3"/>
      </w:pPr>
      <w:bookmarkStart w:id="338" w:name="_Toc11183067"/>
      <w:bookmarkStart w:id="339" w:name="_Toc1663763"/>
      <w:r>
        <w:t>TechCard-type</w:t>
      </w:r>
      <w:bookmarkEnd w:id="338"/>
      <w:bookmarkEnd w:id="339"/>
    </w:p>
    <w:p w14:paraId="15F5BA88" w14:textId="77777777" w:rsidR="00B05081" w:rsidRPr="002817FE" w:rsidRDefault="00B05081" w:rsidP="00B05081">
      <w:pPr>
        <w:pStyle w:val="Body"/>
      </w:pPr>
      <w:r>
        <w:t>Technical description for card, such as dub cards.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380"/>
        <w:gridCol w:w="3834"/>
        <w:gridCol w:w="1996"/>
        <w:gridCol w:w="650"/>
      </w:tblGrid>
      <w:tr w:rsidR="00B05081" w:rsidRPr="0000320B" w14:paraId="6B4A9AF7" w14:textId="77777777" w:rsidTr="00B05081">
        <w:tc>
          <w:tcPr>
            <w:tcW w:w="1615" w:type="dxa"/>
          </w:tcPr>
          <w:p w14:paraId="0F01A17E" w14:textId="77777777" w:rsidR="00B05081" w:rsidRPr="007D04D7" w:rsidRDefault="00B05081" w:rsidP="00B05081">
            <w:pPr>
              <w:pStyle w:val="TableEntry"/>
              <w:rPr>
                <w:b/>
              </w:rPr>
            </w:pPr>
            <w:r w:rsidRPr="007D04D7">
              <w:rPr>
                <w:b/>
              </w:rPr>
              <w:t>Element</w:t>
            </w:r>
          </w:p>
        </w:tc>
        <w:tc>
          <w:tcPr>
            <w:tcW w:w="1380" w:type="dxa"/>
          </w:tcPr>
          <w:p w14:paraId="4C9D0716" w14:textId="77777777" w:rsidR="00B05081" w:rsidRPr="007D04D7" w:rsidRDefault="00B05081" w:rsidP="00B05081">
            <w:pPr>
              <w:pStyle w:val="TableEntry"/>
              <w:rPr>
                <w:b/>
              </w:rPr>
            </w:pPr>
            <w:r w:rsidRPr="007D04D7">
              <w:rPr>
                <w:b/>
              </w:rPr>
              <w:t>Attribute</w:t>
            </w:r>
          </w:p>
        </w:tc>
        <w:tc>
          <w:tcPr>
            <w:tcW w:w="3834" w:type="dxa"/>
          </w:tcPr>
          <w:p w14:paraId="3F25A631" w14:textId="77777777" w:rsidR="00B05081" w:rsidRPr="007D04D7" w:rsidRDefault="00B05081" w:rsidP="00B05081">
            <w:pPr>
              <w:pStyle w:val="TableEntry"/>
              <w:rPr>
                <w:b/>
              </w:rPr>
            </w:pPr>
            <w:r w:rsidRPr="007D04D7">
              <w:rPr>
                <w:b/>
              </w:rPr>
              <w:t>Definition</w:t>
            </w:r>
          </w:p>
        </w:tc>
        <w:tc>
          <w:tcPr>
            <w:tcW w:w="1996" w:type="dxa"/>
          </w:tcPr>
          <w:p w14:paraId="22657F6B" w14:textId="77777777" w:rsidR="00B05081" w:rsidRPr="007D04D7" w:rsidRDefault="00B05081" w:rsidP="00B05081">
            <w:pPr>
              <w:pStyle w:val="TableEntry"/>
              <w:rPr>
                <w:b/>
              </w:rPr>
            </w:pPr>
            <w:r w:rsidRPr="007D04D7">
              <w:rPr>
                <w:b/>
              </w:rPr>
              <w:t>Value</w:t>
            </w:r>
          </w:p>
        </w:tc>
        <w:tc>
          <w:tcPr>
            <w:tcW w:w="650" w:type="dxa"/>
          </w:tcPr>
          <w:p w14:paraId="2AD5E8A4" w14:textId="77777777" w:rsidR="00B05081" w:rsidRPr="007D04D7" w:rsidRDefault="00B05081" w:rsidP="00B05081">
            <w:pPr>
              <w:pStyle w:val="TableEntry"/>
              <w:rPr>
                <w:b/>
              </w:rPr>
            </w:pPr>
            <w:r w:rsidRPr="007D04D7">
              <w:rPr>
                <w:b/>
              </w:rPr>
              <w:t>Card.</w:t>
            </w:r>
          </w:p>
        </w:tc>
      </w:tr>
      <w:tr w:rsidR="00B05081" w:rsidRPr="0000320B" w14:paraId="2D2090B1" w14:textId="77777777" w:rsidTr="00B05081">
        <w:tc>
          <w:tcPr>
            <w:tcW w:w="1615" w:type="dxa"/>
          </w:tcPr>
          <w:p w14:paraId="2827E932" w14:textId="77777777" w:rsidR="00B05081" w:rsidRPr="007D04D7" w:rsidRDefault="00B05081" w:rsidP="00B05081">
            <w:pPr>
              <w:pStyle w:val="TableEntry"/>
              <w:rPr>
                <w:b/>
              </w:rPr>
            </w:pPr>
            <w:r>
              <w:rPr>
                <w:b/>
              </w:rPr>
              <w:t>TechCard</w:t>
            </w:r>
            <w:r w:rsidRPr="007D04D7">
              <w:rPr>
                <w:b/>
              </w:rPr>
              <w:t>-type</w:t>
            </w:r>
          </w:p>
        </w:tc>
        <w:tc>
          <w:tcPr>
            <w:tcW w:w="1380" w:type="dxa"/>
          </w:tcPr>
          <w:p w14:paraId="1E29F98F" w14:textId="77777777" w:rsidR="00B05081" w:rsidRPr="0000320B" w:rsidRDefault="00B05081" w:rsidP="00B05081">
            <w:pPr>
              <w:pStyle w:val="TableEntry"/>
            </w:pPr>
          </w:p>
        </w:tc>
        <w:tc>
          <w:tcPr>
            <w:tcW w:w="3834" w:type="dxa"/>
          </w:tcPr>
          <w:p w14:paraId="4B57A6FC" w14:textId="77777777" w:rsidR="00B05081" w:rsidRDefault="00B05081" w:rsidP="00B05081">
            <w:pPr>
              <w:pStyle w:val="TableEntry"/>
              <w:rPr>
                <w:lang w:bidi="en-US"/>
              </w:rPr>
            </w:pPr>
          </w:p>
        </w:tc>
        <w:tc>
          <w:tcPr>
            <w:tcW w:w="1996" w:type="dxa"/>
          </w:tcPr>
          <w:p w14:paraId="7CADE8AF" w14:textId="77777777" w:rsidR="00B05081" w:rsidRDefault="00B05081" w:rsidP="00B05081">
            <w:pPr>
              <w:pStyle w:val="TableEntry"/>
            </w:pPr>
          </w:p>
        </w:tc>
        <w:tc>
          <w:tcPr>
            <w:tcW w:w="650" w:type="dxa"/>
          </w:tcPr>
          <w:p w14:paraId="36C48B4B" w14:textId="77777777" w:rsidR="00B05081" w:rsidRDefault="00B05081" w:rsidP="00B05081">
            <w:pPr>
              <w:pStyle w:val="TableEntry"/>
            </w:pPr>
          </w:p>
        </w:tc>
      </w:tr>
      <w:tr w:rsidR="00B05081" w14:paraId="718E6524" w14:textId="77777777" w:rsidTr="00B05081">
        <w:tc>
          <w:tcPr>
            <w:tcW w:w="1615" w:type="dxa"/>
          </w:tcPr>
          <w:p w14:paraId="555BA4F9" w14:textId="77777777" w:rsidR="00B05081" w:rsidRDefault="00B05081" w:rsidP="00B05081">
            <w:pPr>
              <w:pStyle w:val="TableEntry"/>
            </w:pPr>
          </w:p>
        </w:tc>
        <w:tc>
          <w:tcPr>
            <w:tcW w:w="1380" w:type="dxa"/>
          </w:tcPr>
          <w:p w14:paraId="37D4DA05" w14:textId="77777777" w:rsidR="00B05081" w:rsidRPr="0000320B" w:rsidRDefault="00B05081" w:rsidP="00B05081">
            <w:pPr>
              <w:pStyle w:val="TableEntry"/>
            </w:pPr>
            <w:r>
              <w:t>cardTechProfileName</w:t>
            </w:r>
          </w:p>
        </w:tc>
        <w:tc>
          <w:tcPr>
            <w:tcW w:w="3834" w:type="dxa"/>
          </w:tcPr>
          <w:p w14:paraId="7BBCCB6D"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96" w:type="dxa"/>
          </w:tcPr>
          <w:p w14:paraId="14D51E18" w14:textId="77777777" w:rsidR="00B05081" w:rsidRDefault="00B05081" w:rsidP="00B05081">
            <w:pPr>
              <w:pStyle w:val="TableEntry"/>
            </w:pPr>
            <w:r>
              <w:t>md:id-type</w:t>
            </w:r>
          </w:p>
        </w:tc>
        <w:tc>
          <w:tcPr>
            <w:tcW w:w="650" w:type="dxa"/>
          </w:tcPr>
          <w:p w14:paraId="4EF03E2F" w14:textId="77777777" w:rsidR="00B05081" w:rsidRDefault="00B05081" w:rsidP="00B05081">
            <w:pPr>
              <w:pStyle w:val="TableEntry"/>
            </w:pPr>
            <w:r>
              <w:t>0..1</w:t>
            </w:r>
          </w:p>
        </w:tc>
      </w:tr>
      <w:tr w:rsidR="00B05081" w14:paraId="01DAF4C8" w14:textId="77777777" w:rsidTr="00B05081">
        <w:tc>
          <w:tcPr>
            <w:tcW w:w="1615" w:type="dxa"/>
          </w:tcPr>
          <w:p w14:paraId="7ECB0EA2" w14:textId="77777777" w:rsidR="00B05081" w:rsidRDefault="00B05081" w:rsidP="00B05081">
            <w:pPr>
              <w:pStyle w:val="TableEntry"/>
            </w:pPr>
          </w:p>
        </w:tc>
        <w:tc>
          <w:tcPr>
            <w:tcW w:w="1380" w:type="dxa"/>
          </w:tcPr>
          <w:p w14:paraId="4EFD6718" w14:textId="77777777" w:rsidR="00B05081" w:rsidRPr="0000320B" w:rsidRDefault="00B05081" w:rsidP="00B05081">
            <w:pPr>
              <w:pStyle w:val="TableEntry"/>
            </w:pPr>
            <w:r>
              <w:t>default</w:t>
            </w:r>
          </w:p>
        </w:tc>
        <w:tc>
          <w:tcPr>
            <w:tcW w:w="3834" w:type="dxa"/>
          </w:tcPr>
          <w:p w14:paraId="6A68E280"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6" w:type="dxa"/>
          </w:tcPr>
          <w:p w14:paraId="54C64016" w14:textId="77777777" w:rsidR="00B05081" w:rsidRDefault="00B05081" w:rsidP="00B05081">
            <w:pPr>
              <w:pStyle w:val="TableEntry"/>
            </w:pPr>
            <w:r>
              <w:t>xs:boolean</w:t>
            </w:r>
          </w:p>
        </w:tc>
        <w:tc>
          <w:tcPr>
            <w:tcW w:w="650" w:type="dxa"/>
          </w:tcPr>
          <w:p w14:paraId="549561EF" w14:textId="77777777" w:rsidR="00B05081" w:rsidRDefault="00B05081" w:rsidP="00B05081">
            <w:pPr>
              <w:pStyle w:val="TableEntry"/>
            </w:pPr>
            <w:r>
              <w:t>0..1</w:t>
            </w:r>
          </w:p>
        </w:tc>
      </w:tr>
      <w:tr w:rsidR="008F2110" w:rsidRPr="0000320B" w14:paraId="69E61053" w14:textId="77777777" w:rsidTr="00B05081">
        <w:trPr>
          <w:ins w:id="340" w:author="Craig Seidel" w:date="2019-06-11T22:18:00Z"/>
        </w:trPr>
        <w:tc>
          <w:tcPr>
            <w:tcW w:w="1615" w:type="dxa"/>
          </w:tcPr>
          <w:p w14:paraId="57A48D00" w14:textId="77777777" w:rsidR="008F2110" w:rsidRDefault="008F2110" w:rsidP="008F2110">
            <w:pPr>
              <w:pStyle w:val="TableEntry"/>
              <w:rPr>
                <w:ins w:id="341" w:author="Craig Seidel" w:date="2019-06-11T22:18:00Z"/>
              </w:rPr>
            </w:pPr>
          </w:p>
        </w:tc>
        <w:tc>
          <w:tcPr>
            <w:tcW w:w="1380" w:type="dxa"/>
          </w:tcPr>
          <w:p w14:paraId="5EC20B58" w14:textId="7BB2501D" w:rsidR="008F2110" w:rsidRPr="0000320B" w:rsidRDefault="008F2110" w:rsidP="008F2110">
            <w:pPr>
              <w:pStyle w:val="TableEntry"/>
              <w:rPr>
                <w:ins w:id="342" w:author="Craig Seidel" w:date="2019-06-11T22:18:00Z"/>
              </w:rPr>
            </w:pPr>
            <w:ins w:id="343" w:author="Craig Seidel" w:date="2019-06-11T22:18:00Z">
              <w:r>
                <w:t>purpose</w:t>
              </w:r>
            </w:ins>
          </w:p>
        </w:tc>
        <w:tc>
          <w:tcPr>
            <w:tcW w:w="3834" w:type="dxa"/>
          </w:tcPr>
          <w:p w14:paraId="553A20B5" w14:textId="708008BE" w:rsidR="008F2110" w:rsidRDefault="008F2110" w:rsidP="008F2110">
            <w:pPr>
              <w:pStyle w:val="TableEntry"/>
              <w:rPr>
                <w:ins w:id="344" w:author="Craig Seidel" w:date="2019-06-11T22:18:00Z"/>
                <w:lang w:bidi="en-US"/>
              </w:rPr>
            </w:pPr>
            <w:ins w:id="345" w:author="Craig Seidel" w:date="2019-06-11T22:18:00Z">
              <w:r>
                <w:rPr>
                  <w:lang w:bidi="en-US"/>
                </w:rPr>
                <w:t>Purpose of card</w:t>
              </w:r>
            </w:ins>
          </w:p>
        </w:tc>
        <w:tc>
          <w:tcPr>
            <w:tcW w:w="1996" w:type="dxa"/>
          </w:tcPr>
          <w:p w14:paraId="3205B59E" w14:textId="74B14DC5" w:rsidR="008F2110" w:rsidRDefault="008F2110" w:rsidP="008F2110">
            <w:pPr>
              <w:pStyle w:val="TableEntry"/>
              <w:rPr>
                <w:ins w:id="346" w:author="Craig Seidel" w:date="2019-06-11T22:18:00Z"/>
              </w:rPr>
            </w:pPr>
            <w:ins w:id="347" w:author="Craig Seidel" w:date="2019-06-11T22:18:00Z">
              <w:r>
                <w:t>xs:string</w:t>
              </w:r>
            </w:ins>
          </w:p>
        </w:tc>
        <w:tc>
          <w:tcPr>
            <w:tcW w:w="650" w:type="dxa"/>
          </w:tcPr>
          <w:p w14:paraId="20153D86" w14:textId="51017A59" w:rsidR="008F2110" w:rsidRDefault="008F2110" w:rsidP="008F2110">
            <w:pPr>
              <w:pStyle w:val="TableEntry"/>
              <w:rPr>
                <w:ins w:id="348" w:author="Craig Seidel" w:date="2019-06-11T22:18:00Z"/>
              </w:rPr>
            </w:pPr>
            <w:ins w:id="349" w:author="Craig Seidel" w:date="2019-06-11T22:18:00Z">
              <w:r>
                <w:t>0..1</w:t>
              </w:r>
            </w:ins>
          </w:p>
        </w:tc>
      </w:tr>
      <w:tr w:rsidR="00B05081" w:rsidRPr="0000320B" w14:paraId="7E00250E" w14:textId="77777777" w:rsidTr="00B05081">
        <w:tc>
          <w:tcPr>
            <w:tcW w:w="1615" w:type="dxa"/>
          </w:tcPr>
          <w:p w14:paraId="47ED3FCC" w14:textId="77777777" w:rsidR="00B05081" w:rsidRDefault="00B05081" w:rsidP="00B05081">
            <w:pPr>
              <w:pStyle w:val="TableEntry"/>
            </w:pPr>
            <w:r>
              <w:t>DiscreteCards</w:t>
            </w:r>
          </w:p>
        </w:tc>
        <w:tc>
          <w:tcPr>
            <w:tcW w:w="1380" w:type="dxa"/>
          </w:tcPr>
          <w:p w14:paraId="73B55637" w14:textId="77777777" w:rsidR="00B05081" w:rsidRPr="0000320B" w:rsidRDefault="00B05081" w:rsidP="00B05081">
            <w:pPr>
              <w:pStyle w:val="TableEntry"/>
            </w:pPr>
          </w:p>
        </w:tc>
        <w:tc>
          <w:tcPr>
            <w:tcW w:w="3834" w:type="dxa"/>
          </w:tcPr>
          <w:p w14:paraId="0EB97C69" w14:textId="77777777" w:rsidR="00B05081" w:rsidRDefault="00B05081" w:rsidP="00B05081">
            <w:pPr>
              <w:pStyle w:val="TableEntry"/>
              <w:rPr>
                <w:lang w:bidi="en-US"/>
              </w:rPr>
            </w:pPr>
            <w:r>
              <w:rPr>
                <w:lang w:bidi="en-US"/>
              </w:rPr>
              <w:t>Indicates whether Discrete Cards are required</w:t>
            </w:r>
          </w:p>
        </w:tc>
        <w:tc>
          <w:tcPr>
            <w:tcW w:w="1996" w:type="dxa"/>
          </w:tcPr>
          <w:p w14:paraId="7CE68881" w14:textId="77777777" w:rsidR="00B05081" w:rsidRDefault="00B05081" w:rsidP="00B05081">
            <w:pPr>
              <w:pStyle w:val="TableEntry"/>
            </w:pPr>
            <w:r>
              <w:t>xs:boolean</w:t>
            </w:r>
          </w:p>
        </w:tc>
        <w:tc>
          <w:tcPr>
            <w:tcW w:w="650" w:type="dxa"/>
          </w:tcPr>
          <w:p w14:paraId="330FBE31" w14:textId="77777777" w:rsidR="00B05081" w:rsidRDefault="00B05081" w:rsidP="00B05081">
            <w:pPr>
              <w:pStyle w:val="TableEntry"/>
            </w:pPr>
            <w:r>
              <w:t>0..1</w:t>
            </w:r>
          </w:p>
        </w:tc>
      </w:tr>
      <w:tr w:rsidR="00B05081" w:rsidRPr="0000320B" w14:paraId="10693FB2" w14:textId="77777777" w:rsidTr="00B05081">
        <w:tc>
          <w:tcPr>
            <w:tcW w:w="1615" w:type="dxa"/>
          </w:tcPr>
          <w:p w14:paraId="669A8052" w14:textId="77777777" w:rsidR="00B05081" w:rsidRDefault="00B05081" w:rsidP="00B05081">
            <w:pPr>
              <w:pStyle w:val="TableEntry"/>
            </w:pPr>
          </w:p>
        </w:tc>
        <w:tc>
          <w:tcPr>
            <w:tcW w:w="1380" w:type="dxa"/>
          </w:tcPr>
          <w:p w14:paraId="5039BBE7" w14:textId="2069AE9C" w:rsidR="00B05081" w:rsidRPr="0000320B" w:rsidRDefault="00A354DF" w:rsidP="00B05081">
            <w:pPr>
              <w:pStyle w:val="TableEntry"/>
            </w:pPr>
            <w:r>
              <w:t>RangeAttributes-attr</w:t>
            </w:r>
          </w:p>
        </w:tc>
        <w:tc>
          <w:tcPr>
            <w:tcW w:w="3834" w:type="dxa"/>
          </w:tcPr>
          <w:p w14:paraId="51EA7F42" w14:textId="4D5D3F8D" w:rsidR="00B05081" w:rsidRDefault="00A354DF" w:rsidP="00B05081">
            <w:pPr>
              <w:pStyle w:val="TableEntry"/>
              <w:rPr>
                <w:lang w:bidi="en-US"/>
              </w:rPr>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996" w:type="dxa"/>
          </w:tcPr>
          <w:p w14:paraId="2C20E7DC" w14:textId="77777777" w:rsidR="00B05081" w:rsidRDefault="00B05081" w:rsidP="00B05081">
            <w:pPr>
              <w:pStyle w:val="TableEntry"/>
            </w:pPr>
            <w:r>
              <w:t>xs:string</w:t>
            </w:r>
          </w:p>
        </w:tc>
        <w:tc>
          <w:tcPr>
            <w:tcW w:w="650" w:type="dxa"/>
          </w:tcPr>
          <w:p w14:paraId="056BB772" w14:textId="77777777" w:rsidR="00B05081" w:rsidRDefault="00B05081" w:rsidP="00B05081">
            <w:pPr>
              <w:pStyle w:val="TableEntry"/>
            </w:pPr>
            <w:r>
              <w:t>0..1</w:t>
            </w:r>
          </w:p>
        </w:tc>
      </w:tr>
      <w:tr w:rsidR="00B05081" w:rsidRPr="0000320B" w14:paraId="562DE0DC" w14:textId="77777777" w:rsidTr="00B05081">
        <w:tc>
          <w:tcPr>
            <w:tcW w:w="1615" w:type="dxa"/>
          </w:tcPr>
          <w:p w14:paraId="30BD5ABE" w14:textId="77777777" w:rsidR="00B05081" w:rsidRDefault="00B05081" w:rsidP="00B05081">
            <w:pPr>
              <w:pStyle w:val="TableEntry"/>
            </w:pPr>
            <w:r>
              <w:t>MustMatchVideoEncoding</w:t>
            </w:r>
          </w:p>
        </w:tc>
        <w:tc>
          <w:tcPr>
            <w:tcW w:w="1380" w:type="dxa"/>
          </w:tcPr>
          <w:p w14:paraId="6B4F0503" w14:textId="77777777" w:rsidR="00B05081" w:rsidRPr="0000320B" w:rsidRDefault="00B05081" w:rsidP="00B05081">
            <w:pPr>
              <w:pStyle w:val="TableEntry"/>
            </w:pPr>
          </w:p>
        </w:tc>
        <w:tc>
          <w:tcPr>
            <w:tcW w:w="3834" w:type="dxa"/>
          </w:tcPr>
          <w:p w14:paraId="518023B3" w14:textId="77777777" w:rsidR="00B05081" w:rsidRDefault="00B05081" w:rsidP="00B05081">
            <w:pPr>
              <w:pStyle w:val="TableEntry"/>
              <w:rPr>
                <w:lang w:bidi="en-US"/>
              </w:rPr>
            </w:pPr>
            <w:r>
              <w:rPr>
                <w:lang w:bidi="en-US"/>
              </w:rPr>
              <w:t>Indicates whether cards must match video encoding</w:t>
            </w:r>
          </w:p>
        </w:tc>
        <w:tc>
          <w:tcPr>
            <w:tcW w:w="1996" w:type="dxa"/>
          </w:tcPr>
          <w:p w14:paraId="3BE65B2D" w14:textId="77777777" w:rsidR="00B05081" w:rsidRDefault="00B05081" w:rsidP="00B05081">
            <w:pPr>
              <w:pStyle w:val="TableEntry"/>
            </w:pPr>
            <w:r w:rsidRPr="002E660B">
              <w:t>xs:boolean</w:t>
            </w:r>
          </w:p>
        </w:tc>
        <w:tc>
          <w:tcPr>
            <w:tcW w:w="650" w:type="dxa"/>
          </w:tcPr>
          <w:p w14:paraId="0F449C53" w14:textId="77777777" w:rsidR="00B05081" w:rsidRDefault="00B05081" w:rsidP="00B05081">
            <w:pPr>
              <w:pStyle w:val="TableEntry"/>
            </w:pPr>
            <w:r>
              <w:t>0..1</w:t>
            </w:r>
          </w:p>
        </w:tc>
      </w:tr>
      <w:tr w:rsidR="00B05081" w:rsidRPr="0000320B" w14:paraId="6AD87625" w14:textId="77777777" w:rsidTr="00B05081">
        <w:tc>
          <w:tcPr>
            <w:tcW w:w="1615" w:type="dxa"/>
          </w:tcPr>
          <w:p w14:paraId="3918476A" w14:textId="77777777" w:rsidR="00B05081" w:rsidRDefault="00B05081" w:rsidP="00B05081">
            <w:pPr>
              <w:pStyle w:val="TableEntry"/>
            </w:pPr>
            <w:r>
              <w:lastRenderedPageBreak/>
              <w:t>MustMatchVideoDynamicRange</w:t>
            </w:r>
          </w:p>
        </w:tc>
        <w:tc>
          <w:tcPr>
            <w:tcW w:w="1380" w:type="dxa"/>
          </w:tcPr>
          <w:p w14:paraId="73789222" w14:textId="77777777" w:rsidR="00B05081" w:rsidRPr="0000320B" w:rsidRDefault="00B05081" w:rsidP="00B05081">
            <w:pPr>
              <w:pStyle w:val="TableEntry"/>
            </w:pPr>
          </w:p>
        </w:tc>
        <w:tc>
          <w:tcPr>
            <w:tcW w:w="3834" w:type="dxa"/>
          </w:tcPr>
          <w:p w14:paraId="738B2061" w14:textId="77777777" w:rsidR="00B05081" w:rsidRDefault="00B05081" w:rsidP="00B05081">
            <w:pPr>
              <w:pStyle w:val="TableEntry"/>
              <w:rPr>
                <w:lang w:bidi="en-US"/>
              </w:rPr>
            </w:pPr>
            <w:r>
              <w:rPr>
                <w:lang w:bidi="en-US"/>
              </w:rPr>
              <w:t>Indicates whether cards must match video dynamic range. For example, if video is HDR, must the cards be HDR.</w:t>
            </w:r>
          </w:p>
        </w:tc>
        <w:tc>
          <w:tcPr>
            <w:tcW w:w="1996" w:type="dxa"/>
          </w:tcPr>
          <w:p w14:paraId="3B661729" w14:textId="77777777" w:rsidR="00B05081" w:rsidRDefault="00B05081" w:rsidP="00B05081">
            <w:pPr>
              <w:pStyle w:val="TableEntry"/>
            </w:pPr>
            <w:r w:rsidRPr="002E660B">
              <w:t>xs:boolean</w:t>
            </w:r>
          </w:p>
        </w:tc>
        <w:tc>
          <w:tcPr>
            <w:tcW w:w="650" w:type="dxa"/>
          </w:tcPr>
          <w:p w14:paraId="5693455A" w14:textId="77777777" w:rsidR="00B05081" w:rsidRDefault="00B05081" w:rsidP="00B05081">
            <w:pPr>
              <w:pStyle w:val="TableEntry"/>
            </w:pPr>
            <w:r>
              <w:t>0..1</w:t>
            </w:r>
          </w:p>
        </w:tc>
      </w:tr>
      <w:tr w:rsidR="00B05081" w:rsidRPr="0000320B" w14:paraId="2CB0AA44" w14:textId="77777777" w:rsidTr="00B05081">
        <w:tc>
          <w:tcPr>
            <w:tcW w:w="1615" w:type="dxa"/>
          </w:tcPr>
          <w:p w14:paraId="0D394B3A" w14:textId="77777777" w:rsidR="00B05081" w:rsidRDefault="00B05081" w:rsidP="00B05081">
            <w:pPr>
              <w:pStyle w:val="TableEntry"/>
            </w:pPr>
            <w:r>
              <w:t>Compliance</w:t>
            </w:r>
          </w:p>
        </w:tc>
        <w:tc>
          <w:tcPr>
            <w:tcW w:w="1380" w:type="dxa"/>
          </w:tcPr>
          <w:p w14:paraId="6A07A531" w14:textId="77777777" w:rsidR="00B05081" w:rsidRPr="0000320B" w:rsidRDefault="00B05081" w:rsidP="00B05081">
            <w:pPr>
              <w:pStyle w:val="TableEntry"/>
            </w:pPr>
          </w:p>
        </w:tc>
        <w:tc>
          <w:tcPr>
            <w:tcW w:w="3834" w:type="dxa"/>
          </w:tcPr>
          <w:p w14:paraId="425940B0" w14:textId="77777777" w:rsidR="00B05081" w:rsidRDefault="00B05081" w:rsidP="00B05081">
            <w:pPr>
              <w:pStyle w:val="TableEntry"/>
              <w:rPr>
                <w:lang w:bidi="en-US"/>
              </w:rPr>
            </w:pPr>
            <w:r>
              <w:rPr>
                <w:lang w:bidi="en-US"/>
              </w:rPr>
              <w:t>Required compliance certifications. Encoded per definition in [CM], Section 3.17</w:t>
            </w:r>
          </w:p>
        </w:tc>
        <w:tc>
          <w:tcPr>
            <w:tcW w:w="1996" w:type="dxa"/>
          </w:tcPr>
          <w:p w14:paraId="75136B63" w14:textId="77777777" w:rsidR="00B05081" w:rsidRDefault="00B05081" w:rsidP="00B05081">
            <w:pPr>
              <w:pStyle w:val="TableEntry"/>
            </w:pPr>
            <w:r>
              <w:t>md:Compliance-type</w:t>
            </w:r>
          </w:p>
        </w:tc>
        <w:tc>
          <w:tcPr>
            <w:tcW w:w="650" w:type="dxa"/>
          </w:tcPr>
          <w:p w14:paraId="050BB1CD" w14:textId="77777777" w:rsidR="00B05081" w:rsidRDefault="00B05081" w:rsidP="00B05081">
            <w:pPr>
              <w:pStyle w:val="TableEntry"/>
            </w:pPr>
            <w:r>
              <w:t>0..1</w:t>
            </w:r>
          </w:p>
        </w:tc>
      </w:tr>
      <w:tr w:rsidR="00B05081" w:rsidRPr="0000320B" w14:paraId="1DB669B4" w14:textId="77777777" w:rsidTr="00B05081">
        <w:tc>
          <w:tcPr>
            <w:tcW w:w="1615" w:type="dxa"/>
          </w:tcPr>
          <w:p w14:paraId="1080AD4D" w14:textId="77777777" w:rsidR="00B05081" w:rsidRDefault="00B05081" w:rsidP="00B05081">
            <w:pPr>
              <w:pStyle w:val="TableEntry"/>
            </w:pPr>
            <w:r>
              <w:t>MaxFileSize</w:t>
            </w:r>
          </w:p>
        </w:tc>
        <w:tc>
          <w:tcPr>
            <w:tcW w:w="1380" w:type="dxa"/>
          </w:tcPr>
          <w:p w14:paraId="33851819" w14:textId="77777777" w:rsidR="00B05081" w:rsidRPr="0000320B" w:rsidRDefault="00B05081" w:rsidP="00B05081">
            <w:pPr>
              <w:pStyle w:val="TableEntry"/>
            </w:pPr>
          </w:p>
        </w:tc>
        <w:tc>
          <w:tcPr>
            <w:tcW w:w="3834" w:type="dxa"/>
          </w:tcPr>
          <w:p w14:paraId="13FA489B" w14:textId="77777777" w:rsidR="00B05081" w:rsidRDefault="00B05081" w:rsidP="00B05081">
            <w:pPr>
              <w:pStyle w:val="TableEntry"/>
              <w:rPr>
                <w:lang w:bidi="en-US"/>
              </w:rPr>
            </w:pPr>
            <w:r>
              <w:rPr>
                <w:lang w:bidi="en-US"/>
              </w:rPr>
              <w:t>Maximum file size in bytes for file of this type</w:t>
            </w:r>
          </w:p>
        </w:tc>
        <w:tc>
          <w:tcPr>
            <w:tcW w:w="1996" w:type="dxa"/>
          </w:tcPr>
          <w:p w14:paraId="03C02DC4" w14:textId="77777777" w:rsidR="00B05081" w:rsidRDefault="00B05081" w:rsidP="00B05081">
            <w:pPr>
              <w:pStyle w:val="TableEntry"/>
            </w:pPr>
            <w:r>
              <w:t>xs:nonNegativeInteger</w:t>
            </w:r>
          </w:p>
        </w:tc>
        <w:tc>
          <w:tcPr>
            <w:tcW w:w="650" w:type="dxa"/>
          </w:tcPr>
          <w:p w14:paraId="7EA8684E" w14:textId="77777777" w:rsidR="00B05081" w:rsidRDefault="00B05081" w:rsidP="00B05081">
            <w:pPr>
              <w:pStyle w:val="TableEntry"/>
            </w:pPr>
            <w:r>
              <w:t>0..1</w:t>
            </w:r>
          </w:p>
        </w:tc>
      </w:tr>
      <w:tr w:rsidR="00B05081" w:rsidRPr="0000320B" w14:paraId="02A09220" w14:textId="77777777" w:rsidTr="00B05081">
        <w:tc>
          <w:tcPr>
            <w:tcW w:w="1615" w:type="dxa"/>
          </w:tcPr>
          <w:p w14:paraId="7A01F17C" w14:textId="77777777" w:rsidR="00B05081" w:rsidRDefault="00B05081" w:rsidP="00B05081">
            <w:pPr>
              <w:pStyle w:val="TableEntry"/>
            </w:pPr>
            <w:r>
              <w:t>Term</w:t>
            </w:r>
          </w:p>
        </w:tc>
        <w:tc>
          <w:tcPr>
            <w:tcW w:w="1380" w:type="dxa"/>
          </w:tcPr>
          <w:p w14:paraId="379A0CBF" w14:textId="77777777" w:rsidR="00B05081" w:rsidRPr="0000320B" w:rsidRDefault="00B05081" w:rsidP="00B05081">
            <w:pPr>
              <w:pStyle w:val="TableEntry"/>
            </w:pPr>
          </w:p>
        </w:tc>
        <w:tc>
          <w:tcPr>
            <w:tcW w:w="3834" w:type="dxa"/>
          </w:tcPr>
          <w:p w14:paraId="2BE7C80A" w14:textId="77777777" w:rsidR="00B05081" w:rsidRDefault="00B05081" w:rsidP="00B05081">
            <w:pPr>
              <w:pStyle w:val="TableEntry"/>
              <w:rPr>
                <w:lang w:bidi="en-US"/>
              </w:rPr>
            </w:pPr>
            <w:r>
              <w:t>Additional terms that apply to this Profile</w:t>
            </w:r>
          </w:p>
        </w:tc>
        <w:tc>
          <w:tcPr>
            <w:tcW w:w="1996" w:type="dxa"/>
          </w:tcPr>
          <w:p w14:paraId="75F1FA80" w14:textId="77777777" w:rsidR="00B05081" w:rsidRDefault="00B05081" w:rsidP="00B05081">
            <w:pPr>
              <w:pStyle w:val="TableEntry"/>
            </w:pPr>
            <w:r>
              <w:t>delivery:DeliveryTerms-type</w:t>
            </w:r>
          </w:p>
        </w:tc>
        <w:tc>
          <w:tcPr>
            <w:tcW w:w="650" w:type="dxa"/>
          </w:tcPr>
          <w:p w14:paraId="5F23FCA8" w14:textId="77777777" w:rsidR="00B05081" w:rsidRDefault="00B05081" w:rsidP="00B05081">
            <w:pPr>
              <w:pStyle w:val="TableEntry"/>
            </w:pPr>
            <w:r w:rsidRPr="00613375">
              <w:t>0..</w:t>
            </w:r>
            <w:r>
              <w:t>n</w:t>
            </w:r>
          </w:p>
        </w:tc>
      </w:tr>
    </w:tbl>
    <w:p w14:paraId="651287FA" w14:textId="77777777" w:rsidR="00B05081" w:rsidRDefault="00B05081" w:rsidP="00B05081">
      <w:pPr>
        <w:pStyle w:val="Heading3"/>
      </w:pPr>
      <w:bookmarkStart w:id="350" w:name="_Toc11183068"/>
      <w:bookmarkStart w:id="351" w:name="_Toc1663764"/>
      <w:r>
        <w:t>DeliveryImage-type</w:t>
      </w:r>
      <w:bookmarkEnd w:id="350"/>
      <w:bookmarkEnd w:id="351"/>
    </w:p>
    <w:p w14:paraId="12F75E10" w14:textId="77777777" w:rsidR="00B05081" w:rsidRDefault="00B05081" w:rsidP="00B05081">
      <w:pPr>
        <w:pStyle w:val="Body"/>
      </w:pPr>
      <w:r>
        <w:t xml:space="preserve">This object defines image technical characteristics.  A set of image characteristics is called an Image Profile.  </w:t>
      </w:r>
    </w:p>
    <w:p w14:paraId="36E046EF" w14:textId="77777777" w:rsidR="00B05081" w:rsidRDefault="00B05081" w:rsidP="00B05081">
      <w:pPr>
        <w:pStyle w:val="Body"/>
      </w:pPr>
      <w:r>
        <w:t xml:space="preserve">References to Common Metadata types in this section refer to object in DigitalAssetImageData-type, as defined in [CM] section 5.2.8, with the same name.  Pixels are assumed to be square.  </w:t>
      </w:r>
    </w:p>
    <w:p w14:paraId="550DFE5D" w14:textId="77777777" w:rsidR="00B05081" w:rsidRPr="003527A9" w:rsidRDefault="00B05081" w:rsidP="00B05081">
      <w:pPr>
        <w:pStyle w:val="Body"/>
      </w:pPr>
      <w:r>
        <w:t>The image profile may be given a name in @imageProfileName.  If this name is absent, it is assumed that all images will conform to this profile.  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B05081" w:rsidRPr="0000320B" w14:paraId="751C1AA2" w14:textId="77777777" w:rsidTr="00B05081">
        <w:tc>
          <w:tcPr>
            <w:tcW w:w="1885" w:type="dxa"/>
          </w:tcPr>
          <w:p w14:paraId="14E410D3" w14:textId="77777777" w:rsidR="00B05081" w:rsidRPr="007D04D7" w:rsidRDefault="00B05081" w:rsidP="00B05081">
            <w:pPr>
              <w:pStyle w:val="TableEntry"/>
              <w:keepNext/>
              <w:rPr>
                <w:b/>
              </w:rPr>
            </w:pPr>
            <w:r w:rsidRPr="007D04D7">
              <w:rPr>
                <w:b/>
              </w:rPr>
              <w:t>Element</w:t>
            </w:r>
          </w:p>
        </w:tc>
        <w:tc>
          <w:tcPr>
            <w:tcW w:w="1350" w:type="dxa"/>
          </w:tcPr>
          <w:p w14:paraId="0C663CBB" w14:textId="77777777" w:rsidR="00B05081" w:rsidRPr="007D04D7" w:rsidRDefault="00B05081" w:rsidP="00B05081">
            <w:pPr>
              <w:pStyle w:val="TableEntry"/>
              <w:keepNext/>
              <w:rPr>
                <w:b/>
              </w:rPr>
            </w:pPr>
            <w:r w:rsidRPr="007D04D7">
              <w:rPr>
                <w:b/>
              </w:rPr>
              <w:t>Attribute</w:t>
            </w:r>
          </w:p>
        </w:tc>
        <w:tc>
          <w:tcPr>
            <w:tcW w:w="3510" w:type="dxa"/>
          </w:tcPr>
          <w:p w14:paraId="49348FC0" w14:textId="77777777" w:rsidR="00B05081" w:rsidRPr="007D04D7" w:rsidRDefault="00B05081" w:rsidP="00B05081">
            <w:pPr>
              <w:pStyle w:val="TableEntry"/>
              <w:keepNext/>
              <w:rPr>
                <w:b/>
              </w:rPr>
            </w:pPr>
            <w:r w:rsidRPr="007D04D7">
              <w:rPr>
                <w:b/>
              </w:rPr>
              <w:t>Definition</w:t>
            </w:r>
          </w:p>
        </w:tc>
        <w:tc>
          <w:tcPr>
            <w:tcW w:w="2070" w:type="dxa"/>
          </w:tcPr>
          <w:p w14:paraId="007B8CF9" w14:textId="77777777" w:rsidR="00B05081" w:rsidRPr="007D04D7" w:rsidRDefault="00B05081" w:rsidP="00B05081">
            <w:pPr>
              <w:pStyle w:val="TableEntry"/>
              <w:keepNext/>
              <w:rPr>
                <w:b/>
              </w:rPr>
            </w:pPr>
            <w:r w:rsidRPr="007D04D7">
              <w:rPr>
                <w:b/>
              </w:rPr>
              <w:t>Value</w:t>
            </w:r>
          </w:p>
        </w:tc>
        <w:tc>
          <w:tcPr>
            <w:tcW w:w="660" w:type="dxa"/>
          </w:tcPr>
          <w:p w14:paraId="1EDBE63B" w14:textId="77777777" w:rsidR="00B05081" w:rsidRPr="007D04D7" w:rsidRDefault="00B05081" w:rsidP="00B05081">
            <w:pPr>
              <w:pStyle w:val="TableEntry"/>
              <w:keepNext/>
              <w:rPr>
                <w:b/>
              </w:rPr>
            </w:pPr>
            <w:r w:rsidRPr="007D04D7">
              <w:rPr>
                <w:b/>
              </w:rPr>
              <w:t>Card.</w:t>
            </w:r>
          </w:p>
        </w:tc>
      </w:tr>
      <w:tr w:rsidR="00B05081" w:rsidRPr="0000320B" w14:paraId="0EFE4BB1" w14:textId="77777777" w:rsidTr="00B05081">
        <w:tc>
          <w:tcPr>
            <w:tcW w:w="1885" w:type="dxa"/>
          </w:tcPr>
          <w:p w14:paraId="52369CD8" w14:textId="77777777" w:rsidR="00B05081" w:rsidRPr="007D04D7" w:rsidRDefault="00B05081" w:rsidP="00B05081">
            <w:pPr>
              <w:pStyle w:val="TableEntry"/>
              <w:rPr>
                <w:b/>
              </w:rPr>
            </w:pPr>
            <w:r>
              <w:rPr>
                <w:b/>
              </w:rPr>
              <w:t>DeliveryImage</w:t>
            </w:r>
            <w:r w:rsidRPr="007D04D7">
              <w:rPr>
                <w:b/>
              </w:rPr>
              <w:t>-type</w:t>
            </w:r>
          </w:p>
        </w:tc>
        <w:tc>
          <w:tcPr>
            <w:tcW w:w="1350" w:type="dxa"/>
          </w:tcPr>
          <w:p w14:paraId="142BE090" w14:textId="77777777" w:rsidR="00B05081" w:rsidRPr="0000320B" w:rsidRDefault="00B05081" w:rsidP="00B05081">
            <w:pPr>
              <w:pStyle w:val="TableEntry"/>
            </w:pPr>
          </w:p>
        </w:tc>
        <w:tc>
          <w:tcPr>
            <w:tcW w:w="3510" w:type="dxa"/>
          </w:tcPr>
          <w:p w14:paraId="7252C2D6" w14:textId="77777777" w:rsidR="00B05081" w:rsidRDefault="00B05081" w:rsidP="00B05081">
            <w:pPr>
              <w:pStyle w:val="TableEntry"/>
              <w:rPr>
                <w:lang w:bidi="en-US"/>
              </w:rPr>
            </w:pPr>
            <w:r>
              <w:rPr>
                <w:lang w:bidi="en-US"/>
              </w:rPr>
              <w:t>Base type for this element is standard delivery parameters defined in DeliveryParams-type.</w:t>
            </w:r>
          </w:p>
        </w:tc>
        <w:tc>
          <w:tcPr>
            <w:tcW w:w="2070" w:type="dxa"/>
          </w:tcPr>
          <w:p w14:paraId="6C09735E" w14:textId="77777777" w:rsidR="00B05081" w:rsidRDefault="00B05081" w:rsidP="00B05081">
            <w:pPr>
              <w:pStyle w:val="TableEntry"/>
            </w:pPr>
            <w:r>
              <w:t>delivery:DeliveryParams-type (by extension)</w:t>
            </w:r>
          </w:p>
        </w:tc>
        <w:tc>
          <w:tcPr>
            <w:tcW w:w="660" w:type="dxa"/>
          </w:tcPr>
          <w:p w14:paraId="419BBF14" w14:textId="77777777" w:rsidR="00B05081" w:rsidRDefault="00B05081" w:rsidP="00B05081">
            <w:pPr>
              <w:pStyle w:val="TableEntry"/>
            </w:pPr>
          </w:p>
        </w:tc>
      </w:tr>
      <w:tr w:rsidR="00B05081" w14:paraId="725FF702" w14:textId="77777777" w:rsidTr="00B05081">
        <w:tc>
          <w:tcPr>
            <w:tcW w:w="1885" w:type="dxa"/>
          </w:tcPr>
          <w:p w14:paraId="4CAA8E95" w14:textId="77777777" w:rsidR="00B05081" w:rsidRDefault="00B05081" w:rsidP="00B05081">
            <w:pPr>
              <w:pStyle w:val="TableEntry"/>
            </w:pPr>
          </w:p>
        </w:tc>
        <w:tc>
          <w:tcPr>
            <w:tcW w:w="1350" w:type="dxa"/>
          </w:tcPr>
          <w:p w14:paraId="462CB655" w14:textId="77777777" w:rsidR="00B05081" w:rsidRPr="0000320B" w:rsidRDefault="00B05081" w:rsidP="00B05081">
            <w:pPr>
              <w:pStyle w:val="TableEntry"/>
            </w:pPr>
            <w:r>
              <w:t>imageTechProfileName</w:t>
            </w:r>
          </w:p>
        </w:tc>
        <w:tc>
          <w:tcPr>
            <w:tcW w:w="3510" w:type="dxa"/>
          </w:tcPr>
          <w:p w14:paraId="3C5BAA4E"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2070" w:type="dxa"/>
          </w:tcPr>
          <w:p w14:paraId="23A13A7E" w14:textId="77777777" w:rsidR="00B05081" w:rsidRDefault="00B05081" w:rsidP="00B05081">
            <w:pPr>
              <w:pStyle w:val="TableEntry"/>
            </w:pPr>
            <w:r>
              <w:t>md:id-type</w:t>
            </w:r>
          </w:p>
        </w:tc>
        <w:tc>
          <w:tcPr>
            <w:tcW w:w="660" w:type="dxa"/>
          </w:tcPr>
          <w:p w14:paraId="7B4DCA89" w14:textId="77777777" w:rsidR="00B05081" w:rsidRDefault="00B05081" w:rsidP="00B05081">
            <w:pPr>
              <w:pStyle w:val="TableEntry"/>
            </w:pPr>
            <w:r>
              <w:t>0..1</w:t>
            </w:r>
          </w:p>
        </w:tc>
      </w:tr>
      <w:tr w:rsidR="00B05081" w14:paraId="36C9E6B7" w14:textId="77777777" w:rsidTr="00B05081">
        <w:tc>
          <w:tcPr>
            <w:tcW w:w="1885" w:type="dxa"/>
          </w:tcPr>
          <w:p w14:paraId="6693F0B3" w14:textId="77777777" w:rsidR="00B05081" w:rsidRDefault="00B05081" w:rsidP="00B05081">
            <w:pPr>
              <w:pStyle w:val="TableEntry"/>
            </w:pPr>
          </w:p>
        </w:tc>
        <w:tc>
          <w:tcPr>
            <w:tcW w:w="1350" w:type="dxa"/>
          </w:tcPr>
          <w:p w14:paraId="5485EF4C" w14:textId="77777777" w:rsidR="00B05081" w:rsidRPr="0000320B" w:rsidRDefault="00B05081" w:rsidP="00B05081">
            <w:pPr>
              <w:pStyle w:val="TableEntry"/>
            </w:pPr>
            <w:r>
              <w:t>default</w:t>
            </w:r>
          </w:p>
        </w:tc>
        <w:tc>
          <w:tcPr>
            <w:tcW w:w="3510" w:type="dxa"/>
          </w:tcPr>
          <w:p w14:paraId="313A2282"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2070" w:type="dxa"/>
          </w:tcPr>
          <w:p w14:paraId="1E4A9E49" w14:textId="77777777" w:rsidR="00B05081" w:rsidRDefault="00B05081" w:rsidP="00B05081">
            <w:pPr>
              <w:pStyle w:val="TableEntry"/>
            </w:pPr>
            <w:r>
              <w:t>xs:boolean</w:t>
            </w:r>
          </w:p>
        </w:tc>
        <w:tc>
          <w:tcPr>
            <w:tcW w:w="660" w:type="dxa"/>
          </w:tcPr>
          <w:p w14:paraId="2FA70DD1" w14:textId="77777777" w:rsidR="00B05081" w:rsidRDefault="00B05081" w:rsidP="00B05081">
            <w:pPr>
              <w:pStyle w:val="TableEntry"/>
            </w:pPr>
            <w:r>
              <w:t>0..1</w:t>
            </w:r>
          </w:p>
        </w:tc>
      </w:tr>
      <w:tr w:rsidR="008F2110" w:rsidRPr="0000320B" w14:paraId="1BA09BD3" w14:textId="77777777" w:rsidTr="00B05081">
        <w:trPr>
          <w:ins w:id="352" w:author="Craig Seidel" w:date="2019-06-11T22:18:00Z"/>
        </w:trPr>
        <w:tc>
          <w:tcPr>
            <w:tcW w:w="1885" w:type="dxa"/>
          </w:tcPr>
          <w:p w14:paraId="6191AF8E" w14:textId="77777777" w:rsidR="008F2110" w:rsidRDefault="008F2110" w:rsidP="008F2110">
            <w:pPr>
              <w:pStyle w:val="TableEntry"/>
              <w:rPr>
                <w:ins w:id="353" w:author="Craig Seidel" w:date="2019-06-11T22:18:00Z"/>
              </w:rPr>
            </w:pPr>
          </w:p>
        </w:tc>
        <w:tc>
          <w:tcPr>
            <w:tcW w:w="1350" w:type="dxa"/>
          </w:tcPr>
          <w:p w14:paraId="2D08BF37" w14:textId="143ECA6E" w:rsidR="008F2110" w:rsidRPr="0000320B" w:rsidRDefault="008F2110" w:rsidP="008F2110">
            <w:pPr>
              <w:pStyle w:val="TableEntry"/>
              <w:rPr>
                <w:ins w:id="354" w:author="Craig Seidel" w:date="2019-06-11T22:18:00Z"/>
              </w:rPr>
            </w:pPr>
            <w:ins w:id="355" w:author="Craig Seidel" w:date="2019-06-11T22:18:00Z">
              <w:r>
                <w:t>purpose</w:t>
              </w:r>
            </w:ins>
          </w:p>
        </w:tc>
        <w:tc>
          <w:tcPr>
            <w:tcW w:w="3510" w:type="dxa"/>
          </w:tcPr>
          <w:p w14:paraId="439C78A6" w14:textId="559546DD" w:rsidR="008F2110" w:rsidRDefault="008F2110" w:rsidP="008F2110">
            <w:pPr>
              <w:pStyle w:val="TableEntry"/>
              <w:rPr>
                <w:ins w:id="356" w:author="Craig Seidel" w:date="2019-06-11T22:18:00Z"/>
                <w:lang w:bidi="en-US"/>
              </w:rPr>
            </w:pPr>
            <w:ins w:id="357" w:author="Craig Seidel" w:date="2019-06-11T22:18:00Z">
              <w:r>
                <w:rPr>
                  <w:lang w:bidi="en-US"/>
                </w:rPr>
                <w:t>Purpose of image</w:t>
              </w:r>
            </w:ins>
          </w:p>
        </w:tc>
        <w:tc>
          <w:tcPr>
            <w:tcW w:w="2070" w:type="dxa"/>
          </w:tcPr>
          <w:p w14:paraId="64CD3FB6" w14:textId="40C6FFDC" w:rsidR="008F2110" w:rsidRDefault="008F2110" w:rsidP="008F2110">
            <w:pPr>
              <w:pStyle w:val="TableEntry"/>
              <w:rPr>
                <w:ins w:id="358" w:author="Craig Seidel" w:date="2019-06-11T22:18:00Z"/>
              </w:rPr>
            </w:pPr>
            <w:ins w:id="359" w:author="Craig Seidel" w:date="2019-06-11T22:18:00Z">
              <w:r>
                <w:t>xs:string</w:t>
              </w:r>
            </w:ins>
          </w:p>
        </w:tc>
        <w:tc>
          <w:tcPr>
            <w:tcW w:w="660" w:type="dxa"/>
          </w:tcPr>
          <w:p w14:paraId="311206EE" w14:textId="2D526B79" w:rsidR="008F2110" w:rsidRDefault="008F2110" w:rsidP="008F2110">
            <w:pPr>
              <w:pStyle w:val="TableEntry"/>
              <w:rPr>
                <w:ins w:id="360" w:author="Craig Seidel" w:date="2019-06-11T22:18:00Z"/>
              </w:rPr>
            </w:pPr>
            <w:ins w:id="361" w:author="Craig Seidel" w:date="2019-06-11T22:18:00Z">
              <w:r>
                <w:t>0..1</w:t>
              </w:r>
            </w:ins>
          </w:p>
        </w:tc>
      </w:tr>
      <w:tr w:rsidR="00B05081" w:rsidRPr="0000320B" w14:paraId="1CA5739B" w14:textId="77777777" w:rsidTr="00B05081">
        <w:tc>
          <w:tcPr>
            <w:tcW w:w="1885" w:type="dxa"/>
          </w:tcPr>
          <w:p w14:paraId="7AA4C182" w14:textId="77777777" w:rsidR="00B05081" w:rsidRDefault="00B05081" w:rsidP="00B05081">
            <w:pPr>
              <w:pStyle w:val="TableEntry"/>
            </w:pPr>
            <w:r>
              <w:t>Encoding</w:t>
            </w:r>
          </w:p>
        </w:tc>
        <w:tc>
          <w:tcPr>
            <w:tcW w:w="1350" w:type="dxa"/>
          </w:tcPr>
          <w:p w14:paraId="1DA09FED" w14:textId="77777777" w:rsidR="00B05081" w:rsidRPr="0000320B" w:rsidRDefault="00B05081" w:rsidP="00B05081">
            <w:pPr>
              <w:pStyle w:val="TableEntry"/>
            </w:pPr>
          </w:p>
        </w:tc>
        <w:tc>
          <w:tcPr>
            <w:tcW w:w="3510" w:type="dxa"/>
          </w:tcPr>
          <w:p w14:paraId="3623F8C7" w14:textId="77777777" w:rsidR="00B05081" w:rsidRDefault="00B05081" w:rsidP="00B05081">
            <w:pPr>
              <w:pStyle w:val="TableEntry"/>
              <w:rPr>
                <w:lang w:bidi="en-US"/>
              </w:rPr>
            </w:pPr>
            <w:r>
              <w:rPr>
                <w:lang w:bidi="en-US"/>
              </w:rPr>
              <w:t>As per Common Metadata definition. One for each acceptable encoding method.</w:t>
            </w:r>
          </w:p>
        </w:tc>
        <w:tc>
          <w:tcPr>
            <w:tcW w:w="2070" w:type="dxa"/>
          </w:tcPr>
          <w:p w14:paraId="1D0BAE2E" w14:textId="77777777" w:rsidR="00B05081" w:rsidRDefault="00B05081" w:rsidP="00B05081">
            <w:pPr>
              <w:pStyle w:val="TableEntry"/>
            </w:pPr>
            <w:r>
              <w:t>xs:string</w:t>
            </w:r>
          </w:p>
        </w:tc>
        <w:tc>
          <w:tcPr>
            <w:tcW w:w="660" w:type="dxa"/>
          </w:tcPr>
          <w:p w14:paraId="6425E3EA" w14:textId="77777777" w:rsidR="00B05081" w:rsidRDefault="00B05081" w:rsidP="00B05081">
            <w:pPr>
              <w:pStyle w:val="TableEntry"/>
            </w:pPr>
            <w:r>
              <w:t>0..n</w:t>
            </w:r>
          </w:p>
        </w:tc>
      </w:tr>
      <w:tr w:rsidR="00B05081" w:rsidRPr="0000320B" w14:paraId="0B6CCB0C" w14:textId="77777777" w:rsidTr="00B05081">
        <w:tc>
          <w:tcPr>
            <w:tcW w:w="1885" w:type="dxa"/>
          </w:tcPr>
          <w:p w14:paraId="1250D4DB" w14:textId="77777777" w:rsidR="00B05081" w:rsidRDefault="00B05081" w:rsidP="00B05081">
            <w:pPr>
              <w:pStyle w:val="TableEntry"/>
            </w:pPr>
            <w:r>
              <w:t>AlphaAllowed</w:t>
            </w:r>
          </w:p>
        </w:tc>
        <w:tc>
          <w:tcPr>
            <w:tcW w:w="1350" w:type="dxa"/>
          </w:tcPr>
          <w:p w14:paraId="42029D57" w14:textId="77777777" w:rsidR="00B05081" w:rsidRPr="0000320B" w:rsidRDefault="00B05081" w:rsidP="00B05081">
            <w:pPr>
              <w:pStyle w:val="TableEntry"/>
            </w:pPr>
          </w:p>
        </w:tc>
        <w:tc>
          <w:tcPr>
            <w:tcW w:w="3510" w:type="dxa"/>
          </w:tcPr>
          <w:p w14:paraId="795AECE4" w14:textId="77777777" w:rsidR="00B05081" w:rsidRDefault="00B05081" w:rsidP="00B05081">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303EE250" w14:textId="77777777" w:rsidR="00B05081" w:rsidRDefault="00B05081" w:rsidP="00B05081">
            <w:pPr>
              <w:pStyle w:val="TableEntry"/>
            </w:pPr>
            <w:r>
              <w:t>xs:boolean</w:t>
            </w:r>
          </w:p>
        </w:tc>
        <w:tc>
          <w:tcPr>
            <w:tcW w:w="660" w:type="dxa"/>
          </w:tcPr>
          <w:p w14:paraId="777CD7B9" w14:textId="77777777" w:rsidR="00B05081" w:rsidRDefault="00B05081" w:rsidP="00B05081">
            <w:pPr>
              <w:pStyle w:val="TableEntry"/>
            </w:pPr>
            <w:r>
              <w:t>0..1</w:t>
            </w:r>
          </w:p>
        </w:tc>
      </w:tr>
      <w:tr w:rsidR="00B05081" w:rsidRPr="0000320B" w14:paraId="3440C902" w14:textId="77777777" w:rsidTr="00B05081">
        <w:tc>
          <w:tcPr>
            <w:tcW w:w="1885" w:type="dxa"/>
          </w:tcPr>
          <w:p w14:paraId="67B64221" w14:textId="77777777" w:rsidR="00B05081" w:rsidRDefault="00B05081" w:rsidP="00B05081">
            <w:pPr>
              <w:pStyle w:val="TableEntry"/>
            </w:pPr>
            <w:r>
              <w:lastRenderedPageBreak/>
              <w:t>DynamicRangeProfile</w:t>
            </w:r>
          </w:p>
        </w:tc>
        <w:tc>
          <w:tcPr>
            <w:tcW w:w="1350" w:type="dxa"/>
          </w:tcPr>
          <w:p w14:paraId="5613E3B9" w14:textId="77777777" w:rsidR="00B05081" w:rsidRPr="0000320B" w:rsidRDefault="00B05081" w:rsidP="00B05081">
            <w:pPr>
              <w:pStyle w:val="TableEntry"/>
            </w:pPr>
          </w:p>
        </w:tc>
        <w:tc>
          <w:tcPr>
            <w:tcW w:w="3510" w:type="dxa"/>
          </w:tcPr>
          <w:p w14:paraId="54141416" w14:textId="77777777" w:rsidR="00B05081" w:rsidRDefault="00B05081" w:rsidP="00B05081">
            <w:pPr>
              <w:pStyle w:val="TableEntry"/>
              <w:rPr>
                <w:lang w:bidi="en-US"/>
              </w:rPr>
            </w:pPr>
            <w:r>
              <w:rPr>
                <w:lang w:bidi="en-US"/>
              </w:rPr>
              <w:t>As defined in [CM]</w:t>
            </w:r>
          </w:p>
        </w:tc>
        <w:tc>
          <w:tcPr>
            <w:tcW w:w="2070" w:type="dxa"/>
          </w:tcPr>
          <w:p w14:paraId="21536EB4" w14:textId="77777777" w:rsidR="00B05081" w:rsidRDefault="00B05081" w:rsidP="00B05081">
            <w:pPr>
              <w:pStyle w:val="TableEntry"/>
            </w:pPr>
            <w:r>
              <w:t>xs:string</w:t>
            </w:r>
          </w:p>
        </w:tc>
        <w:tc>
          <w:tcPr>
            <w:tcW w:w="660" w:type="dxa"/>
          </w:tcPr>
          <w:p w14:paraId="18CAB9A6" w14:textId="77777777" w:rsidR="00B05081" w:rsidRDefault="00B05081" w:rsidP="00B05081">
            <w:pPr>
              <w:pStyle w:val="TableEntry"/>
            </w:pPr>
            <w:r>
              <w:t>0..1</w:t>
            </w:r>
          </w:p>
        </w:tc>
      </w:tr>
      <w:tr w:rsidR="00B05081" w:rsidRPr="0000320B" w14:paraId="0A6F643E" w14:textId="77777777" w:rsidTr="00B05081">
        <w:tc>
          <w:tcPr>
            <w:tcW w:w="1885" w:type="dxa"/>
          </w:tcPr>
          <w:p w14:paraId="346C11F1" w14:textId="77777777" w:rsidR="00B05081" w:rsidRDefault="00B05081" w:rsidP="00B05081">
            <w:pPr>
              <w:pStyle w:val="TableEntry"/>
            </w:pPr>
            <w:r>
              <w:t>ColorGamutProfile</w:t>
            </w:r>
          </w:p>
        </w:tc>
        <w:tc>
          <w:tcPr>
            <w:tcW w:w="1350" w:type="dxa"/>
          </w:tcPr>
          <w:p w14:paraId="30F91794" w14:textId="77777777" w:rsidR="00B05081" w:rsidRPr="0000320B" w:rsidRDefault="00B05081" w:rsidP="00B05081">
            <w:pPr>
              <w:pStyle w:val="TableEntry"/>
            </w:pPr>
          </w:p>
        </w:tc>
        <w:tc>
          <w:tcPr>
            <w:tcW w:w="3510" w:type="dxa"/>
          </w:tcPr>
          <w:p w14:paraId="5F0A581D" w14:textId="77777777" w:rsidR="00B05081" w:rsidRDefault="00B05081" w:rsidP="00B05081">
            <w:pPr>
              <w:pStyle w:val="TableEntry"/>
              <w:rPr>
                <w:lang w:bidi="en-US"/>
              </w:rPr>
            </w:pPr>
            <w:r>
              <w:rPr>
                <w:lang w:bidi="en-US"/>
              </w:rPr>
              <w:t>As defined in [CM]</w:t>
            </w:r>
          </w:p>
        </w:tc>
        <w:tc>
          <w:tcPr>
            <w:tcW w:w="2070" w:type="dxa"/>
          </w:tcPr>
          <w:p w14:paraId="2AE33816" w14:textId="77777777" w:rsidR="00B05081" w:rsidRDefault="00B05081" w:rsidP="00B05081">
            <w:pPr>
              <w:pStyle w:val="TableEntry"/>
            </w:pPr>
            <w:r>
              <w:t>xs:string</w:t>
            </w:r>
          </w:p>
        </w:tc>
        <w:tc>
          <w:tcPr>
            <w:tcW w:w="660" w:type="dxa"/>
          </w:tcPr>
          <w:p w14:paraId="69EB7EE1" w14:textId="77777777" w:rsidR="00B05081" w:rsidRDefault="00B05081" w:rsidP="00B05081">
            <w:pPr>
              <w:pStyle w:val="TableEntry"/>
            </w:pPr>
            <w:r>
              <w:t>0..1</w:t>
            </w:r>
          </w:p>
        </w:tc>
      </w:tr>
      <w:tr w:rsidR="00B05081" w:rsidRPr="0000320B" w14:paraId="5F0A5048" w14:textId="77777777" w:rsidTr="00B05081">
        <w:tc>
          <w:tcPr>
            <w:tcW w:w="1885" w:type="dxa"/>
          </w:tcPr>
          <w:p w14:paraId="6E656494" w14:textId="77777777" w:rsidR="00B05081" w:rsidRDefault="00B05081" w:rsidP="00B05081">
            <w:pPr>
              <w:pStyle w:val="TableEntry"/>
            </w:pPr>
            <w:r>
              <w:t>Compliance</w:t>
            </w:r>
          </w:p>
        </w:tc>
        <w:tc>
          <w:tcPr>
            <w:tcW w:w="1350" w:type="dxa"/>
          </w:tcPr>
          <w:p w14:paraId="42D07B99" w14:textId="77777777" w:rsidR="00B05081" w:rsidRPr="0000320B" w:rsidRDefault="00B05081" w:rsidP="00B05081">
            <w:pPr>
              <w:pStyle w:val="TableEntry"/>
            </w:pPr>
          </w:p>
        </w:tc>
        <w:tc>
          <w:tcPr>
            <w:tcW w:w="3510" w:type="dxa"/>
          </w:tcPr>
          <w:p w14:paraId="532283E8" w14:textId="77777777" w:rsidR="00B05081" w:rsidRDefault="00B05081" w:rsidP="00B05081">
            <w:pPr>
              <w:pStyle w:val="TableEntry"/>
              <w:rPr>
                <w:lang w:bidi="en-US"/>
              </w:rPr>
            </w:pPr>
            <w:r>
              <w:rPr>
                <w:lang w:bidi="en-US"/>
              </w:rPr>
              <w:t>As defined in [CM]</w:t>
            </w:r>
          </w:p>
        </w:tc>
        <w:tc>
          <w:tcPr>
            <w:tcW w:w="2070" w:type="dxa"/>
          </w:tcPr>
          <w:p w14:paraId="6E2B47A0" w14:textId="77777777" w:rsidR="00B05081" w:rsidRDefault="00B05081" w:rsidP="00B05081">
            <w:pPr>
              <w:pStyle w:val="TableEntry"/>
            </w:pPr>
            <w:r>
              <w:t>md:Compliance-type</w:t>
            </w:r>
          </w:p>
        </w:tc>
        <w:tc>
          <w:tcPr>
            <w:tcW w:w="660" w:type="dxa"/>
          </w:tcPr>
          <w:p w14:paraId="0D67B7FE" w14:textId="77777777" w:rsidR="00B05081" w:rsidRDefault="00B05081" w:rsidP="00B05081">
            <w:pPr>
              <w:pStyle w:val="TableEntry"/>
            </w:pPr>
            <w:r>
              <w:t>0..1</w:t>
            </w:r>
          </w:p>
        </w:tc>
      </w:tr>
      <w:tr w:rsidR="00B05081" w:rsidRPr="0000320B" w14:paraId="6189AD02" w14:textId="77777777" w:rsidTr="00B05081">
        <w:tc>
          <w:tcPr>
            <w:tcW w:w="1885" w:type="dxa"/>
          </w:tcPr>
          <w:p w14:paraId="29B6BF29" w14:textId="77777777" w:rsidR="00B05081" w:rsidRDefault="00B05081" w:rsidP="00B05081">
            <w:pPr>
              <w:pStyle w:val="TableEntry"/>
            </w:pPr>
            <w:r>
              <w:t>MaxFileSize</w:t>
            </w:r>
          </w:p>
        </w:tc>
        <w:tc>
          <w:tcPr>
            <w:tcW w:w="1350" w:type="dxa"/>
          </w:tcPr>
          <w:p w14:paraId="62D05C0A" w14:textId="77777777" w:rsidR="00B05081" w:rsidRPr="0000320B" w:rsidRDefault="00B05081" w:rsidP="00B05081">
            <w:pPr>
              <w:pStyle w:val="TableEntry"/>
            </w:pPr>
          </w:p>
        </w:tc>
        <w:tc>
          <w:tcPr>
            <w:tcW w:w="3510" w:type="dxa"/>
          </w:tcPr>
          <w:p w14:paraId="6E67C4CC" w14:textId="77777777" w:rsidR="00B05081" w:rsidRDefault="00B05081" w:rsidP="00B05081">
            <w:pPr>
              <w:pStyle w:val="TableEntry"/>
              <w:rPr>
                <w:lang w:bidi="en-US"/>
              </w:rPr>
            </w:pPr>
            <w:r>
              <w:rPr>
                <w:lang w:bidi="en-US"/>
              </w:rPr>
              <w:t>Maximum file size in bytes for file of this type</w:t>
            </w:r>
          </w:p>
        </w:tc>
        <w:tc>
          <w:tcPr>
            <w:tcW w:w="2070" w:type="dxa"/>
          </w:tcPr>
          <w:p w14:paraId="1DF5A5CC" w14:textId="77777777" w:rsidR="00B05081" w:rsidRDefault="00B05081" w:rsidP="00B05081">
            <w:pPr>
              <w:pStyle w:val="TableEntry"/>
            </w:pPr>
            <w:r>
              <w:t>xs:nonNegativeInteger</w:t>
            </w:r>
          </w:p>
        </w:tc>
        <w:tc>
          <w:tcPr>
            <w:tcW w:w="660" w:type="dxa"/>
          </w:tcPr>
          <w:p w14:paraId="73E634EF" w14:textId="77777777" w:rsidR="00B05081" w:rsidRDefault="00B05081" w:rsidP="00B05081">
            <w:pPr>
              <w:pStyle w:val="TableEntry"/>
            </w:pPr>
            <w:r>
              <w:t>0..1</w:t>
            </w:r>
          </w:p>
        </w:tc>
      </w:tr>
      <w:tr w:rsidR="00B05081" w:rsidRPr="0000320B" w14:paraId="4AF0758C" w14:textId="77777777" w:rsidTr="00B05081">
        <w:tc>
          <w:tcPr>
            <w:tcW w:w="1885" w:type="dxa"/>
          </w:tcPr>
          <w:p w14:paraId="79BF0D0D" w14:textId="77777777" w:rsidR="00B05081" w:rsidRDefault="00B05081" w:rsidP="00B05081">
            <w:pPr>
              <w:pStyle w:val="TableEntry"/>
            </w:pPr>
            <w:r>
              <w:t>Term</w:t>
            </w:r>
          </w:p>
        </w:tc>
        <w:tc>
          <w:tcPr>
            <w:tcW w:w="1350" w:type="dxa"/>
          </w:tcPr>
          <w:p w14:paraId="31649812" w14:textId="77777777" w:rsidR="00B05081" w:rsidRPr="0000320B" w:rsidRDefault="00B05081" w:rsidP="00B05081">
            <w:pPr>
              <w:pStyle w:val="TableEntry"/>
            </w:pPr>
          </w:p>
        </w:tc>
        <w:tc>
          <w:tcPr>
            <w:tcW w:w="3510" w:type="dxa"/>
          </w:tcPr>
          <w:p w14:paraId="7B2AB730" w14:textId="77777777" w:rsidR="00B05081" w:rsidRDefault="00B05081" w:rsidP="00B05081">
            <w:pPr>
              <w:pStyle w:val="TableEntry"/>
              <w:rPr>
                <w:lang w:bidi="en-US"/>
              </w:rPr>
            </w:pPr>
            <w:r>
              <w:t>Additional terms that apply to this Profile</w:t>
            </w:r>
          </w:p>
        </w:tc>
        <w:tc>
          <w:tcPr>
            <w:tcW w:w="2070" w:type="dxa"/>
          </w:tcPr>
          <w:p w14:paraId="30C2A5AC" w14:textId="77777777" w:rsidR="00B05081" w:rsidRDefault="00B05081" w:rsidP="00B05081">
            <w:pPr>
              <w:pStyle w:val="TableEntry"/>
            </w:pPr>
            <w:r>
              <w:t>delivery:DeliveryTerms-type</w:t>
            </w:r>
          </w:p>
        </w:tc>
        <w:tc>
          <w:tcPr>
            <w:tcW w:w="660" w:type="dxa"/>
          </w:tcPr>
          <w:p w14:paraId="365A8D6E" w14:textId="77777777" w:rsidR="00B05081" w:rsidRDefault="00B05081" w:rsidP="00B05081">
            <w:pPr>
              <w:pStyle w:val="TableEntry"/>
            </w:pPr>
            <w:r w:rsidRPr="00613375">
              <w:t>0..</w:t>
            </w:r>
            <w:r>
              <w:t>n</w:t>
            </w:r>
          </w:p>
        </w:tc>
      </w:tr>
    </w:tbl>
    <w:p w14:paraId="05DA6BBB" w14:textId="77777777" w:rsidR="00B05081" w:rsidRDefault="00B05081" w:rsidP="00B05081">
      <w:pPr>
        <w:pStyle w:val="Heading3"/>
      </w:pPr>
      <w:bookmarkStart w:id="362" w:name="_Toc11183069"/>
      <w:bookmarkStart w:id="363" w:name="_Toc1663765"/>
      <w:r>
        <w:t>TechMetadata-type</w:t>
      </w:r>
      <w:bookmarkEnd w:id="362"/>
      <w:bookmarkEnd w:id="363"/>
    </w:p>
    <w:p w14:paraId="27639FAE" w14:textId="77777777" w:rsidR="00B05081" w:rsidRPr="003527A9"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6DCC098E" w14:textId="77777777" w:rsidTr="00B05081">
        <w:tc>
          <w:tcPr>
            <w:tcW w:w="1795" w:type="dxa"/>
          </w:tcPr>
          <w:p w14:paraId="33F19946" w14:textId="77777777" w:rsidR="00B05081" w:rsidRPr="007D04D7" w:rsidRDefault="00B05081" w:rsidP="00B05081">
            <w:pPr>
              <w:pStyle w:val="TableEntry"/>
              <w:rPr>
                <w:b/>
              </w:rPr>
            </w:pPr>
            <w:r w:rsidRPr="007D04D7">
              <w:rPr>
                <w:b/>
              </w:rPr>
              <w:t>Element</w:t>
            </w:r>
          </w:p>
        </w:tc>
        <w:tc>
          <w:tcPr>
            <w:tcW w:w="1170" w:type="dxa"/>
          </w:tcPr>
          <w:p w14:paraId="5691DBB5" w14:textId="77777777" w:rsidR="00B05081" w:rsidRPr="007D04D7" w:rsidRDefault="00B05081" w:rsidP="00B05081">
            <w:pPr>
              <w:pStyle w:val="TableEntry"/>
              <w:rPr>
                <w:b/>
              </w:rPr>
            </w:pPr>
            <w:r w:rsidRPr="007D04D7">
              <w:rPr>
                <w:b/>
              </w:rPr>
              <w:t>Attribute</w:t>
            </w:r>
          </w:p>
        </w:tc>
        <w:tc>
          <w:tcPr>
            <w:tcW w:w="3870" w:type="dxa"/>
            <w:gridSpan w:val="2"/>
          </w:tcPr>
          <w:p w14:paraId="34A6A152" w14:textId="77777777" w:rsidR="00B05081" w:rsidRPr="007D04D7" w:rsidRDefault="00B05081" w:rsidP="00B05081">
            <w:pPr>
              <w:pStyle w:val="TableEntry"/>
              <w:rPr>
                <w:b/>
              </w:rPr>
            </w:pPr>
            <w:r w:rsidRPr="007D04D7">
              <w:rPr>
                <w:b/>
              </w:rPr>
              <w:t>Definition</w:t>
            </w:r>
          </w:p>
        </w:tc>
        <w:tc>
          <w:tcPr>
            <w:tcW w:w="1980" w:type="dxa"/>
          </w:tcPr>
          <w:p w14:paraId="77879636" w14:textId="77777777" w:rsidR="00B05081" w:rsidRPr="007D04D7" w:rsidRDefault="00B05081" w:rsidP="00B05081">
            <w:pPr>
              <w:pStyle w:val="TableEntry"/>
              <w:rPr>
                <w:b/>
              </w:rPr>
            </w:pPr>
            <w:r w:rsidRPr="007D04D7">
              <w:rPr>
                <w:b/>
              </w:rPr>
              <w:t>Value</w:t>
            </w:r>
          </w:p>
        </w:tc>
        <w:tc>
          <w:tcPr>
            <w:tcW w:w="660" w:type="dxa"/>
          </w:tcPr>
          <w:p w14:paraId="279A8423" w14:textId="77777777" w:rsidR="00B05081" w:rsidRPr="007D04D7" w:rsidRDefault="00B05081" w:rsidP="00B05081">
            <w:pPr>
              <w:pStyle w:val="TableEntry"/>
              <w:rPr>
                <w:b/>
              </w:rPr>
            </w:pPr>
            <w:r w:rsidRPr="007D04D7">
              <w:rPr>
                <w:b/>
              </w:rPr>
              <w:t>Card.</w:t>
            </w:r>
          </w:p>
        </w:tc>
      </w:tr>
      <w:tr w:rsidR="00B05081" w:rsidRPr="0000320B" w14:paraId="2EBD4AAD" w14:textId="77777777" w:rsidTr="00B05081">
        <w:tc>
          <w:tcPr>
            <w:tcW w:w="1795" w:type="dxa"/>
          </w:tcPr>
          <w:p w14:paraId="47977A6E" w14:textId="77777777" w:rsidR="00B05081" w:rsidRPr="007D04D7" w:rsidRDefault="00B05081" w:rsidP="00B05081">
            <w:pPr>
              <w:pStyle w:val="TableEntry"/>
              <w:rPr>
                <w:b/>
              </w:rPr>
            </w:pPr>
            <w:r>
              <w:rPr>
                <w:b/>
              </w:rPr>
              <w:t>TechContainer</w:t>
            </w:r>
            <w:r w:rsidRPr="007D04D7">
              <w:rPr>
                <w:b/>
              </w:rPr>
              <w:t>-type</w:t>
            </w:r>
          </w:p>
        </w:tc>
        <w:tc>
          <w:tcPr>
            <w:tcW w:w="1170" w:type="dxa"/>
          </w:tcPr>
          <w:p w14:paraId="1940B2E4" w14:textId="77777777" w:rsidR="00B05081" w:rsidRPr="0000320B" w:rsidRDefault="00B05081" w:rsidP="00B05081">
            <w:pPr>
              <w:pStyle w:val="TableEntry"/>
            </w:pPr>
          </w:p>
        </w:tc>
        <w:tc>
          <w:tcPr>
            <w:tcW w:w="3870" w:type="dxa"/>
            <w:gridSpan w:val="2"/>
          </w:tcPr>
          <w:p w14:paraId="621BA201" w14:textId="77777777" w:rsidR="00B05081" w:rsidRDefault="00B05081" w:rsidP="00B05081">
            <w:pPr>
              <w:pStyle w:val="TableEntry"/>
              <w:rPr>
                <w:lang w:bidi="en-US"/>
              </w:rPr>
            </w:pPr>
            <w:r>
              <w:rPr>
                <w:lang w:bidi="en-US"/>
              </w:rPr>
              <w:t>Base type for this element is standard delivery parameters defined in DeliveryParams-type.</w:t>
            </w:r>
          </w:p>
        </w:tc>
        <w:tc>
          <w:tcPr>
            <w:tcW w:w="1980" w:type="dxa"/>
          </w:tcPr>
          <w:p w14:paraId="5922DDA6" w14:textId="77777777" w:rsidR="00B05081" w:rsidRDefault="00B05081" w:rsidP="00B05081">
            <w:pPr>
              <w:pStyle w:val="TableEntry"/>
            </w:pPr>
            <w:r>
              <w:t>delivery:DeliveryParams-type (by extension)</w:t>
            </w:r>
          </w:p>
        </w:tc>
        <w:tc>
          <w:tcPr>
            <w:tcW w:w="660" w:type="dxa"/>
          </w:tcPr>
          <w:p w14:paraId="299E089D" w14:textId="77777777" w:rsidR="00B05081" w:rsidRDefault="00B05081" w:rsidP="00B05081">
            <w:pPr>
              <w:pStyle w:val="TableEntry"/>
            </w:pPr>
          </w:p>
        </w:tc>
      </w:tr>
      <w:tr w:rsidR="00B05081" w14:paraId="6DD73554" w14:textId="77777777" w:rsidTr="00B05081">
        <w:tc>
          <w:tcPr>
            <w:tcW w:w="1795" w:type="dxa"/>
          </w:tcPr>
          <w:p w14:paraId="2EE687F2" w14:textId="77777777" w:rsidR="00B05081" w:rsidRDefault="00B05081" w:rsidP="00B05081">
            <w:pPr>
              <w:pStyle w:val="TableEntry"/>
            </w:pPr>
          </w:p>
        </w:tc>
        <w:tc>
          <w:tcPr>
            <w:tcW w:w="1170" w:type="dxa"/>
          </w:tcPr>
          <w:p w14:paraId="5CFA1220" w14:textId="77777777" w:rsidR="00B05081" w:rsidRPr="0000320B" w:rsidRDefault="00B05081" w:rsidP="00B05081">
            <w:pPr>
              <w:pStyle w:val="TableEntry"/>
            </w:pPr>
            <w:r>
              <w:t>metadataTechProfileName</w:t>
            </w:r>
          </w:p>
        </w:tc>
        <w:tc>
          <w:tcPr>
            <w:tcW w:w="3864" w:type="dxa"/>
          </w:tcPr>
          <w:p w14:paraId="00962CD9"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1C431E6E" w14:textId="77777777" w:rsidR="00B05081" w:rsidRDefault="00B05081" w:rsidP="00B05081">
            <w:pPr>
              <w:pStyle w:val="TableEntry"/>
            </w:pPr>
            <w:r>
              <w:t>md:id-type</w:t>
            </w:r>
          </w:p>
        </w:tc>
        <w:tc>
          <w:tcPr>
            <w:tcW w:w="660" w:type="dxa"/>
          </w:tcPr>
          <w:p w14:paraId="55F33222" w14:textId="77777777" w:rsidR="00B05081" w:rsidRDefault="00B05081" w:rsidP="00B05081">
            <w:pPr>
              <w:pStyle w:val="TableEntry"/>
            </w:pPr>
            <w:r>
              <w:t>0..1</w:t>
            </w:r>
          </w:p>
        </w:tc>
      </w:tr>
      <w:tr w:rsidR="00B05081" w14:paraId="5362DE82" w14:textId="77777777" w:rsidTr="00B05081">
        <w:tc>
          <w:tcPr>
            <w:tcW w:w="1795" w:type="dxa"/>
          </w:tcPr>
          <w:p w14:paraId="7425BA1E" w14:textId="77777777" w:rsidR="00B05081" w:rsidRDefault="00B05081" w:rsidP="00B05081">
            <w:pPr>
              <w:pStyle w:val="TableEntry"/>
            </w:pPr>
          </w:p>
        </w:tc>
        <w:tc>
          <w:tcPr>
            <w:tcW w:w="1170" w:type="dxa"/>
          </w:tcPr>
          <w:p w14:paraId="66621299" w14:textId="77777777" w:rsidR="00B05081" w:rsidRPr="0000320B" w:rsidRDefault="00B05081" w:rsidP="00B05081">
            <w:pPr>
              <w:pStyle w:val="TableEntry"/>
            </w:pPr>
            <w:r>
              <w:t>default</w:t>
            </w:r>
          </w:p>
        </w:tc>
        <w:tc>
          <w:tcPr>
            <w:tcW w:w="3864" w:type="dxa"/>
          </w:tcPr>
          <w:p w14:paraId="5B70619B"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015D51FA" w14:textId="77777777" w:rsidR="00B05081" w:rsidRDefault="00B05081" w:rsidP="00B05081">
            <w:pPr>
              <w:pStyle w:val="TableEntry"/>
            </w:pPr>
            <w:r>
              <w:t>xs:boolean</w:t>
            </w:r>
          </w:p>
        </w:tc>
        <w:tc>
          <w:tcPr>
            <w:tcW w:w="660" w:type="dxa"/>
          </w:tcPr>
          <w:p w14:paraId="741E8F0D" w14:textId="77777777" w:rsidR="00B05081" w:rsidRDefault="00B05081" w:rsidP="00B05081">
            <w:pPr>
              <w:pStyle w:val="TableEntry"/>
            </w:pPr>
            <w:r>
              <w:t>0..1</w:t>
            </w:r>
          </w:p>
        </w:tc>
      </w:tr>
      <w:tr w:rsidR="008F2110" w:rsidRPr="0000320B" w14:paraId="651F394B" w14:textId="77777777" w:rsidTr="00B05081">
        <w:trPr>
          <w:ins w:id="364" w:author="Craig Seidel" w:date="2019-06-11T22:18:00Z"/>
        </w:trPr>
        <w:tc>
          <w:tcPr>
            <w:tcW w:w="1795" w:type="dxa"/>
          </w:tcPr>
          <w:p w14:paraId="0703AC03" w14:textId="77777777" w:rsidR="008F2110" w:rsidRDefault="008F2110" w:rsidP="008F2110">
            <w:pPr>
              <w:pStyle w:val="TableEntry"/>
              <w:rPr>
                <w:ins w:id="365" w:author="Craig Seidel" w:date="2019-06-11T22:18:00Z"/>
              </w:rPr>
            </w:pPr>
          </w:p>
        </w:tc>
        <w:tc>
          <w:tcPr>
            <w:tcW w:w="1170" w:type="dxa"/>
          </w:tcPr>
          <w:p w14:paraId="32EA95D4" w14:textId="6EFF517A" w:rsidR="008F2110" w:rsidRPr="0000320B" w:rsidRDefault="008F2110" w:rsidP="008F2110">
            <w:pPr>
              <w:pStyle w:val="TableEntry"/>
              <w:rPr>
                <w:ins w:id="366" w:author="Craig Seidel" w:date="2019-06-11T22:18:00Z"/>
              </w:rPr>
            </w:pPr>
            <w:ins w:id="367" w:author="Craig Seidel" w:date="2019-06-11T22:18:00Z">
              <w:r>
                <w:t>purpose</w:t>
              </w:r>
            </w:ins>
          </w:p>
        </w:tc>
        <w:tc>
          <w:tcPr>
            <w:tcW w:w="3870" w:type="dxa"/>
            <w:gridSpan w:val="2"/>
          </w:tcPr>
          <w:p w14:paraId="6C82BC55" w14:textId="71054217" w:rsidR="008F2110" w:rsidRDefault="008F2110" w:rsidP="008F2110">
            <w:pPr>
              <w:pStyle w:val="TableEntry"/>
              <w:rPr>
                <w:ins w:id="368" w:author="Craig Seidel" w:date="2019-06-11T22:18:00Z"/>
                <w:lang w:bidi="en-US"/>
              </w:rPr>
            </w:pPr>
            <w:ins w:id="369" w:author="Craig Seidel" w:date="2019-06-11T22:18:00Z">
              <w:r>
                <w:rPr>
                  <w:lang w:bidi="en-US"/>
                </w:rPr>
                <w:t>Purpose of metadata</w:t>
              </w:r>
            </w:ins>
          </w:p>
        </w:tc>
        <w:tc>
          <w:tcPr>
            <w:tcW w:w="1980" w:type="dxa"/>
          </w:tcPr>
          <w:p w14:paraId="6E7FEC4E" w14:textId="2C553FBE" w:rsidR="008F2110" w:rsidRDefault="008F2110" w:rsidP="008F2110">
            <w:pPr>
              <w:pStyle w:val="TableEntry"/>
              <w:rPr>
                <w:ins w:id="370" w:author="Craig Seidel" w:date="2019-06-11T22:18:00Z"/>
              </w:rPr>
            </w:pPr>
            <w:ins w:id="371" w:author="Craig Seidel" w:date="2019-06-11T22:18:00Z">
              <w:r>
                <w:t>xs:string</w:t>
              </w:r>
            </w:ins>
          </w:p>
        </w:tc>
        <w:tc>
          <w:tcPr>
            <w:tcW w:w="660" w:type="dxa"/>
          </w:tcPr>
          <w:p w14:paraId="3C996E0A" w14:textId="5D7B1D82" w:rsidR="008F2110" w:rsidRDefault="008F2110" w:rsidP="008F2110">
            <w:pPr>
              <w:pStyle w:val="TableEntry"/>
              <w:rPr>
                <w:ins w:id="372" w:author="Craig Seidel" w:date="2019-06-11T22:18:00Z"/>
              </w:rPr>
            </w:pPr>
            <w:ins w:id="373" w:author="Craig Seidel" w:date="2019-06-11T22:18:00Z">
              <w:r>
                <w:t>0..1</w:t>
              </w:r>
            </w:ins>
          </w:p>
        </w:tc>
      </w:tr>
      <w:tr w:rsidR="00B05081" w:rsidRPr="0000320B" w14:paraId="6FEAFCB0" w14:textId="77777777" w:rsidTr="00B05081">
        <w:tc>
          <w:tcPr>
            <w:tcW w:w="1795" w:type="dxa"/>
          </w:tcPr>
          <w:p w14:paraId="12FEFF1D" w14:textId="77777777" w:rsidR="00B05081" w:rsidRDefault="00B05081" w:rsidP="00B05081">
            <w:pPr>
              <w:pStyle w:val="TableEntry"/>
            </w:pPr>
            <w:r>
              <w:t>Encoding</w:t>
            </w:r>
          </w:p>
        </w:tc>
        <w:tc>
          <w:tcPr>
            <w:tcW w:w="1170" w:type="dxa"/>
          </w:tcPr>
          <w:p w14:paraId="5B8DC5DD" w14:textId="77777777" w:rsidR="00B05081" w:rsidRPr="0000320B" w:rsidRDefault="00B05081" w:rsidP="00B05081">
            <w:pPr>
              <w:pStyle w:val="TableEntry"/>
            </w:pPr>
          </w:p>
        </w:tc>
        <w:tc>
          <w:tcPr>
            <w:tcW w:w="3870" w:type="dxa"/>
            <w:gridSpan w:val="2"/>
          </w:tcPr>
          <w:p w14:paraId="68EC9051" w14:textId="77777777" w:rsidR="00B05081" w:rsidRDefault="00B05081" w:rsidP="00B05081">
            <w:pPr>
              <w:pStyle w:val="TableEntry"/>
              <w:rPr>
                <w:lang w:bidi="en-US"/>
              </w:rPr>
            </w:pPr>
            <w:r>
              <w:rPr>
                <w:lang w:bidi="en-US"/>
              </w:rPr>
              <w:t xml:space="preserve">What is the metadata schema. </w:t>
            </w:r>
          </w:p>
        </w:tc>
        <w:tc>
          <w:tcPr>
            <w:tcW w:w="1980" w:type="dxa"/>
          </w:tcPr>
          <w:p w14:paraId="566955E1" w14:textId="77777777" w:rsidR="00B05081" w:rsidRDefault="00B05081" w:rsidP="00B05081">
            <w:pPr>
              <w:pStyle w:val="TableEntry"/>
            </w:pPr>
            <w:r>
              <w:t>xs:string</w:t>
            </w:r>
          </w:p>
        </w:tc>
        <w:tc>
          <w:tcPr>
            <w:tcW w:w="660" w:type="dxa"/>
          </w:tcPr>
          <w:p w14:paraId="22108C81" w14:textId="77777777" w:rsidR="00B05081" w:rsidRDefault="00B05081" w:rsidP="00B05081">
            <w:pPr>
              <w:pStyle w:val="TableEntry"/>
            </w:pPr>
            <w:r>
              <w:t>1..n</w:t>
            </w:r>
          </w:p>
        </w:tc>
      </w:tr>
      <w:tr w:rsidR="00B05081" w:rsidRPr="0000320B" w14:paraId="3078AE2E" w14:textId="77777777" w:rsidTr="00B05081">
        <w:tc>
          <w:tcPr>
            <w:tcW w:w="1795" w:type="dxa"/>
          </w:tcPr>
          <w:p w14:paraId="24ECE540" w14:textId="77777777" w:rsidR="00B05081" w:rsidRDefault="00B05081" w:rsidP="00B05081">
            <w:pPr>
              <w:pStyle w:val="TableEntry"/>
            </w:pPr>
          </w:p>
        </w:tc>
        <w:tc>
          <w:tcPr>
            <w:tcW w:w="1170" w:type="dxa"/>
          </w:tcPr>
          <w:p w14:paraId="2F237EB9" w14:textId="77777777" w:rsidR="00B05081" w:rsidRDefault="00B05081" w:rsidP="00B05081">
            <w:pPr>
              <w:pStyle w:val="TableEntry"/>
            </w:pPr>
            <w:r>
              <w:t>minVersion</w:t>
            </w:r>
          </w:p>
        </w:tc>
        <w:tc>
          <w:tcPr>
            <w:tcW w:w="3870" w:type="dxa"/>
            <w:gridSpan w:val="2"/>
          </w:tcPr>
          <w:p w14:paraId="7FC15B11" w14:textId="77777777" w:rsidR="00B05081" w:rsidRDefault="00B05081" w:rsidP="00B05081">
            <w:pPr>
              <w:pStyle w:val="TableEntry"/>
            </w:pPr>
            <w:r>
              <w:t>Minimum version</w:t>
            </w:r>
          </w:p>
        </w:tc>
        <w:tc>
          <w:tcPr>
            <w:tcW w:w="1980" w:type="dxa"/>
          </w:tcPr>
          <w:p w14:paraId="37CF8F8A" w14:textId="77777777" w:rsidR="00B05081" w:rsidRDefault="00B05081" w:rsidP="00B05081">
            <w:pPr>
              <w:pStyle w:val="TableEntry"/>
            </w:pPr>
            <w:r>
              <w:t>xs:string</w:t>
            </w:r>
          </w:p>
        </w:tc>
        <w:tc>
          <w:tcPr>
            <w:tcW w:w="660" w:type="dxa"/>
          </w:tcPr>
          <w:p w14:paraId="30C27E6B" w14:textId="77777777" w:rsidR="00B05081" w:rsidRDefault="00B05081" w:rsidP="00B05081">
            <w:pPr>
              <w:pStyle w:val="TableEntry"/>
            </w:pPr>
            <w:r>
              <w:t>0..1</w:t>
            </w:r>
          </w:p>
        </w:tc>
      </w:tr>
      <w:tr w:rsidR="00B05081" w:rsidRPr="0000320B" w14:paraId="38282D4C" w14:textId="77777777" w:rsidTr="00B05081">
        <w:tc>
          <w:tcPr>
            <w:tcW w:w="1795" w:type="dxa"/>
          </w:tcPr>
          <w:p w14:paraId="20BEF65A" w14:textId="77777777" w:rsidR="00B05081" w:rsidRDefault="00B05081" w:rsidP="00B05081">
            <w:pPr>
              <w:pStyle w:val="TableEntry"/>
            </w:pPr>
          </w:p>
        </w:tc>
        <w:tc>
          <w:tcPr>
            <w:tcW w:w="1170" w:type="dxa"/>
          </w:tcPr>
          <w:p w14:paraId="58FD93CA" w14:textId="77777777" w:rsidR="00B05081" w:rsidRDefault="00B05081" w:rsidP="00B05081">
            <w:pPr>
              <w:pStyle w:val="TableEntry"/>
            </w:pPr>
            <w:r>
              <w:t>maxVersion</w:t>
            </w:r>
          </w:p>
        </w:tc>
        <w:tc>
          <w:tcPr>
            <w:tcW w:w="3870" w:type="dxa"/>
            <w:gridSpan w:val="2"/>
          </w:tcPr>
          <w:p w14:paraId="131B95F6" w14:textId="77777777" w:rsidR="00B05081" w:rsidRDefault="00B05081" w:rsidP="00B05081">
            <w:pPr>
              <w:pStyle w:val="TableEntry"/>
            </w:pPr>
            <w:r>
              <w:t>Maximum version</w:t>
            </w:r>
          </w:p>
        </w:tc>
        <w:tc>
          <w:tcPr>
            <w:tcW w:w="1980" w:type="dxa"/>
          </w:tcPr>
          <w:p w14:paraId="2454AF39" w14:textId="77777777" w:rsidR="00B05081" w:rsidRDefault="00B05081" w:rsidP="00B05081">
            <w:pPr>
              <w:pStyle w:val="TableEntry"/>
            </w:pPr>
          </w:p>
        </w:tc>
        <w:tc>
          <w:tcPr>
            <w:tcW w:w="660" w:type="dxa"/>
          </w:tcPr>
          <w:p w14:paraId="5FD2E1AA" w14:textId="77777777" w:rsidR="00B05081" w:rsidRDefault="00B05081" w:rsidP="00B05081">
            <w:pPr>
              <w:pStyle w:val="TableEntry"/>
            </w:pPr>
          </w:p>
        </w:tc>
      </w:tr>
      <w:tr w:rsidR="00A354DF" w:rsidRPr="0000320B" w14:paraId="64C17258" w14:textId="77777777" w:rsidTr="00B05081">
        <w:tc>
          <w:tcPr>
            <w:tcW w:w="1795" w:type="dxa"/>
          </w:tcPr>
          <w:p w14:paraId="785E7DB8" w14:textId="77777777" w:rsidR="00A354DF" w:rsidRDefault="00A354DF" w:rsidP="00A354DF">
            <w:pPr>
              <w:pStyle w:val="TableEntry"/>
            </w:pPr>
          </w:p>
        </w:tc>
        <w:tc>
          <w:tcPr>
            <w:tcW w:w="1170" w:type="dxa"/>
          </w:tcPr>
          <w:p w14:paraId="5C09F620" w14:textId="178961DB" w:rsidR="00A354DF" w:rsidRPr="0000320B" w:rsidRDefault="00A354DF" w:rsidP="00A354DF">
            <w:pPr>
              <w:pStyle w:val="TableEntry"/>
            </w:pPr>
            <w:r>
              <w:t>RangeAttributes-attr</w:t>
            </w:r>
          </w:p>
        </w:tc>
        <w:tc>
          <w:tcPr>
            <w:tcW w:w="3870" w:type="dxa"/>
            <w:gridSpan w:val="2"/>
          </w:tcPr>
          <w:p w14:paraId="05341440" w14:textId="16D06F98"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980" w:type="dxa"/>
          </w:tcPr>
          <w:p w14:paraId="39F9A0EF" w14:textId="407C5ECC" w:rsidR="00A354DF" w:rsidRDefault="00A354DF" w:rsidP="00A354DF">
            <w:pPr>
              <w:pStyle w:val="TableEntry"/>
            </w:pPr>
          </w:p>
        </w:tc>
        <w:tc>
          <w:tcPr>
            <w:tcW w:w="660" w:type="dxa"/>
          </w:tcPr>
          <w:p w14:paraId="389FC7D1" w14:textId="77777777" w:rsidR="00A354DF" w:rsidRDefault="00A354DF" w:rsidP="00A354DF">
            <w:pPr>
              <w:pStyle w:val="TableEntry"/>
            </w:pPr>
            <w:r>
              <w:t>0..1</w:t>
            </w:r>
          </w:p>
        </w:tc>
      </w:tr>
      <w:tr w:rsidR="00B05081" w:rsidRPr="0000320B" w14:paraId="3FDB38AE" w14:textId="77777777" w:rsidTr="00B05081">
        <w:tc>
          <w:tcPr>
            <w:tcW w:w="1795" w:type="dxa"/>
          </w:tcPr>
          <w:p w14:paraId="6C4C7681" w14:textId="77777777" w:rsidR="00B05081" w:rsidRDefault="00B05081" w:rsidP="00B05081">
            <w:pPr>
              <w:pStyle w:val="TableEntry"/>
            </w:pPr>
            <w:r>
              <w:t>MaxFileSize</w:t>
            </w:r>
          </w:p>
        </w:tc>
        <w:tc>
          <w:tcPr>
            <w:tcW w:w="1170" w:type="dxa"/>
          </w:tcPr>
          <w:p w14:paraId="4C6B1937" w14:textId="77777777" w:rsidR="00B05081" w:rsidRPr="0000320B" w:rsidRDefault="00B05081" w:rsidP="00B05081">
            <w:pPr>
              <w:pStyle w:val="TableEntry"/>
            </w:pPr>
          </w:p>
        </w:tc>
        <w:tc>
          <w:tcPr>
            <w:tcW w:w="3870" w:type="dxa"/>
            <w:gridSpan w:val="2"/>
          </w:tcPr>
          <w:p w14:paraId="43B3319D" w14:textId="77777777" w:rsidR="00B05081" w:rsidRDefault="00B05081" w:rsidP="00B05081">
            <w:pPr>
              <w:pStyle w:val="TableEntry"/>
              <w:rPr>
                <w:lang w:bidi="en-US"/>
              </w:rPr>
            </w:pPr>
            <w:r>
              <w:rPr>
                <w:lang w:bidi="en-US"/>
              </w:rPr>
              <w:t>Maximum file size in bytes for file of this type</w:t>
            </w:r>
          </w:p>
        </w:tc>
        <w:tc>
          <w:tcPr>
            <w:tcW w:w="1980" w:type="dxa"/>
          </w:tcPr>
          <w:p w14:paraId="4C833DAF" w14:textId="77777777" w:rsidR="00B05081" w:rsidRDefault="00B05081" w:rsidP="00B05081">
            <w:pPr>
              <w:pStyle w:val="TableEntry"/>
            </w:pPr>
            <w:r>
              <w:t>xs:nonNegativeInteger</w:t>
            </w:r>
          </w:p>
        </w:tc>
        <w:tc>
          <w:tcPr>
            <w:tcW w:w="660" w:type="dxa"/>
          </w:tcPr>
          <w:p w14:paraId="61E240C2" w14:textId="77777777" w:rsidR="00B05081" w:rsidRDefault="00B05081" w:rsidP="00B05081">
            <w:pPr>
              <w:pStyle w:val="TableEntry"/>
            </w:pPr>
            <w:r>
              <w:t>0..1</w:t>
            </w:r>
          </w:p>
        </w:tc>
      </w:tr>
      <w:tr w:rsidR="00B05081" w:rsidRPr="0000320B" w14:paraId="6468D1DB" w14:textId="77777777" w:rsidTr="00B05081">
        <w:tc>
          <w:tcPr>
            <w:tcW w:w="1795" w:type="dxa"/>
          </w:tcPr>
          <w:p w14:paraId="581A3BC2" w14:textId="77777777" w:rsidR="00B05081" w:rsidRDefault="00B05081" w:rsidP="00B05081">
            <w:pPr>
              <w:pStyle w:val="TableEntry"/>
            </w:pPr>
            <w:r>
              <w:t>Term</w:t>
            </w:r>
          </w:p>
        </w:tc>
        <w:tc>
          <w:tcPr>
            <w:tcW w:w="1170" w:type="dxa"/>
          </w:tcPr>
          <w:p w14:paraId="0173656F" w14:textId="77777777" w:rsidR="00B05081" w:rsidRPr="0000320B" w:rsidRDefault="00B05081" w:rsidP="00B05081">
            <w:pPr>
              <w:pStyle w:val="TableEntry"/>
            </w:pPr>
          </w:p>
        </w:tc>
        <w:tc>
          <w:tcPr>
            <w:tcW w:w="3870" w:type="dxa"/>
            <w:gridSpan w:val="2"/>
          </w:tcPr>
          <w:p w14:paraId="430712A4" w14:textId="77777777" w:rsidR="00B05081" w:rsidRDefault="00B05081" w:rsidP="00B05081">
            <w:pPr>
              <w:pStyle w:val="TableEntry"/>
              <w:rPr>
                <w:lang w:bidi="en-US"/>
              </w:rPr>
            </w:pPr>
            <w:r>
              <w:t>Additional terms that apply to this Profile</w:t>
            </w:r>
          </w:p>
        </w:tc>
        <w:tc>
          <w:tcPr>
            <w:tcW w:w="1980" w:type="dxa"/>
          </w:tcPr>
          <w:p w14:paraId="0162E3B7" w14:textId="77777777" w:rsidR="00B05081" w:rsidRDefault="00B05081" w:rsidP="00B05081">
            <w:pPr>
              <w:pStyle w:val="TableEntry"/>
            </w:pPr>
            <w:r>
              <w:t>delivery:DeliveryTerms-type</w:t>
            </w:r>
          </w:p>
        </w:tc>
        <w:tc>
          <w:tcPr>
            <w:tcW w:w="660" w:type="dxa"/>
          </w:tcPr>
          <w:p w14:paraId="49C6A305" w14:textId="77777777" w:rsidR="00B05081" w:rsidRDefault="00B05081" w:rsidP="00B05081">
            <w:pPr>
              <w:pStyle w:val="TableEntry"/>
            </w:pPr>
            <w:r w:rsidRPr="00613375">
              <w:t>0..</w:t>
            </w:r>
            <w:r>
              <w:t>n</w:t>
            </w:r>
          </w:p>
        </w:tc>
      </w:tr>
    </w:tbl>
    <w:p w14:paraId="2447981A" w14:textId="77777777" w:rsidR="00B05081" w:rsidRDefault="00B05081" w:rsidP="00B05081">
      <w:pPr>
        <w:pStyle w:val="Body"/>
      </w:pPr>
      <w:r>
        <w:t>Encoding is can be encoded with any value recognized by the recipient.  However, Media Entertainment Core must be encoded as ‘MEC’.  minVersion and maxVersion indicate the version of that metadata type.  For example, if any version of MEC 2.5 and beyond is acceptable, minVersion should be ‘2.5’.</w:t>
      </w:r>
    </w:p>
    <w:p w14:paraId="69A2D33E" w14:textId="77777777" w:rsidR="00B05081" w:rsidRDefault="00B05081" w:rsidP="00B05081">
      <w:pPr>
        <w:pStyle w:val="Heading3"/>
      </w:pPr>
      <w:bookmarkStart w:id="374" w:name="_Toc11183070"/>
      <w:bookmarkStart w:id="375" w:name="_Toc1663766"/>
      <w:r>
        <w:lastRenderedPageBreak/>
        <w:t>TechContainer-type</w:t>
      </w:r>
      <w:bookmarkEnd w:id="374"/>
      <w:bookmarkEnd w:id="375"/>
    </w:p>
    <w:p w14:paraId="268EDB66" w14:textId="77777777" w:rsidR="00B05081" w:rsidRPr="003527A9" w:rsidRDefault="00B05081" w:rsidP="00B05081">
      <w:pPr>
        <w:pStyle w:val="Body"/>
      </w:pPr>
      <w:r>
        <w:t xml:space="preserve">References to Common Metadata types in this section refer to object in ContainerMetadataData-type, as defined in [CM] section 6.2, with the same name.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1BAA1562" w14:textId="77777777" w:rsidTr="00B05081">
        <w:tc>
          <w:tcPr>
            <w:tcW w:w="1795" w:type="dxa"/>
          </w:tcPr>
          <w:p w14:paraId="5183A4C8" w14:textId="77777777" w:rsidR="00B05081" w:rsidRPr="007D04D7" w:rsidRDefault="00B05081" w:rsidP="00B05081">
            <w:pPr>
              <w:pStyle w:val="TableEntry"/>
              <w:rPr>
                <w:b/>
              </w:rPr>
            </w:pPr>
            <w:r w:rsidRPr="007D04D7">
              <w:rPr>
                <w:b/>
              </w:rPr>
              <w:t>Element</w:t>
            </w:r>
          </w:p>
        </w:tc>
        <w:tc>
          <w:tcPr>
            <w:tcW w:w="1170" w:type="dxa"/>
          </w:tcPr>
          <w:p w14:paraId="4255667F" w14:textId="77777777" w:rsidR="00B05081" w:rsidRPr="007D04D7" w:rsidRDefault="00B05081" w:rsidP="00B05081">
            <w:pPr>
              <w:pStyle w:val="TableEntry"/>
              <w:rPr>
                <w:b/>
              </w:rPr>
            </w:pPr>
            <w:r w:rsidRPr="007D04D7">
              <w:rPr>
                <w:b/>
              </w:rPr>
              <w:t>Attribute</w:t>
            </w:r>
          </w:p>
        </w:tc>
        <w:tc>
          <w:tcPr>
            <w:tcW w:w="3870" w:type="dxa"/>
            <w:gridSpan w:val="2"/>
          </w:tcPr>
          <w:p w14:paraId="6149E7CF" w14:textId="77777777" w:rsidR="00B05081" w:rsidRPr="007D04D7" w:rsidRDefault="00B05081" w:rsidP="00B05081">
            <w:pPr>
              <w:pStyle w:val="TableEntry"/>
              <w:rPr>
                <w:b/>
              </w:rPr>
            </w:pPr>
            <w:r w:rsidRPr="007D04D7">
              <w:rPr>
                <w:b/>
              </w:rPr>
              <w:t>Definition</w:t>
            </w:r>
          </w:p>
        </w:tc>
        <w:tc>
          <w:tcPr>
            <w:tcW w:w="1980" w:type="dxa"/>
          </w:tcPr>
          <w:p w14:paraId="6B4EC996" w14:textId="77777777" w:rsidR="00B05081" w:rsidRPr="007D04D7" w:rsidRDefault="00B05081" w:rsidP="00B05081">
            <w:pPr>
              <w:pStyle w:val="TableEntry"/>
              <w:rPr>
                <w:b/>
              </w:rPr>
            </w:pPr>
            <w:r w:rsidRPr="007D04D7">
              <w:rPr>
                <w:b/>
              </w:rPr>
              <w:t>Value</w:t>
            </w:r>
          </w:p>
        </w:tc>
        <w:tc>
          <w:tcPr>
            <w:tcW w:w="660" w:type="dxa"/>
          </w:tcPr>
          <w:p w14:paraId="48987415" w14:textId="77777777" w:rsidR="00B05081" w:rsidRPr="007D04D7" w:rsidRDefault="00B05081" w:rsidP="00B05081">
            <w:pPr>
              <w:pStyle w:val="TableEntry"/>
              <w:rPr>
                <w:b/>
              </w:rPr>
            </w:pPr>
            <w:r w:rsidRPr="007D04D7">
              <w:rPr>
                <w:b/>
              </w:rPr>
              <w:t>Card.</w:t>
            </w:r>
          </w:p>
        </w:tc>
      </w:tr>
      <w:tr w:rsidR="00B05081" w:rsidRPr="0000320B" w14:paraId="465CE1ED" w14:textId="77777777" w:rsidTr="00B05081">
        <w:tc>
          <w:tcPr>
            <w:tcW w:w="1795" w:type="dxa"/>
          </w:tcPr>
          <w:p w14:paraId="67031C94" w14:textId="77777777" w:rsidR="00B05081" w:rsidRPr="007D04D7" w:rsidRDefault="00B05081" w:rsidP="00B05081">
            <w:pPr>
              <w:pStyle w:val="TableEntry"/>
              <w:rPr>
                <w:b/>
              </w:rPr>
            </w:pPr>
            <w:r>
              <w:rPr>
                <w:b/>
              </w:rPr>
              <w:t>TechContainer</w:t>
            </w:r>
            <w:r w:rsidRPr="007D04D7">
              <w:rPr>
                <w:b/>
              </w:rPr>
              <w:t>-type</w:t>
            </w:r>
          </w:p>
        </w:tc>
        <w:tc>
          <w:tcPr>
            <w:tcW w:w="1170" w:type="dxa"/>
          </w:tcPr>
          <w:p w14:paraId="7D6C3AA5" w14:textId="77777777" w:rsidR="00B05081" w:rsidRPr="0000320B" w:rsidRDefault="00B05081" w:rsidP="00B05081">
            <w:pPr>
              <w:pStyle w:val="TableEntry"/>
            </w:pPr>
          </w:p>
        </w:tc>
        <w:tc>
          <w:tcPr>
            <w:tcW w:w="3870" w:type="dxa"/>
            <w:gridSpan w:val="2"/>
          </w:tcPr>
          <w:p w14:paraId="3C12C6D3" w14:textId="77777777" w:rsidR="00B05081" w:rsidRDefault="00B05081" w:rsidP="00B05081">
            <w:pPr>
              <w:pStyle w:val="TableEntry"/>
              <w:rPr>
                <w:lang w:bidi="en-US"/>
              </w:rPr>
            </w:pPr>
            <w:r>
              <w:rPr>
                <w:lang w:bidi="en-US"/>
              </w:rPr>
              <w:t>Base type for this element is standard delivery parameters defined in DeliveryParams-type.</w:t>
            </w:r>
          </w:p>
        </w:tc>
        <w:tc>
          <w:tcPr>
            <w:tcW w:w="1980" w:type="dxa"/>
          </w:tcPr>
          <w:p w14:paraId="3762624C" w14:textId="77777777" w:rsidR="00B05081" w:rsidRDefault="00B05081" w:rsidP="00B05081">
            <w:pPr>
              <w:pStyle w:val="TableEntry"/>
            </w:pPr>
            <w:r>
              <w:t>delivery:DeliveryParams-type (by extension)</w:t>
            </w:r>
          </w:p>
        </w:tc>
        <w:tc>
          <w:tcPr>
            <w:tcW w:w="660" w:type="dxa"/>
          </w:tcPr>
          <w:p w14:paraId="5461C8B0" w14:textId="77777777" w:rsidR="00B05081" w:rsidRDefault="00B05081" w:rsidP="00B05081">
            <w:pPr>
              <w:pStyle w:val="TableEntry"/>
            </w:pPr>
          </w:p>
        </w:tc>
      </w:tr>
      <w:tr w:rsidR="00B05081" w14:paraId="5C2F9530" w14:textId="77777777" w:rsidTr="00B05081">
        <w:tc>
          <w:tcPr>
            <w:tcW w:w="1795" w:type="dxa"/>
          </w:tcPr>
          <w:p w14:paraId="745420B4" w14:textId="77777777" w:rsidR="00B05081" w:rsidRDefault="00B05081" w:rsidP="00B05081">
            <w:pPr>
              <w:pStyle w:val="TableEntry"/>
            </w:pPr>
          </w:p>
        </w:tc>
        <w:tc>
          <w:tcPr>
            <w:tcW w:w="1170" w:type="dxa"/>
          </w:tcPr>
          <w:p w14:paraId="5A7790E6" w14:textId="77777777" w:rsidR="00B05081" w:rsidRPr="0000320B" w:rsidRDefault="00B05081" w:rsidP="00B05081">
            <w:pPr>
              <w:pStyle w:val="TableEntry"/>
            </w:pPr>
            <w:r>
              <w:t>containerTechProfileName</w:t>
            </w:r>
          </w:p>
        </w:tc>
        <w:tc>
          <w:tcPr>
            <w:tcW w:w="3864" w:type="dxa"/>
          </w:tcPr>
          <w:p w14:paraId="37FEBCF8"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42A441C6" w14:textId="77777777" w:rsidR="00B05081" w:rsidRDefault="00B05081" w:rsidP="00B05081">
            <w:pPr>
              <w:pStyle w:val="TableEntry"/>
            </w:pPr>
            <w:r>
              <w:t>md:id-type</w:t>
            </w:r>
          </w:p>
        </w:tc>
        <w:tc>
          <w:tcPr>
            <w:tcW w:w="660" w:type="dxa"/>
          </w:tcPr>
          <w:p w14:paraId="327C0DF1" w14:textId="77777777" w:rsidR="00B05081" w:rsidRDefault="00B05081" w:rsidP="00B05081">
            <w:pPr>
              <w:pStyle w:val="TableEntry"/>
            </w:pPr>
            <w:r>
              <w:t>0..1</w:t>
            </w:r>
          </w:p>
        </w:tc>
      </w:tr>
      <w:tr w:rsidR="00B05081" w14:paraId="395409F2" w14:textId="77777777" w:rsidTr="00B05081">
        <w:tc>
          <w:tcPr>
            <w:tcW w:w="1795" w:type="dxa"/>
          </w:tcPr>
          <w:p w14:paraId="287B4CF2" w14:textId="77777777" w:rsidR="00B05081" w:rsidRDefault="00B05081" w:rsidP="00B05081">
            <w:pPr>
              <w:pStyle w:val="TableEntry"/>
            </w:pPr>
          </w:p>
        </w:tc>
        <w:tc>
          <w:tcPr>
            <w:tcW w:w="1170" w:type="dxa"/>
          </w:tcPr>
          <w:p w14:paraId="1D43B915" w14:textId="77777777" w:rsidR="00B05081" w:rsidRPr="0000320B" w:rsidRDefault="00B05081" w:rsidP="00B05081">
            <w:pPr>
              <w:pStyle w:val="TableEntry"/>
            </w:pPr>
            <w:r>
              <w:t>default</w:t>
            </w:r>
          </w:p>
        </w:tc>
        <w:tc>
          <w:tcPr>
            <w:tcW w:w="3864" w:type="dxa"/>
          </w:tcPr>
          <w:p w14:paraId="4A2013F3"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4BAA2965" w14:textId="77777777" w:rsidR="00B05081" w:rsidRDefault="00B05081" w:rsidP="00B05081">
            <w:pPr>
              <w:pStyle w:val="TableEntry"/>
            </w:pPr>
            <w:r>
              <w:t>xs:boolean</w:t>
            </w:r>
          </w:p>
        </w:tc>
        <w:tc>
          <w:tcPr>
            <w:tcW w:w="660" w:type="dxa"/>
          </w:tcPr>
          <w:p w14:paraId="5A02D28B" w14:textId="77777777" w:rsidR="00B05081" w:rsidRDefault="00B05081" w:rsidP="00B05081">
            <w:pPr>
              <w:pStyle w:val="TableEntry"/>
            </w:pPr>
            <w:r>
              <w:t>0..1</w:t>
            </w:r>
          </w:p>
        </w:tc>
      </w:tr>
      <w:tr w:rsidR="008F2110" w:rsidRPr="0000320B" w14:paraId="5F719C64" w14:textId="77777777" w:rsidTr="00B05081">
        <w:trPr>
          <w:ins w:id="376" w:author="Craig Seidel" w:date="2019-06-11T22:18:00Z"/>
        </w:trPr>
        <w:tc>
          <w:tcPr>
            <w:tcW w:w="1795" w:type="dxa"/>
          </w:tcPr>
          <w:p w14:paraId="4F38CFC8" w14:textId="77777777" w:rsidR="008F2110" w:rsidRDefault="008F2110" w:rsidP="008F2110">
            <w:pPr>
              <w:pStyle w:val="TableEntry"/>
              <w:rPr>
                <w:ins w:id="377" w:author="Craig Seidel" w:date="2019-06-11T22:18:00Z"/>
              </w:rPr>
            </w:pPr>
          </w:p>
        </w:tc>
        <w:tc>
          <w:tcPr>
            <w:tcW w:w="1170" w:type="dxa"/>
          </w:tcPr>
          <w:p w14:paraId="51880D10" w14:textId="0CA446C1" w:rsidR="008F2110" w:rsidRPr="0000320B" w:rsidRDefault="008F2110" w:rsidP="008F2110">
            <w:pPr>
              <w:pStyle w:val="TableEntry"/>
              <w:rPr>
                <w:ins w:id="378" w:author="Craig Seidel" w:date="2019-06-11T22:18:00Z"/>
              </w:rPr>
            </w:pPr>
            <w:ins w:id="379" w:author="Craig Seidel" w:date="2019-06-11T22:18:00Z">
              <w:r>
                <w:t>purpose</w:t>
              </w:r>
            </w:ins>
          </w:p>
        </w:tc>
        <w:tc>
          <w:tcPr>
            <w:tcW w:w="3870" w:type="dxa"/>
            <w:gridSpan w:val="2"/>
          </w:tcPr>
          <w:p w14:paraId="6B69FDBF" w14:textId="05F1CA0D" w:rsidR="008F2110" w:rsidRPr="00A50ECB" w:rsidRDefault="008F2110" w:rsidP="008F2110">
            <w:pPr>
              <w:pStyle w:val="TableEntry"/>
              <w:rPr>
                <w:ins w:id="380" w:author="Craig Seidel" w:date="2019-06-11T22:18:00Z"/>
                <w:lang w:bidi="en-US"/>
              </w:rPr>
            </w:pPr>
            <w:ins w:id="381" w:author="Craig Seidel" w:date="2019-06-11T22:18:00Z">
              <w:r>
                <w:rPr>
                  <w:lang w:bidi="en-US"/>
                </w:rPr>
                <w:t>Purpose of container</w:t>
              </w:r>
            </w:ins>
          </w:p>
        </w:tc>
        <w:tc>
          <w:tcPr>
            <w:tcW w:w="1980" w:type="dxa"/>
          </w:tcPr>
          <w:p w14:paraId="5C38678B" w14:textId="16D29C87" w:rsidR="008F2110" w:rsidRDefault="008F2110" w:rsidP="008F2110">
            <w:pPr>
              <w:pStyle w:val="TableEntry"/>
              <w:rPr>
                <w:ins w:id="382" w:author="Craig Seidel" w:date="2019-06-11T22:18:00Z"/>
              </w:rPr>
            </w:pPr>
            <w:ins w:id="383" w:author="Craig Seidel" w:date="2019-06-11T22:18:00Z">
              <w:r>
                <w:t>xs:string</w:t>
              </w:r>
            </w:ins>
          </w:p>
        </w:tc>
        <w:tc>
          <w:tcPr>
            <w:tcW w:w="660" w:type="dxa"/>
          </w:tcPr>
          <w:p w14:paraId="7AE933B5" w14:textId="28CBAEC0" w:rsidR="008F2110" w:rsidRDefault="008F2110" w:rsidP="008F2110">
            <w:pPr>
              <w:pStyle w:val="TableEntry"/>
              <w:rPr>
                <w:ins w:id="384" w:author="Craig Seidel" w:date="2019-06-11T22:18:00Z"/>
              </w:rPr>
            </w:pPr>
            <w:ins w:id="385" w:author="Craig Seidel" w:date="2019-06-11T22:18:00Z">
              <w:r>
                <w:t>0..1</w:t>
              </w:r>
            </w:ins>
          </w:p>
        </w:tc>
      </w:tr>
      <w:tr w:rsidR="00B05081" w:rsidRPr="0000320B" w14:paraId="07868CF2" w14:textId="77777777" w:rsidTr="00B05081">
        <w:tc>
          <w:tcPr>
            <w:tcW w:w="1795" w:type="dxa"/>
          </w:tcPr>
          <w:p w14:paraId="680E4E85" w14:textId="77777777" w:rsidR="00B05081" w:rsidRDefault="00B05081" w:rsidP="00B05081">
            <w:pPr>
              <w:pStyle w:val="TableEntry"/>
            </w:pPr>
            <w:r>
              <w:t>ContainerType</w:t>
            </w:r>
          </w:p>
        </w:tc>
        <w:tc>
          <w:tcPr>
            <w:tcW w:w="1170" w:type="dxa"/>
          </w:tcPr>
          <w:p w14:paraId="07E73AB5" w14:textId="77777777" w:rsidR="00B05081" w:rsidRPr="0000320B" w:rsidRDefault="00B05081" w:rsidP="00B05081">
            <w:pPr>
              <w:pStyle w:val="TableEntry"/>
            </w:pPr>
          </w:p>
        </w:tc>
        <w:tc>
          <w:tcPr>
            <w:tcW w:w="3870" w:type="dxa"/>
            <w:gridSpan w:val="2"/>
          </w:tcPr>
          <w:p w14:paraId="4CC3E4EE" w14:textId="77777777" w:rsidR="00B05081" w:rsidRDefault="00B05081" w:rsidP="00B05081">
            <w:pPr>
              <w:pStyle w:val="TableEntry"/>
              <w:rPr>
                <w:lang w:bidi="en-US"/>
              </w:rPr>
            </w:pPr>
            <w:r w:rsidRPr="00A50ECB">
              <w:rPr>
                <w:lang w:bidi="en-US"/>
              </w:rPr>
              <w:t>As defined in [CM]</w:t>
            </w:r>
          </w:p>
        </w:tc>
        <w:tc>
          <w:tcPr>
            <w:tcW w:w="1980" w:type="dxa"/>
          </w:tcPr>
          <w:p w14:paraId="12325AA0" w14:textId="240F6542" w:rsidR="00B05081" w:rsidRDefault="00A354DF" w:rsidP="00B05081">
            <w:pPr>
              <w:pStyle w:val="TableEntry"/>
            </w:pPr>
            <w:r>
              <w:t>Incl. RangeAttributes</w:t>
            </w:r>
          </w:p>
        </w:tc>
        <w:tc>
          <w:tcPr>
            <w:tcW w:w="660" w:type="dxa"/>
          </w:tcPr>
          <w:p w14:paraId="30CB6FA3" w14:textId="77777777" w:rsidR="00B05081" w:rsidRDefault="00B05081" w:rsidP="00B05081">
            <w:pPr>
              <w:pStyle w:val="TableEntry"/>
            </w:pPr>
            <w:r>
              <w:t>0..n</w:t>
            </w:r>
          </w:p>
        </w:tc>
      </w:tr>
      <w:tr w:rsidR="00B05081" w14:paraId="41808279" w14:textId="77777777" w:rsidTr="00B05081">
        <w:tc>
          <w:tcPr>
            <w:tcW w:w="1795" w:type="dxa"/>
          </w:tcPr>
          <w:p w14:paraId="4FD9D364" w14:textId="77777777" w:rsidR="00B05081" w:rsidRDefault="00B05081" w:rsidP="00B05081">
            <w:pPr>
              <w:pStyle w:val="TableEntry"/>
            </w:pPr>
            <w:r>
              <w:t>Compliance</w:t>
            </w:r>
          </w:p>
        </w:tc>
        <w:tc>
          <w:tcPr>
            <w:tcW w:w="1170" w:type="dxa"/>
          </w:tcPr>
          <w:p w14:paraId="728F74FF" w14:textId="77777777" w:rsidR="00B05081" w:rsidRPr="0000320B" w:rsidRDefault="00B05081" w:rsidP="00B05081">
            <w:pPr>
              <w:pStyle w:val="TableEntry"/>
            </w:pPr>
          </w:p>
        </w:tc>
        <w:tc>
          <w:tcPr>
            <w:tcW w:w="3870" w:type="dxa"/>
            <w:gridSpan w:val="2"/>
          </w:tcPr>
          <w:p w14:paraId="04885A65" w14:textId="77777777" w:rsidR="00B05081" w:rsidRDefault="00B05081" w:rsidP="00B05081">
            <w:pPr>
              <w:pStyle w:val="TableEntry"/>
              <w:rPr>
                <w:lang w:bidi="en-US"/>
              </w:rPr>
            </w:pPr>
            <w:r>
              <w:rPr>
                <w:lang w:bidi="en-US"/>
              </w:rPr>
              <w:t>As defined in [CM]</w:t>
            </w:r>
          </w:p>
        </w:tc>
        <w:tc>
          <w:tcPr>
            <w:tcW w:w="1980" w:type="dxa"/>
          </w:tcPr>
          <w:p w14:paraId="7E007CA0" w14:textId="77777777" w:rsidR="00B05081" w:rsidRDefault="00B05081" w:rsidP="00B05081">
            <w:pPr>
              <w:pStyle w:val="TableEntry"/>
            </w:pPr>
            <w:r>
              <w:t>md:Compliance-type</w:t>
            </w:r>
          </w:p>
        </w:tc>
        <w:tc>
          <w:tcPr>
            <w:tcW w:w="660" w:type="dxa"/>
          </w:tcPr>
          <w:p w14:paraId="73B9FF35" w14:textId="77777777" w:rsidR="00B05081" w:rsidRDefault="00B05081" w:rsidP="00B05081">
            <w:pPr>
              <w:pStyle w:val="TableEntry"/>
            </w:pPr>
            <w:r>
              <w:t>0..1</w:t>
            </w:r>
          </w:p>
        </w:tc>
      </w:tr>
      <w:tr w:rsidR="00B05081" w:rsidRPr="0000320B" w14:paraId="525455EA" w14:textId="77777777" w:rsidTr="00B05081">
        <w:tc>
          <w:tcPr>
            <w:tcW w:w="1795" w:type="dxa"/>
          </w:tcPr>
          <w:p w14:paraId="7A1A3D49" w14:textId="77777777" w:rsidR="00B05081" w:rsidRDefault="00B05081" w:rsidP="00B05081">
            <w:pPr>
              <w:pStyle w:val="TableEntry"/>
            </w:pPr>
            <w:r>
              <w:t>MaxFileSize</w:t>
            </w:r>
          </w:p>
        </w:tc>
        <w:tc>
          <w:tcPr>
            <w:tcW w:w="1170" w:type="dxa"/>
          </w:tcPr>
          <w:p w14:paraId="5BAE17D9" w14:textId="77777777" w:rsidR="00B05081" w:rsidRPr="0000320B" w:rsidRDefault="00B05081" w:rsidP="00B05081">
            <w:pPr>
              <w:pStyle w:val="TableEntry"/>
            </w:pPr>
          </w:p>
        </w:tc>
        <w:tc>
          <w:tcPr>
            <w:tcW w:w="3870" w:type="dxa"/>
            <w:gridSpan w:val="2"/>
          </w:tcPr>
          <w:p w14:paraId="40D5C343" w14:textId="77777777" w:rsidR="00B05081" w:rsidRDefault="00B05081" w:rsidP="00B05081">
            <w:pPr>
              <w:pStyle w:val="TableEntry"/>
              <w:rPr>
                <w:lang w:bidi="en-US"/>
              </w:rPr>
            </w:pPr>
            <w:r>
              <w:rPr>
                <w:lang w:bidi="en-US"/>
              </w:rPr>
              <w:t>Maximum file size in bytes for file of this type</w:t>
            </w:r>
          </w:p>
        </w:tc>
        <w:tc>
          <w:tcPr>
            <w:tcW w:w="1980" w:type="dxa"/>
          </w:tcPr>
          <w:p w14:paraId="63B0BC9A" w14:textId="77777777" w:rsidR="00B05081" w:rsidRDefault="00B05081" w:rsidP="00B05081">
            <w:pPr>
              <w:pStyle w:val="TableEntry"/>
            </w:pPr>
            <w:r>
              <w:t>xs:nonNegativeInteger</w:t>
            </w:r>
          </w:p>
        </w:tc>
        <w:tc>
          <w:tcPr>
            <w:tcW w:w="660" w:type="dxa"/>
          </w:tcPr>
          <w:p w14:paraId="0E4042EE" w14:textId="77777777" w:rsidR="00B05081" w:rsidRDefault="00B05081" w:rsidP="00B05081">
            <w:pPr>
              <w:pStyle w:val="TableEntry"/>
            </w:pPr>
            <w:r>
              <w:t>0..1</w:t>
            </w:r>
          </w:p>
        </w:tc>
      </w:tr>
      <w:tr w:rsidR="00B05081" w:rsidRPr="0000320B" w14:paraId="32025A84" w14:textId="77777777" w:rsidTr="00B05081">
        <w:tc>
          <w:tcPr>
            <w:tcW w:w="1795" w:type="dxa"/>
          </w:tcPr>
          <w:p w14:paraId="0870C75B" w14:textId="77777777" w:rsidR="00B05081" w:rsidRDefault="00B05081" w:rsidP="00B05081">
            <w:pPr>
              <w:pStyle w:val="TableEntry"/>
            </w:pPr>
            <w:r>
              <w:t>Term</w:t>
            </w:r>
          </w:p>
        </w:tc>
        <w:tc>
          <w:tcPr>
            <w:tcW w:w="1170" w:type="dxa"/>
          </w:tcPr>
          <w:p w14:paraId="699C9D43" w14:textId="77777777" w:rsidR="00B05081" w:rsidRPr="0000320B" w:rsidRDefault="00B05081" w:rsidP="00B05081">
            <w:pPr>
              <w:pStyle w:val="TableEntry"/>
            </w:pPr>
          </w:p>
        </w:tc>
        <w:tc>
          <w:tcPr>
            <w:tcW w:w="3870" w:type="dxa"/>
            <w:gridSpan w:val="2"/>
          </w:tcPr>
          <w:p w14:paraId="3849FDD0" w14:textId="77777777" w:rsidR="00B05081" w:rsidRDefault="00B05081" w:rsidP="00B05081">
            <w:pPr>
              <w:pStyle w:val="TableEntry"/>
              <w:rPr>
                <w:lang w:bidi="en-US"/>
              </w:rPr>
            </w:pPr>
            <w:r>
              <w:t>Additional terms that apply to this Profile</w:t>
            </w:r>
          </w:p>
        </w:tc>
        <w:tc>
          <w:tcPr>
            <w:tcW w:w="1980" w:type="dxa"/>
          </w:tcPr>
          <w:p w14:paraId="099AF2AD" w14:textId="77777777" w:rsidR="00B05081" w:rsidRDefault="00B05081" w:rsidP="00B05081">
            <w:pPr>
              <w:pStyle w:val="TableEntry"/>
            </w:pPr>
            <w:r>
              <w:t>delivery:DeliveryTerms-type</w:t>
            </w:r>
          </w:p>
        </w:tc>
        <w:tc>
          <w:tcPr>
            <w:tcW w:w="660" w:type="dxa"/>
          </w:tcPr>
          <w:p w14:paraId="185C8FB9" w14:textId="77777777" w:rsidR="00B05081" w:rsidRDefault="00B05081" w:rsidP="00B05081">
            <w:pPr>
              <w:pStyle w:val="TableEntry"/>
            </w:pPr>
            <w:r w:rsidRPr="00613375">
              <w:t>0..</w:t>
            </w:r>
            <w:r>
              <w:t>n</w:t>
            </w:r>
          </w:p>
        </w:tc>
      </w:tr>
    </w:tbl>
    <w:p w14:paraId="579A8158" w14:textId="3F81BB4F" w:rsidR="00B05081" w:rsidRDefault="00B05081" w:rsidP="005B2D52">
      <w:pPr>
        <w:pStyle w:val="Body"/>
      </w:pPr>
    </w:p>
    <w:p w14:paraId="6EFB97AB" w14:textId="77777777" w:rsidR="00B05081" w:rsidRPr="00B10BAD" w:rsidRDefault="00B05081" w:rsidP="005B2D52">
      <w:pPr>
        <w:pStyle w:val="Body"/>
      </w:pPr>
    </w:p>
    <w:p w14:paraId="755F2BE1" w14:textId="2844DFA0" w:rsidR="003F2F66" w:rsidRDefault="005B2D52" w:rsidP="00C13FCE">
      <w:pPr>
        <w:pStyle w:val="Heading1"/>
      </w:pPr>
      <w:bookmarkStart w:id="386" w:name="_Toc11183071"/>
      <w:bookmarkStart w:id="387" w:name="_Toc1663767"/>
      <w:r>
        <w:lastRenderedPageBreak/>
        <w:t>Content Delivery R</w:t>
      </w:r>
      <w:r w:rsidR="00FE67CC">
        <w:t>e</w:t>
      </w:r>
      <w:r>
        <w:t>quirements</w:t>
      </w:r>
      <w:bookmarkEnd w:id="386"/>
      <w:bookmarkEnd w:id="387"/>
      <w:r>
        <w:t xml:space="preserve"> </w:t>
      </w:r>
    </w:p>
    <w:p w14:paraId="018560B7" w14:textId="509E8F0B" w:rsidR="003F2F66" w:rsidRDefault="003F2F66" w:rsidP="003F2F66">
      <w:pPr>
        <w:pStyle w:val="Heading2"/>
      </w:pPr>
      <w:bookmarkStart w:id="388" w:name="_Toc11183072"/>
      <w:bookmarkStart w:id="389" w:name="_Toc1663768"/>
      <w:r>
        <w:t>Requirements Structure</w:t>
      </w:r>
      <w:bookmarkEnd w:id="388"/>
      <w:bookmarkEnd w:id="389"/>
    </w:p>
    <w:p w14:paraId="6DE27C33" w14:textId="7697DB4E" w:rsidR="003F2F66" w:rsidRDefault="0007393F" w:rsidP="003F2F66">
      <w:pPr>
        <w:pStyle w:val="Body"/>
      </w:pPr>
      <w:r>
        <w:t>There are two parts to defining requirements:  Scope (where the requirements apply) and Profiles (structured requirements).</w:t>
      </w:r>
    </w:p>
    <w:p w14:paraId="3AC543F6" w14:textId="174039FC" w:rsidR="0007393F" w:rsidRDefault="0007393F" w:rsidP="0007393F">
      <w:pPr>
        <w:pStyle w:val="Heading3"/>
      </w:pPr>
      <w:bookmarkStart w:id="390" w:name="_Toc11183073"/>
      <w:bookmarkStart w:id="391" w:name="_Toc1663769"/>
      <w:r>
        <w:t>Scope</w:t>
      </w:r>
      <w:bookmarkEnd w:id="390"/>
      <w:bookmarkEnd w:id="391"/>
    </w:p>
    <w:p w14:paraId="62C544B5" w14:textId="69173497" w:rsidR="00196A03" w:rsidRDefault="0007393F" w:rsidP="00483E09">
      <w:pPr>
        <w:pStyle w:val="Body"/>
      </w:pPr>
      <w:r>
        <w:t>Scope defines where</w:t>
      </w:r>
      <w:r w:rsidR="004B2A85">
        <w:t xml:space="preserve"> and when</w:t>
      </w:r>
      <w:r>
        <w:t xml:space="preserve"> Profiles</w:t>
      </w:r>
      <w:r w:rsidR="004B2A85">
        <w:t xml:space="preserve"> apply</w:t>
      </w:r>
      <w:r>
        <w:t xml:space="preserve">.  Scope further divides into </w:t>
      </w:r>
      <w:r w:rsidR="004B2A85">
        <w:t>Territory</w:t>
      </w:r>
      <w:r>
        <w:t xml:space="preserve"> and </w:t>
      </w:r>
      <w:r w:rsidR="004B2A85">
        <w:t>Category</w:t>
      </w:r>
      <w:r>
        <w:t xml:space="preserve"> (TV, movies, etc.).</w:t>
      </w:r>
      <w:r w:rsidR="00196A03">
        <w:t xml:space="preserve">  </w:t>
      </w:r>
    </w:p>
    <w:p w14:paraId="0C54AC49" w14:textId="5113DB4B" w:rsidR="0007393F" w:rsidRDefault="004B2A85" w:rsidP="0007393F">
      <w:pPr>
        <w:pStyle w:val="Body"/>
      </w:pPr>
      <w:r>
        <w:t>Territory</w:t>
      </w:r>
      <w:r w:rsidR="0007393F">
        <w:t xml:space="preserve"> is pretty straightforward.  If the scope is worldwide, requirements apply everywhere, except where territory requirements are specified.  This is an object model, where territories inherit the properties of the world, except where exceptions exist.  There are specific rules that dictate what is inherited and what is not. {TBD}</w:t>
      </w:r>
    </w:p>
    <w:p w14:paraId="53F5C76E" w14:textId="2D61167B" w:rsidR="0007393F" w:rsidRDefault="0007393F" w:rsidP="0007393F">
      <w:pPr>
        <w:pStyle w:val="Body"/>
      </w:pPr>
      <w:r>
        <w:t xml:space="preserve">Category defines what type of content, storefront, license model or other contextual </w:t>
      </w:r>
      <w:r w:rsidR="004B2A85">
        <w:t xml:space="preserve">parameter determines what rules apply.  Like Region, Category is an object model where specifics inherit from </w:t>
      </w:r>
      <w:del w:id="392" w:author="Craig Seidel" w:date="2019-06-11T22:18:00Z">
        <w:r w:rsidR="004B2A85">
          <w:delText>their</w:delText>
        </w:r>
      </w:del>
      <w:ins w:id="393" w:author="Craig Seidel" w:date="2019-06-11T22:18:00Z">
        <w:r w:rsidR="004B2A85">
          <w:t>th</w:t>
        </w:r>
        <w:r w:rsidR="004E5ABC">
          <w:t>lan</w:t>
        </w:r>
        <w:r w:rsidR="004B2A85">
          <w:t>eir</w:t>
        </w:r>
      </w:ins>
      <w:r w:rsidR="004B2A85">
        <w:t xml:space="preserve"> parent.  For example, there could be a Category for TV and subcategory for Next-Day TV.  Next-Day TV inherits most of its requirements (e.g., required artwork) from TV, but has different delivery timeframes.</w:t>
      </w:r>
    </w:p>
    <w:p w14:paraId="6C7D2A05" w14:textId="3A17393A" w:rsidR="004B2A85" w:rsidRDefault="004B2A85" w:rsidP="0007393F">
      <w:pPr>
        <w:pStyle w:val="Body"/>
      </w:pPr>
      <w:r>
        <w:t>Although inheritance can, at first, be daunting this is very much how people refer to content delivery requirements on paper.</w:t>
      </w:r>
    </w:p>
    <w:p w14:paraId="255F9CE9" w14:textId="739D10C1" w:rsidR="00483E09" w:rsidRDefault="00483E09" w:rsidP="00483E09">
      <w:pPr>
        <w:pStyle w:val="Body"/>
      </w:pPr>
      <w:r>
        <w:t xml:space="preserve">This model is illustrated in the following figure.  Profile Definitions define the Profiles for application within categories and territories.  Category Defaults are the default profiles for the category.  Territory Defaults are the defaults for profiles, </w:t>
      </w:r>
      <w:r w:rsidRPr="00483E09">
        <w:rPr>
          <w:i/>
        </w:rPr>
        <w:t>within</w:t>
      </w:r>
      <w:r>
        <w:t xml:space="preserve"> the Category.  External to CDR are default Avail values (e.g., what languages are licensed by default within a territory).  These Avail Defaults can be combined with an Avail for a Complete Avail (i.e., all the blanks filled in).  Finally, all this information is combined to determine which assets apply.</w:t>
      </w:r>
    </w:p>
    <w:p w14:paraId="27FB3F29" w14:textId="695108E4" w:rsidR="00483E09" w:rsidRDefault="00483E09" w:rsidP="00483E09">
      <w:pPr>
        <w:pStyle w:val="Body"/>
        <w:ind w:firstLine="0"/>
      </w:pPr>
      <w:r>
        <w:object w:dxaOrig="19313" w:dyaOrig="5175" w14:anchorId="5419969D">
          <v:shape id="_x0000_i1027" type="#_x0000_t75" style="width:467.25pt;height:125.25pt" o:ole="">
            <v:imagedata r:id="rId31" o:title=""/>
          </v:shape>
          <o:OLEObject Type="Embed" ProgID="Visio.Drawing.11" ShapeID="_x0000_i1027" DrawAspect="Content" ObjectID="_1621796799" r:id="rId32"/>
        </w:object>
      </w:r>
    </w:p>
    <w:p w14:paraId="5AABC18F" w14:textId="162EC81B" w:rsidR="00F835B4" w:rsidRDefault="00F835B4" w:rsidP="00F835B4">
      <w:pPr>
        <w:pStyle w:val="Body"/>
      </w:pPr>
      <w:r>
        <w:t xml:space="preserve">Not shown in this illustration are </w:t>
      </w:r>
      <w:r w:rsidRPr="00F835B4">
        <w:rPr>
          <w:i/>
        </w:rPr>
        <w:t>Administrative Profiles</w:t>
      </w:r>
      <w:r>
        <w:t>.</w:t>
      </w:r>
    </w:p>
    <w:p w14:paraId="1BBF73CD" w14:textId="17E05817" w:rsidR="00F835B4" w:rsidRPr="003F2F66" w:rsidRDefault="00F835B4" w:rsidP="00F835B4">
      <w:pPr>
        <w:pStyle w:val="Body"/>
      </w:pPr>
      <w:r>
        <w:t>Note that an earlier version of this specification included Language Profiles along with the others. It was determined that these are better handled in Avail Defaults.  However, use cases might be discovered that will be best served by the inclusion of Language Profiles.</w:t>
      </w:r>
    </w:p>
    <w:p w14:paraId="06E3D0E7" w14:textId="2BF970C3" w:rsidR="003F2F66" w:rsidRDefault="0007393F" w:rsidP="0007393F">
      <w:pPr>
        <w:pStyle w:val="Heading3"/>
      </w:pPr>
      <w:bookmarkStart w:id="394" w:name="_Toc11183074"/>
      <w:bookmarkStart w:id="395" w:name="_Toc1663770"/>
      <w:r>
        <w:lastRenderedPageBreak/>
        <w:t>Profiles</w:t>
      </w:r>
      <w:bookmarkEnd w:id="394"/>
      <w:bookmarkEnd w:id="395"/>
    </w:p>
    <w:p w14:paraId="1B67A95B" w14:textId="10B5BFE7" w:rsidR="004B2A85" w:rsidRDefault="00E83D8D" w:rsidP="004B2A85">
      <w:pPr>
        <w:pStyle w:val="Body"/>
      </w:pPr>
      <w:r>
        <w:t>A Profile describes requirements for some specific delivery.  It takes several Profiles to fully describe a delivery.</w:t>
      </w:r>
    </w:p>
    <w:p w14:paraId="278FBE8E" w14:textId="267A02C4" w:rsidR="00E83D8D" w:rsidRDefault="00E83D8D" w:rsidP="004B2A85">
      <w:pPr>
        <w:pStyle w:val="Body"/>
      </w:pPr>
      <w:r>
        <w:t xml:space="preserve">Consider artwork for TV.  It requires a collection of images with a particular aspect ratio and resolution; each with its own ‘purpose’.  These are called Artwork Profiles. However, each image must comply with technical requirements such as encoding (JPEG, GIF, PNG), color encoding, maximum file size, and so forth.  As all artwork images comply with a relatively small number of image specs, we have we have Image Profiles.  Artwork Profiles simply refer to the applicable Image Profile.  </w:t>
      </w:r>
    </w:p>
    <w:p w14:paraId="31C8DED0" w14:textId="32C42AA4" w:rsidR="000316C7" w:rsidRDefault="000316C7" w:rsidP="004B2A85">
      <w:pPr>
        <w:pStyle w:val="Body"/>
      </w:pPr>
      <w:r>
        <w:t>Profiles come in the following categories</w:t>
      </w:r>
    </w:p>
    <w:p w14:paraId="2AA492DF" w14:textId="6CD117A5" w:rsidR="000316C7" w:rsidRDefault="000316C7" w:rsidP="00835FA1">
      <w:pPr>
        <w:pStyle w:val="Body"/>
        <w:numPr>
          <w:ilvl w:val="0"/>
          <w:numId w:val="8"/>
        </w:numPr>
      </w:pPr>
      <w:r>
        <w:t>Admin Profiles – Administrative rules such as lead times</w:t>
      </w:r>
    </w:p>
    <w:p w14:paraId="2C850868" w14:textId="64C5466A" w:rsidR="000316C7" w:rsidRDefault="000316C7" w:rsidP="00835FA1">
      <w:pPr>
        <w:pStyle w:val="Body"/>
        <w:numPr>
          <w:ilvl w:val="0"/>
          <w:numId w:val="8"/>
        </w:numPr>
      </w:pPr>
      <w:r>
        <w:t>Language Profiles – Rules about localization, subs and dubs, and other language requirements as they apply to a territory</w:t>
      </w:r>
    </w:p>
    <w:p w14:paraId="5FF3105A" w14:textId="4B542A27" w:rsidR="006F6953" w:rsidRDefault="006F6953" w:rsidP="00835FA1">
      <w:pPr>
        <w:pStyle w:val="Body"/>
        <w:numPr>
          <w:ilvl w:val="0"/>
          <w:numId w:val="8"/>
        </w:numPr>
      </w:pPr>
      <w:r>
        <w:t xml:space="preserve">Artwork Profiles – Sets of artwork, including resolutions, purpose, etc. </w:t>
      </w:r>
      <w:r w:rsidRPr="006F6953">
        <w:rPr>
          <w:highlight w:val="yellow"/>
        </w:rPr>
        <w:t>[safe area?]</w:t>
      </w:r>
    </w:p>
    <w:p w14:paraId="7F2B3356" w14:textId="120B8B7E" w:rsidR="000316C7" w:rsidRDefault="000316C7" w:rsidP="00835FA1">
      <w:pPr>
        <w:pStyle w:val="Body"/>
        <w:numPr>
          <w:ilvl w:val="0"/>
          <w:numId w:val="8"/>
        </w:numPr>
      </w:pPr>
      <w:r>
        <w:t>Product Profiles – Definition of product-related deliverables, such as features, trailers, artwork, and bonus</w:t>
      </w:r>
    </w:p>
    <w:p w14:paraId="01FF5598" w14:textId="0355F0AE" w:rsidR="000316C7" w:rsidRDefault="000316C7" w:rsidP="00835FA1">
      <w:pPr>
        <w:pStyle w:val="Body"/>
        <w:numPr>
          <w:ilvl w:val="0"/>
          <w:numId w:val="8"/>
        </w:numPr>
      </w:pPr>
      <w:r>
        <w:t>Technical Profiles – Audio, video, image, subtitle, and other digital asset technical descriptions</w:t>
      </w:r>
    </w:p>
    <w:p w14:paraId="248BE457" w14:textId="77777777" w:rsidR="00D523E4" w:rsidRDefault="00D523E4" w:rsidP="00D523E4">
      <w:pPr>
        <w:pStyle w:val="Heading4"/>
      </w:pPr>
      <w:r>
        <w:t>Product Profiles</w:t>
      </w:r>
    </w:p>
    <w:p w14:paraId="25C39D39" w14:textId="77777777" w:rsidR="00D523E4" w:rsidRDefault="00D523E4" w:rsidP="00D523E4">
      <w:pPr>
        <w:pStyle w:val="Body"/>
      </w:pPr>
      <w:r>
        <w:t>A Product Profile defines requirements for Feature (main feature), Promotional (ads, such as trailers) and Supplemental (bonus/extras/VAM).  Each of these can have their own content requirements covering technical requirements, artwork, metadata and parameters specific to the type.</w:t>
      </w:r>
    </w:p>
    <w:p w14:paraId="5C734F59" w14:textId="376D5CB6" w:rsidR="00D523E4" w:rsidRDefault="00D523E4" w:rsidP="00D523E4">
      <w:pPr>
        <w:pStyle w:val="Body"/>
      </w:pPr>
      <w:r>
        <w:t>One would generally expect to have distinct Product Profiles for mov</w:t>
      </w:r>
      <w:r w:rsidR="00566B6E">
        <w:t>i</w:t>
      </w:r>
      <w:r>
        <w:t>es and TV.  One could additionally have Product Profiles for deep catalog or tentpole titles.  For example, deep catalog might have relaxed technical requirements. Tentpole titles might have additional expectations on artwork, trailers (Promotional) or bonus (Supplemental).</w:t>
      </w:r>
    </w:p>
    <w:p w14:paraId="5F8B77CF" w14:textId="7DF083C2" w:rsidR="000316C7" w:rsidRDefault="000316C7" w:rsidP="000316C7">
      <w:pPr>
        <w:pStyle w:val="Heading4"/>
      </w:pPr>
      <w:r>
        <w:t>Admin Profiles</w:t>
      </w:r>
    </w:p>
    <w:p w14:paraId="0EFBAF4D" w14:textId="2978F8FA" w:rsidR="00033533" w:rsidRDefault="00033533" w:rsidP="00033533">
      <w:pPr>
        <w:pStyle w:val="Body"/>
      </w:pPr>
      <w:r>
        <w:t>Admin profiles address logistics issues such as lead time and priority.  This sets general rules about delivery.</w:t>
      </w:r>
    </w:p>
    <w:p w14:paraId="1151336B" w14:textId="0059BECD" w:rsidR="000316C7" w:rsidRDefault="000316C7" w:rsidP="000316C7">
      <w:pPr>
        <w:pStyle w:val="Heading4"/>
      </w:pPr>
      <w:r>
        <w:t>Language Profiles</w:t>
      </w:r>
    </w:p>
    <w:p w14:paraId="0DF9600B" w14:textId="72EE83D5" w:rsidR="00462346" w:rsidRDefault="00462346" w:rsidP="00462346">
      <w:pPr>
        <w:pStyle w:val="Body"/>
      </w:pPr>
      <w:r>
        <w:t>Language Profiles describe localization, including what artwork, metadata, audio, localized video, and other materials must be provided.</w:t>
      </w:r>
    </w:p>
    <w:p w14:paraId="43447219" w14:textId="6CCDC3AF" w:rsidR="00462346" w:rsidRPr="00462346" w:rsidRDefault="00462346" w:rsidP="00462346">
      <w:pPr>
        <w:pStyle w:val="Body"/>
      </w:pPr>
      <w:r>
        <w:t xml:space="preserve">Language Profile </w:t>
      </w:r>
      <w:r w:rsidR="00752B66">
        <w:t xml:space="preserve">is designed to provide defaults for </w:t>
      </w:r>
      <w:r>
        <w:t>information that would be found in EMA Avail</w:t>
      </w:r>
      <w:r w:rsidR="00752B66">
        <w:t>s [Avails].  Information in the Language Profile can be mapped directly to AllowedLanguages, AssetLanguage, LocalizationType, and RequiredFulfillmentLanguages.</w:t>
      </w:r>
    </w:p>
    <w:p w14:paraId="5CDFAC3F" w14:textId="7FE46949" w:rsidR="004842BF" w:rsidRDefault="004842BF" w:rsidP="000316C7">
      <w:pPr>
        <w:pStyle w:val="Heading4"/>
      </w:pPr>
      <w:r>
        <w:lastRenderedPageBreak/>
        <w:t>Artwork Profiles</w:t>
      </w:r>
    </w:p>
    <w:p w14:paraId="78A80DED" w14:textId="41BE047E" w:rsidR="004842BF" w:rsidRDefault="007E29BF" w:rsidP="004842BF">
      <w:pPr>
        <w:pStyle w:val="Body"/>
      </w:pPr>
      <w:r>
        <w:t xml:space="preserve">Each retail user interface has its own artwork requirements.  Typically, there is a set of </w:t>
      </w:r>
      <w:r w:rsidR="00AC0E4C">
        <w:t>images</w:t>
      </w:r>
      <w:r>
        <w:t xml:space="preserve"> for any given application</w:t>
      </w:r>
      <w:r w:rsidR="00AC0E4C">
        <w:t xml:space="preserve">.  For example, movies might require </w:t>
      </w:r>
      <w:r w:rsidR="00796DB2">
        <w:t>0.73 aspect ratio key art, while TV requires square key art</w:t>
      </w:r>
      <w:r>
        <w:t>.  However, there can be more specific requirements, such as artwork for premium movies</w:t>
      </w:r>
      <w:r w:rsidR="00796DB2">
        <w:t xml:space="preserve"> versus </w:t>
      </w:r>
      <w:r>
        <w:t>artwork for deep catalog movies.</w:t>
      </w:r>
    </w:p>
    <w:p w14:paraId="797C97E2" w14:textId="01A4626C" w:rsidR="007E29BF" w:rsidRDefault="007E29BF" w:rsidP="004842BF">
      <w:pPr>
        <w:pStyle w:val="Body"/>
      </w:pPr>
      <w:r>
        <w:t>Artwork Profiles are created for each set of images, each with a specific purpose (e.g., “cover1” or “hero2”</w:t>
      </w:r>
      <w:r w:rsidR="00AC0E4C">
        <w:t xml:space="preserve">).  Purposes can correspond with MEC’s LocalizedInfo/ArtReference/@purpose, so when artwork is delivered you know exactly what you’re getting. </w:t>
      </w:r>
    </w:p>
    <w:p w14:paraId="1A608C5F" w14:textId="0C89E1E0" w:rsidR="00AC0E4C" w:rsidRPr="004842BF" w:rsidRDefault="00AC0E4C" w:rsidP="004842BF">
      <w:pPr>
        <w:pStyle w:val="Body"/>
      </w:pPr>
      <w:r>
        <w:t>Image encoding (e.g., GIF/JPG/PNG, color space, etc.) is distinct from the Artwork Profile.</w:t>
      </w:r>
    </w:p>
    <w:p w14:paraId="12FEE3CF" w14:textId="05E27CF0" w:rsidR="000316C7" w:rsidRDefault="000316C7" w:rsidP="000316C7">
      <w:pPr>
        <w:pStyle w:val="Heading4"/>
      </w:pPr>
      <w:r>
        <w:t>Technical Profiles</w:t>
      </w:r>
    </w:p>
    <w:p w14:paraId="0256267D" w14:textId="60F4D697" w:rsidR="000316C7" w:rsidRDefault="000316C7" w:rsidP="004B2A85">
      <w:pPr>
        <w:pStyle w:val="Body"/>
      </w:pPr>
      <w:r>
        <w:t>The following Technical Profiles are provided</w:t>
      </w:r>
    </w:p>
    <w:p w14:paraId="2BD9582A" w14:textId="4E633880" w:rsidR="000316C7" w:rsidRDefault="00EC0897" w:rsidP="00835FA1">
      <w:pPr>
        <w:pStyle w:val="Body"/>
        <w:numPr>
          <w:ilvl w:val="0"/>
          <w:numId w:val="8"/>
        </w:numPr>
      </w:pPr>
      <w:r>
        <w:t>Audio</w:t>
      </w:r>
    </w:p>
    <w:p w14:paraId="4F7B5CD1" w14:textId="7589D97B" w:rsidR="00EC0897" w:rsidRDefault="00EC0897" w:rsidP="00835FA1">
      <w:pPr>
        <w:pStyle w:val="Body"/>
        <w:numPr>
          <w:ilvl w:val="0"/>
          <w:numId w:val="8"/>
        </w:numPr>
      </w:pPr>
      <w:r>
        <w:t>Video</w:t>
      </w:r>
    </w:p>
    <w:p w14:paraId="44692E28" w14:textId="14FC15BC" w:rsidR="00EC0897" w:rsidRDefault="00EC0897" w:rsidP="00835FA1">
      <w:pPr>
        <w:pStyle w:val="Body"/>
        <w:numPr>
          <w:ilvl w:val="0"/>
          <w:numId w:val="8"/>
        </w:numPr>
      </w:pPr>
      <w:r>
        <w:t>Subtitle</w:t>
      </w:r>
    </w:p>
    <w:p w14:paraId="25DA8CC3" w14:textId="7187869C" w:rsidR="00EC0897" w:rsidRDefault="00EC0897" w:rsidP="00835FA1">
      <w:pPr>
        <w:pStyle w:val="Body"/>
        <w:numPr>
          <w:ilvl w:val="0"/>
          <w:numId w:val="8"/>
        </w:numPr>
      </w:pPr>
      <w:r>
        <w:t>Image</w:t>
      </w:r>
    </w:p>
    <w:p w14:paraId="7744091A" w14:textId="2D6E91F7" w:rsidR="004842BF" w:rsidRDefault="004842BF" w:rsidP="00835FA1">
      <w:pPr>
        <w:pStyle w:val="Body"/>
        <w:numPr>
          <w:ilvl w:val="0"/>
          <w:numId w:val="8"/>
        </w:numPr>
      </w:pPr>
      <w:r>
        <w:t>Cards</w:t>
      </w:r>
    </w:p>
    <w:p w14:paraId="0F0A56A7" w14:textId="77E3E711" w:rsidR="00970C76" w:rsidRDefault="00970C76" w:rsidP="00835FA1">
      <w:pPr>
        <w:pStyle w:val="Body"/>
        <w:numPr>
          <w:ilvl w:val="0"/>
          <w:numId w:val="8"/>
        </w:numPr>
      </w:pPr>
      <w:r>
        <w:t>Metadata</w:t>
      </w:r>
    </w:p>
    <w:p w14:paraId="7D246BFC" w14:textId="3F5AA880" w:rsidR="00A65A0A" w:rsidRDefault="00A65A0A" w:rsidP="00835FA1">
      <w:pPr>
        <w:pStyle w:val="Body"/>
        <w:numPr>
          <w:ilvl w:val="0"/>
          <w:numId w:val="8"/>
        </w:numPr>
      </w:pPr>
      <w:r>
        <w:t>Container</w:t>
      </w:r>
    </w:p>
    <w:p w14:paraId="581BAB6A" w14:textId="01B23A1E" w:rsidR="000D6929" w:rsidRDefault="000D6929" w:rsidP="000D6929">
      <w:pPr>
        <w:pStyle w:val="Heading3"/>
      </w:pPr>
      <w:bookmarkStart w:id="396" w:name="_Toc11183075"/>
      <w:bookmarkStart w:id="397" w:name="_Toc1663771"/>
      <w:r>
        <w:t>Profile Examples</w:t>
      </w:r>
      <w:bookmarkEnd w:id="396"/>
      <w:bookmarkEnd w:id="397"/>
    </w:p>
    <w:p w14:paraId="0CEECFAF" w14:textId="65B3BC6E" w:rsidR="00B00196" w:rsidRDefault="00B00196" w:rsidP="00B00196">
      <w:pPr>
        <w:pStyle w:val="Heading4"/>
      </w:pPr>
      <w:r>
        <w:t>Technical Profile</w:t>
      </w:r>
    </w:p>
    <w:p w14:paraId="2D6C3AB6" w14:textId="254FAC0C" w:rsidR="000D6929" w:rsidRDefault="00755814" w:rsidP="000D6929">
      <w:pPr>
        <w:pStyle w:val="Body"/>
      </w:pPr>
      <w:r>
        <w:t>The following illustrates potential Technical Profiles.  These profiles are described rather than encoded in XML.</w:t>
      </w:r>
      <w:r w:rsidR="00C30728">
        <w:t xml:space="preserve">  Many details are omitted for brevity.</w:t>
      </w:r>
    </w:p>
    <w:p w14:paraId="2574A028" w14:textId="36469586" w:rsidR="00755814" w:rsidRPr="000D6929" w:rsidRDefault="00AA7937" w:rsidP="000D6929">
      <w:pPr>
        <w:pStyle w:val="Body"/>
      </w:pPr>
      <w:r>
        <w:t xml:space="preserve">Following are </w:t>
      </w:r>
      <w:r w:rsidR="006A5117">
        <w:t xml:space="preserve">example </w:t>
      </w:r>
      <w:r>
        <w:t>video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900"/>
        <w:gridCol w:w="1980"/>
        <w:gridCol w:w="900"/>
        <w:gridCol w:w="990"/>
        <w:gridCol w:w="990"/>
        <w:gridCol w:w="810"/>
        <w:gridCol w:w="1800"/>
      </w:tblGrid>
      <w:tr w:rsidR="00AA7937" w:rsidRPr="005202A1" w14:paraId="43D68F09" w14:textId="3517E3F9" w:rsidTr="00AA7937">
        <w:trPr>
          <w:cantSplit/>
        </w:trPr>
        <w:tc>
          <w:tcPr>
            <w:tcW w:w="985" w:type="dxa"/>
            <w:tcBorders>
              <w:top w:val="single" w:sz="4" w:space="0" w:color="auto"/>
              <w:left w:val="single" w:sz="4" w:space="0" w:color="auto"/>
              <w:bottom w:val="single" w:sz="4" w:space="0" w:color="auto"/>
              <w:right w:val="single" w:sz="4" w:space="0" w:color="auto"/>
            </w:tcBorders>
            <w:hideMark/>
          </w:tcPr>
          <w:p w14:paraId="1291C1FA" w14:textId="00C3EAC9" w:rsidR="00E20837" w:rsidRPr="005202A1" w:rsidRDefault="00E20837" w:rsidP="00970C76">
            <w:pPr>
              <w:pStyle w:val="TableEntry"/>
              <w:keepNext/>
              <w:tabs>
                <w:tab w:val="right" w:pos="2166"/>
              </w:tabs>
              <w:rPr>
                <w:b/>
                <w:lang w:eastAsia="ja-JP"/>
              </w:rPr>
            </w:pPr>
            <w:r>
              <w:rPr>
                <w:b/>
                <w:lang w:eastAsia="ja-JP"/>
              </w:rPr>
              <w:t>Profile Name</w:t>
            </w:r>
          </w:p>
        </w:tc>
        <w:tc>
          <w:tcPr>
            <w:tcW w:w="900" w:type="dxa"/>
            <w:tcBorders>
              <w:top w:val="single" w:sz="4" w:space="0" w:color="auto"/>
              <w:left w:val="single" w:sz="4" w:space="0" w:color="auto"/>
              <w:bottom w:val="single" w:sz="4" w:space="0" w:color="auto"/>
              <w:right w:val="single" w:sz="4" w:space="0" w:color="auto"/>
            </w:tcBorders>
          </w:tcPr>
          <w:p w14:paraId="77AD1E07" w14:textId="434482E7" w:rsidR="00E20837" w:rsidRDefault="00E20837" w:rsidP="00970C76">
            <w:pPr>
              <w:pStyle w:val="TableEntry"/>
              <w:keepNext/>
              <w:rPr>
                <w:b/>
                <w:lang w:eastAsia="ja-JP"/>
              </w:rPr>
            </w:pPr>
            <w:r>
              <w:rPr>
                <w:b/>
                <w:lang w:eastAsia="ja-JP"/>
              </w:rPr>
              <w:t>Codec</w:t>
            </w:r>
          </w:p>
        </w:tc>
        <w:tc>
          <w:tcPr>
            <w:tcW w:w="1980" w:type="dxa"/>
            <w:tcBorders>
              <w:top w:val="single" w:sz="4" w:space="0" w:color="auto"/>
              <w:left w:val="single" w:sz="4" w:space="0" w:color="auto"/>
              <w:bottom w:val="single" w:sz="4" w:space="0" w:color="auto"/>
              <w:right w:val="single" w:sz="4" w:space="0" w:color="auto"/>
            </w:tcBorders>
            <w:hideMark/>
          </w:tcPr>
          <w:p w14:paraId="7CCB59E0" w14:textId="23D9DAD7" w:rsidR="00E20837" w:rsidRPr="005202A1" w:rsidRDefault="00E20837" w:rsidP="00970C76">
            <w:pPr>
              <w:pStyle w:val="TableEntry"/>
              <w:keepNext/>
              <w:rPr>
                <w:b/>
                <w:lang w:eastAsia="ja-JP"/>
              </w:rPr>
            </w:pPr>
            <w:r>
              <w:rPr>
                <w:b/>
                <w:lang w:eastAsia="ja-JP"/>
              </w:rPr>
              <w:t>Aspect Ratio</w:t>
            </w:r>
          </w:p>
        </w:tc>
        <w:tc>
          <w:tcPr>
            <w:tcW w:w="900" w:type="dxa"/>
            <w:tcBorders>
              <w:top w:val="single" w:sz="4" w:space="0" w:color="auto"/>
              <w:left w:val="single" w:sz="4" w:space="0" w:color="auto"/>
              <w:bottom w:val="single" w:sz="4" w:space="0" w:color="auto"/>
              <w:right w:val="single" w:sz="4" w:space="0" w:color="auto"/>
            </w:tcBorders>
            <w:hideMark/>
          </w:tcPr>
          <w:p w14:paraId="2043E036" w14:textId="6CC7195F" w:rsidR="00E20837" w:rsidRPr="005202A1" w:rsidRDefault="00E20837" w:rsidP="00970C76">
            <w:pPr>
              <w:pStyle w:val="TableEntry"/>
              <w:keepNext/>
              <w:rPr>
                <w:b/>
                <w:lang w:eastAsia="ja-JP"/>
              </w:rPr>
            </w:pPr>
            <w:r>
              <w:rPr>
                <w:b/>
                <w:lang w:eastAsia="ja-JP"/>
              </w:rPr>
              <w:t>Color Space</w:t>
            </w:r>
          </w:p>
        </w:tc>
        <w:tc>
          <w:tcPr>
            <w:tcW w:w="990" w:type="dxa"/>
            <w:tcBorders>
              <w:top w:val="single" w:sz="4" w:space="0" w:color="auto"/>
              <w:left w:val="single" w:sz="4" w:space="0" w:color="auto"/>
              <w:bottom w:val="single" w:sz="4" w:space="0" w:color="auto"/>
              <w:right w:val="single" w:sz="4" w:space="0" w:color="auto"/>
            </w:tcBorders>
          </w:tcPr>
          <w:p w14:paraId="799FDF33" w14:textId="58B5B525" w:rsidR="00E20837" w:rsidRDefault="00AA7937" w:rsidP="00970C76">
            <w:pPr>
              <w:pStyle w:val="TableEntry"/>
              <w:keepNext/>
              <w:rPr>
                <w:b/>
                <w:lang w:eastAsia="ja-JP"/>
              </w:rPr>
            </w:pPr>
            <w:r>
              <w:rPr>
                <w:b/>
                <w:lang w:eastAsia="ja-JP"/>
              </w:rPr>
              <w:t>Primaries</w:t>
            </w:r>
          </w:p>
        </w:tc>
        <w:tc>
          <w:tcPr>
            <w:tcW w:w="990" w:type="dxa"/>
            <w:tcBorders>
              <w:top w:val="single" w:sz="4" w:space="0" w:color="auto"/>
              <w:left w:val="single" w:sz="4" w:space="0" w:color="auto"/>
              <w:bottom w:val="single" w:sz="4" w:space="0" w:color="auto"/>
              <w:right w:val="single" w:sz="4" w:space="0" w:color="auto"/>
            </w:tcBorders>
          </w:tcPr>
          <w:p w14:paraId="691FC272" w14:textId="1EE98A48" w:rsidR="00E20837" w:rsidRDefault="00E20837" w:rsidP="00970C76">
            <w:pPr>
              <w:pStyle w:val="TableEntry"/>
              <w:keepNext/>
              <w:rPr>
                <w:b/>
                <w:lang w:eastAsia="ja-JP"/>
              </w:rPr>
            </w:pPr>
            <w:r>
              <w:rPr>
                <w:b/>
                <w:lang w:eastAsia="ja-JP"/>
              </w:rPr>
              <w:t>Sub-sampling</w:t>
            </w:r>
          </w:p>
        </w:tc>
        <w:tc>
          <w:tcPr>
            <w:tcW w:w="810" w:type="dxa"/>
            <w:tcBorders>
              <w:top w:val="single" w:sz="4" w:space="0" w:color="auto"/>
              <w:left w:val="single" w:sz="4" w:space="0" w:color="auto"/>
              <w:bottom w:val="single" w:sz="4" w:space="0" w:color="auto"/>
              <w:right w:val="single" w:sz="4" w:space="0" w:color="auto"/>
            </w:tcBorders>
          </w:tcPr>
          <w:p w14:paraId="70919A66" w14:textId="46C0B4C7" w:rsidR="00E20837" w:rsidRDefault="00E20837" w:rsidP="00970C76">
            <w:pPr>
              <w:pStyle w:val="TableEntry"/>
              <w:keepNext/>
              <w:rPr>
                <w:b/>
                <w:lang w:eastAsia="ja-JP"/>
              </w:rPr>
            </w:pPr>
            <w:r>
              <w:rPr>
                <w:b/>
                <w:lang w:eastAsia="ja-JP"/>
              </w:rPr>
              <w:t>Bit depth</w:t>
            </w:r>
          </w:p>
        </w:tc>
        <w:tc>
          <w:tcPr>
            <w:tcW w:w="1800" w:type="dxa"/>
            <w:tcBorders>
              <w:top w:val="single" w:sz="4" w:space="0" w:color="auto"/>
              <w:left w:val="single" w:sz="4" w:space="0" w:color="auto"/>
              <w:bottom w:val="single" w:sz="4" w:space="0" w:color="auto"/>
              <w:right w:val="single" w:sz="4" w:space="0" w:color="auto"/>
            </w:tcBorders>
          </w:tcPr>
          <w:p w14:paraId="1CDD3E2F" w14:textId="5DAB3269" w:rsidR="00E20837" w:rsidRDefault="00E20837" w:rsidP="00970C76">
            <w:pPr>
              <w:pStyle w:val="TableEntry"/>
              <w:keepNext/>
              <w:rPr>
                <w:b/>
                <w:lang w:eastAsia="ja-JP"/>
              </w:rPr>
            </w:pPr>
            <w:r>
              <w:rPr>
                <w:b/>
                <w:lang w:eastAsia="ja-JP"/>
              </w:rPr>
              <w:t>Frame Rate</w:t>
            </w:r>
          </w:p>
        </w:tc>
      </w:tr>
      <w:tr w:rsidR="00AA7937" w:rsidRPr="005202A1" w14:paraId="400EDCD7"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607062B" w14:textId="2AC6357A" w:rsidR="00AA7937" w:rsidRPr="00755814" w:rsidRDefault="00AA7937" w:rsidP="00AA7937">
            <w:pPr>
              <w:pStyle w:val="TableEntry"/>
              <w:keepNext/>
              <w:rPr>
                <w:lang w:eastAsia="ja-JP"/>
              </w:rPr>
            </w:pPr>
            <w:r>
              <w:rPr>
                <w:lang w:bidi="en-US"/>
              </w:rPr>
              <w:t>HD ProRes</w:t>
            </w:r>
          </w:p>
        </w:tc>
        <w:tc>
          <w:tcPr>
            <w:tcW w:w="900" w:type="dxa"/>
            <w:tcBorders>
              <w:top w:val="single" w:sz="4" w:space="0" w:color="auto"/>
              <w:left w:val="single" w:sz="4" w:space="0" w:color="auto"/>
              <w:bottom w:val="single" w:sz="4" w:space="0" w:color="auto"/>
              <w:right w:val="single" w:sz="4" w:space="0" w:color="auto"/>
            </w:tcBorders>
          </w:tcPr>
          <w:p w14:paraId="26844BE8" w14:textId="10FE4471" w:rsidR="00AA7937" w:rsidRDefault="00AA7937" w:rsidP="00AA7937">
            <w:pPr>
              <w:pStyle w:val="TableEntry"/>
              <w:keepNext/>
            </w:pPr>
            <w:r>
              <w:rPr>
                <w:lang w:bidi="en-US"/>
              </w:rPr>
              <w:t>ProRes HQ</w:t>
            </w:r>
          </w:p>
        </w:tc>
        <w:tc>
          <w:tcPr>
            <w:tcW w:w="1980" w:type="dxa"/>
            <w:tcBorders>
              <w:top w:val="single" w:sz="4" w:space="0" w:color="auto"/>
              <w:left w:val="single" w:sz="4" w:space="0" w:color="auto"/>
              <w:bottom w:val="single" w:sz="4" w:space="0" w:color="auto"/>
              <w:right w:val="single" w:sz="4" w:space="0" w:color="auto"/>
            </w:tcBorders>
          </w:tcPr>
          <w:p w14:paraId="3C60C42B" w14:textId="05946298"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7528AFF" w14:textId="289715E5"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4AB4F9F" w14:textId="472FC044"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1B1A71B0" w14:textId="0DEFD4E3"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60882821" w14:textId="44C6B652"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627866DB" w14:textId="164D47ED" w:rsidR="00AA7937" w:rsidRDefault="00AA7937" w:rsidP="00AA7937">
            <w:pPr>
              <w:pStyle w:val="TableEntry"/>
              <w:keepNext/>
            </w:pPr>
            <w:r>
              <w:t>23.976p, 24p, 25i, 25p, 29.97i, 29.97p, 30i, 30p, 60i</w:t>
            </w:r>
          </w:p>
        </w:tc>
      </w:tr>
      <w:tr w:rsidR="00AA7937" w:rsidRPr="005202A1" w14:paraId="2E62385A"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53AF28F" w14:textId="2DCD044C" w:rsidR="00AA7937" w:rsidRPr="00755814" w:rsidRDefault="00AA7937" w:rsidP="00AA7937">
            <w:pPr>
              <w:pStyle w:val="TableEntry"/>
              <w:keepNext/>
              <w:rPr>
                <w:lang w:eastAsia="ja-JP"/>
              </w:rPr>
            </w:pPr>
            <w:r>
              <w:rPr>
                <w:lang w:bidi="en-US"/>
              </w:rPr>
              <w:t>HD MPEG2</w:t>
            </w:r>
          </w:p>
        </w:tc>
        <w:tc>
          <w:tcPr>
            <w:tcW w:w="900" w:type="dxa"/>
            <w:tcBorders>
              <w:top w:val="single" w:sz="4" w:space="0" w:color="auto"/>
              <w:left w:val="single" w:sz="4" w:space="0" w:color="auto"/>
              <w:bottom w:val="single" w:sz="4" w:space="0" w:color="auto"/>
              <w:right w:val="single" w:sz="4" w:space="0" w:color="auto"/>
            </w:tcBorders>
          </w:tcPr>
          <w:p w14:paraId="1178123F" w14:textId="2D2AB01A" w:rsidR="00AA7937" w:rsidRDefault="00AA7937" w:rsidP="00AA7937">
            <w:pPr>
              <w:pStyle w:val="TableEntry"/>
              <w:keepNext/>
            </w:pPr>
            <w:r>
              <w:rPr>
                <w:lang w:bidi="en-US"/>
              </w:rPr>
              <w:t>MPEG-2 Main or High</w:t>
            </w:r>
          </w:p>
        </w:tc>
        <w:tc>
          <w:tcPr>
            <w:tcW w:w="1980" w:type="dxa"/>
            <w:tcBorders>
              <w:top w:val="single" w:sz="4" w:space="0" w:color="auto"/>
              <w:left w:val="single" w:sz="4" w:space="0" w:color="auto"/>
              <w:bottom w:val="single" w:sz="4" w:space="0" w:color="auto"/>
              <w:right w:val="single" w:sz="4" w:space="0" w:color="auto"/>
            </w:tcBorders>
          </w:tcPr>
          <w:p w14:paraId="4660BA80" w14:textId="59B29CC7"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07DFA283" w14:textId="34355523"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96A1F2F" w14:textId="7D0FE731"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73B0C43" w14:textId="66254DF1"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5F525D66" w14:textId="402BFC3B"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75D603F1" w14:textId="72782990" w:rsidR="00AA7937" w:rsidRDefault="00AA7937" w:rsidP="00AA7937">
            <w:pPr>
              <w:pStyle w:val="TableEntry"/>
              <w:keepNext/>
            </w:pPr>
            <w:r>
              <w:t>23.976p, 24p, 25i, 25p, 29.97i, 29.97p, 30i, 30p, 60i</w:t>
            </w:r>
          </w:p>
        </w:tc>
      </w:tr>
      <w:tr w:rsidR="00AA7937" w:rsidRPr="005202A1" w14:paraId="4302EB88"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09189BA8" w14:textId="06DF7A1E" w:rsidR="00AA7937" w:rsidRPr="00755814" w:rsidRDefault="00AA7937" w:rsidP="00AA7937">
            <w:pPr>
              <w:pStyle w:val="TableEntry"/>
              <w:keepNext/>
              <w:rPr>
                <w:lang w:eastAsia="ja-JP"/>
              </w:rPr>
            </w:pPr>
            <w:r>
              <w:rPr>
                <w:lang w:bidi="en-US"/>
              </w:rPr>
              <w:lastRenderedPageBreak/>
              <w:t>HD AVC</w:t>
            </w:r>
          </w:p>
        </w:tc>
        <w:tc>
          <w:tcPr>
            <w:tcW w:w="900" w:type="dxa"/>
            <w:tcBorders>
              <w:top w:val="single" w:sz="4" w:space="0" w:color="auto"/>
              <w:left w:val="single" w:sz="4" w:space="0" w:color="auto"/>
              <w:bottom w:val="single" w:sz="4" w:space="0" w:color="auto"/>
              <w:right w:val="single" w:sz="4" w:space="0" w:color="auto"/>
            </w:tcBorders>
          </w:tcPr>
          <w:p w14:paraId="10183009" w14:textId="465C8DAA" w:rsidR="00AA7937" w:rsidRDefault="00AA7937" w:rsidP="00AA7937">
            <w:pPr>
              <w:pStyle w:val="TableEntry"/>
              <w:keepNext/>
            </w:pPr>
            <w:r>
              <w:rPr>
                <w:lang w:bidi="en-US"/>
              </w:rPr>
              <w:t>H.264 Hight</w:t>
            </w:r>
          </w:p>
        </w:tc>
        <w:tc>
          <w:tcPr>
            <w:tcW w:w="1980" w:type="dxa"/>
            <w:tcBorders>
              <w:top w:val="single" w:sz="4" w:space="0" w:color="auto"/>
              <w:left w:val="single" w:sz="4" w:space="0" w:color="auto"/>
              <w:bottom w:val="single" w:sz="4" w:space="0" w:color="auto"/>
              <w:right w:val="single" w:sz="4" w:space="0" w:color="auto"/>
            </w:tcBorders>
          </w:tcPr>
          <w:p w14:paraId="0AF77EFF" w14:textId="67B39882"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53CFB92E" w14:textId="6FEEA6B0"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2FFEA8F" w14:textId="317DAA9F"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0ED6496B" w14:textId="3D0752D4"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4DCB3CB3" w14:textId="5D016A47"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08E48D07" w14:textId="1A5708C7" w:rsidR="00AA7937" w:rsidRDefault="00AA7937" w:rsidP="00AA7937">
            <w:pPr>
              <w:pStyle w:val="TableEntry"/>
              <w:keepNext/>
            </w:pPr>
            <w:r>
              <w:t>23.976p, 24p, 25i, 25p, 29.97i, 29.97p, 30i, 30p, 60i</w:t>
            </w:r>
          </w:p>
        </w:tc>
      </w:tr>
      <w:tr w:rsidR="00AA7937" w:rsidRPr="005202A1" w14:paraId="544B9212" w14:textId="6EA73FC1" w:rsidTr="00AA7937">
        <w:trPr>
          <w:cantSplit/>
        </w:trPr>
        <w:tc>
          <w:tcPr>
            <w:tcW w:w="985" w:type="dxa"/>
            <w:tcBorders>
              <w:top w:val="single" w:sz="4" w:space="0" w:color="auto"/>
              <w:left w:val="single" w:sz="4" w:space="0" w:color="auto"/>
              <w:bottom w:val="single" w:sz="4" w:space="0" w:color="auto"/>
              <w:right w:val="single" w:sz="4" w:space="0" w:color="auto"/>
            </w:tcBorders>
          </w:tcPr>
          <w:p w14:paraId="193A3792" w14:textId="712DD7CA" w:rsidR="00E20837" w:rsidRPr="00755814" w:rsidRDefault="00E20837" w:rsidP="00970C76">
            <w:pPr>
              <w:pStyle w:val="TableEntry"/>
              <w:keepNext/>
              <w:rPr>
                <w:lang w:eastAsia="ja-JP"/>
              </w:rPr>
            </w:pPr>
            <w:r w:rsidRPr="00755814">
              <w:rPr>
                <w:lang w:eastAsia="ja-JP"/>
              </w:rPr>
              <w:t>UHD</w:t>
            </w:r>
          </w:p>
        </w:tc>
        <w:tc>
          <w:tcPr>
            <w:tcW w:w="900" w:type="dxa"/>
            <w:tcBorders>
              <w:top w:val="single" w:sz="4" w:space="0" w:color="auto"/>
              <w:left w:val="single" w:sz="4" w:space="0" w:color="auto"/>
              <w:bottom w:val="single" w:sz="4" w:space="0" w:color="auto"/>
              <w:right w:val="single" w:sz="4" w:space="0" w:color="auto"/>
            </w:tcBorders>
          </w:tcPr>
          <w:p w14:paraId="2C694335" w14:textId="7130B868" w:rsidR="00E20837" w:rsidRDefault="00E20837" w:rsidP="00970C76">
            <w:pPr>
              <w:pStyle w:val="TableEntry"/>
              <w:keepNext/>
            </w:pPr>
            <w:r>
              <w:t>ProRes</w:t>
            </w:r>
          </w:p>
        </w:tc>
        <w:tc>
          <w:tcPr>
            <w:tcW w:w="1980" w:type="dxa"/>
            <w:tcBorders>
              <w:top w:val="single" w:sz="4" w:space="0" w:color="auto"/>
              <w:left w:val="single" w:sz="4" w:space="0" w:color="auto"/>
              <w:bottom w:val="single" w:sz="4" w:space="0" w:color="auto"/>
              <w:right w:val="single" w:sz="4" w:space="0" w:color="auto"/>
            </w:tcBorders>
          </w:tcPr>
          <w:p w14:paraId="697293B5" w14:textId="4765EE06" w:rsidR="00E20837" w:rsidRPr="005202A1" w:rsidRDefault="00E20837" w:rsidP="00970C76">
            <w:pPr>
              <w:pStyle w:val="TableEntry"/>
              <w:keepNext/>
              <w:rPr>
                <w:lang w:eastAsia="ja-JP"/>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B998561" w14:textId="627E2815" w:rsidR="00E20837" w:rsidRPr="005202A1"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95BD074" w14:textId="03DA9076" w:rsidR="00E20837"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1154EBA" w14:textId="0542A90B" w:rsidR="00E20837" w:rsidRPr="005202A1" w:rsidRDefault="00E20837" w:rsidP="00970C76">
            <w:pPr>
              <w:pStyle w:val="TableEntry"/>
              <w:keepNext/>
              <w:rPr>
                <w:lang w:eastAsia="ja-JP" w:bidi="en-US"/>
              </w:rPr>
            </w:pPr>
            <w:r>
              <w:rPr>
                <w:lang w:eastAsia="ja-JP" w:bidi="en-US"/>
              </w:rPr>
              <w:t>4:2:2</w:t>
            </w:r>
          </w:p>
        </w:tc>
        <w:tc>
          <w:tcPr>
            <w:tcW w:w="810" w:type="dxa"/>
            <w:tcBorders>
              <w:top w:val="single" w:sz="4" w:space="0" w:color="auto"/>
              <w:left w:val="single" w:sz="4" w:space="0" w:color="auto"/>
              <w:bottom w:val="single" w:sz="4" w:space="0" w:color="auto"/>
              <w:right w:val="single" w:sz="4" w:space="0" w:color="auto"/>
            </w:tcBorders>
          </w:tcPr>
          <w:p w14:paraId="2145AF2C" w14:textId="6291BB43" w:rsidR="00E20837" w:rsidRPr="005202A1" w:rsidRDefault="00E20837" w:rsidP="00970C76">
            <w:pPr>
              <w:pStyle w:val="TableEntry"/>
              <w:keepNext/>
              <w:rPr>
                <w:lang w:eastAsia="ja-JP" w:bidi="en-US"/>
              </w:rPr>
            </w:pPr>
            <w:r>
              <w:rPr>
                <w:lang w:eastAsia="ja-JP" w:bidi="en-US"/>
              </w:rPr>
              <w:t>10-bit</w:t>
            </w:r>
          </w:p>
        </w:tc>
        <w:tc>
          <w:tcPr>
            <w:tcW w:w="1800" w:type="dxa"/>
            <w:tcBorders>
              <w:top w:val="single" w:sz="4" w:space="0" w:color="auto"/>
              <w:left w:val="single" w:sz="4" w:space="0" w:color="auto"/>
              <w:bottom w:val="single" w:sz="4" w:space="0" w:color="auto"/>
              <w:right w:val="single" w:sz="4" w:space="0" w:color="auto"/>
            </w:tcBorders>
          </w:tcPr>
          <w:p w14:paraId="095DFFBB" w14:textId="1093B0D4" w:rsidR="00E20837" w:rsidRPr="005202A1" w:rsidRDefault="00E20837" w:rsidP="00970C76">
            <w:pPr>
              <w:pStyle w:val="TableEntry"/>
              <w:keepNext/>
              <w:rPr>
                <w:lang w:eastAsia="ja-JP" w:bidi="en-US"/>
              </w:rPr>
            </w:pPr>
            <w:r>
              <w:t>23.976, 24, 25, 29.97, 30, 60</w:t>
            </w:r>
          </w:p>
        </w:tc>
      </w:tr>
      <w:tr w:rsidR="00AA7937" w:rsidRPr="005202A1" w14:paraId="49E6A9AD" w14:textId="76286D1E" w:rsidTr="00AA7937">
        <w:trPr>
          <w:cantSplit/>
        </w:trPr>
        <w:tc>
          <w:tcPr>
            <w:tcW w:w="985" w:type="dxa"/>
            <w:tcBorders>
              <w:top w:val="single" w:sz="4" w:space="0" w:color="auto"/>
              <w:left w:val="single" w:sz="4" w:space="0" w:color="auto"/>
              <w:bottom w:val="single" w:sz="4" w:space="0" w:color="auto"/>
              <w:right w:val="single" w:sz="4" w:space="0" w:color="auto"/>
            </w:tcBorders>
          </w:tcPr>
          <w:p w14:paraId="722FAEBA" w14:textId="39C7A65D" w:rsidR="00E20837" w:rsidRPr="00536F5F" w:rsidRDefault="00E20837" w:rsidP="00970C76">
            <w:pPr>
              <w:pStyle w:val="TableEntry"/>
              <w:keepNext/>
              <w:rPr>
                <w:lang w:bidi="en-US"/>
              </w:rPr>
            </w:pPr>
            <w:r>
              <w:rPr>
                <w:lang w:bidi="en-US"/>
              </w:rPr>
              <w:t>UHDHDR</w:t>
            </w:r>
          </w:p>
        </w:tc>
        <w:tc>
          <w:tcPr>
            <w:tcW w:w="900" w:type="dxa"/>
            <w:tcBorders>
              <w:top w:val="single" w:sz="4" w:space="0" w:color="auto"/>
              <w:left w:val="single" w:sz="4" w:space="0" w:color="auto"/>
              <w:bottom w:val="single" w:sz="4" w:space="0" w:color="auto"/>
              <w:right w:val="single" w:sz="4" w:space="0" w:color="auto"/>
            </w:tcBorders>
          </w:tcPr>
          <w:p w14:paraId="1875748F" w14:textId="346DC58E" w:rsidR="00E20837" w:rsidRPr="00536F5F" w:rsidRDefault="00E20837" w:rsidP="00970C76">
            <w:pPr>
              <w:pStyle w:val="TableEntry"/>
              <w:keepNext/>
              <w:rPr>
                <w:lang w:bidi="en-US"/>
              </w:rPr>
            </w:pPr>
            <w:r>
              <w:rPr>
                <w:lang w:bidi="en-US"/>
              </w:rPr>
              <w:t>ProRes 422 HQ</w:t>
            </w:r>
          </w:p>
        </w:tc>
        <w:tc>
          <w:tcPr>
            <w:tcW w:w="1980" w:type="dxa"/>
            <w:tcBorders>
              <w:top w:val="single" w:sz="4" w:space="0" w:color="auto"/>
              <w:left w:val="single" w:sz="4" w:space="0" w:color="auto"/>
              <w:bottom w:val="single" w:sz="4" w:space="0" w:color="auto"/>
              <w:right w:val="single" w:sz="4" w:space="0" w:color="auto"/>
            </w:tcBorders>
          </w:tcPr>
          <w:p w14:paraId="2A4F0EE2" w14:textId="631CF69B" w:rsidR="00E20837" w:rsidRPr="00536F5F" w:rsidRDefault="00E20837" w:rsidP="00970C76">
            <w:pPr>
              <w:pStyle w:val="TableEntry"/>
              <w:keepNext/>
              <w:rPr>
                <w:lang w:bidi="en-US"/>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35FAAA93" w14:textId="5A950E72" w:rsidR="00E20837" w:rsidRPr="00536F5F" w:rsidRDefault="00E20837" w:rsidP="00970C76">
            <w:pPr>
              <w:pStyle w:val="TableEntry"/>
              <w:keepNext/>
              <w:rPr>
                <w:lang w:bidi="en-US"/>
              </w:rPr>
            </w:pPr>
            <w:r>
              <w:rPr>
                <w:lang w:bidi="en-US"/>
              </w:rPr>
              <w:t>BT.2100</w:t>
            </w:r>
          </w:p>
        </w:tc>
        <w:tc>
          <w:tcPr>
            <w:tcW w:w="990" w:type="dxa"/>
            <w:tcBorders>
              <w:top w:val="single" w:sz="4" w:space="0" w:color="auto"/>
              <w:left w:val="single" w:sz="4" w:space="0" w:color="auto"/>
              <w:bottom w:val="single" w:sz="4" w:space="0" w:color="auto"/>
              <w:right w:val="single" w:sz="4" w:space="0" w:color="auto"/>
            </w:tcBorders>
          </w:tcPr>
          <w:p w14:paraId="25C6B4A4" w14:textId="4DF32FDF" w:rsidR="00E20837" w:rsidRPr="00536F5F" w:rsidRDefault="00E20837" w:rsidP="00970C76">
            <w:pPr>
              <w:pStyle w:val="TableEntry"/>
              <w:keepNext/>
              <w:rPr>
                <w:lang w:bidi="en-US"/>
              </w:rPr>
            </w:pPr>
            <w:r>
              <w:rPr>
                <w:lang w:bidi="en-US"/>
              </w:rPr>
              <w:t>P3</w:t>
            </w:r>
          </w:p>
        </w:tc>
        <w:tc>
          <w:tcPr>
            <w:tcW w:w="990" w:type="dxa"/>
            <w:tcBorders>
              <w:top w:val="single" w:sz="4" w:space="0" w:color="auto"/>
              <w:left w:val="single" w:sz="4" w:space="0" w:color="auto"/>
              <w:bottom w:val="single" w:sz="4" w:space="0" w:color="auto"/>
              <w:right w:val="single" w:sz="4" w:space="0" w:color="auto"/>
            </w:tcBorders>
          </w:tcPr>
          <w:p w14:paraId="670DA197" w14:textId="7758F781" w:rsidR="00E20837" w:rsidRPr="00536F5F" w:rsidRDefault="00E20837" w:rsidP="00970C76">
            <w:pPr>
              <w:pStyle w:val="TableEntry"/>
              <w:keepNext/>
              <w:rPr>
                <w:lang w:bidi="en-US"/>
              </w:rPr>
            </w:pPr>
            <w:r>
              <w:rPr>
                <w:lang w:bidi="en-US"/>
              </w:rPr>
              <w:t>4:2:2</w:t>
            </w:r>
          </w:p>
        </w:tc>
        <w:tc>
          <w:tcPr>
            <w:tcW w:w="810" w:type="dxa"/>
            <w:tcBorders>
              <w:top w:val="single" w:sz="4" w:space="0" w:color="auto"/>
              <w:left w:val="single" w:sz="4" w:space="0" w:color="auto"/>
              <w:bottom w:val="single" w:sz="4" w:space="0" w:color="auto"/>
              <w:right w:val="single" w:sz="4" w:space="0" w:color="auto"/>
            </w:tcBorders>
          </w:tcPr>
          <w:p w14:paraId="07EEFCFB" w14:textId="361EADED" w:rsidR="00E20837" w:rsidRPr="00536F5F" w:rsidRDefault="00E20837" w:rsidP="00970C76">
            <w:pPr>
              <w:pStyle w:val="TableEntry"/>
              <w:keepNext/>
              <w:rPr>
                <w:lang w:bidi="en-US"/>
              </w:rPr>
            </w:pPr>
            <w:r>
              <w:rPr>
                <w:lang w:bidi="en-US"/>
              </w:rPr>
              <w:t>10-bit</w:t>
            </w:r>
          </w:p>
        </w:tc>
        <w:tc>
          <w:tcPr>
            <w:tcW w:w="1800" w:type="dxa"/>
            <w:tcBorders>
              <w:top w:val="single" w:sz="4" w:space="0" w:color="auto"/>
              <w:left w:val="single" w:sz="4" w:space="0" w:color="auto"/>
              <w:bottom w:val="single" w:sz="4" w:space="0" w:color="auto"/>
              <w:right w:val="single" w:sz="4" w:space="0" w:color="auto"/>
            </w:tcBorders>
          </w:tcPr>
          <w:p w14:paraId="766BDE01" w14:textId="62BB5F0D" w:rsidR="00E20837" w:rsidRPr="00536F5F" w:rsidRDefault="00E20837" w:rsidP="00970C76">
            <w:pPr>
              <w:pStyle w:val="TableEntry"/>
              <w:keepNext/>
              <w:rPr>
                <w:lang w:bidi="en-US"/>
              </w:rPr>
            </w:pPr>
            <w:r>
              <w:t>23.976, 24, 25, 29.97, 30, 60</w:t>
            </w:r>
          </w:p>
        </w:tc>
      </w:tr>
    </w:tbl>
    <w:p w14:paraId="67525CA6" w14:textId="52D0064B" w:rsidR="000316C7" w:rsidRDefault="00AA7937" w:rsidP="004B2A85">
      <w:pPr>
        <w:pStyle w:val="Body"/>
      </w:pPr>
      <w:r>
        <w:t xml:space="preserve">Following are </w:t>
      </w:r>
      <w:r w:rsidR="006A5117">
        <w:t xml:space="preserve">example </w:t>
      </w:r>
      <w:r>
        <w:t>audio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1620"/>
        <w:gridCol w:w="3960"/>
        <w:gridCol w:w="1080"/>
        <w:gridCol w:w="810"/>
        <w:gridCol w:w="900"/>
      </w:tblGrid>
      <w:tr w:rsidR="0065753F" w:rsidRPr="005202A1" w14:paraId="046FE1F7" w14:textId="77777777" w:rsidTr="003B7E4B">
        <w:trPr>
          <w:cantSplit/>
        </w:trPr>
        <w:tc>
          <w:tcPr>
            <w:tcW w:w="985" w:type="dxa"/>
            <w:tcBorders>
              <w:top w:val="single" w:sz="4" w:space="0" w:color="auto"/>
              <w:left w:val="single" w:sz="4" w:space="0" w:color="auto"/>
              <w:bottom w:val="single" w:sz="4" w:space="0" w:color="auto"/>
              <w:right w:val="single" w:sz="4" w:space="0" w:color="auto"/>
            </w:tcBorders>
            <w:hideMark/>
          </w:tcPr>
          <w:p w14:paraId="0BBE0EE9" w14:textId="77777777" w:rsidR="0065753F" w:rsidRPr="005202A1" w:rsidRDefault="0065753F" w:rsidP="00970C76">
            <w:pPr>
              <w:pStyle w:val="TableEntry"/>
              <w:keepNext/>
              <w:tabs>
                <w:tab w:val="right" w:pos="2166"/>
              </w:tabs>
              <w:rPr>
                <w:b/>
                <w:lang w:eastAsia="ja-JP"/>
              </w:rPr>
            </w:pPr>
            <w:r>
              <w:rPr>
                <w:b/>
                <w:lang w:eastAsia="ja-JP"/>
              </w:rPr>
              <w:t>Profile Name</w:t>
            </w:r>
          </w:p>
        </w:tc>
        <w:tc>
          <w:tcPr>
            <w:tcW w:w="1620" w:type="dxa"/>
            <w:tcBorders>
              <w:top w:val="single" w:sz="4" w:space="0" w:color="auto"/>
              <w:left w:val="single" w:sz="4" w:space="0" w:color="auto"/>
              <w:bottom w:val="single" w:sz="4" w:space="0" w:color="auto"/>
              <w:right w:val="single" w:sz="4" w:space="0" w:color="auto"/>
            </w:tcBorders>
          </w:tcPr>
          <w:p w14:paraId="154EB5D9" w14:textId="77777777" w:rsidR="0065753F" w:rsidRDefault="0065753F" w:rsidP="00970C76">
            <w:pPr>
              <w:pStyle w:val="TableEntry"/>
              <w:keepNext/>
              <w:rPr>
                <w:b/>
                <w:lang w:eastAsia="ja-JP"/>
              </w:rPr>
            </w:pPr>
            <w:r>
              <w:rPr>
                <w:b/>
                <w:lang w:eastAsia="ja-JP"/>
              </w:rPr>
              <w:t>Codec</w:t>
            </w:r>
          </w:p>
        </w:tc>
        <w:tc>
          <w:tcPr>
            <w:tcW w:w="3960" w:type="dxa"/>
            <w:tcBorders>
              <w:top w:val="single" w:sz="4" w:space="0" w:color="auto"/>
              <w:left w:val="single" w:sz="4" w:space="0" w:color="auto"/>
              <w:bottom w:val="single" w:sz="4" w:space="0" w:color="auto"/>
              <w:right w:val="single" w:sz="4" w:space="0" w:color="auto"/>
            </w:tcBorders>
          </w:tcPr>
          <w:p w14:paraId="07A2F7F6" w14:textId="30F86ACF" w:rsidR="0065753F" w:rsidRPr="005202A1" w:rsidRDefault="0065753F" w:rsidP="00970C76">
            <w:pPr>
              <w:pStyle w:val="TableEntry"/>
              <w:keepNext/>
              <w:rPr>
                <w:b/>
                <w:lang w:eastAsia="ja-JP"/>
              </w:rPr>
            </w:pPr>
            <w:r>
              <w:rPr>
                <w:b/>
                <w:lang w:eastAsia="ja-JP"/>
              </w:rPr>
              <w:t>Channel Layout</w:t>
            </w:r>
          </w:p>
        </w:tc>
        <w:tc>
          <w:tcPr>
            <w:tcW w:w="1080" w:type="dxa"/>
            <w:tcBorders>
              <w:top w:val="single" w:sz="4" w:space="0" w:color="auto"/>
              <w:left w:val="single" w:sz="4" w:space="0" w:color="auto"/>
              <w:bottom w:val="single" w:sz="4" w:space="0" w:color="auto"/>
              <w:right w:val="single" w:sz="4" w:space="0" w:color="auto"/>
            </w:tcBorders>
          </w:tcPr>
          <w:p w14:paraId="120F5FB4" w14:textId="19A95004" w:rsidR="0065753F" w:rsidRPr="005202A1" w:rsidRDefault="0065753F" w:rsidP="00970C76">
            <w:pPr>
              <w:pStyle w:val="TableEntry"/>
              <w:keepNext/>
              <w:rPr>
                <w:b/>
                <w:lang w:eastAsia="ja-JP"/>
              </w:rPr>
            </w:pPr>
            <w:r>
              <w:rPr>
                <w:b/>
                <w:lang w:eastAsia="ja-JP"/>
              </w:rPr>
              <w:t>Sample Rate</w:t>
            </w:r>
          </w:p>
        </w:tc>
        <w:tc>
          <w:tcPr>
            <w:tcW w:w="810" w:type="dxa"/>
            <w:tcBorders>
              <w:top w:val="single" w:sz="4" w:space="0" w:color="auto"/>
              <w:left w:val="single" w:sz="4" w:space="0" w:color="auto"/>
              <w:bottom w:val="single" w:sz="4" w:space="0" w:color="auto"/>
              <w:right w:val="single" w:sz="4" w:space="0" w:color="auto"/>
            </w:tcBorders>
          </w:tcPr>
          <w:p w14:paraId="72D72CDE" w14:textId="6D58D641" w:rsidR="0065753F" w:rsidRDefault="0065753F" w:rsidP="00970C76">
            <w:pPr>
              <w:pStyle w:val="TableEntry"/>
              <w:keepNext/>
              <w:rPr>
                <w:b/>
                <w:lang w:eastAsia="ja-JP"/>
              </w:rPr>
            </w:pPr>
            <w:r>
              <w:rPr>
                <w:b/>
                <w:lang w:eastAsia="ja-JP"/>
              </w:rPr>
              <w:t>Bit Depth</w:t>
            </w:r>
          </w:p>
        </w:tc>
        <w:tc>
          <w:tcPr>
            <w:tcW w:w="900" w:type="dxa"/>
            <w:tcBorders>
              <w:top w:val="single" w:sz="4" w:space="0" w:color="auto"/>
              <w:left w:val="single" w:sz="4" w:space="0" w:color="auto"/>
              <w:bottom w:val="single" w:sz="4" w:space="0" w:color="auto"/>
              <w:right w:val="single" w:sz="4" w:space="0" w:color="auto"/>
            </w:tcBorders>
          </w:tcPr>
          <w:p w14:paraId="43E12E7E" w14:textId="23570D94" w:rsidR="0065753F" w:rsidRDefault="0065753F" w:rsidP="00970C76">
            <w:pPr>
              <w:pStyle w:val="TableEntry"/>
              <w:keepNext/>
              <w:rPr>
                <w:b/>
                <w:lang w:eastAsia="ja-JP"/>
              </w:rPr>
            </w:pPr>
            <w:r>
              <w:rPr>
                <w:b/>
                <w:lang w:eastAsia="ja-JP"/>
              </w:rPr>
              <w:t>Min Bitrate</w:t>
            </w:r>
          </w:p>
        </w:tc>
      </w:tr>
      <w:tr w:rsidR="0065753F" w:rsidRPr="005202A1" w14:paraId="05A30806"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33C79AD" w14:textId="13EC6D59" w:rsidR="0065753F" w:rsidRPr="00755814" w:rsidRDefault="0065753F" w:rsidP="00970C76">
            <w:pPr>
              <w:pStyle w:val="TableEntry"/>
              <w:keepNext/>
              <w:rPr>
                <w:lang w:eastAsia="ja-JP"/>
              </w:rPr>
            </w:pPr>
            <w:r>
              <w:rPr>
                <w:lang w:eastAsia="ja-JP"/>
              </w:rPr>
              <w:t>PCM</w:t>
            </w:r>
          </w:p>
        </w:tc>
        <w:tc>
          <w:tcPr>
            <w:tcW w:w="1620" w:type="dxa"/>
            <w:tcBorders>
              <w:top w:val="single" w:sz="4" w:space="0" w:color="auto"/>
              <w:left w:val="single" w:sz="4" w:space="0" w:color="auto"/>
              <w:bottom w:val="single" w:sz="4" w:space="0" w:color="auto"/>
              <w:right w:val="single" w:sz="4" w:space="0" w:color="auto"/>
            </w:tcBorders>
          </w:tcPr>
          <w:p w14:paraId="5214BD7C" w14:textId="11D5E185" w:rsidR="0065753F" w:rsidRDefault="0065753F" w:rsidP="00970C76">
            <w:pPr>
              <w:pStyle w:val="TableEntry"/>
              <w:keepNext/>
            </w:pPr>
            <w:r>
              <w:t>PCM</w:t>
            </w:r>
          </w:p>
        </w:tc>
        <w:tc>
          <w:tcPr>
            <w:tcW w:w="3960" w:type="dxa"/>
            <w:tcBorders>
              <w:top w:val="single" w:sz="4" w:space="0" w:color="auto"/>
              <w:left w:val="single" w:sz="4" w:space="0" w:color="auto"/>
              <w:bottom w:val="single" w:sz="4" w:space="0" w:color="auto"/>
              <w:right w:val="single" w:sz="4" w:space="0" w:color="auto"/>
            </w:tcBorders>
          </w:tcPr>
          <w:p w14:paraId="00B61D82" w14:textId="0F46C3FA" w:rsidR="0065753F" w:rsidRDefault="0065753F" w:rsidP="00970C76">
            <w:pPr>
              <w:pStyle w:val="TableEntry"/>
              <w:keepNext/>
            </w:pPr>
            <w:r>
              <w:t xml:space="preserve">‘Mono’, </w:t>
            </w:r>
            <w:r w:rsidR="003B7E4B">
              <w:t>‘</w:t>
            </w:r>
            <w:r>
              <w:t>Mono, Mono</w:t>
            </w:r>
            <w:r w:rsidR="003B7E4B">
              <w:t>’</w:t>
            </w:r>
            <w:r>
              <w:t>,</w:t>
            </w:r>
            <w:r w:rsidR="003B7E4B">
              <w:t xml:space="preserve"> ‘L,R’ ‘L,R,C,LFE,LS,RS’, ‘ ‘L,R,C,LFE,LS,RS,LRS,RRS’</w:t>
            </w:r>
          </w:p>
        </w:tc>
        <w:tc>
          <w:tcPr>
            <w:tcW w:w="1080" w:type="dxa"/>
            <w:tcBorders>
              <w:top w:val="single" w:sz="4" w:space="0" w:color="auto"/>
              <w:left w:val="single" w:sz="4" w:space="0" w:color="auto"/>
              <w:bottom w:val="single" w:sz="4" w:space="0" w:color="auto"/>
              <w:right w:val="single" w:sz="4" w:space="0" w:color="auto"/>
            </w:tcBorders>
          </w:tcPr>
          <w:p w14:paraId="6596C76F" w14:textId="3A471F5B" w:rsidR="0065753F" w:rsidRDefault="003B7E4B" w:rsidP="00970C76">
            <w:pPr>
              <w:pStyle w:val="TableEntry"/>
              <w:keepNext/>
              <w:rPr>
                <w:lang w:eastAsia="ja-JP" w:bidi="en-US"/>
              </w:rPr>
            </w:pPr>
            <w:r>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46DEAE7" w14:textId="3AED7C48" w:rsidR="0065753F" w:rsidRDefault="003B7E4B" w:rsidP="00970C76">
            <w:pPr>
              <w:pStyle w:val="TableEntry"/>
              <w:keepNext/>
              <w:rPr>
                <w:lang w:eastAsia="ja-JP" w:bidi="en-US"/>
              </w:rPr>
            </w:pPr>
            <w:r>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7D995B4" w14:textId="597B9E8E" w:rsidR="0065753F" w:rsidRDefault="0065753F" w:rsidP="00970C76">
            <w:pPr>
              <w:pStyle w:val="TableEntry"/>
              <w:keepNext/>
              <w:rPr>
                <w:lang w:eastAsia="ja-JP" w:bidi="en-US"/>
              </w:rPr>
            </w:pPr>
          </w:p>
        </w:tc>
      </w:tr>
      <w:tr w:rsidR="003B7E4B" w:rsidRPr="005202A1" w14:paraId="34F1937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A7790B7" w14:textId="41242ED1" w:rsidR="003B7E4B" w:rsidRPr="00755814" w:rsidRDefault="003B7E4B" w:rsidP="003B7E4B">
            <w:pPr>
              <w:pStyle w:val="TableEntry"/>
              <w:keepNext/>
              <w:rPr>
                <w:lang w:eastAsia="ja-JP"/>
              </w:rPr>
            </w:pPr>
            <w:r>
              <w:rPr>
                <w:lang w:eastAsia="ja-JP"/>
              </w:rPr>
              <w:t>MPL2-S</w:t>
            </w:r>
          </w:p>
        </w:tc>
        <w:tc>
          <w:tcPr>
            <w:tcW w:w="1620" w:type="dxa"/>
            <w:tcBorders>
              <w:top w:val="single" w:sz="4" w:space="0" w:color="auto"/>
              <w:left w:val="single" w:sz="4" w:space="0" w:color="auto"/>
              <w:bottom w:val="single" w:sz="4" w:space="0" w:color="auto"/>
              <w:right w:val="single" w:sz="4" w:space="0" w:color="auto"/>
            </w:tcBorders>
          </w:tcPr>
          <w:p w14:paraId="37F7A1B6" w14:textId="7DD2A2FC"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320385CE" w14:textId="70E03519" w:rsidR="003B7E4B" w:rsidRDefault="003B7E4B" w:rsidP="003B7E4B">
            <w:pPr>
              <w:pStyle w:val="TableEntry"/>
              <w:keepNext/>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4C30FCA3" w14:textId="5ABABD72"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0E58DA07" w14:textId="13056803"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01B0E5BC" w14:textId="2315F10C" w:rsidR="003B7E4B" w:rsidRDefault="003B7E4B" w:rsidP="003B7E4B">
            <w:pPr>
              <w:pStyle w:val="TableEntry"/>
              <w:keepNext/>
              <w:rPr>
                <w:lang w:eastAsia="ja-JP" w:bidi="en-US"/>
              </w:rPr>
            </w:pPr>
            <w:r>
              <w:rPr>
                <w:lang w:eastAsia="ja-JP" w:bidi="en-US"/>
              </w:rPr>
              <w:t>384K</w:t>
            </w:r>
          </w:p>
        </w:tc>
      </w:tr>
      <w:tr w:rsidR="003B7E4B" w:rsidRPr="005202A1" w14:paraId="23C89CF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2B26790" w14:textId="3A41FF69" w:rsidR="003B7E4B" w:rsidRPr="00755814" w:rsidRDefault="003B7E4B" w:rsidP="003B7E4B">
            <w:pPr>
              <w:pStyle w:val="TableEntry"/>
              <w:keepNext/>
              <w:rPr>
                <w:lang w:eastAsia="ja-JP"/>
              </w:rPr>
            </w:pPr>
            <w:r>
              <w:rPr>
                <w:lang w:eastAsia="ja-JP"/>
              </w:rPr>
              <w:t>MPL2-MC</w:t>
            </w:r>
          </w:p>
        </w:tc>
        <w:tc>
          <w:tcPr>
            <w:tcW w:w="1620" w:type="dxa"/>
            <w:tcBorders>
              <w:top w:val="single" w:sz="4" w:space="0" w:color="auto"/>
              <w:left w:val="single" w:sz="4" w:space="0" w:color="auto"/>
              <w:bottom w:val="single" w:sz="4" w:space="0" w:color="auto"/>
              <w:right w:val="single" w:sz="4" w:space="0" w:color="auto"/>
            </w:tcBorders>
          </w:tcPr>
          <w:p w14:paraId="013BCF6A" w14:textId="3187497A"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6E90CFA6" w14:textId="38745C8E" w:rsidR="003B7E4B" w:rsidRDefault="003B7E4B" w:rsidP="003B7E4B">
            <w:pPr>
              <w:pStyle w:val="TableEntry"/>
              <w:keepNext/>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447B11B6" w14:textId="49029B2D"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63429E" w14:textId="5173F89B"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AFF7686" w14:textId="009FD860" w:rsidR="003B7E4B" w:rsidRDefault="003B7E4B" w:rsidP="003B7E4B">
            <w:pPr>
              <w:pStyle w:val="TableEntry"/>
              <w:keepNext/>
              <w:rPr>
                <w:lang w:eastAsia="ja-JP" w:bidi="en-US"/>
              </w:rPr>
            </w:pPr>
            <w:r>
              <w:rPr>
                <w:lang w:eastAsia="ja-JP" w:bidi="en-US"/>
              </w:rPr>
              <w:t>912K</w:t>
            </w:r>
          </w:p>
        </w:tc>
      </w:tr>
      <w:tr w:rsidR="003B7E4B" w:rsidRPr="005202A1" w14:paraId="78930C1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6239CE79" w14:textId="1CCB19C5" w:rsidR="003B7E4B" w:rsidRPr="00755814" w:rsidRDefault="003B7E4B" w:rsidP="003B7E4B">
            <w:pPr>
              <w:pStyle w:val="TableEntry"/>
              <w:keepNext/>
              <w:rPr>
                <w:lang w:eastAsia="ja-JP"/>
              </w:rPr>
            </w:pPr>
            <w:r>
              <w:rPr>
                <w:lang w:eastAsia="ja-JP"/>
              </w:rPr>
              <w:t>AC-3-S</w:t>
            </w:r>
          </w:p>
        </w:tc>
        <w:tc>
          <w:tcPr>
            <w:tcW w:w="1620" w:type="dxa"/>
            <w:tcBorders>
              <w:top w:val="single" w:sz="4" w:space="0" w:color="auto"/>
              <w:left w:val="single" w:sz="4" w:space="0" w:color="auto"/>
              <w:bottom w:val="single" w:sz="4" w:space="0" w:color="auto"/>
              <w:right w:val="single" w:sz="4" w:space="0" w:color="auto"/>
            </w:tcBorders>
          </w:tcPr>
          <w:p w14:paraId="5EB2DAA3" w14:textId="5909BE0C" w:rsidR="003B7E4B" w:rsidRDefault="003B7E4B" w:rsidP="003B7E4B">
            <w:pPr>
              <w:pStyle w:val="TableEntry"/>
              <w:keepNext/>
            </w:pPr>
            <w:r>
              <w:t>AC-3</w:t>
            </w:r>
          </w:p>
        </w:tc>
        <w:tc>
          <w:tcPr>
            <w:tcW w:w="3960" w:type="dxa"/>
            <w:tcBorders>
              <w:top w:val="single" w:sz="4" w:space="0" w:color="auto"/>
              <w:left w:val="single" w:sz="4" w:space="0" w:color="auto"/>
              <w:bottom w:val="single" w:sz="4" w:space="0" w:color="auto"/>
              <w:right w:val="single" w:sz="4" w:space="0" w:color="auto"/>
            </w:tcBorders>
          </w:tcPr>
          <w:p w14:paraId="0E7A8186" w14:textId="5FBF3874" w:rsidR="003B7E4B" w:rsidRPr="005202A1" w:rsidRDefault="003B7E4B" w:rsidP="003B7E4B">
            <w:pPr>
              <w:pStyle w:val="TableEntry"/>
              <w:keepNext/>
              <w:rPr>
                <w:lang w:eastAsia="ja-JP"/>
              </w:rPr>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0CC7B126" w14:textId="0407E23F" w:rsidR="003B7E4B" w:rsidRPr="005202A1"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3E3AC82" w14:textId="69153104"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05DEFCA" w14:textId="7313BF44" w:rsidR="003B7E4B" w:rsidRPr="005202A1" w:rsidRDefault="003B7E4B" w:rsidP="003B7E4B">
            <w:pPr>
              <w:pStyle w:val="TableEntry"/>
              <w:keepNext/>
              <w:rPr>
                <w:lang w:eastAsia="ja-JP" w:bidi="en-US"/>
              </w:rPr>
            </w:pPr>
            <w:r>
              <w:rPr>
                <w:lang w:eastAsia="ja-JP" w:bidi="en-US"/>
              </w:rPr>
              <w:t>192K</w:t>
            </w:r>
          </w:p>
        </w:tc>
      </w:tr>
      <w:tr w:rsidR="003B7E4B" w:rsidRPr="005202A1" w14:paraId="7D35BB8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C42C1DE" w14:textId="7852D53A" w:rsidR="003B7E4B" w:rsidRPr="00536F5F" w:rsidRDefault="003B7E4B" w:rsidP="003B7E4B">
            <w:pPr>
              <w:pStyle w:val="TableEntry"/>
              <w:keepNext/>
              <w:rPr>
                <w:lang w:bidi="en-US"/>
              </w:rPr>
            </w:pPr>
            <w:r>
              <w:rPr>
                <w:lang w:bidi="en-US"/>
              </w:rPr>
              <w:t>AC-3-MC</w:t>
            </w:r>
          </w:p>
        </w:tc>
        <w:tc>
          <w:tcPr>
            <w:tcW w:w="1620" w:type="dxa"/>
            <w:tcBorders>
              <w:top w:val="single" w:sz="4" w:space="0" w:color="auto"/>
              <w:left w:val="single" w:sz="4" w:space="0" w:color="auto"/>
              <w:bottom w:val="single" w:sz="4" w:space="0" w:color="auto"/>
              <w:right w:val="single" w:sz="4" w:space="0" w:color="auto"/>
            </w:tcBorders>
          </w:tcPr>
          <w:p w14:paraId="681433D8" w14:textId="45FD823F" w:rsidR="003B7E4B" w:rsidRPr="00536F5F" w:rsidRDefault="003B7E4B" w:rsidP="003B7E4B">
            <w:pPr>
              <w:pStyle w:val="TableEntry"/>
              <w:keepNext/>
              <w:rPr>
                <w:lang w:bidi="en-US"/>
              </w:rPr>
            </w:pPr>
            <w:r>
              <w:rPr>
                <w:lang w:bidi="en-US"/>
              </w:rPr>
              <w:t>AC-3</w:t>
            </w:r>
          </w:p>
        </w:tc>
        <w:tc>
          <w:tcPr>
            <w:tcW w:w="3960" w:type="dxa"/>
            <w:tcBorders>
              <w:top w:val="single" w:sz="4" w:space="0" w:color="auto"/>
              <w:left w:val="single" w:sz="4" w:space="0" w:color="auto"/>
              <w:bottom w:val="single" w:sz="4" w:space="0" w:color="auto"/>
              <w:right w:val="single" w:sz="4" w:space="0" w:color="auto"/>
            </w:tcBorders>
          </w:tcPr>
          <w:p w14:paraId="6A15C945" w14:textId="13D53113" w:rsidR="003B7E4B" w:rsidRPr="00536F5F" w:rsidRDefault="003B7E4B" w:rsidP="003B7E4B">
            <w:pPr>
              <w:pStyle w:val="TableEntry"/>
              <w:keepNext/>
              <w:rPr>
                <w:lang w:bidi="en-US"/>
              </w:rPr>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60D75A2B" w14:textId="3D7F36A5"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AB185C" w14:textId="6D065711"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7ED25B1C" w14:textId="5EA33A59" w:rsidR="003B7E4B" w:rsidRPr="00536F5F" w:rsidRDefault="003B7E4B" w:rsidP="003B7E4B">
            <w:pPr>
              <w:pStyle w:val="TableEntry"/>
              <w:keepNext/>
              <w:rPr>
                <w:lang w:bidi="en-US"/>
              </w:rPr>
            </w:pPr>
            <w:r>
              <w:rPr>
                <w:lang w:bidi="en-US"/>
              </w:rPr>
              <w:t>448K</w:t>
            </w:r>
          </w:p>
        </w:tc>
      </w:tr>
      <w:tr w:rsidR="003B7E4B" w:rsidRPr="005202A1" w14:paraId="179E11D4"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4640D91A" w14:textId="3B755B18" w:rsidR="003B7E4B" w:rsidRDefault="003B7E4B" w:rsidP="003B7E4B">
            <w:pPr>
              <w:pStyle w:val="TableEntry"/>
              <w:keepNext/>
              <w:rPr>
                <w:lang w:bidi="en-US"/>
              </w:rPr>
            </w:pPr>
            <w:r>
              <w:rPr>
                <w:lang w:bidi="en-US"/>
              </w:rPr>
              <w:t>AAC-S</w:t>
            </w:r>
          </w:p>
        </w:tc>
        <w:tc>
          <w:tcPr>
            <w:tcW w:w="1620" w:type="dxa"/>
            <w:tcBorders>
              <w:top w:val="single" w:sz="4" w:space="0" w:color="auto"/>
              <w:left w:val="single" w:sz="4" w:space="0" w:color="auto"/>
              <w:bottom w:val="single" w:sz="4" w:space="0" w:color="auto"/>
              <w:right w:val="single" w:sz="4" w:space="0" w:color="auto"/>
            </w:tcBorders>
          </w:tcPr>
          <w:p w14:paraId="40D58CCB" w14:textId="11D50001"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5B87131F" w14:textId="7B80146D" w:rsidR="003B7E4B" w:rsidRPr="00536F5F" w:rsidRDefault="003B7E4B" w:rsidP="003B7E4B">
            <w:pPr>
              <w:pStyle w:val="TableEntry"/>
              <w:keepNext/>
              <w:rPr>
                <w:lang w:bidi="en-US"/>
              </w:rPr>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67F5821F" w14:textId="546034C7"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508DD4C0" w14:textId="2747279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C279C65" w14:textId="7DD49193" w:rsidR="003B7E4B" w:rsidRPr="00536F5F" w:rsidRDefault="003B7E4B" w:rsidP="003B7E4B">
            <w:pPr>
              <w:pStyle w:val="TableEntry"/>
              <w:keepNext/>
              <w:rPr>
                <w:lang w:bidi="en-US"/>
              </w:rPr>
            </w:pPr>
            <w:r>
              <w:rPr>
                <w:lang w:bidi="en-US"/>
              </w:rPr>
              <w:t>448K</w:t>
            </w:r>
          </w:p>
        </w:tc>
      </w:tr>
      <w:tr w:rsidR="003B7E4B" w:rsidRPr="005202A1" w14:paraId="2F1CAEFF"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010077E2" w14:textId="7957F7F0" w:rsidR="003B7E4B" w:rsidRDefault="003B7E4B" w:rsidP="003B7E4B">
            <w:pPr>
              <w:pStyle w:val="TableEntry"/>
              <w:keepNext/>
              <w:rPr>
                <w:lang w:bidi="en-US"/>
              </w:rPr>
            </w:pPr>
            <w:r>
              <w:rPr>
                <w:lang w:bidi="en-US"/>
              </w:rPr>
              <w:t>AAC-MC</w:t>
            </w:r>
          </w:p>
        </w:tc>
        <w:tc>
          <w:tcPr>
            <w:tcW w:w="1620" w:type="dxa"/>
            <w:tcBorders>
              <w:top w:val="single" w:sz="4" w:space="0" w:color="auto"/>
              <w:left w:val="single" w:sz="4" w:space="0" w:color="auto"/>
              <w:bottom w:val="single" w:sz="4" w:space="0" w:color="auto"/>
              <w:right w:val="single" w:sz="4" w:space="0" w:color="auto"/>
            </w:tcBorders>
          </w:tcPr>
          <w:p w14:paraId="0A03CD68" w14:textId="268D5C1D"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4EEBD103" w14:textId="3F8ED8C6" w:rsidR="003B7E4B" w:rsidRPr="00536F5F" w:rsidRDefault="003B7E4B" w:rsidP="003B7E4B">
            <w:pPr>
              <w:pStyle w:val="TableEntry"/>
              <w:keepNext/>
              <w:rPr>
                <w:lang w:bidi="en-US"/>
              </w:rPr>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47BE3CAF" w14:textId="09D59229"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82AD466" w14:textId="6FC725A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4E232A31" w14:textId="1A7E884F" w:rsidR="003B7E4B" w:rsidRPr="00536F5F" w:rsidRDefault="003B7E4B" w:rsidP="003B7E4B">
            <w:pPr>
              <w:pStyle w:val="TableEntry"/>
              <w:keepNext/>
              <w:rPr>
                <w:lang w:bidi="en-US"/>
              </w:rPr>
            </w:pPr>
            <w:r>
              <w:rPr>
                <w:lang w:bidi="en-US"/>
              </w:rPr>
              <w:t>960K</w:t>
            </w:r>
          </w:p>
        </w:tc>
      </w:tr>
      <w:tr w:rsidR="006A5117" w:rsidRPr="005202A1" w14:paraId="7DF25A41"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79F47C26" w14:textId="42EC8429" w:rsidR="006A5117" w:rsidRDefault="006A5117" w:rsidP="003B7E4B">
            <w:pPr>
              <w:pStyle w:val="TableEntry"/>
              <w:keepNext/>
              <w:rPr>
                <w:lang w:bidi="en-US"/>
              </w:rPr>
            </w:pPr>
            <w:r>
              <w:rPr>
                <w:lang w:bidi="en-US"/>
              </w:rPr>
              <w:t>Atmos</w:t>
            </w:r>
          </w:p>
        </w:tc>
        <w:tc>
          <w:tcPr>
            <w:tcW w:w="1620" w:type="dxa"/>
            <w:tcBorders>
              <w:top w:val="single" w:sz="4" w:space="0" w:color="auto"/>
              <w:left w:val="single" w:sz="4" w:space="0" w:color="auto"/>
              <w:bottom w:val="single" w:sz="4" w:space="0" w:color="auto"/>
              <w:right w:val="single" w:sz="4" w:space="0" w:color="auto"/>
            </w:tcBorders>
          </w:tcPr>
          <w:p w14:paraId="334BC307" w14:textId="4016571A" w:rsidR="006A5117" w:rsidRDefault="006A5117" w:rsidP="003B7E4B">
            <w:pPr>
              <w:pStyle w:val="TableEntry"/>
              <w:keepNext/>
              <w:rPr>
                <w:lang w:bidi="en-US"/>
              </w:rPr>
            </w:pPr>
            <w:r>
              <w:rPr>
                <w:lang w:bidi="en-US"/>
              </w:rPr>
              <w:t>EAC3-Atmos</w:t>
            </w:r>
          </w:p>
        </w:tc>
        <w:tc>
          <w:tcPr>
            <w:tcW w:w="3960" w:type="dxa"/>
            <w:tcBorders>
              <w:top w:val="single" w:sz="4" w:space="0" w:color="auto"/>
              <w:left w:val="single" w:sz="4" w:space="0" w:color="auto"/>
              <w:bottom w:val="single" w:sz="4" w:space="0" w:color="auto"/>
              <w:right w:val="single" w:sz="4" w:space="0" w:color="auto"/>
            </w:tcBorders>
          </w:tcPr>
          <w:p w14:paraId="7C85BBE1" w14:textId="77777777" w:rsidR="006A5117" w:rsidRPr="00D15FC0" w:rsidRDefault="006A5117" w:rsidP="003B7E4B">
            <w:pPr>
              <w:pStyle w:val="TableEntry"/>
              <w:keepNext/>
            </w:pPr>
          </w:p>
        </w:tc>
        <w:tc>
          <w:tcPr>
            <w:tcW w:w="1080" w:type="dxa"/>
            <w:tcBorders>
              <w:top w:val="single" w:sz="4" w:space="0" w:color="auto"/>
              <w:left w:val="single" w:sz="4" w:space="0" w:color="auto"/>
              <w:bottom w:val="single" w:sz="4" w:space="0" w:color="auto"/>
              <w:right w:val="single" w:sz="4" w:space="0" w:color="auto"/>
            </w:tcBorders>
          </w:tcPr>
          <w:p w14:paraId="3185ACDC" w14:textId="77777777" w:rsidR="006A5117" w:rsidRPr="002F0C2A" w:rsidRDefault="006A5117" w:rsidP="003B7E4B">
            <w:pPr>
              <w:pStyle w:val="TableEntry"/>
              <w:keepNext/>
              <w:rPr>
                <w:lang w:eastAsia="ja-JP" w:bidi="en-US"/>
              </w:rPr>
            </w:pPr>
          </w:p>
        </w:tc>
        <w:tc>
          <w:tcPr>
            <w:tcW w:w="810" w:type="dxa"/>
            <w:tcBorders>
              <w:top w:val="single" w:sz="4" w:space="0" w:color="auto"/>
              <w:left w:val="single" w:sz="4" w:space="0" w:color="auto"/>
              <w:bottom w:val="single" w:sz="4" w:space="0" w:color="auto"/>
              <w:right w:val="single" w:sz="4" w:space="0" w:color="auto"/>
            </w:tcBorders>
          </w:tcPr>
          <w:p w14:paraId="70455327" w14:textId="77777777" w:rsidR="006A5117" w:rsidRPr="00B954E0" w:rsidRDefault="006A5117" w:rsidP="003B7E4B">
            <w:pPr>
              <w:pStyle w:val="TableEntry"/>
              <w:keepNext/>
              <w:rPr>
                <w:lang w:eastAsia="ja-JP" w:bidi="en-US"/>
              </w:rPr>
            </w:pPr>
          </w:p>
        </w:tc>
        <w:tc>
          <w:tcPr>
            <w:tcW w:w="900" w:type="dxa"/>
            <w:tcBorders>
              <w:top w:val="single" w:sz="4" w:space="0" w:color="auto"/>
              <w:left w:val="single" w:sz="4" w:space="0" w:color="auto"/>
              <w:bottom w:val="single" w:sz="4" w:space="0" w:color="auto"/>
              <w:right w:val="single" w:sz="4" w:space="0" w:color="auto"/>
            </w:tcBorders>
          </w:tcPr>
          <w:p w14:paraId="2E93FA34" w14:textId="77777777" w:rsidR="006A5117" w:rsidRDefault="006A5117" w:rsidP="003B7E4B">
            <w:pPr>
              <w:pStyle w:val="TableEntry"/>
              <w:keepNext/>
              <w:rPr>
                <w:lang w:bidi="en-US"/>
              </w:rPr>
            </w:pPr>
          </w:p>
        </w:tc>
      </w:tr>
    </w:tbl>
    <w:p w14:paraId="3691BAF3" w14:textId="144139B6" w:rsidR="006A5117" w:rsidRDefault="006A5117" w:rsidP="004B2A85">
      <w:pPr>
        <w:pStyle w:val="Body"/>
      </w:pPr>
      <w:r>
        <w:t>Given these Audio and Video Profiles, a</w:t>
      </w:r>
      <w:r w:rsidR="008F2DB0">
        <w:t xml:space="preserve"> </w:t>
      </w:r>
      <w:r w:rsidR="00B00196">
        <w:t>Technical</w:t>
      </w:r>
      <w:r w:rsidR="008F2DB0">
        <w:t xml:space="preserve"> Profile might look like </w:t>
      </w:r>
      <w:r>
        <w:t>the following.  It references the other profiles.  Note that an actual package definition would also reference subtitles.</w:t>
      </w:r>
      <w:r w:rsidR="00A65A0A">
        <w:t xml:space="preserve">  </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25"/>
        <w:gridCol w:w="1170"/>
        <w:gridCol w:w="1800"/>
        <w:gridCol w:w="4860"/>
      </w:tblGrid>
      <w:tr w:rsidR="006A5117" w:rsidRPr="005202A1" w14:paraId="04EBABE2" w14:textId="77777777" w:rsidTr="006A5117">
        <w:trPr>
          <w:cantSplit/>
        </w:trPr>
        <w:tc>
          <w:tcPr>
            <w:tcW w:w="1525" w:type="dxa"/>
            <w:tcBorders>
              <w:top w:val="single" w:sz="4" w:space="0" w:color="auto"/>
              <w:left w:val="single" w:sz="4" w:space="0" w:color="auto"/>
              <w:bottom w:val="single" w:sz="4" w:space="0" w:color="auto"/>
              <w:right w:val="single" w:sz="4" w:space="0" w:color="auto"/>
            </w:tcBorders>
            <w:hideMark/>
          </w:tcPr>
          <w:p w14:paraId="5BB8095B" w14:textId="77777777" w:rsidR="006A5117" w:rsidRPr="005202A1" w:rsidRDefault="006A5117" w:rsidP="00970C76">
            <w:pPr>
              <w:pStyle w:val="TableEntry"/>
              <w:keepNext/>
              <w:tabs>
                <w:tab w:val="right" w:pos="2166"/>
              </w:tabs>
              <w:rPr>
                <w:b/>
                <w:lang w:eastAsia="ja-JP"/>
              </w:rPr>
            </w:pPr>
            <w:r>
              <w:rPr>
                <w:b/>
                <w:lang w:eastAsia="ja-JP"/>
              </w:rPr>
              <w:t>Profile Name</w:t>
            </w:r>
          </w:p>
        </w:tc>
        <w:tc>
          <w:tcPr>
            <w:tcW w:w="1170" w:type="dxa"/>
            <w:tcBorders>
              <w:top w:val="single" w:sz="4" w:space="0" w:color="auto"/>
              <w:left w:val="single" w:sz="4" w:space="0" w:color="auto"/>
              <w:bottom w:val="single" w:sz="4" w:space="0" w:color="auto"/>
              <w:right w:val="single" w:sz="4" w:space="0" w:color="auto"/>
            </w:tcBorders>
          </w:tcPr>
          <w:p w14:paraId="74D1B201" w14:textId="10DDA0EC" w:rsidR="006A5117" w:rsidRDefault="006A5117" w:rsidP="00970C76">
            <w:pPr>
              <w:pStyle w:val="TableEntry"/>
              <w:keepNext/>
              <w:rPr>
                <w:b/>
                <w:lang w:eastAsia="ja-JP"/>
              </w:rPr>
            </w:pPr>
            <w:r>
              <w:rPr>
                <w:b/>
                <w:lang w:eastAsia="ja-JP"/>
              </w:rPr>
              <w:t>Container</w:t>
            </w:r>
          </w:p>
        </w:tc>
        <w:tc>
          <w:tcPr>
            <w:tcW w:w="1800" w:type="dxa"/>
            <w:tcBorders>
              <w:top w:val="single" w:sz="4" w:space="0" w:color="auto"/>
              <w:left w:val="single" w:sz="4" w:space="0" w:color="auto"/>
              <w:bottom w:val="single" w:sz="4" w:space="0" w:color="auto"/>
              <w:right w:val="single" w:sz="4" w:space="0" w:color="auto"/>
            </w:tcBorders>
          </w:tcPr>
          <w:p w14:paraId="3E4BBDDA" w14:textId="08F68825" w:rsidR="006A5117" w:rsidRDefault="006A5117" w:rsidP="00970C76">
            <w:pPr>
              <w:pStyle w:val="TableEntry"/>
              <w:keepNext/>
              <w:rPr>
                <w:b/>
                <w:lang w:eastAsia="ja-JP"/>
              </w:rPr>
            </w:pPr>
            <w:r>
              <w:rPr>
                <w:b/>
                <w:lang w:eastAsia="ja-JP"/>
              </w:rPr>
              <w:t>Video Profiles</w:t>
            </w:r>
          </w:p>
        </w:tc>
        <w:tc>
          <w:tcPr>
            <w:tcW w:w="4860" w:type="dxa"/>
            <w:tcBorders>
              <w:top w:val="single" w:sz="4" w:space="0" w:color="auto"/>
              <w:left w:val="single" w:sz="4" w:space="0" w:color="auto"/>
              <w:bottom w:val="single" w:sz="4" w:space="0" w:color="auto"/>
              <w:right w:val="single" w:sz="4" w:space="0" w:color="auto"/>
            </w:tcBorders>
          </w:tcPr>
          <w:p w14:paraId="7ABF2D35" w14:textId="4B6426F7" w:rsidR="006A5117" w:rsidRPr="005202A1" w:rsidRDefault="006A5117" w:rsidP="00970C76">
            <w:pPr>
              <w:pStyle w:val="TableEntry"/>
              <w:keepNext/>
              <w:rPr>
                <w:b/>
                <w:lang w:eastAsia="ja-JP"/>
              </w:rPr>
            </w:pPr>
            <w:r>
              <w:rPr>
                <w:b/>
                <w:lang w:eastAsia="ja-JP"/>
              </w:rPr>
              <w:t>Audio Profiles</w:t>
            </w:r>
          </w:p>
        </w:tc>
      </w:tr>
      <w:tr w:rsidR="006A5117" w:rsidRPr="005202A1" w14:paraId="27886D66"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602D9F91" w14:textId="4767B155" w:rsidR="006A5117" w:rsidRPr="00755814" w:rsidRDefault="006A5117" w:rsidP="00970C76">
            <w:pPr>
              <w:pStyle w:val="TableEntry"/>
              <w:keepNext/>
              <w:rPr>
                <w:lang w:eastAsia="ja-JP"/>
              </w:rPr>
            </w:pPr>
            <w:r>
              <w:rPr>
                <w:lang w:eastAsia="ja-JP"/>
              </w:rPr>
              <w:t>MOV-HD</w:t>
            </w:r>
          </w:p>
        </w:tc>
        <w:tc>
          <w:tcPr>
            <w:tcW w:w="1170" w:type="dxa"/>
            <w:tcBorders>
              <w:top w:val="single" w:sz="4" w:space="0" w:color="auto"/>
              <w:left w:val="single" w:sz="4" w:space="0" w:color="auto"/>
              <w:bottom w:val="single" w:sz="4" w:space="0" w:color="auto"/>
              <w:right w:val="single" w:sz="4" w:space="0" w:color="auto"/>
            </w:tcBorders>
          </w:tcPr>
          <w:p w14:paraId="37B6525B" w14:textId="25EC725A"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514F6CCB" w14:textId="2BA6C3E7" w:rsidR="006A5117" w:rsidRDefault="006A5117" w:rsidP="00970C76">
            <w:pPr>
              <w:pStyle w:val="TableEntry"/>
              <w:keepNext/>
            </w:pPr>
            <w:r>
              <w:t>HD MPEG2, HD AVC</w:t>
            </w:r>
          </w:p>
        </w:tc>
        <w:tc>
          <w:tcPr>
            <w:tcW w:w="4860" w:type="dxa"/>
            <w:tcBorders>
              <w:top w:val="single" w:sz="4" w:space="0" w:color="auto"/>
              <w:left w:val="single" w:sz="4" w:space="0" w:color="auto"/>
              <w:bottom w:val="single" w:sz="4" w:space="0" w:color="auto"/>
              <w:right w:val="single" w:sz="4" w:space="0" w:color="auto"/>
            </w:tcBorders>
          </w:tcPr>
          <w:p w14:paraId="6F0D8FE5" w14:textId="3803DAC3" w:rsidR="006A5117" w:rsidRDefault="006A5117" w:rsidP="00970C76">
            <w:pPr>
              <w:pStyle w:val="TableEntry"/>
              <w:keepNext/>
            </w:pPr>
            <w:r>
              <w:t>PCM, MPL2-S, MP2-MC, AC-3-S, AC-3-MC, AAC-S, AAC-MC</w:t>
            </w:r>
          </w:p>
        </w:tc>
      </w:tr>
      <w:tr w:rsidR="006A5117" w:rsidRPr="005202A1" w14:paraId="18C76DE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7D9BA19" w14:textId="7DD4C47D" w:rsidR="006A5117" w:rsidRPr="00755814" w:rsidRDefault="006A5117" w:rsidP="00970C76">
            <w:pPr>
              <w:pStyle w:val="TableEntry"/>
              <w:keepNext/>
              <w:rPr>
                <w:lang w:eastAsia="ja-JP"/>
              </w:rPr>
            </w:pPr>
            <w:r>
              <w:rPr>
                <w:lang w:eastAsia="ja-JP"/>
              </w:rPr>
              <w:t>MOV-UHD</w:t>
            </w:r>
          </w:p>
        </w:tc>
        <w:tc>
          <w:tcPr>
            <w:tcW w:w="1170" w:type="dxa"/>
            <w:tcBorders>
              <w:top w:val="single" w:sz="4" w:space="0" w:color="auto"/>
              <w:left w:val="single" w:sz="4" w:space="0" w:color="auto"/>
              <w:bottom w:val="single" w:sz="4" w:space="0" w:color="auto"/>
              <w:right w:val="single" w:sz="4" w:space="0" w:color="auto"/>
            </w:tcBorders>
          </w:tcPr>
          <w:p w14:paraId="660F77F2" w14:textId="08C5AF24"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36C514F8" w14:textId="688233F0"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41C2374D" w14:textId="6FE6C353" w:rsidR="006A5117" w:rsidRDefault="006A5117" w:rsidP="00970C76">
            <w:pPr>
              <w:pStyle w:val="TableEntry"/>
              <w:keepNext/>
            </w:pPr>
            <w:r>
              <w:t>PCM, MPL2-S, MP2-MC, AC-3-S, AC-3-MC, AAC-S, AAC-MC</w:t>
            </w:r>
          </w:p>
        </w:tc>
      </w:tr>
      <w:tr w:rsidR="006A5117" w:rsidRPr="005202A1" w14:paraId="7D710175"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5D00C0A" w14:textId="5A9E6A71" w:rsidR="006A5117" w:rsidRPr="00755814" w:rsidRDefault="006A5117" w:rsidP="00970C76">
            <w:pPr>
              <w:pStyle w:val="TableEntry"/>
              <w:keepNext/>
              <w:rPr>
                <w:lang w:eastAsia="ja-JP"/>
              </w:rPr>
            </w:pPr>
            <w:r>
              <w:rPr>
                <w:lang w:eastAsia="ja-JP"/>
              </w:rPr>
              <w:t>ProRes-HD</w:t>
            </w:r>
          </w:p>
        </w:tc>
        <w:tc>
          <w:tcPr>
            <w:tcW w:w="1170" w:type="dxa"/>
            <w:tcBorders>
              <w:top w:val="single" w:sz="4" w:space="0" w:color="auto"/>
              <w:left w:val="single" w:sz="4" w:space="0" w:color="auto"/>
              <w:bottom w:val="single" w:sz="4" w:space="0" w:color="auto"/>
              <w:right w:val="single" w:sz="4" w:space="0" w:color="auto"/>
            </w:tcBorders>
          </w:tcPr>
          <w:p w14:paraId="1D430ACB" w14:textId="3CBE48D4" w:rsidR="006A5117" w:rsidRDefault="006A5117" w:rsidP="00970C76">
            <w:pPr>
              <w:pStyle w:val="TableEntry"/>
              <w:keepNext/>
            </w:pPr>
            <w:r>
              <w:t>ProRes</w:t>
            </w:r>
          </w:p>
        </w:tc>
        <w:tc>
          <w:tcPr>
            <w:tcW w:w="1800" w:type="dxa"/>
            <w:tcBorders>
              <w:top w:val="single" w:sz="4" w:space="0" w:color="auto"/>
              <w:left w:val="single" w:sz="4" w:space="0" w:color="auto"/>
              <w:bottom w:val="single" w:sz="4" w:space="0" w:color="auto"/>
              <w:right w:val="single" w:sz="4" w:space="0" w:color="auto"/>
            </w:tcBorders>
          </w:tcPr>
          <w:p w14:paraId="096A9C4D" w14:textId="7A795F1E" w:rsidR="006A5117" w:rsidRDefault="006A5117" w:rsidP="00970C76">
            <w:pPr>
              <w:pStyle w:val="TableEntry"/>
              <w:keepNext/>
            </w:pPr>
            <w:r>
              <w:t>HD ProRes</w:t>
            </w:r>
          </w:p>
        </w:tc>
        <w:tc>
          <w:tcPr>
            <w:tcW w:w="4860" w:type="dxa"/>
            <w:tcBorders>
              <w:top w:val="single" w:sz="4" w:space="0" w:color="auto"/>
              <w:left w:val="single" w:sz="4" w:space="0" w:color="auto"/>
              <w:bottom w:val="single" w:sz="4" w:space="0" w:color="auto"/>
              <w:right w:val="single" w:sz="4" w:space="0" w:color="auto"/>
            </w:tcBorders>
          </w:tcPr>
          <w:p w14:paraId="59FAE015" w14:textId="0A499341" w:rsidR="006A5117" w:rsidRDefault="006A5117" w:rsidP="00970C76">
            <w:pPr>
              <w:pStyle w:val="TableEntry"/>
              <w:keepNext/>
            </w:pPr>
            <w:r>
              <w:t>PCM, AC-3-S, AC-3-MC, AAC-S, AAC-MC, Atmos</w:t>
            </w:r>
          </w:p>
        </w:tc>
      </w:tr>
      <w:tr w:rsidR="006A5117" w:rsidRPr="005202A1" w14:paraId="0C480F9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7351DD29" w14:textId="45EDDD29" w:rsidR="006A5117" w:rsidRPr="00755814" w:rsidRDefault="006A5117" w:rsidP="00970C76">
            <w:pPr>
              <w:pStyle w:val="TableEntry"/>
              <w:keepNext/>
              <w:rPr>
                <w:lang w:eastAsia="ja-JP"/>
              </w:rPr>
            </w:pPr>
            <w:r>
              <w:rPr>
                <w:lang w:eastAsia="ja-JP"/>
              </w:rPr>
              <w:t>ProRes-UHD</w:t>
            </w:r>
          </w:p>
        </w:tc>
        <w:tc>
          <w:tcPr>
            <w:tcW w:w="1170" w:type="dxa"/>
            <w:tcBorders>
              <w:top w:val="single" w:sz="4" w:space="0" w:color="auto"/>
              <w:left w:val="single" w:sz="4" w:space="0" w:color="auto"/>
              <w:bottom w:val="single" w:sz="4" w:space="0" w:color="auto"/>
              <w:right w:val="single" w:sz="4" w:space="0" w:color="auto"/>
            </w:tcBorders>
          </w:tcPr>
          <w:p w14:paraId="534F407A" w14:textId="4B087167" w:rsidR="006A5117" w:rsidRDefault="006A5117" w:rsidP="00970C76">
            <w:pPr>
              <w:pStyle w:val="TableEntry"/>
              <w:keepNext/>
            </w:pPr>
            <w:r>
              <w:t>ProRes</w:t>
            </w:r>
          </w:p>
        </w:tc>
        <w:tc>
          <w:tcPr>
            <w:tcW w:w="1800" w:type="dxa"/>
            <w:tcBorders>
              <w:top w:val="single" w:sz="4" w:space="0" w:color="auto"/>
              <w:left w:val="single" w:sz="4" w:space="0" w:color="auto"/>
              <w:bottom w:val="single" w:sz="4" w:space="0" w:color="auto"/>
              <w:right w:val="single" w:sz="4" w:space="0" w:color="auto"/>
            </w:tcBorders>
          </w:tcPr>
          <w:p w14:paraId="269E713F" w14:textId="3001E231"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276B4166" w14:textId="43A2CC53" w:rsidR="006A5117" w:rsidRPr="005202A1" w:rsidRDefault="006A5117" w:rsidP="00970C76">
            <w:pPr>
              <w:pStyle w:val="TableEntry"/>
              <w:keepNext/>
              <w:rPr>
                <w:lang w:eastAsia="ja-JP"/>
              </w:rPr>
            </w:pPr>
            <w:r>
              <w:t>PCM, AC-3-S, AC-3-MC, AAC-S, AAC-MC, Atmos</w:t>
            </w:r>
          </w:p>
        </w:tc>
      </w:tr>
    </w:tbl>
    <w:p w14:paraId="1E65E751" w14:textId="645B4DAE" w:rsidR="009C6F40" w:rsidRPr="00033533" w:rsidRDefault="00033533" w:rsidP="004B2A85">
      <w:pPr>
        <w:pStyle w:val="Body"/>
        <w:rPr>
          <w:color w:val="943634" w:themeColor="accent2" w:themeShade="BF"/>
        </w:rPr>
      </w:pPr>
      <w:r w:rsidRPr="00033533">
        <w:rPr>
          <w:color w:val="943634" w:themeColor="accent2" w:themeShade="BF"/>
        </w:rPr>
        <w:lastRenderedPageBreak/>
        <w:t xml:space="preserve">[[CHS </w:t>
      </w:r>
      <w:r w:rsidR="009C6F40" w:rsidRPr="00033533">
        <w:rPr>
          <w:color w:val="943634" w:themeColor="accent2" w:themeShade="BF"/>
        </w:rPr>
        <w:t>NOTE TO SELF: Can we define all this as a Container, then just reference Containers from a Package.  OR, do we need to map individual objects into a container.</w:t>
      </w:r>
    </w:p>
    <w:p w14:paraId="320600D8" w14:textId="6FE07850" w:rsidR="009C6F40" w:rsidRPr="00033533" w:rsidRDefault="009C6F40" w:rsidP="004B2A85">
      <w:pPr>
        <w:pStyle w:val="Body"/>
        <w:rPr>
          <w:color w:val="943634" w:themeColor="accent2" w:themeShade="BF"/>
        </w:rPr>
      </w:pPr>
      <w:r w:rsidRPr="00033533">
        <w:rPr>
          <w:color w:val="943634" w:themeColor="accent2" w:themeShade="BF"/>
        </w:rPr>
        <w:t xml:space="preserve">How about this: </w:t>
      </w:r>
    </w:p>
    <w:p w14:paraId="20315057" w14:textId="117478F2"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Technical Profiles are collected into a Container</w:t>
      </w:r>
    </w:p>
    <w:p w14:paraId="3C509456" w14:textId="11B78EB7"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Product Profiles are collected into Packages</w:t>
      </w:r>
    </w:p>
    <w:p w14:paraId="49EAC398" w14:textId="7E4C3D9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in Packages reference Containers (e.g., feature references a package, promotional references a package, etc.)</w:t>
      </w:r>
    </w:p>
    <w:p w14:paraId="4DE39E4D" w14:textId="0C7E49C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probably need to reference Artwork and Metadata</w:t>
      </w:r>
    </w:p>
    <w:p w14:paraId="06B214E9" w14:textId="6631D77D" w:rsidR="009C6F40" w:rsidRPr="00752B66" w:rsidRDefault="009C6F40" w:rsidP="00835FA1">
      <w:pPr>
        <w:pStyle w:val="Body"/>
        <w:numPr>
          <w:ilvl w:val="1"/>
          <w:numId w:val="8"/>
        </w:numPr>
        <w:rPr>
          <w:color w:val="943634" w:themeColor="accent2" w:themeShade="BF"/>
        </w:rPr>
      </w:pPr>
      <w:r w:rsidRPr="00033533">
        <w:rPr>
          <w:color w:val="943634" w:themeColor="accent2" w:themeShade="BF"/>
        </w:rPr>
        <w:t xml:space="preserve">Package </w:t>
      </w:r>
      <w:r w:rsidRPr="00033533">
        <w:rPr>
          <w:color w:val="943634" w:themeColor="accent2" w:themeShade="BF"/>
        </w:rPr>
        <w:sym w:font="Wingdings" w:char="F0E0"/>
      </w:r>
      <w:r w:rsidRPr="00033533">
        <w:rPr>
          <w:color w:val="943634" w:themeColor="accent2" w:themeShade="BF"/>
        </w:rPr>
        <w:t xml:space="preserve"> </w:t>
      </w:r>
      <w:r w:rsidR="00082D32" w:rsidRPr="00033533">
        <w:rPr>
          <w:color w:val="943634" w:themeColor="accent2" w:themeShade="BF"/>
        </w:rPr>
        <w:br/>
        <w:t xml:space="preserve">       </w:t>
      </w:r>
      <w:r w:rsidRPr="00033533">
        <w:rPr>
          <w:color w:val="943634" w:themeColor="accent2" w:themeShade="BF"/>
        </w:rPr>
        <w:t xml:space="preserve">Feature/Promotional/Supplemental </w:t>
      </w:r>
      <w:r w:rsidR="00082D32" w:rsidRPr="00033533">
        <w:rPr>
          <w:color w:val="943634" w:themeColor="accent2" w:themeShade="BF"/>
        </w:rPr>
        <w:br/>
        <w:t xml:space="preserve">       </w:t>
      </w:r>
      <w:r w:rsidRPr="00033533">
        <w:rPr>
          <w:color w:val="943634" w:themeColor="accent2" w:themeShade="BF"/>
        </w:rPr>
        <w:sym w:font="Wingdings" w:char="F0E0"/>
      </w:r>
      <w:r w:rsidRPr="00033533">
        <w:rPr>
          <w:color w:val="943634" w:themeColor="accent2" w:themeShade="BF"/>
        </w:rPr>
        <w:t xml:space="preserve"> {Metadata + Artwork</w:t>
      </w:r>
      <w:r w:rsidR="00082D32" w:rsidRPr="00033533">
        <w:rPr>
          <w:color w:val="943634" w:themeColor="accent2" w:themeShade="BF"/>
        </w:rPr>
        <w:t xml:space="preserve"> + AV</w:t>
      </w:r>
      <w:r w:rsidRPr="00033533">
        <w:rPr>
          <w:color w:val="943634" w:themeColor="accent2" w:themeShade="BF"/>
        </w:rPr>
        <w:t>}</w:t>
      </w:r>
      <w:r w:rsidR="00082D32" w:rsidRPr="00033533">
        <w:rPr>
          <w:color w:val="943634" w:themeColor="accent2" w:themeShade="BF"/>
        </w:rPr>
        <w:t xml:space="preserve"> + {Tech Metadata + Tech Image + Tech Container}  [Can also include Metadatat and Image in Container?]</w:t>
      </w:r>
      <w:r w:rsidR="00033533" w:rsidRPr="00033533">
        <w:rPr>
          <w:color w:val="943634" w:themeColor="accent2" w:themeShade="BF"/>
        </w:rPr>
        <w:t xml:space="preserve"> ]]</w:t>
      </w:r>
    </w:p>
    <w:p w14:paraId="452B2F14" w14:textId="495F392D" w:rsidR="00D65B79" w:rsidRDefault="005B2D52" w:rsidP="005B2D52">
      <w:pPr>
        <w:pStyle w:val="Heading2"/>
      </w:pPr>
      <w:bookmarkStart w:id="398" w:name="_Toc11183076"/>
      <w:bookmarkStart w:id="399" w:name="_Toc1663772"/>
      <w:bookmarkEnd w:id="102"/>
      <w:bookmarkEnd w:id="103"/>
      <w:bookmarkEnd w:id="104"/>
      <w:bookmarkEnd w:id="105"/>
      <w:bookmarkEnd w:id="106"/>
      <w:r>
        <w:t>DeliveryRequirement-type</w:t>
      </w:r>
      <w:bookmarkEnd w:id="398"/>
      <w:bookmarkEnd w:id="399"/>
      <w:r>
        <w:t xml:space="preserve"> </w:t>
      </w:r>
    </w:p>
    <w:p w14:paraId="44AC7696" w14:textId="274E381A" w:rsidR="00E85832" w:rsidRDefault="00E85832" w:rsidP="00E85832">
      <w:pPr>
        <w:pStyle w:val="Body"/>
      </w:pPr>
      <w:r>
        <w:t>DeliveryRequirements-type is the root definition of a ContentDeliveryRequirements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D65B79" w:rsidRPr="0000320B" w14:paraId="183EFDD3" w14:textId="77777777" w:rsidTr="005B2D52">
        <w:tc>
          <w:tcPr>
            <w:tcW w:w="2017" w:type="dxa"/>
          </w:tcPr>
          <w:p w14:paraId="0AFFC0DB" w14:textId="77777777" w:rsidR="00D65B79" w:rsidRPr="007D04D7" w:rsidRDefault="00D65B79" w:rsidP="005B2D52">
            <w:pPr>
              <w:pStyle w:val="TableEntry"/>
              <w:rPr>
                <w:b/>
              </w:rPr>
            </w:pPr>
            <w:r w:rsidRPr="007D04D7">
              <w:rPr>
                <w:b/>
              </w:rPr>
              <w:t>Element</w:t>
            </w:r>
          </w:p>
        </w:tc>
        <w:tc>
          <w:tcPr>
            <w:tcW w:w="1735" w:type="dxa"/>
          </w:tcPr>
          <w:p w14:paraId="1096494F" w14:textId="77777777" w:rsidR="00D65B79" w:rsidRPr="007D04D7" w:rsidRDefault="00D65B79" w:rsidP="005B2D52">
            <w:pPr>
              <w:pStyle w:val="TableEntry"/>
              <w:rPr>
                <w:b/>
              </w:rPr>
            </w:pPr>
            <w:r w:rsidRPr="007D04D7">
              <w:rPr>
                <w:b/>
              </w:rPr>
              <w:t>Attribute</w:t>
            </w:r>
          </w:p>
        </w:tc>
        <w:tc>
          <w:tcPr>
            <w:tcW w:w="2993" w:type="dxa"/>
          </w:tcPr>
          <w:p w14:paraId="70871491" w14:textId="77777777" w:rsidR="00D65B79" w:rsidRPr="007D04D7" w:rsidRDefault="00D65B79" w:rsidP="005B2D52">
            <w:pPr>
              <w:pStyle w:val="TableEntry"/>
              <w:rPr>
                <w:b/>
              </w:rPr>
            </w:pPr>
            <w:r w:rsidRPr="007D04D7">
              <w:rPr>
                <w:b/>
              </w:rPr>
              <w:t>Definition</w:t>
            </w:r>
          </w:p>
        </w:tc>
        <w:tc>
          <w:tcPr>
            <w:tcW w:w="2080" w:type="dxa"/>
          </w:tcPr>
          <w:p w14:paraId="092CF9B6" w14:textId="77777777" w:rsidR="00D65B79" w:rsidRPr="007D04D7" w:rsidRDefault="00D65B79" w:rsidP="005B2D52">
            <w:pPr>
              <w:pStyle w:val="TableEntry"/>
              <w:rPr>
                <w:b/>
              </w:rPr>
            </w:pPr>
            <w:r w:rsidRPr="007D04D7">
              <w:rPr>
                <w:b/>
              </w:rPr>
              <w:t>Value</w:t>
            </w:r>
          </w:p>
        </w:tc>
        <w:tc>
          <w:tcPr>
            <w:tcW w:w="650" w:type="dxa"/>
          </w:tcPr>
          <w:p w14:paraId="1D74787C" w14:textId="77777777" w:rsidR="00D65B79" w:rsidRPr="007D04D7" w:rsidRDefault="00D65B79" w:rsidP="005B2D52">
            <w:pPr>
              <w:pStyle w:val="TableEntry"/>
              <w:rPr>
                <w:b/>
              </w:rPr>
            </w:pPr>
            <w:r w:rsidRPr="007D04D7">
              <w:rPr>
                <w:b/>
              </w:rPr>
              <w:t>Card.</w:t>
            </w:r>
          </w:p>
        </w:tc>
      </w:tr>
      <w:tr w:rsidR="00D65B79" w:rsidRPr="0000320B" w14:paraId="0AB351BA" w14:textId="77777777" w:rsidTr="005B2D52">
        <w:tc>
          <w:tcPr>
            <w:tcW w:w="2017" w:type="dxa"/>
          </w:tcPr>
          <w:p w14:paraId="439C33C9" w14:textId="33D640CC" w:rsidR="00D65B79" w:rsidRPr="007D04D7" w:rsidRDefault="00A354DF" w:rsidP="005B2D52">
            <w:pPr>
              <w:pStyle w:val="TableEntry"/>
              <w:rPr>
                <w:b/>
              </w:rPr>
            </w:pPr>
            <w:r>
              <w:rPr>
                <w:b/>
              </w:rPr>
              <w:t>Content</w:t>
            </w:r>
            <w:r w:rsidR="00D65B79">
              <w:rPr>
                <w:b/>
              </w:rPr>
              <w:t>DeliveryRequirements</w:t>
            </w:r>
            <w:r w:rsidR="00D65B79" w:rsidRPr="007D04D7">
              <w:rPr>
                <w:b/>
              </w:rPr>
              <w:t>-type</w:t>
            </w:r>
          </w:p>
        </w:tc>
        <w:tc>
          <w:tcPr>
            <w:tcW w:w="1735" w:type="dxa"/>
          </w:tcPr>
          <w:p w14:paraId="5A7B7F55" w14:textId="77777777" w:rsidR="00D65B79" w:rsidRPr="0000320B" w:rsidRDefault="00D65B79" w:rsidP="005B2D52">
            <w:pPr>
              <w:pStyle w:val="TableEntry"/>
            </w:pPr>
          </w:p>
        </w:tc>
        <w:tc>
          <w:tcPr>
            <w:tcW w:w="2993" w:type="dxa"/>
          </w:tcPr>
          <w:p w14:paraId="4ED0CD80" w14:textId="77777777" w:rsidR="00D65B79" w:rsidRDefault="00D65B79" w:rsidP="005B2D52">
            <w:pPr>
              <w:pStyle w:val="TableEntry"/>
              <w:rPr>
                <w:lang w:bidi="en-US"/>
              </w:rPr>
            </w:pPr>
          </w:p>
        </w:tc>
        <w:tc>
          <w:tcPr>
            <w:tcW w:w="2080" w:type="dxa"/>
          </w:tcPr>
          <w:p w14:paraId="3B687760" w14:textId="77777777" w:rsidR="00D65B79" w:rsidRDefault="00D65B79" w:rsidP="005B2D52">
            <w:pPr>
              <w:pStyle w:val="TableEntry"/>
            </w:pPr>
          </w:p>
        </w:tc>
        <w:tc>
          <w:tcPr>
            <w:tcW w:w="650" w:type="dxa"/>
          </w:tcPr>
          <w:p w14:paraId="31B8697B" w14:textId="77777777" w:rsidR="00D65B79" w:rsidRDefault="00D65B79" w:rsidP="005B2D52">
            <w:pPr>
              <w:pStyle w:val="TableEntry"/>
            </w:pPr>
          </w:p>
        </w:tc>
      </w:tr>
      <w:tr w:rsidR="00D65B79" w:rsidRPr="0000320B" w14:paraId="4FE1211A" w14:textId="77777777" w:rsidTr="005B2D52">
        <w:tc>
          <w:tcPr>
            <w:tcW w:w="2017" w:type="dxa"/>
          </w:tcPr>
          <w:p w14:paraId="1C530F55" w14:textId="77777777" w:rsidR="00D65B79" w:rsidRDefault="00D65B79" w:rsidP="005B2D52">
            <w:pPr>
              <w:pStyle w:val="TableEntry"/>
            </w:pPr>
          </w:p>
        </w:tc>
        <w:tc>
          <w:tcPr>
            <w:tcW w:w="1735" w:type="dxa"/>
          </w:tcPr>
          <w:p w14:paraId="398003A6" w14:textId="7DFD41BF" w:rsidR="00D65B79" w:rsidRPr="0000320B" w:rsidRDefault="00D65B79" w:rsidP="005B2D52">
            <w:pPr>
              <w:pStyle w:val="TableEntry"/>
            </w:pPr>
            <w:r>
              <w:t>u</w:t>
            </w:r>
            <w:r w:rsidR="00A354DF">
              <w:t>pda</w:t>
            </w:r>
            <w:r>
              <w:t>teNum, workflow, updateDeliveryType, versionDescription</w:t>
            </w:r>
          </w:p>
        </w:tc>
        <w:tc>
          <w:tcPr>
            <w:tcW w:w="2993" w:type="dxa"/>
          </w:tcPr>
          <w:p w14:paraId="7F18D3FD" w14:textId="77777777" w:rsidR="00D65B79" w:rsidRDefault="00D65B79" w:rsidP="005B2D52">
            <w:pPr>
              <w:pStyle w:val="TableEntry"/>
              <w:rPr>
                <w:lang w:bidi="en-US"/>
              </w:rPr>
            </w:pPr>
            <w:r>
              <w:rPr>
                <w:lang w:bidi="en-US"/>
              </w:rPr>
              <w:t>Common set of workflow attributes (defined in Common Metadata)</w:t>
            </w:r>
          </w:p>
        </w:tc>
        <w:tc>
          <w:tcPr>
            <w:tcW w:w="2080" w:type="dxa"/>
          </w:tcPr>
          <w:p w14:paraId="76898532" w14:textId="77777777" w:rsidR="00D65B79" w:rsidRDefault="00D65B79" w:rsidP="005B2D52">
            <w:pPr>
              <w:pStyle w:val="TableEntry"/>
            </w:pPr>
            <w:r>
              <w:t>md:Workflow-attr</w:t>
            </w:r>
          </w:p>
        </w:tc>
        <w:tc>
          <w:tcPr>
            <w:tcW w:w="650" w:type="dxa"/>
          </w:tcPr>
          <w:p w14:paraId="14C7CBC6" w14:textId="77777777" w:rsidR="00D65B79" w:rsidRDefault="00D65B79" w:rsidP="005B2D52">
            <w:pPr>
              <w:pStyle w:val="TableEntry"/>
            </w:pPr>
          </w:p>
        </w:tc>
      </w:tr>
      <w:tr w:rsidR="00D65B79" w:rsidRPr="0000320B" w14:paraId="5C7685F6" w14:textId="77777777" w:rsidTr="005B2D52">
        <w:tc>
          <w:tcPr>
            <w:tcW w:w="2017" w:type="dxa"/>
          </w:tcPr>
          <w:p w14:paraId="0ABFC8CD" w14:textId="77777777" w:rsidR="00D65B79" w:rsidRDefault="00D65B79" w:rsidP="005B2D52">
            <w:pPr>
              <w:pStyle w:val="TableEntry"/>
            </w:pPr>
            <w:r>
              <w:t>Compatibility</w:t>
            </w:r>
          </w:p>
        </w:tc>
        <w:tc>
          <w:tcPr>
            <w:tcW w:w="1735" w:type="dxa"/>
          </w:tcPr>
          <w:p w14:paraId="7A871897" w14:textId="77777777" w:rsidR="00D65B79" w:rsidRPr="0000320B" w:rsidRDefault="00D65B79" w:rsidP="005B2D52">
            <w:pPr>
              <w:pStyle w:val="TableEntry"/>
            </w:pPr>
          </w:p>
        </w:tc>
        <w:tc>
          <w:tcPr>
            <w:tcW w:w="2993" w:type="dxa"/>
          </w:tcPr>
          <w:p w14:paraId="2BC75AEF" w14:textId="77777777" w:rsidR="00D65B79" w:rsidRDefault="00D65B79" w:rsidP="005B2D52">
            <w:pPr>
              <w:pStyle w:val="TableEntry"/>
            </w:pPr>
            <w:r>
              <w:t>Spec compatibility</w:t>
            </w:r>
          </w:p>
        </w:tc>
        <w:tc>
          <w:tcPr>
            <w:tcW w:w="2080" w:type="dxa"/>
          </w:tcPr>
          <w:p w14:paraId="19F842E4" w14:textId="77777777" w:rsidR="00D65B79" w:rsidRDefault="00D65B79" w:rsidP="005B2D52">
            <w:pPr>
              <w:pStyle w:val="TableEntry"/>
            </w:pPr>
            <w:r>
              <w:t>manifest:Compatibility-type</w:t>
            </w:r>
          </w:p>
        </w:tc>
        <w:tc>
          <w:tcPr>
            <w:tcW w:w="650" w:type="dxa"/>
          </w:tcPr>
          <w:p w14:paraId="642AE3EA" w14:textId="77777777" w:rsidR="00D65B79" w:rsidRDefault="00D65B79" w:rsidP="005B2D52">
            <w:pPr>
              <w:pStyle w:val="TableEntry"/>
            </w:pPr>
          </w:p>
        </w:tc>
      </w:tr>
      <w:tr w:rsidR="00D65B79" w:rsidRPr="0000320B" w14:paraId="61B1B0E2" w14:textId="77777777" w:rsidTr="005B2D52">
        <w:tc>
          <w:tcPr>
            <w:tcW w:w="2017" w:type="dxa"/>
          </w:tcPr>
          <w:p w14:paraId="49FE152B" w14:textId="77777777" w:rsidR="00D65B79" w:rsidRDefault="00D65B79" w:rsidP="005B2D52">
            <w:pPr>
              <w:pStyle w:val="TableEntry"/>
            </w:pPr>
            <w:r>
              <w:t>Source</w:t>
            </w:r>
          </w:p>
        </w:tc>
        <w:tc>
          <w:tcPr>
            <w:tcW w:w="1735" w:type="dxa"/>
          </w:tcPr>
          <w:p w14:paraId="337EF48E" w14:textId="77777777" w:rsidR="00D65B79" w:rsidRPr="0000320B" w:rsidRDefault="00D65B79" w:rsidP="005B2D52">
            <w:pPr>
              <w:pStyle w:val="TableEntry"/>
            </w:pPr>
          </w:p>
        </w:tc>
        <w:tc>
          <w:tcPr>
            <w:tcW w:w="2993" w:type="dxa"/>
          </w:tcPr>
          <w:p w14:paraId="2878AE93" w14:textId="77777777" w:rsidR="00D65B79" w:rsidRDefault="00D65B79" w:rsidP="005B2D52">
            <w:pPr>
              <w:pStyle w:val="TableEntry"/>
            </w:pPr>
            <w:r>
              <w:t>Source of CRD</w:t>
            </w:r>
          </w:p>
        </w:tc>
        <w:tc>
          <w:tcPr>
            <w:tcW w:w="2080" w:type="dxa"/>
          </w:tcPr>
          <w:p w14:paraId="38CDFFB7" w14:textId="77777777" w:rsidR="00D65B79" w:rsidRDefault="00D65B79" w:rsidP="005B2D52">
            <w:pPr>
              <w:pStyle w:val="TableEntry"/>
            </w:pPr>
            <w:r>
              <w:t>delivery:DeliveryReverseSource-type</w:t>
            </w:r>
          </w:p>
        </w:tc>
        <w:tc>
          <w:tcPr>
            <w:tcW w:w="650" w:type="dxa"/>
          </w:tcPr>
          <w:p w14:paraId="51D7DFCE" w14:textId="77777777" w:rsidR="00D65B79" w:rsidRDefault="00D65B79" w:rsidP="005B2D52">
            <w:pPr>
              <w:pStyle w:val="TableEntry"/>
            </w:pPr>
          </w:p>
        </w:tc>
      </w:tr>
      <w:tr w:rsidR="00D65B79" w:rsidRPr="0000320B" w14:paraId="432C261A" w14:textId="77777777" w:rsidTr="005B2D52">
        <w:tc>
          <w:tcPr>
            <w:tcW w:w="2017" w:type="dxa"/>
          </w:tcPr>
          <w:p w14:paraId="78DBC024" w14:textId="77777777" w:rsidR="00D65B79" w:rsidRDefault="00D65B79" w:rsidP="005B2D52">
            <w:pPr>
              <w:pStyle w:val="TableEntry"/>
            </w:pPr>
            <w:r>
              <w:t>Publisher</w:t>
            </w:r>
          </w:p>
        </w:tc>
        <w:tc>
          <w:tcPr>
            <w:tcW w:w="1735" w:type="dxa"/>
          </w:tcPr>
          <w:p w14:paraId="21671074" w14:textId="77777777" w:rsidR="00D65B79" w:rsidRPr="0000320B" w:rsidRDefault="00D65B79" w:rsidP="005B2D52">
            <w:pPr>
              <w:pStyle w:val="TableEntry"/>
            </w:pPr>
          </w:p>
        </w:tc>
        <w:tc>
          <w:tcPr>
            <w:tcW w:w="2993" w:type="dxa"/>
          </w:tcPr>
          <w:p w14:paraId="09EEF0DC" w14:textId="77777777" w:rsidR="00D65B79" w:rsidRPr="0000320B" w:rsidRDefault="00D65B79" w:rsidP="005B2D52">
            <w:pPr>
              <w:pStyle w:val="TableEntry"/>
            </w:pPr>
            <w:r>
              <w:t>Content provider who will fulfill content in accordance with these content delivery rules</w:t>
            </w:r>
          </w:p>
        </w:tc>
        <w:tc>
          <w:tcPr>
            <w:tcW w:w="2080" w:type="dxa"/>
          </w:tcPr>
          <w:p w14:paraId="2E9ADCAC" w14:textId="77777777" w:rsidR="00D65B79" w:rsidRPr="0000320B" w:rsidRDefault="00D65B79" w:rsidP="005B2D52">
            <w:pPr>
              <w:pStyle w:val="TableEntry"/>
            </w:pPr>
            <w:r>
              <w:t>md:OrgName-type</w:t>
            </w:r>
          </w:p>
        </w:tc>
        <w:tc>
          <w:tcPr>
            <w:tcW w:w="650" w:type="dxa"/>
          </w:tcPr>
          <w:p w14:paraId="06108788" w14:textId="77777777" w:rsidR="00D65B79" w:rsidRDefault="00D65B79" w:rsidP="005B2D52">
            <w:pPr>
              <w:pStyle w:val="TableEntry"/>
            </w:pPr>
            <w:r w:rsidRPr="00FF76E2">
              <w:t>0..1</w:t>
            </w:r>
          </w:p>
        </w:tc>
      </w:tr>
      <w:tr w:rsidR="00D65B79" w:rsidRPr="0000320B" w14:paraId="252E1236" w14:textId="77777777" w:rsidTr="005B2D52">
        <w:tc>
          <w:tcPr>
            <w:tcW w:w="2017" w:type="dxa"/>
          </w:tcPr>
          <w:p w14:paraId="0FBE880B" w14:textId="77777777" w:rsidR="00D65B79" w:rsidRPr="00784324" w:rsidRDefault="00D65B79" w:rsidP="005B2D52">
            <w:pPr>
              <w:pStyle w:val="TableEntry"/>
            </w:pPr>
            <w:r>
              <w:t>CDRID</w:t>
            </w:r>
          </w:p>
        </w:tc>
        <w:tc>
          <w:tcPr>
            <w:tcW w:w="1735" w:type="dxa"/>
          </w:tcPr>
          <w:p w14:paraId="1B75C43F" w14:textId="77777777" w:rsidR="00D65B79" w:rsidRPr="0000320B" w:rsidRDefault="00D65B79" w:rsidP="005B2D52">
            <w:pPr>
              <w:pStyle w:val="TableEntry"/>
            </w:pPr>
          </w:p>
        </w:tc>
        <w:tc>
          <w:tcPr>
            <w:tcW w:w="2993" w:type="dxa"/>
          </w:tcPr>
          <w:p w14:paraId="0FF66BD9" w14:textId="77777777" w:rsidR="00D65B79" w:rsidRPr="0000320B" w:rsidRDefault="00D65B79" w:rsidP="005B2D52">
            <w:pPr>
              <w:pStyle w:val="TableEntry"/>
            </w:pPr>
            <w:r>
              <w:t>Identifier for set of content delivery rules</w:t>
            </w:r>
          </w:p>
        </w:tc>
        <w:tc>
          <w:tcPr>
            <w:tcW w:w="2080" w:type="dxa"/>
          </w:tcPr>
          <w:p w14:paraId="7B9417D4" w14:textId="77777777" w:rsidR="00D65B79" w:rsidRPr="0000320B" w:rsidRDefault="00D65B79" w:rsidP="005B2D52">
            <w:pPr>
              <w:pStyle w:val="TableEntry"/>
            </w:pPr>
            <w:r>
              <w:t>md:id-type</w:t>
            </w:r>
          </w:p>
        </w:tc>
        <w:tc>
          <w:tcPr>
            <w:tcW w:w="650" w:type="dxa"/>
          </w:tcPr>
          <w:p w14:paraId="7B632276" w14:textId="77777777" w:rsidR="00D65B79" w:rsidRDefault="00D65B79" w:rsidP="005B2D52">
            <w:pPr>
              <w:pStyle w:val="TableEntry"/>
            </w:pPr>
            <w:r>
              <w:t>0..1</w:t>
            </w:r>
          </w:p>
        </w:tc>
      </w:tr>
      <w:tr w:rsidR="00D65B79" w:rsidRPr="0000320B" w14:paraId="335460C1" w14:textId="77777777" w:rsidTr="005B2D52">
        <w:tc>
          <w:tcPr>
            <w:tcW w:w="2017" w:type="dxa"/>
          </w:tcPr>
          <w:p w14:paraId="737D7981" w14:textId="77777777" w:rsidR="00D65B79" w:rsidRDefault="00D65B79" w:rsidP="005B2D52">
            <w:pPr>
              <w:pStyle w:val="TableEntry"/>
            </w:pPr>
            <w:r>
              <w:t>Description</w:t>
            </w:r>
          </w:p>
        </w:tc>
        <w:tc>
          <w:tcPr>
            <w:tcW w:w="1735" w:type="dxa"/>
          </w:tcPr>
          <w:p w14:paraId="2FAB4C8A" w14:textId="77777777" w:rsidR="00D65B79" w:rsidRPr="0000320B" w:rsidRDefault="00D65B79" w:rsidP="005B2D52">
            <w:pPr>
              <w:pStyle w:val="TableEntry"/>
            </w:pPr>
          </w:p>
        </w:tc>
        <w:tc>
          <w:tcPr>
            <w:tcW w:w="2993" w:type="dxa"/>
          </w:tcPr>
          <w:p w14:paraId="59A41B94" w14:textId="77777777" w:rsidR="00D65B79" w:rsidRPr="0000320B" w:rsidRDefault="00D65B79" w:rsidP="005B2D52">
            <w:pPr>
              <w:pStyle w:val="TableEntry"/>
            </w:pPr>
            <w:r>
              <w:t>Description of content delivery rules set.</w:t>
            </w:r>
          </w:p>
        </w:tc>
        <w:tc>
          <w:tcPr>
            <w:tcW w:w="2080" w:type="dxa"/>
          </w:tcPr>
          <w:p w14:paraId="07C2E79E" w14:textId="77777777" w:rsidR="00D65B79" w:rsidRPr="0000320B" w:rsidRDefault="00D65B79" w:rsidP="005B2D52">
            <w:pPr>
              <w:pStyle w:val="TableEntry"/>
            </w:pPr>
            <w:r>
              <w:t>xs:string</w:t>
            </w:r>
          </w:p>
        </w:tc>
        <w:tc>
          <w:tcPr>
            <w:tcW w:w="650" w:type="dxa"/>
          </w:tcPr>
          <w:p w14:paraId="5B3C4C9F" w14:textId="77777777" w:rsidR="00D65B79" w:rsidRDefault="00D65B79" w:rsidP="005B2D52">
            <w:pPr>
              <w:pStyle w:val="TableEntry"/>
            </w:pPr>
            <w:r w:rsidRPr="00FF76E2">
              <w:t>0..1</w:t>
            </w:r>
          </w:p>
        </w:tc>
      </w:tr>
      <w:tr w:rsidR="00D65B79" w:rsidRPr="0000320B" w14:paraId="2FE94803" w14:textId="77777777" w:rsidTr="005B2D52">
        <w:tc>
          <w:tcPr>
            <w:tcW w:w="2017" w:type="dxa"/>
          </w:tcPr>
          <w:p w14:paraId="4710A2A8" w14:textId="77777777" w:rsidR="00D65B79" w:rsidRDefault="00D65B79" w:rsidP="005B2D52">
            <w:pPr>
              <w:pStyle w:val="TableEntry"/>
            </w:pPr>
            <w:r>
              <w:lastRenderedPageBreak/>
              <w:t>AdminProfile</w:t>
            </w:r>
          </w:p>
        </w:tc>
        <w:tc>
          <w:tcPr>
            <w:tcW w:w="1735" w:type="dxa"/>
          </w:tcPr>
          <w:p w14:paraId="643CD900" w14:textId="77777777" w:rsidR="00D65B79" w:rsidRPr="0000320B" w:rsidRDefault="00D65B79" w:rsidP="005B2D52">
            <w:pPr>
              <w:pStyle w:val="TableEntry"/>
            </w:pPr>
          </w:p>
        </w:tc>
        <w:tc>
          <w:tcPr>
            <w:tcW w:w="2993" w:type="dxa"/>
          </w:tcPr>
          <w:p w14:paraId="0D5DCA44" w14:textId="77777777" w:rsidR="00D65B79" w:rsidRPr="0000320B" w:rsidRDefault="00D65B79" w:rsidP="005B2D52">
            <w:pPr>
              <w:pStyle w:val="TableEntry"/>
            </w:pPr>
            <w:r>
              <w:t>Applicable Admin Profiles</w:t>
            </w:r>
          </w:p>
        </w:tc>
        <w:tc>
          <w:tcPr>
            <w:tcW w:w="2080" w:type="dxa"/>
          </w:tcPr>
          <w:p w14:paraId="62255071" w14:textId="77777777" w:rsidR="00D65B79" w:rsidRPr="0000320B" w:rsidRDefault="00D65B79" w:rsidP="005B2D52">
            <w:pPr>
              <w:pStyle w:val="TableEntry"/>
            </w:pPr>
            <w:r>
              <w:t>delivery:DeliveryAdminProfile-type</w:t>
            </w:r>
          </w:p>
        </w:tc>
        <w:tc>
          <w:tcPr>
            <w:tcW w:w="650" w:type="dxa"/>
          </w:tcPr>
          <w:p w14:paraId="4C8BF2AA" w14:textId="77777777" w:rsidR="00D65B79" w:rsidRDefault="00D65B79" w:rsidP="005B2D52">
            <w:pPr>
              <w:pStyle w:val="TableEntry"/>
            </w:pPr>
            <w:r w:rsidRPr="00FF76E2">
              <w:t>0..</w:t>
            </w:r>
            <w:r>
              <w:t>n</w:t>
            </w:r>
          </w:p>
        </w:tc>
      </w:tr>
      <w:tr w:rsidR="00D65B79" w:rsidRPr="0000320B" w14:paraId="0AAE1B8D" w14:textId="77777777" w:rsidTr="005B2D52">
        <w:tc>
          <w:tcPr>
            <w:tcW w:w="2017" w:type="dxa"/>
          </w:tcPr>
          <w:p w14:paraId="237C7648" w14:textId="77777777" w:rsidR="00D65B79" w:rsidRDefault="00D65B79" w:rsidP="005B2D52">
            <w:pPr>
              <w:pStyle w:val="TableEntry"/>
            </w:pPr>
            <w:r>
              <w:t>Profiles</w:t>
            </w:r>
          </w:p>
        </w:tc>
        <w:tc>
          <w:tcPr>
            <w:tcW w:w="1735" w:type="dxa"/>
          </w:tcPr>
          <w:p w14:paraId="78D25DCD" w14:textId="77777777" w:rsidR="00D65B79" w:rsidRPr="0000320B" w:rsidRDefault="00D65B79" w:rsidP="005B2D52">
            <w:pPr>
              <w:pStyle w:val="TableEntry"/>
            </w:pPr>
          </w:p>
        </w:tc>
        <w:tc>
          <w:tcPr>
            <w:tcW w:w="2993" w:type="dxa"/>
          </w:tcPr>
          <w:p w14:paraId="396583C6" w14:textId="77777777" w:rsidR="00D65B79" w:rsidRPr="0000320B" w:rsidRDefault="00D65B79" w:rsidP="005B2D52">
            <w:pPr>
              <w:pStyle w:val="TableEntry"/>
            </w:pPr>
            <w:r>
              <w:t>Applicable Product, Technical and Artwork Profiles</w:t>
            </w:r>
          </w:p>
        </w:tc>
        <w:tc>
          <w:tcPr>
            <w:tcW w:w="2080" w:type="dxa"/>
          </w:tcPr>
          <w:p w14:paraId="067D17FA" w14:textId="77777777" w:rsidR="00D65B79" w:rsidRPr="0000320B" w:rsidRDefault="00D65B79" w:rsidP="005B2D52">
            <w:pPr>
              <w:pStyle w:val="TableEntry"/>
            </w:pPr>
            <w:r>
              <w:t>delivery:Profiles-type</w:t>
            </w:r>
          </w:p>
        </w:tc>
        <w:tc>
          <w:tcPr>
            <w:tcW w:w="650" w:type="dxa"/>
          </w:tcPr>
          <w:p w14:paraId="080D8B85" w14:textId="77777777" w:rsidR="00D65B79" w:rsidRDefault="00D65B79" w:rsidP="005B2D52">
            <w:pPr>
              <w:pStyle w:val="TableEntry"/>
            </w:pPr>
            <w:r w:rsidRPr="00FF76E2">
              <w:t>0..1</w:t>
            </w:r>
          </w:p>
        </w:tc>
      </w:tr>
      <w:tr w:rsidR="00D65B79" w:rsidRPr="0000320B" w14:paraId="5743A142" w14:textId="77777777" w:rsidTr="005B2D52">
        <w:tc>
          <w:tcPr>
            <w:tcW w:w="2017" w:type="dxa"/>
          </w:tcPr>
          <w:p w14:paraId="5463A678" w14:textId="77777777" w:rsidR="00D65B79" w:rsidRDefault="00D65B79" w:rsidP="005B2D52">
            <w:pPr>
              <w:pStyle w:val="TableEntry"/>
            </w:pPr>
            <w:r>
              <w:t>CategoryRules</w:t>
            </w:r>
          </w:p>
        </w:tc>
        <w:tc>
          <w:tcPr>
            <w:tcW w:w="1735" w:type="dxa"/>
          </w:tcPr>
          <w:p w14:paraId="0DF636EB" w14:textId="77777777" w:rsidR="00D65B79" w:rsidRPr="0000320B" w:rsidRDefault="00D65B79" w:rsidP="005B2D52">
            <w:pPr>
              <w:pStyle w:val="TableEntry"/>
            </w:pPr>
          </w:p>
        </w:tc>
        <w:tc>
          <w:tcPr>
            <w:tcW w:w="2993" w:type="dxa"/>
          </w:tcPr>
          <w:p w14:paraId="39A5895F" w14:textId="77777777" w:rsidR="00D65B79" w:rsidRPr="0000320B" w:rsidRDefault="00D65B79" w:rsidP="005B2D52">
            <w:pPr>
              <w:pStyle w:val="TableEntry"/>
            </w:pPr>
            <w:r>
              <w:t>Rules by Category and then Territory</w:t>
            </w:r>
          </w:p>
        </w:tc>
        <w:tc>
          <w:tcPr>
            <w:tcW w:w="2080" w:type="dxa"/>
          </w:tcPr>
          <w:p w14:paraId="1E93DD9A" w14:textId="77777777" w:rsidR="00D65B79" w:rsidRPr="0000320B" w:rsidRDefault="00D65B79" w:rsidP="005B2D52">
            <w:pPr>
              <w:pStyle w:val="TableEntry"/>
            </w:pPr>
            <w:r>
              <w:t>delivery:CategoryRules-type</w:t>
            </w:r>
          </w:p>
        </w:tc>
        <w:tc>
          <w:tcPr>
            <w:tcW w:w="650" w:type="dxa"/>
          </w:tcPr>
          <w:p w14:paraId="29A9197D" w14:textId="77777777" w:rsidR="00D65B79" w:rsidRDefault="00D65B79" w:rsidP="005B2D52">
            <w:pPr>
              <w:pStyle w:val="TableEntry"/>
            </w:pPr>
            <w:r w:rsidRPr="00FF76E2">
              <w:t>0..1</w:t>
            </w:r>
          </w:p>
        </w:tc>
      </w:tr>
      <w:tr w:rsidR="00D65B79" w:rsidRPr="0000320B" w14:paraId="6D4895F5" w14:textId="77777777" w:rsidTr="005B2D52">
        <w:tc>
          <w:tcPr>
            <w:tcW w:w="2017" w:type="dxa"/>
          </w:tcPr>
          <w:p w14:paraId="588E3A71" w14:textId="77777777" w:rsidR="00D65B79" w:rsidRDefault="00D65B79" w:rsidP="005B2D52">
            <w:pPr>
              <w:pStyle w:val="TableEntry"/>
            </w:pPr>
            <w:r>
              <w:t>Instructions</w:t>
            </w:r>
          </w:p>
        </w:tc>
        <w:tc>
          <w:tcPr>
            <w:tcW w:w="1735" w:type="dxa"/>
          </w:tcPr>
          <w:p w14:paraId="6364D63E" w14:textId="77777777" w:rsidR="00D65B79" w:rsidRPr="0000320B" w:rsidRDefault="00D65B79" w:rsidP="005B2D52">
            <w:pPr>
              <w:pStyle w:val="TableEntry"/>
            </w:pPr>
          </w:p>
        </w:tc>
        <w:tc>
          <w:tcPr>
            <w:tcW w:w="2993" w:type="dxa"/>
          </w:tcPr>
          <w:p w14:paraId="2E7BF685" w14:textId="77777777" w:rsidR="00D65B79" w:rsidRPr="0000320B" w:rsidRDefault="00D65B79" w:rsidP="005B2D52">
            <w:pPr>
              <w:pStyle w:val="TableEntry"/>
            </w:pPr>
            <w:r>
              <w:t xml:space="preserve">Handling instructions.  Includes exception flag. </w:t>
            </w:r>
          </w:p>
        </w:tc>
        <w:tc>
          <w:tcPr>
            <w:tcW w:w="2080" w:type="dxa"/>
          </w:tcPr>
          <w:p w14:paraId="64AD18AB" w14:textId="77777777" w:rsidR="00D65B79" w:rsidRDefault="00D65B79" w:rsidP="005B2D52">
            <w:pPr>
              <w:pStyle w:val="TableEntry"/>
            </w:pPr>
            <w:r>
              <w:t>delivery:Instructions-type</w:t>
            </w:r>
          </w:p>
        </w:tc>
        <w:tc>
          <w:tcPr>
            <w:tcW w:w="650" w:type="dxa"/>
          </w:tcPr>
          <w:p w14:paraId="5F98357B" w14:textId="77777777" w:rsidR="00D65B79" w:rsidRDefault="00D65B79" w:rsidP="005B2D52">
            <w:pPr>
              <w:pStyle w:val="TableEntry"/>
            </w:pPr>
            <w:r>
              <w:t>0..1</w:t>
            </w:r>
          </w:p>
        </w:tc>
      </w:tr>
    </w:tbl>
    <w:p w14:paraId="14ADD5E3" w14:textId="77777777" w:rsidR="00D65B79" w:rsidRDefault="00D65B79" w:rsidP="00D65B79">
      <w:pPr>
        <w:pStyle w:val="Heading2"/>
      </w:pPr>
      <w:bookmarkStart w:id="400" w:name="_Toc11183077"/>
      <w:bookmarkStart w:id="401" w:name="_Toc1663773"/>
      <w:r>
        <w:t>CategoryRules-type</w:t>
      </w:r>
      <w:bookmarkEnd w:id="400"/>
      <w:bookmarkEnd w:id="401"/>
    </w:p>
    <w:p w14:paraId="6BF31EEF" w14:textId="77777777" w:rsidR="00D65B79" w:rsidRDefault="00D65B79" w:rsidP="00D65B79">
      <w:pPr>
        <w:pStyle w:val="Body"/>
      </w:pPr>
      <w:r>
        <w:t xml:space="preserve">Category Rules define the rules for one or more categories (e.g., Movie, TV or Next Day TV), and within that Category Territory Rules. </w:t>
      </w:r>
    </w:p>
    <w:p w14:paraId="68F69CE0" w14:textId="77777777" w:rsidR="00D65B79" w:rsidRDefault="00D65B79" w:rsidP="00D65B79">
      <w:pPr>
        <w:pStyle w:val="Body"/>
      </w:pPr>
      <w:r>
        <w:t>The referenced Product Profile within this object defines the default Product Profile for all territories.  This can be superseded by Product Profile references within a TerritoryRules object.</w:t>
      </w:r>
    </w:p>
    <w:p w14:paraId="57ED2680" w14:textId="77777777" w:rsidR="00D65B79"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D65B79" w:rsidRPr="0000320B" w14:paraId="5CF31C20" w14:textId="77777777" w:rsidTr="005B2D52">
        <w:tc>
          <w:tcPr>
            <w:tcW w:w="2081" w:type="dxa"/>
          </w:tcPr>
          <w:p w14:paraId="3FEAD045" w14:textId="77777777" w:rsidR="00D65B79" w:rsidRPr="007D04D7" w:rsidRDefault="00D65B79" w:rsidP="005B2D52">
            <w:pPr>
              <w:pStyle w:val="TableEntry"/>
              <w:rPr>
                <w:b/>
              </w:rPr>
            </w:pPr>
            <w:r w:rsidRPr="007D04D7">
              <w:rPr>
                <w:b/>
              </w:rPr>
              <w:t>Element</w:t>
            </w:r>
          </w:p>
        </w:tc>
        <w:tc>
          <w:tcPr>
            <w:tcW w:w="1425" w:type="dxa"/>
          </w:tcPr>
          <w:p w14:paraId="2E44C3C1" w14:textId="77777777" w:rsidR="00D65B79" w:rsidRPr="007D04D7" w:rsidRDefault="00D65B79" w:rsidP="005B2D52">
            <w:pPr>
              <w:pStyle w:val="TableEntry"/>
              <w:rPr>
                <w:b/>
              </w:rPr>
            </w:pPr>
            <w:r w:rsidRPr="007D04D7">
              <w:rPr>
                <w:b/>
              </w:rPr>
              <w:t>Attribute</w:t>
            </w:r>
          </w:p>
        </w:tc>
        <w:tc>
          <w:tcPr>
            <w:tcW w:w="3310" w:type="dxa"/>
          </w:tcPr>
          <w:p w14:paraId="1F16910B" w14:textId="77777777" w:rsidR="00D65B79" w:rsidRPr="007D04D7" w:rsidRDefault="00D65B79" w:rsidP="005B2D52">
            <w:pPr>
              <w:pStyle w:val="TableEntry"/>
              <w:rPr>
                <w:b/>
              </w:rPr>
            </w:pPr>
            <w:r w:rsidRPr="007D04D7">
              <w:rPr>
                <w:b/>
              </w:rPr>
              <w:t>Definition</w:t>
            </w:r>
          </w:p>
        </w:tc>
        <w:tc>
          <w:tcPr>
            <w:tcW w:w="2009" w:type="dxa"/>
          </w:tcPr>
          <w:p w14:paraId="3FC702E0" w14:textId="77777777" w:rsidR="00D65B79" w:rsidRPr="007D04D7" w:rsidRDefault="00D65B79" w:rsidP="005B2D52">
            <w:pPr>
              <w:pStyle w:val="TableEntry"/>
              <w:rPr>
                <w:b/>
              </w:rPr>
            </w:pPr>
            <w:r w:rsidRPr="007D04D7">
              <w:rPr>
                <w:b/>
              </w:rPr>
              <w:t>Value</w:t>
            </w:r>
          </w:p>
        </w:tc>
        <w:tc>
          <w:tcPr>
            <w:tcW w:w="650" w:type="dxa"/>
          </w:tcPr>
          <w:p w14:paraId="50C627D6" w14:textId="77777777" w:rsidR="00D65B79" w:rsidRPr="007D04D7" w:rsidRDefault="00D65B79" w:rsidP="005B2D52">
            <w:pPr>
              <w:pStyle w:val="TableEntry"/>
              <w:rPr>
                <w:b/>
              </w:rPr>
            </w:pPr>
            <w:r w:rsidRPr="007D04D7">
              <w:rPr>
                <w:b/>
              </w:rPr>
              <w:t>Card.</w:t>
            </w:r>
          </w:p>
        </w:tc>
      </w:tr>
      <w:tr w:rsidR="00D65B79" w:rsidRPr="0000320B" w14:paraId="3EE49252" w14:textId="77777777" w:rsidTr="005B2D52">
        <w:tc>
          <w:tcPr>
            <w:tcW w:w="2081" w:type="dxa"/>
          </w:tcPr>
          <w:p w14:paraId="758ADA3A" w14:textId="77777777" w:rsidR="00D65B79" w:rsidRPr="007D04D7" w:rsidRDefault="00D65B79" w:rsidP="005B2D52">
            <w:pPr>
              <w:pStyle w:val="TableEntry"/>
              <w:rPr>
                <w:b/>
              </w:rPr>
            </w:pPr>
            <w:r>
              <w:rPr>
                <w:b/>
              </w:rPr>
              <w:t>DeliveryCategoryRules</w:t>
            </w:r>
            <w:r w:rsidRPr="007D04D7">
              <w:rPr>
                <w:b/>
              </w:rPr>
              <w:t>-type</w:t>
            </w:r>
          </w:p>
        </w:tc>
        <w:tc>
          <w:tcPr>
            <w:tcW w:w="1425" w:type="dxa"/>
          </w:tcPr>
          <w:p w14:paraId="6AE2E4C5" w14:textId="77777777" w:rsidR="00D65B79" w:rsidRPr="0000320B" w:rsidRDefault="00D65B79" w:rsidP="005B2D52">
            <w:pPr>
              <w:pStyle w:val="TableEntry"/>
            </w:pPr>
          </w:p>
        </w:tc>
        <w:tc>
          <w:tcPr>
            <w:tcW w:w="3310" w:type="dxa"/>
          </w:tcPr>
          <w:p w14:paraId="1D6F4398" w14:textId="77777777" w:rsidR="00D65B79" w:rsidRDefault="00D65B79" w:rsidP="005B2D52">
            <w:pPr>
              <w:pStyle w:val="TableEntry"/>
              <w:rPr>
                <w:lang w:bidi="en-US"/>
              </w:rPr>
            </w:pPr>
          </w:p>
        </w:tc>
        <w:tc>
          <w:tcPr>
            <w:tcW w:w="2009" w:type="dxa"/>
          </w:tcPr>
          <w:p w14:paraId="5080D298" w14:textId="77777777" w:rsidR="00D65B79" w:rsidRDefault="00D65B79" w:rsidP="005B2D52">
            <w:pPr>
              <w:pStyle w:val="TableEntry"/>
            </w:pPr>
          </w:p>
        </w:tc>
        <w:tc>
          <w:tcPr>
            <w:tcW w:w="650" w:type="dxa"/>
          </w:tcPr>
          <w:p w14:paraId="791BE9C8" w14:textId="77777777" w:rsidR="00D65B79" w:rsidRDefault="00D65B79" w:rsidP="005B2D52">
            <w:pPr>
              <w:pStyle w:val="TableEntry"/>
            </w:pPr>
          </w:p>
        </w:tc>
      </w:tr>
      <w:tr w:rsidR="00D65B79" w:rsidRPr="0000320B" w14:paraId="219FDDDA" w14:textId="77777777" w:rsidTr="005B2D52">
        <w:tc>
          <w:tcPr>
            <w:tcW w:w="2081" w:type="dxa"/>
          </w:tcPr>
          <w:p w14:paraId="61CE2695" w14:textId="77777777" w:rsidR="00D65B79" w:rsidRDefault="00D65B79" w:rsidP="005B2D52">
            <w:pPr>
              <w:pStyle w:val="TableEntry"/>
            </w:pPr>
            <w:r>
              <w:t>ContentyCategory</w:t>
            </w:r>
          </w:p>
        </w:tc>
        <w:tc>
          <w:tcPr>
            <w:tcW w:w="1425" w:type="dxa"/>
          </w:tcPr>
          <w:p w14:paraId="3CAB1751" w14:textId="77777777" w:rsidR="00D65B79" w:rsidRPr="0000320B" w:rsidRDefault="00D65B79" w:rsidP="005B2D52">
            <w:pPr>
              <w:pStyle w:val="TableEntry"/>
            </w:pPr>
          </w:p>
        </w:tc>
        <w:tc>
          <w:tcPr>
            <w:tcW w:w="3310" w:type="dxa"/>
          </w:tcPr>
          <w:p w14:paraId="0AAA5B91" w14:textId="77777777" w:rsidR="00D65B79" w:rsidRDefault="00D65B79" w:rsidP="005B2D52">
            <w:pPr>
              <w:pStyle w:val="TableEntry"/>
              <w:rPr>
                <w:lang w:bidi="en-US"/>
              </w:rPr>
            </w:pPr>
            <w:r>
              <w:rPr>
                <w:lang w:bidi="en-US"/>
              </w:rPr>
              <w:t>Content Category for rules defined in this object.</w:t>
            </w:r>
          </w:p>
        </w:tc>
        <w:tc>
          <w:tcPr>
            <w:tcW w:w="2009" w:type="dxa"/>
          </w:tcPr>
          <w:p w14:paraId="448774AF" w14:textId="77777777" w:rsidR="00D65B79" w:rsidRDefault="00D65B79" w:rsidP="005B2D52">
            <w:pPr>
              <w:pStyle w:val="TableEntry"/>
            </w:pPr>
            <w:r>
              <w:t>xs:string</w:t>
            </w:r>
          </w:p>
        </w:tc>
        <w:tc>
          <w:tcPr>
            <w:tcW w:w="650" w:type="dxa"/>
          </w:tcPr>
          <w:p w14:paraId="1B944175" w14:textId="77777777" w:rsidR="00D65B79" w:rsidRDefault="00D65B79" w:rsidP="005B2D52">
            <w:pPr>
              <w:pStyle w:val="TableEntry"/>
            </w:pPr>
            <w:r>
              <w:t>0..1</w:t>
            </w:r>
          </w:p>
        </w:tc>
      </w:tr>
      <w:tr w:rsidR="00D65B79" w:rsidRPr="0000320B" w14:paraId="5366F2CC" w14:textId="77777777" w:rsidTr="005B2D52">
        <w:tc>
          <w:tcPr>
            <w:tcW w:w="2081" w:type="dxa"/>
          </w:tcPr>
          <w:p w14:paraId="0D0EBE74" w14:textId="77777777" w:rsidR="00D65B79" w:rsidRPr="00784324" w:rsidRDefault="00D65B79" w:rsidP="005B2D52">
            <w:pPr>
              <w:pStyle w:val="TableEntry"/>
            </w:pPr>
            <w:r>
              <w:t>ContentSubCategory</w:t>
            </w:r>
          </w:p>
        </w:tc>
        <w:tc>
          <w:tcPr>
            <w:tcW w:w="1425" w:type="dxa"/>
          </w:tcPr>
          <w:p w14:paraId="09AD1BD8" w14:textId="77777777" w:rsidR="00D65B79" w:rsidRPr="0000320B" w:rsidRDefault="00D65B79" w:rsidP="005B2D52">
            <w:pPr>
              <w:pStyle w:val="TableEntry"/>
            </w:pPr>
          </w:p>
        </w:tc>
        <w:tc>
          <w:tcPr>
            <w:tcW w:w="3310" w:type="dxa"/>
          </w:tcPr>
          <w:p w14:paraId="5111EDAE" w14:textId="77777777" w:rsidR="00D65B79" w:rsidRPr="0000320B" w:rsidRDefault="00D65B79" w:rsidP="005B2D52">
            <w:pPr>
              <w:pStyle w:val="TableEntry"/>
            </w:pPr>
            <w:r>
              <w:rPr>
                <w:lang w:bidi="en-US"/>
              </w:rPr>
              <w:t>Additional specificity of Content Category for rules defined in this object.</w:t>
            </w:r>
          </w:p>
        </w:tc>
        <w:tc>
          <w:tcPr>
            <w:tcW w:w="2009" w:type="dxa"/>
          </w:tcPr>
          <w:p w14:paraId="37D81F9A" w14:textId="77777777" w:rsidR="00D65B79" w:rsidRPr="0000320B" w:rsidRDefault="00D65B79" w:rsidP="005B2D52">
            <w:pPr>
              <w:pStyle w:val="TableEntry"/>
            </w:pPr>
            <w:r>
              <w:t>xs:string</w:t>
            </w:r>
          </w:p>
        </w:tc>
        <w:tc>
          <w:tcPr>
            <w:tcW w:w="650" w:type="dxa"/>
          </w:tcPr>
          <w:p w14:paraId="7941264B" w14:textId="77777777" w:rsidR="00D65B79" w:rsidRDefault="00D65B79" w:rsidP="005B2D52">
            <w:pPr>
              <w:pStyle w:val="TableEntry"/>
            </w:pPr>
            <w:r>
              <w:t>0..n</w:t>
            </w:r>
          </w:p>
        </w:tc>
      </w:tr>
      <w:tr w:rsidR="00D65B79" w14:paraId="725A733B" w14:textId="77777777" w:rsidTr="005B2D52">
        <w:tc>
          <w:tcPr>
            <w:tcW w:w="2081" w:type="dxa"/>
          </w:tcPr>
          <w:p w14:paraId="2F7D5726" w14:textId="77777777" w:rsidR="00D65B79" w:rsidRPr="00784324" w:rsidRDefault="00D65B79" w:rsidP="005B2D52">
            <w:pPr>
              <w:pStyle w:val="TableEntry"/>
            </w:pPr>
            <w:r>
              <w:t>ProductProfileID</w:t>
            </w:r>
          </w:p>
        </w:tc>
        <w:tc>
          <w:tcPr>
            <w:tcW w:w="1425" w:type="dxa"/>
          </w:tcPr>
          <w:p w14:paraId="76851AE1" w14:textId="77777777" w:rsidR="00D65B79" w:rsidRPr="0000320B" w:rsidRDefault="00D65B79" w:rsidP="005B2D52">
            <w:pPr>
              <w:pStyle w:val="TableEntry"/>
            </w:pPr>
          </w:p>
        </w:tc>
        <w:tc>
          <w:tcPr>
            <w:tcW w:w="3310" w:type="dxa"/>
          </w:tcPr>
          <w:p w14:paraId="6B650DEA" w14:textId="77777777" w:rsidR="00D65B79" w:rsidRPr="0000320B" w:rsidRDefault="00D65B79" w:rsidP="005B2D52">
            <w:pPr>
              <w:pStyle w:val="TableEntry"/>
            </w:pPr>
            <w:r>
              <w:t>Reference to applicable Product Profile</w:t>
            </w:r>
          </w:p>
        </w:tc>
        <w:tc>
          <w:tcPr>
            <w:tcW w:w="2009" w:type="dxa"/>
          </w:tcPr>
          <w:p w14:paraId="1ED3C4AB" w14:textId="77777777" w:rsidR="00D65B79" w:rsidRPr="0000320B" w:rsidRDefault="00D65B79" w:rsidP="005B2D52">
            <w:pPr>
              <w:pStyle w:val="TableEntry"/>
            </w:pPr>
            <w:r>
              <w:t>md:id-type</w:t>
            </w:r>
          </w:p>
        </w:tc>
        <w:tc>
          <w:tcPr>
            <w:tcW w:w="650" w:type="dxa"/>
          </w:tcPr>
          <w:p w14:paraId="3D2C94EF" w14:textId="77777777" w:rsidR="00D65B79" w:rsidRDefault="00D65B79" w:rsidP="005B2D52">
            <w:pPr>
              <w:pStyle w:val="TableEntry"/>
            </w:pPr>
            <w:r>
              <w:t>0..1</w:t>
            </w:r>
          </w:p>
        </w:tc>
      </w:tr>
      <w:tr w:rsidR="00D65B79" w:rsidRPr="00613375" w14:paraId="217697A4" w14:textId="77777777" w:rsidTr="005B2D52">
        <w:tc>
          <w:tcPr>
            <w:tcW w:w="2081" w:type="dxa"/>
          </w:tcPr>
          <w:p w14:paraId="1303998B" w14:textId="77777777" w:rsidR="00D65B79" w:rsidRDefault="00D65B79" w:rsidP="005B2D52">
            <w:pPr>
              <w:pStyle w:val="TableEntry"/>
            </w:pPr>
            <w:r>
              <w:t>TerritoryRules</w:t>
            </w:r>
          </w:p>
        </w:tc>
        <w:tc>
          <w:tcPr>
            <w:tcW w:w="1425" w:type="dxa"/>
          </w:tcPr>
          <w:p w14:paraId="0C262DC2" w14:textId="77777777" w:rsidR="00D65B79" w:rsidRPr="0000320B" w:rsidRDefault="00D65B79" w:rsidP="005B2D52">
            <w:pPr>
              <w:pStyle w:val="TableEntry"/>
            </w:pPr>
          </w:p>
        </w:tc>
        <w:tc>
          <w:tcPr>
            <w:tcW w:w="3310" w:type="dxa"/>
          </w:tcPr>
          <w:p w14:paraId="2FB63129" w14:textId="77777777" w:rsidR="00D65B79" w:rsidRDefault="00D65B79" w:rsidP="005B2D52">
            <w:pPr>
              <w:pStyle w:val="TableEntry"/>
            </w:pPr>
            <w:r>
              <w:t>Territory rules</w:t>
            </w:r>
          </w:p>
        </w:tc>
        <w:tc>
          <w:tcPr>
            <w:tcW w:w="2009" w:type="dxa"/>
          </w:tcPr>
          <w:p w14:paraId="7B88C8E2" w14:textId="77777777" w:rsidR="00D65B79" w:rsidRDefault="00D65B79" w:rsidP="005B2D52">
            <w:pPr>
              <w:pStyle w:val="TableEntry"/>
            </w:pPr>
            <w:r>
              <w:t>delivery:TerritoryRules-type</w:t>
            </w:r>
          </w:p>
        </w:tc>
        <w:tc>
          <w:tcPr>
            <w:tcW w:w="650" w:type="dxa"/>
          </w:tcPr>
          <w:p w14:paraId="498F81E2" w14:textId="77777777" w:rsidR="00D65B79" w:rsidRPr="00613375" w:rsidRDefault="00D65B79" w:rsidP="005B2D52">
            <w:pPr>
              <w:pStyle w:val="TableEntry"/>
            </w:pPr>
            <w:r>
              <w:t>0..1</w:t>
            </w:r>
          </w:p>
        </w:tc>
      </w:tr>
      <w:tr w:rsidR="00D65B79" w:rsidRPr="0000320B" w14:paraId="058B6958" w14:textId="77777777" w:rsidTr="005B2D52">
        <w:tc>
          <w:tcPr>
            <w:tcW w:w="2081" w:type="dxa"/>
          </w:tcPr>
          <w:p w14:paraId="5DA42E91" w14:textId="77777777" w:rsidR="00D65B79" w:rsidRDefault="00D65B79" w:rsidP="005B2D52">
            <w:pPr>
              <w:pStyle w:val="TableEntry"/>
            </w:pPr>
            <w:r>
              <w:t>Term</w:t>
            </w:r>
          </w:p>
        </w:tc>
        <w:tc>
          <w:tcPr>
            <w:tcW w:w="1425" w:type="dxa"/>
          </w:tcPr>
          <w:p w14:paraId="7E9B4F28" w14:textId="77777777" w:rsidR="00D65B79" w:rsidRPr="0000320B" w:rsidRDefault="00D65B79" w:rsidP="005B2D52">
            <w:pPr>
              <w:pStyle w:val="TableEntry"/>
            </w:pPr>
          </w:p>
        </w:tc>
        <w:tc>
          <w:tcPr>
            <w:tcW w:w="3310" w:type="dxa"/>
          </w:tcPr>
          <w:p w14:paraId="2738B39C" w14:textId="77777777" w:rsidR="00D65B79" w:rsidRPr="0000320B" w:rsidRDefault="00D65B79" w:rsidP="005B2D52">
            <w:pPr>
              <w:pStyle w:val="TableEntry"/>
            </w:pPr>
            <w:r>
              <w:t>Additional terms that apply to this category and sub-category.</w:t>
            </w:r>
          </w:p>
        </w:tc>
        <w:tc>
          <w:tcPr>
            <w:tcW w:w="2009" w:type="dxa"/>
          </w:tcPr>
          <w:p w14:paraId="454F27BC" w14:textId="533E51EA" w:rsidR="00D65B79" w:rsidRPr="0000320B" w:rsidRDefault="00D65B79" w:rsidP="005B2D52">
            <w:pPr>
              <w:pStyle w:val="TableEntry"/>
            </w:pPr>
            <w:r>
              <w:t>delivery:</w:t>
            </w:r>
            <w:r w:rsidR="00FA407D">
              <w:t>Delivery</w:t>
            </w:r>
            <w:r>
              <w:t>Terms-type</w:t>
            </w:r>
          </w:p>
        </w:tc>
        <w:tc>
          <w:tcPr>
            <w:tcW w:w="650" w:type="dxa"/>
          </w:tcPr>
          <w:p w14:paraId="08B43CC1" w14:textId="77777777" w:rsidR="00D65B79" w:rsidRDefault="00D65B79" w:rsidP="005B2D52">
            <w:pPr>
              <w:pStyle w:val="TableEntry"/>
            </w:pPr>
            <w:r w:rsidRPr="00613375">
              <w:t>0..</w:t>
            </w:r>
            <w:r>
              <w:t>n</w:t>
            </w:r>
          </w:p>
        </w:tc>
      </w:tr>
    </w:tbl>
    <w:p w14:paraId="50551568" w14:textId="77777777" w:rsidR="00D65B79" w:rsidRPr="00B9560E" w:rsidRDefault="00D65B79" w:rsidP="00D65B79">
      <w:pPr>
        <w:pStyle w:val="Body"/>
      </w:pPr>
      <w:r>
        <w:t>ContentCategory and ContentSubCategory define the scope of the CategoryRules object. When ContentDeliveryRequirements are used in conjunction with EMA Avails, ContentCategory values should correspond with Avails WorkType values.  That allows an unambiguous linkage to Avails.  ContentSubCategory can include values of WorkTypeDetail, values of EMA Avails LicenseTypeDescription (e.g., “Next Day TV” or “POD”), or other values that define handling (e.g., “Priority” and “Library”).</w:t>
      </w:r>
    </w:p>
    <w:p w14:paraId="6B2318B6" w14:textId="77777777" w:rsidR="00D65B79" w:rsidRDefault="00D65B79" w:rsidP="00D65B79">
      <w:pPr>
        <w:pStyle w:val="Heading3"/>
      </w:pPr>
      <w:bookmarkStart w:id="402" w:name="_Toc11183078"/>
      <w:bookmarkStart w:id="403" w:name="_Toc1663774"/>
      <w:r>
        <w:lastRenderedPageBreak/>
        <w:t>TerritoryRules-type</w:t>
      </w:r>
      <w:bookmarkEnd w:id="402"/>
      <w:bookmarkEnd w:id="403"/>
    </w:p>
    <w:p w14:paraId="3C77E778" w14:textId="77777777" w:rsidR="00D65B79" w:rsidRPr="003C29BD" w:rsidRDefault="00D65B79" w:rsidP="00D65B79">
      <w:pPr>
        <w:pStyle w:val="Body"/>
      </w:pPr>
      <w:r>
        <w:t xml:space="preserve">Territory rules apply across all categories within the territory, except when covered in category rules—category rules take precedence.  </w:t>
      </w:r>
    </w:p>
    <w:p w14:paraId="5EF7A90E" w14:textId="77777777" w:rsidR="00D65B79" w:rsidRPr="00D50773"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182"/>
        <w:gridCol w:w="2798"/>
        <w:gridCol w:w="2637"/>
        <w:gridCol w:w="814"/>
      </w:tblGrid>
      <w:tr w:rsidR="00D65B79" w:rsidRPr="0000320B" w14:paraId="2ABFD30C" w14:textId="77777777" w:rsidTr="005B2D52">
        <w:tc>
          <w:tcPr>
            <w:tcW w:w="2044" w:type="dxa"/>
          </w:tcPr>
          <w:p w14:paraId="5E1D5C58" w14:textId="77777777" w:rsidR="00D65B79" w:rsidRPr="007D04D7" w:rsidRDefault="00D65B79" w:rsidP="005B2D52">
            <w:pPr>
              <w:pStyle w:val="TableEntry"/>
              <w:rPr>
                <w:b/>
              </w:rPr>
            </w:pPr>
            <w:r w:rsidRPr="007D04D7">
              <w:rPr>
                <w:b/>
              </w:rPr>
              <w:t>Element</w:t>
            </w:r>
          </w:p>
        </w:tc>
        <w:tc>
          <w:tcPr>
            <w:tcW w:w="1225" w:type="dxa"/>
          </w:tcPr>
          <w:p w14:paraId="276C8924" w14:textId="77777777" w:rsidR="00D65B79" w:rsidRPr="007D04D7" w:rsidRDefault="00D65B79" w:rsidP="005B2D52">
            <w:pPr>
              <w:pStyle w:val="TableEntry"/>
              <w:rPr>
                <w:b/>
              </w:rPr>
            </w:pPr>
            <w:r w:rsidRPr="007D04D7">
              <w:rPr>
                <w:b/>
              </w:rPr>
              <w:t>Attribute</w:t>
            </w:r>
          </w:p>
        </w:tc>
        <w:tc>
          <w:tcPr>
            <w:tcW w:w="3011" w:type="dxa"/>
          </w:tcPr>
          <w:p w14:paraId="09D5F682" w14:textId="77777777" w:rsidR="00D65B79" w:rsidRPr="007D04D7" w:rsidRDefault="00D65B79" w:rsidP="005B2D52">
            <w:pPr>
              <w:pStyle w:val="TableEntry"/>
              <w:rPr>
                <w:b/>
              </w:rPr>
            </w:pPr>
            <w:r w:rsidRPr="007D04D7">
              <w:rPr>
                <w:b/>
              </w:rPr>
              <w:t>Definition</w:t>
            </w:r>
          </w:p>
        </w:tc>
        <w:tc>
          <w:tcPr>
            <w:tcW w:w="2381" w:type="dxa"/>
          </w:tcPr>
          <w:p w14:paraId="705E9731" w14:textId="77777777" w:rsidR="00D65B79" w:rsidRPr="007D04D7" w:rsidRDefault="00D65B79" w:rsidP="005B2D52">
            <w:pPr>
              <w:pStyle w:val="TableEntry"/>
              <w:rPr>
                <w:b/>
              </w:rPr>
            </w:pPr>
            <w:r w:rsidRPr="007D04D7">
              <w:rPr>
                <w:b/>
              </w:rPr>
              <w:t>Value</w:t>
            </w:r>
          </w:p>
        </w:tc>
        <w:tc>
          <w:tcPr>
            <w:tcW w:w="814" w:type="dxa"/>
          </w:tcPr>
          <w:p w14:paraId="77DB14F4" w14:textId="77777777" w:rsidR="00D65B79" w:rsidRPr="007D04D7" w:rsidRDefault="00D65B79" w:rsidP="005B2D52">
            <w:pPr>
              <w:pStyle w:val="TableEntry"/>
              <w:rPr>
                <w:b/>
              </w:rPr>
            </w:pPr>
            <w:r w:rsidRPr="007D04D7">
              <w:rPr>
                <w:b/>
              </w:rPr>
              <w:t>Card.</w:t>
            </w:r>
          </w:p>
        </w:tc>
      </w:tr>
      <w:tr w:rsidR="00D65B79" w:rsidRPr="0000320B" w14:paraId="282A908A" w14:textId="77777777" w:rsidTr="005B2D52">
        <w:tc>
          <w:tcPr>
            <w:tcW w:w="2044" w:type="dxa"/>
          </w:tcPr>
          <w:p w14:paraId="1C103752" w14:textId="77777777" w:rsidR="00D65B79" w:rsidRPr="007D04D7" w:rsidRDefault="00D65B79" w:rsidP="005B2D52">
            <w:pPr>
              <w:pStyle w:val="TableEntry"/>
              <w:rPr>
                <w:b/>
              </w:rPr>
            </w:pPr>
            <w:r>
              <w:rPr>
                <w:b/>
              </w:rPr>
              <w:t>DeliveryTerritoryRules</w:t>
            </w:r>
            <w:r w:rsidRPr="007D04D7">
              <w:rPr>
                <w:b/>
              </w:rPr>
              <w:t>-type</w:t>
            </w:r>
          </w:p>
        </w:tc>
        <w:tc>
          <w:tcPr>
            <w:tcW w:w="1225" w:type="dxa"/>
          </w:tcPr>
          <w:p w14:paraId="352714F7" w14:textId="77777777" w:rsidR="00D65B79" w:rsidRPr="0000320B" w:rsidRDefault="00D65B79" w:rsidP="005B2D52">
            <w:pPr>
              <w:pStyle w:val="TableEntry"/>
            </w:pPr>
          </w:p>
        </w:tc>
        <w:tc>
          <w:tcPr>
            <w:tcW w:w="3011" w:type="dxa"/>
          </w:tcPr>
          <w:p w14:paraId="375C08D8" w14:textId="77777777" w:rsidR="00D65B79" w:rsidRDefault="00D65B79" w:rsidP="005B2D52">
            <w:pPr>
              <w:pStyle w:val="TableEntry"/>
              <w:rPr>
                <w:lang w:bidi="en-US"/>
              </w:rPr>
            </w:pPr>
          </w:p>
        </w:tc>
        <w:tc>
          <w:tcPr>
            <w:tcW w:w="2381" w:type="dxa"/>
          </w:tcPr>
          <w:p w14:paraId="60CC1A63" w14:textId="77777777" w:rsidR="00D65B79" w:rsidRDefault="00D65B79" w:rsidP="005B2D52">
            <w:pPr>
              <w:pStyle w:val="TableEntry"/>
            </w:pPr>
          </w:p>
        </w:tc>
        <w:tc>
          <w:tcPr>
            <w:tcW w:w="814" w:type="dxa"/>
          </w:tcPr>
          <w:p w14:paraId="111D3297" w14:textId="77777777" w:rsidR="00D65B79" w:rsidRDefault="00D65B79" w:rsidP="005B2D52">
            <w:pPr>
              <w:pStyle w:val="TableEntry"/>
            </w:pPr>
          </w:p>
        </w:tc>
      </w:tr>
      <w:tr w:rsidR="00D65B79" w:rsidRPr="0000320B" w14:paraId="49C9E9B1" w14:textId="77777777" w:rsidTr="005B2D52">
        <w:tc>
          <w:tcPr>
            <w:tcW w:w="2044" w:type="dxa"/>
          </w:tcPr>
          <w:p w14:paraId="03F7D521" w14:textId="77777777" w:rsidR="00D65B79" w:rsidRDefault="00D65B79" w:rsidP="005B2D52">
            <w:pPr>
              <w:pStyle w:val="TableEntry"/>
            </w:pPr>
            <w:r>
              <w:t>Region</w:t>
            </w:r>
          </w:p>
        </w:tc>
        <w:tc>
          <w:tcPr>
            <w:tcW w:w="1225" w:type="dxa"/>
          </w:tcPr>
          <w:p w14:paraId="55B8020B" w14:textId="77777777" w:rsidR="00D65B79" w:rsidRPr="0000320B" w:rsidRDefault="00D65B79" w:rsidP="005B2D52">
            <w:pPr>
              <w:pStyle w:val="TableEntry"/>
            </w:pPr>
          </w:p>
        </w:tc>
        <w:tc>
          <w:tcPr>
            <w:tcW w:w="3011" w:type="dxa"/>
            <w:vMerge w:val="restart"/>
          </w:tcPr>
          <w:p w14:paraId="0F333C89" w14:textId="1F8A927E" w:rsidR="00D65B79" w:rsidRDefault="00D65B79" w:rsidP="005B2D52">
            <w:pPr>
              <w:pStyle w:val="TableEntry"/>
              <w:rPr>
                <w:lang w:bidi="en-US"/>
              </w:rPr>
            </w:pPr>
            <w:r>
              <w:rPr>
                <w:lang w:bidi="en-US"/>
              </w:rPr>
              <w:t>Region and Excluded Region define the territories where ru</w:t>
            </w:r>
            <w:r w:rsidR="006343CC">
              <w:rPr>
                <w:lang w:bidi="en-US"/>
              </w:rPr>
              <w:t>l</w:t>
            </w:r>
            <w:r>
              <w:rPr>
                <w:lang w:bidi="en-US"/>
              </w:rPr>
              <w:t>es apply.  They are encoded in accordance with Media Manifest [Manifest] Region and ExcludedRegion.</w:t>
            </w:r>
          </w:p>
        </w:tc>
        <w:tc>
          <w:tcPr>
            <w:tcW w:w="2381" w:type="dxa"/>
          </w:tcPr>
          <w:p w14:paraId="3BA613C2" w14:textId="77777777" w:rsidR="00D65B79" w:rsidRDefault="00D65B79" w:rsidP="005B2D52">
            <w:pPr>
              <w:pStyle w:val="TableEntry"/>
            </w:pPr>
            <w:r>
              <w:t>md:Region-type</w:t>
            </w:r>
          </w:p>
        </w:tc>
        <w:tc>
          <w:tcPr>
            <w:tcW w:w="814" w:type="dxa"/>
            <w:vMerge w:val="restart"/>
          </w:tcPr>
          <w:p w14:paraId="6D50D7F5" w14:textId="77777777" w:rsidR="00D65B79" w:rsidRDefault="00D65B79" w:rsidP="005B2D52">
            <w:pPr>
              <w:pStyle w:val="TableEntry"/>
            </w:pPr>
            <w:r>
              <w:t>(choice)</w:t>
            </w:r>
          </w:p>
          <w:p w14:paraId="5179D414" w14:textId="77777777" w:rsidR="00D65B79" w:rsidRDefault="00D65B79" w:rsidP="005B2D52">
            <w:pPr>
              <w:pStyle w:val="TableEntry"/>
            </w:pPr>
            <w:r>
              <w:t>1..n</w:t>
            </w:r>
          </w:p>
        </w:tc>
      </w:tr>
      <w:tr w:rsidR="00D65B79" w:rsidRPr="0000320B" w14:paraId="0CD4A9D6" w14:textId="77777777" w:rsidTr="005B2D52">
        <w:tc>
          <w:tcPr>
            <w:tcW w:w="2044" w:type="dxa"/>
          </w:tcPr>
          <w:p w14:paraId="621710C0" w14:textId="77777777" w:rsidR="00D65B79" w:rsidRPr="00784324" w:rsidRDefault="00D65B79" w:rsidP="005B2D52">
            <w:pPr>
              <w:pStyle w:val="TableEntry"/>
            </w:pPr>
            <w:r>
              <w:t>ExcludedRegion</w:t>
            </w:r>
          </w:p>
        </w:tc>
        <w:tc>
          <w:tcPr>
            <w:tcW w:w="1225" w:type="dxa"/>
          </w:tcPr>
          <w:p w14:paraId="29EA93B5" w14:textId="77777777" w:rsidR="00D65B79" w:rsidRPr="0000320B" w:rsidRDefault="00D65B79" w:rsidP="005B2D52">
            <w:pPr>
              <w:pStyle w:val="TableEntry"/>
            </w:pPr>
          </w:p>
        </w:tc>
        <w:tc>
          <w:tcPr>
            <w:tcW w:w="3011" w:type="dxa"/>
            <w:vMerge/>
          </w:tcPr>
          <w:p w14:paraId="27314732" w14:textId="77777777" w:rsidR="00D65B79" w:rsidRPr="0000320B" w:rsidRDefault="00D65B79" w:rsidP="005B2D52">
            <w:pPr>
              <w:pStyle w:val="TableEntry"/>
            </w:pPr>
          </w:p>
        </w:tc>
        <w:tc>
          <w:tcPr>
            <w:tcW w:w="2381" w:type="dxa"/>
          </w:tcPr>
          <w:p w14:paraId="288504BC" w14:textId="77777777" w:rsidR="00D65B79" w:rsidRPr="0000320B" w:rsidRDefault="00D65B79" w:rsidP="005B2D52">
            <w:pPr>
              <w:pStyle w:val="TableEntry"/>
            </w:pPr>
            <w:r>
              <w:t>md:Region-type</w:t>
            </w:r>
          </w:p>
        </w:tc>
        <w:tc>
          <w:tcPr>
            <w:tcW w:w="814" w:type="dxa"/>
            <w:vMerge/>
          </w:tcPr>
          <w:p w14:paraId="12136349" w14:textId="77777777" w:rsidR="00D65B79" w:rsidRDefault="00D65B79" w:rsidP="005B2D52">
            <w:pPr>
              <w:pStyle w:val="TableEntry"/>
            </w:pPr>
          </w:p>
        </w:tc>
      </w:tr>
      <w:tr w:rsidR="00D65B79" w:rsidRPr="0000320B" w14:paraId="170FD99B" w14:textId="77777777" w:rsidTr="005B2D52">
        <w:tc>
          <w:tcPr>
            <w:tcW w:w="2044" w:type="dxa"/>
          </w:tcPr>
          <w:p w14:paraId="558420B3" w14:textId="77777777" w:rsidR="00D65B79" w:rsidRDefault="00D65B79" w:rsidP="005B2D52">
            <w:pPr>
              <w:pStyle w:val="TableEntry"/>
            </w:pPr>
            <w:r>
              <w:t>TerritoryProductProfileID</w:t>
            </w:r>
          </w:p>
        </w:tc>
        <w:tc>
          <w:tcPr>
            <w:tcW w:w="1225" w:type="dxa"/>
          </w:tcPr>
          <w:p w14:paraId="48E76871" w14:textId="77777777" w:rsidR="00D65B79" w:rsidRPr="0000320B" w:rsidRDefault="00D65B79" w:rsidP="005B2D52">
            <w:pPr>
              <w:pStyle w:val="TableEntry"/>
            </w:pPr>
          </w:p>
        </w:tc>
        <w:tc>
          <w:tcPr>
            <w:tcW w:w="3011" w:type="dxa"/>
          </w:tcPr>
          <w:p w14:paraId="709E82BA" w14:textId="77777777" w:rsidR="00D65B79" w:rsidRDefault="00D65B79" w:rsidP="005B2D52">
            <w:pPr>
              <w:pStyle w:val="TableEntry"/>
            </w:pPr>
            <w:r>
              <w:t>Reference to the Product Profile that applies to territory or territories defined by Region and ExcludedRegion</w:t>
            </w:r>
          </w:p>
        </w:tc>
        <w:tc>
          <w:tcPr>
            <w:tcW w:w="2381" w:type="dxa"/>
          </w:tcPr>
          <w:p w14:paraId="0C0A04F2" w14:textId="77777777" w:rsidR="00D65B79" w:rsidRDefault="00D65B79" w:rsidP="005B2D52">
            <w:pPr>
              <w:pStyle w:val="TableEntry"/>
            </w:pPr>
            <w:r>
              <w:t>md:id-type</w:t>
            </w:r>
          </w:p>
        </w:tc>
        <w:tc>
          <w:tcPr>
            <w:tcW w:w="814" w:type="dxa"/>
          </w:tcPr>
          <w:p w14:paraId="776C76A0" w14:textId="77777777" w:rsidR="00D65B79" w:rsidRPr="00613375" w:rsidRDefault="00D65B79" w:rsidP="005B2D52">
            <w:pPr>
              <w:pStyle w:val="TableEntry"/>
            </w:pPr>
            <w:r>
              <w:t>0..1</w:t>
            </w:r>
          </w:p>
        </w:tc>
      </w:tr>
      <w:tr w:rsidR="00096E07" w:rsidRPr="0000320B" w14:paraId="15288CD7" w14:textId="77777777" w:rsidTr="005B2D52">
        <w:trPr>
          <w:ins w:id="404" w:author="Craig Seidel" w:date="2019-06-11T22:18:00Z"/>
        </w:trPr>
        <w:tc>
          <w:tcPr>
            <w:tcW w:w="2044" w:type="dxa"/>
          </w:tcPr>
          <w:p w14:paraId="7D4FC600" w14:textId="04C7566C" w:rsidR="00096E07" w:rsidRDefault="00096E07" w:rsidP="005B2D52">
            <w:pPr>
              <w:pStyle w:val="TableEntry"/>
              <w:rPr>
                <w:ins w:id="405" w:author="Craig Seidel" w:date="2019-06-11T22:18:00Z"/>
              </w:rPr>
            </w:pPr>
            <w:ins w:id="406" w:author="Craig Seidel" w:date="2019-06-11T22:18:00Z">
              <w:r>
                <w:t>LanguageRules</w:t>
              </w:r>
            </w:ins>
          </w:p>
        </w:tc>
        <w:tc>
          <w:tcPr>
            <w:tcW w:w="1225" w:type="dxa"/>
          </w:tcPr>
          <w:p w14:paraId="786BF11F" w14:textId="77777777" w:rsidR="00096E07" w:rsidRPr="0000320B" w:rsidRDefault="00096E07" w:rsidP="005B2D52">
            <w:pPr>
              <w:pStyle w:val="TableEntry"/>
              <w:rPr>
                <w:ins w:id="407" w:author="Craig Seidel" w:date="2019-06-11T22:18:00Z"/>
              </w:rPr>
            </w:pPr>
          </w:p>
        </w:tc>
        <w:tc>
          <w:tcPr>
            <w:tcW w:w="3011" w:type="dxa"/>
          </w:tcPr>
          <w:p w14:paraId="600E2DAB" w14:textId="4D5DFAED" w:rsidR="00096E07" w:rsidRDefault="00096E07" w:rsidP="005B2D52">
            <w:pPr>
              <w:pStyle w:val="TableEntry"/>
              <w:rPr>
                <w:ins w:id="408" w:author="Craig Seidel" w:date="2019-06-11T22:18:00Z"/>
              </w:rPr>
            </w:pPr>
            <w:ins w:id="409" w:author="Craig Seidel" w:date="2019-06-11T22:18:00Z">
              <w:r>
                <w:t>Rules for languages, including original language and localizations</w:t>
              </w:r>
            </w:ins>
          </w:p>
        </w:tc>
        <w:tc>
          <w:tcPr>
            <w:tcW w:w="2381" w:type="dxa"/>
          </w:tcPr>
          <w:p w14:paraId="1AFAD942" w14:textId="491B4064" w:rsidR="00096E07" w:rsidRDefault="00096E07" w:rsidP="005B2D52">
            <w:pPr>
              <w:pStyle w:val="TableEntry"/>
              <w:rPr>
                <w:ins w:id="410" w:author="Craig Seidel" w:date="2019-06-11T22:18:00Z"/>
              </w:rPr>
            </w:pPr>
            <w:ins w:id="411" w:author="Craig Seidel" w:date="2019-06-11T22:18:00Z">
              <w:r>
                <w:t>delivery:DeliveryLanguageRules-type</w:t>
              </w:r>
            </w:ins>
          </w:p>
        </w:tc>
        <w:tc>
          <w:tcPr>
            <w:tcW w:w="814" w:type="dxa"/>
          </w:tcPr>
          <w:p w14:paraId="246D6E2D" w14:textId="5D230C1E" w:rsidR="00096E07" w:rsidRPr="00613375" w:rsidRDefault="00096E07" w:rsidP="005B2D52">
            <w:pPr>
              <w:pStyle w:val="TableEntry"/>
              <w:rPr>
                <w:ins w:id="412" w:author="Craig Seidel" w:date="2019-06-11T22:18:00Z"/>
              </w:rPr>
            </w:pPr>
            <w:ins w:id="413" w:author="Craig Seidel" w:date="2019-06-11T22:18:00Z">
              <w:r>
                <w:t>0..1</w:t>
              </w:r>
            </w:ins>
          </w:p>
        </w:tc>
      </w:tr>
      <w:tr w:rsidR="00D65B79" w:rsidRPr="0000320B" w14:paraId="4DE16743" w14:textId="77777777" w:rsidTr="005B2D52">
        <w:tc>
          <w:tcPr>
            <w:tcW w:w="2044" w:type="dxa"/>
          </w:tcPr>
          <w:p w14:paraId="561BBDFD" w14:textId="77777777" w:rsidR="00D65B79" w:rsidRPr="00784324" w:rsidRDefault="00D65B79" w:rsidP="005B2D52">
            <w:pPr>
              <w:pStyle w:val="TableEntry"/>
            </w:pPr>
            <w:r>
              <w:t>RatingRules</w:t>
            </w:r>
          </w:p>
        </w:tc>
        <w:tc>
          <w:tcPr>
            <w:tcW w:w="1225" w:type="dxa"/>
          </w:tcPr>
          <w:p w14:paraId="015472F9" w14:textId="77777777" w:rsidR="00D65B79" w:rsidRPr="0000320B" w:rsidRDefault="00D65B79" w:rsidP="005B2D52">
            <w:pPr>
              <w:pStyle w:val="TableEntry"/>
            </w:pPr>
          </w:p>
        </w:tc>
        <w:tc>
          <w:tcPr>
            <w:tcW w:w="3011" w:type="dxa"/>
          </w:tcPr>
          <w:p w14:paraId="1FCB68B1" w14:textId="77777777" w:rsidR="00D65B79" w:rsidRPr="0000320B" w:rsidRDefault="00D65B79" w:rsidP="005B2D52">
            <w:pPr>
              <w:pStyle w:val="TableEntry"/>
            </w:pPr>
            <w:r>
              <w:t>Rules specific to content (parental control) ratings</w:t>
            </w:r>
          </w:p>
        </w:tc>
        <w:tc>
          <w:tcPr>
            <w:tcW w:w="2381" w:type="dxa"/>
          </w:tcPr>
          <w:p w14:paraId="597C048C" w14:textId="77777777" w:rsidR="00D65B79" w:rsidRPr="0000320B" w:rsidRDefault="00D65B79" w:rsidP="005B2D52">
            <w:pPr>
              <w:pStyle w:val="TableEntry"/>
            </w:pPr>
            <w:r>
              <w:t>delivery:DeliveryRatingRules-type</w:t>
            </w:r>
          </w:p>
        </w:tc>
        <w:tc>
          <w:tcPr>
            <w:tcW w:w="814" w:type="dxa"/>
          </w:tcPr>
          <w:p w14:paraId="05C767AF" w14:textId="77777777" w:rsidR="00D65B79" w:rsidRDefault="00D65B79" w:rsidP="005B2D52">
            <w:pPr>
              <w:pStyle w:val="TableEntry"/>
            </w:pPr>
            <w:r w:rsidRPr="00613375">
              <w:t>0..1</w:t>
            </w:r>
          </w:p>
        </w:tc>
      </w:tr>
      <w:tr w:rsidR="00D65B79" w:rsidRPr="0000320B" w14:paraId="129490DF" w14:textId="77777777" w:rsidTr="005B2D52">
        <w:tc>
          <w:tcPr>
            <w:tcW w:w="2044" w:type="dxa"/>
          </w:tcPr>
          <w:p w14:paraId="5B434224" w14:textId="77777777" w:rsidR="00D65B79" w:rsidRDefault="00D65B79" w:rsidP="005B2D52">
            <w:pPr>
              <w:pStyle w:val="TableEntry"/>
            </w:pPr>
            <w:r w:rsidRPr="0020396C">
              <w:t>Terms</w:t>
            </w:r>
          </w:p>
        </w:tc>
        <w:tc>
          <w:tcPr>
            <w:tcW w:w="1225" w:type="dxa"/>
          </w:tcPr>
          <w:p w14:paraId="3E4D3FE3" w14:textId="77777777" w:rsidR="00D65B79" w:rsidRPr="0000320B" w:rsidRDefault="00D65B79" w:rsidP="005B2D52">
            <w:pPr>
              <w:pStyle w:val="TableEntry"/>
            </w:pPr>
          </w:p>
        </w:tc>
        <w:tc>
          <w:tcPr>
            <w:tcW w:w="3011" w:type="dxa"/>
          </w:tcPr>
          <w:p w14:paraId="3498B504" w14:textId="77777777" w:rsidR="00D65B79" w:rsidRDefault="00D65B79" w:rsidP="005B2D52">
            <w:pPr>
              <w:pStyle w:val="TableEntry"/>
            </w:pPr>
            <w:r>
              <w:t>Additional terms</w:t>
            </w:r>
          </w:p>
        </w:tc>
        <w:tc>
          <w:tcPr>
            <w:tcW w:w="2381" w:type="dxa"/>
          </w:tcPr>
          <w:p w14:paraId="61653437" w14:textId="071DE99F" w:rsidR="00D65B79" w:rsidRDefault="00D65B79" w:rsidP="005B2D52">
            <w:pPr>
              <w:pStyle w:val="TableEntry"/>
            </w:pPr>
            <w:r>
              <w:t>delivery:</w:t>
            </w:r>
            <w:r w:rsidR="00FA407D">
              <w:t>Delivery</w:t>
            </w:r>
            <w:r>
              <w:t>Terms-type</w:t>
            </w:r>
          </w:p>
        </w:tc>
        <w:tc>
          <w:tcPr>
            <w:tcW w:w="814" w:type="dxa"/>
          </w:tcPr>
          <w:p w14:paraId="0291130D" w14:textId="77777777" w:rsidR="00D65B79" w:rsidRDefault="00D65B79" w:rsidP="005B2D52">
            <w:pPr>
              <w:pStyle w:val="TableEntry"/>
            </w:pPr>
            <w:r w:rsidRPr="00FF76E2">
              <w:t>0..1</w:t>
            </w:r>
          </w:p>
        </w:tc>
      </w:tr>
    </w:tbl>
    <w:p w14:paraId="688688DD" w14:textId="77777777" w:rsidR="00D65B79" w:rsidRPr="00D50773" w:rsidRDefault="00D65B79" w:rsidP="00D65B79">
      <w:pPr>
        <w:pStyle w:val="Body"/>
      </w:pPr>
    </w:p>
    <w:p w14:paraId="00A831D9" w14:textId="77777777" w:rsidR="00D65B79" w:rsidRDefault="00D65B79" w:rsidP="00D65B79">
      <w:pPr>
        <w:pStyle w:val="Heading3"/>
        <w:rPr>
          <w:del w:id="414" w:author="Craig Seidel" w:date="2019-06-11T22:18:00Z"/>
        </w:rPr>
      </w:pPr>
      <w:bookmarkStart w:id="415" w:name="_Toc1663775"/>
      <w:del w:id="416" w:author="Craig Seidel" w:date="2019-06-11T22:18:00Z">
        <w:r>
          <w:delText>RatingRules-type</w:delText>
        </w:r>
        <w:bookmarkEnd w:id="415"/>
      </w:del>
    </w:p>
    <w:p w14:paraId="20F9E787" w14:textId="4F8CF80B" w:rsidR="00096E07" w:rsidRDefault="00D65B79" w:rsidP="00096E07">
      <w:pPr>
        <w:pStyle w:val="Heading3"/>
        <w:rPr>
          <w:ins w:id="417" w:author="Craig Seidel" w:date="2019-06-11T22:18:00Z"/>
        </w:rPr>
      </w:pPr>
      <w:del w:id="418" w:author="Craig Seidel" w:date="2019-06-11T22:18:00Z">
        <w:r>
          <w:delText>RatingRules</w:delText>
        </w:r>
      </w:del>
      <w:bookmarkStart w:id="419" w:name="_Toc11183079"/>
      <w:ins w:id="420" w:author="Craig Seidel" w:date="2019-06-11T22:18:00Z">
        <w:r w:rsidR="00096E07">
          <w:t>Language Rules</w:t>
        </w:r>
        <w:bookmarkEnd w:id="419"/>
      </w:ins>
    </w:p>
    <w:p w14:paraId="2E33D8EC" w14:textId="687C6BEB" w:rsidR="00096E07" w:rsidRDefault="00096E07" w:rsidP="00096E07">
      <w:pPr>
        <w:pStyle w:val="Body"/>
        <w:rPr>
          <w:ins w:id="421" w:author="Craig Seidel" w:date="2019-06-11T22:18:00Z"/>
        </w:rPr>
      </w:pPr>
      <w:ins w:id="422" w:author="Craig Seidel" w:date="2019-06-11T22:18:00Z">
        <w:r>
          <w:t>DeliveryLanguageRules-types defines requirements for assets and metadata in particular languages.</w:t>
        </w:r>
        <w:r w:rsidR="004E5ABC">
          <w:t xml:space="preserve">  This is used both in delivery requirements and in delivery orders.</w:t>
        </w:r>
      </w:ins>
    </w:p>
    <w:p w14:paraId="16159607" w14:textId="77777777" w:rsidR="00096E07" w:rsidRDefault="00096E07" w:rsidP="00096E07">
      <w:pPr>
        <w:pStyle w:val="Body"/>
        <w:rPr>
          <w:ins w:id="423" w:author="Craig Seidel" w:date="2019-06-11T22:18:00Z"/>
        </w:rPr>
      </w:pPr>
      <w:ins w:id="424" w:author="Craig Seidel" w:date="2019-06-11T22:18:00Z">
        <w:r>
          <w:t xml:space="preserve">For each language, this element defines which original or localized assets are required.  </w:t>
        </w:r>
      </w:ins>
    </w:p>
    <w:p w14:paraId="5529382C" w14:textId="77777777" w:rsidR="00096E07" w:rsidRPr="00D50773" w:rsidRDefault="00096E07" w:rsidP="00096E07">
      <w:pPr>
        <w:pStyle w:val="Body"/>
        <w:rPr>
          <w:ins w:id="425" w:author="Craig Seidel" w:date="2019-06-11T22:18:00Z"/>
        </w:rPr>
      </w:pPr>
      <w:ins w:id="426" w:author="Craig Seidel" w:date="2019-06-11T22:18:00Z">
        <w:r>
          <w:t xml:space="preserve">Any special requirement can be expressed through Terms.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189"/>
        <w:gridCol w:w="2719"/>
        <w:gridCol w:w="2637"/>
        <w:gridCol w:w="786"/>
      </w:tblGrid>
      <w:tr w:rsidR="00096E07" w:rsidRPr="0000320B" w14:paraId="10116E9F" w14:textId="77777777" w:rsidTr="004E5ABC">
        <w:trPr>
          <w:ins w:id="427" w:author="Craig Seidel" w:date="2019-06-11T22:18:00Z"/>
        </w:trPr>
        <w:tc>
          <w:tcPr>
            <w:tcW w:w="2144" w:type="dxa"/>
          </w:tcPr>
          <w:p w14:paraId="295CE194" w14:textId="77777777" w:rsidR="00096E07" w:rsidRPr="007D04D7" w:rsidRDefault="00096E07" w:rsidP="004E5ABC">
            <w:pPr>
              <w:pStyle w:val="TableEntry"/>
              <w:rPr>
                <w:ins w:id="428" w:author="Craig Seidel" w:date="2019-06-11T22:18:00Z"/>
                <w:b/>
              </w:rPr>
            </w:pPr>
            <w:ins w:id="429" w:author="Craig Seidel" w:date="2019-06-11T22:18:00Z">
              <w:r w:rsidRPr="007D04D7">
                <w:rPr>
                  <w:b/>
                </w:rPr>
                <w:t>Element</w:t>
              </w:r>
            </w:ins>
          </w:p>
        </w:tc>
        <w:tc>
          <w:tcPr>
            <w:tcW w:w="1189" w:type="dxa"/>
          </w:tcPr>
          <w:p w14:paraId="6B46AC53" w14:textId="77777777" w:rsidR="00096E07" w:rsidRPr="007D04D7" w:rsidRDefault="00096E07" w:rsidP="004E5ABC">
            <w:pPr>
              <w:pStyle w:val="TableEntry"/>
              <w:rPr>
                <w:ins w:id="430" w:author="Craig Seidel" w:date="2019-06-11T22:18:00Z"/>
                <w:b/>
              </w:rPr>
            </w:pPr>
            <w:ins w:id="431" w:author="Craig Seidel" w:date="2019-06-11T22:18:00Z">
              <w:r w:rsidRPr="007D04D7">
                <w:rPr>
                  <w:b/>
                </w:rPr>
                <w:t>Attribute</w:t>
              </w:r>
            </w:ins>
          </w:p>
        </w:tc>
        <w:tc>
          <w:tcPr>
            <w:tcW w:w="2719" w:type="dxa"/>
          </w:tcPr>
          <w:p w14:paraId="114DE9E3" w14:textId="77777777" w:rsidR="00096E07" w:rsidRPr="007D04D7" w:rsidRDefault="00096E07" w:rsidP="004E5ABC">
            <w:pPr>
              <w:pStyle w:val="TableEntry"/>
              <w:rPr>
                <w:ins w:id="432" w:author="Craig Seidel" w:date="2019-06-11T22:18:00Z"/>
                <w:b/>
              </w:rPr>
            </w:pPr>
            <w:ins w:id="433" w:author="Craig Seidel" w:date="2019-06-11T22:18:00Z">
              <w:r w:rsidRPr="007D04D7">
                <w:rPr>
                  <w:b/>
                </w:rPr>
                <w:t>Definition</w:t>
              </w:r>
            </w:ins>
          </w:p>
        </w:tc>
        <w:tc>
          <w:tcPr>
            <w:tcW w:w="2637" w:type="dxa"/>
          </w:tcPr>
          <w:p w14:paraId="75125525" w14:textId="77777777" w:rsidR="00096E07" w:rsidRPr="007D04D7" w:rsidRDefault="00096E07" w:rsidP="004E5ABC">
            <w:pPr>
              <w:pStyle w:val="TableEntry"/>
              <w:rPr>
                <w:ins w:id="434" w:author="Craig Seidel" w:date="2019-06-11T22:18:00Z"/>
                <w:b/>
              </w:rPr>
            </w:pPr>
            <w:ins w:id="435" w:author="Craig Seidel" w:date="2019-06-11T22:18:00Z">
              <w:r w:rsidRPr="007D04D7">
                <w:rPr>
                  <w:b/>
                </w:rPr>
                <w:t>Value</w:t>
              </w:r>
            </w:ins>
          </w:p>
        </w:tc>
        <w:tc>
          <w:tcPr>
            <w:tcW w:w="786" w:type="dxa"/>
          </w:tcPr>
          <w:p w14:paraId="5B5968AC" w14:textId="77777777" w:rsidR="00096E07" w:rsidRPr="007D04D7" w:rsidRDefault="00096E07" w:rsidP="004E5ABC">
            <w:pPr>
              <w:pStyle w:val="TableEntry"/>
              <w:rPr>
                <w:ins w:id="436" w:author="Craig Seidel" w:date="2019-06-11T22:18:00Z"/>
                <w:b/>
              </w:rPr>
            </w:pPr>
            <w:ins w:id="437" w:author="Craig Seidel" w:date="2019-06-11T22:18:00Z">
              <w:r w:rsidRPr="007D04D7">
                <w:rPr>
                  <w:b/>
                </w:rPr>
                <w:t>Card.</w:t>
              </w:r>
            </w:ins>
          </w:p>
        </w:tc>
      </w:tr>
      <w:tr w:rsidR="00096E07" w:rsidRPr="0000320B" w14:paraId="1C37B554" w14:textId="77777777" w:rsidTr="004E5ABC">
        <w:trPr>
          <w:ins w:id="438" w:author="Craig Seidel" w:date="2019-06-11T22:18:00Z"/>
        </w:trPr>
        <w:tc>
          <w:tcPr>
            <w:tcW w:w="2144" w:type="dxa"/>
          </w:tcPr>
          <w:p w14:paraId="07CD7EF7" w14:textId="77777777" w:rsidR="00096E07" w:rsidRPr="007D04D7" w:rsidRDefault="00096E07" w:rsidP="004E5ABC">
            <w:pPr>
              <w:pStyle w:val="TableEntry"/>
              <w:rPr>
                <w:ins w:id="439" w:author="Craig Seidel" w:date="2019-06-11T22:18:00Z"/>
                <w:b/>
              </w:rPr>
            </w:pPr>
            <w:ins w:id="440" w:author="Craig Seidel" w:date="2019-06-11T22:18:00Z">
              <w:r>
                <w:rPr>
                  <w:b/>
                </w:rPr>
                <w:t>DeliveryLanguageRules</w:t>
              </w:r>
              <w:r w:rsidRPr="007D04D7">
                <w:rPr>
                  <w:b/>
                </w:rPr>
                <w:t>-type</w:t>
              </w:r>
            </w:ins>
          </w:p>
        </w:tc>
        <w:tc>
          <w:tcPr>
            <w:tcW w:w="1189" w:type="dxa"/>
          </w:tcPr>
          <w:p w14:paraId="718C7BDB" w14:textId="77777777" w:rsidR="00096E07" w:rsidRPr="0000320B" w:rsidRDefault="00096E07" w:rsidP="004E5ABC">
            <w:pPr>
              <w:pStyle w:val="TableEntry"/>
              <w:rPr>
                <w:ins w:id="441" w:author="Craig Seidel" w:date="2019-06-11T22:18:00Z"/>
              </w:rPr>
            </w:pPr>
          </w:p>
        </w:tc>
        <w:tc>
          <w:tcPr>
            <w:tcW w:w="2719" w:type="dxa"/>
          </w:tcPr>
          <w:p w14:paraId="35786E41" w14:textId="77777777" w:rsidR="00096E07" w:rsidRDefault="00096E07" w:rsidP="004E5ABC">
            <w:pPr>
              <w:pStyle w:val="TableEntry"/>
              <w:rPr>
                <w:ins w:id="442" w:author="Craig Seidel" w:date="2019-06-11T22:18:00Z"/>
                <w:lang w:bidi="en-US"/>
              </w:rPr>
            </w:pPr>
          </w:p>
        </w:tc>
        <w:tc>
          <w:tcPr>
            <w:tcW w:w="2637" w:type="dxa"/>
          </w:tcPr>
          <w:p w14:paraId="682A8A74" w14:textId="77777777" w:rsidR="00096E07" w:rsidRDefault="00096E07" w:rsidP="004E5ABC">
            <w:pPr>
              <w:pStyle w:val="TableEntry"/>
              <w:rPr>
                <w:ins w:id="443" w:author="Craig Seidel" w:date="2019-06-11T22:18:00Z"/>
              </w:rPr>
            </w:pPr>
          </w:p>
        </w:tc>
        <w:tc>
          <w:tcPr>
            <w:tcW w:w="786" w:type="dxa"/>
          </w:tcPr>
          <w:p w14:paraId="430E71FC" w14:textId="77777777" w:rsidR="00096E07" w:rsidRDefault="00096E07" w:rsidP="004E5ABC">
            <w:pPr>
              <w:pStyle w:val="TableEntry"/>
              <w:rPr>
                <w:ins w:id="444" w:author="Craig Seidel" w:date="2019-06-11T22:18:00Z"/>
              </w:rPr>
            </w:pPr>
          </w:p>
        </w:tc>
      </w:tr>
      <w:tr w:rsidR="00096E07" w:rsidRPr="0000320B" w14:paraId="3386534D" w14:textId="77777777" w:rsidTr="004E5ABC">
        <w:trPr>
          <w:ins w:id="445" w:author="Craig Seidel" w:date="2019-06-11T22:18:00Z"/>
        </w:trPr>
        <w:tc>
          <w:tcPr>
            <w:tcW w:w="2144" w:type="dxa"/>
          </w:tcPr>
          <w:p w14:paraId="203416C2" w14:textId="77777777" w:rsidR="00096E07" w:rsidRDefault="00096E07" w:rsidP="004E5ABC">
            <w:pPr>
              <w:pStyle w:val="TableEntry"/>
              <w:rPr>
                <w:ins w:id="446" w:author="Craig Seidel" w:date="2019-06-11T22:18:00Z"/>
              </w:rPr>
            </w:pPr>
            <w:ins w:id="447" w:author="Craig Seidel" w:date="2019-06-11T22:18:00Z">
              <w:r>
                <w:lastRenderedPageBreak/>
                <w:t>Original</w:t>
              </w:r>
            </w:ins>
          </w:p>
          <w:p w14:paraId="0959CFA5" w14:textId="77777777" w:rsidR="00096E07" w:rsidRPr="00835FA1" w:rsidRDefault="00096E07" w:rsidP="004E5ABC">
            <w:pPr>
              <w:rPr>
                <w:ins w:id="448" w:author="Craig Seidel" w:date="2019-06-11T22:18:00Z"/>
              </w:rPr>
            </w:pPr>
          </w:p>
        </w:tc>
        <w:tc>
          <w:tcPr>
            <w:tcW w:w="1189" w:type="dxa"/>
          </w:tcPr>
          <w:p w14:paraId="557FA523" w14:textId="77777777" w:rsidR="00096E07" w:rsidRPr="0000320B" w:rsidRDefault="00096E07" w:rsidP="004E5ABC">
            <w:pPr>
              <w:pStyle w:val="TableEntry"/>
              <w:rPr>
                <w:ins w:id="449" w:author="Craig Seidel" w:date="2019-06-11T22:18:00Z"/>
              </w:rPr>
            </w:pPr>
          </w:p>
        </w:tc>
        <w:tc>
          <w:tcPr>
            <w:tcW w:w="2719" w:type="dxa"/>
          </w:tcPr>
          <w:p w14:paraId="1CEF1266" w14:textId="77777777" w:rsidR="00096E07" w:rsidRDefault="00096E07" w:rsidP="004E5ABC">
            <w:pPr>
              <w:pStyle w:val="TableEntry"/>
              <w:rPr>
                <w:ins w:id="450" w:author="Craig Seidel" w:date="2019-06-11T22:18:00Z"/>
              </w:rPr>
            </w:pPr>
            <w:ins w:id="451" w:author="Craig Seidel" w:date="2019-06-11T22:18:00Z">
              <w:r>
                <w:t>Rules for original language/original version (OV)</w:t>
              </w:r>
            </w:ins>
          </w:p>
        </w:tc>
        <w:tc>
          <w:tcPr>
            <w:tcW w:w="2637" w:type="dxa"/>
          </w:tcPr>
          <w:p w14:paraId="1AA18F00" w14:textId="77777777" w:rsidR="00096E07" w:rsidRDefault="00096E07" w:rsidP="004E5ABC">
            <w:pPr>
              <w:pStyle w:val="TableEntry"/>
              <w:rPr>
                <w:ins w:id="452" w:author="Craig Seidel" w:date="2019-06-11T22:18:00Z"/>
              </w:rPr>
            </w:pPr>
            <w:ins w:id="453" w:author="Craig Seidel" w:date="2019-06-11T22:18:00Z">
              <w:r>
                <w:t>xs:language, delivery:DeliveryLanguageRules-attr attribute group</w:t>
              </w:r>
            </w:ins>
          </w:p>
        </w:tc>
        <w:tc>
          <w:tcPr>
            <w:tcW w:w="786" w:type="dxa"/>
          </w:tcPr>
          <w:p w14:paraId="42F7B277" w14:textId="77777777" w:rsidR="00096E07" w:rsidRPr="00613375" w:rsidRDefault="00096E07" w:rsidP="004E5ABC">
            <w:pPr>
              <w:pStyle w:val="TableEntry"/>
              <w:rPr>
                <w:ins w:id="454" w:author="Craig Seidel" w:date="2019-06-11T22:18:00Z"/>
              </w:rPr>
            </w:pPr>
          </w:p>
        </w:tc>
      </w:tr>
      <w:tr w:rsidR="00096E07" w:rsidRPr="00613375" w14:paraId="756C8F1B" w14:textId="77777777" w:rsidTr="004E5ABC">
        <w:trPr>
          <w:ins w:id="455" w:author="Craig Seidel" w:date="2019-06-11T22:18:00Z"/>
        </w:trPr>
        <w:tc>
          <w:tcPr>
            <w:tcW w:w="2144" w:type="dxa"/>
          </w:tcPr>
          <w:p w14:paraId="4336832B" w14:textId="77777777" w:rsidR="00096E07" w:rsidRDefault="00096E07" w:rsidP="004E5ABC">
            <w:pPr>
              <w:pStyle w:val="TableEntry"/>
              <w:rPr>
                <w:ins w:id="456" w:author="Craig Seidel" w:date="2019-06-11T22:18:00Z"/>
              </w:rPr>
            </w:pPr>
            <w:ins w:id="457" w:author="Craig Seidel" w:date="2019-06-11T22:18:00Z">
              <w:r>
                <w:t>Localization</w:t>
              </w:r>
            </w:ins>
          </w:p>
        </w:tc>
        <w:tc>
          <w:tcPr>
            <w:tcW w:w="1189" w:type="dxa"/>
          </w:tcPr>
          <w:p w14:paraId="1D52EC6E" w14:textId="77777777" w:rsidR="00096E07" w:rsidRPr="0000320B" w:rsidRDefault="00096E07" w:rsidP="004E5ABC">
            <w:pPr>
              <w:pStyle w:val="TableEntry"/>
              <w:rPr>
                <w:ins w:id="458" w:author="Craig Seidel" w:date="2019-06-11T22:18:00Z"/>
              </w:rPr>
            </w:pPr>
          </w:p>
        </w:tc>
        <w:tc>
          <w:tcPr>
            <w:tcW w:w="2719" w:type="dxa"/>
          </w:tcPr>
          <w:p w14:paraId="1144E958" w14:textId="77777777" w:rsidR="00096E07" w:rsidRDefault="00096E07" w:rsidP="004E5ABC">
            <w:pPr>
              <w:pStyle w:val="TableEntry"/>
              <w:rPr>
                <w:ins w:id="459" w:author="Craig Seidel" w:date="2019-06-11T22:18:00Z"/>
              </w:rPr>
            </w:pPr>
            <w:ins w:id="460" w:author="Craig Seidel" w:date="2019-06-11T22:18:00Z">
              <w:r>
                <w:t>Rules for localized languages</w:t>
              </w:r>
            </w:ins>
          </w:p>
        </w:tc>
        <w:tc>
          <w:tcPr>
            <w:tcW w:w="2637" w:type="dxa"/>
          </w:tcPr>
          <w:p w14:paraId="1BB87CFC" w14:textId="77777777" w:rsidR="00096E07" w:rsidRDefault="00096E07" w:rsidP="004E5ABC">
            <w:pPr>
              <w:pStyle w:val="TableEntry"/>
              <w:rPr>
                <w:ins w:id="461" w:author="Craig Seidel" w:date="2019-06-11T22:18:00Z"/>
              </w:rPr>
            </w:pPr>
            <w:ins w:id="462" w:author="Craig Seidel" w:date="2019-06-11T22:18:00Z">
              <w:r>
                <w:t>xs:language, delivery:DeliveryLanguageRules-attr attribute group</w:t>
              </w:r>
            </w:ins>
          </w:p>
        </w:tc>
        <w:tc>
          <w:tcPr>
            <w:tcW w:w="786" w:type="dxa"/>
          </w:tcPr>
          <w:p w14:paraId="0F9F82E0" w14:textId="77777777" w:rsidR="00096E07" w:rsidRPr="00613375" w:rsidRDefault="00096E07" w:rsidP="004E5ABC">
            <w:pPr>
              <w:pStyle w:val="TableEntry"/>
              <w:rPr>
                <w:ins w:id="463" w:author="Craig Seidel" w:date="2019-06-11T22:18:00Z"/>
              </w:rPr>
            </w:pPr>
            <w:ins w:id="464" w:author="Craig Seidel" w:date="2019-06-11T22:18:00Z">
              <w:r>
                <w:t>0..n</w:t>
              </w:r>
            </w:ins>
          </w:p>
        </w:tc>
      </w:tr>
      <w:tr w:rsidR="00096E07" w:rsidRPr="0000320B" w14:paraId="4868BCB8" w14:textId="77777777" w:rsidTr="004E5ABC">
        <w:trPr>
          <w:ins w:id="465" w:author="Craig Seidel" w:date="2019-06-11T22:18:00Z"/>
        </w:trPr>
        <w:tc>
          <w:tcPr>
            <w:tcW w:w="2144" w:type="dxa"/>
          </w:tcPr>
          <w:p w14:paraId="60BB06CD" w14:textId="77777777" w:rsidR="00096E07" w:rsidRDefault="00096E07" w:rsidP="004E5ABC">
            <w:pPr>
              <w:pStyle w:val="TableEntry"/>
              <w:rPr>
                <w:ins w:id="466" w:author="Craig Seidel" w:date="2019-06-11T22:18:00Z"/>
              </w:rPr>
            </w:pPr>
            <w:ins w:id="467" w:author="Craig Seidel" w:date="2019-06-11T22:18:00Z">
              <w:r w:rsidRPr="0020396C">
                <w:t>Terms</w:t>
              </w:r>
            </w:ins>
          </w:p>
        </w:tc>
        <w:tc>
          <w:tcPr>
            <w:tcW w:w="1189" w:type="dxa"/>
          </w:tcPr>
          <w:p w14:paraId="0200DA64" w14:textId="77777777" w:rsidR="00096E07" w:rsidRPr="0000320B" w:rsidRDefault="00096E07" w:rsidP="004E5ABC">
            <w:pPr>
              <w:pStyle w:val="TableEntry"/>
              <w:rPr>
                <w:ins w:id="468" w:author="Craig Seidel" w:date="2019-06-11T22:18:00Z"/>
              </w:rPr>
            </w:pPr>
          </w:p>
        </w:tc>
        <w:tc>
          <w:tcPr>
            <w:tcW w:w="2719" w:type="dxa"/>
          </w:tcPr>
          <w:p w14:paraId="75C6E1BA" w14:textId="77777777" w:rsidR="00096E07" w:rsidRDefault="00096E07" w:rsidP="004E5ABC">
            <w:pPr>
              <w:pStyle w:val="TableEntry"/>
              <w:rPr>
                <w:ins w:id="469" w:author="Craig Seidel" w:date="2019-06-11T22:18:00Z"/>
              </w:rPr>
            </w:pPr>
            <w:ins w:id="470" w:author="Craig Seidel" w:date="2019-06-11T22:18:00Z">
              <w:r>
                <w:t>Additional terms</w:t>
              </w:r>
            </w:ins>
          </w:p>
        </w:tc>
        <w:tc>
          <w:tcPr>
            <w:tcW w:w="2637" w:type="dxa"/>
          </w:tcPr>
          <w:p w14:paraId="69CE8DA3" w14:textId="77777777" w:rsidR="00096E07" w:rsidRDefault="00096E07" w:rsidP="004E5ABC">
            <w:pPr>
              <w:pStyle w:val="TableEntry"/>
              <w:rPr>
                <w:ins w:id="471" w:author="Craig Seidel" w:date="2019-06-11T22:18:00Z"/>
              </w:rPr>
            </w:pPr>
            <w:ins w:id="472" w:author="Craig Seidel" w:date="2019-06-11T22:18:00Z">
              <w:r>
                <w:t>delivery:DeliveryTerms-type</w:t>
              </w:r>
            </w:ins>
          </w:p>
        </w:tc>
        <w:tc>
          <w:tcPr>
            <w:tcW w:w="786" w:type="dxa"/>
          </w:tcPr>
          <w:p w14:paraId="341C9ABB" w14:textId="77777777" w:rsidR="00096E07" w:rsidRDefault="00096E07" w:rsidP="004E5ABC">
            <w:pPr>
              <w:pStyle w:val="TableEntry"/>
              <w:rPr>
                <w:ins w:id="473" w:author="Craig Seidel" w:date="2019-06-11T22:18:00Z"/>
              </w:rPr>
            </w:pPr>
            <w:ins w:id="474" w:author="Craig Seidel" w:date="2019-06-11T22:18:00Z">
              <w:r w:rsidRPr="00FF76E2">
                <w:t>0..1</w:t>
              </w:r>
            </w:ins>
          </w:p>
        </w:tc>
      </w:tr>
    </w:tbl>
    <w:p w14:paraId="751CAEF0" w14:textId="77777777" w:rsidR="00096E07" w:rsidRDefault="00096E07" w:rsidP="00096E07">
      <w:pPr>
        <w:pStyle w:val="Body"/>
        <w:rPr>
          <w:ins w:id="475" w:author="Craig Seidel" w:date="2019-06-11T22:18:00Z"/>
        </w:rPr>
      </w:pPr>
    </w:p>
    <w:p w14:paraId="6870340E" w14:textId="77777777" w:rsidR="00096E07" w:rsidRDefault="00096E07" w:rsidP="00096E07">
      <w:pPr>
        <w:pStyle w:val="Heading4"/>
        <w:rPr>
          <w:ins w:id="476" w:author="Craig Seidel" w:date="2019-06-11T22:18:00Z"/>
        </w:rPr>
      </w:pPr>
      <w:ins w:id="477" w:author="Craig Seidel" w:date="2019-06-11T22:18:00Z">
        <w:r>
          <w:t>DeliveryLanguageRules-attr</w:t>
        </w:r>
      </w:ins>
    </w:p>
    <w:p w14:paraId="3389FB7E" w14:textId="77777777" w:rsidR="00096E07" w:rsidRDefault="00096E07" w:rsidP="00096E07">
      <w:pPr>
        <w:pStyle w:val="Body"/>
        <w:rPr>
          <w:ins w:id="478" w:author="Craig Seidel" w:date="2019-06-11T22:18:00Z"/>
        </w:rPr>
      </w:pPr>
      <w:ins w:id="479" w:author="Craig Seidel" w:date="2019-06-11T22:18:00Z">
        <w:r>
          <w:t>The Delivery Language Rules Attribute Group defines common attributes within DeliveryLanguageRules-type</w:t>
        </w:r>
      </w:ins>
    </w:p>
    <w:p w14:paraId="4F81D4A8" w14:textId="77777777" w:rsidR="00096E07" w:rsidRDefault="00096E07" w:rsidP="00096E07">
      <w:pPr>
        <w:pStyle w:val="Body"/>
        <w:rPr>
          <w:ins w:id="480" w:author="Craig Seidel" w:date="2019-06-11T22:18: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216"/>
        <w:gridCol w:w="2948"/>
        <w:gridCol w:w="2361"/>
        <w:gridCol w:w="806"/>
      </w:tblGrid>
      <w:tr w:rsidR="00096E07" w:rsidRPr="0000320B" w14:paraId="1EF39453" w14:textId="77777777" w:rsidTr="004E5ABC">
        <w:trPr>
          <w:ins w:id="481" w:author="Craig Seidel" w:date="2019-06-11T22:18:00Z"/>
        </w:trPr>
        <w:tc>
          <w:tcPr>
            <w:tcW w:w="2144" w:type="dxa"/>
          </w:tcPr>
          <w:p w14:paraId="42C8209A" w14:textId="77777777" w:rsidR="00096E07" w:rsidRPr="007D04D7" w:rsidRDefault="00096E07" w:rsidP="004E5ABC">
            <w:pPr>
              <w:pStyle w:val="TableEntry"/>
              <w:rPr>
                <w:ins w:id="482" w:author="Craig Seidel" w:date="2019-06-11T22:18:00Z"/>
                <w:b/>
              </w:rPr>
            </w:pPr>
            <w:ins w:id="483" w:author="Craig Seidel" w:date="2019-06-11T22:18:00Z">
              <w:r>
                <w:rPr>
                  <w:b/>
                </w:rPr>
                <w:t>Attribute Group</w:t>
              </w:r>
            </w:ins>
          </w:p>
        </w:tc>
        <w:tc>
          <w:tcPr>
            <w:tcW w:w="1216" w:type="dxa"/>
          </w:tcPr>
          <w:p w14:paraId="1297792F" w14:textId="77777777" w:rsidR="00096E07" w:rsidRPr="007D04D7" w:rsidRDefault="00096E07" w:rsidP="004E5ABC">
            <w:pPr>
              <w:pStyle w:val="TableEntry"/>
              <w:rPr>
                <w:ins w:id="484" w:author="Craig Seidel" w:date="2019-06-11T22:18:00Z"/>
                <w:b/>
              </w:rPr>
            </w:pPr>
            <w:ins w:id="485" w:author="Craig Seidel" w:date="2019-06-11T22:18:00Z">
              <w:r w:rsidRPr="007D04D7">
                <w:rPr>
                  <w:b/>
                </w:rPr>
                <w:t>Attribute</w:t>
              </w:r>
            </w:ins>
          </w:p>
        </w:tc>
        <w:tc>
          <w:tcPr>
            <w:tcW w:w="2948" w:type="dxa"/>
          </w:tcPr>
          <w:p w14:paraId="5810AD41" w14:textId="77777777" w:rsidR="00096E07" w:rsidRPr="007D04D7" w:rsidRDefault="00096E07" w:rsidP="004E5ABC">
            <w:pPr>
              <w:pStyle w:val="TableEntry"/>
              <w:rPr>
                <w:ins w:id="486" w:author="Craig Seidel" w:date="2019-06-11T22:18:00Z"/>
                <w:b/>
              </w:rPr>
            </w:pPr>
            <w:ins w:id="487" w:author="Craig Seidel" w:date="2019-06-11T22:18:00Z">
              <w:r w:rsidRPr="007D04D7">
                <w:rPr>
                  <w:b/>
                </w:rPr>
                <w:t>Definition</w:t>
              </w:r>
            </w:ins>
          </w:p>
        </w:tc>
        <w:tc>
          <w:tcPr>
            <w:tcW w:w="2361" w:type="dxa"/>
          </w:tcPr>
          <w:p w14:paraId="12D384C3" w14:textId="77777777" w:rsidR="00096E07" w:rsidRPr="007D04D7" w:rsidRDefault="00096E07" w:rsidP="004E5ABC">
            <w:pPr>
              <w:pStyle w:val="TableEntry"/>
              <w:rPr>
                <w:ins w:id="488" w:author="Craig Seidel" w:date="2019-06-11T22:18:00Z"/>
                <w:b/>
              </w:rPr>
            </w:pPr>
            <w:ins w:id="489" w:author="Craig Seidel" w:date="2019-06-11T22:18:00Z">
              <w:r w:rsidRPr="007D04D7">
                <w:rPr>
                  <w:b/>
                </w:rPr>
                <w:t>Value</w:t>
              </w:r>
            </w:ins>
          </w:p>
        </w:tc>
        <w:tc>
          <w:tcPr>
            <w:tcW w:w="806" w:type="dxa"/>
          </w:tcPr>
          <w:p w14:paraId="5798E0C4" w14:textId="77777777" w:rsidR="00096E07" w:rsidRPr="007D04D7" w:rsidRDefault="00096E07" w:rsidP="004E5ABC">
            <w:pPr>
              <w:pStyle w:val="TableEntry"/>
              <w:rPr>
                <w:ins w:id="490" w:author="Craig Seidel" w:date="2019-06-11T22:18:00Z"/>
                <w:b/>
              </w:rPr>
            </w:pPr>
            <w:ins w:id="491" w:author="Craig Seidel" w:date="2019-06-11T22:18:00Z">
              <w:r w:rsidRPr="007D04D7">
                <w:rPr>
                  <w:b/>
                </w:rPr>
                <w:t>Card.</w:t>
              </w:r>
            </w:ins>
          </w:p>
        </w:tc>
      </w:tr>
      <w:tr w:rsidR="00096E07" w:rsidRPr="0000320B" w14:paraId="02A6E9DD" w14:textId="77777777" w:rsidTr="004E5ABC">
        <w:trPr>
          <w:ins w:id="492" w:author="Craig Seidel" w:date="2019-06-11T22:18:00Z"/>
        </w:trPr>
        <w:tc>
          <w:tcPr>
            <w:tcW w:w="2144" w:type="dxa"/>
          </w:tcPr>
          <w:p w14:paraId="018DF4D2" w14:textId="77777777" w:rsidR="00096E07" w:rsidRPr="007D04D7" w:rsidRDefault="00096E07" w:rsidP="004E5ABC">
            <w:pPr>
              <w:pStyle w:val="TableEntry"/>
              <w:rPr>
                <w:ins w:id="493" w:author="Craig Seidel" w:date="2019-06-11T22:18:00Z"/>
                <w:b/>
              </w:rPr>
            </w:pPr>
            <w:ins w:id="494" w:author="Craig Seidel" w:date="2019-06-11T22:18:00Z">
              <w:r>
                <w:rPr>
                  <w:b/>
                </w:rPr>
                <w:t>DeliveryLanguageRules</w:t>
              </w:r>
              <w:r w:rsidRPr="007D04D7">
                <w:rPr>
                  <w:b/>
                </w:rPr>
                <w:t>-</w:t>
              </w:r>
              <w:r>
                <w:rPr>
                  <w:b/>
                </w:rPr>
                <w:t>attr</w:t>
              </w:r>
            </w:ins>
          </w:p>
        </w:tc>
        <w:tc>
          <w:tcPr>
            <w:tcW w:w="1216" w:type="dxa"/>
          </w:tcPr>
          <w:p w14:paraId="3DF5C666" w14:textId="77777777" w:rsidR="00096E07" w:rsidRPr="0000320B" w:rsidRDefault="00096E07" w:rsidP="004E5ABC">
            <w:pPr>
              <w:pStyle w:val="TableEntry"/>
              <w:rPr>
                <w:ins w:id="495" w:author="Craig Seidel" w:date="2019-06-11T22:18:00Z"/>
              </w:rPr>
            </w:pPr>
          </w:p>
        </w:tc>
        <w:tc>
          <w:tcPr>
            <w:tcW w:w="2948" w:type="dxa"/>
          </w:tcPr>
          <w:p w14:paraId="18C9140B" w14:textId="77777777" w:rsidR="00096E07" w:rsidRDefault="00096E07" w:rsidP="004E5ABC">
            <w:pPr>
              <w:pStyle w:val="TableEntry"/>
              <w:rPr>
                <w:ins w:id="496" w:author="Craig Seidel" w:date="2019-06-11T22:18:00Z"/>
                <w:lang w:bidi="en-US"/>
              </w:rPr>
            </w:pPr>
          </w:p>
        </w:tc>
        <w:tc>
          <w:tcPr>
            <w:tcW w:w="2361" w:type="dxa"/>
          </w:tcPr>
          <w:p w14:paraId="7512B8E5" w14:textId="77777777" w:rsidR="00096E07" w:rsidRDefault="00096E07" w:rsidP="004E5ABC">
            <w:pPr>
              <w:pStyle w:val="TableEntry"/>
              <w:rPr>
                <w:ins w:id="497" w:author="Craig Seidel" w:date="2019-06-11T22:18:00Z"/>
              </w:rPr>
            </w:pPr>
          </w:p>
        </w:tc>
        <w:tc>
          <w:tcPr>
            <w:tcW w:w="806" w:type="dxa"/>
          </w:tcPr>
          <w:p w14:paraId="6A4C0D4B" w14:textId="77777777" w:rsidR="00096E07" w:rsidRDefault="00096E07" w:rsidP="004E5ABC">
            <w:pPr>
              <w:pStyle w:val="TableEntry"/>
              <w:rPr>
                <w:ins w:id="498" w:author="Craig Seidel" w:date="2019-06-11T22:18:00Z"/>
              </w:rPr>
            </w:pPr>
          </w:p>
        </w:tc>
      </w:tr>
      <w:tr w:rsidR="00096E07" w:rsidRPr="0000320B" w14:paraId="614A07D1" w14:textId="77777777" w:rsidTr="004E5ABC">
        <w:trPr>
          <w:ins w:id="499" w:author="Craig Seidel" w:date="2019-06-11T22:18:00Z"/>
        </w:trPr>
        <w:tc>
          <w:tcPr>
            <w:tcW w:w="2144" w:type="dxa"/>
          </w:tcPr>
          <w:p w14:paraId="5866812D" w14:textId="77777777" w:rsidR="00096E07" w:rsidRPr="00784324" w:rsidRDefault="00096E07" w:rsidP="004E5ABC">
            <w:pPr>
              <w:pStyle w:val="TableEntry"/>
              <w:rPr>
                <w:ins w:id="500" w:author="Craig Seidel" w:date="2019-06-11T22:18:00Z"/>
              </w:rPr>
            </w:pPr>
          </w:p>
        </w:tc>
        <w:tc>
          <w:tcPr>
            <w:tcW w:w="1216" w:type="dxa"/>
          </w:tcPr>
          <w:p w14:paraId="6F767689" w14:textId="77777777" w:rsidR="00096E07" w:rsidRDefault="00096E07" w:rsidP="004E5ABC">
            <w:pPr>
              <w:pStyle w:val="TableEntry"/>
              <w:rPr>
                <w:ins w:id="501" w:author="Craig Seidel" w:date="2019-06-11T22:18:00Z"/>
              </w:rPr>
            </w:pPr>
            <w:ins w:id="502" w:author="Craig Seidel" w:date="2019-06-11T22:18:00Z">
              <w:r>
                <w:t>audio</w:t>
              </w:r>
            </w:ins>
          </w:p>
        </w:tc>
        <w:tc>
          <w:tcPr>
            <w:tcW w:w="2948" w:type="dxa"/>
          </w:tcPr>
          <w:p w14:paraId="2EAE58C9" w14:textId="77777777" w:rsidR="00096E07" w:rsidRDefault="00096E07" w:rsidP="004E5ABC">
            <w:pPr>
              <w:pStyle w:val="TableEntry"/>
              <w:rPr>
                <w:ins w:id="503" w:author="Craig Seidel" w:date="2019-06-11T22:18:00Z"/>
              </w:rPr>
            </w:pPr>
            <w:ins w:id="504" w:author="Craig Seidel" w:date="2019-06-11T22:18:00Z">
              <w:r>
                <w:t xml:space="preserve">Audio in this language is required or desired.  </w:t>
              </w:r>
            </w:ins>
          </w:p>
        </w:tc>
        <w:tc>
          <w:tcPr>
            <w:tcW w:w="2361" w:type="dxa"/>
          </w:tcPr>
          <w:p w14:paraId="7190E9F6" w14:textId="77777777" w:rsidR="00096E07" w:rsidRPr="0000320B" w:rsidRDefault="00096E07" w:rsidP="004E5ABC">
            <w:pPr>
              <w:pStyle w:val="TableEntry"/>
              <w:rPr>
                <w:ins w:id="505" w:author="Craig Seidel" w:date="2019-06-11T22:18:00Z"/>
              </w:rPr>
            </w:pPr>
            <w:ins w:id="506" w:author="Craig Seidel" w:date="2019-06-11T22:18:00Z">
              <w:r>
                <w:t>xs:string</w:t>
              </w:r>
            </w:ins>
          </w:p>
        </w:tc>
        <w:tc>
          <w:tcPr>
            <w:tcW w:w="806" w:type="dxa"/>
          </w:tcPr>
          <w:p w14:paraId="5F6C857D" w14:textId="77777777" w:rsidR="00096E07" w:rsidRDefault="00096E07" w:rsidP="004E5ABC">
            <w:pPr>
              <w:pStyle w:val="TableEntry"/>
              <w:rPr>
                <w:ins w:id="507" w:author="Craig Seidel" w:date="2019-06-11T22:18:00Z"/>
              </w:rPr>
            </w:pPr>
            <w:ins w:id="508" w:author="Craig Seidel" w:date="2019-06-11T22:18:00Z">
              <w:r>
                <w:t>0..1</w:t>
              </w:r>
            </w:ins>
          </w:p>
        </w:tc>
      </w:tr>
      <w:tr w:rsidR="00096E07" w:rsidRPr="0000320B" w14:paraId="3DFB19E5" w14:textId="77777777" w:rsidTr="004E5ABC">
        <w:trPr>
          <w:ins w:id="509" w:author="Craig Seidel" w:date="2019-06-11T22:18:00Z"/>
        </w:trPr>
        <w:tc>
          <w:tcPr>
            <w:tcW w:w="2144" w:type="dxa"/>
          </w:tcPr>
          <w:p w14:paraId="701ABCFB" w14:textId="77777777" w:rsidR="00096E07" w:rsidRPr="00784324" w:rsidRDefault="00096E07" w:rsidP="004E5ABC">
            <w:pPr>
              <w:pStyle w:val="TableEntry"/>
              <w:rPr>
                <w:ins w:id="510" w:author="Craig Seidel" w:date="2019-06-11T22:18:00Z"/>
              </w:rPr>
            </w:pPr>
          </w:p>
        </w:tc>
        <w:tc>
          <w:tcPr>
            <w:tcW w:w="1216" w:type="dxa"/>
          </w:tcPr>
          <w:p w14:paraId="4CD0E424" w14:textId="77777777" w:rsidR="00096E07" w:rsidRDefault="00096E07" w:rsidP="004E5ABC">
            <w:pPr>
              <w:pStyle w:val="TableEntry"/>
              <w:rPr>
                <w:ins w:id="511" w:author="Craig Seidel" w:date="2019-06-11T22:18:00Z"/>
              </w:rPr>
            </w:pPr>
            <w:ins w:id="512" w:author="Craig Seidel" w:date="2019-06-11T22:18:00Z">
              <w:r>
                <w:t>timedText</w:t>
              </w:r>
            </w:ins>
          </w:p>
        </w:tc>
        <w:tc>
          <w:tcPr>
            <w:tcW w:w="2948" w:type="dxa"/>
          </w:tcPr>
          <w:p w14:paraId="04CD15C5" w14:textId="77777777" w:rsidR="00096E07" w:rsidRDefault="00096E07" w:rsidP="004E5ABC">
            <w:pPr>
              <w:pStyle w:val="TableEntry"/>
              <w:rPr>
                <w:ins w:id="513" w:author="Craig Seidel" w:date="2019-06-11T22:18:00Z"/>
              </w:rPr>
            </w:pPr>
            <w:ins w:id="514" w:author="Craig Seidel" w:date="2019-06-11T22:18:00Z">
              <w:r>
                <w:t>Timed text localization requirements as specified below</w:t>
              </w:r>
            </w:ins>
          </w:p>
        </w:tc>
        <w:tc>
          <w:tcPr>
            <w:tcW w:w="2361" w:type="dxa"/>
          </w:tcPr>
          <w:p w14:paraId="4AC8CE21" w14:textId="77777777" w:rsidR="00096E07" w:rsidRPr="0000320B" w:rsidRDefault="00096E07" w:rsidP="004E5ABC">
            <w:pPr>
              <w:pStyle w:val="TableEntry"/>
              <w:rPr>
                <w:ins w:id="515" w:author="Craig Seidel" w:date="2019-06-11T22:18:00Z"/>
              </w:rPr>
            </w:pPr>
            <w:ins w:id="516" w:author="Craig Seidel" w:date="2019-06-11T22:18:00Z">
              <w:r>
                <w:t>xs:string</w:t>
              </w:r>
            </w:ins>
          </w:p>
        </w:tc>
        <w:tc>
          <w:tcPr>
            <w:tcW w:w="806" w:type="dxa"/>
          </w:tcPr>
          <w:p w14:paraId="14989E3C" w14:textId="77777777" w:rsidR="00096E07" w:rsidRDefault="00096E07" w:rsidP="004E5ABC">
            <w:pPr>
              <w:pStyle w:val="TableEntry"/>
              <w:rPr>
                <w:ins w:id="517" w:author="Craig Seidel" w:date="2019-06-11T22:18:00Z"/>
              </w:rPr>
            </w:pPr>
            <w:ins w:id="518" w:author="Craig Seidel" w:date="2019-06-11T22:18:00Z">
              <w:r>
                <w:t>0..1</w:t>
              </w:r>
            </w:ins>
          </w:p>
        </w:tc>
      </w:tr>
      <w:tr w:rsidR="00096E07" w:rsidRPr="0000320B" w14:paraId="6F75737C" w14:textId="77777777" w:rsidTr="004E5ABC">
        <w:trPr>
          <w:ins w:id="519" w:author="Craig Seidel" w:date="2019-06-11T22:18:00Z"/>
        </w:trPr>
        <w:tc>
          <w:tcPr>
            <w:tcW w:w="2144" w:type="dxa"/>
          </w:tcPr>
          <w:p w14:paraId="651D4593" w14:textId="77777777" w:rsidR="00096E07" w:rsidRPr="00784324" w:rsidRDefault="00096E07" w:rsidP="004E5ABC">
            <w:pPr>
              <w:pStyle w:val="TableEntry"/>
              <w:rPr>
                <w:ins w:id="520" w:author="Craig Seidel" w:date="2019-06-11T22:18:00Z"/>
              </w:rPr>
            </w:pPr>
          </w:p>
        </w:tc>
        <w:tc>
          <w:tcPr>
            <w:tcW w:w="1216" w:type="dxa"/>
          </w:tcPr>
          <w:p w14:paraId="2F02FB02" w14:textId="77777777" w:rsidR="00096E07" w:rsidRDefault="00096E07" w:rsidP="004E5ABC">
            <w:pPr>
              <w:pStyle w:val="TableEntry"/>
              <w:rPr>
                <w:ins w:id="521" w:author="Craig Seidel" w:date="2019-06-11T22:18:00Z"/>
              </w:rPr>
            </w:pPr>
            <w:ins w:id="522" w:author="Craig Seidel" w:date="2019-06-11T22:18:00Z">
              <w:r>
                <w:t>SDH</w:t>
              </w:r>
            </w:ins>
          </w:p>
        </w:tc>
        <w:tc>
          <w:tcPr>
            <w:tcW w:w="2948" w:type="dxa"/>
          </w:tcPr>
          <w:p w14:paraId="20645711" w14:textId="77777777" w:rsidR="00096E07" w:rsidRDefault="00096E07" w:rsidP="004E5ABC">
            <w:pPr>
              <w:pStyle w:val="TableEntry"/>
              <w:rPr>
                <w:ins w:id="523" w:author="Craig Seidel" w:date="2019-06-11T22:18:00Z"/>
              </w:rPr>
            </w:pPr>
            <w:ins w:id="524" w:author="Craig Seidel" w:date="2019-06-11T22:18:00Z">
              <w:r>
                <w:t>SDH Timed text localization requirements as specified below</w:t>
              </w:r>
            </w:ins>
          </w:p>
        </w:tc>
        <w:tc>
          <w:tcPr>
            <w:tcW w:w="2361" w:type="dxa"/>
          </w:tcPr>
          <w:p w14:paraId="446CEAC3" w14:textId="77777777" w:rsidR="00096E07" w:rsidRDefault="00096E07" w:rsidP="004E5ABC">
            <w:pPr>
              <w:pStyle w:val="TableEntry"/>
              <w:rPr>
                <w:ins w:id="525" w:author="Craig Seidel" w:date="2019-06-11T22:18:00Z"/>
              </w:rPr>
            </w:pPr>
            <w:ins w:id="526" w:author="Craig Seidel" w:date="2019-06-11T22:18:00Z">
              <w:r>
                <w:t>xs:string</w:t>
              </w:r>
            </w:ins>
          </w:p>
        </w:tc>
        <w:tc>
          <w:tcPr>
            <w:tcW w:w="806" w:type="dxa"/>
          </w:tcPr>
          <w:p w14:paraId="21770E89" w14:textId="77777777" w:rsidR="00096E07" w:rsidRDefault="00096E07" w:rsidP="004E5ABC">
            <w:pPr>
              <w:pStyle w:val="TableEntry"/>
              <w:rPr>
                <w:ins w:id="527" w:author="Craig Seidel" w:date="2019-06-11T22:18:00Z"/>
              </w:rPr>
            </w:pPr>
            <w:ins w:id="528" w:author="Craig Seidel" w:date="2019-06-11T22:18:00Z">
              <w:r>
                <w:t>0..1</w:t>
              </w:r>
            </w:ins>
          </w:p>
        </w:tc>
      </w:tr>
      <w:tr w:rsidR="00096E07" w:rsidRPr="0000320B" w14:paraId="08B4E53A" w14:textId="77777777" w:rsidTr="004E5ABC">
        <w:trPr>
          <w:ins w:id="529" w:author="Craig Seidel" w:date="2019-06-11T22:18:00Z"/>
        </w:trPr>
        <w:tc>
          <w:tcPr>
            <w:tcW w:w="2144" w:type="dxa"/>
          </w:tcPr>
          <w:p w14:paraId="07DC5476" w14:textId="77777777" w:rsidR="00096E07" w:rsidRPr="00784324" w:rsidRDefault="00096E07" w:rsidP="004E5ABC">
            <w:pPr>
              <w:pStyle w:val="TableEntry"/>
              <w:rPr>
                <w:ins w:id="530" w:author="Craig Seidel" w:date="2019-06-11T22:18:00Z"/>
              </w:rPr>
            </w:pPr>
          </w:p>
        </w:tc>
        <w:tc>
          <w:tcPr>
            <w:tcW w:w="1216" w:type="dxa"/>
          </w:tcPr>
          <w:p w14:paraId="2AA0E273" w14:textId="77777777" w:rsidR="00096E07" w:rsidRDefault="00096E07" w:rsidP="004E5ABC">
            <w:pPr>
              <w:pStyle w:val="TableEntry"/>
              <w:rPr>
                <w:ins w:id="531" w:author="Craig Seidel" w:date="2019-06-11T22:18:00Z"/>
              </w:rPr>
            </w:pPr>
            <w:ins w:id="532" w:author="Craig Seidel" w:date="2019-06-11T22:18:00Z">
              <w:r>
                <w:t>descriptive</w:t>
              </w:r>
            </w:ins>
          </w:p>
        </w:tc>
        <w:tc>
          <w:tcPr>
            <w:tcW w:w="2948" w:type="dxa"/>
          </w:tcPr>
          <w:p w14:paraId="791C165D" w14:textId="77777777" w:rsidR="00096E07" w:rsidRDefault="00096E07" w:rsidP="004E5ABC">
            <w:pPr>
              <w:pStyle w:val="TableEntry"/>
              <w:rPr>
                <w:ins w:id="533" w:author="Craig Seidel" w:date="2019-06-11T22:18:00Z"/>
              </w:rPr>
            </w:pPr>
            <w:ins w:id="534" w:author="Craig Seidel" w:date="2019-06-11T22:18:00Z">
              <w:r>
                <w:t>Descriptive audio is required or desired. See encoding information below.</w:t>
              </w:r>
            </w:ins>
          </w:p>
        </w:tc>
        <w:tc>
          <w:tcPr>
            <w:tcW w:w="2361" w:type="dxa"/>
          </w:tcPr>
          <w:p w14:paraId="4592DDA7" w14:textId="77777777" w:rsidR="00096E07" w:rsidRPr="0000320B" w:rsidRDefault="00096E07" w:rsidP="004E5ABC">
            <w:pPr>
              <w:pStyle w:val="TableEntry"/>
              <w:rPr>
                <w:ins w:id="535" w:author="Craig Seidel" w:date="2019-06-11T22:18:00Z"/>
              </w:rPr>
            </w:pPr>
            <w:ins w:id="536" w:author="Craig Seidel" w:date="2019-06-11T22:18:00Z">
              <w:r>
                <w:t>xs:string</w:t>
              </w:r>
            </w:ins>
          </w:p>
        </w:tc>
        <w:tc>
          <w:tcPr>
            <w:tcW w:w="806" w:type="dxa"/>
          </w:tcPr>
          <w:p w14:paraId="2E4E30DA" w14:textId="77777777" w:rsidR="00096E07" w:rsidRDefault="00096E07" w:rsidP="004E5ABC">
            <w:pPr>
              <w:pStyle w:val="TableEntry"/>
              <w:rPr>
                <w:ins w:id="537" w:author="Craig Seidel" w:date="2019-06-11T22:18:00Z"/>
              </w:rPr>
            </w:pPr>
            <w:ins w:id="538" w:author="Craig Seidel" w:date="2019-06-11T22:18:00Z">
              <w:r>
                <w:t>0..1</w:t>
              </w:r>
            </w:ins>
          </w:p>
        </w:tc>
      </w:tr>
      <w:tr w:rsidR="00096E07" w:rsidRPr="0000320B" w14:paraId="1428E589" w14:textId="77777777" w:rsidTr="004E5ABC">
        <w:trPr>
          <w:ins w:id="539" w:author="Craig Seidel" w:date="2019-06-11T22:18:00Z"/>
        </w:trPr>
        <w:tc>
          <w:tcPr>
            <w:tcW w:w="2144" w:type="dxa"/>
          </w:tcPr>
          <w:p w14:paraId="1ECAA73B" w14:textId="77777777" w:rsidR="00096E07" w:rsidRPr="00784324" w:rsidRDefault="00096E07" w:rsidP="004E5ABC">
            <w:pPr>
              <w:pStyle w:val="TableEntry"/>
              <w:rPr>
                <w:ins w:id="540" w:author="Craig Seidel" w:date="2019-06-11T22:18:00Z"/>
              </w:rPr>
            </w:pPr>
          </w:p>
        </w:tc>
        <w:tc>
          <w:tcPr>
            <w:tcW w:w="1216" w:type="dxa"/>
          </w:tcPr>
          <w:p w14:paraId="5F7E4F02" w14:textId="77777777" w:rsidR="00096E07" w:rsidRDefault="00096E07" w:rsidP="004E5ABC">
            <w:pPr>
              <w:pStyle w:val="TableEntry"/>
              <w:rPr>
                <w:ins w:id="541" w:author="Craig Seidel" w:date="2019-06-11T22:18:00Z"/>
              </w:rPr>
            </w:pPr>
            <w:ins w:id="542" w:author="Craig Seidel" w:date="2019-06-11T22:18:00Z">
              <w:r>
                <w:t>signed</w:t>
              </w:r>
            </w:ins>
          </w:p>
        </w:tc>
        <w:tc>
          <w:tcPr>
            <w:tcW w:w="2948" w:type="dxa"/>
          </w:tcPr>
          <w:p w14:paraId="0BA9F1FF" w14:textId="77777777" w:rsidR="00096E07" w:rsidRDefault="00096E07" w:rsidP="004E5ABC">
            <w:pPr>
              <w:pStyle w:val="TableEntry"/>
              <w:rPr>
                <w:ins w:id="543" w:author="Craig Seidel" w:date="2019-06-11T22:18:00Z"/>
              </w:rPr>
            </w:pPr>
            <w:ins w:id="544" w:author="Craig Seidel" w:date="2019-06-11T22:18:00Z">
              <w:r>
                <w:t>Video with signing is required or desired. See encoding information below.</w:t>
              </w:r>
            </w:ins>
          </w:p>
        </w:tc>
        <w:tc>
          <w:tcPr>
            <w:tcW w:w="2361" w:type="dxa"/>
          </w:tcPr>
          <w:p w14:paraId="11B57731" w14:textId="77777777" w:rsidR="00096E07" w:rsidRPr="0000320B" w:rsidRDefault="00096E07" w:rsidP="004E5ABC">
            <w:pPr>
              <w:pStyle w:val="TableEntry"/>
              <w:rPr>
                <w:ins w:id="545" w:author="Craig Seidel" w:date="2019-06-11T22:18:00Z"/>
              </w:rPr>
            </w:pPr>
            <w:ins w:id="546" w:author="Craig Seidel" w:date="2019-06-11T22:18:00Z">
              <w:r>
                <w:t>xs:string</w:t>
              </w:r>
            </w:ins>
          </w:p>
        </w:tc>
        <w:tc>
          <w:tcPr>
            <w:tcW w:w="806" w:type="dxa"/>
          </w:tcPr>
          <w:p w14:paraId="79AA4513" w14:textId="77777777" w:rsidR="00096E07" w:rsidRDefault="00096E07" w:rsidP="004E5ABC">
            <w:pPr>
              <w:pStyle w:val="TableEntry"/>
              <w:rPr>
                <w:ins w:id="547" w:author="Craig Seidel" w:date="2019-06-11T22:18:00Z"/>
              </w:rPr>
            </w:pPr>
            <w:ins w:id="548" w:author="Craig Seidel" w:date="2019-06-11T22:18:00Z">
              <w:r>
                <w:t>0..1</w:t>
              </w:r>
            </w:ins>
          </w:p>
        </w:tc>
      </w:tr>
      <w:tr w:rsidR="00096E07" w:rsidRPr="0000320B" w14:paraId="4987F16B" w14:textId="77777777" w:rsidTr="004E5ABC">
        <w:trPr>
          <w:ins w:id="549" w:author="Craig Seidel" w:date="2019-06-11T22:18:00Z"/>
        </w:trPr>
        <w:tc>
          <w:tcPr>
            <w:tcW w:w="2144" w:type="dxa"/>
          </w:tcPr>
          <w:p w14:paraId="7FFA8784" w14:textId="77777777" w:rsidR="00096E07" w:rsidRPr="00784324" w:rsidRDefault="00096E07" w:rsidP="004E5ABC">
            <w:pPr>
              <w:pStyle w:val="TableEntry"/>
              <w:rPr>
                <w:ins w:id="550" w:author="Craig Seidel" w:date="2019-06-11T22:18:00Z"/>
              </w:rPr>
            </w:pPr>
          </w:p>
        </w:tc>
        <w:tc>
          <w:tcPr>
            <w:tcW w:w="1216" w:type="dxa"/>
          </w:tcPr>
          <w:p w14:paraId="492DCF7C" w14:textId="77777777" w:rsidR="00096E07" w:rsidRPr="0000320B" w:rsidRDefault="00096E07" w:rsidP="004E5ABC">
            <w:pPr>
              <w:pStyle w:val="TableEntry"/>
              <w:rPr>
                <w:ins w:id="551" w:author="Craig Seidel" w:date="2019-06-11T22:18:00Z"/>
              </w:rPr>
            </w:pPr>
            <w:ins w:id="552" w:author="Craig Seidel" w:date="2019-06-11T22:18:00Z">
              <w:r>
                <w:t>metadata</w:t>
              </w:r>
            </w:ins>
          </w:p>
        </w:tc>
        <w:tc>
          <w:tcPr>
            <w:tcW w:w="2948" w:type="dxa"/>
          </w:tcPr>
          <w:p w14:paraId="7D7D9DB0" w14:textId="77777777" w:rsidR="00096E07" w:rsidRPr="0000320B" w:rsidRDefault="00096E07" w:rsidP="004E5ABC">
            <w:pPr>
              <w:pStyle w:val="TableEntry"/>
              <w:rPr>
                <w:ins w:id="553" w:author="Craig Seidel" w:date="2019-06-11T22:18:00Z"/>
              </w:rPr>
            </w:pPr>
            <w:ins w:id="554" w:author="Craig Seidel" w:date="2019-06-11T22:18:00Z">
              <w:r>
                <w:t>Localized metadata is required or desired. See encoding information below.</w:t>
              </w:r>
            </w:ins>
          </w:p>
        </w:tc>
        <w:tc>
          <w:tcPr>
            <w:tcW w:w="2361" w:type="dxa"/>
          </w:tcPr>
          <w:p w14:paraId="57175A61" w14:textId="77777777" w:rsidR="00096E07" w:rsidRPr="0000320B" w:rsidRDefault="00096E07" w:rsidP="004E5ABC">
            <w:pPr>
              <w:pStyle w:val="TableEntry"/>
              <w:rPr>
                <w:ins w:id="555" w:author="Craig Seidel" w:date="2019-06-11T22:18:00Z"/>
              </w:rPr>
            </w:pPr>
            <w:ins w:id="556" w:author="Craig Seidel" w:date="2019-06-11T22:18:00Z">
              <w:r>
                <w:t>xs:string</w:t>
              </w:r>
            </w:ins>
          </w:p>
        </w:tc>
        <w:tc>
          <w:tcPr>
            <w:tcW w:w="806" w:type="dxa"/>
          </w:tcPr>
          <w:p w14:paraId="35F31561" w14:textId="77777777" w:rsidR="00096E07" w:rsidRDefault="00096E07" w:rsidP="004E5ABC">
            <w:pPr>
              <w:pStyle w:val="TableEntry"/>
              <w:rPr>
                <w:ins w:id="557" w:author="Craig Seidel" w:date="2019-06-11T22:18:00Z"/>
              </w:rPr>
            </w:pPr>
            <w:ins w:id="558" w:author="Craig Seidel" w:date="2019-06-11T22:18:00Z">
              <w:r>
                <w:t>0..1</w:t>
              </w:r>
            </w:ins>
          </w:p>
        </w:tc>
      </w:tr>
    </w:tbl>
    <w:p w14:paraId="7F458523" w14:textId="77777777" w:rsidR="00096E07" w:rsidRPr="00F70390" w:rsidRDefault="00096E07" w:rsidP="00096E07">
      <w:pPr>
        <w:pStyle w:val="Body"/>
        <w:rPr>
          <w:ins w:id="559" w:author="Craig Seidel" w:date="2019-06-11T22:18:00Z"/>
        </w:rPr>
      </w:pPr>
    </w:p>
    <w:p w14:paraId="291185CE" w14:textId="77777777" w:rsidR="00096E07" w:rsidRDefault="00096E07" w:rsidP="00096E07">
      <w:pPr>
        <w:pStyle w:val="Body"/>
        <w:rPr>
          <w:ins w:id="560" w:author="Craig Seidel" w:date="2019-06-11T22:18:00Z"/>
        </w:rPr>
      </w:pPr>
      <w:ins w:id="561" w:author="Craig Seidel" w:date="2019-06-11T22:18:00Z">
        <w:r>
          <w:t>@audio is encoded as follows:</w:t>
        </w:r>
      </w:ins>
    </w:p>
    <w:p w14:paraId="2046ED81" w14:textId="77777777" w:rsidR="00096E07" w:rsidRDefault="00096E07" w:rsidP="00096E07">
      <w:pPr>
        <w:pStyle w:val="Body"/>
        <w:numPr>
          <w:ilvl w:val="0"/>
          <w:numId w:val="12"/>
        </w:numPr>
        <w:rPr>
          <w:ins w:id="562" w:author="Craig Seidel" w:date="2019-06-11T22:18:00Z"/>
        </w:rPr>
      </w:pPr>
      <w:ins w:id="563" w:author="Craig Seidel" w:date="2019-06-11T22:18:00Z">
        <w:r>
          <w:lastRenderedPageBreak/>
          <w:t>‘required’ – Localized audio is required. Can be delivered in any format as opposed to ‘premium’ where premium formats are required.  Default for Original.</w:t>
        </w:r>
      </w:ins>
    </w:p>
    <w:p w14:paraId="5C123425" w14:textId="77777777" w:rsidR="00096E07" w:rsidRDefault="00096E07" w:rsidP="00096E07">
      <w:pPr>
        <w:pStyle w:val="Body"/>
        <w:numPr>
          <w:ilvl w:val="0"/>
          <w:numId w:val="12"/>
        </w:numPr>
        <w:rPr>
          <w:ins w:id="564" w:author="Craig Seidel" w:date="2019-06-11T22:18:00Z"/>
        </w:rPr>
      </w:pPr>
      <w:ins w:id="565" w:author="Craig Seidel" w:date="2019-06-11T22:18:00Z">
        <w:r>
          <w:t xml:space="preserve">‘premium –Localized asset is required in premium format (i.e., multichannel or object-based audio).  </w:t>
        </w:r>
      </w:ins>
    </w:p>
    <w:p w14:paraId="416757D1" w14:textId="77777777" w:rsidR="00096E07" w:rsidRDefault="00096E07" w:rsidP="00096E07">
      <w:pPr>
        <w:pStyle w:val="Body"/>
        <w:numPr>
          <w:ilvl w:val="0"/>
          <w:numId w:val="12"/>
        </w:numPr>
        <w:rPr>
          <w:ins w:id="566" w:author="Craig Seidel" w:date="2019-06-11T22:18:00Z"/>
        </w:rPr>
      </w:pPr>
      <w:ins w:id="567" w:author="Craig Seidel" w:date="2019-06-11T22:18:00Z">
        <w:r>
          <w:t>‘preferred’ – Localized audio is desired.  It is not a requirement for launch.</w:t>
        </w:r>
      </w:ins>
    </w:p>
    <w:p w14:paraId="34A0C7BD" w14:textId="77777777" w:rsidR="00096E07" w:rsidRDefault="00096E07" w:rsidP="00096E07">
      <w:pPr>
        <w:pStyle w:val="Body"/>
        <w:rPr>
          <w:ins w:id="568" w:author="Craig Seidel" w:date="2019-06-11T22:18:00Z"/>
        </w:rPr>
      </w:pPr>
      <w:ins w:id="569" w:author="Craig Seidel" w:date="2019-06-11T22:18:00Z">
        <w:r>
          <w:t>@timedText and @SDH are encoded as follows:</w:t>
        </w:r>
      </w:ins>
    </w:p>
    <w:p w14:paraId="171B7D32" w14:textId="77777777" w:rsidR="00096E07" w:rsidRDefault="00096E07" w:rsidP="00096E07">
      <w:pPr>
        <w:pStyle w:val="Body"/>
        <w:numPr>
          <w:ilvl w:val="0"/>
          <w:numId w:val="12"/>
        </w:numPr>
        <w:rPr>
          <w:ins w:id="570" w:author="Craig Seidel" w:date="2019-06-11T22:18:00Z"/>
        </w:rPr>
      </w:pPr>
      <w:ins w:id="571" w:author="Craig Seidel" w:date="2019-06-11T22:18:00Z">
        <w:r>
          <w:t xml:space="preserve">‘required’ –Timed text is required. </w:t>
        </w:r>
      </w:ins>
    </w:p>
    <w:p w14:paraId="149EB159" w14:textId="77777777" w:rsidR="00096E07" w:rsidRDefault="00096E07" w:rsidP="00096E07">
      <w:pPr>
        <w:pStyle w:val="Body"/>
        <w:numPr>
          <w:ilvl w:val="0"/>
          <w:numId w:val="12"/>
        </w:numPr>
        <w:rPr>
          <w:ins w:id="572" w:author="Craig Seidel" w:date="2019-06-11T22:18:00Z"/>
        </w:rPr>
      </w:pPr>
      <w:ins w:id="573" w:author="Craig Seidel" w:date="2019-06-11T22:18:00Z">
        <w:r>
          <w:t>‘preferred’ –Timed text is desired. It is not a requirement for launch.</w:t>
        </w:r>
      </w:ins>
    </w:p>
    <w:p w14:paraId="27065011" w14:textId="77777777" w:rsidR="00096E07" w:rsidRDefault="00096E07" w:rsidP="00096E07">
      <w:pPr>
        <w:pStyle w:val="Body"/>
        <w:numPr>
          <w:ilvl w:val="0"/>
          <w:numId w:val="12"/>
        </w:numPr>
        <w:rPr>
          <w:ins w:id="574" w:author="Craig Seidel" w:date="2019-06-11T22:18:00Z"/>
        </w:rPr>
      </w:pPr>
      <w:ins w:id="575" w:author="Craig Seidel" w:date="2019-06-11T22:18:00Z">
        <w:r>
          <w:t>‘both’ – Both language and ‘SDH’ subtitles are required.  Both @timedText and @SDH must be encoded ‘both’</w:t>
        </w:r>
      </w:ins>
    </w:p>
    <w:p w14:paraId="383A6083" w14:textId="77777777" w:rsidR="00096E07" w:rsidRDefault="00096E07" w:rsidP="00096E07">
      <w:pPr>
        <w:pStyle w:val="Body"/>
        <w:numPr>
          <w:ilvl w:val="0"/>
          <w:numId w:val="12"/>
        </w:numPr>
        <w:rPr>
          <w:ins w:id="576" w:author="Craig Seidel" w:date="2019-06-11T22:18:00Z"/>
        </w:rPr>
      </w:pPr>
      <w:ins w:id="577" w:author="Craig Seidel" w:date="2019-06-11T22:18:00Z">
        <w:r>
          <w:t>‘either—Either language or ‘SDH’ subtitles are required. Both @timedText and @SDH must be encoded ‘either’</w:t>
        </w:r>
      </w:ins>
    </w:p>
    <w:p w14:paraId="32954E3E" w14:textId="77777777" w:rsidR="00096E07" w:rsidRDefault="00096E07" w:rsidP="00096E07">
      <w:pPr>
        <w:pStyle w:val="Body"/>
        <w:rPr>
          <w:ins w:id="578" w:author="Craig Seidel" w:date="2019-06-11T22:18:00Z"/>
        </w:rPr>
      </w:pPr>
      <w:ins w:id="579" w:author="Craig Seidel" w:date="2019-06-11T22:18:00Z">
        <w:r>
          <w:t>@descriptive and @signed is encoded as follows:</w:t>
        </w:r>
      </w:ins>
    </w:p>
    <w:p w14:paraId="24E77365" w14:textId="77777777" w:rsidR="00096E07" w:rsidRDefault="00096E07" w:rsidP="00096E07">
      <w:pPr>
        <w:pStyle w:val="Body"/>
        <w:numPr>
          <w:ilvl w:val="0"/>
          <w:numId w:val="12"/>
        </w:numPr>
        <w:rPr>
          <w:ins w:id="580" w:author="Craig Seidel" w:date="2019-06-11T22:18:00Z"/>
        </w:rPr>
      </w:pPr>
      <w:ins w:id="581" w:author="Craig Seidel" w:date="2019-06-11T22:18:00Z">
        <w:r>
          <w:t xml:space="preserve">‘required’ – Localized asset is required. </w:t>
        </w:r>
      </w:ins>
    </w:p>
    <w:p w14:paraId="41B8D110" w14:textId="6672C12D" w:rsidR="00096E07" w:rsidRDefault="00096E07" w:rsidP="00096E07">
      <w:pPr>
        <w:pStyle w:val="Body"/>
        <w:numPr>
          <w:ilvl w:val="0"/>
          <w:numId w:val="12"/>
        </w:numPr>
        <w:rPr>
          <w:ins w:id="582" w:author="Craig Seidel" w:date="2019-06-11T22:18:00Z"/>
        </w:rPr>
      </w:pPr>
      <w:ins w:id="583" w:author="Craig Seidel" w:date="2019-06-11T22:18:00Z">
        <w:r>
          <w:t>‘preferred’ – Localized asset is desired. It is not a requirement for launch.</w:t>
        </w:r>
      </w:ins>
    </w:p>
    <w:p w14:paraId="0C3D6C91" w14:textId="04D089A4" w:rsidR="00D65B79" w:rsidRDefault="00D65B79" w:rsidP="00D65B79">
      <w:pPr>
        <w:pStyle w:val="Heading3"/>
        <w:rPr>
          <w:ins w:id="584" w:author="Craig Seidel" w:date="2019-06-11T22:18:00Z"/>
        </w:rPr>
      </w:pPr>
      <w:bookmarkStart w:id="585" w:name="_Toc11183080"/>
      <w:ins w:id="586" w:author="Craig Seidel" w:date="2019-06-11T22:18:00Z">
        <w:r>
          <w:t>Rating</w:t>
        </w:r>
        <w:r w:rsidR="00453FA8">
          <w:t xml:space="preserve"> </w:t>
        </w:r>
        <w:r>
          <w:t>Rules</w:t>
        </w:r>
        <w:bookmarkEnd w:id="585"/>
      </w:ins>
    </w:p>
    <w:p w14:paraId="2B7AA7D5" w14:textId="19075236" w:rsidR="00D65B79" w:rsidRPr="00D50773" w:rsidRDefault="00453FA8" w:rsidP="00D65B79">
      <w:pPr>
        <w:pStyle w:val="Body"/>
      </w:pPr>
      <w:ins w:id="587" w:author="Craig Seidel" w:date="2019-06-11T22:18:00Z">
        <w:r>
          <w:t>Delivery</w:t>
        </w:r>
        <w:r w:rsidR="00D65B79">
          <w:t>RatingRules</w:t>
        </w:r>
      </w:ins>
      <w:r w:rsidR="00D65B79">
        <w:t>-types defines requirements for delivery of ratings related to the content in question.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25"/>
        <w:gridCol w:w="3011"/>
        <w:gridCol w:w="2381"/>
        <w:gridCol w:w="814"/>
      </w:tblGrid>
      <w:tr w:rsidR="00D65B79" w:rsidRPr="0000320B" w14:paraId="27CD1145" w14:textId="77777777" w:rsidTr="005B2D52">
        <w:tc>
          <w:tcPr>
            <w:tcW w:w="2044" w:type="dxa"/>
          </w:tcPr>
          <w:p w14:paraId="1B854FDA" w14:textId="77777777" w:rsidR="00D65B79" w:rsidRPr="007D04D7" w:rsidRDefault="00D65B79" w:rsidP="005B2D52">
            <w:pPr>
              <w:pStyle w:val="TableEntry"/>
              <w:rPr>
                <w:b/>
              </w:rPr>
            </w:pPr>
            <w:r w:rsidRPr="007D04D7">
              <w:rPr>
                <w:b/>
              </w:rPr>
              <w:t>Element</w:t>
            </w:r>
          </w:p>
        </w:tc>
        <w:tc>
          <w:tcPr>
            <w:tcW w:w="1225" w:type="dxa"/>
          </w:tcPr>
          <w:p w14:paraId="64551DE2" w14:textId="77777777" w:rsidR="00D65B79" w:rsidRPr="007D04D7" w:rsidRDefault="00D65B79" w:rsidP="005B2D52">
            <w:pPr>
              <w:pStyle w:val="TableEntry"/>
              <w:rPr>
                <w:b/>
              </w:rPr>
            </w:pPr>
            <w:r w:rsidRPr="007D04D7">
              <w:rPr>
                <w:b/>
              </w:rPr>
              <w:t>Attribute</w:t>
            </w:r>
          </w:p>
        </w:tc>
        <w:tc>
          <w:tcPr>
            <w:tcW w:w="3011" w:type="dxa"/>
          </w:tcPr>
          <w:p w14:paraId="30685014" w14:textId="77777777" w:rsidR="00D65B79" w:rsidRPr="007D04D7" w:rsidRDefault="00D65B79" w:rsidP="005B2D52">
            <w:pPr>
              <w:pStyle w:val="TableEntry"/>
              <w:rPr>
                <w:b/>
              </w:rPr>
            </w:pPr>
            <w:r w:rsidRPr="007D04D7">
              <w:rPr>
                <w:b/>
              </w:rPr>
              <w:t>Definition</w:t>
            </w:r>
          </w:p>
        </w:tc>
        <w:tc>
          <w:tcPr>
            <w:tcW w:w="2381" w:type="dxa"/>
          </w:tcPr>
          <w:p w14:paraId="2CD4D51A" w14:textId="77777777" w:rsidR="00D65B79" w:rsidRPr="007D04D7" w:rsidRDefault="00D65B79" w:rsidP="005B2D52">
            <w:pPr>
              <w:pStyle w:val="TableEntry"/>
              <w:rPr>
                <w:b/>
              </w:rPr>
            </w:pPr>
            <w:r w:rsidRPr="007D04D7">
              <w:rPr>
                <w:b/>
              </w:rPr>
              <w:t>Value</w:t>
            </w:r>
          </w:p>
        </w:tc>
        <w:tc>
          <w:tcPr>
            <w:tcW w:w="814" w:type="dxa"/>
          </w:tcPr>
          <w:p w14:paraId="7C000502" w14:textId="77777777" w:rsidR="00D65B79" w:rsidRPr="007D04D7" w:rsidRDefault="00D65B79" w:rsidP="005B2D52">
            <w:pPr>
              <w:pStyle w:val="TableEntry"/>
              <w:rPr>
                <w:b/>
              </w:rPr>
            </w:pPr>
            <w:r w:rsidRPr="007D04D7">
              <w:rPr>
                <w:b/>
              </w:rPr>
              <w:t>Card.</w:t>
            </w:r>
          </w:p>
        </w:tc>
      </w:tr>
      <w:tr w:rsidR="00D65B79" w:rsidRPr="0000320B" w14:paraId="5B230E7A" w14:textId="77777777" w:rsidTr="005B2D52">
        <w:tc>
          <w:tcPr>
            <w:tcW w:w="2044" w:type="dxa"/>
          </w:tcPr>
          <w:p w14:paraId="011C3B25" w14:textId="77777777" w:rsidR="00D65B79" w:rsidRPr="007D04D7" w:rsidRDefault="00D65B79" w:rsidP="005B2D52">
            <w:pPr>
              <w:pStyle w:val="TableEntry"/>
              <w:rPr>
                <w:b/>
              </w:rPr>
            </w:pPr>
            <w:r>
              <w:rPr>
                <w:b/>
              </w:rPr>
              <w:t>DeliveryRatingRules</w:t>
            </w:r>
            <w:r w:rsidRPr="007D04D7">
              <w:rPr>
                <w:b/>
              </w:rPr>
              <w:t>-type</w:t>
            </w:r>
          </w:p>
        </w:tc>
        <w:tc>
          <w:tcPr>
            <w:tcW w:w="1225" w:type="dxa"/>
          </w:tcPr>
          <w:p w14:paraId="33159AF6" w14:textId="77777777" w:rsidR="00D65B79" w:rsidRPr="0000320B" w:rsidRDefault="00D65B79" w:rsidP="005B2D52">
            <w:pPr>
              <w:pStyle w:val="TableEntry"/>
            </w:pPr>
          </w:p>
        </w:tc>
        <w:tc>
          <w:tcPr>
            <w:tcW w:w="3011" w:type="dxa"/>
          </w:tcPr>
          <w:p w14:paraId="5EE6A2C3" w14:textId="77777777" w:rsidR="00D65B79" w:rsidRDefault="00D65B79" w:rsidP="005B2D52">
            <w:pPr>
              <w:pStyle w:val="TableEntry"/>
              <w:rPr>
                <w:lang w:bidi="en-US"/>
              </w:rPr>
            </w:pPr>
          </w:p>
        </w:tc>
        <w:tc>
          <w:tcPr>
            <w:tcW w:w="2381" w:type="dxa"/>
          </w:tcPr>
          <w:p w14:paraId="50FEFE8C" w14:textId="77777777" w:rsidR="00D65B79" w:rsidRDefault="00D65B79" w:rsidP="005B2D52">
            <w:pPr>
              <w:pStyle w:val="TableEntry"/>
            </w:pPr>
          </w:p>
        </w:tc>
        <w:tc>
          <w:tcPr>
            <w:tcW w:w="814" w:type="dxa"/>
          </w:tcPr>
          <w:p w14:paraId="61783200" w14:textId="77777777" w:rsidR="00D65B79" w:rsidRDefault="00D65B79" w:rsidP="005B2D52">
            <w:pPr>
              <w:pStyle w:val="TableEntry"/>
            </w:pPr>
          </w:p>
        </w:tc>
      </w:tr>
      <w:tr w:rsidR="00D65B79" w:rsidRPr="0000320B" w14:paraId="0F256845" w14:textId="77777777" w:rsidTr="005B2D52">
        <w:tc>
          <w:tcPr>
            <w:tcW w:w="2044" w:type="dxa"/>
          </w:tcPr>
          <w:p w14:paraId="6AEF4E69" w14:textId="77777777" w:rsidR="00D65B79" w:rsidRDefault="00D65B79" w:rsidP="005B2D52">
            <w:pPr>
              <w:pStyle w:val="TableEntry"/>
            </w:pPr>
            <w:r>
              <w:t>RatingRequired</w:t>
            </w:r>
          </w:p>
        </w:tc>
        <w:tc>
          <w:tcPr>
            <w:tcW w:w="1225" w:type="dxa"/>
          </w:tcPr>
          <w:p w14:paraId="79A00827" w14:textId="77777777" w:rsidR="00D65B79" w:rsidRPr="0000320B" w:rsidRDefault="00D65B79" w:rsidP="005B2D52">
            <w:pPr>
              <w:pStyle w:val="TableEntry"/>
            </w:pPr>
          </w:p>
        </w:tc>
        <w:tc>
          <w:tcPr>
            <w:tcW w:w="3011" w:type="dxa"/>
          </w:tcPr>
          <w:p w14:paraId="0B65C3AC" w14:textId="77777777" w:rsidR="00D65B79" w:rsidRDefault="00D65B79" w:rsidP="005B2D52">
            <w:pPr>
              <w:pStyle w:val="TableEntry"/>
            </w:pPr>
            <w:r>
              <w:t>A rating is required for this territory</w:t>
            </w:r>
          </w:p>
        </w:tc>
        <w:tc>
          <w:tcPr>
            <w:tcW w:w="2381" w:type="dxa"/>
          </w:tcPr>
          <w:p w14:paraId="5A104891" w14:textId="77777777" w:rsidR="00D65B79" w:rsidRDefault="00D65B79" w:rsidP="005B2D52">
            <w:pPr>
              <w:pStyle w:val="TableEntry"/>
            </w:pPr>
            <w:r>
              <w:t>xs:boolean</w:t>
            </w:r>
          </w:p>
        </w:tc>
        <w:tc>
          <w:tcPr>
            <w:tcW w:w="814" w:type="dxa"/>
          </w:tcPr>
          <w:p w14:paraId="3DBCCD86" w14:textId="77777777" w:rsidR="00D65B79" w:rsidRPr="00613375" w:rsidRDefault="00D65B79" w:rsidP="005B2D52">
            <w:pPr>
              <w:pStyle w:val="TableEntry"/>
            </w:pPr>
            <w:r>
              <w:t>0..1</w:t>
            </w:r>
          </w:p>
        </w:tc>
      </w:tr>
      <w:tr w:rsidR="00D65B79" w:rsidRPr="0000320B" w14:paraId="7A0B89B5" w14:textId="77777777" w:rsidTr="005B2D52">
        <w:tc>
          <w:tcPr>
            <w:tcW w:w="2044" w:type="dxa"/>
          </w:tcPr>
          <w:p w14:paraId="291DE9B2" w14:textId="77777777" w:rsidR="00D65B79" w:rsidRPr="00784324" w:rsidRDefault="00D65B79" w:rsidP="005B2D52">
            <w:pPr>
              <w:pStyle w:val="TableEntry"/>
            </w:pPr>
            <w:r>
              <w:t>MaxRating</w:t>
            </w:r>
          </w:p>
        </w:tc>
        <w:tc>
          <w:tcPr>
            <w:tcW w:w="1225" w:type="dxa"/>
          </w:tcPr>
          <w:p w14:paraId="7B9B2834" w14:textId="77777777" w:rsidR="00D65B79" w:rsidRPr="0000320B" w:rsidRDefault="00D65B79" w:rsidP="005B2D52">
            <w:pPr>
              <w:pStyle w:val="TableEntry"/>
            </w:pPr>
          </w:p>
        </w:tc>
        <w:tc>
          <w:tcPr>
            <w:tcW w:w="3011" w:type="dxa"/>
          </w:tcPr>
          <w:p w14:paraId="0A624B3B" w14:textId="77777777" w:rsidR="00D65B79" w:rsidRPr="0000320B" w:rsidRDefault="00D65B79" w:rsidP="005B2D52">
            <w:pPr>
              <w:pStyle w:val="TableEntry"/>
            </w:pPr>
            <w:r>
              <w:t>Maximum allowable rating. Multiple entries can be provided to define maximum rating in multiple rating systems.</w:t>
            </w:r>
          </w:p>
        </w:tc>
        <w:tc>
          <w:tcPr>
            <w:tcW w:w="2381" w:type="dxa"/>
          </w:tcPr>
          <w:p w14:paraId="77ECBF1E" w14:textId="77777777" w:rsidR="00D65B79" w:rsidRPr="0000320B" w:rsidRDefault="00D65B79" w:rsidP="005B2D52">
            <w:pPr>
              <w:pStyle w:val="TableEntry"/>
            </w:pPr>
            <w:r>
              <w:t>md:ContentRatingDetail-type</w:t>
            </w:r>
          </w:p>
        </w:tc>
        <w:tc>
          <w:tcPr>
            <w:tcW w:w="814" w:type="dxa"/>
          </w:tcPr>
          <w:p w14:paraId="506CD3F0" w14:textId="77777777" w:rsidR="00D65B79" w:rsidRDefault="00D65B79" w:rsidP="005B2D52">
            <w:pPr>
              <w:pStyle w:val="TableEntry"/>
            </w:pPr>
            <w:r w:rsidRPr="00613375">
              <w:t>0..</w:t>
            </w:r>
            <w:r>
              <w:t>n</w:t>
            </w:r>
          </w:p>
        </w:tc>
      </w:tr>
      <w:tr w:rsidR="00D65B79" w:rsidRPr="0000320B" w14:paraId="390CF7C6" w14:textId="77777777" w:rsidTr="005B2D52">
        <w:tc>
          <w:tcPr>
            <w:tcW w:w="2044" w:type="dxa"/>
          </w:tcPr>
          <w:p w14:paraId="27AED7B2" w14:textId="77777777" w:rsidR="00D65B79" w:rsidRDefault="00D65B79" w:rsidP="005B2D52">
            <w:pPr>
              <w:pStyle w:val="TableEntry"/>
            </w:pPr>
            <w:r w:rsidRPr="0020396C">
              <w:t>Terms</w:t>
            </w:r>
          </w:p>
        </w:tc>
        <w:tc>
          <w:tcPr>
            <w:tcW w:w="1225" w:type="dxa"/>
          </w:tcPr>
          <w:p w14:paraId="799593B7" w14:textId="77777777" w:rsidR="00D65B79" w:rsidRPr="0000320B" w:rsidRDefault="00D65B79" w:rsidP="005B2D52">
            <w:pPr>
              <w:pStyle w:val="TableEntry"/>
            </w:pPr>
          </w:p>
        </w:tc>
        <w:tc>
          <w:tcPr>
            <w:tcW w:w="3011" w:type="dxa"/>
          </w:tcPr>
          <w:p w14:paraId="7A50BB54" w14:textId="77777777" w:rsidR="00D65B79" w:rsidRDefault="00D65B79" w:rsidP="005B2D52">
            <w:pPr>
              <w:pStyle w:val="TableEntry"/>
            </w:pPr>
            <w:r>
              <w:t>Additional terms</w:t>
            </w:r>
          </w:p>
        </w:tc>
        <w:tc>
          <w:tcPr>
            <w:tcW w:w="2381" w:type="dxa"/>
          </w:tcPr>
          <w:p w14:paraId="062F7C6E" w14:textId="4AA4F978" w:rsidR="00D65B79" w:rsidRDefault="00D65B79" w:rsidP="005B2D52">
            <w:pPr>
              <w:pStyle w:val="TableEntry"/>
            </w:pPr>
            <w:r>
              <w:t>delivery:</w:t>
            </w:r>
            <w:r w:rsidR="00FA407D">
              <w:t>Delivery</w:t>
            </w:r>
            <w:r>
              <w:t>Terms-type</w:t>
            </w:r>
          </w:p>
        </w:tc>
        <w:tc>
          <w:tcPr>
            <w:tcW w:w="814" w:type="dxa"/>
          </w:tcPr>
          <w:p w14:paraId="66C545A0" w14:textId="77777777" w:rsidR="00D65B79" w:rsidRDefault="00D65B79" w:rsidP="005B2D52">
            <w:pPr>
              <w:pStyle w:val="TableEntry"/>
            </w:pPr>
            <w:r w:rsidRPr="00FF76E2">
              <w:t>0..1</w:t>
            </w:r>
          </w:p>
        </w:tc>
      </w:tr>
    </w:tbl>
    <w:p w14:paraId="55E9B694" w14:textId="286BDE94" w:rsidR="007E0FFE" w:rsidRDefault="007E0FFE" w:rsidP="008A4887">
      <w:pPr>
        <w:pStyle w:val="Heading1"/>
      </w:pPr>
      <w:bookmarkStart w:id="588" w:name="_Toc11183081"/>
      <w:bookmarkStart w:id="589" w:name="_Toc1663776"/>
      <w:r>
        <w:lastRenderedPageBreak/>
        <w:t>Profiles</w:t>
      </w:r>
      <w:bookmarkEnd w:id="588"/>
      <w:bookmarkEnd w:id="589"/>
    </w:p>
    <w:p w14:paraId="37497F78" w14:textId="77777777" w:rsidR="00073229" w:rsidRDefault="007E0FFE" w:rsidP="007E0FFE">
      <w:pPr>
        <w:pStyle w:val="Body"/>
      </w:pPr>
      <w:r>
        <w:t xml:space="preserve">A Profile is a collection of requirements.  Currently, we refer </w:t>
      </w:r>
      <w:r w:rsidR="00073229">
        <w:t>to</w:t>
      </w:r>
    </w:p>
    <w:p w14:paraId="46D42CD2" w14:textId="42D14C3C" w:rsidR="008257D4" w:rsidRDefault="00073229" w:rsidP="00835FA1">
      <w:pPr>
        <w:pStyle w:val="Body"/>
        <w:numPr>
          <w:ilvl w:val="0"/>
          <w:numId w:val="8"/>
        </w:numPr>
      </w:pPr>
      <w:r>
        <w:t xml:space="preserve">Administrative Profile – </w:t>
      </w:r>
      <w:r w:rsidR="00F4771D">
        <w:t>Lead times, priorities, and special instructions</w:t>
      </w:r>
    </w:p>
    <w:p w14:paraId="726660AD" w14:textId="4EE7F01E" w:rsidR="008257D4" w:rsidRDefault="008257D4" w:rsidP="00835FA1">
      <w:pPr>
        <w:pStyle w:val="Body"/>
        <w:numPr>
          <w:ilvl w:val="0"/>
          <w:numId w:val="8"/>
        </w:numPr>
      </w:pPr>
      <w:r>
        <w:t>Product Profiles – Set of Artwork Profiles and Technical Profiles that apply to product category/categories and territory/territories.</w:t>
      </w:r>
    </w:p>
    <w:p w14:paraId="636AB562" w14:textId="14BDB102" w:rsidR="00073229" w:rsidRDefault="008257D4" w:rsidP="00835FA1">
      <w:pPr>
        <w:pStyle w:val="Body"/>
        <w:numPr>
          <w:ilvl w:val="1"/>
          <w:numId w:val="8"/>
        </w:numPr>
      </w:pPr>
      <w:r>
        <w:t>Artwork</w:t>
      </w:r>
      <w:r w:rsidR="007E0FFE">
        <w:t xml:space="preserve"> Profiles </w:t>
      </w:r>
      <w:r w:rsidR="00073229">
        <w:t xml:space="preserve">– </w:t>
      </w:r>
      <w:r>
        <w:t>Sets of artwork types, resolutions, aspect ratios, and other descriptors</w:t>
      </w:r>
    </w:p>
    <w:p w14:paraId="7169A2D5" w14:textId="3A0E0577" w:rsidR="00073229" w:rsidRDefault="00F4771D" w:rsidP="00835FA1">
      <w:pPr>
        <w:pStyle w:val="Body"/>
        <w:numPr>
          <w:ilvl w:val="1"/>
          <w:numId w:val="8"/>
        </w:numPr>
      </w:pPr>
      <w:r>
        <w:t>Technical</w:t>
      </w:r>
      <w:r w:rsidR="007E0FFE">
        <w:t xml:space="preserve"> Profiles</w:t>
      </w:r>
      <w:r w:rsidR="005A7A20">
        <w:t xml:space="preserve"> </w:t>
      </w:r>
      <w:r w:rsidR="00073229">
        <w:t>– T</w:t>
      </w:r>
      <w:r w:rsidR="005A7A20">
        <w:t>echnical requirements about</w:t>
      </w:r>
      <w:r w:rsidR="008257D4">
        <w:t xml:space="preserve"> files</w:t>
      </w:r>
      <w:r w:rsidR="005A7A20">
        <w:t xml:space="preserve">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6E14B043"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 xml:space="preserve">an Asset </w:t>
      </w:r>
      <w:del w:id="590" w:author="Craig Seidel" w:date="2019-06-11T22:18:00Z">
        <w:r w:rsidR="00073229">
          <w:delText>Status Manifest</w:delText>
        </w:r>
      </w:del>
      <w:ins w:id="591" w:author="Craig Seidel" w:date="2019-06-11T22:18:00Z">
        <w:r w:rsidR="003C149E">
          <w:t>Availability</w:t>
        </w:r>
      </w:ins>
      <w:r w:rsidR="003C149E">
        <w:t xml:space="preserve"> </w:t>
      </w:r>
      <w:r w:rsidR="00073229">
        <w:t>might indicate the “HDR” Profile has not yet been delivered.</w:t>
      </w:r>
    </w:p>
    <w:p w14:paraId="275D41D5" w14:textId="297B4018" w:rsidR="00073229" w:rsidRDefault="00073229" w:rsidP="005A7A20">
      <w:pPr>
        <w:pStyle w:val="Heading2"/>
      </w:pPr>
      <w:bookmarkStart w:id="592" w:name="_Toc11183082"/>
      <w:bookmarkStart w:id="593" w:name="_Toc1663777"/>
      <w:r>
        <w:t>Administrative Profile</w:t>
      </w:r>
      <w:bookmarkEnd w:id="592"/>
      <w:bookmarkEnd w:id="59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r>
              <w:rPr>
                <w:b/>
              </w:rPr>
              <w:t>DeliveryAdminProfile</w:t>
            </w:r>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1B314F38" w14:textId="77777777" w:rsidR="00F4771D" w:rsidRDefault="00F0444A" w:rsidP="00826DB8">
            <w:pPr>
              <w:pStyle w:val="TableEntry"/>
            </w:pPr>
            <w:r>
              <w:t>Extension of delivery:</w:t>
            </w:r>
          </w:p>
          <w:p w14:paraId="5BD09098" w14:textId="7C5E0072" w:rsidR="00F0444A" w:rsidRDefault="00F0444A" w:rsidP="00826DB8">
            <w:pPr>
              <w:pStyle w:val="TableEntry"/>
            </w:pPr>
            <w:r>
              <w:t>DeliveryParams-type</w:t>
            </w: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09E2A766" w:rsidR="00F4771D" w:rsidRDefault="00F4771D" w:rsidP="00826DB8">
            <w:pPr>
              <w:pStyle w:val="TableEntry"/>
            </w:pPr>
          </w:p>
        </w:tc>
        <w:tc>
          <w:tcPr>
            <w:tcW w:w="1425" w:type="dxa"/>
          </w:tcPr>
          <w:p w14:paraId="3F6B2426" w14:textId="573C9E03" w:rsidR="00F4771D" w:rsidRPr="0000320B" w:rsidRDefault="00F0444A" w:rsidP="00826DB8">
            <w:pPr>
              <w:pStyle w:val="TableEntry"/>
            </w:pPr>
            <w:r>
              <w:t>AdminProfileID</w:t>
            </w:r>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r>
              <w:t>xs:string</w:t>
            </w:r>
          </w:p>
        </w:tc>
        <w:tc>
          <w:tcPr>
            <w:tcW w:w="650" w:type="dxa"/>
          </w:tcPr>
          <w:p w14:paraId="27CCFC4B" w14:textId="77777777" w:rsidR="00F4771D" w:rsidRDefault="00F4771D" w:rsidP="00826DB8">
            <w:pPr>
              <w:pStyle w:val="TableEntry"/>
            </w:pPr>
          </w:p>
        </w:tc>
      </w:tr>
    </w:tbl>
    <w:p w14:paraId="08F9358E" w14:textId="5FDCE595" w:rsidR="009603A8" w:rsidRDefault="009603A8" w:rsidP="009603A8">
      <w:pPr>
        <w:pStyle w:val="Heading2"/>
      </w:pPr>
      <w:bookmarkStart w:id="594" w:name="_Toc11183083"/>
      <w:bookmarkStart w:id="595" w:name="_Toc1663778"/>
      <w:r>
        <w:t>Product Profiles</w:t>
      </w:r>
      <w:bookmarkEnd w:id="594"/>
      <w:bookmarkEnd w:id="595"/>
    </w:p>
    <w:p w14:paraId="38606A5C" w14:textId="415D2EA8" w:rsidR="009603A8" w:rsidRDefault="009603A8" w:rsidP="009603A8">
      <w:pPr>
        <w:pStyle w:val="Body"/>
      </w:pPr>
      <w:r>
        <w:t xml:space="preserve">Product Profiles are collections of Artwork and Technical Profiles.  The </w:t>
      </w:r>
      <w:r w:rsidR="003F69C0">
        <w:t>Profiles-type complex type contains Product Profiles and their subordinate Artwork and Product Profiles.  Only Product Profiles are referenced externally to the Profiles object.</w:t>
      </w:r>
    </w:p>
    <w:p w14:paraId="2ED3C1AB" w14:textId="77777777" w:rsidR="00C1132B" w:rsidRDefault="00C1132B" w:rsidP="009603A8">
      <w:pPr>
        <w:pStyle w:val="Body"/>
      </w:pPr>
    </w:p>
    <w:p w14:paraId="71DA9FB2" w14:textId="4F0DEFC5" w:rsidR="003F69C0" w:rsidRDefault="003F69C0" w:rsidP="003F69C0">
      <w:pPr>
        <w:pStyle w:val="Heading3"/>
      </w:pPr>
      <w:bookmarkStart w:id="596" w:name="_Toc11183084"/>
      <w:bookmarkStart w:id="597" w:name="_Toc1663779"/>
      <w:r>
        <w:t>Profiles-type</w:t>
      </w:r>
      <w:bookmarkEnd w:id="596"/>
      <w:bookmarkEnd w:id="59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3"/>
        <w:gridCol w:w="1346"/>
        <w:gridCol w:w="3664"/>
        <w:gridCol w:w="2172"/>
        <w:gridCol w:w="650"/>
      </w:tblGrid>
      <w:tr w:rsidR="003F69C0" w:rsidRPr="0000320B" w14:paraId="44F1CE45" w14:textId="77777777" w:rsidTr="00B80178">
        <w:tc>
          <w:tcPr>
            <w:tcW w:w="1645" w:type="dxa"/>
          </w:tcPr>
          <w:p w14:paraId="71DE9BDA" w14:textId="77777777" w:rsidR="003F69C0" w:rsidRPr="007D04D7" w:rsidRDefault="003F69C0" w:rsidP="00B80178">
            <w:pPr>
              <w:pStyle w:val="TableEntry"/>
              <w:rPr>
                <w:b/>
              </w:rPr>
            </w:pPr>
            <w:r w:rsidRPr="007D04D7">
              <w:rPr>
                <w:b/>
              </w:rPr>
              <w:t>Element</w:t>
            </w:r>
          </w:p>
        </w:tc>
        <w:tc>
          <w:tcPr>
            <w:tcW w:w="1350" w:type="dxa"/>
          </w:tcPr>
          <w:p w14:paraId="040DFC46" w14:textId="77777777" w:rsidR="003F69C0" w:rsidRPr="007D04D7" w:rsidRDefault="003F69C0" w:rsidP="00B80178">
            <w:pPr>
              <w:pStyle w:val="TableEntry"/>
              <w:rPr>
                <w:b/>
              </w:rPr>
            </w:pPr>
            <w:r w:rsidRPr="007D04D7">
              <w:rPr>
                <w:b/>
              </w:rPr>
              <w:t>Attribute</w:t>
            </w:r>
          </w:p>
        </w:tc>
        <w:tc>
          <w:tcPr>
            <w:tcW w:w="3690" w:type="dxa"/>
          </w:tcPr>
          <w:p w14:paraId="2793C97F" w14:textId="77777777" w:rsidR="003F69C0" w:rsidRPr="007D04D7" w:rsidRDefault="003F69C0" w:rsidP="00B80178">
            <w:pPr>
              <w:pStyle w:val="TableEntry"/>
              <w:rPr>
                <w:b/>
              </w:rPr>
            </w:pPr>
            <w:r w:rsidRPr="007D04D7">
              <w:rPr>
                <w:b/>
              </w:rPr>
              <w:t>Definition</w:t>
            </w:r>
          </w:p>
        </w:tc>
        <w:tc>
          <w:tcPr>
            <w:tcW w:w="2140" w:type="dxa"/>
          </w:tcPr>
          <w:p w14:paraId="6BA5CC39" w14:textId="77777777" w:rsidR="003F69C0" w:rsidRPr="007D04D7" w:rsidRDefault="003F69C0" w:rsidP="00B80178">
            <w:pPr>
              <w:pStyle w:val="TableEntry"/>
              <w:rPr>
                <w:b/>
              </w:rPr>
            </w:pPr>
            <w:r w:rsidRPr="007D04D7">
              <w:rPr>
                <w:b/>
              </w:rPr>
              <w:t>Value</w:t>
            </w:r>
          </w:p>
        </w:tc>
        <w:tc>
          <w:tcPr>
            <w:tcW w:w="650" w:type="dxa"/>
          </w:tcPr>
          <w:p w14:paraId="5298A4A9" w14:textId="77777777" w:rsidR="003F69C0" w:rsidRPr="007D04D7" w:rsidRDefault="003F69C0" w:rsidP="00B80178">
            <w:pPr>
              <w:pStyle w:val="TableEntry"/>
              <w:rPr>
                <w:b/>
              </w:rPr>
            </w:pPr>
            <w:r w:rsidRPr="007D04D7">
              <w:rPr>
                <w:b/>
              </w:rPr>
              <w:t>Card.</w:t>
            </w:r>
          </w:p>
        </w:tc>
      </w:tr>
      <w:tr w:rsidR="003F69C0" w:rsidRPr="0000320B" w14:paraId="30B641FB" w14:textId="77777777" w:rsidTr="00B80178">
        <w:tc>
          <w:tcPr>
            <w:tcW w:w="1645" w:type="dxa"/>
          </w:tcPr>
          <w:p w14:paraId="0B8315F8" w14:textId="5835FEF9" w:rsidR="003F69C0" w:rsidRPr="007D04D7" w:rsidRDefault="003F69C0" w:rsidP="00B80178">
            <w:pPr>
              <w:pStyle w:val="TableEntry"/>
              <w:rPr>
                <w:b/>
              </w:rPr>
            </w:pPr>
            <w:r>
              <w:rPr>
                <w:b/>
              </w:rPr>
              <w:t>Profiles</w:t>
            </w:r>
            <w:r w:rsidRPr="007D04D7">
              <w:rPr>
                <w:b/>
              </w:rPr>
              <w:t>-type</w:t>
            </w:r>
          </w:p>
        </w:tc>
        <w:tc>
          <w:tcPr>
            <w:tcW w:w="1350" w:type="dxa"/>
          </w:tcPr>
          <w:p w14:paraId="3EEE89F5" w14:textId="77777777" w:rsidR="003F69C0" w:rsidRPr="0000320B" w:rsidRDefault="003F69C0" w:rsidP="00B80178">
            <w:pPr>
              <w:pStyle w:val="TableEntry"/>
            </w:pPr>
          </w:p>
        </w:tc>
        <w:tc>
          <w:tcPr>
            <w:tcW w:w="3690" w:type="dxa"/>
          </w:tcPr>
          <w:p w14:paraId="602F650D" w14:textId="12C7DF22" w:rsidR="003F69C0" w:rsidRDefault="003F69C0" w:rsidP="00B80178">
            <w:pPr>
              <w:pStyle w:val="TableEntry"/>
              <w:rPr>
                <w:lang w:bidi="en-US"/>
              </w:rPr>
            </w:pPr>
          </w:p>
        </w:tc>
        <w:tc>
          <w:tcPr>
            <w:tcW w:w="2140" w:type="dxa"/>
          </w:tcPr>
          <w:p w14:paraId="154496E4" w14:textId="2A838667" w:rsidR="003F69C0" w:rsidRDefault="003F69C0" w:rsidP="00B80178">
            <w:pPr>
              <w:pStyle w:val="TableEntry"/>
            </w:pPr>
          </w:p>
        </w:tc>
        <w:tc>
          <w:tcPr>
            <w:tcW w:w="650" w:type="dxa"/>
          </w:tcPr>
          <w:p w14:paraId="035D6347" w14:textId="77777777" w:rsidR="003F69C0" w:rsidRDefault="003F69C0" w:rsidP="00B80178">
            <w:pPr>
              <w:pStyle w:val="TableEntry"/>
            </w:pPr>
          </w:p>
        </w:tc>
      </w:tr>
      <w:tr w:rsidR="003F69C0" w:rsidRPr="0000320B" w14:paraId="59C6A3A7" w14:textId="77777777" w:rsidTr="00B80178">
        <w:tc>
          <w:tcPr>
            <w:tcW w:w="1645" w:type="dxa"/>
          </w:tcPr>
          <w:p w14:paraId="5B0E13F2" w14:textId="77777777" w:rsidR="003F69C0" w:rsidRDefault="003F69C0" w:rsidP="00B80178">
            <w:pPr>
              <w:pStyle w:val="TableEntry"/>
            </w:pPr>
            <w:r>
              <w:t>ProductProfile</w:t>
            </w:r>
          </w:p>
        </w:tc>
        <w:tc>
          <w:tcPr>
            <w:tcW w:w="1350" w:type="dxa"/>
          </w:tcPr>
          <w:p w14:paraId="46201BFB" w14:textId="77777777" w:rsidR="003F69C0" w:rsidRPr="0000320B" w:rsidRDefault="003F69C0" w:rsidP="00B80178">
            <w:pPr>
              <w:pStyle w:val="TableEntry"/>
            </w:pPr>
          </w:p>
        </w:tc>
        <w:tc>
          <w:tcPr>
            <w:tcW w:w="3690" w:type="dxa"/>
          </w:tcPr>
          <w:p w14:paraId="58DE49B1" w14:textId="77777777" w:rsidR="003F69C0" w:rsidRDefault="003F69C0" w:rsidP="00B80178">
            <w:pPr>
              <w:pStyle w:val="TableEntry"/>
              <w:rPr>
                <w:lang w:bidi="en-US"/>
              </w:rPr>
            </w:pPr>
            <w:r>
              <w:rPr>
                <w:lang w:bidi="en-US"/>
              </w:rPr>
              <w:t>Product Profile definition</w:t>
            </w:r>
          </w:p>
        </w:tc>
        <w:tc>
          <w:tcPr>
            <w:tcW w:w="2140" w:type="dxa"/>
          </w:tcPr>
          <w:p w14:paraId="62BDFF83" w14:textId="4585EA08" w:rsidR="003F69C0" w:rsidRDefault="003F69C0" w:rsidP="00B80178">
            <w:pPr>
              <w:pStyle w:val="TableEntry"/>
            </w:pPr>
            <w:r>
              <w:t>delivery:ProductProfile-type</w:t>
            </w:r>
          </w:p>
        </w:tc>
        <w:tc>
          <w:tcPr>
            <w:tcW w:w="650" w:type="dxa"/>
          </w:tcPr>
          <w:p w14:paraId="2E003A3B" w14:textId="0B468C64" w:rsidR="003F69C0" w:rsidRDefault="0091050E" w:rsidP="00B80178">
            <w:pPr>
              <w:pStyle w:val="TableEntry"/>
            </w:pPr>
            <w:r>
              <w:t>1..n</w:t>
            </w:r>
          </w:p>
        </w:tc>
      </w:tr>
      <w:tr w:rsidR="003F69C0" w:rsidRPr="0000320B" w14:paraId="36D59145" w14:textId="77777777" w:rsidTr="00B80178">
        <w:tc>
          <w:tcPr>
            <w:tcW w:w="1645" w:type="dxa"/>
          </w:tcPr>
          <w:p w14:paraId="5629029B" w14:textId="66C31E11" w:rsidR="003F69C0" w:rsidRDefault="003F69C0" w:rsidP="00B80178">
            <w:pPr>
              <w:pStyle w:val="TableEntry"/>
            </w:pPr>
            <w:r>
              <w:lastRenderedPageBreak/>
              <w:t>ArtworkProfiles</w:t>
            </w:r>
          </w:p>
        </w:tc>
        <w:tc>
          <w:tcPr>
            <w:tcW w:w="1350" w:type="dxa"/>
          </w:tcPr>
          <w:p w14:paraId="7E55D2F1" w14:textId="77777777" w:rsidR="003F69C0" w:rsidRPr="0000320B" w:rsidRDefault="003F69C0" w:rsidP="00B80178">
            <w:pPr>
              <w:pStyle w:val="TableEntry"/>
            </w:pPr>
          </w:p>
        </w:tc>
        <w:tc>
          <w:tcPr>
            <w:tcW w:w="3690" w:type="dxa"/>
          </w:tcPr>
          <w:p w14:paraId="3D8A5133" w14:textId="62FA69AF" w:rsidR="003F69C0" w:rsidRDefault="003F69C0" w:rsidP="00B80178">
            <w:pPr>
              <w:pStyle w:val="TableEntry"/>
              <w:rPr>
                <w:lang w:bidi="en-US"/>
              </w:rPr>
            </w:pPr>
            <w:r>
              <w:rPr>
                <w:lang w:bidi="en-US"/>
              </w:rPr>
              <w:t>Artwork Profiles</w:t>
            </w:r>
          </w:p>
        </w:tc>
        <w:tc>
          <w:tcPr>
            <w:tcW w:w="2140" w:type="dxa"/>
          </w:tcPr>
          <w:p w14:paraId="7E59EFDC" w14:textId="0F58E793" w:rsidR="003F69C0" w:rsidRDefault="00C847D9" w:rsidP="00B80178">
            <w:pPr>
              <w:pStyle w:val="TableEntry"/>
            </w:pPr>
            <w:r>
              <w:t>Delivery:ArtworkProfiles-type</w:t>
            </w:r>
          </w:p>
        </w:tc>
        <w:tc>
          <w:tcPr>
            <w:tcW w:w="650" w:type="dxa"/>
          </w:tcPr>
          <w:p w14:paraId="5B53BF0F" w14:textId="54B2595D" w:rsidR="003F69C0" w:rsidRDefault="00C847D9" w:rsidP="00B80178">
            <w:pPr>
              <w:pStyle w:val="TableEntry"/>
            </w:pPr>
            <w:r>
              <w:t>0..1</w:t>
            </w:r>
          </w:p>
        </w:tc>
      </w:tr>
      <w:tr w:rsidR="003F69C0" w:rsidRPr="0000320B" w14:paraId="614AA3D9" w14:textId="77777777" w:rsidTr="00B80178">
        <w:tc>
          <w:tcPr>
            <w:tcW w:w="1645" w:type="dxa"/>
          </w:tcPr>
          <w:p w14:paraId="4894F77F" w14:textId="1F3B4536" w:rsidR="003F69C0" w:rsidRDefault="003F69C0" w:rsidP="00B80178">
            <w:pPr>
              <w:pStyle w:val="TableEntry"/>
            </w:pPr>
            <w:r>
              <w:t>TechnicalProfiles</w:t>
            </w:r>
          </w:p>
        </w:tc>
        <w:tc>
          <w:tcPr>
            <w:tcW w:w="1350" w:type="dxa"/>
          </w:tcPr>
          <w:p w14:paraId="15E7AA64" w14:textId="77777777" w:rsidR="003F69C0" w:rsidRPr="0000320B" w:rsidRDefault="003F69C0" w:rsidP="00B80178">
            <w:pPr>
              <w:pStyle w:val="TableEntry"/>
            </w:pPr>
          </w:p>
        </w:tc>
        <w:tc>
          <w:tcPr>
            <w:tcW w:w="3690" w:type="dxa"/>
          </w:tcPr>
          <w:p w14:paraId="73807D57" w14:textId="7F8A1DBE" w:rsidR="003F69C0" w:rsidRDefault="00C847D9" w:rsidP="00B80178">
            <w:pPr>
              <w:pStyle w:val="TableEntry"/>
              <w:rPr>
                <w:lang w:bidi="en-US"/>
              </w:rPr>
            </w:pPr>
            <w:r>
              <w:rPr>
                <w:lang w:bidi="en-US"/>
              </w:rPr>
              <w:t>Technical Profiles</w:t>
            </w:r>
          </w:p>
        </w:tc>
        <w:tc>
          <w:tcPr>
            <w:tcW w:w="2140" w:type="dxa"/>
          </w:tcPr>
          <w:p w14:paraId="23556998" w14:textId="34B9E3F3" w:rsidR="003F69C0" w:rsidRDefault="00C847D9" w:rsidP="00B80178">
            <w:pPr>
              <w:pStyle w:val="TableEntry"/>
            </w:pPr>
            <w:r>
              <w:t>Delivery:TechnicalProfiles-type</w:t>
            </w:r>
          </w:p>
        </w:tc>
        <w:tc>
          <w:tcPr>
            <w:tcW w:w="650" w:type="dxa"/>
          </w:tcPr>
          <w:p w14:paraId="1EC0B0C8" w14:textId="49D7D665" w:rsidR="003F69C0" w:rsidRDefault="00C847D9" w:rsidP="00B80178">
            <w:pPr>
              <w:pStyle w:val="TableEntry"/>
            </w:pPr>
            <w:r>
              <w:t>0..1</w:t>
            </w:r>
          </w:p>
        </w:tc>
      </w:tr>
    </w:tbl>
    <w:p w14:paraId="20AE7CBC" w14:textId="77777777" w:rsidR="009603A8" w:rsidRDefault="009603A8" w:rsidP="009603A8">
      <w:pPr>
        <w:pStyle w:val="Heading3"/>
      </w:pPr>
      <w:bookmarkStart w:id="598" w:name="_Toc11183085"/>
      <w:bookmarkStart w:id="599" w:name="_Toc1663780"/>
      <w:r>
        <w:t>ProductProfile-type</w:t>
      </w:r>
      <w:bookmarkEnd w:id="598"/>
      <w:bookmarkEnd w:id="599"/>
    </w:p>
    <w:p w14:paraId="60F40AA4" w14:textId="77777777" w:rsidR="009603A8" w:rsidRPr="005749CC" w:rsidRDefault="009603A8" w:rsidP="009603A8">
      <w:pPr>
        <w:pStyle w:val="Body"/>
      </w:pPr>
      <w:r>
        <w:t>This type defines a single Product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40"/>
        <w:gridCol w:w="3420"/>
        <w:gridCol w:w="2520"/>
        <w:gridCol w:w="660"/>
      </w:tblGrid>
      <w:tr w:rsidR="009603A8" w:rsidRPr="0000320B" w14:paraId="2E792E39" w14:textId="77777777" w:rsidTr="00A87EBA">
        <w:tc>
          <w:tcPr>
            <w:tcW w:w="1435" w:type="dxa"/>
          </w:tcPr>
          <w:p w14:paraId="0D492753" w14:textId="77777777" w:rsidR="009603A8" w:rsidRPr="007D04D7" w:rsidRDefault="009603A8" w:rsidP="00B80178">
            <w:pPr>
              <w:pStyle w:val="TableEntry"/>
              <w:rPr>
                <w:b/>
              </w:rPr>
            </w:pPr>
            <w:r w:rsidRPr="007D04D7">
              <w:rPr>
                <w:b/>
              </w:rPr>
              <w:t>Element</w:t>
            </w:r>
          </w:p>
        </w:tc>
        <w:tc>
          <w:tcPr>
            <w:tcW w:w="1440" w:type="dxa"/>
          </w:tcPr>
          <w:p w14:paraId="4A76444A" w14:textId="77777777" w:rsidR="009603A8" w:rsidRPr="007D04D7" w:rsidRDefault="009603A8" w:rsidP="00B80178">
            <w:pPr>
              <w:pStyle w:val="TableEntry"/>
              <w:rPr>
                <w:b/>
              </w:rPr>
            </w:pPr>
            <w:r w:rsidRPr="007D04D7">
              <w:rPr>
                <w:b/>
              </w:rPr>
              <w:t>Attribute</w:t>
            </w:r>
          </w:p>
        </w:tc>
        <w:tc>
          <w:tcPr>
            <w:tcW w:w="3420" w:type="dxa"/>
          </w:tcPr>
          <w:p w14:paraId="36269A02" w14:textId="77777777" w:rsidR="009603A8" w:rsidRPr="007D04D7" w:rsidRDefault="009603A8" w:rsidP="00B80178">
            <w:pPr>
              <w:pStyle w:val="TableEntry"/>
              <w:rPr>
                <w:b/>
              </w:rPr>
            </w:pPr>
            <w:r w:rsidRPr="007D04D7">
              <w:rPr>
                <w:b/>
              </w:rPr>
              <w:t>Definition</w:t>
            </w:r>
          </w:p>
        </w:tc>
        <w:tc>
          <w:tcPr>
            <w:tcW w:w="2520" w:type="dxa"/>
          </w:tcPr>
          <w:p w14:paraId="01EF1160" w14:textId="77777777" w:rsidR="009603A8" w:rsidRPr="007D04D7" w:rsidRDefault="009603A8" w:rsidP="00B80178">
            <w:pPr>
              <w:pStyle w:val="TableEntry"/>
              <w:rPr>
                <w:b/>
              </w:rPr>
            </w:pPr>
            <w:r w:rsidRPr="007D04D7">
              <w:rPr>
                <w:b/>
              </w:rPr>
              <w:t>Value</w:t>
            </w:r>
          </w:p>
        </w:tc>
        <w:tc>
          <w:tcPr>
            <w:tcW w:w="660" w:type="dxa"/>
          </w:tcPr>
          <w:p w14:paraId="4B7A50C3" w14:textId="77777777" w:rsidR="009603A8" w:rsidRPr="007D04D7" w:rsidRDefault="009603A8" w:rsidP="00B80178">
            <w:pPr>
              <w:pStyle w:val="TableEntry"/>
              <w:rPr>
                <w:b/>
              </w:rPr>
            </w:pPr>
            <w:r w:rsidRPr="007D04D7">
              <w:rPr>
                <w:b/>
              </w:rPr>
              <w:t>Card.</w:t>
            </w:r>
          </w:p>
        </w:tc>
      </w:tr>
      <w:tr w:rsidR="009603A8" w:rsidRPr="0000320B" w14:paraId="31F13FB5" w14:textId="77777777" w:rsidTr="00A87EBA">
        <w:tc>
          <w:tcPr>
            <w:tcW w:w="1435" w:type="dxa"/>
          </w:tcPr>
          <w:p w14:paraId="79EF01F7" w14:textId="77777777" w:rsidR="009603A8" w:rsidRPr="007D04D7" w:rsidRDefault="009603A8" w:rsidP="00B80178">
            <w:pPr>
              <w:pStyle w:val="TableEntry"/>
              <w:rPr>
                <w:b/>
              </w:rPr>
            </w:pPr>
            <w:r>
              <w:rPr>
                <w:b/>
              </w:rPr>
              <w:t>ProductProfile</w:t>
            </w:r>
            <w:r w:rsidRPr="007D04D7">
              <w:rPr>
                <w:b/>
              </w:rPr>
              <w:t>-type</w:t>
            </w:r>
          </w:p>
        </w:tc>
        <w:tc>
          <w:tcPr>
            <w:tcW w:w="1440" w:type="dxa"/>
          </w:tcPr>
          <w:p w14:paraId="612B68F3" w14:textId="77777777" w:rsidR="009603A8" w:rsidRPr="0000320B" w:rsidRDefault="009603A8" w:rsidP="00B80178">
            <w:pPr>
              <w:pStyle w:val="TableEntry"/>
            </w:pPr>
          </w:p>
        </w:tc>
        <w:tc>
          <w:tcPr>
            <w:tcW w:w="3420" w:type="dxa"/>
          </w:tcPr>
          <w:p w14:paraId="596614CF" w14:textId="77777777" w:rsidR="009603A8" w:rsidRDefault="009603A8" w:rsidP="00B80178">
            <w:pPr>
              <w:pStyle w:val="TableEntry"/>
              <w:rPr>
                <w:lang w:bidi="en-US"/>
              </w:rPr>
            </w:pPr>
          </w:p>
        </w:tc>
        <w:tc>
          <w:tcPr>
            <w:tcW w:w="2520" w:type="dxa"/>
          </w:tcPr>
          <w:p w14:paraId="3C391D92" w14:textId="77777777" w:rsidR="009603A8" w:rsidRDefault="009603A8" w:rsidP="00B80178">
            <w:pPr>
              <w:pStyle w:val="TableEntry"/>
            </w:pPr>
          </w:p>
        </w:tc>
        <w:tc>
          <w:tcPr>
            <w:tcW w:w="660" w:type="dxa"/>
          </w:tcPr>
          <w:p w14:paraId="763031BE" w14:textId="77777777" w:rsidR="009603A8" w:rsidRDefault="009603A8" w:rsidP="00B80178">
            <w:pPr>
              <w:pStyle w:val="TableEntry"/>
            </w:pPr>
          </w:p>
        </w:tc>
      </w:tr>
      <w:tr w:rsidR="009603A8" w:rsidRPr="0000320B" w14:paraId="7586B678" w14:textId="77777777" w:rsidTr="00A87EBA">
        <w:tc>
          <w:tcPr>
            <w:tcW w:w="1435" w:type="dxa"/>
          </w:tcPr>
          <w:p w14:paraId="0F25DBFF" w14:textId="77777777" w:rsidR="009603A8" w:rsidRDefault="009603A8" w:rsidP="00B80178">
            <w:pPr>
              <w:pStyle w:val="TableEntry"/>
            </w:pPr>
          </w:p>
        </w:tc>
        <w:tc>
          <w:tcPr>
            <w:tcW w:w="1440" w:type="dxa"/>
          </w:tcPr>
          <w:p w14:paraId="3A7585ED" w14:textId="77777777" w:rsidR="009603A8" w:rsidRPr="0000320B" w:rsidRDefault="009603A8" w:rsidP="00B80178">
            <w:pPr>
              <w:pStyle w:val="TableEntry"/>
            </w:pPr>
            <w:r>
              <w:t>productProfileID</w:t>
            </w:r>
          </w:p>
        </w:tc>
        <w:tc>
          <w:tcPr>
            <w:tcW w:w="3420" w:type="dxa"/>
          </w:tcPr>
          <w:p w14:paraId="499FA918" w14:textId="77777777" w:rsidR="009603A8" w:rsidRDefault="009603A8" w:rsidP="00B80178">
            <w:pPr>
              <w:pStyle w:val="TableEntry"/>
              <w:rPr>
                <w:lang w:bidi="en-US"/>
              </w:rPr>
            </w:pPr>
            <w:r>
              <w:rPr>
                <w:lang w:bidi="en-US"/>
              </w:rPr>
              <w:t>Unique identifier for this Product Profile</w:t>
            </w:r>
          </w:p>
        </w:tc>
        <w:tc>
          <w:tcPr>
            <w:tcW w:w="2520" w:type="dxa"/>
          </w:tcPr>
          <w:p w14:paraId="0D26C8F3" w14:textId="77777777" w:rsidR="009603A8" w:rsidRDefault="009603A8" w:rsidP="00B80178">
            <w:pPr>
              <w:pStyle w:val="TableEntry"/>
            </w:pPr>
            <w:r>
              <w:t>md:id-type</w:t>
            </w:r>
          </w:p>
        </w:tc>
        <w:tc>
          <w:tcPr>
            <w:tcW w:w="660" w:type="dxa"/>
          </w:tcPr>
          <w:p w14:paraId="23F7D3D7" w14:textId="77777777" w:rsidR="009603A8" w:rsidRDefault="009603A8" w:rsidP="00B80178">
            <w:pPr>
              <w:pStyle w:val="TableEntry"/>
            </w:pPr>
            <w:r>
              <w:t>0..1</w:t>
            </w:r>
          </w:p>
        </w:tc>
      </w:tr>
      <w:tr w:rsidR="009603A8" w14:paraId="32EDCA27" w14:textId="77777777" w:rsidTr="00A87EBA">
        <w:tc>
          <w:tcPr>
            <w:tcW w:w="1435" w:type="dxa"/>
          </w:tcPr>
          <w:p w14:paraId="4C1311DA" w14:textId="77777777" w:rsidR="009603A8" w:rsidRDefault="009603A8" w:rsidP="00B80178">
            <w:pPr>
              <w:pStyle w:val="TableEntry"/>
            </w:pPr>
          </w:p>
        </w:tc>
        <w:tc>
          <w:tcPr>
            <w:tcW w:w="1440" w:type="dxa"/>
          </w:tcPr>
          <w:p w14:paraId="12A0C691" w14:textId="77777777" w:rsidR="009603A8" w:rsidRPr="0000320B" w:rsidRDefault="009603A8" w:rsidP="00B80178">
            <w:pPr>
              <w:pStyle w:val="TableEntry"/>
            </w:pPr>
            <w:r>
              <w:t>Default</w:t>
            </w:r>
          </w:p>
        </w:tc>
        <w:tc>
          <w:tcPr>
            <w:tcW w:w="3420" w:type="dxa"/>
          </w:tcPr>
          <w:p w14:paraId="3CEE7182" w14:textId="77777777" w:rsidR="009603A8" w:rsidRDefault="009603A8" w:rsidP="00B80178">
            <w:pPr>
              <w:pStyle w:val="TableEntry"/>
              <w:rPr>
                <w:lang w:bidi="en-US"/>
              </w:rPr>
            </w:pPr>
            <w:r>
              <w:rPr>
                <w:lang w:bidi="en-US"/>
              </w:rPr>
              <w:t>Indicates whether this the default profile.  If ‘true’, it is.  If absent or ‘false’ it is not default.  At most one instance can be the default</w:t>
            </w:r>
          </w:p>
        </w:tc>
        <w:tc>
          <w:tcPr>
            <w:tcW w:w="2520" w:type="dxa"/>
          </w:tcPr>
          <w:p w14:paraId="228550FC" w14:textId="77777777" w:rsidR="009603A8" w:rsidRDefault="009603A8" w:rsidP="00B80178">
            <w:pPr>
              <w:pStyle w:val="TableEntry"/>
            </w:pPr>
            <w:r>
              <w:t>xs:boolean</w:t>
            </w:r>
          </w:p>
        </w:tc>
        <w:tc>
          <w:tcPr>
            <w:tcW w:w="660" w:type="dxa"/>
          </w:tcPr>
          <w:p w14:paraId="6F809555" w14:textId="77777777" w:rsidR="009603A8" w:rsidRDefault="009603A8" w:rsidP="00B80178">
            <w:pPr>
              <w:pStyle w:val="TableEntry"/>
            </w:pPr>
            <w:r>
              <w:t>0..1</w:t>
            </w:r>
          </w:p>
        </w:tc>
      </w:tr>
      <w:tr w:rsidR="009603A8" w:rsidRPr="0000320B" w14:paraId="5984CC02" w14:textId="77777777" w:rsidTr="00A87EBA">
        <w:tc>
          <w:tcPr>
            <w:tcW w:w="1435" w:type="dxa"/>
          </w:tcPr>
          <w:p w14:paraId="6770FFC6" w14:textId="77777777" w:rsidR="009603A8" w:rsidRDefault="009603A8" w:rsidP="00B80178">
            <w:pPr>
              <w:pStyle w:val="TableEntry"/>
            </w:pPr>
            <w:r>
              <w:t>Feature</w:t>
            </w:r>
          </w:p>
        </w:tc>
        <w:tc>
          <w:tcPr>
            <w:tcW w:w="1440" w:type="dxa"/>
          </w:tcPr>
          <w:p w14:paraId="75114550" w14:textId="77777777" w:rsidR="009603A8" w:rsidRPr="0000320B" w:rsidRDefault="009603A8" w:rsidP="00B80178">
            <w:pPr>
              <w:pStyle w:val="TableEntry"/>
            </w:pPr>
          </w:p>
        </w:tc>
        <w:tc>
          <w:tcPr>
            <w:tcW w:w="3420" w:type="dxa"/>
          </w:tcPr>
          <w:p w14:paraId="329D0DF7" w14:textId="77777777" w:rsidR="009603A8" w:rsidRDefault="009603A8" w:rsidP="00B80178">
            <w:pPr>
              <w:pStyle w:val="TableEntry"/>
              <w:rPr>
                <w:lang w:bidi="en-US"/>
              </w:rPr>
            </w:pPr>
            <w:r>
              <w:rPr>
                <w:lang w:bidi="en-US"/>
              </w:rPr>
              <w:t>Feature characteristics</w:t>
            </w:r>
          </w:p>
        </w:tc>
        <w:tc>
          <w:tcPr>
            <w:tcW w:w="2520" w:type="dxa"/>
          </w:tcPr>
          <w:p w14:paraId="4E2D98F7" w14:textId="387CFCBD" w:rsidR="009603A8" w:rsidRDefault="009603A8" w:rsidP="00B80178">
            <w:pPr>
              <w:pStyle w:val="TableEntry"/>
            </w:pPr>
            <w:r>
              <w:t>delivery:ProductProfile</w:t>
            </w:r>
            <w:r w:rsidR="00A87EBA">
              <w:t>Info-</w:t>
            </w:r>
            <w:r>
              <w:t>type</w:t>
            </w:r>
          </w:p>
        </w:tc>
        <w:tc>
          <w:tcPr>
            <w:tcW w:w="660" w:type="dxa"/>
          </w:tcPr>
          <w:p w14:paraId="46522C93" w14:textId="77777777" w:rsidR="009603A8" w:rsidRDefault="009603A8" w:rsidP="00B80178">
            <w:pPr>
              <w:pStyle w:val="TableEntry"/>
            </w:pPr>
            <w:r>
              <w:t>0..n</w:t>
            </w:r>
          </w:p>
        </w:tc>
      </w:tr>
      <w:tr w:rsidR="009603A8" w:rsidRPr="0000320B" w14:paraId="22205FC7" w14:textId="77777777" w:rsidTr="00A87EBA">
        <w:tc>
          <w:tcPr>
            <w:tcW w:w="1435" w:type="dxa"/>
          </w:tcPr>
          <w:p w14:paraId="569342F0" w14:textId="77777777" w:rsidR="009603A8" w:rsidRDefault="009603A8" w:rsidP="00B80178">
            <w:pPr>
              <w:pStyle w:val="TableEntry"/>
            </w:pPr>
            <w:r>
              <w:t>Promotional</w:t>
            </w:r>
          </w:p>
        </w:tc>
        <w:tc>
          <w:tcPr>
            <w:tcW w:w="1440" w:type="dxa"/>
          </w:tcPr>
          <w:p w14:paraId="6A7BE5B3" w14:textId="77777777" w:rsidR="009603A8" w:rsidRPr="0000320B" w:rsidRDefault="009603A8" w:rsidP="00B80178">
            <w:pPr>
              <w:pStyle w:val="TableEntry"/>
            </w:pPr>
          </w:p>
        </w:tc>
        <w:tc>
          <w:tcPr>
            <w:tcW w:w="3420" w:type="dxa"/>
          </w:tcPr>
          <w:p w14:paraId="2E27EF2D" w14:textId="77777777" w:rsidR="009603A8" w:rsidRDefault="009603A8" w:rsidP="00B80178">
            <w:pPr>
              <w:pStyle w:val="TableEntry"/>
              <w:rPr>
                <w:lang w:bidi="en-US"/>
              </w:rPr>
            </w:pPr>
            <w:r>
              <w:rPr>
                <w:lang w:bidi="en-US"/>
              </w:rPr>
              <w:t>Promotional material characteristics</w:t>
            </w:r>
          </w:p>
        </w:tc>
        <w:tc>
          <w:tcPr>
            <w:tcW w:w="2520" w:type="dxa"/>
          </w:tcPr>
          <w:p w14:paraId="4D0F6172" w14:textId="77777777" w:rsidR="009603A8" w:rsidRDefault="009603A8" w:rsidP="00B80178">
            <w:pPr>
              <w:pStyle w:val="TableEntry"/>
            </w:pPr>
            <w:r>
              <w:t>delivery:ProductPromotional-type</w:t>
            </w:r>
          </w:p>
        </w:tc>
        <w:tc>
          <w:tcPr>
            <w:tcW w:w="660" w:type="dxa"/>
          </w:tcPr>
          <w:p w14:paraId="621A32EC" w14:textId="77777777" w:rsidR="009603A8" w:rsidRDefault="009603A8" w:rsidP="00B80178">
            <w:pPr>
              <w:pStyle w:val="TableEntry"/>
            </w:pPr>
            <w:r>
              <w:t>0..n</w:t>
            </w:r>
          </w:p>
        </w:tc>
      </w:tr>
      <w:tr w:rsidR="009603A8" w:rsidRPr="0000320B" w14:paraId="1BB0FBE6" w14:textId="77777777" w:rsidTr="00A87EBA">
        <w:tc>
          <w:tcPr>
            <w:tcW w:w="1435" w:type="dxa"/>
          </w:tcPr>
          <w:p w14:paraId="4F07192D" w14:textId="77777777" w:rsidR="009603A8" w:rsidRDefault="009603A8" w:rsidP="00B80178">
            <w:pPr>
              <w:pStyle w:val="TableEntry"/>
            </w:pPr>
            <w:r>
              <w:t>Supplemental</w:t>
            </w:r>
          </w:p>
        </w:tc>
        <w:tc>
          <w:tcPr>
            <w:tcW w:w="1440" w:type="dxa"/>
          </w:tcPr>
          <w:p w14:paraId="5E5DC2EA" w14:textId="77777777" w:rsidR="009603A8" w:rsidRPr="0000320B" w:rsidRDefault="009603A8" w:rsidP="00B80178">
            <w:pPr>
              <w:pStyle w:val="TableEntry"/>
            </w:pPr>
          </w:p>
        </w:tc>
        <w:tc>
          <w:tcPr>
            <w:tcW w:w="3420" w:type="dxa"/>
          </w:tcPr>
          <w:p w14:paraId="4E0B769B" w14:textId="77777777" w:rsidR="009603A8" w:rsidRDefault="009603A8" w:rsidP="00B80178">
            <w:pPr>
              <w:pStyle w:val="TableEntry"/>
              <w:rPr>
                <w:lang w:bidi="en-US"/>
              </w:rPr>
            </w:pPr>
            <w:r>
              <w:rPr>
                <w:lang w:bidi="en-US"/>
              </w:rPr>
              <w:t>Supplemental material characteristics</w:t>
            </w:r>
          </w:p>
        </w:tc>
        <w:tc>
          <w:tcPr>
            <w:tcW w:w="2520" w:type="dxa"/>
          </w:tcPr>
          <w:p w14:paraId="28D1EBDB" w14:textId="77777777" w:rsidR="009603A8" w:rsidRDefault="009603A8" w:rsidP="00B80178">
            <w:pPr>
              <w:pStyle w:val="TableEntry"/>
            </w:pPr>
            <w:r>
              <w:t>delivery:ProductSupplemental-type</w:t>
            </w:r>
          </w:p>
        </w:tc>
        <w:tc>
          <w:tcPr>
            <w:tcW w:w="660" w:type="dxa"/>
          </w:tcPr>
          <w:p w14:paraId="1851F858" w14:textId="77777777" w:rsidR="009603A8" w:rsidRDefault="009603A8" w:rsidP="00B80178">
            <w:pPr>
              <w:pStyle w:val="TableEntry"/>
            </w:pPr>
            <w:r>
              <w:t>0..n</w:t>
            </w:r>
          </w:p>
        </w:tc>
      </w:tr>
    </w:tbl>
    <w:p w14:paraId="27219EBA" w14:textId="77777777" w:rsidR="009603A8" w:rsidRDefault="009603A8" w:rsidP="009603A8">
      <w:pPr>
        <w:pStyle w:val="Heading3"/>
      </w:pPr>
      <w:bookmarkStart w:id="600" w:name="_Toc11183086"/>
      <w:bookmarkStart w:id="601" w:name="_Toc1663781"/>
      <w:r>
        <w:t>ProductProfileInfo-type</w:t>
      </w:r>
      <w:bookmarkEnd w:id="600"/>
      <w:bookmarkEnd w:id="601"/>
    </w:p>
    <w:p w14:paraId="700460DA" w14:textId="11070681" w:rsidR="009603A8" w:rsidRPr="005749CC" w:rsidRDefault="009603A8" w:rsidP="003B1191">
      <w:pPr>
        <w:pStyle w:val="Body"/>
      </w:pPr>
      <w:r>
        <w:t>This type is the base type for Product Profiles.  It contains data that is in all Product Profiles.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4950"/>
        <w:gridCol w:w="1090"/>
        <w:gridCol w:w="710"/>
      </w:tblGrid>
      <w:tr w:rsidR="009603A8" w:rsidRPr="0000320B" w14:paraId="40C898A1" w14:textId="77777777" w:rsidTr="00A87EBA">
        <w:tc>
          <w:tcPr>
            <w:tcW w:w="1795" w:type="dxa"/>
          </w:tcPr>
          <w:p w14:paraId="730470DF" w14:textId="77777777" w:rsidR="009603A8" w:rsidRPr="007D04D7" w:rsidRDefault="009603A8" w:rsidP="00B80178">
            <w:pPr>
              <w:pStyle w:val="TableEntry"/>
              <w:rPr>
                <w:b/>
              </w:rPr>
            </w:pPr>
            <w:r w:rsidRPr="007D04D7">
              <w:rPr>
                <w:b/>
              </w:rPr>
              <w:t>Element</w:t>
            </w:r>
          </w:p>
        </w:tc>
        <w:tc>
          <w:tcPr>
            <w:tcW w:w="990" w:type="dxa"/>
          </w:tcPr>
          <w:p w14:paraId="0C6B0796" w14:textId="77777777" w:rsidR="009603A8" w:rsidRPr="007D04D7" w:rsidRDefault="009603A8" w:rsidP="00B80178">
            <w:pPr>
              <w:pStyle w:val="TableEntry"/>
              <w:rPr>
                <w:b/>
              </w:rPr>
            </w:pPr>
            <w:r w:rsidRPr="007D04D7">
              <w:rPr>
                <w:b/>
              </w:rPr>
              <w:t>Attribute</w:t>
            </w:r>
          </w:p>
        </w:tc>
        <w:tc>
          <w:tcPr>
            <w:tcW w:w="4950" w:type="dxa"/>
          </w:tcPr>
          <w:p w14:paraId="010EC09D" w14:textId="77777777" w:rsidR="009603A8" w:rsidRPr="007D04D7" w:rsidRDefault="009603A8" w:rsidP="00B80178">
            <w:pPr>
              <w:pStyle w:val="TableEntry"/>
              <w:rPr>
                <w:b/>
              </w:rPr>
            </w:pPr>
            <w:r w:rsidRPr="007D04D7">
              <w:rPr>
                <w:b/>
              </w:rPr>
              <w:t>Definition</w:t>
            </w:r>
          </w:p>
        </w:tc>
        <w:tc>
          <w:tcPr>
            <w:tcW w:w="1090" w:type="dxa"/>
          </w:tcPr>
          <w:p w14:paraId="2E000693" w14:textId="77777777" w:rsidR="009603A8" w:rsidRPr="007D04D7" w:rsidRDefault="009603A8" w:rsidP="00B80178">
            <w:pPr>
              <w:pStyle w:val="TableEntry"/>
              <w:rPr>
                <w:b/>
              </w:rPr>
            </w:pPr>
            <w:r w:rsidRPr="007D04D7">
              <w:rPr>
                <w:b/>
              </w:rPr>
              <w:t>Value</w:t>
            </w:r>
          </w:p>
        </w:tc>
        <w:tc>
          <w:tcPr>
            <w:tcW w:w="710" w:type="dxa"/>
          </w:tcPr>
          <w:p w14:paraId="52091071" w14:textId="77777777" w:rsidR="009603A8" w:rsidRPr="007D04D7" w:rsidRDefault="009603A8" w:rsidP="00B80178">
            <w:pPr>
              <w:pStyle w:val="TableEntry"/>
              <w:rPr>
                <w:b/>
              </w:rPr>
            </w:pPr>
            <w:r w:rsidRPr="007D04D7">
              <w:rPr>
                <w:b/>
              </w:rPr>
              <w:t>Card.</w:t>
            </w:r>
          </w:p>
        </w:tc>
      </w:tr>
      <w:tr w:rsidR="009603A8" w:rsidRPr="0000320B" w14:paraId="471B8B85" w14:textId="77777777" w:rsidTr="00A87EBA">
        <w:tc>
          <w:tcPr>
            <w:tcW w:w="1795" w:type="dxa"/>
          </w:tcPr>
          <w:p w14:paraId="6A9424EA" w14:textId="77777777" w:rsidR="009603A8" w:rsidRPr="007D04D7" w:rsidRDefault="009603A8" w:rsidP="00B80178">
            <w:pPr>
              <w:pStyle w:val="TableEntry"/>
              <w:rPr>
                <w:b/>
              </w:rPr>
            </w:pPr>
            <w:r>
              <w:rPr>
                <w:b/>
              </w:rPr>
              <w:t>ProductProfile</w:t>
            </w:r>
            <w:r w:rsidRPr="007D04D7">
              <w:rPr>
                <w:b/>
              </w:rPr>
              <w:t>-type</w:t>
            </w:r>
          </w:p>
        </w:tc>
        <w:tc>
          <w:tcPr>
            <w:tcW w:w="990" w:type="dxa"/>
          </w:tcPr>
          <w:p w14:paraId="50590956" w14:textId="77777777" w:rsidR="009603A8" w:rsidRPr="0000320B" w:rsidRDefault="009603A8" w:rsidP="00B80178">
            <w:pPr>
              <w:pStyle w:val="TableEntry"/>
            </w:pPr>
          </w:p>
        </w:tc>
        <w:tc>
          <w:tcPr>
            <w:tcW w:w="4950" w:type="dxa"/>
          </w:tcPr>
          <w:p w14:paraId="02C80A67" w14:textId="77777777" w:rsidR="009603A8" w:rsidRDefault="009603A8" w:rsidP="00B80178">
            <w:pPr>
              <w:pStyle w:val="TableEntry"/>
              <w:rPr>
                <w:lang w:bidi="en-US"/>
              </w:rPr>
            </w:pPr>
          </w:p>
        </w:tc>
        <w:tc>
          <w:tcPr>
            <w:tcW w:w="1090" w:type="dxa"/>
          </w:tcPr>
          <w:p w14:paraId="4F43C2F2" w14:textId="77777777" w:rsidR="009603A8" w:rsidRDefault="009603A8" w:rsidP="00B80178">
            <w:pPr>
              <w:pStyle w:val="TableEntry"/>
            </w:pPr>
          </w:p>
        </w:tc>
        <w:tc>
          <w:tcPr>
            <w:tcW w:w="710" w:type="dxa"/>
          </w:tcPr>
          <w:p w14:paraId="759A9A3A" w14:textId="77777777" w:rsidR="009603A8" w:rsidRDefault="009603A8" w:rsidP="00B80178">
            <w:pPr>
              <w:pStyle w:val="TableEntry"/>
            </w:pPr>
          </w:p>
        </w:tc>
      </w:tr>
      <w:tr w:rsidR="009603A8" w:rsidRPr="0000320B" w14:paraId="55A76EEE" w14:textId="77777777" w:rsidTr="00A87EBA">
        <w:tc>
          <w:tcPr>
            <w:tcW w:w="1795" w:type="dxa"/>
          </w:tcPr>
          <w:p w14:paraId="06C44F40" w14:textId="77777777" w:rsidR="009603A8" w:rsidRDefault="009603A8" w:rsidP="00B80178">
            <w:pPr>
              <w:pStyle w:val="TableEntry"/>
            </w:pPr>
          </w:p>
        </w:tc>
        <w:tc>
          <w:tcPr>
            <w:tcW w:w="990" w:type="dxa"/>
          </w:tcPr>
          <w:p w14:paraId="34210D3D" w14:textId="77777777" w:rsidR="009603A8" w:rsidRPr="0000320B" w:rsidRDefault="009603A8" w:rsidP="00B80178">
            <w:pPr>
              <w:pStyle w:val="TableEntry"/>
            </w:pPr>
            <w:r>
              <w:t>purpose</w:t>
            </w:r>
          </w:p>
        </w:tc>
        <w:tc>
          <w:tcPr>
            <w:tcW w:w="4950" w:type="dxa"/>
          </w:tcPr>
          <w:p w14:paraId="73059F78" w14:textId="77777777" w:rsidR="009603A8" w:rsidRDefault="009603A8" w:rsidP="00B80178">
            <w:pPr>
              <w:pStyle w:val="TableEntry"/>
              <w:rPr>
                <w:lang w:bidi="en-US"/>
              </w:rPr>
            </w:pPr>
            <w:r>
              <w:rPr>
                <w:lang w:bidi="en-US"/>
              </w:rPr>
              <w:t>Propose of profile</w:t>
            </w:r>
          </w:p>
        </w:tc>
        <w:tc>
          <w:tcPr>
            <w:tcW w:w="1090" w:type="dxa"/>
          </w:tcPr>
          <w:p w14:paraId="39C3B548" w14:textId="77777777" w:rsidR="009603A8" w:rsidRDefault="009603A8" w:rsidP="00B80178">
            <w:pPr>
              <w:pStyle w:val="TableEntry"/>
            </w:pPr>
            <w:r>
              <w:t>xs:string</w:t>
            </w:r>
          </w:p>
        </w:tc>
        <w:tc>
          <w:tcPr>
            <w:tcW w:w="710" w:type="dxa"/>
          </w:tcPr>
          <w:p w14:paraId="240E5A35" w14:textId="77777777" w:rsidR="009603A8" w:rsidRDefault="009603A8" w:rsidP="00B80178">
            <w:pPr>
              <w:pStyle w:val="TableEntry"/>
            </w:pPr>
            <w:r>
              <w:t>0..n</w:t>
            </w:r>
          </w:p>
        </w:tc>
      </w:tr>
      <w:tr w:rsidR="009603A8" w:rsidRPr="0000320B" w14:paraId="5DF7E278" w14:textId="77777777" w:rsidTr="00A87EBA">
        <w:tc>
          <w:tcPr>
            <w:tcW w:w="1795" w:type="dxa"/>
          </w:tcPr>
          <w:p w14:paraId="13578BD6" w14:textId="77777777" w:rsidR="009603A8" w:rsidRDefault="009603A8" w:rsidP="00B80178">
            <w:pPr>
              <w:pStyle w:val="TableEntry"/>
            </w:pPr>
            <w:r>
              <w:t>TechProfileName</w:t>
            </w:r>
          </w:p>
        </w:tc>
        <w:tc>
          <w:tcPr>
            <w:tcW w:w="990" w:type="dxa"/>
          </w:tcPr>
          <w:p w14:paraId="209C4F62" w14:textId="77777777" w:rsidR="009603A8" w:rsidRPr="0000320B" w:rsidRDefault="009603A8" w:rsidP="00B80178">
            <w:pPr>
              <w:pStyle w:val="TableEntry"/>
            </w:pPr>
          </w:p>
        </w:tc>
        <w:tc>
          <w:tcPr>
            <w:tcW w:w="4950" w:type="dxa"/>
          </w:tcPr>
          <w:p w14:paraId="279E36BF" w14:textId="77777777" w:rsidR="009603A8" w:rsidRDefault="009603A8" w:rsidP="00B80178">
            <w:pPr>
              <w:pStyle w:val="TableEntry"/>
              <w:rPr>
                <w:lang w:bidi="en-US"/>
              </w:rPr>
            </w:pPr>
            <w:r>
              <w:rPr>
                <w:lang w:bidi="en-US"/>
              </w:rPr>
              <w:t>Name of Technical Profiles that apply to this Product Profile</w:t>
            </w:r>
          </w:p>
        </w:tc>
        <w:tc>
          <w:tcPr>
            <w:tcW w:w="1090" w:type="dxa"/>
          </w:tcPr>
          <w:p w14:paraId="7BA7168C" w14:textId="77777777" w:rsidR="009603A8" w:rsidRDefault="009603A8" w:rsidP="00B80178">
            <w:pPr>
              <w:pStyle w:val="TableEntry"/>
            </w:pPr>
            <w:r>
              <w:t>xs:string</w:t>
            </w:r>
          </w:p>
        </w:tc>
        <w:tc>
          <w:tcPr>
            <w:tcW w:w="710" w:type="dxa"/>
          </w:tcPr>
          <w:p w14:paraId="5418FEE8" w14:textId="77777777" w:rsidR="009603A8" w:rsidRDefault="009603A8" w:rsidP="00B80178">
            <w:pPr>
              <w:pStyle w:val="TableEntry"/>
            </w:pPr>
            <w:r>
              <w:t>0..n</w:t>
            </w:r>
          </w:p>
        </w:tc>
      </w:tr>
      <w:tr w:rsidR="009603A8" w:rsidRPr="0000320B" w14:paraId="4340CFCE" w14:textId="77777777" w:rsidTr="00A87EBA">
        <w:tc>
          <w:tcPr>
            <w:tcW w:w="1795" w:type="dxa"/>
          </w:tcPr>
          <w:p w14:paraId="09B80DC8" w14:textId="77777777" w:rsidR="009603A8" w:rsidRDefault="009603A8" w:rsidP="00B80178">
            <w:pPr>
              <w:pStyle w:val="TableEntry"/>
            </w:pPr>
            <w:r>
              <w:t>ArtworkProfileName</w:t>
            </w:r>
          </w:p>
        </w:tc>
        <w:tc>
          <w:tcPr>
            <w:tcW w:w="990" w:type="dxa"/>
          </w:tcPr>
          <w:p w14:paraId="74F5729E" w14:textId="77777777" w:rsidR="009603A8" w:rsidRPr="0000320B" w:rsidRDefault="009603A8" w:rsidP="00B80178">
            <w:pPr>
              <w:pStyle w:val="TableEntry"/>
            </w:pPr>
          </w:p>
        </w:tc>
        <w:tc>
          <w:tcPr>
            <w:tcW w:w="4950" w:type="dxa"/>
          </w:tcPr>
          <w:p w14:paraId="073B03C0" w14:textId="77777777" w:rsidR="009603A8" w:rsidRDefault="009603A8" w:rsidP="00B80178">
            <w:pPr>
              <w:pStyle w:val="TableEntry"/>
              <w:rPr>
                <w:lang w:bidi="en-US"/>
              </w:rPr>
            </w:pPr>
            <w:r>
              <w:rPr>
                <w:lang w:bidi="en-US"/>
              </w:rPr>
              <w:t>Name of Artwork Profiles that apply to this Product Profile</w:t>
            </w:r>
          </w:p>
        </w:tc>
        <w:tc>
          <w:tcPr>
            <w:tcW w:w="1090" w:type="dxa"/>
          </w:tcPr>
          <w:p w14:paraId="7E0B8309" w14:textId="77777777" w:rsidR="009603A8" w:rsidRDefault="009603A8" w:rsidP="00B80178">
            <w:pPr>
              <w:pStyle w:val="TableEntry"/>
            </w:pPr>
            <w:r>
              <w:t>xs:string</w:t>
            </w:r>
          </w:p>
        </w:tc>
        <w:tc>
          <w:tcPr>
            <w:tcW w:w="710" w:type="dxa"/>
          </w:tcPr>
          <w:p w14:paraId="1AAEE982" w14:textId="77777777" w:rsidR="009603A8" w:rsidRDefault="009603A8" w:rsidP="00B80178">
            <w:pPr>
              <w:pStyle w:val="TableEntry"/>
            </w:pPr>
            <w:r>
              <w:t>0..n</w:t>
            </w:r>
          </w:p>
        </w:tc>
      </w:tr>
      <w:tr w:rsidR="009603A8" w:rsidRPr="0000320B" w14:paraId="5576ECF1" w14:textId="77777777" w:rsidTr="00A87EBA">
        <w:trPr>
          <w:trHeight w:val="253"/>
        </w:trPr>
        <w:tc>
          <w:tcPr>
            <w:tcW w:w="1795" w:type="dxa"/>
          </w:tcPr>
          <w:p w14:paraId="2870F8CA" w14:textId="77777777" w:rsidR="009603A8" w:rsidRDefault="009603A8" w:rsidP="00B80178">
            <w:pPr>
              <w:pStyle w:val="TableEntry"/>
            </w:pPr>
            <w:r>
              <w:t>LocalizedMetadata</w:t>
            </w:r>
          </w:p>
        </w:tc>
        <w:tc>
          <w:tcPr>
            <w:tcW w:w="990" w:type="dxa"/>
          </w:tcPr>
          <w:p w14:paraId="110526E4" w14:textId="77777777" w:rsidR="009603A8" w:rsidRPr="0000320B" w:rsidRDefault="009603A8" w:rsidP="00B80178">
            <w:pPr>
              <w:pStyle w:val="TableEntry"/>
            </w:pPr>
          </w:p>
        </w:tc>
        <w:tc>
          <w:tcPr>
            <w:tcW w:w="4950" w:type="dxa"/>
          </w:tcPr>
          <w:p w14:paraId="0DB1B393" w14:textId="1D63F802" w:rsidR="009603A8" w:rsidRDefault="00676828" w:rsidP="00B80178">
            <w:pPr>
              <w:pStyle w:val="TableEntry"/>
              <w:rPr>
                <w:lang w:bidi="en-US"/>
              </w:rPr>
            </w:pPr>
            <w:r>
              <w:rPr>
                <w:lang w:bidi="en-US"/>
              </w:rPr>
              <w:t xml:space="preserve">Whether </w:t>
            </w:r>
            <w:r w:rsidR="009603A8">
              <w:rPr>
                <w:lang w:bidi="en-US"/>
              </w:rPr>
              <w:t>localized metadata required for this Profile</w:t>
            </w:r>
            <w:r>
              <w:rPr>
                <w:lang w:bidi="en-US"/>
              </w:rPr>
              <w:t>. ‘true’ means yes.</w:t>
            </w:r>
          </w:p>
        </w:tc>
        <w:tc>
          <w:tcPr>
            <w:tcW w:w="1090" w:type="dxa"/>
          </w:tcPr>
          <w:p w14:paraId="7542D176" w14:textId="77777777" w:rsidR="009603A8" w:rsidRDefault="009603A8" w:rsidP="00B80178">
            <w:pPr>
              <w:pStyle w:val="TableEntry"/>
            </w:pPr>
            <w:r>
              <w:t>xs:boolean</w:t>
            </w:r>
          </w:p>
        </w:tc>
        <w:tc>
          <w:tcPr>
            <w:tcW w:w="710" w:type="dxa"/>
          </w:tcPr>
          <w:p w14:paraId="1F6A8B83" w14:textId="5CD5E057" w:rsidR="009603A8" w:rsidRDefault="009603A8" w:rsidP="00B80178">
            <w:pPr>
              <w:pStyle w:val="TableEntry"/>
            </w:pPr>
            <w:r>
              <w:t>0</w:t>
            </w:r>
            <w:r w:rsidR="00676828">
              <w:t>..1</w:t>
            </w:r>
          </w:p>
        </w:tc>
      </w:tr>
    </w:tbl>
    <w:p w14:paraId="3BB1EEEC" w14:textId="27D07843" w:rsidR="009603A8" w:rsidRDefault="009603A8" w:rsidP="009603A8">
      <w:pPr>
        <w:pStyle w:val="Heading3"/>
      </w:pPr>
      <w:bookmarkStart w:id="602" w:name="_Toc11183087"/>
      <w:bookmarkStart w:id="603" w:name="_Toc1663782"/>
      <w:r>
        <w:lastRenderedPageBreak/>
        <w:t>ProductPromotional-type</w:t>
      </w:r>
      <w:bookmarkEnd w:id="602"/>
      <w:bookmarkEnd w:id="603"/>
    </w:p>
    <w:p w14:paraId="03A273DE" w14:textId="22EEE77A" w:rsidR="003B1191" w:rsidRPr="003B1191" w:rsidRDefault="003B1191" w:rsidP="003B1191">
      <w:pPr>
        <w:pStyle w:val="Body"/>
      </w:pPr>
      <w:r>
        <w:t>Product Profile information for promotional material, such as trailers and teasers.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1"/>
        <w:gridCol w:w="1311"/>
        <w:gridCol w:w="3453"/>
        <w:gridCol w:w="2200"/>
        <w:gridCol w:w="650"/>
      </w:tblGrid>
      <w:tr w:rsidR="009603A8" w:rsidRPr="0000320B" w14:paraId="2EA453C7" w14:textId="77777777" w:rsidTr="00B80178">
        <w:tc>
          <w:tcPr>
            <w:tcW w:w="1861" w:type="dxa"/>
          </w:tcPr>
          <w:p w14:paraId="3427AB40" w14:textId="77777777" w:rsidR="009603A8" w:rsidRPr="007D04D7" w:rsidRDefault="009603A8" w:rsidP="00B80178">
            <w:pPr>
              <w:pStyle w:val="TableEntry"/>
              <w:rPr>
                <w:b/>
              </w:rPr>
            </w:pPr>
            <w:r w:rsidRPr="007D04D7">
              <w:rPr>
                <w:b/>
              </w:rPr>
              <w:t>Element</w:t>
            </w:r>
          </w:p>
        </w:tc>
        <w:tc>
          <w:tcPr>
            <w:tcW w:w="1322" w:type="dxa"/>
          </w:tcPr>
          <w:p w14:paraId="70E19615" w14:textId="77777777" w:rsidR="009603A8" w:rsidRPr="007D04D7" w:rsidRDefault="009603A8" w:rsidP="00B80178">
            <w:pPr>
              <w:pStyle w:val="TableEntry"/>
              <w:rPr>
                <w:b/>
              </w:rPr>
            </w:pPr>
            <w:r w:rsidRPr="007D04D7">
              <w:rPr>
                <w:b/>
              </w:rPr>
              <w:t>Attribute</w:t>
            </w:r>
          </w:p>
        </w:tc>
        <w:tc>
          <w:tcPr>
            <w:tcW w:w="3516" w:type="dxa"/>
          </w:tcPr>
          <w:p w14:paraId="194789AF" w14:textId="77777777" w:rsidR="009603A8" w:rsidRPr="007D04D7" w:rsidRDefault="009603A8" w:rsidP="00B80178">
            <w:pPr>
              <w:pStyle w:val="TableEntry"/>
              <w:rPr>
                <w:b/>
              </w:rPr>
            </w:pPr>
            <w:r w:rsidRPr="007D04D7">
              <w:rPr>
                <w:b/>
              </w:rPr>
              <w:t>Definition</w:t>
            </w:r>
          </w:p>
        </w:tc>
        <w:tc>
          <w:tcPr>
            <w:tcW w:w="2126" w:type="dxa"/>
          </w:tcPr>
          <w:p w14:paraId="6879C155" w14:textId="77777777" w:rsidR="009603A8" w:rsidRPr="007D04D7" w:rsidRDefault="009603A8" w:rsidP="00B80178">
            <w:pPr>
              <w:pStyle w:val="TableEntry"/>
              <w:rPr>
                <w:b/>
              </w:rPr>
            </w:pPr>
            <w:r w:rsidRPr="007D04D7">
              <w:rPr>
                <w:b/>
              </w:rPr>
              <w:t>Value</w:t>
            </w:r>
          </w:p>
        </w:tc>
        <w:tc>
          <w:tcPr>
            <w:tcW w:w="650" w:type="dxa"/>
          </w:tcPr>
          <w:p w14:paraId="21FAD404" w14:textId="77777777" w:rsidR="009603A8" w:rsidRPr="007D04D7" w:rsidRDefault="009603A8" w:rsidP="00B80178">
            <w:pPr>
              <w:pStyle w:val="TableEntry"/>
              <w:rPr>
                <w:b/>
              </w:rPr>
            </w:pPr>
            <w:r w:rsidRPr="007D04D7">
              <w:rPr>
                <w:b/>
              </w:rPr>
              <w:t>Card.</w:t>
            </w:r>
          </w:p>
        </w:tc>
      </w:tr>
      <w:tr w:rsidR="009603A8" w:rsidRPr="0000320B" w14:paraId="37ACE54D" w14:textId="77777777" w:rsidTr="00B80178">
        <w:tc>
          <w:tcPr>
            <w:tcW w:w="1861" w:type="dxa"/>
          </w:tcPr>
          <w:p w14:paraId="712EC737" w14:textId="77777777" w:rsidR="009603A8" w:rsidRPr="007D04D7" w:rsidRDefault="009603A8" w:rsidP="00B80178">
            <w:pPr>
              <w:pStyle w:val="TableEntry"/>
              <w:rPr>
                <w:b/>
              </w:rPr>
            </w:pPr>
            <w:r>
              <w:rPr>
                <w:b/>
              </w:rPr>
              <w:t>ProductPromotional</w:t>
            </w:r>
            <w:r w:rsidRPr="007D04D7">
              <w:rPr>
                <w:b/>
              </w:rPr>
              <w:t>-type</w:t>
            </w:r>
          </w:p>
        </w:tc>
        <w:tc>
          <w:tcPr>
            <w:tcW w:w="1322" w:type="dxa"/>
          </w:tcPr>
          <w:p w14:paraId="2A9D8596" w14:textId="77777777" w:rsidR="009603A8" w:rsidRPr="0000320B" w:rsidRDefault="009603A8" w:rsidP="00B80178">
            <w:pPr>
              <w:pStyle w:val="TableEntry"/>
            </w:pPr>
          </w:p>
        </w:tc>
        <w:tc>
          <w:tcPr>
            <w:tcW w:w="3516" w:type="dxa"/>
          </w:tcPr>
          <w:p w14:paraId="781AA807" w14:textId="77777777" w:rsidR="009603A8" w:rsidRDefault="009603A8" w:rsidP="00B80178">
            <w:pPr>
              <w:pStyle w:val="TableEntry"/>
              <w:rPr>
                <w:lang w:bidi="en-US"/>
              </w:rPr>
            </w:pPr>
            <w:r>
              <w:rPr>
                <w:lang w:bidi="en-US"/>
              </w:rPr>
              <w:t>Base type for this element is default Product Profile data</w:t>
            </w:r>
          </w:p>
        </w:tc>
        <w:tc>
          <w:tcPr>
            <w:tcW w:w="2126" w:type="dxa"/>
          </w:tcPr>
          <w:p w14:paraId="31ACFAE5" w14:textId="77777777" w:rsidR="009603A8" w:rsidRDefault="009603A8" w:rsidP="00B80178">
            <w:pPr>
              <w:pStyle w:val="TableEntry"/>
            </w:pPr>
            <w:r>
              <w:t>delivery:ProductProfileInfo-type (by extension)</w:t>
            </w:r>
          </w:p>
        </w:tc>
        <w:tc>
          <w:tcPr>
            <w:tcW w:w="650" w:type="dxa"/>
          </w:tcPr>
          <w:p w14:paraId="542201D3" w14:textId="77777777" w:rsidR="009603A8" w:rsidRDefault="009603A8" w:rsidP="00B80178">
            <w:pPr>
              <w:pStyle w:val="TableEntry"/>
            </w:pPr>
          </w:p>
        </w:tc>
      </w:tr>
      <w:tr w:rsidR="009603A8" w:rsidRPr="0000320B" w14:paraId="4DBAA224" w14:textId="77777777" w:rsidTr="00B80178">
        <w:tc>
          <w:tcPr>
            <w:tcW w:w="1861" w:type="dxa"/>
          </w:tcPr>
          <w:p w14:paraId="7EE59927" w14:textId="77777777" w:rsidR="009603A8" w:rsidRDefault="009603A8" w:rsidP="00B80178">
            <w:pPr>
              <w:pStyle w:val="TableEntry"/>
            </w:pPr>
            <w:r>
              <w:t>IncludesTrailer</w:t>
            </w:r>
          </w:p>
        </w:tc>
        <w:tc>
          <w:tcPr>
            <w:tcW w:w="1322" w:type="dxa"/>
          </w:tcPr>
          <w:p w14:paraId="493179BC" w14:textId="77777777" w:rsidR="009603A8" w:rsidRPr="0000320B" w:rsidRDefault="009603A8" w:rsidP="00B80178">
            <w:pPr>
              <w:pStyle w:val="TableEntry"/>
            </w:pPr>
          </w:p>
        </w:tc>
        <w:tc>
          <w:tcPr>
            <w:tcW w:w="3516" w:type="dxa"/>
          </w:tcPr>
          <w:p w14:paraId="0A17F1D9" w14:textId="77777777" w:rsidR="009603A8" w:rsidRDefault="009603A8" w:rsidP="00B80178">
            <w:pPr>
              <w:pStyle w:val="TableEntry"/>
              <w:rPr>
                <w:lang w:bidi="en-US"/>
              </w:rPr>
            </w:pPr>
            <w:r>
              <w:rPr>
                <w:lang w:bidi="en-US"/>
              </w:rPr>
              <w:t>Indicates whether trailer is expected. ‘true’ means trailer is expected.</w:t>
            </w:r>
          </w:p>
        </w:tc>
        <w:tc>
          <w:tcPr>
            <w:tcW w:w="2126" w:type="dxa"/>
          </w:tcPr>
          <w:p w14:paraId="53A5CF6C" w14:textId="77777777" w:rsidR="009603A8" w:rsidRDefault="009603A8" w:rsidP="00B80178">
            <w:pPr>
              <w:pStyle w:val="TableEntry"/>
            </w:pPr>
            <w:r>
              <w:t>xs:boolean</w:t>
            </w:r>
          </w:p>
        </w:tc>
        <w:tc>
          <w:tcPr>
            <w:tcW w:w="650" w:type="dxa"/>
          </w:tcPr>
          <w:p w14:paraId="1B1347EA" w14:textId="77777777" w:rsidR="009603A8" w:rsidRDefault="009603A8" w:rsidP="00B80178">
            <w:pPr>
              <w:pStyle w:val="TableEntry"/>
            </w:pPr>
            <w:r>
              <w:t>0..1</w:t>
            </w:r>
          </w:p>
        </w:tc>
      </w:tr>
      <w:tr w:rsidR="009603A8" w:rsidRPr="0000320B" w14:paraId="6A3AB1D0" w14:textId="77777777" w:rsidTr="00B80178">
        <w:tc>
          <w:tcPr>
            <w:tcW w:w="1861" w:type="dxa"/>
          </w:tcPr>
          <w:p w14:paraId="0BEB1985" w14:textId="77777777" w:rsidR="009603A8" w:rsidRDefault="009603A8" w:rsidP="00B80178">
            <w:pPr>
              <w:pStyle w:val="TableEntry"/>
            </w:pPr>
            <w:r>
              <w:t>LimitedAudience</w:t>
            </w:r>
          </w:p>
        </w:tc>
        <w:tc>
          <w:tcPr>
            <w:tcW w:w="1322" w:type="dxa"/>
          </w:tcPr>
          <w:p w14:paraId="553EC002" w14:textId="77777777" w:rsidR="009603A8" w:rsidRPr="0000320B" w:rsidRDefault="009603A8" w:rsidP="00B80178">
            <w:pPr>
              <w:pStyle w:val="TableEntry"/>
            </w:pPr>
          </w:p>
        </w:tc>
        <w:tc>
          <w:tcPr>
            <w:tcW w:w="3516" w:type="dxa"/>
          </w:tcPr>
          <w:p w14:paraId="6358EB82" w14:textId="77777777" w:rsidR="009603A8" w:rsidRDefault="009603A8" w:rsidP="00B80178">
            <w:pPr>
              <w:pStyle w:val="TableEntry"/>
              <w:rPr>
                <w:lang w:bidi="en-US"/>
              </w:rPr>
            </w:pPr>
            <w:r>
              <w:rPr>
                <w:lang w:bidi="en-US"/>
              </w:rPr>
              <w:t>Indicates limited audience promotional material is allowed (e.g., Red Band trailers)</w:t>
            </w:r>
          </w:p>
        </w:tc>
        <w:tc>
          <w:tcPr>
            <w:tcW w:w="2126" w:type="dxa"/>
          </w:tcPr>
          <w:p w14:paraId="654FD1CF" w14:textId="77777777" w:rsidR="009603A8" w:rsidRDefault="009603A8" w:rsidP="00B80178">
            <w:pPr>
              <w:pStyle w:val="TableEntry"/>
            </w:pPr>
            <w:r>
              <w:t>xs:boolean</w:t>
            </w:r>
          </w:p>
        </w:tc>
        <w:tc>
          <w:tcPr>
            <w:tcW w:w="650" w:type="dxa"/>
          </w:tcPr>
          <w:p w14:paraId="4230EE81" w14:textId="77777777" w:rsidR="009603A8" w:rsidRDefault="009603A8" w:rsidP="00B80178">
            <w:pPr>
              <w:pStyle w:val="TableEntry"/>
            </w:pPr>
            <w:r>
              <w:t>0..1</w:t>
            </w:r>
          </w:p>
        </w:tc>
      </w:tr>
    </w:tbl>
    <w:p w14:paraId="51E72511" w14:textId="70EDEAF6" w:rsidR="009603A8" w:rsidRDefault="00A87EBA" w:rsidP="009603A8">
      <w:pPr>
        <w:pStyle w:val="Heading3"/>
      </w:pPr>
      <w:bookmarkStart w:id="604" w:name="_Toc11183088"/>
      <w:bookmarkStart w:id="605" w:name="_Toc1663783"/>
      <w:r>
        <w:t>Product</w:t>
      </w:r>
      <w:r w:rsidR="009603A8">
        <w:t>Supplemental-type</w:t>
      </w:r>
      <w:bookmarkEnd w:id="604"/>
      <w:bookmarkEnd w:id="605"/>
    </w:p>
    <w:p w14:paraId="2B85E69A" w14:textId="77777777" w:rsidR="009603A8" w:rsidRDefault="009603A8" w:rsidP="009603A8">
      <w:pPr>
        <w:pStyle w:val="Body"/>
      </w:pPr>
      <w:r>
        <w:t>Supplementary material is any audiovisual, gallery, game, app, or other content that supplements the feature.  Also referred to as Bonus and VAM (value added material).</w:t>
      </w:r>
    </w:p>
    <w:p w14:paraId="4AEC6B3A" w14:textId="77777777" w:rsidR="009603A8" w:rsidRPr="00957463" w:rsidRDefault="009603A8" w:rsidP="009603A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88"/>
        <w:gridCol w:w="3338"/>
        <w:gridCol w:w="2200"/>
        <w:gridCol w:w="650"/>
      </w:tblGrid>
      <w:tr w:rsidR="009603A8" w:rsidRPr="0000320B" w14:paraId="5C018CD0" w14:textId="77777777" w:rsidTr="00B80178">
        <w:tc>
          <w:tcPr>
            <w:tcW w:w="1999" w:type="dxa"/>
          </w:tcPr>
          <w:p w14:paraId="6ADA5C45" w14:textId="77777777" w:rsidR="009603A8" w:rsidRPr="007D04D7" w:rsidRDefault="009603A8" w:rsidP="00B80178">
            <w:pPr>
              <w:pStyle w:val="TableEntry"/>
              <w:rPr>
                <w:b/>
              </w:rPr>
            </w:pPr>
            <w:r w:rsidRPr="007D04D7">
              <w:rPr>
                <w:b/>
              </w:rPr>
              <w:t>Element</w:t>
            </w:r>
          </w:p>
        </w:tc>
        <w:tc>
          <w:tcPr>
            <w:tcW w:w="1288" w:type="dxa"/>
          </w:tcPr>
          <w:p w14:paraId="5612B8DA" w14:textId="77777777" w:rsidR="009603A8" w:rsidRPr="007D04D7" w:rsidRDefault="009603A8" w:rsidP="00B80178">
            <w:pPr>
              <w:pStyle w:val="TableEntry"/>
              <w:rPr>
                <w:b/>
              </w:rPr>
            </w:pPr>
            <w:r w:rsidRPr="007D04D7">
              <w:rPr>
                <w:b/>
              </w:rPr>
              <w:t>Attribute</w:t>
            </w:r>
          </w:p>
        </w:tc>
        <w:tc>
          <w:tcPr>
            <w:tcW w:w="3338" w:type="dxa"/>
          </w:tcPr>
          <w:p w14:paraId="274A71B7" w14:textId="77777777" w:rsidR="009603A8" w:rsidRPr="007D04D7" w:rsidRDefault="009603A8" w:rsidP="00B80178">
            <w:pPr>
              <w:pStyle w:val="TableEntry"/>
              <w:rPr>
                <w:b/>
              </w:rPr>
            </w:pPr>
            <w:r w:rsidRPr="007D04D7">
              <w:rPr>
                <w:b/>
              </w:rPr>
              <w:t>Definition</w:t>
            </w:r>
          </w:p>
        </w:tc>
        <w:tc>
          <w:tcPr>
            <w:tcW w:w="2200" w:type="dxa"/>
          </w:tcPr>
          <w:p w14:paraId="6DF9503F" w14:textId="77777777" w:rsidR="009603A8" w:rsidRPr="007D04D7" w:rsidRDefault="009603A8" w:rsidP="00B80178">
            <w:pPr>
              <w:pStyle w:val="TableEntry"/>
              <w:rPr>
                <w:b/>
              </w:rPr>
            </w:pPr>
            <w:r w:rsidRPr="007D04D7">
              <w:rPr>
                <w:b/>
              </w:rPr>
              <w:t>Value</w:t>
            </w:r>
          </w:p>
        </w:tc>
        <w:tc>
          <w:tcPr>
            <w:tcW w:w="650" w:type="dxa"/>
          </w:tcPr>
          <w:p w14:paraId="108867C4" w14:textId="77777777" w:rsidR="009603A8" w:rsidRPr="007D04D7" w:rsidRDefault="009603A8" w:rsidP="00B80178">
            <w:pPr>
              <w:pStyle w:val="TableEntry"/>
              <w:rPr>
                <w:b/>
              </w:rPr>
            </w:pPr>
            <w:r w:rsidRPr="007D04D7">
              <w:rPr>
                <w:b/>
              </w:rPr>
              <w:t>Card.</w:t>
            </w:r>
          </w:p>
        </w:tc>
      </w:tr>
      <w:tr w:rsidR="009603A8" w:rsidRPr="0000320B" w14:paraId="6FDB4D6F" w14:textId="77777777" w:rsidTr="00B80178">
        <w:tc>
          <w:tcPr>
            <w:tcW w:w="1999" w:type="dxa"/>
          </w:tcPr>
          <w:p w14:paraId="4283F3C2" w14:textId="21A2C007" w:rsidR="009603A8" w:rsidRPr="007D04D7" w:rsidRDefault="00A87EBA" w:rsidP="00B80178">
            <w:pPr>
              <w:pStyle w:val="TableEntry"/>
              <w:rPr>
                <w:b/>
              </w:rPr>
            </w:pPr>
            <w:r>
              <w:rPr>
                <w:b/>
              </w:rPr>
              <w:t>Product</w:t>
            </w:r>
            <w:r w:rsidR="009603A8">
              <w:rPr>
                <w:b/>
              </w:rPr>
              <w:t>Supplemental</w:t>
            </w:r>
            <w:r w:rsidR="009603A8" w:rsidRPr="007D04D7">
              <w:rPr>
                <w:b/>
              </w:rPr>
              <w:t>-type</w:t>
            </w:r>
          </w:p>
        </w:tc>
        <w:tc>
          <w:tcPr>
            <w:tcW w:w="1288" w:type="dxa"/>
          </w:tcPr>
          <w:p w14:paraId="5B2B3E67" w14:textId="77777777" w:rsidR="009603A8" w:rsidRPr="0000320B" w:rsidRDefault="009603A8" w:rsidP="00B80178">
            <w:pPr>
              <w:pStyle w:val="TableEntry"/>
            </w:pPr>
          </w:p>
        </w:tc>
        <w:tc>
          <w:tcPr>
            <w:tcW w:w="3338" w:type="dxa"/>
          </w:tcPr>
          <w:p w14:paraId="2505E8F6" w14:textId="77777777" w:rsidR="009603A8" w:rsidRDefault="009603A8" w:rsidP="00B80178">
            <w:pPr>
              <w:pStyle w:val="TableEntry"/>
              <w:rPr>
                <w:lang w:bidi="en-US"/>
              </w:rPr>
            </w:pPr>
            <w:r>
              <w:rPr>
                <w:lang w:bidi="en-US"/>
              </w:rPr>
              <w:t>Base type for this element is default Product Profile data</w:t>
            </w:r>
          </w:p>
        </w:tc>
        <w:tc>
          <w:tcPr>
            <w:tcW w:w="2200" w:type="dxa"/>
          </w:tcPr>
          <w:p w14:paraId="6EC6DC49" w14:textId="77777777" w:rsidR="009603A8" w:rsidRDefault="009603A8" w:rsidP="00B80178">
            <w:pPr>
              <w:pStyle w:val="TableEntry"/>
            </w:pPr>
            <w:r>
              <w:t>delivery:ProductProfileInfo-type (by extension)</w:t>
            </w:r>
          </w:p>
        </w:tc>
        <w:tc>
          <w:tcPr>
            <w:tcW w:w="650" w:type="dxa"/>
          </w:tcPr>
          <w:p w14:paraId="5DFDE231" w14:textId="77777777" w:rsidR="009603A8" w:rsidRDefault="009603A8" w:rsidP="00B80178">
            <w:pPr>
              <w:pStyle w:val="TableEntry"/>
            </w:pPr>
          </w:p>
        </w:tc>
      </w:tr>
      <w:tr w:rsidR="009603A8" w:rsidRPr="0000320B" w14:paraId="591A5DB4" w14:textId="77777777" w:rsidTr="00B80178">
        <w:tc>
          <w:tcPr>
            <w:tcW w:w="1999" w:type="dxa"/>
          </w:tcPr>
          <w:p w14:paraId="4B36A125" w14:textId="77777777" w:rsidR="009603A8" w:rsidRDefault="009603A8" w:rsidP="00B80178">
            <w:pPr>
              <w:pStyle w:val="TableEntry"/>
            </w:pPr>
            <w:r>
              <w:t>LocalizedBonus</w:t>
            </w:r>
          </w:p>
        </w:tc>
        <w:tc>
          <w:tcPr>
            <w:tcW w:w="1288" w:type="dxa"/>
          </w:tcPr>
          <w:p w14:paraId="09D0F22B" w14:textId="77777777" w:rsidR="009603A8" w:rsidRPr="0000320B" w:rsidRDefault="009603A8" w:rsidP="00B80178">
            <w:pPr>
              <w:pStyle w:val="TableEntry"/>
            </w:pPr>
          </w:p>
        </w:tc>
        <w:tc>
          <w:tcPr>
            <w:tcW w:w="3338" w:type="dxa"/>
          </w:tcPr>
          <w:p w14:paraId="2FE71A6A" w14:textId="77777777" w:rsidR="009603A8" w:rsidRDefault="009603A8" w:rsidP="00B80178">
            <w:pPr>
              <w:pStyle w:val="TableEntry"/>
              <w:rPr>
                <w:lang w:bidi="en-US"/>
              </w:rPr>
            </w:pPr>
            <w:r>
              <w:rPr>
                <w:lang w:bidi="en-US"/>
              </w:rPr>
              <w:t>Indicates whether supplemental material is expected to be localized to the territory. ‘true’ means supplemental material should be localized.</w:t>
            </w:r>
          </w:p>
        </w:tc>
        <w:tc>
          <w:tcPr>
            <w:tcW w:w="2200" w:type="dxa"/>
          </w:tcPr>
          <w:p w14:paraId="4FED103A" w14:textId="77777777" w:rsidR="009603A8" w:rsidRDefault="009603A8" w:rsidP="00B80178">
            <w:pPr>
              <w:pStyle w:val="TableEntry"/>
            </w:pPr>
            <w:r>
              <w:t>xs:boolean</w:t>
            </w:r>
          </w:p>
        </w:tc>
        <w:tc>
          <w:tcPr>
            <w:tcW w:w="650" w:type="dxa"/>
          </w:tcPr>
          <w:p w14:paraId="549451FE" w14:textId="77777777" w:rsidR="009603A8" w:rsidRDefault="009603A8" w:rsidP="00B80178">
            <w:pPr>
              <w:pStyle w:val="TableEntry"/>
            </w:pPr>
            <w:r>
              <w:t>0..1</w:t>
            </w:r>
          </w:p>
        </w:tc>
      </w:tr>
      <w:tr w:rsidR="009603A8" w:rsidRPr="0000320B" w14:paraId="7363078A" w14:textId="77777777" w:rsidTr="00B80178">
        <w:tc>
          <w:tcPr>
            <w:tcW w:w="1999" w:type="dxa"/>
          </w:tcPr>
          <w:p w14:paraId="6389B9D3" w14:textId="77777777" w:rsidR="009603A8" w:rsidRDefault="009603A8" w:rsidP="00B80178">
            <w:pPr>
              <w:pStyle w:val="TableEntry"/>
            </w:pPr>
            <w:r>
              <w:t>IncludesBonus</w:t>
            </w:r>
          </w:p>
        </w:tc>
        <w:tc>
          <w:tcPr>
            <w:tcW w:w="1288" w:type="dxa"/>
          </w:tcPr>
          <w:p w14:paraId="35AAC206" w14:textId="77777777" w:rsidR="009603A8" w:rsidRPr="0000320B" w:rsidRDefault="009603A8" w:rsidP="00B80178">
            <w:pPr>
              <w:pStyle w:val="TableEntry"/>
            </w:pPr>
          </w:p>
        </w:tc>
        <w:tc>
          <w:tcPr>
            <w:tcW w:w="3338" w:type="dxa"/>
          </w:tcPr>
          <w:p w14:paraId="72E22902" w14:textId="77777777" w:rsidR="009603A8" w:rsidRDefault="009603A8" w:rsidP="00B80178">
            <w:pPr>
              <w:pStyle w:val="TableEntry"/>
              <w:rPr>
                <w:lang w:bidi="en-US"/>
              </w:rPr>
            </w:pPr>
            <w:r>
              <w:rPr>
                <w:lang w:bidi="en-US"/>
              </w:rPr>
              <w:t>Indicates whether supplemental material is expected. ‘true’ means supplemental material is expected.</w:t>
            </w:r>
          </w:p>
        </w:tc>
        <w:tc>
          <w:tcPr>
            <w:tcW w:w="2200" w:type="dxa"/>
          </w:tcPr>
          <w:p w14:paraId="694C20D8" w14:textId="77777777" w:rsidR="009603A8" w:rsidRDefault="009603A8" w:rsidP="00B80178">
            <w:pPr>
              <w:pStyle w:val="TableEntry"/>
            </w:pPr>
            <w:r>
              <w:t>xs:boolean</w:t>
            </w:r>
          </w:p>
        </w:tc>
        <w:tc>
          <w:tcPr>
            <w:tcW w:w="650" w:type="dxa"/>
          </w:tcPr>
          <w:p w14:paraId="2894E6B2" w14:textId="77777777" w:rsidR="009603A8" w:rsidRDefault="009603A8" w:rsidP="00B80178">
            <w:pPr>
              <w:pStyle w:val="TableEntry"/>
            </w:pPr>
            <w:r>
              <w:t>0..1</w:t>
            </w:r>
          </w:p>
        </w:tc>
      </w:tr>
    </w:tbl>
    <w:p w14:paraId="33F30936" w14:textId="5F9633BC" w:rsidR="00A922BA" w:rsidRDefault="00A922BA" w:rsidP="004550FC">
      <w:pPr>
        <w:pStyle w:val="Heading2"/>
      </w:pPr>
      <w:bookmarkStart w:id="606" w:name="_Toc11183089"/>
      <w:bookmarkStart w:id="607" w:name="_Toc1663784"/>
      <w:r>
        <w:t>Artwork Profiles</w:t>
      </w:r>
      <w:bookmarkEnd w:id="606"/>
      <w:bookmarkEnd w:id="607"/>
    </w:p>
    <w:p w14:paraId="0F5533AA" w14:textId="77777777" w:rsidR="004550FC" w:rsidRDefault="004550FC" w:rsidP="004550FC">
      <w:pPr>
        <w:pStyle w:val="Body"/>
      </w:pPr>
      <w:r>
        <w:t>This type defines a profile images each of which constitute artwork serving a ‘purpose’.  Typically, that purpose, defined in @purpose, corresponds with [CM] LocalizedInfo/ArtReference/@purpose.</w:t>
      </w:r>
    </w:p>
    <w:p w14:paraId="204B99BA" w14:textId="4DE70EEE" w:rsidR="004550FC" w:rsidRPr="004550FC" w:rsidRDefault="004550FC" w:rsidP="004550FC">
      <w:pPr>
        <w:pStyle w:val="Body"/>
      </w:pPr>
      <w:r>
        <w:t xml:space="preserve">An instance is included for each combination of @purpose and @imageProfileName.  If @imageProfileName is absent, the default Image Profile is used.  If there is only one </w:t>
      </w:r>
      <w:r w:rsidR="00A02DF7">
        <w:t>Tech</w:t>
      </w:r>
      <w:r>
        <w:t xml:space="preserve">Image-type/ImageProfile, it is the default.  ImageProfile/@default = ‘true’, it is the default. </w:t>
      </w:r>
    </w:p>
    <w:p w14:paraId="2E956B97" w14:textId="615F08A6" w:rsidR="00A922BA" w:rsidRDefault="00A922BA" w:rsidP="00A922BA">
      <w:pPr>
        <w:pStyle w:val="Heading3"/>
      </w:pPr>
      <w:bookmarkStart w:id="608" w:name="_Toc11183090"/>
      <w:bookmarkStart w:id="609" w:name="_Toc1663785"/>
      <w:r>
        <w:lastRenderedPageBreak/>
        <w:t>Artwork</w:t>
      </w:r>
      <w:r w:rsidR="004550FC">
        <w:t>Profile</w:t>
      </w:r>
      <w:r>
        <w:t>-type</w:t>
      </w:r>
      <w:bookmarkEnd w:id="608"/>
      <w:bookmarkEnd w:id="609"/>
    </w:p>
    <w:p w14:paraId="3F7A095C" w14:textId="0CCE36A3" w:rsidR="004550FC" w:rsidRPr="004550FC" w:rsidRDefault="004550FC" w:rsidP="004550FC">
      <w:pPr>
        <w:pStyle w:val="Body"/>
      </w:pPr>
      <w:r>
        <w:t xml:space="preserve">When multiple instances of Aspect or Resolution are provided, each of those is required.  Aspect should not be included for the same image.  </w:t>
      </w:r>
    </w:p>
    <w:p w14:paraId="3CBA6AA8" w14:textId="77777777" w:rsidR="00A922BA" w:rsidRPr="003527A9" w:rsidRDefault="00A922BA" w:rsidP="00A922B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87"/>
        <w:gridCol w:w="3103"/>
        <w:gridCol w:w="2340"/>
        <w:gridCol w:w="1110"/>
      </w:tblGrid>
      <w:tr w:rsidR="00A922BA" w:rsidRPr="0000320B" w14:paraId="2F3A3BAB" w14:textId="77777777" w:rsidTr="003B1191">
        <w:tc>
          <w:tcPr>
            <w:tcW w:w="1435" w:type="dxa"/>
          </w:tcPr>
          <w:p w14:paraId="569A88DF" w14:textId="77777777" w:rsidR="00A922BA" w:rsidRPr="007D04D7" w:rsidRDefault="00A922BA" w:rsidP="00970C76">
            <w:pPr>
              <w:pStyle w:val="TableEntry"/>
              <w:rPr>
                <w:b/>
              </w:rPr>
            </w:pPr>
            <w:r w:rsidRPr="007D04D7">
              <w:rPr>
                <w:b/>
              </w:rPr>
              <w:t>Element</w:t>
            </w:r>
          </w:p>
        </w:tc>
        <w:tc>
          <w:tcPr>
            <w:tcW w:w="1487" w:type="dxa"/>
          </w:tcPr>
          <w:p w14:paraId="0181A4B0" w14:textId="77777777" w:rsidR="00A922BA" w:rsidRPr="007D04D7" w:rsidRDefault="00A922BA" w:rsidP="00970C76">
            <w:pPr>
              <w:pStyle w:val="TableEntry"/>
              <w:rPr>
                <w:b/>
              </w:rPr>
            </w:pPr>
            <w:r w:rsidRPr="007D04D7">
              <w:rPr>
                <w:b/>
              </w:rPr>
              <w:t>Attribute</w:t>
            </w:r>
          </w:p>
        </w:tc>
        <w:tc>
          <w:tcPr>
            <w:tcW w:w="3103" w:type="dxa"/>
          </w:tcPr>
          <w:p w14:paraId="6597A6F6" w14:textId="77777777" w:rsidR="00A922BA" w:rsidRPr="007D04D7" w:rsidRDefault="00A922BA" w:rsidP="00970C76">
            <w:pPr>
              <w:pStyle w:val="TableEntry"/>
              <w:rPr>
                <w:b/>
              </w:rPr>
            </w:pPr>
            <w:r w:rsidRPr="007D04D7">
              <w:rPr>
                <w:b/>
              </w:rPr>
              <w:t>Definition</w:t>
            </w:r>
          </w:p>
        </w:tc>
        <w:tc>
          <w:tcPr>
            <w:tcW w:w="2340" w:type="dxa"/>
          </w:tcPr>
          <w:p w14:paraId="05ED1FF6" w14:textId="77777777" w:rsidR="00A922BA" w:rsidRPr="007D04D7" w:rsidRDefault="00A922BA" w:rsidP="00970C76">
            <w:pPr>
              <w:pStyle w:val="TableEntry"/>
              <w:rPr>
                <w:b/>
              </w:rPr>
            </w:pPr>
            <w:r w:rsidRPr="007D04D7">
              <w:rPr>
                <w:b/>
              </w:rPr>
              <w:t>Value</w:t>
            </w:r>
          </w:p>
        </w:tc>
        <w:tc>
          <w:tcPr>
            <w:tcW w:w="1110" w:type="dxa"/>
          </w:tcPr>
          <w:p w14:paraId="74EFD138" w14:textId="77777777" w:rsidR="00A922BA" w:rsidRPr="007D04D7" w:rsidRDefault="00A922BA" w:rsidP="00970C76">
            <w:pPr>
              <w:pStyle w:val="TableEntry"/>
              <w:rPr>
                <w:b/>
              </w:rPr>
            </w:pPr>
            <w:r w:rsidRPr="007D04D7">
              <w:rPr>
                <w:b/>
              </w:rPr>
              <w:t>Card.</w:t>
            </w:r>
          </w:p>
        </w:tc>
      </w:tr>
      <w:tr w:rsidR="00A922BA" w:rsidRPr="0000320B" w14:paraId="7D3DD4B8" w14:textId="77777777" w:rsidTr="003B1191">
        <w:tc>
          <w:tcPr>
            <w:tcW w:w="1435" w:type="dxa"/>
          </w:tcPr>
          <w:p w14:paraId="680FDF5E" w14:textId="7F20560F" w:rsidR="00A922BA" w:rsidRPr="007D04D7" w:rsidRDefault="004550FC" w:rsidP="00970C76">
            <w:pPr>
              <w:pStyle w:val="TableEntry"/>
              <w:rPr>
                <w:b/>
              </w:rPr>
            </w:pPr>
            <w:r>
              <w:rPr>
                <w:b/>
              </w:rPr>
              <w:t>ArtworkProfile</w:t>
            </w:r>
            <w:r w:rsidR="00A922BA" w:rsidRPr="007D04D7">
              <w:rPr>
                <w:b/>
              </w:rPr>
              <w:t>-type</w:t>
            </w:r>
          </w:p>
        </w:tc>
        <w:tc>
          <w:tcPr>
            <w:tcW w:w="1487" w:type="dxa"/>
          </w:tcPr>
          <w:p w14:paraId="43F90798" w14:textId="77777777" w:rsidR="00A922BA" w:rsidRPr="0000320B" w:rsidRDefault="00A922BA" w:rsidP="00970C76">
            <w:pPr>
              <w:pStyle w:val="TableEntry"/>
            </w:pPr>
          </w:p>
        </w:tc>
        <w:tc>
          <w:tcPr>
            <w:tcW w:w="3103" w:type="dxa"/>
          </w:tcPr>
          <w:p w14:paraId="43A52204" w14:textId="77777777" w:rsidR="00A922BA" w:rsidRDefault="00A922BA" w:rsidP="00970C76">
            <w:pPr>
              <w:pStyle w:val="TableEntry"/>
              <w:rPr>
                <w:lang w:bidi="en-US"/>
              </w:rPr>
            </w:pPr>
            <w:r>
              <w:rPr>
                <w:lang w:bidi="en-US"/>
              </w:rPr>
              <w:t>Base type for this element is standard delivery parameters defined in DeliveryParams-type.</w:t>
            </w:r>
          </w:p>
        </w:tc>
        <w:tc>
          <w:tcPr>
            <w:tcW w:w="2340" w:type="dxa"/>
          </w:tcPr>
          <w:p w14:paraId="3116DE74" w14:textId="77777777" w:rsidR="00A922BA" w:rsidRDefault="00A922BA" w:rsidP="00970C76">
            <w:pPr>
              <w:pStyle w:val="TableEntry"/>
            </w:pPr>
            <w:r>
              <w:t>delivery:DeliveryParams-type (by extension)</w:t>
            </w:r>
          </w:p>
        </w:tc>
        <w:tc>
          <w:tcPr>
            <w:tcW w:w="1110" w:type="dxa"/>
          </w:tcPr>
          <w:p w14:paraId="5560CA4D" w14:textId="77777777" w:rsidR="00A922BA" w:rsidRDefault="00A922BA" w:rsidP="00970C76">
            <w:pPr>
              <w:pStyle w:val="TableEntry"/>
              <w:jc w:val="center"/>
            </w:pPr>
          </w:p>
        </w:tc>
      </w:tr>
      <w:tr w:rsidR="00A922BA" w:rsidRPr="0000320B" w14:paraId="44CB589D" w14:textId="77777777" w:rsidTr="003B1191">
        <w:tc>
          <w:tcPr>
            <w:tcW w:w="1435" w:type="dxa"/>
          </w:tcPr>
          <w:p w14:paraId="09A805D1" w14:textId="77777777" w:rsidR="00A922BA" w:rsidRDefault="00A922BA" w:rsidP="00970C76">
            <w:pPr>
              <w:pStyle w:val="TableEntry"/>
            </w:pPr>
          </w:p>
        </w:tc>
        <w:tc>
          <w:tcPr>
            <w:tcW w:w="1487" w:type="dxa"/>
          </w:tcPr>
          <w:p w14:paraId="0DF3E1F2" w14:textId="422DDF37" w:rsidR="00A922BA" w:rsidRPr="0000320B" w:rsidRDefault="008257D4" w:rsidP="00970C76">
            <w:pPr>
              <w:pStyle w:val="TableEntry"/>
            </w:pPr>
            <w:r>
              <w:t>A</w:t>
            </w:r>
            <w:r w:rsidR="005E0C90">
              <w:t>rtwork</w:t>
            </w:r>
            <w:r w:rsidR="00A922BA">
              <w:t>Profile</w:t>
            </w:r>
            <w:r w:rsidR="005E0C90">
              <w:t>ID</w:t>
            </w:r>
          </w:p>
        </w:tc>
        <w:tc>
          <w:tcPr>
            <w:tcW w:w="3103" w:type="dxa"/>
          </w:tcPr>
          <w:p w14:paraId="602FAB2C" w14:textId="77777777" w:rsidR="00A922BA" w:rsidRDefault="00A922BA" w:rsidP="00970C76">
            <w:pPr>
              <w:pStyle w:val="TableEntry"/>
              <w:rPr>
                <w:lang w:bidi="en-US"/>
              </w:rPr>
            </w:pPr>
            <w:r>
              <w:rPr>
                <w:lang w:bidi="en-US"/>
              </w:rPr>
              <w:t>Image profile name corresponding with ImageProfile in DeliveryImage-type</w:t>
            </w:r>
          </w:p>
        </w:tc>
        <w:tc>
          <w:tcPr>
            <w:tcW w:w="2340" w:type="dxa"/>
          </w:tcPr>
          <w:p w14:paraId="1FC6A1E9" w14:textId="0AE02ED7" w:rsidR="00A922BA" w:rsidRDefault="005E0C90" w:rsidP="00970C76">
            <w:pPr>
              <w:pStyle w:val="TableEntry"/>
            </w:pPr>
            <w:r>
              <w:t>md:id-type</w:t>
            </w:r>
          </w:p>
        </w:tc>
        <w:tc>
          <w:tcPr>
            <w:tcW w:w="1110" w:type="dxa"/>
          </w:tcPr>
          <w:p w14:paraId="223E22D7" w14:textId="77777777" w:rsidR="00A922BA" w:rsidRDefault="00A922BA" w:rsidP="00970C76">
            <w:pPr>
              <w:pStyle w:val="TableEntry"/>
              <w:ind w:left="113" w:right="113"/>
              <w:jc w:val="center"/>
            </w:pPr>
            <w:r>
              <w:t>0..1</w:t>
            </w:r>
          </w:p>
        </w:tc>
      </w:tr>
      <w:tr w:rsidR="005E0C90" w:rsidRPr="0000320B" w14:paraId="4579A2A1" w14:textId="77777777" w:rsidTr="003B1191">
        <w:tc>
          <w:tcPr>
            <w:tcW w:w="1435" w:type="dxa"/>
          </w:tcPr>
          <w:p w14:paraId="34CE9426" w14:textId="3F9DE19E" w:rsidR="005E0C90" w:rsidRDefault="005E0C90" w:rsidP="005E0C90">
            <w:pPr>
              <w:pStyle w:val="TableEntry"/>
            </w:pPr>
            <w:r>
              <w:t>Image</w:t>
            </w:r>
          </w:p>
        </w:tc>
        <w:tc>
          <w:tcPr>
            <w:tcW w:w="1487" w:type="dxa"/>
          </w:tcPr>
          <w:p w14:paraId="74163DA8" w14:textId="77777777" w:rsidR="005E0C90" w:rsidRPr="0000320B" w:rsidRDefault="005E0C90" w:rsidP="005E0C90">
            <w:pPr>
              <w:pStyle w:val="TableEntry"/>
            </w:pPr>
          </w:p>
        </w:tc>
        <w:tc>
          <w:tcPr>
            <w:tcW w:w="3103" w:type="dxa"/>
          </w:tcPr>
          <w:p w14:paraId="14485DA8" w14:textId="455D9F7C" w:rsidR="005E0C90" w:rsidRDefault="005E0C90" w:rsidP="005E0C90">
            <w:pPr>
              <w:pStyle w:val="TableEntry"/>
              <w:rPr>
                <w:lang w:bidi="en-US"/>
              </w:rPr>
            </w:pPr>
            <w:r>
              <w:rPr>
                <w:lang w:bidi="en-US"/>
              </w:rPr>
              <w:t>Image with a given purpose that is part of this profile</w:t>
            </w:r>
          </w:p>
        </w:tc>
        <w:tc>
          <w:tcPr>
            <w:tcW w:w="2340" w:type="dxa"/>
          </w:tcPr>
          <w:p w14:paraId="373DA0D1" w14:textId="79FD4D10" w:rsidR="005E0C90" w:rsidRDefault="005E0C90" w:rsidP="005E0C90">
            <w:pPr>
              <w:pStyle w:val="TableEntry"/>
            </w:pPr>
            <w:r>
              <w:t>Delivery:ArtworkImage-type</w:t>
            </w:r>
          </w:p>
        </w:tc>
        <w:tc>
          <w:tcPr>
            <w:tcW w:w="1110" w:type="dxa"/>
          </w:tcPr>
          <w:p w14:paraId="524F40E6" w14:textId="1411D08D" w:rsidR="005E0C90" w:rsidRDefault="005E0C90" w:rsidP="005E0C90">
            <w:pPr>
              <w:pStyle w:val="TableEntry"/>
              <w:jc w:val="center"/>
            </w:pPr>
            <w:r>
              <w:t>1..n</w:t>
            </w:r>
          </w:p>
        </w:tc>
      </w:tr>
    </w:tbl>
    <w:p w14:paraId="026D6045" w14:textId="7C06DD5C" w:rsidR="005E0C90" w:rsidRDefault="005E0C90" w:rsidP="005E0C90">
      <w:pPr>
        <w:pStyle w:val="Heading3"/>
      </w:pPr>
      <w:bookmarkStart w:id="610" w:name="_Toc11183091"/>
      <w:bookmarkStart w:id="611" w:name="_Toc1663786"/>
      <w:r>
        <w:t>ArtworkImage-type</w:t>
      </w:r>
      <w:bookmarkEnd w:id="610"/>
      <w:bookmarkEnd w:id="611"/>
    </w:p>
    <w:p w14:paraId="3DCB6174" w14:textId="77777777" w:rsidR="00033533" w:rsidRPr="00033533" w:rsidRDefault="00033533" w:rsidP="0003353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620"/>
        <w:gridCol w:w="3690"/>
        <w:gridCol w:w="1440"/>
        <w:gridCol w:w="720"/>
        <w:gridCol w:w="390"/>
      </w:tblGrid>
      <w:tr w:rsidR="005E0C90" w:rsidRPr="0000320B" w14:paraId="770181C6" w14:textId="77777777" w:rsidTr="003B1191">
        <w:tc>
          <w:tcPr>
            <w:tcW w:w="1615" w:type="dxa"/>
          </w:tcPr>
          <w:p w14:paraId="11A03F28" w14:textId="77777777" w:rsidR="005E0C90" w:rsidRPr="007D04D7" w:rsidRDefault="005E0C90" w:rsidP="00C13294">
            <w:pPr>
              <w:pStyle w:val="TableEntry"/>
              <w:rPr>
                <w:b/>
              </w:rPr>
            </w:pPr>
            <w:r w:rsidRPr="007D04D7">
              <w:rPr>
                <w:b/>
              </w:rPr>
              <w:t>Element</w:t>
            </w:r>
          </w:p>
        </w:tc>
        <w:tc>
          <w:tcPr>
            <w:tcW w:w="1620" w:type="dxa"/>
          </w:tcPr>
          <w:p w14:paraId="4BA38ABE" w14:textId="77777777" w:rsidR="005E0C90" w:rsidRPr="007D04D7" w:rsidRDefault="005E0C90" w:rsidP="00C13294">
            <w:pPr>
              <w:pStyle w:val="TableEntry"/>
              <w:rPr>
                <w:b/>
              </w:rPr>
            </w:pPr>
            <w:r w:rsidRPr="007D04D7">
              <w:rPr>
                <w:b/>
              </w:rPr>
              <w:t>Attribute</w:t>
            </w:r>
          </w:p>
        </w:tc>
        <w:tc>
          <w:tcPr>
            <w:tcW w:w="3690" w:type="dxa"/>
          </w:tcPr>
          <w:p w14:paraId="5C0E711D" w14:textId="77777777" w:rsidR="005E0C90" w:rsidRPr="007D04D7" w:rsidRDefault="005E0C90" w:rsidP="00C13294">
            <w:pPr>
              <w:pStyle w:val="TableEntry"/>
              <w:rPr>
                <w:b/>
              </w:rPr>
            </w:pPr>
            <w:r w:rsidRPr="007D04D7">
              <w:rPr>
                <w:b/>
              </w:rPr>
              <w:t>Definition</w:t>
            </w:r>
          </w:p>
        </w:tc>
        <w:tc>
          <w:tcPr>
            <w:tcW w:w="1440" w:type="dxa"/>
          </w:tcPr>
          <w:p w14:paraId="31165A6D" w14:textId="77777777" w:rsidR="005E0C90" w:rsidRPr="007D04D7" w:rsidRDefault="005E0C90" w:rsidP="00C13294">
            <w:pPr>
              <w:pStyle w:val="TableEntry"/>
              <w:rPr>
                <w:b/>
              </w:rPr>
            </w:pPr>
            <w:r w:rsidRPr="007D04D7">
              <w:rPr>
                <w:b/>
              </w:rPr>
              <w:t>Value</w:t>
            </w:r>
          </w:p>
        </w:tc>
        <w:tc>
          <w:tcPr>
            <w:tcW w:w="1110" w:type="dxa"/>
            <w:gridSpan w:val="2"/>
          </w:tcPr>
          <w:p w14:paraId="4197C8DC" w14:textId="77777777" w:rsidR="005E0C90" w:rsidRPr="007D04D7" w:rsidRDefault="005E0C90" w:rsidP="00C13294">
            <w:pPr>
              <w:pStyle w:val="TableEntry"/>
              <w:rPr>
                <w:b/>
              </w:rPr>
            </w:pPr>
            <w:r w:rsidRPr="007D04D7">
              <w:rPr>
                <w:b/>
              </w:rPr>
              <w:t>Card.</w:t>
            </w:r>
          </w:p>
        </w:tc>
      </w:tr>
      <w:tr w:rsidR="005E0C90" w:rsidRPr="0000320B" w14:paraId="1C828456" w14:textId="77777777" w:rsidTr="003B1191">
        <w:tc>
          <w:tcPr>
            <w:tcW w:w="1615" w:type="dxa"/>
          </w:tcPr>
          <w:p w14:paraId="0FDC91AD" w14:textId="3E666CC4" w:rsidR="005E0C90" w:rsidRPr="007D04D7" w:rsidRDefault="005E0C90" w:rsidP="00C13294">
            <w:pPr>
              <w:pStyle w:val="TableEntry"/>
              <w:rPr>
                <w:b/>
              </w:rPr>
            </w:pPr>
            <w:r>
              <w:rPr>
                <w:b/>
              </w:rPr>
              <w:t>ArtworkImage</w:t>
            </w:r>
            <w:r w:rsidRPr="007D04D7">
              <w:rPr>
                <w:b/>
              </w:rPr>
              <w:t>-type</w:t>
            </w:r>
          </w:p>
        </w:tc>
        <w:tc>
          <w:tcPr>
            <w:tcW w:w="1620" w:type="dxa"/>
          </w:tcPr>
          <w:p w14:paraId="1BCD605C" w14:textId="77777777" w:rsidR="005E0C90" w:rsidRPr="0000320B" w:rsidRDefault="005E0C90" w:rsidP="00C13294">
            <w:pPr>
              <w:pStyle w:val="TableEntry"/>
            </w:pPr>
          </w:p>
        </w:tc>
        <w:tc>
          <w:tcPr>
            <w:tcW w:w="3690" w:type="dxa"/>
          </w:tcPr>
          <w:p w14:paraId="30F659FA" w14:textId="52F737DC" w:rsidR="005E0C90" w:rsidRDefault="005E0C90" w:rsidP="00C13294">
            <w:pPr>
              <w:pStyle w:val="TableEntry"/>
              <w:rPr>
                <w:lang w:bidi="en-US"/>
              </w:rPr>
            </w:pPr>
          </w:p>
        </w:tc>
        <w:tc>
          <w:tcPr>
            <w:tcW w:w="1440" w:type="dxa"/>
          </w:tcPr>
          <w:p w14:paraId="75E69A44" w14:textId="2CA50D2D" w:rsidR="005E0C90" w:rsidRDefault="005E0C90" w:rsidP="00C13294">
            <w:pPr>
              <w:pStyle w:val="TableEntry"/>
            </w:pPr>
          </w:p>
        </w:tc>
        <w:tc>
          <w:tcPr>
            <w:tcW w:w="1110" w:type="dxa"/>
            <w:gridSpan w:val="2"/>
          </w:tcPr>
          <w:p w14:paraId="2AB929BA" w14:textId="77777777" w:rsidR="005E0C90" w:rsidRDefault="005E0C90" w:rsidP="00C13294">
            <w:pPr>
              <w:pStyle w:val="TableEntry"/>
              <w:jc w:val="center"/>
            </w:pPr>
          </w:p>
        </w:tc>
      </w:tr>
      <w:tr w:rsidR="005E0C90" w:rsidRPr="0000320B" w14:paraId="3DA47A9F" w14:textId="77777777" w:rsidTr="003B1191">
        <w:tc>
          <w:tcPr>
            <w:tcW w:w="1615" w:type="dxa"/>
          </w:tcPr>
          <w:p w14:paraId="561BA0D2" w14:textId="77777777" w:rsidR="005E0C90" w:rsidRDefault="005E0C90" w:rsidP="00C13294">
            <w:pPr>
              <w:pStyle w:val="TableEntry"/>
            </w:pPr>
          </w:p>
        </w:tc>
        <w:tc>
          <w:tcPr>
            <w:tcW w:w="1620" w:type="dxa"/>
          </w:tcPr>
          <w:p w14:paraId="7CF5805C" w14:textId="77777777" w:rsidR="005E0C90" w:rsidRPr="0000320B" w:rsidRDefault="005E0C90" w:rsidP="00C13294">
            <w:pPr>
              <w:pStyle w:val="TableEntry"/>
            </w:pPr>
            <w:r>
              <w:t>purpose</w:t>
            </w:r>
          </w:p>
        </w:tc>
        <w:tc>
          <w:tcPr>
            <w:tcW w:w="3690" w:type="dxa"/>
          </w:tcPr>
          <w:p w14:paraId="714A5516" w14:textId="77777777" w:rsidR="005E0C90" w:rsidRDefault="005E0C90" w:rsidP="00C13294">
            <w:pPr>
              <w:pStyle w:val="TableEntry"/>
              <w:rPr>
                <w:lang w:bidi="en-US"/>
              </w:rPr>
            </w:pPr>
            <w:r>
              <w:rPr>
                <w:lang w:bidi="en-US"/>
              </w:rPr>
              <w:t>Image purpose</w:t>
            </w:r>
          </w:p>
        </w:tc>
        <w:tc>
          <w:tcPr>
            <w:tcW w:w="1440" w:type="dxa"/>
          </w:tcPr>
          <w:p w14:paraId="4BAF1D02" w14:textId="77777777" w:rsidR="005E0C90" w:rsidRDefault="005E0C90" w:rsidP="00C13294">
            <w:pPr>
              <w:pStyle w:val="TableEntry"/>
            </w:pPr>
            <w:r>
              <w:t>xs:string</w:t>
            </w:r>
          </w:p>
        </w:tc>
        <w:tc>
          <w:tcPr>
            <w:tcW w:w="1110" w:type="dxa"/>
            <w:gridSpan w:val="2"/>
          </w:tcPr>
          <w:p w14:paraId="17F8C4D9" w14:textId="77777777" w:rsidR="005E0C90" w:rsidRDefault="005E0C90" w:rsidP="00C13294">
            <w:pPr>
              <w:pStyle w:val="TableEntry"/>
              <w:jc w:val="center"/>
            </w:pPr>
            <w:r>
              <w:t>0..1</w:t>
            </w:r>
          </w:p>
        </w:tc>
      </w:tr>
      <w:tr w:rsidR="005E0C90" w:rsidRPr="0000320B" w14:paraId="566DE934" w14:textId="77777777" w:rsidTr="003B1191">
        <w:tc>
          <w:tcPr>
            <w:tcW w:w="1615" w:type="dxa"/>
          </w:tcPr>
          <w:p w14:paraId="6A00EBAB" w14:textId="77777777" w:rsidR="005E0C90" w:rsidRDefault="005E0C90" w:rsidP="00C13294">
            <w:pPr>
              <w:pStyle w:val="TableEntry"/>
            </w:pPr>
          </w:p>
        </w:tc>
        <w:tc>
          <w:tcPr>
            <w:tcW w:w="1620" w:type="dxa"/>
          </w:tcPr>
          <w:p w14:paraId="405DEB05" w14:textId="77777777" w:rsidR="005E0C90" w:rsidRPr="0000320B" w:rsidRDefault="005E0C90" w:rsidP="00C13294">
            <w:pPr>
              <w:pStyle w:val="TableEntry"/>
            </w:pPr>
            <w:r>
              <w:t>imageProfileName</w:t>
            </w:r>
          </w:p>
        </w:tc>
        <w:tc>
          <w:tcPr>
            <w:tcW w:w="3690" w:type="dxa"/>
          </w:tcPr>
          <w:p w14:paraId="6E0DE7DE" w14:textId="48ACF56C" w:rsidR="005E0C90" w:rsidRDefault="00033533" w:rsidP="00C13294">
            <w:pPr>
              <w:pStyle w:val="TableEntry"/>
              <w:rPr>
                <w:lang w:bidi="en-US"/>
              </w:rPr>
            </w:pPr>
            <w:r>
              <w:rPr>
                <w:lang w:bidi="en-US"/>
              </w:rPr>
              <w:t>Unique image name.  Note that @purpose could appear in multiple profiles.</w:t>
            </w:r>
          </w:p>
        </w:tc>
        <w:tc>
          <w:tcPr>
            <w:tcW w:w="1440" w:type="dxa"/>
          </w:tcPr>
          <w:p w14:paraId="268533AD" w14:textId="77777777" w:rsidR="005E0C90" w:rsidRDefault="005E0C90" w:rsidP="00C13294">
            <w:pPr>
              <w:pStyle w:val="TableEntry"/>
            </w:pPr>
            <w:r>
              <w:t>xs:string</w:t>
            </w:r>
          </w:p>
        </w:tc>
        <w:tc>
          <w:tcPr>
            <w:tcW w:w="1110" w:type="dxa"/>
            <w:gridSpan w:val="2"/>
          </w:tcPr>
          <w:p w14:paraId="5F1C296B" w14:textId="77777777" w:rsidR="005E0C90" w:rsidRDefault="005E0C90" w:rsidP="00C13294">
            <w:pPr>
              <w:pStyle w:val="TableEntry"/>
              <w:ind w:left="113" w:right="113"/>
              <w:jc w:val="center"/>
            </w:pPr>
            <w:r>
              <w:t>0..1</w:t>
            </w:r>
          </w:p>
        </w:tc>
      </w:tr>
      <w:tr w:rsidR="005E0C90" w:rsidRPr="0000320B" w14:paraId="62F1A9F6" w14:textId="77777777" w:rsidTr="003B1191">
        <w:tc>
          <w:tcPr>
            <w:tcW w:w="1615" w:type="dxa"/>
          </w:tcPr>
          <w:p w14:paraId="519848FB" w14:textId="77777777" w:rsidR="005E0C90" w:rsidRDefault="005E0C90" w:rsidP="00C13294">
            <w:pPr>
              <w:pStyle w:val="TableEntry"/>
            </w:pPr>
            <w:r>
              <w:t>ImageAspectRatio</w:t>
            </w:r>
          </w:p>
        </w:tc>
        <w:tc>
          <w:tcPr>
            <w:tcW w:w="1620" w:type="dxa"/>
          </w:tcPr>
          <w:p w14:paraId="5A349DE6" w14:textId="77777777" w:rsidR="005E0C90" w:rsidRPr="0000320B" w:rsidRDefault="005E0C90" w:rsidP="00C13294">
            <w:pPr>
              <w:pStyle w:val="TableEntry"/>
            </w:pPr>
          </w:p>
        </w:tc>
        <w:tc>
          <w:tcPr>
            <w:tcW w:w="3690" w:type="dxa"/>
          </w:tcPr>
          <w:p w14:paraId="2F9A5CCB" w14:textId="77777777" w:rsidR="005E0C90" w:rsidRDefault="005E0C90" w:rsidP="00C13294">
            <w:pPr>
              <w:pStyle w:val="TableEntry"/>
              <w:rPr>
                <w:lang w:bidi="en-US"/>
              </w:rPr>
            </w:pPr>
            <w:r>
              <w:rPr>
                <w:lang w:bidi="en-US"/>
              </w:rPr>
              <w:t>Aspect ratio represented as a decimal number representing the ratio between the x-axis and y-axis dimensions.  Note this definition is distinct from [CM] Picture/AspectRatio which is a string.</w:t>
            </w:r>
          </w:p>
        </w:tc>
        <w:tc>
          <w:tcPr>
            <w:tcW w:w="1440" w:type="dxa"/>
          </w:tcPr>
          <w:p w14:paraId="4FE6A239" w14:textId="77777777" w:rsidR="005E0C90" w:rsidRDefault="005E0C90" w:rsidP="00C13294">
            <w:pPr>
              <w:pStyle w:val="TableEntry"/>
            </w:pPr>
            <w:r>
              <w:t>xs:decimal</w:t>
            </w:r>
          </w:p>
        </w:tc>
        <w:tc>
          <w:tcPr>
            <w:tcW w:w="720" w:type="dxa"/>
          </w:tcPr>
          <w:p w14:paraId="5DEA53AD" w14:textId="77777777" w:rsidR="005E0C90" w:rsidRDefault="005E0C90" w:rsidP="00C13294">
            <w:pPr>
              <w:pStyle w:val="TableEntry"/>
              <w:ind w:right="113"/>
            </w:pPr>
            <w:r>
              <w:t>1..n</w:t>
            </w:r>
          </w:p>
        </w:tc>
        <w:tc>
          <w:tcPr>
            <w:tcW w:w="390" w:type="dxa"/>
            <w:vMerge w:val="restart"/>
            <w:textDirection w:val="tbRl"/>
          </w:tcPr>
          <w:p w14:paraId="0198EE11" w14:textId="3C9A2040" w:rsidR="005E0C90" w:rsidRDefault="0092687D" w:rsidP="00C13294">
            <w:pPr>
              <w:pStyle w:val="TableEntry"/>
              <w:ind w:left="113" w:right="113"/>
              <w:jc w:val="center"/>
            </w:pPr>
            <w:r>
              <w:t>C</w:t>
            </w:r>
            <w:r w:rsidR="005E0C90">
              <w:t>hoice</w:t>
            </w:r>
          </w:p>
        </w:tc>
      </w:tr>
      <w:tr w:rsidR="00A354DF" w:rsidRPr="0000320B" w14:paraId="3624E886" w14:textId="77777777" w:rsidTr="003B1191">
        <w:tc>
          <w:tcPr>
            <w:tcW w:w="1615" w:type="dxa"/>
          </w:tcPr>
          <w:p w14:paraId="6C122D83" w14:textId="77777777" w:rsidR="00A354DF" w:rsidRDefault="00A354DF" w:rsidP="00A354DF">
            <w:pPr>
              <w:pStyle w:val="TableEntry"/>
            </w:pPr>
          </w:p>
        </w:tc>
        <w:tc>
          <w:tcPr>
            <w:tcW w:w="1620" w:type="dxa"/>
          </w:tcPr>
          <w:p w14:paraId="1068FC85" w14:textId="0EE4CC5E" w:rsidR="00A354DF" w:rsidRPr="0000320B" w:rsidRDefault="00A354DF" w:rsidP="00A354DF">
            <w:pPr>
              <w:pStyle w:val="TableEntry"/>
            </w:pPr>
            <w:r>
              <w:t>RangeAttributes-attr</w:t>
            </w:r>
          </w:p>
        </w:tc>
        <w:tc>
          <w:tcPr>
            <w:tcW w:w="3690" w:type="dxa"/>
          </w:tcPr>
          <w:p w14:paraId="26AC2C98" w14:textId="57E93586"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440" w:type="dxa"/>
          </w:tcPr>
          <w:p w14:paraId="3637987D" w14:textId="55A80CC5" w:rsidR="00A354DF" w:rsidRDefault="00A354DF" w:rsidP="00A354DF">
            <w:pPr>
              <w:pStyle w:val="TableEntry"/>
            </w:pPr>
          </w:p>
        </w:tc>
        <w:tc>
          <w:tcPr>
            <w:tcW w:w="720" w:type="dxa"/>
          </w:tcPr>
          <w:p w14:paraId="0DE1C203" w14:textId="77777777" w:rsidR="00A354DF" w:rsidRDefault="00A354DF" w:rsidP="00A354DF">
            <w:pPr>
              <w:pStyle w:val="TableEntry"/>
            </w:pPr>
            <w:r>
              <w:t>0..1</w:t>
            </w:r>
          </w:p>
        </w:tc>
        <w:tc>
          <w:tcPr>
            <w:tcW w:w="390" w:type="dxa"/>
            <w:vMerge/>
          </w:tcPr>
          <w:p w14:paraId="28DCB553" w14:textId="77777777" w:rsidR="00A354DF" w:rsidRDefault="00A354DF" w:rsidP="00A354DF">
            <w:pPr>
              <w:pStyle w:val="TableEntry"/>
            </w:pPr>
          </w:p>
        </w:tc>
      </w:tr>
      <w:tr w:rsidR="005E0C90" w:rsidRPr="0000320B" w14:paraId="0633D49F" w14:textId="77777777" w:rsidTr="003B1191">
        <w:tc>
          <w:tcPr>
            <w:tcW w:w="1615" w:type="dxa"/>
          </w:tcPr>
          <w:p w14:paraId="40F93F6F" w14:textId="77777777" w:rsidR="005E0C90" w:rsidRDefault="005E0C90" w:rsidP="00C13294">
            <w:pPr>
              <w:pStyle w:val="TableEntry"/>
            </w:pPr>
            <w:r>
              <w:t>Resolution</w:t>
            </w:r>
          </w:p>
        </w:tc>
        <w:tc>
          <w:tcPr>
            <w:tcW w:w="1620" w:type="dxa"/>
          </w:tcPr>
          <w:p w14:paraId="35036E99" w14:textId="77777777" w:rsidR="005E0C90" w:rsidRPr="0000320B" w:rsidRDefault="005E0C90" w:rsidP="00C13294">
            <w:pPr>
              <w:pStyle w:val="TableEntry"/>
            </w:pPr>
          </w:p>
        </w:tc>
        <w:tc>
          <w:tcPr>
            <w:tcW w:w="3690" w:type="dxa"/>
          </w:tcPr>
          <w:p w14:paraId="5FB6C549" w14:textId="77777777" w:rsidR="005E0C90" w:rsidRDefault="005E0C90" w:rsidP="00C13294">
            <w:pPr>
              <w:pStyle w:val="TableEntry"/>
              <w:rPr>
                <w:lang w:bidi="en-US"/>
              </w:rPr>
            </w:pPr>
            <w:r>
              <w:rPr>
                <w:lang w:bidi="en-US"/>
              </w:rPr>
              <w:t>Resolution of image (fixed or minimum)</w:t>
            </w:r>
          </w:p>
        </w:tc>
        <w:tc>
          <w:tcPr>
            <w:tcW w:w="1440" w:type="dxa"/>
          </w:tcPr>
          <w:p w14:paraId="01BB7C55" w14:textId="528192AB" w:rsidR="005E0C90" w:rsidRDefault="005E0C90" w:rsidP="00C13294">
            <w:pPr>
              <w:pStyle w:val="TableEntry"/>
            </w:pPr>
            <w:r>
              <w:t>delivery:</w:t>
            </w:r>
            <w:r w:rsidR="008257D4">
              <w:t>Artwork</w:t>
            </w:r>
            <w:r>
              <w:t>Resolution-type</w:t>
            </w:r>
          </w:p>
        </w:tc>
        <w:tc>
          <w:tcPr>
            <w:tcW w:w="720" w:type="dxa"/>
          </w:tcPr>
          <w:p w14:paraId="109D7132" w14:textId="77777777" w:rsidR="005E0C90" w:rsidRDefault="005E0C90" w:rsidP="00C13294">
            <w:pPr>
              <w:pStyle w:val="TableEntry"/>
            </w:pPr>
            <w:r>
              <w:t>1..n</w:t>
            </w:r>
          </w:p>
        </w:tc>
        <w:tc>
          <w:tcPr>
            <w:tcW w:w="390" w:type="dxa"/>
            <w:vMerge/>
          </w:tcPr>
          <w:p w14:paraId="030C3402" w14:textId="77777777" w:rsidR="005E0C90" w:rsidRDefault="005E0C90" w:rsidP="00C13294">
            <w:pPr>
              <w:pStyle w:val="TableEntry"/>
            </w:pPr>
          </w:p>
        </w:tc>
      </w:tr>
      <w:tr w:rsidR="00A354DF" w:rsidRPr="0000320B" w14:paraId="126E3573" w14:textId="77777777" w:rsidTr="003B1191">
        <w:tc>
          <w:tcPr>
            <w:tcW w:w="1615" w:type="dxa"/>
          </w:tcPr>
          <w:p w14:paraId="0D708B78" w14:textId="77777777" w:rsidR="00A354DF" w:rsidRDefault="00A354DF" w:rsidP="00A354DF">
            <w:pPr>
              <w:pStyle w:val="TableEntry"/>
            </w:pPr>
          </w:p>
        </w:tc>
        <w:tc>
          <w:tcPr>
            <w:tcW w:w="1620" w:type="dxa"/>
          </w:tcPr>
          <w:p w14:paraId="31A32B70" w14:textId="32B13A12" w:rsidR="00A354DF" w:rsidRPr="0000320B" w:rsidRDefault="00A354DF" w:rsidP="00A354DF">
            <w:pPr>
              <w:pStyle w:val="TableEntry"/>
            </w:pPr>
            <w:r>
              <w:t>RangeAttributes-attr</w:t>
            </w:r>
          </w:p>
        </w:tc>
        <w:tc>
          <w:tcPr>
            <w:tcW w:w="3690" w:type="dxa"/>
          </w:tcPr>
          <w:p w14:paraId="5BC642C3" w14:textId="196FB2EB"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440" w:type="dxa"/>
          </w:tcPr>
          <w:p w14:paraId="5FFC1794" w14:textId="50847618" w:rsidR="00A354DF" w:rsidRDefault="00A354DF" w:rsidP="00A354DF">
            <w:pPr>
              <w:pStyle w:val="TableEntry"/>
            </w:pPr>
          </w:p>
        </w:tc>
        <w:tc>
          <w:tcPr>
            <w:tcW w:w="720" w:type="dxa"/>
          </w:tcPr>
          <w:p w14:paraId="65217E1A" w14:textId="77777777" w:rsidR="00A354DF" w:rsidRDefault="00A354DF" w:rsidP="00A354DF">
            <w:pPr>
              <w:pStyle w:val="TableEntry"/>
            </w:pPr>
            <w:r>
              <w:t>0..1</w:t>
            </w:r>
          </w:p>
        </w:tc>
        <w:tc>
          <w:tcPr>
            <w:tcW w:w="390" w:type="dxa"/>
            <w:vMerge/>
          </w:tcPr>
          <w:p w14:paraId="50EF9684" w14:textId="77777777" w:rsidR="00A354DF" w:rsidRDefault="00A354DF" w:rsidP="00A354DF">
            <w:pPr>
              <w:pStyle w:val="TableEntry"/>
            </w:pPr>
          </w:p>
        </w:tc>
      </w:tr>
      <w:tr w:rsidR="0092687D" w:rsidRPr="0000320B" w14:paraId="03F35FAE" w14:textId="77777777" w:rsidTr="003B1191">
        <w:tc>
          <w:tcPr>
            <w:tcW w:w="1615" w:type="dxa"/>
          </w:tcPr>
          <w:p w14:paraId="1369AE97" w14:textId="50A4783F" w:rsidR="0092687D" w:rsidRDefault="0092687D" w:rsidP="0092687D">
            <w:pPr>
              <w:pStyle w:val="TableEntry"/>
            </w:pPr>
            <w:r>
              <w:t>TextLocalization</w:t>
            </w:r>
          </w:p>
        </w:tc>
        <w:tc>
          <w:tcPr>
            <w:tcW w:w="1620" w:type="dxa"/>
          </w:tcPr>
          <w:p w14:paraId="585B9A5D" w14:textId="77777777" w:rsidR="0092687D" w:rsidRDefault="0092687D" w:rsidP="0092687D">
            <w:pPr>
              <w:pStyle w:val="TableEntry"/>
            </w:pPr>
          </w:p>
        </w:tc>
        <w:tc>
          <w:tcPr>
            <w:tcW w:w="3690" w:type="dxa"/>
          </w:tcPr>
          <w:p w14:paraId="4D3DD4E0" w14:textId="3C0E96C1" w:rsidR="0092687D" w:rsidRDefault="0092687D" w:rsidP="0092687D">
            <w:pPr>
              <w:pStyle w:val="TableEntry"/>
            </w:pPr>
            <w:r>
              <w:t>Text localization constraints on images</w:t>
            </w:r>
          </w:p>
        </w:tc>
        <w:tc>
          <w:tcPr>
            <w:tcW w:w="1440" w:type="dxa"/>
          </w:tcPr>
          <w:p w14:paraId="581C6F36" w14:textId="42B7FD10" w:rsidR="0092687D" w:rsidRDefault="0092687D" w:rsidP="0092687D">
            <w:pPr>
              <w:pStyle w:val="TableEntry"/>
            </w:pPr>
            <w:r>
              <w:t>xs:string</w:t>
            </w:r>
          </w:p>
        </w:tc>
        <w:tc>
          <w:tcPr>
            <w:tcW w:w="720" w:type="dxa"/>
          </w:tcPr>
          <w:p w14:paraId="55E362A7" w14:textId="4CA15485" w:rsidR="0092687D" w:rsidRDefault="0092687D" w:rsidP="0092687D">
            <w:pPr>
              <w:pStyle w:val="TableEntry"/>
            </w:pPr>
            <w:r>
              <w:t>0..</w:t>
            </w:r>
            <w:r w:rsidR="00DB496F">
              <w:t>n</w:t>
            </w:r>
          </w:p>
        </w:tc>
        <w:tc>
          <w:tcPr>
            <w:tcW w:w="390" w:type="dxa"/>
          </w:tcPr>
          <w:p w14:paraId="0F4C7A10" w14:textId="77777777" w:rsidR="0092687D" w:rsidRDefault="0092687D" w:rsidP="0092687D">
            <w:pPr>
              <w:pStyle w:val="TableEntry"/>
            </w:pPr>
          </w:p>
        </w:tc>
      </w:tr>
    </w:tbl>
    <w:p w14:paraId="79F600F5" w14:textId="1B8845EF" w:rsidR="0092687D" w:rsidRDefault="0092687D" w:rsidP="0092687D">
      <w:pPr>
        <w:pStyle w:val="Body"/>
      </w:pPr>
      <w:r>
        <w:lastRenderedPageBreak/>
        <w:t>TextLocalization indicates options for image text.  Encoding includes</w:t>
      </w:r>
    </w:p>
    <w:p w14:paraId="257DA0BD" w14:textId="026B483C" w:rsidR="0092687D" w:rsidRDefault="0092687D" w:rsidP="00835FA1">
      <w:pPr>
        <w:pStyle w:val="Body"/>
        <w:numPr>
          <w:ilvl w:val="0"/>
          <w:numId w:val="8"/>
        </w:numPr>
      </w:pPr>
      <w:r>
        <w:t xml:space="preserve">‘textfree’ – text </w:t>
      </w:r>
      <w:r w:rsidR="00DB496F">
        <w:t>is</w:t>
      </w:r>
      <w:r>
        <w:t xml:space="preserve"> not allowed on the image </w:t>
      </w:r>
    </w:p>
    <w:p w14:paraId="41C9049F" w14:textId="1EDB3484" w:rsidR="0092687D" w:rsidRDefault="0092687D" w:rsidP="00835FA1">
      <w:pPr>
        <w:pStyle w:val="Body"/>
        <w:numPr>
          <w:ilvl w:val="0"/>
          <w:numId w:val="8"/>
        </w:numPr>
      </w:pPr>
      <w:r>
        <w:t>‘</w:t>
      </w:r>
      <w:r w:rsidR="00DB496F">
        <w:t>localized’ – text is allowed, but must be localized. ‘textfree’ images also accepted.</w:t>
      </w:r>
    </w:p>
    <w:p w14:paraId="2AB4F26A" w14:textId="77777777" w:rsidR="00DB496F" w:rsidRDefault="00DB496F" w:rsidP="00835FA1">
      <w:pPr>
        <w:pStyle w:val="Body"/>
        <w:numPr>
          <w:ilvl w:val="0"/>
          <w:numId w:val="8"/>
        </w:numPr>
      </w:pPr>
      <w:r>
        <w:t>‘original’ – original version</w:t>
      </w:r>
    </w:p>
    <w:p w14:paraId="281E27DB" w14:textId="5AA3C8E3" w:rsidR="00DB496F" w:rsidRDefault="00DB496F" w:rsidP="00835FA1">
      <w:pPr>
        <w:pStyle w:val="Body"/>
        <w:numPr>
          <w:ilvl w:val="0"/>
          <w:numId w:val="8"/>
        </w:numPr>
      </w:pPr>
      <w:r>
        <w:t>‘preferred – textfree, localize, or original available image is acceptable.  Generally, in the order of preference is text free or localized, then original, and then other versions.</w:t>
      </w:r>
    </w:p>
    <w:p w14:paraId="585E8853" w14:textId="5ED8CE0E" w:rsidR="00DB496F" w:rsidRDefault="00DB496F" w:rsidP="00835FA1">
      <w:pPr>
        <w:pStyle w:val="Body"/>
        <w:numPr>
          <w:ilvl w:val="0"/>
          <w:numId w:val="8"/>
        </w:numPr>
      </w:pPr>
      <w:r>
        <w:t>‘any’ – any image localization will do</w:t>
      </w:r>
    </w:p>
    <w:p w14:paraId="3E65D9A2" w14:textId="5842D691" w:rsidR="00DB496F" w:rsidRPr="003D0547" w:rsidRDefault="00DB496F" w:rsidP="00835FA1">
      <w:pPr>
        <w:pStyle w:val="Body"/>
        <w:numPr>
          <w:ilvl w:val="0"/>
          <w:numId w:val="8"/>
        </w:numPr>
        <w:rPr>
          <w:i/>
        </w:rPr>
      </w:pPr>
      <w:r w:rsidRPr="003D0547">
        <w:rPr>
          <w:i/>
        </w:rPr>
        <w:t>[CHS: Are there other options?  Is this complete?  Should it be checkboxes?]</w:t>
      </w:r>
    </w:p>
    <w:p w14:paraId="54CAE3C6" w14:textId="00582635" w:rsidR="00A01F76" w:rsidRDefault="003F69C0" w:rsidP="00A01F76">
      <w:pPr>
        <w:pStyle w:val="Heading4"/>
      </w:pPr>
      <w:r>
        <w:t>Picture</w:t>
      </w:r>
      <w:r w:rsidR="00A01F76">
        <w:t>Resolution-type</w:t>
      </w:r>
    </w:p>
    <w:p w14:paraId="06911859" w14:textId="2EF40A1A" w:rsidR="00A01F76" w:rsidRDefault="00A01F76" w:rsidP="00A01F76">
      <w:pPr>
        <w:pStyle w:val="Body"/>
      </w:pPr>
      <w:r>
        <w:t>Defines the resolution for a</w:t>
      </w:r>
      <w:r w:rsidR="003F69C0">
        <w:t xml:space="preserve">n artwork </w:t>
      </w:r>
      <w:r>
        <w:t xml:space="preserve">image or </w:t>
      </w:r>
      <w:r w:rsidR="003F69C0">
        <w:t xml:space="preserve">video </w:t>
      </w:r>
      <w:r>
        <w:t>picture in pixels.  If resolution specifies a minimum (i.e. @absolute = ‘false’ or is absent), aspect ratio of width and height is fixed.  That is, they both must scale together to maintain aspect ratio.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A01F76" w:rsidRPr="007D04D7" w14:paraId="59890053" w14:textId="77777777" w:rsidTr="00B80178">
        <w:tc>
          <w:tcPr>
            <w:tcW w:w="1956" w:type="dxa"/>
            <w:tcBorders>
              <w:top w:val="single" w:sz="4" w:space="0" w:color="auto"/>
              <w:left w:val="single" w:sz="4" w:space="0" w:color="auto"/>
              <w:bottom w:val="single" w:sz="4" w:space="0" w:color="auto"/>
              <w:right w:val="single" w:sz="4" w:space="0" w:color="auto"/>
            </w:tcBorders>
          </w:tcPr>
          <w:p w14:paraId="075FB3A6" w14:textId="77777777" w:rsidR="00A01F76" w:rsidRPr="00474AEE" w:rsidRDefault="00A01F76" w:rsidP="00B80178">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7D7BAC4F" w14:textId="77777777" w:rsidR="00A01F76" w:rsidRPr="00474AEE" w:rsidRDefault="00A01F76" w:rsidP="00B80178">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0C8E5E12" w14:textId="77777777" w:rsidR="00A01F76" w:rsidRPr="00474AEE" w:rsidRDefault="00A01F76" w:rsidP="00B80178">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4CBB8652" w14:textId="77777777" w:rsidR="00A01F76" w:rsidRPr="00474AEE" w:rsidRDefault="00A01F76" w:rsidP="00B8017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511CD0F4" w14:textId="77777777" w:rsidR="00A01F76" w:rsidRPr="00474AEE" w:rsidRDefault="00A01F76" w:rsidP="00B80178">
            <w:pPr>
              <w:pStyle w:val="TableEntry"/>
              <w:rPr>
                <w:b/>
              </w:rPr>
            </w:pPr>
            <w:r w:rsidRPr="00474AEE">
              <w:rPr>
                <w:b/>
              </w:rPr>
              <w:t>Card.</w:t>
            </w:r>
          </w:p>
        </w:tc>
      </w:tr>
      <w:tr w:rsidR="00A01F76" w14:paraId="5F3D4A95" w14:textId="77777777" w:rsidTr="00B80178">
        <w:tc>
          <w:tcPr>
            <w:tcW w:w="1956" w:type="dxa"/>
            <w:tcBorders>
              <w:top w:val="single" w:sz="4" w:space="0" w:color="auto"/>
              <w:left w:val="single" w:sz="4" w:space="0" w:color="auto"/>
              <w:bottom w:val="single" w:sz="4" w:space="0" w:color="auto"/>
              <w:right w:val="single" w:sz="4" w:space="0" w:color="auto"/>
            </w:tcBorders>
          </w:tcPr>
          <w:p w14:paraId="77DE4844" w14:textId="4E8C1BC6" w:rsidR="00A01F76" w:rsidRPr="00474AEE" w:rsidRDefault="003F69C0" w:rsidP="00B80178">
            <w:pPr>
              <w:pStyle w:val="TableEntry"/>
              <w:rPr>
                <w:b/>
              </w:rPr>
            </w:pPr>
            <w:r>
              <w:rPr>
                <w:b/>
              </w:rPr>
              <w:t>Picture</w:t>
            </w:r>
            <w:r w:rsidR="00A01F76">
              <w:rPr>
                <w:b/>
              </w:rPr>
              <w:t>Resolution</w:t>
            </w:r>
            <w:r w:rsidR="00A01F76"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258749EC" w14:textId="77777777" w:rsidR="00A01F76" w:rsidRPr="0000320B" w:rsidRDefault="00A01F76" w:rsidP="00B80178">
            <w:pPr>
              <w:pStyle w:val="TableEntry"/>
            </w:pPr>
          </w:p>
        </w:tc>
        <w:tc>
          <w:tcPr>
            <w:tcW w:w="3435" w:type="dxa"/>
            <w:tcBorders>
              <w:top w:val="single" w:sz="4" w:space="0" w:color="auto"/>
              <w:left w:val="single" w:sz="4" w:space="0" w:color="auto"/>
              <w:bottom w:val="single" w:sz="4" w:space="0" w:color="auto"/>
              <w:right w:val="single" w:sz="4" w:space="0" w:color="auto"/>
            </w:tcBorders>
          </w:tcPr>
          <w:p w14:paraId="522BA7E4" w14:textId="77777777" w:rsidR="00A01F76" w:rsidRDefault="00A01F76" w:rsidP="00B80178">
            <w:pPr>
              <w:pStyle w:val="TableEntry"/>
            </w:pPr>
          </w:p>
        </w:tc>
        <w:tc>
          <w:tcPr>
            <w:tcW w:w="2009" w:type="dxa"/>
            <w:tcBorders>
              <w:top w:val="single" w:sz="4" w:space="0" w:color="auto"/>
              <w:left w:val="single" w:sz="4" w:space="0" w:color="auto"/>
              <w:bottom w:val="single" w:sz="4" w:space="0" w:color="auto"/>
              <w:right w:val="single" w:sz="4" w:space="0" w:color="auto"/>
            </w:tcBorders>
          </w:tcPr>
          <w:p w14:paraId="6FD4C8C4" w14:textId="77777777" w:rsidR="00A01F76" w:rsidRDefault="00A01F76" w:rsidP="00B80178">
            <w:pPr>
              <w:pStyle w:val="TableEntry"/>
            </w:pPr>
          </w:p>
        </w:tc>
        <w:tc>
          <w:tcPr>
            <w:tcW w:w="650" w:type="dxa"/>
            <w:tcBorders>
              <w:top w:val="single" w:sz="4" w:space="0" w:color="auto"/>
              <w:left w:val="single" w:sz="4" w:space="0" w:color="auto"/>
              <w:bottom w:val="single" w:sz="4" w:space="0" w:color="auto"/>
              <w:right w:val="single" w:sz="4" w:space="0" w:color="auto"/>
            </w:tcBorders>
          </w:tcPr>
          <w:p w14:paraId="5126F978" w14:textId="77777777" w:rsidR="00A01F76" w:rsidRDefault="00A01F76" w:rsidP="00B80178">
            <w:pPr>
              <w:pStyle w:val="TableEntry"/>
            </w:pPr>
          </w:p>
        </w:tc>
      </w:tr>
      <w:tr w:rsidR="00A01F76" w:rsidRPr="00613375" w14:paraId="37AAD12D" w14:textId="77777777" w:rsidTr="00B80178">
        <w:tc>
          <w:tcPr>
            <w:tcW w:w="1956" w:type="dxa"/>
          </w:tcPr>
          <w:p w14:paraId="4D6315BD" w14:textId="77777777" w:rsidR="00A01F76" w:rsidRDefault="00A01F76" w:rsidP="00B80178">
            <w:pPr>
              <w:pStyle w:val="TableEntry"/>
            </w:pPr>
            <w:r>
              <w:t>Width</w:t>
            </w:r>
          </w:p>
        </w:tc>
        <w:tc>
          <w:tcPr>
            <w:tcW w:w="1425" w:type="dxa"/>
          </w:tcPr>
          <w:p w14:paraId="6D45C4CE" w14:textId="77777777" w:rsidR="00A01F76" w:rsidRDefault="00A01F76" w:rsidP="00B80178">
            <w:pPr>
              <w:pStyle w:val="TableEntry"/>
            </w:pPr>
          </w:p>
        </w:tc>
        <w:tc>
          <w:tcPr>
            <w:tcW w:w="3435" w:type="dxa"/>
          </w:tcPr>
          <w:p w14:paraId="289C082D" w14:textId="77777777" w:rsidR="00A01F76" w:rsidRDefault="00A01F76" w:rsidP="00B80178">
            <w:pPr>
              <w:pStyle w:val="TableEntry"/>
            </w:pPr>
            <w:r>
              <w:t>Width in pixels</w:t>
            </w:r>
          </w:p>
        </w:tc>
        <w:tc>
          <w:tcPr>
            <w:tcW w:w="2009" w:type="dxa"/>
          </w:tcPr>
          <w:p w14:paraId="04F26B36" w14:textId="77777777" w:rsidR="00A01F76" w:rsidRDefault="00A01F76" w:rsidP="00B80178">
            <w:pPr>
              <w:pStyle w:val="TableEntry"/>
            </w:pPr>
            <w:r>
              <w:t>x:integer</w:t>
            </w:r>
          </w:p>
        </w:tc>
        <w:tc>
          <w:tcPr>
            <w:tcW w:w="650" w:type="dxa"/>
          </w:tcPr>
          <w:p w14:paraId="6307A752" w14:textId="77777777" w:rsidR="00A01F76" w:rsidRDefault="00A01F76" w:rsidP="00B80178">
            <w:pPr>
              <w:pStyle w:val="TableEntry"/>
            </w:pPr>
            <w:r>
              <w:t>0..1</w:t>
            </w:r>
          </w:p>
        </w:tc>
      </w:tr>
      <w:tr w:rsidR="00A01F76" w:rsidRPr="00613375" w14:paraId="61CA8B38" w14:textId="77777777" w:rsidTr="00B80178">
        <w:tc>
          <w:tcPr>
            <w:tcW w:w="1956" w:type="dxa"/>
          </w:tcPr>
          <w:p w14:paraId="2F2783C4" w14:textId="77777777" w:rsidR="00A01F76" w:rsidRDefault="00A01F76" w:rsidP="00B80178">
            <w:pPr>
              <w:pStyle w:val="TableEntry"/>
            </w:pPr>
            <w:r>
              <w:t>Height</w:t>
            </w:r>
          </w:p>
        </w:tc>
        <w:tc>
          <w:tcPr>
            <w:tcW w:w="1425" w:type="dxa"/>
          </w:tcPr>
          <w:p w14:paraId="19F6B692" w14:textId="77777777" w:rsidR="00A01F76" w:rsidRDefault="00A01F76" w:rsidP="00B80178">
            <w:pPr>
              <w:pStyle w:val="TableEntry"/>
            </w:pPr>
          </w:p>
        </w:tc>
        <w:tc>
          <w:tcPr>
            <w:tcW w:w="3435" w:type="dxa"/>
          </w:tcPr>
          <w:p w14:paraId="28C6B3A4" w14:textId="77777777" w:rsidR="00A01F76" w:rsidRDefault="00A01F76" w:rsidP="00B80178">
            <w:pPr>
              <w:pStyle w:val="TableEntry"/>
            </w:pPr>
            <w:r>
              <w:t>Height in pixels</w:t>
            </w:r>
          </w:p>
        </w:tc>
        <w:tc>
          <w:tcPr>
            <w:tcW w:w="2009" w:type="dxa"/>
          </w:tcPr>
          <w:p w14:paraId="69E661AF" w14:textId="77777777" w:rsidR="00A01F76" w:rsidRDefault="00A01F76" w:rsidP="00B80178">
            <w:pPr>
              <w:pStyle w:val="TableEntry"/>
            </w:pPr>
            <w:r>
              <w:t>x:integer</w:t>
            </w:r>
          </w:p>
        </w:tc>
        <w:tc>
          <w:tcPr>
            <w:tcW w:w="650" w:type="dxa"/>
          </w:tcPr>
          <w:p w14:paraId="463E5EE0" w14:textId="77777777" w:rsidR="00A01F76" w:rsidRDefault="00A01F76" w:rsidP="00B80178">
            <w:pPr>
              <w:pStyle w:val="TableEntry"/>
            </w:pPr>
            <w:r>
              <w:t>0..1</w:t>
            </w:r>
          </w:p>
        </w:tc>
      </w:tr>
    </w:tbl>
    <w:p w14:paraId="14716F7C" w14:textId="77777777" w:rsidR="002F2071" w:rsidRDefault="002F2071" w:rsidP="002F2071">
      <w:pPr>
        <w:pStyle w:val="Heading2"/>
      </w:pPr>
      <w:bookmarkStart w:id="612" w:name="_Toc11183092"/>
      <w:bookmarkStart w:id="613" w:name="_Toc1663787"/>
      <w:r>
        <w:t>Technical Profiles</w:t>
      </w:r>
      <w:bookmarkEnd w:id="612"/>
      <w:bookmarkEnd w:id="613"/>
    </w:p>
    <w:p w14:paraId="5ECEB60C" w14:textId="77777777" w:rsidR="002F2071" w:rsidRDefault="002F2071" w:rsidP="002F2071">
      <w:pPr>
        <w:pStyle w:val="Body"/>
      </w:pPr>
      <w:r>
        <w:t>The Technical Profiles is a collection of audio, video, subtitle, dub card, image, metadata and container profiles.  Each component profile is defined independently so it can be reused across Technical Profiles.</w:t>
      </w:r>
    </w:p>
    <w:p w14:paraId="3B2AC792" w14:textId="3852F192" w:rsidR="002F2071" w:rsidRDefault="002F2071" w:rsidP="002F2071">
      <w:pPr>
        <w:pStyle w:val="Body"/>
      </w:pPr>
      <w:r>
        <w:t xml:space="preserve">The TechnicalProfiles-type defines a set of Technical Profiles (TechProfile).  </w:t>
      </w:r>
      <w:r w:rsidR="00B05081">
        <w:t>It relies on TechnicalAtttributes-type for the detailed component profiles (Audio, Video, etc.).</w:t>
      </w:r>
    </w:p>
    <w:p w14:paraId="73370460" w14:textId="77777777" w:rsidR="002F2071" w:rsidRPr="006F6953" w:rsidRDefault="002F2071" w:rsidP="002F207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2F2071" w:rsidRPr="0000320B" w14:paraId="6A8116DD" w14:textId="77777777" w:rsidTr="00B05081">
        <w:tc>
          <w:tcPr>
            <w:tcW w:w="2081" w:type="dxa"/>
          </w:tcPr>
          <w:p w14:paraId="20AFDD00" w14:textId="77777777" w:rsidR="002F2071" w:rsidRPr="007D04D7" w:rsidRDefault="002F2071" w:rsidP="00B05081">
            <w:pPr>
              <w:pStyle w:val="TableEntry"/>
              <w:rPr>
                <w:b/>
              </w:rPr>
            </w:pPr>
            <w:r w:rsidRPr="007D04D7">
              <w:rPr>
                <w:b/>
              </w:rPr>
              <w:t>Element</w:t>
            </w:r>
          </w:p>
        </w:tc>
        <w:tc>
          <w:tcPr>
            <w:tcW w:w="1425" w:type="dxa"/>
          </w:tcPr>
          <w:p w14:paraId="15BE01E0" w14:textId="77777777" w:rsidR="002F2071" w:rsidRPr="007D04D7" w:rsidRDefault="002F2071" w:rsidP="00B05081">
            <w:pPr>
              <w:pStyle w:val="TableEntry"/>
              <w:rPr>
                <w:b/>
              </w:rPr>
            </w:pPr>
            <w:r w:rsidRPr="007D04D7">
              <w:rPr>
                <w:b/>
              </w:rPr>
              <w:t>Attribute</w:t>
            </w:r>
          </w:p>
        </w:tc>
        <w:tc>
          <w:tcPr>
            <w:tcW w:w="3310" w:type="dxa"/>
          </w:tcPr>
          <w:p w14:paraId="355A9CAF" w14:textId="77777777" w:rsidR="002F2071" w:rsidRPr="007D04D7" w:rsidRDefault="002F2071" w:rsidP="00B05081">
            <w:pPr>
              <w:pStyle w:val="TableEntry"/>
              <w:rPr>
                <w:b/>
              </w:rPr>
            </w:pPr>
            <w:r w:rsidRPr="007D04D7">
              <w:rPr>
                <w:b/>
              </w:rPr>
              <w:t>Definition</w:t>
            </w:r>
          </w:p>
        </w:tc>
        <w:tc>
          <w:tcPr>
            <w:tcW w:w="2009" w:type="dxa"/>
          </w:tcPr>
          <w:p w14:paraId="7039A2CA" w14:textId="77777777" w:rsidR="002F2071" w:rsidRPr="007D04D7" w:rsidRDefault="002F2071" w:rsidP="00B05081">
            <w:pPr>
              <w:pStyle w:val="TableEntry"/>
              <w:rPr>
                <w:b/>
              </w:rPr>
            </w:pPr>
            <w:r w:rsidRPr="007D04D7">
              <w:rPr>
                <w:b/>
              </w:rPr>
              <w:t>Value</w:t>
            </w:r>
          </w:p>
        </w:tc>
        <w:tc>
          <w:tcPr>
            <w:tcW w:w="650" w:type="dxa"/>
          </w:tcPr>
          <w:p w14:paraId="6E270894" w14:textId="77777777" w:rsidR="002F2071" w:rsidRPr="007D04D7" w:rsidRDefault="002F2071" w:rsidP="00B05081">
            <w:pPr>
              <w:pStyle w:val="TableEntry"/>
              <w:rPr>
                <w:b/>
              </w:rPr>
            </w:pPr>
            <w:r w:rsidRPr="007D04D7">
              <w:rPr>
                <w:b/>
              </w:rPr>
              <w:t>Card.</w:t>
            </w:r>
          </w:p>
        </w:tc>
      </w:tr>
      <w:tr w:rsidR="002F2071" w:rsidRPr="0000320B" w14:paraId="121792A2" w14:textId="77777777" w:rsidTr="00B05081">
        <w:tc>
          <w:tcPr>
            <w:tcW w:w="2081" w:type="dxa"/>
          </w:tcPr>
          <w:p w14:paraId="75571B49" w14:textId="77777777" w:rsidR="002F2071" w:rsidRPr="007D04D7" w:rsidRDefault="002F2071" w:rsidP="00B05081">
            <w:pPr>
              <w:pStyle w:val="TableEntry"/>
              <w:rPr>
                <w:b/>
              </w:rPr>
            </w:pPr>
            <w:r>
              <w:rPr>
                <w:b/>
              </w:rPr>
              <w:t>DeliveryTechnicalProfiles</w:t>
            </w:r>
            <w:r w:rsidRPr="007D04D7">
              <w:rPr>
                <w:b/>
              </w:rPr>
              <w:t>-type</w:t>
            </w:r>
          </w:p>
        </w:tc>
        <w:tc>
          <w:tcPr>
            <w:tcW w:w="1425" w:type="dxa"/>
          </w:tcPr>
          <w:p w14:paraId="29BEBB27" w14:textId="77777777" w:rsidR="002F2071" w:rsidRPr="0000320B" w:rsidRDefault="002F2071" w:rsidP="00B05081">
            <w:pPr>
              <w:pStyle w:val="TableEntry"/>
            </w:pPr>
          </w:p>
        </w:tc>
        <w:tc>
          <w:tcPr>
            <w:tcW w:w="3310" w:type="dxa"/>
          </w:tcPr>
          <w:p w14:paraId="151E95EC" w14:textId="77777777" w:rsidR="002F2071" w:rsidRDefault="002F2071" w:rsidP="00B05081">
            <w:pPr>
              <w:pStyle w:val="TableEntry"/>
              <w:rPr>
                <w:lang w:bidi="en-US"/>
              </w:rPr>
            </w:pPr>
          </w:p>
        </w:tc>
        <w:tc>
          <w:tcPr>
            <w:tcW w:w="2009" w:type="dxa"/>
          </w:tcPr>
          <w:p w14:paraId="516A2E8A" w14:textId="77777777" w:rsidR="002F2071" w:rsidRDefault="002F2071" w:rsidP="00B05081">
            <w:pPr>
              <w:pStyle w:val="TableEntry"/>
            </w:pPr>
            <w:r>
              <w:t>Delivery:TechnicalAttributes-type (by extension)</w:t>
            </w:r>
          </w:p>
        </w:tc>
        <w:tc>
          <w:tcPr>
            <w:tcW w:w="650" w:type="dxa"/>
          </w:tcPr>
          <w:p w14:paraId="718839A0" w14:textId="77777777" w:rsidR="002F2071" w:rsidRDefault="002F2071" w:rsidP="00B05081">
            <w:pPr>
              <w:pStyle w:val="TableEntry"/>
            </w:pPr>
          </w:p>
        </w:tc>
      </w:tr>
      <w:tr w:rsidR="002F2071" w14:paraId="7F76562E" w14:textId="77777777" w:rsidTr="00B05081">
        <w:tc>
          <w:tcPr>
            <w:tcW w:w="2081" w:type="dxa"/>
          </w:tcPr>
          <w:p w14:paraId="2D610CB9" w14:textId="77777777" w:rsidR="002F2071" w:rsidRDefault="002F2071" w:rsidP="00B05081">
            <w:pPr>
              <w:pStyle w:val="TableEntry"/>
            </w:pPr>
            <w:r>
              <w:t>TechProfile</w:t>
            </w:r>
          </w:p>
        </w:tc>
        <w:tc>
          <w:tcPr>
            <w:tcW w:w="1425" w:type="dxa"/>
          </w:tcPr>
          <w:p w14:paraId="7F31CDB3" w14:textId="77777777" w:rsidR="002F2071" w:rsidRPr="0000320B" w:rsidRDefault="002F2071" w:rsidP="00B05081">
            <w:pPr>
              <w:pStyle w:val="TableEntry"/>
            </w:pPr>
          </w:p>
        </w:tc>
        <w:tc>
          <w:tcPr>
            <w:tcW w:w="3310" w:type="dxa"/>
          </w:tcPr>
          <w:p w14:paraId="34AD4A95" w14:textId="77777777" w:rsidR="002F2071" w:rsidRDefault="002F2071" w:rsidP="00B05081">
            <w:pPr>
              <w:pStyle w:val="TableEntry"/>
            </w:pPr>
            <w:r>
              <w:t>A Technical Profile.</w:t>
            </w:r>
          </w:p>
        </w:tc>
        <w:tc>
          <w:tcPr>
            <w:tcW w:w="2009" w:type="dxa"/>
          </w:tcPr>
          <w:p w14:paraId="77130806" w14:textId="77777777" w:rsidR="002F2071" w:rsidRDefault="002F2071" w:rsidP="00B05081">
            <w:pPr>
              <w:pStyle w:val="TableEntry"/>
            </w:pPr>
            <w:r>
              <w:t>delivery:TechnicalProfile-type</w:t>
            </w:r>
          </w:p>
        </w:tc>
        <w:tc>
          <w:tcPr>
            <w:tcW w:w="650" w:type="dxa"/>
          </w:tcPr>
          <w:p w14:paraId="3027BC7A" w14:textId="77777777" w:rsidR="002F2071" w:rsidRDefault="002F2071" w:rsidP="00B05081">
            <w:pPr>
              <w:pStyle w:val="TableEntry"/>
            </w:pPr>
            <w:r>
              <w:t>1..n</w:t>
            </w:r>
          </w:p>
        </w:tc>
      </w:tr>
    </w:tbl>
    <w:p w14:paraId="17F3825D" w14:textId="77777777" w:rsidR="00C1132B" w:rsidRDefault="00C1132B" w:rsidP="00C1132B">
      <w:pPr>
        <w:pStyle w:val="Heading3"/>
      </w:pPr>
      <w:bookmarkStart w:id="614" w:name="_Toc11183093"/>
      <w:bookmarkStart w:id="615" w:name="_Toc1663788"/>
      <w:r>
        <w:lastRenderedPageBreak/>
        <w:t>TechnicalProfile-type</w:t>
      </w:r>
      <w:bookmarkEnd w:id="614"/>
      <w:bookmarkEnd w:id="615"/>
    </w:p>
    <w:p w14:paraId="73DCEF64" w14:textId="77777777" w:rsidR="00C1132B" w:rsidRDefault="00C1132B" w:rsidP="00C1132B">
      <w:pPr>
        <w:pStyle w:val="Body"/>
      </w:pPr>
      <w:r>
        <w:t>TechProfile-type defines a single Technical Profile.</w:t>
      </w:r>
    </w:p>
    <w:p w14:paraId="7DD8C5B6" w14:textId="77777777" w:rsidR="00C1132B" w:rsidRDefault="00C1132B" w:rsidP="00C1132B">
      <w:pPr>
        <w:pStyle w:val="Body"/>
      </w:pPr>
      <w:r>
        <w:t xml:space="preserve">Technical Profiles are a collection of audio, video, subtitle, card, metadata, image, and container profiles.  These other profiles are included by reference via their Profile names. </w:t>
      </w:r>
    </w:p>
    <w:p w14:paraId="0025D706" w14:textId="4A4F6FEE" w:rsidR="00C1132B" w:rsidRDefault="00C1132B" w:rsidP="00C1132B">
      <w:pPr>
        <w:pStyle w:val="Body"/>
      </w:pPr>
      <w:r>
        <w:t xml:space="preserve">Each profile name can optionally include a </w:t>
      </w:r>
      <w:r w:rsidR="00A354DF">
        <w:t>Range</w:t>
      </w:r>
      <w:r w:rsidR="006876AE">
        <w:t>Attrtibutes</w:t>
      </w:r>
      <w:r>
        <w:t xml:space="preserve"> to indicate whether the referenced profile requirements are hard requirements or desired condition.  Interpretation of </w:t>
      </w:r>
      <w:r w:rsidR="006876AE">
        <w:t>Range Attributes</w:t>
      </w:r>
      <w:r>
        <w:t xml:space="preserve"> is defined in Section </w:t>
      </w:r>
      <w:r w:rsidR="006876AE">
        <w:fldChar w:fldCharType="begin"/>
      </w:r>
      <w:r w:rsidR="006876AE">
        <w:instrText xml:space="preserve"> REF _Ref1660313 \r \h </w:instrText>
      </w:r>
      <w:r w:rsidR="006876AE">
        <w:fldChar w:fldCharType="separate"/>
      </w:r>
      <w:r w:rsidR="001834F9">
        <w:t>2.1.1</w:t>
      </w:r>
      <w:r w:rsidR="006876AE">
        <w:fldChar w:fldCharType="end"/>
      </w:r>
      <w:r>
        <w:fldChar w:fldCharType="begin"/>
      </w:r>
      <w:r>
        <w:instrText xml:space="preserve"> REF _Ref534390661 \r \h </w:instrText>
      </w:r>
      <w:r>
        <w:fldChar w:fldCharType="separate"/>
      </w:r>
      <w:r w:rsidR="001834F9">
        <w:t>2.5.1</w:t>
      </w:r>
      <w:r>
        <w:fldChar w:fldCharType="end"/>
      </w:r>
      <w:r>
        <w:t>.</w:t>
      </w:r>
    </w:p>
    <w:p w14:paraId="46B6B70E" w14:textId="77777777" w:rsidR="00C1132B" w:rsidRPr="00EE323F" w:rsidRDefault="00C1132B" w:rsidP="00C1132B">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1350"/>
        <w:gridCol w:w="4230"/>
        <w:gridCol w:w="1000"/>
        <w:gridCol w:w="650"/>
      </w:tblGrid>
      <w:tr w:rsidR="00C1132B" w:rsidRPr="0000320B" w14:paraId="1CF4B872" w14:textId="77777777" w:rsidTr="0020525A">
        <w:tc>
          <w:tcPr>
            <w:tcW w:w="2245" w:type="dxa"/>
          </w:tcPr>
          <w:p w14:paraId="6A995E90" w14:textId="77777777" w:rsidR="00C1132B" w:rsidRPr="007D04D7" w:rsidRDefault="00C1132B" w:rsidP="0020525A">
            <w:pPr>
              <w:pStyle w:val="TableEntry"/>
              <w:rPr>
                <w:b/>
              </w:rPr>
            </w:pPr>
            <w:r w:rsidRPr="007D04D7">
              <w:rPr>
                <w:b/>
              </w:rPr>
              <w:t>Element</w:t>
            </w:r>
          </w:p>
        </w:tc>
        <w:tc>
          <w:tcPr>
            <w:tcW w:w="1350" w:type="dxa"/>
          </w:tcPr>
          <w:p w14:paraId="18CDB7AC" w14:textId="77777777" w:rsidR="00C1132B" w:rsidRPr="007D04D7" w:rsidRDefault="00C1132B" w:rsidP="0020525A">
            <w:pPr>
              <w:pStyle w:val="TableEntry"/>
              <w:rPr>
                <w:b/>
              </w:rPr>
            </w:pPr>
            <w:r w:rsidRPr="007D04D7">
              <w:rPr>
                <w:b/>
              </w:rPr>
              <w:t>Attribute</w:t>
            </w:r>
          </w:p>
        </w:tc>
        <w:tc>
          <w:tcPr>
            <w:tcW w:w="4230" w:type="dxa"/>
          </w:tcPr>
          <w:p w14:paraId="270BF08B" w14:textId="77777777" w:rsidR="00C1132B" w:rsidRPr="007D04D7" w:rsidRDefault="00C1132B" w:rsidP="0020525A">
            <w:pPr>
              <w:pStyle w:val="TableEntry"/>
              <w:rPr>
                <w:b/>
              </w:rPr>
            </w:pPr>
            <w:r w:rsidRPr="007D04D7">
              <w:rPr>
                <w:b/>
              </w:rPr>
              <w:t>Definition</w:t>
            </w:r>
          </w:p>
        </w:tc>
        <w:tc>
          <w:tcPr>
            <w:tcW w:w="1000" w:type="dxa"/>
          </w:tcPr>
          <w:p w14:paraId="1017BAAC" w14:textId="77777777" w:rsidR="00C1132B" w:rsidRPr="007D04D7" w:rsidRDefault="00C1132B" w:rsidP="0020525A">
            <w:pPr>
              <w:pStyle w:val="TableEntry"/>
              <w:rPr>
                <w:b/>
              </w:rPr>
            </w:pPr>
            <w:r w:rsidRPr="007D04D7">
              <w:rPr>
                <w:b/>
              </w:rPr>
              <w:t>Value</w:t>
            </w:r>
          </w:p>
        </w:tc>
        <w:tc>
          <w:tcPr>
            <w:tcW w:w="650" w:type="dxa"/>
          </w:tcPr>
          <w:p w14:paraId="79611878" w14:textId="77777777" w:rsidR="00C1132B" w:rsidRPr="007D04D7" w:rsidRDefault="00C1132B" w:rsidP="0020525A">
            <w:pPr>
              <w:pStyle w:val="TableEntry"/>
              <w:rPr>
                <w:b/>
              </w:rPr>
            </w:pPr>
            <w:r w:rsidRPr="007D04D7">
              <w:rPr>
                <w:b/>
              </w:rPr>
              <w:t>Card.</w:t>
            </w:r>
          </w:p>
        </w:tc>
      </w:tr>
      <w:tr w:rsidR="00C1132B" w:rsidRPr="0000320B" w14:paraId="623723A6" w14:textId="77777777" w:rsidTr="0020525A">
        <w:tc>
          <w:tcPr>
            <w:tcW w:w="2245" w:type="dxa"/>
          </w:tcPr>
          <w:p w14:paraId="7354A2D6" w14:textId="77777777" w:rsidR="00C1132B" w:rsidRPr="007D04D7" w:rsidRDefault="00C1132B" w:rsidP="0020525A">
            <w:pPr>
              <w:pStyle w:val="TableEntry"/>
              <w:rPr>
                <w:b/>
              </w:rPr>
            </w:pPr>
            <w:r>
              <w:rPr>
                <w:b/>
              </w:rPr>
              <w:t>DeliveryTechnicalProfile</w:t>
            </w:r>
            <w:r w:rsidRPr="007D04D7">
              <w:rPr>
                <w:b/>
              </w:rPr>
              <w:t>-type</w:t>
            </w:r>
          </w:p>
        </w:tc>
        <w:tc>
          <w:tcPr>
            <w:tcW w:w="1350" w:type="dxa"/>
          </w:tcPr>
          <w:p w14:paraId="10F7D924" w14:textId="77777777" w:rsidR="00C1132B" w:rsidRPr="0000320B" w:rsidRDefault="00C1132B" w:rsidP="0020525A">
            <w:pPr>
              <w:pStyle w:val="TableEntry"/>
            </w:pPr>
          </w:p>
        </w:tc>
        <w:tc>
          <w:tcPr>
            <w:tcW w:w="4230" w:type="dxa"/>
          </w:tcPr>
          <w:p w14:paraId="0F51F50D" w14:textId="77777777" w:rsidR="00C1132B" w:rsidRDefault="00C1132B" w:rsidP="0020525A">
            <w:pPr>
              <w:pStyle w:val="TableEntry"/>
              <w:rPr>
                <w:lang w:bidi="en-US"/>
              </w:rPr>
            </w:pPr>
          </w:p>
        </w:tc>
        <w:tc>
          <w:tcPr>
            <w:tcW w:w="1000" w:type="dxa"/>
          </w:tcPr>
          <w:p w14:paraId="5632A553" w14:textId="77777777" w:rsidR="00C1132B" w:rsidRDefault="00C1132B" w:rsidP="0020525A">
            <w:pPr>
              <w:pStyle w:val="TableEntry"/>
            </w:pPr>
          </w:p>
        </w:tc>
        <w:tc>
          <w:tcPr>
            <w:tcW w:w="650" w:type="dxa"/>
          </w:tcPr>
          <w:p w14:paraId="6FFD446E" w14:textId="77777777" w:rsidR="00C1132B" w:rsidRDefault="00C1132B" w:rsidP="0020525A">
            <w:pPr>
              <w:pStyle w:val="TableEntry"/>
            </w:pPr>
          </w:p>
        </w:tc>
      </w:tr>
      <w:tr w:rsidR="00C1132B" w14:paraId="57AC9B41" w14:textId="77777777" w:rsidTr="0020525A">
        <w:tc>
          <w:tcPr>
            <w:tcW w:w="2245" w:type="dxa"/>
          </w:tcPr>
          <w:p w14:paraId="785F8286" w14:textId="77777777" w:rsidR="00C1132B" w:rsidRDefault="00C1132B" w:rsidP="0020525A">
            <w:pPr>
              <w:pStyle w:val="TableEntry"/>
            </w:pPr>
          </w:p>
        </w:tc>
        <w:tc>
          <w:tcPr>
            <w:tcW w:w="1350" w:type="dxa"/>
          </w:tcPr>
          <w:p w14:paraId="031F4C1D" w14:textId="77777777" w:rsidR="00C1132B" w:rsidRPr="0000320B" w:rsidRDefault="00C1132B" w:rsidP="0020525A">
            <w:pPr>
              <w:pStyle w:val="TableEntry"/>
            </w:pPr>
            <w:r>
              <w:t>TechProfileID</w:t>
            </w:r>
          </w:p>
        </w:tc>
        <w:tc>
          <w:tcPr>
            <w:tcW w:w="4230" w:type="dxa"/>
          </w:tcPr>
          <w:p w14:paraId="62B7AAB5" w14:textId="77777777" w:rsidR="00C1132B" w:rsidRDefault="00C1132B" w:rsidP="0020525A">
            <w:pPr>
              <w:pStyle w:val="TableEntry"/>
            </w:pPr>
            <w:r>
              <w:t>Unique identifier for this Technical Profile</w:t>
            </w:r>
          </w:p>
        </w:tc>
        <w:tc>
          <w:tcPr>
            <w:tcW w:w="1000" w:type="dxa"/>
          </w:tcPr>
          <w:p w14:paraId="3B1CC81C" w14:textId="77777777" w:rsidR="00C1132B" w:rsidRDefault="00C1132B" w:rsidP="0020525A">
            <w:pPr>
              <w:pStyle w:val="TableEntry"/>
            </w:pPr>
            <w:r>
              <w:t>md:id-type</w:t>
            </w:r>
          </w:p>
        </w:tc>
        <w:tc>
          <w:tcPr>
            <w:tcW w:w="650" w:type="dxa"/>
          </w:tcPr>
          <w:p w14:paraId="5A35A94B" w14:textId="77777777" w:rsidR="00C1132B" w:rsidRDefault="00C1132B" w:rsidP="0020525A">
            <w:pPr>
              <w:pStyle w:val="TableEntry"/>
            </w:pPr>
            <w:r>
              <w:t>1..n</w:t>
            </w:r>
          </w:p>
        </w:tc>
      </w:tr>
      <w:tr w:rsidR="00C1132B" w:rsidRPr="0000320B" w14:paraId="61A62698" w14:textId="77777777" w:rsidTr="0020525A">
        <w:tc>
          <w:tcPr>
            <w:tcW w:w="2245" w:type="dxa"/>
          </w:tcPr>
          <w:p w14:paraId="13CCF3DE" w14:textId="77777777" w:rsidR="00C1132B" w:rsidRDefault="00C1132B" w:rsidP="0020525A">
            <w:pPr>
              <w:pStyle w:val="TableEntry"/>
            </w:pPr>
            <w:r>
              <w:t>AudioTechProfileName</w:t>
            </w:r>
          </w:p>
        </w:tc>
        <w:tc>
          <w:tcPr>
            <w:tcW w:w="1350" w:type="dxa"/>
          </w:tcPr>
          <w:p w14:paraId="38B44AAA" w14:textId="77777777" w:rsidR="00C1132B" w:rsidRPr="0000320B" w:rsidRDefault="00C1132B" w:rsidP="0020525A">
            <w:pPr>
              <w:pStyle w:val="TableEntry"/>
            </w:pPr>
          </w:p>
        </w:tc>
        <w:tc>
          <w:tcPr>
            <w:tcW w:w="4230" w:type="dxa"/>
          </w:tcPr>
          <w:p w14:paraId="77A12C61" w14:textId="77777777" w:rsidR="00C1132B" w:rsidRPr="0000320B" w:rsidRDefault="00C1132B" w:rsidP="0020525A">
            <w:pPr>
              <w:pStyle w:val="TableEntry"/>
            </w:pPr>
            <w:r>
              <w:t>Name of Audio Profile that applies to this Technical Profile</w:t>
            </w:r>
          </w:p>
        </w:tc>
        <w:tc>
          <w:tcPr>
            <w:tcW w:w="1000" w:type="dxa"/>
          </w:tcPr>
          <w:p w14:paraId="7D307028" w14:textId="77777777" w:rsidR="00C1132B" w:rsidRPr="0000320B" w:rsidRDefault="00C1132B" w:rsidP="0020525A">
            <w:pPr>
              <w:pStyle w:val="TableEntry"/>
            </w:pPr>
            <w:r>
              <w:t>xs:string</w:t>
            </w:r>
          </w:p>
        </w:tc>
        <w:tc>
          <w:tcPr>
            <w:tcW w:w="650" w:type="dxa"/>
          </w:tcPr>
          <w:p w14:paraId="464BB687" w14:textId="77777777" w:rsidR="00C1132B" w:rsidRDefault="00C1132B" w:rsidP="0020525A">
            <w:pPr>
              <w:pStyle w:val="TableEntry"/>
            </w:pPr>
            <w:r>
              <w:t>0..n</w:t>
            </w:r>
          </w:p>
        </w:tc>
      </w:tr>
      <w:tr w:rsidR="00A354DF" w:rsidRPr="0000320B" w14:paraId="6C849285" w14:textId="77777777" w:rsidTr="0020525A">
        <w:tc>
          <w:tcPr>
            <w:tcW w:w="2245" w:type="dxa"/>
          </w:tcPr>
          <w:p w14:paraId="3E236EFC" w14:textId="77777777" w:rsidR="00A354DF" w:rsidRDefault="00A354DF" w:rsidP="00A354DF">
            <w:pPr>
              <w:pStyle w:val="TableEntry"/>
            </w:pPr>
          </w:p>
        </w:tc>
        <w:tc>
          <w:tcPr>
            <w:tcW w:w="1350" w:type="dxa"/>
          </w:tcPr>
          <w:p w14:paraId="7065843F" w14:textId="322355AE" w:rsidR="00A354DF" w:rsidRPr="0000320B" w:rsidRDefault="00A354DF" w:rsidP="00A354DF">
            <w:pPr>
              <w:pStyle w:val="TableEntry"/>
            </w:pPr>
            <w:r>
              <w:t>RangeAttributes-attr</w:t>
            </w:r>
          </w:p>
        </w:tc>
        <w:tc>
          <w:tcPr>
            <w:tcW w:w="4230" w:type="dxa"/>
          </w:tcPr>
          <w:p w14:paraId="018F68C4" w14:textId="7F50A33E"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000" w:type="dxa"/>
          </w:tcPr>
          <w:p w14:paraId="75B2CEB0" w14:textId="4B8CFE5D" w:rsidR="00A354DF" w:rsidRPr="008E5D00" w:rsidRDefault="00A354DF" w:rsidP="00A354DF">
            <w:pPr>
              <w:pStyle w:val="TableEntry"/>
            </w:pPr>
          </w:p>
        </w:tc>
        <w:tc>
          <w:tcPr>
            <w:tcW w:w="650" w:type="dxa"/>
          </w:tcPr>
          <w:p w14:paraId="67B02B93" w14:textId="77777777" w:rsidR="00A354DF" w:rsidRDefault="00A354DF" w:rsidP="00A354DF">
            <w:pPr>
              <w:pStyle w:val="TableEntry"/>
            </w:pPr>
            <w:r>
              <w:t>0..1</w:t>
            </w:r>
          </w:p>
        </w:tc>
      </w:tr>
      <w:tr w:rsidR="00C1132B" w:rsidRPr="0000320B" w14:paraId="5234C2BA" w14:textId="77777777" w:rsidTr="0020525A">
        <w:tc>
          <w:tcPr>
            <w:tcW w:w="2245" w:type="dxa"/>
          </w:tcPr>
          <w:p w14:paraId="34F5FCA4" w14:textId="77777777" w:rsidR="00C1132B" w:rsidRDefault="00C1132B" w:rsidP="0020525A">
            <w:pPr>
              <w:pStyle w:val="TableEntry"/>
            </w:pPr>
            <w:r>
              <w:t>VideoTechProfileName</w:t>
            </w:r>
          </w:p>
        </w:tc>
        <w:tc>
          <w:tcPr>
            <w:tcW w:w="1350" w:type="dxa"/>
          </w:tcPr>
          <w:p w14:paraId="5BE9F106" w14:textId="77777777" w:rsidR="00C1132B" w:rsidRPr="0000320B" w:rsidRDefault="00C1132B" w:rsidP="0020525A">
            <w:pPr>
              <w:pStyle w:val="TableEntry"/>
            </w:pPr>
          </w:p>
        </w:tc>
        <w:tc>
          <w:tcPr>
            <w:tcW w:w="4230" w:type="dxa"/>
          </w:tcPr>
          <w:p w14:paraId="38D05E07" w14:textId="77777777" w:rsidR="00C1132B" w:rsidRPr="0000320B" w:rsidRDefault="00C1132B" w:rsidP="0020525A">
            <w:pPr>
              <w:pStyle w:val="TableEntry"/>
            </w:pPr>
            <w:r>
              <w:t>Name of Video Profile that applies to this Technical Profile</w:t>
            </w:r>
          </w:p>
        </w:tc>
        <w:tc>
          <w:tcPr>
            <w:tcW w:w="1000" w:type="dxa"/>
          </w:tcPr>
          <w:p w14:paraId="2CB40D22" w14:textId="77777777" w:rsidR="00C1132B" w:rsidRPr="0000320B" w:rsidRDefault="00C1132B" w:rsidP="0020525A">
            <w:pPr>
              <w:pStyle w:val="TableEntry"/>
            </w:pPr>
            <w:r w:rsidRPr="008E5D00">
              <w:t>xs:string</w:t>
            </w:r>
          </w:p>
        </w:tc>
        <w:tc>
          <w:tcPr>
            <w:tcW w:w="650" w:type="dxa"/>
          </w:tcPr>
          <w:p w14:paraId="12689BFC" w14:textId="77777777" w:rsidR="00C1132B" w:rsidRDefault="00C1132B" w:rsidP="0020525A">
            <w:pPr>
              <w:pStyle w:val="TableEntry"/>
            </w:pPr>
            <w:r>
              <w:t>0..n</w:t>
            </w:r>
          </w:p>
        </w:tc>
      </w:tr>
      <w:tr w:rsidR="00A354DF" w14:paraId="156C380A" w14:textId="77777777" w:rsidTr="0020525A">
        <w:tc>
          <w:tcPr>
            <w:tcW w:w="2245" w:type="dxa"/>
          </w:tcPr>
          <w:p w14:paraId="4D1F2B8B" w14:textId="77777777" w:rsidR="00A354DF" w:rsidRDefault="00A354DF" w:rsidP="00A354DF">
            <w:pPr>
              <w:pStyle w:val="TableEntry"/>
            </w:pPr>
          </w:p>
        </w:tc>
        <w:tc>
          <w:tcPr>
            <w:tcW w:w="1350" w:type="dxa"/>
          </w:tcPr>
          <w:p w14:paraId="3FD64265" w14:textId="726927ED" w:rsidR="00A354DF" w:rsidRPr="0000320B" w:rsidRDefault="00A354DF" w:rsidP="00A354DF">
            <w:pPr>
              <w:pStyle w:val="TableEntry"/>
            </w:pPr>
            <w:r>
              <w:t>RangeAttributes-attr</w:t>
            </w:r>
          </w:p>
        </w:tc>
        <w:tc>
          <w:tcPr>
            <w:tcW w:w="4230" w:type="dxa"/>
          </w:tcPr>
          <w:p w14:paraId="19BE00CC" w14:textId="5C2C9698"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000" w:type="dxa"/>
          </w:tcPr>
          <w:p w14:paraId="29315F5D" w14:textId="566082D2" w:rsidR="00A354DF" w:rsidRPr="008E5D00" w:rsidRDefault="00A354DF" w:rsidP="00A354DF">
            <w:pPr>
              <w:pStyle w:val="TableEntry"/>
            </w:pPr>
          </w:p>
        </w:tc>
        <w:tc>
          <w:tcPr>
            <w:tcW w:w="650" w:type="dxa"/>
          </w:tcPr>
          <w:p w14:paraId="662430AD" w14:textId="77777777" w:rsidR="00A354DF" w:rsidRDefault="00A354DF" w:rsidP="00A354DF">
            <w:pPr>
              <w:pStyle w:val="TableEntry"/>
            </w:pPr>
            <w:r>
              <w:t>0..1</w:t>
            </w:r>
          </w:p>
        </w:tc>
      </w:tr>
      <w:tr w:rsidR="00C1132B" w:rsidRPr="0000320B" w14:paraId="0405326C" w14:textId="77777777" w:rsidTr="0020525A">
        <w:tc>
          <w:tcPr>
            <w:tcW w:w="2245" w:type="dxa"/>
          </w:tcPr>
          <w:p w14:paraId="73AE8D47" w14:textId="77777777" w:rsidR="00C1132B" w:rsidRDefault="00C1132B" w:rsidP="0020525A">
            <w:pPr>
              <w:pStyle w:val="TableEntry"/>
            </w:pPr>
            <w:r>
              <w:t>SubtitleTechProfileName</w:t>
            </w:r>
          </w:p>
        </w:tc>
        <w:tc>
          <w:tcPr>
            <w:tcW w:w="1350" w:type="dxa"/>
          </w:tcPr>
          <w:p w14:paraId="0A6EDF19" w14:textId="77777777" w:rsidR="00C1132B" w:rsidRPr="0000320B" w:rsidRDefault="00C1132B" w:rsidP="0020525A">
            <w:pPr>
              <w:pStyle w:val="TableEntry"/>
            </w:pPr>
          </w:p>
        </w:tc>
        <w:tc>
          <w:tcPr>
            <w:tcW w:w="4230" w:type="dxa"/>
          </w:tcPr>
          <w:p w14:paraId="5A7170C3" w14:textId="77777777" w:rsidR="00C1132B" w:rsidRPr="0000320B" w:rsidRDefault="00C1132B" w:rsidP="0020525A">
            <w:pPr>
              <w:pStyle w:val="TableEntry"/>
            </w:pPr>
            <w:r>
              <w:t>Name of Subtitle Profile that applies to this Technical Profile</w:t>
            </w:r>
          </w:p>
        </w:tc>
        <w:tc>
          <w:tcPr>
            <w:tcW w:w="1000" w:type="dxa"/>
          </w:tcPr>
          <w:p w14:paraId="4CFFC8E6" w14:textId="77777777" w:rsidR="00C1132B" w:rsidRPr="0000320B" w:rsidRDefault="00C1132B" w:rsidP="0020525A">
            <w:pPr>
              <w:pStyle w:val="TableEntry"/>
            </w:pPr>
            <w:r w:rsidRPr="008E5D00">
              <w:t>xs:string</w:t>
            </w:r>
          </w:p>
        </w:tc>
        <w:tc>
          <w:tcPr>
            <w:tcW w:w="650" w:type="dxa"/>
          </w:tcPr>
          <w:p w14:paraId="0BCAF427" w14:textId="77777777" w:rsidR="00C1132B" w:rsidRDefault="00C1132B" w:rsidP="0020525A">
            <w:pPr>
              <w:pStyle w:val="TableEntry"/>
            </w:pPr>
            <w:r>
              <w:t>0..n</w:t>
            </w:r>
          </w:p>
        </w:tc>
      </w:tr>
      <w:tr w:rsidR="00A354DF" w14:paraId="4DC38513" w14:textId="77777777" w:rsidTr="0020525A">
        <w:tc>
          <w:tcPr>
            <w:tcW w:w="2245" w:type="dxa"/>
          </w:tcPr>
          <w:p w14:paraId="566BF9D4" w14:textId="77777777" w:rsidR="00A354DF" w:rsidRDefault="00A354DF" w:rsidP="00A354DF">
            <w:pPr>
              <w:pStyle w:val="TableEntry"/>
            </w:pPr>
          </w:p>
        </w:tc>
        <w:tc>
          <w:tcPr>
            <w:tcW w:w="1350" w:type="dxa"/>
          </w:tcPr>
          <w:p w14:paraId="075C1462" w14:textId="6D94AA90" w:rsidR="00A354DF" w:rsidRPr="0000320B" w:rsidRDefault="00A354DF" w:rsidP="00A354DF">
            <w:pPr>
              <w:pStyle w:val="TableEntry"/>
            </w:pPr>
            <w:r>
              <w:t>RangeAttributes-attr</w:t>
            </w:r>
          </w:p>
        </w:tc>
        <w:tc>
          <w:tcPr>
            <w:tcW w:w="4230" w:type="dxa"/>
          </w:tcPr>
          <w:p w14:paraId="7286A953" w14:textId="74E87125"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000" w:type="dxa"/>
          </w:tcPr>
          <w:p w14:paraId="331AB80F" w14:textId="1EB95584" w:rsidR="00A354DF" w:rsidRPr="008E5D00" w:rsidRDefault="00A354DF" w:rsidP="00A354DF">
            <w:pPr>
              <w:pStyle w:val="TableEntry"/>
            </w:pPr>
          </w:p>
        </w:tc>
        <w:tc>
          <w:tcPr>
            <w:tcW w:w="650" w:type="dxa"/>
          </w:tcPr>
          <w:p w14:paraId="2313E84D" w14:textId="77777777" w:rsidR="00A354DF" w:rsidRDefault="00A354DF" w:rsidP="00A354DF">
            <w:pPr>
              <w:pStyle w:val="TableEntry"/>
            </w:pPr>
            <w:r>
              <w:t>0..1</w:t>
            </w:r>
          </w:p>
        </w:tc>
      </w:tr>
      <w:tr w:rsidR="00C1132B" w:rsidRPr="0000320B" w14:paraId="31B57F72" w14:textId="77777777" w:rsidTr="0020525A">
        <w:tc>
          <w:tcPr>
            <w:tcW w:w="2245" w:type="dxa"/>
          </w:tcPr>
          <w:p w14:paraId="60D4FF18" w14:textId="77777777" w:rsidR="00C1132B" w:rsidRDefault="00C1132B" w:rsidP="0020525A">
            <w:pPr>
              <w:pStyle w:val="TableEntry"/>
            </w:pPr>
            <w:r>
              <w:t>CardTechProfileName</w:t>
            </w:r>
          </w:p>
        </w:tc>
        <w:tc>
          <w:tcPr>
            <w:tcW w:w="1350" w:type="dxa"/>
          </w:tcPr>
          <w:p w14:paraId="664B29B6" w14:textId="77777777" w:rsidR="00C1132B" w:rsidRPr="0000320B" w:rsidRDefault="00C1132B" w:rsidP="0020525A">
            <w:pPr>
              <w:pStyle w:val="TableEntry"/>
            </w:pPr>
          </w:p>
        </w:tc>
        <w:tc>
          <w:tcPr>
            <w:tcW w:w="4230" w:type="dxa"/>
          </w:tcPr>
          <w:p w14:paraId="6C8C1DD4" w14:textId="77777777" w:rsidR="00C1132B" w:rsidRDefault="00C1132B" w:rsidP="0020525A">
            <w:pPr>
              <w:pStyle w:val="TableEntry"/>
            </w:pPr>
            <w:r>
              <w:t>Name of Card Profile that applies to this Technical Profile</w:t>
            </w:r>
          </w:p>
        </w:tc>
        <w:tc>
          <w:tcPr>
            <w:tcW w:w="1000" w:type="dxa"/>
          </w:tcPr>
          <w:p w14:paraId="566151BD" w14:textId="77777777" w:rsidR="00C1132B" w:rsidRDefault="00C1132B" w:rsidP="0020525A">
            <w:pPr>
              <w:pStyle w:val="TableEntry"/>
            </w:pPr>
            <w:r w:rsidRPr="008E5D00">
              <w:t>xs:string</w:t>
            </w:r>
          </w:p>
        </w:tc>
        <w:tc>
          <w:tcPr>
            <w:tcW w:w="650" w:type="dxa"/>
          </w:tcPr>
          <w:p w14:paraId="6E89A616" w14:textId="77777777" w:rsidR="00C1132B" w:rsidRDefault="00C1132B" w:rsidP="0020525A">
            <w:pPr>
              <w:pStyle w:val="TableEntry"/>
            </w:pPr>
            <w:r>
              <w:t>0..n</w:t>
            </w:r>
          </w:p>
        </w:tc>
      </w:tr>
      <w:tr w:rsidR="00A354DF" w14:paraId="74AE45CC" w14:textId="77777777" w:rsidTr="0020525A">
        <w:tc>
          <w:tcPr>
            <w:tcW w:w="2245" w:type="dxa"/>
          </w:tcPr>
          <w:p w14:paraId="1AE71028" w14:textId="77777777" w:rsidR="00A354DF" w:rsidRDefault="00A354DF" w:rsidP="00A354DF">
            <w:pPr>
              <w:pStyle w:val="TableEntry"/>
            </w:pPr>
          </w:p>
        </w:tc>
        <w:tc>
          <w:tcPr>
            <w:tcW w:w="1350" w:type="dxa"/>
          </w:tcPr>
          <w:p w14:paraId="2D639CE8" w14:textId="1D9A0BF0" w:rsidR="00A354DF" w:rsidRPr="0000320B" w:rsidRDefault="00A354DF" w:rsidP="00A354DF">
            <w:pPr>
              <w:pStyle w:val="TableEntry"/>
            </w:pPr>
            <w:r>
              <w:t>RangeAttributes-attr</w:t>
            </w:r>
          </w:p>
        </w:tc>
        <w:tc>
          <w:tcPr>
            <w:tcW w:w="4230" w:type="dxa"/>
          </w:tcPr>
          <w:p w14:paraId="618749F8" w14:textId="63ABC38E"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000" w:type="dxa"/>
          </w:tcPr>
          <w:p w14:paraId="1E2D9932" w14:textId="7A74CFCE" w:rsidR="00A354DF" w:rsidRPr="008E5D00" w:rsidRDefault="00A354DF" w:rsidP="00A354DF">
            <w:pPr>
              <w:pStyle w:val="TableEntry"/>
            </w:pPr>
          </w:p>
        </w:tc>
        <w:tc>
          <w:tcPr>
            <w:tcW w:w="650" w:type="dxa"/>
          </w:tcPr>
          <w:p w14:paraId="565ACE6E" w14:textId="77777777" w:rsidR="00A354DF" w:rsidRDefault="00A354DF" w:rsidP="00A354DF">
            <w:pPr>
              <w:pStyle w:val="TableEntry"/>
            </w:pPr>
            <w:r>
              <w:t>0..1</w:t>
            </w:r>
          </w:p>
        </w:tc>
      </w:tr>
      <w:tr w:rsidR="00C1132B" w:rsidRPr="0000320B" w14:paraId="0DAE2C62" w14:textId="77777777" w:rsidTr="0020525A">
        <w:tc>
          <w:tcPr>
            <w:tcW w:w="2245" w:type="dxa"/>
          </w:tcPr>
          <w:p w14:paraId="5CB89C44" w14:textId="77777777" w:rsidR="00C1132B" w:rsidRDefault="00C1132B" w:rsidP="0020525A">
            <w:pPr>
              <w:pStyle w:val="TableEntry"/>
            </w:pPr>
            <w:r>
              <w:t>MetadataTechProfileName</w:t>
            </w:r>
          </w:p>
        </w:tc>
        <w:tc>
          <w:tcPr>
            <w:tcW w:w="1350" w:type="dxa"/>
          </w:tcPr>
          <w:p w14:paraId="314FD1F8" w14:textId="77777777" w:rsidR="00C1132B" w:rsidRPr="0000320B" w:rsidRDefault="00C1132B" w:rsidP="0020525A">
            <w:pPr>
              <w:pStyle w:val="TableEntry"/>
            </w:pPr>
          </w:p>
        </w:tc>
        <w:tc>
          <w:tcPr>
            <w:tcW w:w="4230" w:type="dxa"/>
          </w:tcPr>
          <w:p w14:paraId="5E36D4D5" w14:textId="77777777" w:rsidR="00C1132B" w:rsidRPr="0000320B" w:rsidRDefault="00C1132B" w:rsidP="0020525A">
            <w:pPr>
              <w:pStyle w:val="TableEntry"/>
            </w:pPr>
            <w:r>
              <w:t>Name of Metadata Profile that applies to this Technical Profile</w:t>
            </w:r>
          </w:p>
        </w:tc>
        <w:tc>
          <w:tcPr>
            <w:tcW w:w="1000" w:type="dxa"/>
          </w:tcPr>
          <w:p w14:paraId="788FE2FD" w14:textId="77777777" w:rsidR="00C1132B" w:rsidRPr="0000320B" w:rsidRDefault="00C1132B" w:rsidP="0020525A">
            <w:pPr>
              <w:pStyle w:val="TableEntry"/>
            </w:pPr>
            <w:r w:rsidRPr="008E5D00">
              <w:t>xs:string</w:t>
            </w:r>
          </w:p>
        </w:tc>
        <w:tc>
          <w:tcPr>
            <w:tcW w:w="650" w:type="dxa"/>
          </w:tcPr>
          <w:p w14:paraId="43040E87" w14:textId="77777777" w:rsidR="00C1132B" w:rsidRDefault="00C1132B" w:rsidP="0020525A">
            <w:pPr>
              <w:pStyle w:val="TableEntry"/>
            </w:pPr>
            <w:r>
              <w:t>0..n</w:t>
            </w:r>
          </w:p>
        </w:tc>
      </w:tr>
      <w:tr w:rsidR="00A354DF" w14:paraId="05022B9D" w14:textId="77777777" w:rsidTr="0020525A">
        <w:tc>
          <w:tcPr>
            <w:tcW w:w="2245" w:type="dxa"/>
          </w:tcPr>
          <w:p w14:paraId="6DE96F2F" w14:textId="77777777" w:rsidR="00A354DF" w:rsidRDefault="00A354DF" w:rsidP="00A354DF">
            <w:pPr>
              <w:pStyle w:val="TableEntry"/>
            </w:pPr>
          </w:p>
        </w:tc>
        <w:tc>
          <w:tcPr>
            <w:tcW w:w="1350" w:type="dxa"/>
          </w:tcPr>
          <w:p w14:paraId="2F5B5822" w14:textId="4175FFF6" w:rsidR="00A354DF" w:rsidRPr="0000320B" w:rsidRDefault="00A354DF" w:rsidP="00A354DF">
            <w:pPr>
              <w:pStyle w:val="TableEntry"/>
            </w:pPr>
            <w:r>
              <w:t>RangeAttributes-attr</w:t>
            </w:r>
          </w:p>
        </w:tc>
        <w:tc>
          <w:tcPr>
            <w:tcW w:w="4230" w:type="dxa"/>
          </w:tcPr>
          <w:p w14:paraId="5E50E625" w14:textId="183BBCBE"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000" w:type="dxa"/>
          </w:tcPr>
          <w:p w14:paraId="6099F274" w14:textId="3588EEE4" w:rsidR="00A354DF" w:rsidRPr="008E5D00" w:rsidRDefault="00A354DF" w:rsidP="00A354DF">
            <w:pPr>
              <w:pStyle w:val="TableEntry"/>
            </w:pPr>
          </w:p>
        </w:tc>
        <w:tc>
          <w:tcPr>
            <w:tcW w:w="650" w:type="dxa"/>
          </w:tcPr>
          <w:p w14:paraId="0CF74441" w14:textId="77777777" w:rsidR="00A354DF" w:rsidRDefault="00A354DF" w:rsidP="00A354DF">
            <w:pPr>
              <w:pStyle w:val="TableEntry"/>
            </w:pPr>
            <w:r>
              <w:t>0..1</w:t>
            </w:r>
          </w:p>
        </w:tc>
      </w:tr>
      <w:tr w:rsidR="00C1132B" w14:paraId="42720ED2" w14:textId="77777777" w:rsidTr="0020525A">
        <w:tc>
          <w:tcPr>
            <w:tcW w:w="2245" w:type="dxa"/>
          </w:tcPr>
          <w:p w14:paraId="3F4FC9C7" w14:textId="77777777" w:rsidR="00C1132B" w:rsidRDefault="00C1132B" w:rsidP="0020525A">
            <w:pPr>
              <w:pStyle w:val="TableEntry"/>
            </w:pPr>
            <w:r>
              <w:lastRenderedPageBreak/>
              <w:t>ImageTechProfileName</w:t>
            </w:r>
          </w:p>
        </w:tc>
        <w:tc>
          <w:tcPr>
            <w:tcW w:w="1350" w:type="dxa"/>
          </w:tcPr>
          <w:p w14:paraId="72FCA36B" w14:textId="77777777" w:rsidR="00C1132B" w:rsidRPr="0000320B" w:rsidRDefault="00C1132B" w:rsidP="0020525A">
            <w:pPr>
              <w:pStyle w:val="TableEntry"/>
            </w:pPr>
          </w:p>
        </w:tc>
        <w:tc>
          <w:tcPr>
            <w:tcW w:w="4230" w:type="dxa"/>
          </w:tcPr>
          <w:p w14:paraId="61162EB0" w14:textId="77777777" w:rsidR="00C1132B" w:rsidRDefault="00C1132B" w:rsidP="0020525A">
            <w:pPr>
              <w:pStyle w:val="TableEntry"/>
            </w:pPr>
            <w:r>
              <w:t>Name of Image Profile that applies to this Technical Profile</w:t>
            </w:r>
          </w:p>
        </w:tc>
        <w:tc>
          <w:tcPr>
            <w:tcW w:w="1000" w:type="dxa"/>
          </w:tcPr>
          <w:p w14:paraId="2B0A08A8" w14:textId="77777777" w:rsidR="00C1132B" w:rsidRPr="00BF094C" w:rsidRDefault="00C1132B" w:rsidP="0020525A">
            <w:pPr>
              <w:pStyle w:val="TableEntry"/>
            </w:pPr>
            <w:r w:rsidRPr="008E5D00">
              <w:t>xs:string</w:t>
            </w:r>
          </w:p>
        </w:tc>
        <w:tc>
          <w:tcPr>
            <w:tcW w:w="650" w:type="dxa"/>
          </w:tcPr>
          <w:p w14:paraId="3AFACC07" w14:textId="77777777" w:rsidR="00C1132B" w:rsidRPr="00613375" w:rsidRDefault="00C1132B" w:rsidP="0020525A">
            <w:pPr>
              <w:pStyle w:val="TableEntry"/>
            </w:pPr>
            <w:r>
              <w:t>0..n</w:t>
            </w:r>
          </w:p>
        </w:tc>
      </w:tr>
      <w:tr w:rsidR="00A354DF" w14:paraId="6F437D74" w14:textId="77777777" w:rsidTr="0020525A">
        <w:tc>
          <w:tcPr>
            <w:tcW w:w="2245" w:type="dxa"/>
          </w:tcPr>
          <w:p w14:paraId="2CAF65CF" w14:textId="77777777" w:rsidR="00A354DF" w:rsidRDefault="00A354DF" w:rsidP="00A354DF">
            <w:pPr>
              <w:pStyle w:val="TableEntry"/>
            </w:pPr>
          </w:p>
        </w:tc>
        <w:tc>
          <w:tcPr>
            <w:tcW w:w="1350" w:type="dxa"/>
          </w:tcPr>
          <w:p w14:paraId="5FE16FAB" w14:textId="2323E504" w:rsidR="00A354DF" w:rsidRPr="0000320B" w:rsidRDefault="00A354DF" w:rsidP="00A354DF">
            <w:pPr>
              <w:pStyle w:val="TableEntry"/>
            </w:pPr>
            <w:r>
              <w:t>RangeAttributes-attr</w:t>
            </w:r>
          </w:p>
        </w:tc>
        <w:tc>
          <w:tcPr>
            <w:tcW w:w="4230" w:type="dxa"/>
          </w:tcPr>
          <w:p w14:paraId="6685D92C" w14:textId="7C12E3DD"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000" w:type="dxa"/>
          </w:tcPr>
          <w:p w14:paraId="37E955F6" w14:textId="464F8218" w:rsidR="00A354DF" w:rsidRPr="008E5D00" w:rsidRDefault="00A354DF" w:rsidP="00A354DF">
            <w:pPr>
              <w:pStyle w:val="TableEntry"/>
            </w:pPr>
          </w:p>
        </w:tc>
        <w:tc>
          <w:tcPr>
            <w:tcW w:w="650" w:type="dxa"/>
          </w:tcPr>
          <w:p w14:paraId="0D938434" w14:textId="77777777" w:rsidR="00A354DF" w:rsidRDefault="00A354DF" w:rsidP="00A354DF">
            <w:pPr>
              <w:pStyle w:val="TableEntry"/>
            </w:pPr>
            <w:r>
              <w:t>0..1</w:t>
            </w:r>
          </w:p>
        </w:tc>
      </w:tr>
      <w:tr w:rsidR="00C1132B" w14:paraId="5E6C5905" w14:textId="77777777" w:rsidTr="0020525A">
        <w:tc>
          <w:tcPr>
            <w:tcW w:w="2245" w:type="dxa"/>
          </w:tcPr>
          <w:p w14:paraId="0B30BEAF" w14:textId="77777777" w:rsidR="00C1132B" w:rsidRDefault="00C1132B" w:rsidP="0020525A">
            <w:pPr>
              <w:pStyle w:val="TableEntry"/>
            </w:pPr>
            <w:r>
              <w:t>MetadataTechProfileName</w:t>
            </w:r>
          </w:p>
        </w:tc>
        <w:tc>
          <w:tcPr>
            <w:tcW w:w="1350" w:type="dxa"/>
          </w:tcPr>
          <w:p w14:paraId="680FF6A5" w14:textId="77777777" w:rsidR="00C1132B" w:rsidRPr="0000320B" w:rsidRDefault="00C1132B" w:rsidP="0020525A">
            <w:pPr>
              <w:pStyle w:val="TableEntry"/>
            </w:pPr>
          </w:p>
        </w:tc>
        <w:tc>
          <w:tcPr>
            <w:tcW w:w="4230" w:type="dxa"/>
          </w:tcPr>
          <w:p w14:paraId="47760530" w14:textId="77777777" w:rsidR="00C1132B" w:rsidRPr="0000320B" w:rsidRDefault="00C1132B" w:rsidP="0020525A">
            <w:pPr>
              <w:pStyle w:val="TableEntry"/>
            </w:pPr>
            <w:r>
              <w:t>Name of Metadata Profile that applies to this Technical Profile</w:t>
            </w:r>
          </w:p>
        </w:tc>
        <w:tc>
          <w:tcPr>
            <w:tcW w:w="1000" w:type="dxa"/>
          </w:tcPr>
          <w:p w14:paraId="15B1D5D6" w14:textId="77777777" w:rsidR="00C1132B" w:rsidRPr="0000320B" w:rsidRDefault="00C1132B" w:rsidP="0020525A">
            <w:pPr>
              <w:pStyle w:val="TableEntry"/>
            </w:pPr>
            <w:r w:rsidRPr="008E5D00">
              <w:t>xs:string</w:t>
            </w:r>
          </w:p>
        </w:tc>
        <w:tc>
          <w:tcPr>
            <w:tcW w:w="650" w:type="dxa"/>
          </w:tcPr>
          <w:p w14:paraId="62652C96" w14:textId="77777777" w:rsidR="00C1132B" w:rsidRDefault="00C1132B" w:rsidP="0020525A">
            <w:pPr>
              <w:pStyle w:val="TableEntry"/>
            </w:pPr>
            <w:r>
              <w:t>0..n</w:t>
            </w:r>
          </w:p>
        </w:tc>
      </w:tr>
      <w:tr w:rsidR="00A354DF" w14:paraId="2842FED4" w14:textId="77777777" w:rsidTr="0020525A">
        <w:tc>
          <w:tcPr>
            <w:tcW w:w="2245" w:type="dxa"/>
          </w:tcPr>
          <w:p w14:paraId="7DA00F8C" w14:textId="77777777" w:rsidR="00A354DF" w:rsidRDefault="00A354DF" w:rsidP="00A354DF">
            <w:pPr>
              <w:pStyle w:val="TableEntry"/>
            </w:pPr>
          </w:p>
        </w:tc>
        <w:tc>
          <w:tcPr>
            <w:tcW w:w="1350" w:type="dxa"/>
          </w:tcPr>
          <w:p w14:paraId="00815BEF" w14:textId="3CED4657" w:rsidR="00A354DF" w:rsidRPr="0000320B" w:rsidRDefault="00A354DF" w:rsidP="00A354DF">
            <w:pPr>
              <w:pStyle w:val="TableEntry"/>
            </w:pPr>
            <w:r>
              <w:t>RangeAttributes-attr</w:t>
            </w:r>
          </w:p>
        </w:tc>
        <w:tc>
          <w:tcPr>
            <w:tcW w:w="4230" w:type="dxa"/>
          </w:tcPr>
          <w:p w14:paraId="7DB08CDA" w14:textId="0D74C616"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000" w:type="dxa"/>
          </w:tcPr>
          <w:p w14:paraId="79188DC4" w14:textId="0ED5C267" w:rsidR="00A354DF" w:rsidRPr="008E5D00" w:rsidRDefault="00A354DF" w:rsidP="00A354DF">
            <w:pPr>
              <w:pStyle w:val="TableEntry"/>
            </w:pPr>
          </w:p>
        </w:tc>
        <w:tc>
          <w:tcPr>
            <w:tcW w:w="650" w:type="dxa"/>
          </w:tcPr>
          <w:p w14:paraId="3E038646" w14:textId="77777777" w:rsidR="00A354DF" w:rsidRDefault="00A354DF" w:rsidP="00A354DF">
            <w:pPr>
              <w:pStyle w:val="TableEntry"/>
            </w:pPr>
            <w:r>
              <w:t>0..1</w:t>
            </w:r>
          </w:p>
        </w:tc>
      </w:tr>
      <w:tr w:rsidR="00C1132B" w:rsidRPr="0000320B" w14:paraId="6E89EEA5" w14:textId="77777777" w:rsidTr="0020525A">
        <w:tc>
          <w:tcPr>
            <w:tcW w:w="2245" w:type="dxa"/>
          </w:tcPr>
          <w:p w14:paraId="2D36C4DD" w14:textId="77777777" w:rsidR="00C1132B" w:rsidRDefault="00C1132B" w:rsidP="0020525A">
            <w:pPr>
              <w:pStyle w:val="TableEntry"/>
            </w:pPr>
            <w:r>
              <w:t>ContainerTechProfileName</w:t>
            </w:r>
          </w:p>
        </w:tc>
        <w:tc>
          <w:tcPr>
            <w:tcW w:w="1350" w:type="dxa"/>
          </w:tcPr>
          <w:p w14:paraId="292B0E74" w14:textId="77777777" w:rsidR="00C1132B" w:rsidRPr="0000320B" w:rsidRDefault="00C1132B" w:rsidP="0020525A">
            <w:pPr>
              <w:pStyle w:val="TableEntry"/>
            </w:pPr>
          </w:p>
        </w:tc>
        <w:tc>
          <w:tcPr>
            <w:tcW w:w="4230" w:type="dxa"/>
          </w:tcPr>
          <w:p w14:paraId="73D64C82" w14:textId="77777777" w:rsidR="00C1132B" w:rsidRPr="0000320B" w:rsidRDefault="00C1132B" w:rsidP="0020525A">
            <w:pPr>
              <w:pStyle w:val="TableEntry"/>
            </w:pPr>
            <w:r>
              <w:t>Name of Container Profile that applies to this Technical Profile</w:t>
            </w:r>
          </w:p>
        </w:tc>
        <w:tc>
          <w:tcPr>
            <w:tcW w:w="1000" w:type="dxa"/>
          </w:tcPr>
          <w:p w14:paraId="7F42054B" w14:textId="77777777" w:rsidR="00C1132B" w:rsidRPr="0000320B" w:rsidRDefault="00C1132B" w:rsidP="0020525A">
            <w:pPr>
              <w:pStyle w:val="TableEntry"/>
            </w:pPr>
            <w:r w:rsidRPr="008E5D00">
              <w:t>xs:string</w:t>
            </w:r>
          </w:p>
        </w:tc>
        <w:tc>
          <w:tcPr>
            <w:tcW w:w="650" w:type="dxa"/>
          </w:tcPr>
          <w:p w14:paraId="22D20802" w14:textId="77777777" w:rsidR="00C1132B" w:rsidRDefault="00C1132B" w:rsidP="0020525A">
            <w:pPr>
              <w:pStyle w:val="TableEntry"/>
            </w:pPr>
            <w:r>
              <w:t>0..n</w:t>
            </w:r>
          </w:p>
        </w:tc>
      </w:tr>
      <w:tr w:rsidR="00A354DF" w14:paraId="6FF1829B" w14:textId="77777777" w:rsidTr="0020525A">
        <w:tc>
          <w:tcPr>
            <w:tcW w:w="2245" w:type="dxa"/>
          </w:tcPr>
          <w:p w14:paraId="3C951971" w14:textId="77777777" w:rsidR="00A354DF" w:rsidRDefault="00A354DF" w:rsidP="00A354DF">
            <w:pPr>
              <w:pStyle w:val="TableEntry"/>
            </w:pPr>
          </w:p>
        </w:tc>
        <w:tc>
          <w:tcPr>
            <w:tcW w:w="1350" w:type="dxa"/>
          </w:tcPr>
          <w:p w14:paraId="3EFDD44D" w14:textId="6518FD94" w:rsidR="00A354DF" w:rsidRPr="0000320B" w:rsidRDefault="00A354DF" w:rsidP="00A354DF">
            <w:pPr>
              <w:pStyle w:val="TableEntry"/>
            </w:pPr>
            <w:r>
              <w:t>RangeAttributes-attr</w:t>
            </w:r>
          </w:p>
        </w:tc>
        <w:tc>
          <w:tcPr>
            <w:tcW w:w="4230" w:type="dxa"/>
          </w:tcPr>
          <w:p w14:paraId="2AC6560E" w14:textId="54043F78"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834F9">
              <w:t>2.1.1</w:t>
            </w:r>
            <w:r>
              <w:fldChar w:fldCharType="end"/>
            </w:r>
            <w:r>
              <w:t>)</w:t>
            </w:r>
          </w:p>
        </w:tc>
        <w:tc>
          <w:tcPr>
            <w:tcW w:w="1000" w:type="dxa"/>
          </w:tcPr>
          <w:p w14:paraId="15E026E3" w14:textId="340F5087" w:rsidR="00A354DF" w:rsidRPr="008E5D00" w:rsidRDefault="00A354DF" w:rsidP="00A354DF">
            <w:pPr>
              <w:pStyle w:val="TableEntry"/>
            </w:pPr>
          </w:p>
        </w:tc>
        <w:tc>
          <w:tcPr>
            <w:tcW w:w="650" w:type="dxa"/>
          </w:tcPr>
          <w:p w14:paraId="53409719" w14:textId="77777777" w:rsidR="00A354DF" w:rsidRDefault="00A354DF" w:rsidP="00A354DF">
            <w:pPr>
              <w:pStyle w:val="TableEntry"/>
            </w:pPr>
            <w:r>
              <w:t>0..1</w:t>
            </w:r>
          </w:p>
        </w:tc>
      </w:tr>
    </w:tbl>
    <w:p w14:paraId="0396BF49" w14:textId="0654C7ED" w:rsidR="008A4887" w:rsidRDefault="00F75A78" w:rsidP="002A504F">
      <w:pPr>
        <w:pStyle w:val="Heading1"/>
      </w:pPr>
      <w:bookmarkStart w:id="616" w:name="_Toc11183094"/>
      <w:bookmarkStart w:id="617" w:name="_Toc1663789"/>
      <w:r>
        <w:lastRenderedPageBreak/>
        <w:t>Asset Order</w:t>
      </w:r>
      <w:bookmarkEnd w:id="616"/>
      <w:bookmarkEnd w:id="617"/>
    </w:p>
    <w:p w14:paraId="7D86924E" w14:textId="0C061C47" w:rsidR="009F12B6" w:rsidRPr="009F12B6" w:rsidRDefault="009F12B6" w:rsidP="009F12B6">
      <w:pPr>
        <w:pStyle w:val="Body"/>
      </w:pPr>
      <w:r>
        <w:t>An Asset Order defines objects to be delivered.</w:t>
      </w:r>
    </w:p>
    <w:p w14:paraId="2DA88A82" w14:textId="65A842D6" w:rsidR="00940B38" w:rsidRDefault="002A504F" w:rsidP="00940B38">
      <w:pPr>
        <w:pStyle w:val="Heading2"/>
      </w:pPr>
      <w:bookmarkStart w:id="618" w:name="_Toc11183095"/>
      <w:bookmarkStart w:id="619" w:name="_Toc1663790"/>
      <w:r>
        <w:t>AssetOrder</w:t>
      </w:r>
      <w:r w:rsidR="00940B38">
        <w:t>-type</w:t>
      </w:r>
      <w:bookmarkEnd w:id="618"/>
      <w:bookmarkEnd w:id="619"/>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564"/>
        <w:gridCol w:w="2837"/>
        <w:gridCol w:w="650"/>
      </w:tblGrid>
      <w:tr w:rsidR="00940B38" w:rsidRPr="0000320B" w14:paraId="10AB9CF4" w14:textId="77777777" w:rsidTr="003C149E">
        <w:tc>
          <w:tcPr>
            <w:tcW w:w="168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686" w:type="dxa"/>
          </w:tcPr>
          <w:p w14:paraId="0A71223C" w14:textId="77777777" w:rsidR="00940B38" w:rsidRPr="007D04D7" w:rsidRDefault="00940B38" w:rsidP="00217E28">
            <w:pPr>
              <w:pStyle w:val="TableEntry"/>
              <w:rPr>
                <w:b/>
              </w:rPr>
            </w:pPr>
            <w:r w:rsidRPr="007D04D7">
              <w:rPr>
                <w:b/>
              </w:rPr>
              <w:t>Definition</w:t>
            </w:r>
          </w:p>
        </w:tc>
        <w:tc>
          <w:tcPr>
            <w:tcW w:w="2715"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3C149E">
        <w:tc>
          <w:tcPr>
            <w:tcW w:w="1689" w:type="dxa"/>
          </w:tcPr>
          <w:p w14:paraId="22B0EDB9" w14:textId="311782DC" w:rsidR="00940B38" w:rsidRPr="007D04D7" w:rsidRDefault="002A504F" w:rsidP="00217E28">
            <w:pPr>
              <w:pStyle w:val="TableEntry"/>
              <w:rPr>
                <w:b/>
              </w:rPr>
            </w:pPr>
            <w:r>
              <w:rPr>
                <w:b/>
              </w:rPr>
              <w:t>AssetOrder</w:t>
            </w:r>
            <w:r w:rsidR="00940B38" w:rsidRPr="007D04D7">
              <w:rPr>
                <w:b/>
              </w:rPr>
              <w:t>-type</w:t>
            </w:r>
          </w:p>
        </w:tc>
        <w:tc>
          <w:tcPr>
            <w:tcW w:w="1735" w:type="dxa"/>
          </w:tcPr>
          <w:p w14:paraId="789C84B5" w14:textId="77777777" w:rsidR="00940B38" w:rsidRPr="0000320B" w:rsidRDefault="00940B38" w:rsidP="00217E28">
            <w:pPr>
              <w:pStyle w:val="TableEntry"/>
            </w:pPr>
          </w:p>
        </w:tc>
        <w:tc>
          <w:tcPr>
            <w:tcW w:w="2686" w:type="dxa"/>
          </w:tcPr>
          <w:p w14:paraId="279BFDEE" w14:textId="77777777" w:rsidR="00940B38" w:rsidRDefault="00940B38" w:rsidP="00217E28">
            <w:pPr>
              <w:pStyle w:val="TableEntry"/>
              <w:rPr>
                <w:lang w:bidi="en-US"/>
              </w:rPr>
            </w:pPr>
          </w:p>
        </w:tc>
        <w:tc>
          <w:tcPr>
            <w:tcW w:w="2715"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3C149E">
        <w:tc>
          <w:tcPr>
            <w:tcW w:w="168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r>
              <w:t>updateNum, workflow, updateDeliveryType, versionDescription</w:t>
            </w:r>
          </w:p>
        </w:tc>
        <w:tc>
          <w:tcPr>
            <w:tcW w:w="2686" w:type="dxa"/>
          </w:tcPr>
          <w:p w14:paraId="6322A0AA" w14:textId="77777777" w:rsidR="00940B38" w:rsidRDefault="00940B38" w:rsidP="00217E28">
            <w:pPr>
              <w:pStyle w:val="TableEntry"/>
              <w:rPr>
                <w:lang w:bidi="en-US"/>
              </w:rPr>
            </w:pPr>
            <w:r>
              <w:rPr>
                <w:lang w:bidi="en-US"/>
              </w:rPr>
              <w:t>Workflow attributes</w:t>
            </w:r>
          </w:p>
        </w:tc>
        <w:tc>
          <w:tcPr>
            <w:tcW w:w="2715" w:type="dxa"/>
          </w:tcPr>
          <w:p w14:paraId="427A9444" w14:textId="48484440" w:rsidR="00940B38" w:rsidRDefault="00940B38" w:rsidP="00217E28">
            <w:pPr>
              <w:pStyle w:val="TableEntry"/>
            </w:pPr>
            <w:r>
              <w:t>md:</w:t>
            </w:r>
            <w:r w:rsidR="00F1722B">
              <w:t>W</w:t>
            </w:r>
            <w:r>
              <w:t>orflow-attr</w:t>
            </w:r>
          </w:p>
        </w:tc>
        <w:tc>
          <w:tcPr>
            <w:tcW w:w="650" w:type="dxa"/>
          </w:tcPr>
          <w:p w14:paraId="7396CDDD" w14:textId="77777777" w:rsidR="00940B38" w:rsidRDefault="00940B38" w:rsidP="00217E28">
            <w:pPr>
              <w:pStyle w:val="TableEntry"/>
            </w:pPr>
            <w:r>
              <w:t>0..1</w:t>
            </w:r>
          </w:p>
        </w:tc>
      </w:tr>
      <w:tr w:rsidR="00F1722B" w:rsidRPr="0000320B" w14:paraId="1308E9A6" w14:textId="77777777" w:rsidTr="003C149E">
        <w:tc>
          <w:tcPr>
            <w:tcW w:w="1689" w:type="dxa"/>
          </w:tcPr>
          <w:p w14:paraId="5DF49E11" w14:textId="77777777" w:rsidR="00F1722B" w:rsidRDefault="00F1722B" w:rsidP="00F1722B">
            <w:pPr>
              <w:pStyle w:val="TableEntry"/>
            </w:pPr>
            <w:r>
              <w:t>DeliveryID</w:t>
            </w:r>
          </w:p>
        </w:tc>
        <w:tc>
          <w:tcPr>
            <w:tcW w:w="1735" w:type="dxa"/>
          </w:tcPr>
          <w:p w14:paraId="0C60EA70" w14:textId="77777777" w:rsidR="00F1722B" w:rsidRPr="0000320B" w:rsidRDefault="00F1722B" w:rsidP="00F1722B">
            <w:pPr>
              <w:pStyle w:val="TableEntry"/>
            </w:pPr>
          </w:p>
        </w:tc>
        <w:tc>
          <w:tcPr>
            <w:tcW w:w="2686" w:type="dxa"/>
          </w:tcPr>
          <w:p w14:paraId="7D0E929E" w14:textId="33DB0E40" w:rsidR="00F1722B" w:rsidRDefault="00F1722B" w:rsidP="00F1722B">
            <w:pPr>
              <w:pStyle w:val="TableEntry"/>
              <w:rPr>
                <w:lang w:bidi="en-US"/>
              </w:rPr>
            </w:pPr>
          </w:p>
        </w:tc>
        <w:tc>
          <w:tcPr>
            <w:tcW w:w="2715" w:type="dxa"/>
          </w:tcPr>
          <w:p w14:paraId="331B9FA0" w14:textId="3ADE9279" w:rsidR="00F1722B" w:rsidRDefault="00F1722B" w:rsidP="00F1722B">
            <w:pPr>
              <w:pStyle w:val="TableEntry"/>
            </w:pPr>
            <w:r>
              <w:t>md:id-type</w:t>
            </w:r>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3C149E">
        <w:tc>
          <w:tcPr>
            <w:tcW w:w="168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686" w:type="dxa"/>
          </w:tcPr>
          <w:p w14:paraId="74533BE1" w14:textId="034C1CB3" w:rsidR="00F1722B" w:rsidRPr="0000320B" w:rsidRDefault="00785510" w:rsidP="00F1722B">
            <w:pPr>
              <w:pStyle w:val="TableEntry"/>
            </w:pPr>
            <w:r>
              <w:t>Description of request</w:t>
            </w:r>
          </w:p>
        </w:tc>
        <w:tc>
          <w:tcPr>
            <w:tcW w:w="2715" w:type="dxa"/>
          </w:tcPr>
          <w:p w14:paraId="382D27D7" w14:textId="637D21D0" w:rsidR="00F1722B" w:rsidRPr="0000320B" w:rsidRDefault="00F1722B" w:rsidP="00F1722B">
            <w:pPr>
              <w:pStyle w:val="TableEntry"/>
            </w:pPr>
            <w:r>
              <w:t>xs:string</w:t>
            </w:r>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3C149E">
        <w:tc>
          <w:tcPr>
            <w:tcW w:w="168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686" w:type="dxa"/>
          </w:tcPr>
          <w:p w14:paraId="1BFBF85E" w14:textId="1580DFA3" w:rsidR="00F1722B" w:rsidRPr="0000320B" w:rsidRDefault="00785510" w:rsidP="00F1722B">
            <w:pPr>
              <w:pStyle w:val="TableEntry"/>
            </w:pPr>
            <w:r>
              <w:t>Source of this request</w:t>
            </w:r>
          </w:p>
        </w:tc>
        <w:tc>
          <w:tcPr>
            <w:tcW w:w="2715" w:type="dxa"/>
          </w:tcPr>
          <w:p w14:paraId="2C73EA8B" w14:textId="14DDD81B" w:rsidR="00F1722B" w:rsidRPr="0000320B" w:rsidRDefault="00F1722B" w:rsidP="00F1722B">
            <w:pPr>
              <w:pStyle w:val="TableEntry"/>
            </w:pPr>
            <w:r>
              <w:t>delivery:Delivery</w:t>
            </w:r>
            <w:r w:rsidR="002A504F">
              <w:t>Reverse</w:t>
            </w:r>
            <w:r>
              <w:t>Source-type</w:t>
            </w:r>
          </w:p>
        </w:tc>
        <w:tc>
          <w:tcPr>
            <w:tcW w:w="650" w:type="dxa"/>
          </w:tcPr>
          <w:p w14:paraId="75F99967" w14:textId="719BB488" w:rsidR="00F1722B" w:rsidRDefault="00F1722B" w:rsidP="00F1722B">
            <w:pPr>
              <w:pStyle w:val="TableEntry"/>
            </w:pPr>
          </w:p>
        </w:tc>
      </w:tr>
      <w:tr w:rsidR="00F1722B" w:rsidRPr="0000320B" w14:paraId="4D197BFE" w14:textId="77777777" w:rsidTr="003C149E">
        <w:tc>
          <w:tcPr>
            <w:tcW w:w="168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686" w:type="dxa"/>
          </w:tcPr>
          <w:p w14:paraId="409E6FFF" w14:textId="6F3C1A99" w:rsidR="00F1722B" w:rsidRPr="0000320B" w:rsidRDefault="00785510" w:rsidP="00F1722B">
            <w:pPr>
              <w:pStyle w:val="TableEntry"/>
            </w:pPr>
            <w:r>
              <w:t>Publisher that originated content (i.e., generated the Avail)</w:t>
            </w:r>
          </w:p>
        </w:tc>
        <w:tc>
          <w:tcPr>
            <w:tcW w:w="2715" w:type="dxa"/>
          </w:tcPr>
          <w:p w14:paraId="193B6341" w14:textId="6528682D" w:rsidR="00F1722B" w:rsidRPr="0000320B" w:rsidRDefault="00F1722B" w:rsidP="00F1722B">
            <w:pPr>
              <w:pStyle w:val="TableEntry"/>
            </w:pPr>
            <w:r>
              <w:t>md:orgName-type</w:t>
            </w:r>
          </w:p>
        </w:tc>
        <w:tc>
          <w:tcPr>
            <w:tcW w:w="650" w:type="dxa"/>
          </w:tcPr>
          <w:p w14:paraId="165B7162" w14:textId="2CA26F0F" w:rsidR="00F1722B" w:rsidRDefault="00F1722B" w:rsidP="00F1722B">
            <w:pPr>
              <w:pStyle w:val="TableEntry"/>
            </w:pPr>
            <w:r w:rsidRPr="00861531">
              <w:t>0..1</w:t>
            </w:r>
          </w:p>
        </w:tc>
      </w:tr>
      <w:tr w:rsidR="003C149E" w:rsidRPr="0000320B" w14:paraId="74922DBE" w14:textId="77777777" w:rsidTr="003C149E">
        <w:tc>
          <w:tcPr>
            <w:tcW w:w="1689" w:type="dxa"/>
          </w:tcPr>
          <w:p w14:paraId="084CAA84" w14:textId="2ABADFB8" w:rsidR="003C149E" w:rsidRDefault="00F1722B" w:rsidP="00F1722B">
            <w:pPr>
              <w:pStyle w:val="TableEntry"/>
            </w:pPr>
            <w:del w:id="620" w:author="Craig Seidel" w:date="2019-06-11T22:18:00Z">
              <w:r>
                <w:delText>ALID</w:delText>
              </w:r>
            </w:del>
            <w:ins w:id="621" w:author="Craig Seidel" w:date="2019-06-11T22:18:00Z">
              <w:r w:rsidR="003C149E">
                <w:t>Identification</w:t>
              </w:r>
            </w:ins>
          </w:p>
        </w:tc>
        <w:tc>
          <w:tcPr>
            <w:tcW w:w="1735" w:type="dxa"/>
          </w:tcPr>
          <w:p w14:paraId="00364DB1" w14:textId="77777777" w:rsidR="003C149E" w:rsidRPr="0000320B" w:rsidRDefault="003C149E" w:rsidP="00F1722B">
            <w:pPr>
              <w:pStyle w:val="TableEntry"/>
            </w:pPr>
          </w:p>
        </w:tc>
        <w:tc>
          <w:tcPr>
            <w:tcW w:w="2686" w:type="dxa"/>
          </w:tcPr>
          <w:p w14:paraId="3E4F3A92" w14:textId="5E25668A" w:rsidR="003C149E" w:rsidRDefault="00785510" w:rsidP="00F1722B">
            <w:pPr>
              <w:pStyle w:val="TableEntry"/>
            </w:pPr>
            <w:del w:id="622" w:author="Craig Seidel" w:date="2019-06-11T22:18:00Z">
              <w:r>
                <w:delText>ALID of content</w:delText>
              </w:r>
            </w:del>
            <w:ins w:id="623" w:author="Craig Seidel" w:date="2019-06-11T22:18:00Z">
              <w:r w:rsidR="003C149E">
                <w:t>Information to associate the order with the offer associated with this delivery.</w:t>
              </w:r>
            </w:ins>
          </w:p>
        </w:tc>
        <w:tc>
          <w:tcPr>
            <w:tcW w:w="2715" w:type="dxa"/>
          </w:tcPr>
          <w:p w14:paraId="0086C085" w14:textId="5BDBAE06" w:rsidR="003C149E" w:rsidRDefault="00F1722B" w:rsidP="00F1722B">
            <w:pPr>
              <w:pStyle w:val="TableEntry"/>
            </w:pPr>
            <w:del w:id="624" w:author="Craig Seidel" w:date="2019-06-11T22:18:00Z">
              <w:r>
                <w:delText>md:id</w:delText>
              </w:r>
            </w:del>
            <w:ins w:id="625" w:author="Craig Seidel" w:date="2019-06-11T22:18:00Z">
              <w:r w:rsidR="003C149E">
                <w:t>Delivery:DeliveryIdentification</w:t>
              </w:r>
            </w:ins>
            <w:r w:rsidR="003C149E">
              <w:t>-type</w:t>
            </w:r>
          </w:p>
        </w:tc>
        <w:tc>
          <w:tcPr>
            <w:tcW w:w="650" w:type="dxa"/>
          </w:tcPr>
          <w:p w14:paraId="4C946922" w14:textId="15AFF99E" w:rsidR="003C149E" w:rsidRPr="00861531" w:rsidRDefault="00F1722B" w:rsidP="00F1722B">
            <w:pPr>
              <w:pStyle w:val="TableEntry"/>
            </w:pPr>
            <w:del w:id="626" w:author="Craig Seidel" w:date="2019-06-11T22:18:00Z">
              <w:r w:rsidRPr="00861531">
                <w:delText>0..1</w:delText>
              </w:r>
            </w:del>
          </w:p>
        </w:tc>
      </w:tr>
      <w:tr w:rsidR="00F1722B" w:rsidRPr="0000320B" w14:paraId="53D389E6" w14:textId="77777777" w:rsidTr="003C149E">
        <w:tc>
          <w:tcPr>
            <w:tcW w:w="1689" w:type="dxa"/>
          </w:tcPr>
          <w:p w14:paraId="1B431FCC" w14:textId="176597A4" w:rsidR="00F1722B" w:rsidRDefault="006E1401" w:rsidP="00F1722B">
            <w:pPr>
              <w:pStyle w:val="TableEntry"/>
            </w:pPr>
            <w:r>
              <w:t>Asset</w:t>
            </w:r>
          </w:p>
        </w:tc>
        <w:tc>
          <w:tcPr>
            <w:tcW w:w="1735" w:type="dxa"/>
          </w:tcPr>
          <w:p w14:paraId="792799D1" w14:textId="77777777" w:rsidR="00F1722B" w:rsidRPr="0000320B" w:rsidRDefault="00F1722B" w:rsidP="00F1722B">
            <w:pPr>
              <w:pStyle w:val="TableEntry"/>
            </w:pPr>
          </w:p>
        </w:tc>
        <w:tc>
          <w:tcPr>
            <w:tcW w:w="2686" w:type="dxa"/>
          </w:tcPr>
          <w:p w14:paraId="7F44D66A" w14:textId="0489F9CA" w:rsidR="00F1722B" w:rsidRPr="0000320B" w:rsidRDefault="006E1401" w:rsidP="00F1722B">
            <w:pPr>
              <w:pStyle w:val="TableEntry"/>
            </w:pPr>
            <w:r>
              <w:t>Identifies assets and specifies terms specific to that asset</w:t>
            </w:r>
          </w:p>
        </w:tc>
        <w:tc>
          <w:tcPr>
            <w:tcW w:w="2715" w:type="dxa"/>
          </w:tcPr>
          <w:p w14:paraId="0EE2AB81" w14:textId="27195812" w:rsidR="00F1722B" w:rsidRPr="0000320B" w:rsidRDefault="00F1722B" w:rsidP="00F1722B">
            <w:pPr>
              <w:pStyle w:val="TableEntry"/>
            </w:pPr>
            <w:r>
              <w:t>deli</w:t>
            </w:r>
            <w:r w:rsidRPr="00F1722B">
              <w:t>very:</w:t>
            </w:r>
            <w:r w:rsidR="006E1401">
              <w:t>AssetOrderObject</w:t>
            </w:r>
            <w:r w:rsidRPr="00F1722B">
              <w:t>-type</w:t>
            </w:r>
          </w:p>
        </w:tc>
        <w:tc>
          <w:tcPr>
            <w:tcW w:w="650" w:type="dxa"/>
          </w:tcPr>
          <w:p w14:paraId="28DA253E" w14:textId="41587DF6" w:rsidR="00F1722B" w:rsidRDefault="00F1722B" w:rsidP="00F1722B">
            <w:pPr>
              <w:pStyle w:val="TableEntry"/>
            </w:pPr>
            <w:r w:rsidRPr="00F125D9">
              <w:t>0..n</w:t>
            </w:r>
          </w:p>
        </w:tc>
      </w:tr>
      <w:tr w:rsidR="00F1722B" w:rsidRPr="0000320B" w14:paraId="6AC256B2" w14:textId="77777777" w:rsidTr="003C149E">
        <w:tc>
          <w:tcPr>
            <w:tcW w:w="1689" w:type="dxa"/>
          </w:tcPr>
          <w:p w14:paraId="755E163E" w14:textId="00C473D3" w:rsidR="00F1722B" w:rsidRDefault="006E1401" w:rsidP="00F1722B">
            <w:pPr>
              <w:pStyle w:val="TableEntry"/>
            </w:pPr>
            <w:r>
              <w:t>TermsAcrossAssets</w:t>
            </w:r>
          </w:p>
        </w:tc>
        <w:tc>
          <w:tcPr>
            <w:tcW w:w="1735" w:type="dxa"/>
          </w:tcPr>
          <w:p w14:paraId="3588329F" w14:textId="77777777" w:rsidR="00F1722B" w:rsidRPr="0000320B" w:rsidRDefault="00F1722B" w:rsidP="00F1722B">
            <w:pPr>
              <w:pStyle w:val="TableEntry"/>
            </w:pPr>
          </w:p>
        </w:tc>
        <w:tc>
          <w:tcPr>
            <w:tcW w:w="2686" w:type="dxa"/>
          </w:tcPr>
          <w:p w14:paraId="450ADF65" w14:textId="19EDD464" w:rsidR="00F1722B" w:rsidRPr="0000320B" w:rsidRDefault="006E1401" w:rsidP="00F1722B">
            <w:pPr>
              <w:pStyle w:val="TableEntry"/>
            </w:pPr>
            <w:r>
              <w:t>Secifies terms that apply to all assets identified in the Asset object</w:t>
            </w:r>
          </w:p>
        </w:tc>
        <w:tc>
          <w:tcPr>
            <w:tcW w:w="2715" w:type="dxa"/>
          </w:tcPr>
          <w:p w14:paraId="4D28F32B" w14:textId="4D36A3F5" w:rsidR="00F1722B" w:rsidRPr="0000320B" w:rsidRDefault="00F1722B" w:rsidP="00F1722B">
            <w:pPr>
              <w:pStyle w:val="TableEntry"/>
            </w:pPr>
            <w:r w:rsidRPr="00F1722B">
              <w:t>delivery:</w:t>
            </w:r>
            <w:r w:rsidR="006E1401">
              <w:t>AssetOrderTerms</w:t>
            </w:r>
            <w:r w:rsidRPr="00F1722B">
              <w:t>-type</w:t>
            </w:r>
          </w:p>
        </w:tc>
        <w:tc>
          <w:tcPr>
            <w:tcW w:w="650" w:type="dxa"/>
          </w:tcPr>
          <w:p w14:paraId="37058B6B" w14:textId="7AE52A3E" w:rsidR="00F1722B" w:rsidRDefault="00F1722B" w:rsidP="00F1722B">
            <w:pPr>
              <w:pStyle w:val="TableEntry"/>
            </w:pPr>
            <w:r w:rsidRPr="00F125D9">
              <w:t>0..n</w:t>
            </w:r>
          </w:p>
        </w:tc>
      </w:tr>
      <w:tr w:rsidR="00F1722B" w:rsidRPr="0000320B" w14:paraId="68719E54" w14:textId="77777777" w:rsidTr="003C149E">
        <w:tc>
          <w:tcPr>
            <w:tcW w:w="168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686" w:type="dxa"/>
          </w:tcPr>
          <w:p w14:paraId="6CAA56DE" w14:textId="1AF42145" w:rsidR="00F1722B" w:rsidRPr="0000320B" w:rsidRDefault="00F1722B" w:rsidP="00F1722B">
            <w:pPr>
              <w:pStyle w:val="TableEntry"/>
            </w:pPr>
            <w:r>
              <w:t>Any other instructions</w:t>
            </w:r>
          </w:p>
        </w:tc>
        <w:tc>
          <w:tcPr>
            <w:tcW w:w="2715" w:type="dxa"/>
          </w:tcPr>
          <w:p w14:paraId="5DD365C7" w14:textId="3E3B2224" w:rsidR="00F1722B" w:rsidRPr="00F1722B" w:rsidRDefault="00F1722B" w:rsidP="00F1722B">
            <w:pPr>
              <w:pStyle w:val="TableEntry"/>
            </w:pPr>
            <w:r>
              <w:t>xs:string</w:t>
            </w:r>
          </w:p>
        </w:tc>
        <w:tc>
          <w:tcPr>
            <w:tcW w:w="650" w:type="dxa"/>
          </w:tcPr>
          <w:p w14:paraId="11F46920" w14:textId="7E4C3A95" w:rsidR="00F1722B" w:rsidRPr="00F125D9" w:rsidRDefault="00F1722B" w:rsidP="00F1722B">
            <w:pPr>
              <w:pStyle w:val="TableEntry"/>
            </w:pPr>
            <w:r>
              <w:t>0..1</w:t>
            </w:r>
          </w:p>
        </w:tc>
      </w:tr>
    </w:tbl>
    <w:p w14:paraId="0C876207" w14:textId="39A5DA0B" w:rsidR="009F12B6" w:rsidRDefault="009F12B6" w:rsidP="009F12B6">
      <w:pPr>
        <w:pStyle w:val="Heading3"/>
      </w:pPr>
      <w:bookmarkStart w:id="627" w:name="_Toc11183096"/>
      <w:bookmarkStart w:id="628" w:name="_Toc1663791"/>
      <w:r>
        <w:t>AssetOrderObject-type</w:t>
      </w:r>
      <w:bookmarkEnd w:id="627"/>
      <w:bookmarkEnd w:id="628"/>
    </w:p>
    <w:p w14:paraId="2AAAA40D" w14:textId="38AA81B4" w:rsidR="009F12B6" w:rsidRDefault="009F12B6" w:rsidP="009F12B6">
      <w:pPr>
        <w:pStyle w:val="Body"/>
      </w:pPr>
      <w:r>
        <w:t>AssetOrderObject-type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2"/>
        <w:gridCol w:w="2719"/>
        <w:gridCol w:w="650"/>
      </w:tblGrid>
      <w:tr w:rsidR="009F12B6" w:rsidRPr="0000320B" w14:paraId="7B7773EC" w14:textId="77777777" w:rsidTr="009F12B6">
        <w:tc>
          <w:tcPr>
            <w:tcW w:w="1689" w:type="dxa"/>
          </w:tcPr>
          <w:p w14:paraId="5E8C6A34" w14:textId="77777777" w:rsidR="009F12B6" w:rsidRPr="007D04D7" w:rsidRDefault="009F12B6" w:rsidP="00D72D54">
            <w:pPr>
              <w:pStyle w:val="TableEntry"/>
              <w:rPr>
                <w:b/>
              </w:rPr>
            </w:pPr>
            <w:r w:rsidRPr="007D04D7">
              <w:rPr>
                <w:b/>
              </w:rPr>
              <w:t>Element</w:t>
            </w:r>
          </w:p>
        </w:tc>
        <w:tc>
          <w:tcPr>
            <w:tcW w:w="1735" w:type="dxa"/>
          </w:tcPr>
          <w:p w14:paraId="4BD3277B" w14:textId="77777777" w:rsidR="009F12B6" w:rsidRPr="007D04D7" w:rsidRDefault="009F12B6" w:rsidP="00D72D54">
            <w:pPr>
              <w:pStyle w:val="TableEntry"/>
              <w:rPr>
                <w:b/>
              </w:rPr>
            </w:pPr>
            <w:r w:rsidRPr="007D04D7">
              <w:rPr>
                <w:b/>
              </w:rPr>
              <w:t>Attribute</w:t>
            </w:r>
          </w:p>
        </w:tc>
        <w:tc>
          <w:tcPr>
            <w:tcW w:w="2682" w:type="dxa"/>
          </w:tcPr>
          <w:p w14:paraId="7E9E644F" w14:textId="77777777" w:rsidR="009F12B6" w:rsidRPr="007D04D7" w:rsidRDefault="009F12B6" w:rsidP="00D72D54">
            <w:pPr>
              <w:pStyle w:val="TableEntry"/>
              <w:rPr>
                <w:b/>
              </w:rPr>
            </w:pPr>
            <w:r w:rsidRPr="007D04D7">
              <w:rPr>
                <w:b/>
              </w:rPr>
              <w:t>Definition</w:t>
            </w:r>
          </w:p>
        </w:tc>
        <w:tc>
          <w:tcPr>
            <w:tcW w:w="2719" w:type="dxa"/>
          </w:tcPr>
          <w:p w14:paraId="1D7B279B" w14:textId="77777777" w:rsidR="009F12B6" w:rsidRPr="007D04D7" w:rsidRDefault="009F12B6" w:rsidP="00D72D54">
            <w:pPr>
              <w:pStyle w:val="TableEntry"/>
              <w:rPr>
                <w:b/>
              </w:rPr>
            </w:pPr>
            <w:r w:rsidRPr="007D04D7">
              <w:rPr>
                <w:b/>
              </w:rPr>
              <w:t>Value</w:t>
            </w:r>
          </w:p>
        </w:tc>
        <w:tc>
          <w:tcPr>
            <w:tcW w:w="650" w:type="dxa"/>
          </w:tcPr>
          <w:p w14:paraId="18AB375C" w14:textId="77777777" w:rsidR="009F12B6" w:rsidRPr="007D04D7" w:rsidRDefault="009F12B6" w:rsidP="00D72D54">
            <w:pPr>
              <w:pStyle w:val="TableEntry"/>
              <w:rPr>
                <w:b/>
              </w:rPr>
            </w:pPr>
            <w:r w:rsidRPr="007D04D7">
              <w:rPr>
                <w:b/>
              </w:rPr>
              <w:t>Card.</w:t>
            </w:r>
          </w:p>
        </w:tc>
      </w:tr>
      <w:tr w:rsidR="009F12B6" w:rsidRPr="0000320B" w14:paraId="69BBB863" w14:textId="77777777" w:rsidTr="009F12B6">
        <w:tc>
          <w:tcPr>
            <w:tcW w:w="1689" w:type="dxa"/>
          </w:tcPr>
          <w:p w14:paraId="30A72B15" w14:textId="1F7F3E5C" w:rsidR="009F12B6" w:rsidRPr="007D04D7" w:rsidRDefault="009F12B6" w:rsidP="00D72D54">
            <w:pPr>
              <w:pStyle w:val="TableEntry"/>
              <w:rPr>
                <w:b/>
              </w:rPr>
            </w:pPr>
            <w:r>
              <w:rPr>
                <w:b/>
              </w:rPr>
              <w:lastRenderedPageBreak/>
              <w:t>AssetOrderObject</w:t>
            </w:r>
            <w:r w:rsidRPr="007D04D7">
              <w:rPr>
                <w:b/>
              </w:rPr>
              <w:t>-type</w:t>
            </w:r>
          </w:p>
        </w:tc>
        <w:tc>
          <w:tcPr>
            <w:tcW w:w="1735" w:type="dxa"/>
          </w:tcPr>
          <w:p w14:paraId="182C9255" w14:textId="77777777" w:rsidR="009F12B6" w:rsidRPr="0000320B" w:rsidRDefault="009F12B6" w:rsidP="00D72D54">
            <w:pPr>
              <w:pStyle w:val="TableEntry"/>
            </w:pPr>
          </w:p>
        </w:tc>
        <w:tc>
          <w:tcPr>
            <w:tcW w:w="2682" w:type="dxa"/>
          </w:tcPr>
          <w:p w14:paraId="00F68838" w14:textId="77777777" w:rsidR="009F12B6" w:rsidRDefault="009F12B6" w:rsidP="00D72D54">
            <w:pPr>
              <w:pStyle w:val="TableEntry"/>
              <w:rPr>
                <w:lang w:bidi="en-US"/>
              </w:rPr>
            </w:pPr>
          </w:p>
        </w:tc>
        <w:tc>
          <w:tcPr>
            <w:tcW w:w="2719" w:type="dxa"/>
          </w:tcPr>
          <w:p w14:paraId="0CD48ECF" w14:textId="5C144277" w:rsidR="009F12B6" w:rsidRDefault="006E1401" w:rsidP="00D72D54">
            <w:pPr>
              <w:pStyle w:val="TableEntry"/>
            </w:pPr>
            <w:r>
              <w:t>Delivery:AssetOrderTerms-type (by extension)</w:t>
            </w:r>
          </w:p>
        </w:tc>
        <w:tc>
          <w:tcPr>
            <w:tcW w:w="650" w:type="dxa"/>
          </w:tcPr>
          <w:p w14:paraId="51775319" w14:textId="77777777" w:rsidR="009F12B6" w:rsidRDefault="009F12B6" w:rsidP="00D72D54">
            <w:pPr>
              <w:pStyle w:val="TableEntry"/>
            </w:pPr>
          </w:p>
        </w:tc>
      </w:tr>
      <w:tr w:rsidR="004E5ABC" w:rsidRPr="0000320B" w14:paraId="1B6D8B58" w14:textId="77777777" w:rsidTr="009F12B6">
        <w:trPr>
          <w:ins w:id="629" w:author="Craig Seidel" w:date="2019-06-11T22:18:00Z"/>
        </w:trPr>
        <w:tc>
          <w:tcPr>
            <w:tcW w:w="1689" w:type="dxa"/>
          </w:tcPr>
          <w:p w14:paraId="188C034C" w14:textId="0E4FAE1F" w:rsidR="004E5ABC" w:rsidRDefault="004E5ABC" w:rsidP="00D72D54">
            <w:pPr>
              <w:pStyle w:val="TableEntry"/>
              <w:rPr>
                <w:ins w:id="630" w:author="Craig Seidel" w:date="2019-06-11T22:18:00Z"/>
              </w:rPr>
            </w:pPr>
            <w:ins w:id="631" w:author="Craig Seidel" w:date="2019-06-11T22:18:00Z">
              <w:r>
                <w:t>Purpose</w:t>
              </w:r>
            </w:ins>
          </w:p>
        </w:tc>
        <w:tc>
          <w:tcPr>
            <w:tcW w:w="1735" w:type="dxa"/>
          </w:tcPr>
          <w:p w14:paraId="4E67271E" w14:textId="77777777" w:rsidR="004E5ABC" w:rsidRPr="0000320B" w:rsidRDefault="004E5ABC" w:rsidP="00D72D54">
            <w:pPr>
              <w:pStyle w:val="TableEntry"/>
              <w:rPr>
                <w:ins w:id="632" w:author="Craig Seidel" w:date="2019-06-11T22:18:00Z"/>
              </w:rPr>
            </w:pPr>
          </w:p>
        </w:tc>
        <w:tc>
          <w:tcPr>
            <w:tcW w:w="2682" w:type="dxa"/>
          </w:tcPr>
          <w:p w14:paraId="66547FB0" w14:textId="477277ED" w:rsidR="004E5ABC" w:rsidRDefault="004E5ABC" w:rsidP="00D72D54">
            <w:pPr>
              <w:pStyle w:val="TableEntry"/>
              <w:rPr>
                <w:ins w:id="633" w:author="Craig Seidel" w:date="2019-06-11T22:18:00Z"/>
              </w:rPr>
            </w:pPr>
            <w:ins w:id="634" w:author="Craig Seidel" w:date="2019-06-11T22:18:00Z">
              <w:r>
                <w:t>Purpose of asset order</w:t>
              </w:r>
            </w:ins>
          </w:p>
        </w:tc>
        <w:tc>
          <w:tcPr>
            <w:tcW w:w="2719" w:type="dxa"/>
          </w:tcPr>
          <w:p w14:paraId="52B38251" w14:textId="53C85860" w:rsidR="004E5ABC" w:rsidRDefault="004E5ABC" w:rsidP="00D72D54">
            <w:pPr>
              <w:pStyle w:val="TableEntry"/>
              <w:rPr>
                <w:ins w:id="635" w:author="Craig Seidel" w:date="2019-06-11T22:18:00Z"/>
              </w:rPr>
            </w:pPr>
            <w:ins w:id="636" w:author="Craig Seidel" w:date="2019-06-11T22:18:00Z">
              <w:r>
                <w:t>xs:string</w:t>
              </w:r>
            </w:ins>
          </w:p>
        </w:tc>
        <w:tc>
          <w:tcPr>
            <w:tcW w:w="650" w:type="dxa"/>
          </w:tcPr>
          <w:p w14:paraId="4B9B2F2C" w14:textId="77777777" w:rsidR="004E5ABC" w:rsidRPr="00F125D9" w:rsidRDefault="004E5ABC" w:rsidP="00D72D54">
            <w:pPr>
              <w:pStyle w:val="TableEntry"/>
              <w:rPr>
                <w:ins w:id="637" w:author="Craig Seidel" w:date="2019-06-11T22:18:00Z"/>
              </w:rPr>
            </w:pPr>
          </w:p>
        </w:tc>
      </w:tr>
      <w:tr w:rsidR="009F12B6" w:rsidRPr="0000320B" w14:paraId="4D0456D0" w14:textId="77777777" w:rsidTr="009F12B6">
        <w:tc>
          <w:tcPr>
            <w:tcW w:w="1689" w:type="dxa"/>
          </w:tcPr>
          <w:p w14:paraId="6F6F1B12" w14:textId="77777777" w:rsidR="009F12B6" w:rsidRDefault="009F12B6" w:rsidP="00D72D54">
            <w:pPr>
              <w:pStyle w:val="TableEntry"/>
            </w:pPr>
            <w:r>
              <w:t>ObjectReference</w:t>
            </w:r>
          </w:p>
        </w:tc>
        <w:tc>
          <w:tcPr>
            <w:tcW w:w="1735" w:type="dxa"/>
          </w:tcPr>
          <w:p w14:paraId="146E7ADA" w14:textId="77777777" w:rsidR="009F12B6" w:rsidRPr="0000320B" w:rsidRDefault="009F12B6" w:rsidP="00D72D54">
            <w:pPr>
              <w:pStyle w:val="TableEntry"/>
            </w:pPr>
          </w:p>
        </w:tc>
        <w:tc>
          <w:tcPr>
            <w:tcW w:w="2682" w:type="dxa"/>
          </w:tcPr>
          <w:p w14:paraId="6D6BB3AA" w14:textId="77777777" w:rsidR="009F12B6" w:rsidRPr="0000320B" w:rsidRDefault="009F12B6" w:rsidP="00D72D54">
            <w:pPr>
              <w:pStyle w:val="TableEntry"/>
            </w:pPr>
            <w:r>
              <w:t xml:space="preserve">Reference to objects, such as specific tracks, requested </w:t>
            </w:r>
          </w:p>
        </w:tc>
        <w:tc>
          <w:tcPr>
            <w:tcW w:w="2719" w:type="dxa"/>
          </w:tcPr>
          <w:p w14:paraId="57D882FB" w14:textId="77777777" w:rsidR="009F12B6" w:rsidRPr="0000320B" w:rsidRDefault="009F12B6" w:rsidP="00D72D54">
            <w:pPr>
              <w:pStyle w:val="TableEntry"/>
            </w:pPr>
            <w:r>
              <w:t>deli</w:t>
            </w:r>
            <w:r w:rsidRPr="00F1722B">
              <w:t>very:DeliveryObjectReference-type</w:t>
            </w:r>
          </w:p>
        </w:tc>
        <w:tc>
          <w:tcPr>
            <w:tcW w:w="650" w:type="dxa"/>
          </w:tcPr>
          <w:p w14:paraId="2825CBB3" w14:textId="77777777" w:rsidR="009F12B6" w:rsidRDefault="009F12B6" w:rsidP="00D72D54">
            <w:pPr>
              <w:pStyle w:val="TableEntry"/>
            </w:pPr>
            <w:r w:rsidRPr="00F125D9">
              <w:t>0..n</w:t>
            </w:r>
          </w:p>
        </w:tc>
      </w:tr>
      <w:tr w:rsidR="009F12B6" w:rsidRPr="0000320B" w14:paraId="217AC544" w14:textId="77777777" w:rsidTr="009F12B6">
        <w:tc>
          <w:tcPr>
            <w:tcW w:w="1689" w:type="dxa"/>
          </w:tcPr>
          <w:p w14:paraId="3A8339A9" w14:textId="77777777" w:rsidR="009F12B6" w:rsidRDefault="009F12B6" w:rsidP="00D72D54">
            <w:pPr>
              <w:pStyle w:val="TableEntry"/>
            </w:pPr>
            <w:r>
              <w:t>ObjectDescription</w:t>
            </w:r>
          </w:p>
        </w:tc>
        <w:tc>
          <w:tcPr>
            <w:tcW w:w="1735" w:type="dxa"/>
          </w:tcPr>
          <w:p w14:paraId="5747E8E7" w14:textId="77777777" w:rsidR="009F12B6" w:rsidRPr="0000320B" w:rsidRDefault="009F12B6" w:rsidP="00D72D54">
            <w:pPr>
              <w:pStyle w:val="TableEntry"/>
            </w:pPr>
          </w:p>
        </w:tc>
        <w:tc>
          <w:tcPr>
            <w:tcW w:w="2682" w:type="dxa"/>
          </w:tcPr>
          <w:p w14:paraId="7CBEBDF5" w14:textId="77777777" w:rsidR="009F12B6" w:rsidRPr="0000320B" w:rsidRDefault="009F12B6" w:rsidP="00D72D54">
            <w:pPr>
              <w:pStyle w:val="TableEntry"/>
            </w:pPr>
            <w:r>
              <w:t xml:space="preserve">Reference to objects, such as tracks, by description (e.g., </w:t>
            </w:r>
            <w:r w:rsidRPr="00785510">
              <w:rPr>
                <w:i/>
              </w:rPr>
              <w:t>French dub</w:t>
            </w:r>
            <w:r>
              <w:t>).</w:t>
            </w:r>
          </w:p>
        </w:tc>
        <w:tc>
          <w:tcPr>
            <w:tcW w:w="2719" w:type="dxa"/>
          </w:tcPr>
          <w:p w14:paraId="3C8A4A41" w14:textId="77777777" w:rsidR="009F12B6" w:rsidRPr="0000320B" w:rsidRDefault="009F12B6" w:rsidP="00D72D54">
            <w:pPr>
              <w:pStyle w:val="TableEntry"/>
            </w:pPr>
            <w:r w:rsidRPr="00F1722B">
              <w:t>delivery:DeliveryObjectDesription-type</w:t>
            </w:r>
          </w:p>
        </w:tc>
        <w:tc>
          <w:tcPr>
            <w:tcW w:w="650" w:type="dxa"/>
          </w:tcPr>
          <w:p w14:paraId="204F68F8" w14:textId="77777777" w:rsidR="009F12B6" w:rsidRDefault="009F12B6" w:rsidP="00D72D54">
            <w:pPr>
              <w:pStyle w:val="TableEntry"/>
            </w:pPr>
            <w:r w:rsidRPr="00F125D9">
              <w:t>0..n</w:t>
            </w:r>
          </w:p>
        </w:tc>
      </w:tr>
      <w:tr w:rsidR="004E5ABC" w:rsidRPr="0000320B" w14:paraId="4D0AE294" w14:textId="77777777" w:rsidTr="009F12B6">
        <w:trPr>
          <w:ins w:id="638" w:author="Craig Seidel" w:date="2019-06-11T22:18:00Z"/>
        </w:trPr>
        <w:tc>
          <w:tcPr>
            <w:tcW w:w="1689" w:type="dxa"/>
          </w:tcPr>
          <w:p w14:paraId="5D0FC2C9" w14:textId="0EBB9D21" w:rsidR="004E5ABC" w:rsidRDefault="004E5ABC" w:rsidP="00D72D54">
            <w:pPr>
              <w:pStyle w:val="TableEntry"/>
              <w:rPr>
                <w:ins w:id="639" w:author="Craig Seidel" w:date="2019-06-11T22:18:00Z"/>
              </w:rPr>
            </w:pPr>
            <w:ins w:id="640" w:author="Craig Seidel" w:date="2019-06-11T22:18:00Z">
              <w:r>
                <w:t>LanguageOrder</w:t>
              </w:r>
            </w:ins>
          </w:p>
        </w:tc>
        <w:tc>
          <w:tcPr>
            <w:tcW w:w="1735" w:type="dxa"/>
          </w:tcPr>
          <w:p w14:paraId="40B08870" w14:textId="77777777" w:rsidR="004E5ABC" w:rsidRPr="0000320B" w:rsidRDefault="004E5ABC" w:rsidP="00D72D54">
            <w:pPr>
              <w:pStyle w:val="TableEntry"/>
              <w:rPr>
                <w:ins w:id="641" w:author="Craig Seidel" w:date="2019-06-11T22:18:00Z"/>
              </w:rPr>
            </w:pPr>
          </w:p>
        </w:tc>
        <w:tc>
          <w:tcPr>
            <w:tcW w:w="2682" w:type="dxa"/>
          </w:tcPr>
          <w:p w14:paraId="4F6F0E59" w14:textId="0272A738" w:rsidR="004E5ABC" w:rsidRDefault="004E5ABC" w:rsidP="00D72D54">
            <w:pPr>
              <w:pStyle w:val="TableEntry"/>
              <w:rPr>
                <w:ins w:id="642" w:author="Craig Seidel" w:date="2019-06-11T22:18:00Z"/>
              </w:rPr>
            </w:pPr>
            <w:ins w:id="643" w:author="Craig Seidel" w:date="2019-06-11T22:18:00Z">
              <w:r>
                <w:t>Order information by language</w:t>
              </w:r>
            </w:ins>
          </w:p>
        </w:tc>
        <w:tc>
          <w:tcPr>
            <w:tcW w:w="2719" w:type="dxa"/>
          </w:tcPr>
          <w:p w14:paraId="7286481E" w14:textId="7BB58F0E" w:rsidR="004E5ABC" w:rsidRPr="00F1722B" w:rsidRDefault="004E5ABC" w:rsidP="00D72D54">
            <w:pPr>
              <w:pStyle w:val="TableEntry"/>
              <w:rPr>
                <w:ins w:id="644" w:author="Craig Seidel" w:date="2019-06-11T22:18:00Z"/>
              </w:rPr>
            </w:pPr>
            <w:ins w:id="645" w:author="Craig Seidel" w:date="2019-06-11T22:18:00Z">
              <w:r>
                <w:t>delivery:DeliveryLanguageRules-type</w:t>
              </w:r>
            </w:ins>
          </w:p>
        </w:tc>
        <w:tc>
          <w:tcPr>
            <w:tcW w:w="650" w:type="dxa"/>
          </w:tcPr>
          <w:p w14:paraId="2489944C" w14:textId="3DF7D8D8" w:rsidR="004E5ABC" w:rsidRPr="00F125D9" w:rsidRDefault="004E5ABC" w:rsidP="00D72D54">
            <w:pPr>
              <w:pStyle w:val="TableEntry"/>
              <w:rPr>
                <w:ins w:id="646" w:author="Craig Seidel" w:date="2019-06-11T22:18:00Z"/>
              </w:rPr>
            </w:pPr>
            <w:ins w:id="647" w:author="Craig Seidel" w:date="2019-06-11T22:18:00Z">
              <w:r>
                <w:t>0..1</w:t>
              </w:r>
            </w:ins>
          </w:p>
        </w:tc>
      </w:tr>
    </w:tbl>
    <w:p w14:paraId="003E9B54" w14:textId="77777777" w:rsidR="009F12B6" w:rsidRPr="009F12B6" w:rsidRDefault="009F12B6" w:rsidP="009F12B6">
      <w:pPr>
        <w:pStyle w:val="Body"/>
      </w:pPr>
    </w:p>
    <w:p w14:paraId="29DDE22E" w14:textId="71C42333" w:rsidR="009F12B6" w:rsidRDefault="009F12B6" w:rsidP="009F12B6">
      <w:pPr>
        <w:pStyle w:val="Heading3"/>
      </w:pPr>
      <w:bookmarkStart w:id="648" w:name="_Toc11183097"/>
      <w:bookmarkStart w:id="649" w:name="_Toc1663792"/>
      <w:r>
        <w:t>AssetOrderTerms-type</w:t>
      </w:r>
      <w:bookmarkEnd w:id="648"/>
      <w:bookmarkEnd w:id="64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665"/>
        <w:gridCol w:w="2392"/>
        <w:gridCol w:w="2719"/>
        <w:gridCol w:w="814"/>
      </w:tblGrid>
      <w:tr w:rsidR="009F12B6" w:rsidRPr="0000320B" w14:paraId="62358AA8" w14:textId="77777777" w:rsidTr="00D72D54">
        <w:tc>
          <w:tcPr>
            <w:tcW w:w="1885" w:type="dxa"/>
          </w:tcPr>
          <w:p w14:paraId="403AD57B" w14:textId="77777777" w:rsidR="009F12B6" w:rsidRPr="007D04D7" w:rsidRDefault="009F12B6" w:rsidP="00D72D54">
            <w:pPr>
              <w:pStyle w:val="TableEntry"/>
              <w:rPr>
                <w:b/>
              </w:rPr>
            </w:pPr>
            <w:r w:rsidRPr="007D04D7">
              <w:rPr>
                <w:b/>
              </w:rPr>
              <w:t>Element</w:t>
            </w:r>
          </w:p>
        </w:tc>
        <w:tc>
          <w:tcPr>
            <w:tcW w:w="1665" w:type="dxa"/>
          </w:tcPr>
          <w:p w14:paraId="2C1CA734" w14:textId="77777777" w:rsidR="009F12B6" w:rsidRPr="007D04D7" w:rsidRDefault="009F12B6" w:rsidP="00D72D54">
            <w:pPr>
              <w:pStyle w:val="TableEntry"/>
              <w:rPr>
                <w:b/>
              </w:rPr>
            </w:pPr>
            <w:r w:rsidRPr="007D04D7">
              <w:rPr>
                <w:b/>
              </w:rPr>
              <w:t>Attribute</w:t>
            </w:r>
          </w:p>
        </w:tc>
        <w:tc>
          <w:tcPr>
            <w:tcW w:w="2392" w:type="dxa"/>
          </w:tcPr>
          <w:p w14:paraId="62472F5C" w14:textId="77777777" w:rsidR="009F12B6" w:rsidRPr="007D04D7" w:rsidRDefault="009F12B6" w:rsidP="00D72D54">
            <w:pPr>
              <w:pStyle w:val="TableEntry"/>
              <w:rPr>
                <w:b/>
              </w:rPr>
            </w:pPr>
            <w:r w:rsidRPr="007D04D7">
              <w:rPr>
                <w:b/>
              </w:rPr>
              <w:t>Definition</w:t>
            </w:r>
          </w:p>
        </w:tc>
        <w:tc>
          <w:tcPr>
            <w:tcW w:w="2719" w:type="dxa"/>
          </w:tcPr>
          <w:p w14:paraId="5FF0C279" w14:textId="77777777" w:rsidR="009F12B6" w:rsidRPr="007D04D7" w:rsidRDefault="009F12B6" w:rsidP="00D72D54">
            <w:pPr>
              <w:pStyle w:val="TableEntry"/>
              <w:rPr>
                <w:b/>
              </w:rPr>
            </w:pPr>
            <w:r w:rsidRPr="007D04D7">
              <w:rPr>
                <w:b/>
              </w:rPr>
              <w:t>Value</w:t>
            </w:r>
          </w:p>
        </w:tc>
        <w:tc>
          <w:tcPr>
            <w:tcW w:w="814" w:type="dxa"/>
          </w:tcPr>
          <w:p w14:paraId="326184EF" w14:textId="77777777" w:rsidR="009F12B6" w:rsidRPr="007D04D7" w:rsidRDefault="009F12B6" w:rsidP="00D72D54">
            <w:pPr>
              <w:pStyle w:val="TableEntry"/>
              <w:rPr>
                <w:b/>
              </w:rPr>
            </w:pPr>
            <w:r w:rsidRPr="007D04D7">
              <w:rPr>
                <w:b/>
              </w:rPr>
              <w:t>Card.</w:t>
            </w:r>
          </w:p>
        </w:tc>
      </w:tr>
      <w:tr w:rsidR="009F12B6" w:rsidRPr="0000320B" w14:paraId="5BA73D9B" w14:textId="77777777" w:rsidTr="00D72D54">
        <w:tc>
          <w:tcPr>
            <w:tcW w:w="1885" w:type="dxa"/>
          </w:tcPr>
          <w:p w14:paraId="3B1533F6" w14:textId="5C1A232C" w:rsidR="009F12B6" w:rsidRPr="007D04D7" w:rsidRDefault="009F12B6" w:rsidP="00D72D54">
            <w:pPr>
              <w:pStyle w:val="TableEntry"/>
              <w:rPr>
                <w:b/>
              </w:rPr>
            </w:pPr>
            <w:r>
              <w:rPr>
                <w:b/>
              </w:rPr>
              <w:t>AssetOrderTerms</w:t>
            </w:r>
            <w:r w:rsidRPr="007D04D7">
              <w:rPr>
                <w:b/>
              </w:rPr>
              <w:t>-type</w:t>
            </w:r>
          </w:p>
        </w:tc>
        <w:tc>
          <w:tcPr>
            <w:tcW w:w="1665" w:type="dxa"/>
          </w:tcPr>
          <w:p w14:paraId="3777318B" w14:textId="77777777" w:rsidR="009F12B6" w:rsidRPr="0000320B" w:rsidRDefault="009F12B6" w:rsidP="00D72D54">
            <w:pPr>
              <w:pStyle w:val="TableEntry"/>
            </w:pPr>
          </w:p>
        </w:tc>
        <w:tc>
          <w:tcPr>
            <w:tcW w:w="2392" w:type="dxa"/>
          </w:tcPr>
          <w:p w14:paraId="72B47EC7" w14:textId="77777777" w:rsidR="009F12B6" w:rsidRDefault="009F12B6" w:rsidP="00D72D54">
            <w:pPr>
              <w:pStyle w:val="TableEntry"/>
              <w:rPr>
                <w:lang w:bidi="en-US"/>
              </w:rPr>
            </w:pPr>
          </w:p>
        </w:tc>
        <w:tc>
          <w:tcPr>
            <w:tcW w:w="2719"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D72D54">
        <w:tc>
          <w:tcPr>
            <w:tcW w:w="1885" w:type="dxa"/>
          </w:tcPr>
          <w:p w14:paraId="68541A32" w14:textId="77777777" w:rsidR="009F12B6" w:rsidRDefault="009F12B6" w:rsidP="00D72D54">
            <w:pPr>
              <w:pStyle w:val="TableEntry"/>
            </w:pPr>
            <w:r>
              <w:t>StatusCode</w:t>
            </w:r>
          </w:p>
        </w:tc>
        <w:tc>
          <w:tcPr>
            <w:tcW w:w="1665" w:type="dxa"/>
          </w:tcPr>
          <w:p w14:paraId="7D7DF096" w14:textId="77777777" w:rsidR="009F12B6" w:rsidRPr="0000320B" w:rsidRDefault="009F12B6" w:rsidP="00D72D54">
            <w:pPr>
              <w:pStyle w:val="TableEntry"/>
            </w:pPr>
          </w:p>
        </w:tc>
        <w:tc>
          <w:tcPr>
            <w:tcW w:w="2392" w:type="dxa"/>
          </w:tcPr>
          <w:p w14:paraId="6383B76E" w14:textId="5FD9D51E" w:rsidR="009F12B6" w:rsidRDefault="009F12B6" w:rsidP="00D72D54">
            <w:pPr>
              <w:pStyle w:val="TableEntry"/>
            </w:pPr>
            <w:r>
              <w:t xml:space="preserve">Code that indicates </w:t>
            </w:r>
            <w:r w:rsidR="006E1401">
              <w:t>order status for the object</w:t>
            </w:r>
          </w:p>
        </w:tc>
        <w:tc>
          <w:tcPr>
            <w:tcW w:w="2719" w:type="dxa"/>
          </w:tcPr>
          <w:p w14:paraId="4F20EA6D" w14:textId="77777777" w:rsidR="009F12B6" w:rsidRDefault="009F12B6" w:rsidP="00D72D54">
            <w:pPr>
              <w:pStyle w:val="TableEntry"/>
            </w:pPr>
            <w:r>
              <w:t>xs:string</w:t>
            </w:r>
          </w:p>
        </w:tc>
        <w:tc>
          <w:tcPr>
            <w:tcW w:w="814" w:type="dxa"/>
          </w:tcPr>
          <w:p w14:paraId="3CCE2DEA" w14:textId="77777777" w:rsidR="009F12B6" w:rsidRDefault="009F12B6" w:rsidP="00D72D54">
            <w:pPr>
              <w:pStyle w:val="TableEntry"/>
            </w:pPr>
          </w:p>
        </w:tc>
      </w:tr>
      <w:tr w:rsidR="009F12B6" w:rsidRPr="0000320B" w14:paraId="59F2D86B" w14:textId="77777777" w:rsidTr="00D72D54">
        <w:tc>
          <w:tcPr>
            <w:tcW w:w="1885" w:type="dxa"/>
          </w:tcPr>
          <w:p w14:paraId="21DB9CF4" w14:textId="77777777" w:rsidR="009F12B6" w:rsidRDefault="009F12B6" w:rsidP="00D72D54">
            <w:pPr>
              <w:pStyle w:val="TableEntry"/>
            </w:pPr>
            <w:r>
              <w:t>ExpectedDelivery</w:t>
            </w:r>
          </w:p>
        </w:tc>
        <w:tc>
          <w:tcPr>
            <w:tcW w:w="1665" w:type="dxa"/>
          </w:tcPr>
          <w:p w14:paraId="0120F943" w14:textId="77777777" w:rsidR="009F12B6" w:rsidRPr="0000320B" w:rsidRDefault="009F12B6" w:rsidP="00D72D54">
            <w:pPr>
              <w:pStyle w:val="TableEntry"/>
            </w:pPr>
          </w:p>
        </w:tc>
        <w:tc>
          <w:tcPr>
            <w:tcW w:w="2392" w:type="dxa"/>
          </w:tcPr>
          <w:p w14:paraId="690730CA" w14:textId="77777777" w:rsidR="009F12B6" w:rsidRDefault="009F12B6" w:rsidP="00D72D54">
            <w:pPr>
              <w:pStyle w:val="TableEntry"/>
            </w:pPr>
            <w:r>
              <w:t>Expected delivery date</w:t>
            </w:r>
          </w:p>
        </w:tc>
        <w:tc>
          <w:tcPr>
            <w:tcW w:w="2719" w:type="dxa"/>
          </w:tcPr>
          <w:p w14:paraId="53E7B117" w14:textId="77777777" w:rsidR="009F12B6" w:rsidRDefault="009F12B6" w:rsidP="00D72D54">
            <w:pPr>
              <w:pStyle w:val="TableEntry"/>
            </w:pPr>
            <w:r>
              <w:t>md:YearDateOrTime-type</w:t>
            </w:r>
          </w:p>
        </w:tc>
        <w:tc>
          <w:tcPr>
            <w:tcW w:w="814" w:type="dxa"/>
          </w:tcPr>
          <w:p w14:paraId="7A81A062" w14:textId="77777777" w:rsidR="009F12B6" w:rsidRDefault="009F12B6" w:rsidP="00D72D54">
            <w:pPr>
              <w:pStyle w:val="TableEntry"/>
            </w:pPr>
            <w:r>
              <w:t>0..1</w:t>
            </w:r>
          </w:p>
        </w:tc>
      </w:tr>
      <w:tr w:rsidR="009F12B6" w:rsidRPr="0000320B" w14:paraId="36858B04" w14:textId="77777777" w:rsidTr="00D72D54">
        <w:tc>
          <w:tcPr>
            <w:tcW w:w="1885" w:type="dxa"/>
          </w:tcPr>
          <w:p w14:paraId="546574C9" w14:textId="77777777" w:rsidR="009F12B6" w:rsidRDefault="009F12B6" w:rsidP="00D72D54">
            <w:pPr>
              <w:pStyle w:val="TableEntry"/>
            </w:pPr>
            <w:r>
              <w:t>BusinessTerms</w:t>
            </w:r>
          </w:p>
        </w:tc>
        <w:tc>
          <w:tcPr>
            <w:tcW w:w="1665" w:type="dxa"/>
          </w:tcPr>
          <w:p w14:paraId="533E1CC8" w14:textId="77777777" w:rsidR="009F12B6" w:rsidRPr="0000320B" w:rsidRDefault="009F12B6" w:rsidP="00D72D54">
            <w:pPr>
              <w:pStyle w:val="TableEntry"/>
            </w:pPr>
          </w:p>
        </w:tc>
        <w:tc>
          <w:tcPr>
            <w:tcW w:w="2392" w:type="dxa"/>
          </w:tcPr>
          <w:p w14:paraId="10E315BA" w14:textId="77777777" w:rsidR="009F12B6" w:rsidRDefault="009F12B6" w:rsidP="00D72D54">
            <w:pPr>
              <w:pStyle w:val="TableEntry"/>
            </w:pPr>
            <w:r>
              <w:t>Business terms, such as cost to generate or deliver asset</w:t>
            </w:r>
          </w:p>
        </w:tc>
        <w:tc>
          <w:tcPr>
            <w:tcW w:w="2719" w:type="dxa"/>
          </w:tcPr>
          <w:p w14:paraId="72C537B7" w14:textId="77777777" w:rsidR="009F12B6" w:rsidRDefault="009F12B6" w:rsidP="00D72D54">
            <w:pPr>
              <w:pStyle w:val="TableEntry"/>
            </w:pPr>
            <w:r>
              <w:t>delivery:DeliveryTerms-type</w:t>
            </w:r>
          </w:p>
        </w:tc>
        <w:tc>
          <w:tcPr>
            <w:tcW w:w="814" w:type="dxa"/>
          </w:tcPr>
          <w:p w14:paraId="12F75BB3" w14:textId="77777777" w:rsidR="009F12B6" w:rsidRDefault="009F12B6" w:rsidP="00D72D54">
            <w:pPr>
              <w:pStyle w:val="TableEntry"/>
            </w:pPr>
            <w:r>
              <w:t>0..n</w:t>
            </w:r>
          </w:p>
        </w:tc>
      </w:tr>
      <w:tr w:rsidR="009F12B6" w:rsidRPr="0000320B" w14:paraId="31035C38" w14:textId="77777777" w:rsidTr="00D72D54">
        <w:tc>
          <w:tcPr>
            <w:tcW w:w="1885" w:type="dxa"/>
          </w:tcPr>
          <w:p w14:paraId="3C32D9A4" w14:textId="77777777" w:rsidR="009F12B6" w:rsidRDefault="009F12B6" w:rsidP="00D72D54">
            <w:pPr>
              <w:pStyle w:val="TableEntry"/>
            </w:pPr>
            <w:r>
              <w:t>TechnicalTerms</w:t>
            </w:r>
          </w:p>
        </w:tc>
        <w:tc>
          <w:tcPr>
            <w:tcW w:w="1665" w:type="dxa"/>
          </w:tcPr>
          <w:p w14:paraId="05D44378" w14:textId="77777777" w:rsidR="009F12B6" w:rsidRPr="0000320B" w:rsidRDefault="009F12B6" w:rsidP="00D72D54">
            <w:pPr>
              <w:pStyle w:val="TableEntry"/>
            </w:pPr>
          </w:p>
        </w:tc>
        <w:tc>
          <w:tcPr>
            <w:tcW w:w="2392" w:type="dxa"/>
          </w:tcPr>
          <w:p w14:paraId="3B2D12BC" w14:textId="77777777" w:rsidR="009F12B6" w:rsidRDefault="009F12B6" w:rsidP="00D72D54">
            <w:pPr>
              <w:pStyle w:val="TableEntry"/>
            </w:pPr>
            <w:r>
              <w:t>Additional technical terms relating to asset delivery</w:t>
            </w:r>
          </w:p>
        </w:tc>
        <w:tc>
          <w:tcPr>
            <w:tcW w:w="2719" w:type="dxa"/>
          </w:tcPr>
          <w:p w14:paraId="4B347C5B" w14:textId="77777777" w:rsidR="009F12B6" w:rsidRDefault="009F12B6" w:rsidP="00D72D54">
            <w:pPr>
              <w:pStyle w:val="TableEntry"/>
            </w:pPr>
            <w:r>
              <w:t>delivery:DeliveryTerms-type</w:t>
            </w:r>
          </w:p>
        </w:tc>
        <w:tc>
          <w:tcPr>
            <w:tcW w:w="814" w:type="dxa"/>
          </w:tcPr>
          <w:p w14:paraId="37938288" w14:textId="77777777" w:rsidR="009F12B6" w:rsidRDefault="009F12B6" w:rsidP="00D72D54">
            <w:pPr>
              <w:pStyle w:val="TableEntry"/>
            </w:pPr>
            <w:r>
              <w:t>0..n</w:t>
            </w:r>
          </w:p>
        </w:tc>
      </w:tr>
      <w:tr w:rsidR="009F12B6" w:rsidRPr="0000320B" w14:paraId="4D14F7CF" w14:textId="77777777" w:rsidTr="00D72D54">
        <w:tc>
          <w:tcPr>
            <w:tcW w:w="1885" w:type="dxa"/>
          </w:tcPr>
          <w:p w14:paraId="68F5AEC0" w14:textId="77777777" w:rsidR="009F12B6" w:rsidRDefault="009F12B6" w:rsidP="00D72D54">
            <w:pPr>
              <w:pStyle w:val="TableEntry"/>
            </w:pPr>
            <w:r>
              <w:t>Instructions</w:t>
            </w:r>
          </w:p>
        </w:tc>
        <w:tc>
          <w:tcPr>
            <w:tcW w:w="1665" w:type="dxa"/>
          </w:tcPr>
          <w:p w14:paraId="343DF6DC" w14:textId="77777777" w:rsidR="009F12B6" w:rsidRPr="0000320B" w:rsidRDefault="009F12B6" w:rsidP="00D72D54">
            <w:pPr>
              <w:pStyle w:val="TableEntry"/>
            </w:pPr>
          </w:p>
        </w:tc>
        <w:tc>
          <w:tcPr>
            <w:tcW w:w="2392" w:type="dxa"/>
          </w:tcPr>
          <w:p w14:paraId="48341A1B" w14:textId="77777777" w:rsidR="009F12B6" w:rsidRPr="0000320B" w:rsidRDefault="009F12B6" w:rsidP="00D72D54">
            <w:pPr>
              <w:pStyle w:val="TableEntry"/>
            </w:pPr>
            <w:r>
              <w:t>Any other instructions</w:t>
            </w:r>
          </w:p>
        </w:tc>
        <w:tc>
          <w:tcPr>
            <w:tcW w:w="2719" w:type="dxa"/>
          </w:tcPr>
          <w:p w14:paraId="11DA62E4" w14:textId="77777777" w:rsidR="009F12B6" w:rsidRPr="00F1722B" w:rsidRDefault="009F12B6" w:rsidP="00D72D54">
            <w:pPr>
              <w:pStyle w:val="TableEntry"/>
            </w:pPr>
            <w:r>
              <w:t>xs:string</w:t>
            </w:r>
          </w:p>
        </w:tc>
        <w:tc>
          <w:tcPr>
            <w:tcW w:w="814" w:type="dxa"/>
          </w:tcPr>
          <w:p w14:paraId="02107995" w14:textId="77777777" w:rsidR="009F12B6" w:rsidRPr="00F125D9" w:rsidRDefault="009F12B6" w:rsidP="00D72D54">
            <w:pPr>
              <w:pStyle w:val="TableEntry"/>
            </w:pPr>
            <w:r>
              <w:t>0..1</w:t>
            </w:r>
          </w:p>
        </w:tc>
      </w:tr>
    </w:tbl>
    <w:p w14:paraId="3873A043" w14:textId="097EBF4C" w:rsidR="009F12B6" w:rsidRDefault="006E1401" w:rsidP="009F12B6">
      <w:pPr>
        <w:pStyle w:val="Body"/>
      </w:pPr>
      <w:r>
        <w:t xml:space="preserve">StatusCode indicates how the request should be handled.  For example, it could be a request that assets be delivered, it could be a request of estimated delivery, or it could be a request to price the delivery of assets. </w:t>
      </w:r>
      <w:r w:rsidRPr="006E1401">
        <w:rPr>
          <w:highlight w:val="yellow"/>
        </w:rPr>
        <w:t>TBD</w:t>
      </w:r>
    </w:p>
    <w:p w14:paraId="0D48A094" w14:textId="1B07E948" w:rsidR="000A7A23" w:rsidRDefault="000A7A23" w:rsidP="00620D81">
      <w:pPr>
        <w:pStyle w:val="Heading1"/>
      </w:pPr>
      <w:bookmarkStart w:id="650" w:name="_Toc11183098"/>
      <w:bookmarkStart w:id="651" w:name="_Toc1663793"/>
      <w:r>
        <w:lastRenderedPageBreak/>
        <w:t xml:space="preserve">Asset </w:t>
      </w:r>
      <w:del w:id="652" w:author="Craig Seidel" w:date="2019-06-11T22:18:00Z">
        <w:r>
          <w:delText>Status Manifest</w:delText>
        </w:r>
      </w:del>
      <w:ins w:id="653" w:author="Craig Seidel" w:date="2019-06-11T22:18:00Z">
        <w:r w:rsidR="003C149E">
          <w:t>Availability</w:t>
        </w:r>
      </w:ins>
      <w:r w:rsidR="00D867E9">
        <w:t xml:space="preserve"> (ASM)</w:t>
      </w:r>
      <w:bookmarkEnd w:id="650"/>
      <w:bookmarkEnd w:id="651"/>
    </w:p>
    <w:p w14:paraId="6D716F90" w14:textId="198D428E" w:rsidR="00566B6E" w:rsidRDefault="00566B6E" w:rsidP="002C68AA">
      <w:pPr>
        <w:pStyle w:val="Body"/>
      </w:pPr>
      <w:r w:rsidRPr="00566B6E">
        <w:t xml:space="preserve">The Asset </w:t>
      </w:r>
      <w:del w:id="654" w:author="Craig Seidel" w:date="2019-06-11T22:18:00Z">
        <w:r w:rsidRPr="00566B6E">
          <w:delText>Status Manifest</w:delText>
        </w:r>
      </w:del>
      <w:ins w:id="655" w:author="Craig Seidel" w:date="2019-06-11T22:18:00Z">
        <w:r w:rsidR="003C149E">
          <w:t>Availability</w:t>
        </w:r>
      </w:ins>
      <w:r w:rsidR="003C149E">
        <w:t xml:space="preserve"> </w:t>
      </w:r>
      <w:r w:rsidRPr="00566B6E">
        <w:t>describes the status of asset delivery from the studio to the retailer.</w:t>
      </w:r>
      <w:r w:rsidR="002C68AA">
        <w:t xml:space="preserve">  This can include assets in any stage of delivery.  Some conditions include</w:t>
      </w:r>
    </w:p>
    <w:p w14:paraId="26328FCF" w14:textId="5FB4E571" w:rsidR="002C68AA" w:rsidRDefault="002C68AA" w:rsidP="00835FA1">
      <w:pPr>
        <w:pStyle w:val="Body"/>
        <w:numPr>
          <w:ilvl w:val="0"/>
          <w:numId w:val="8"/>
        </w:numPr>
      </w:pPr>
      <w:r>
        <w:t>Assets that have been delivered (retailer perspective on that delivery notwithstanding)</w:t>
      </w:r>
    </w:p>
    <w:p w14:paraId="4F1CF18D" w14:textId="55B9ED76" w:rsidR="002C68AA" w:rsidRDefault="002C68AA" w:rsidP="00835FA1">
      <w:pPr>
        <w:pStyle w:val="Body"/>
        <w:numPr>
          <w:ilvl w:val="0"/>
          <w:numId w:val="8"/>
        </w:numPr>
      </w:pPr>
      <w:r>
        <w:t>Assets that are being prepared</w:t>
      </w:r>
    </w:p>
    <w:p w14:paraId="095CA591" w14:textId="0BAAF994" w:rsidR="002C68AA" w:rsidRPr="00566B6E" w:rsidRDefault="002C68AA" w:rsidP="00835FA1">
      <w:pPr>
        <w:pStyle w:val="Body"/>
        <w:numPr>
          <w:ilvl w:val="0"/>
          <w:numId w:val="8"/>
        </w:numPr>
      </w:pPr>
      <w:r>
        <w:t>Assets that could potentially be provided by request (perhaps with a fee)</w:t>
      </w:r>
    </w:p>
    <w:p w14:paraId="678F6675" w14:textId="5B3EFB6E" w:rsidR="002C68AA" w:rsidRPr="00D315AD" w:rsidRDefault="002C68AA" w:rsidP="002C68AA">
      <w:pPr>
        <w:pStyle w:val="Body"/>
      </w:pPr>
      <w:r>
        <w:t xml:space="preserve">Note that asset status information is sent in both directions the mirror image of this object is </w:t>
      </w:r>
      <w:del w:id="656" w:author="Craig Seidel" w:date="2019-06-11T22:18:00Z">
        <w:r>
          <w:delText>DeliveryAssetStatus</w:delText>
        </w:r>
      </w:del>
      <w:ins w:id="657" w:author="Craig Seidel" w:date="2019-06-11T22:18:00Z">
        <w:r>
          <w:t>Asset</w:t>
        </w:r>
        <w:r w:rsidR="003C149E">
          <w:t>Availability</w:t>
        </w:r>
      </w:ins>
      <w:r w:rsidR="003C149E">
        <w:t>-</w:t>
      </w:r>
      <w:r>
        <w:t>type sent from the retailer to the studio.</w:t>
      </w:r>
    </w:p>
    <w:p w14:paraId="0FAA9BC6" w14:textId="1A408D7F" w:rsidR="00D247A9" w:rsidRDefault="00D247A9" w:rsidP="00D247A9">
      <w:pPr>
        <w:pStyle w:val="Heading2"/>
      </w:pPr>
      <w:bookmarkStart w:id="658" w:name="_Toc11183099"/>
      <w:bookmarkStart w:id="659" w:name="_Toc1663794"/>
      <w:del w:id="660" w:author="Craig Seidel" w:date="2019-06-11T22:18:00Z">
        <w:r>
          <w:delText>AssetStatusManifest</w:delText>
        </w:r>
      </w:del>
      <w:ins w:id="661" w:author="Craig Seidel" w:date="2019-06-11T22:18:00Z">
        <w:r>
          <w:t>Asset</w:t>
        </w:r>
        <w:r w:rsidR="003C149E">
          <w:t>Availability</w:t>
        </w:r>
      </w:ins>
      <w:r>
        <w:t>-type</w:t>
      </w:r>
      <w:bookmarkEnd w:id="658"/>
      <w:bookmarkEnd w:id="659"/>
    </w:p>
    <w:p w14:paraId="1F26C2CA" w14:textId="77777777" w:rsidR="00D247A9" w:rsidRDefault="00D247A9" w:rsidP="00D247A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211"/>
        <w:gridCol w:w="1735"/>
        <w:gridCol w:w="1589"/>
        <w:gridCol w:w="3904"/>
        <w:gridCol w:w="650"/>
      </w:tblGrid>
      <w:tr w:rsidR="00D247A9" w:rsidRPr="0000320B" w14:paraId="6662BA90" w14:textId="77777777" w:rsidTr="005257AB">
        <w:tc>
          <w:tcPr>
            <w:tcW w:w="1898" w:type="dxa"/>
          </w:tcPr>
          <w:p w14:paraId="2D0B7A47" w14:textId="77777777" w:rsidR="00D247A9" w:rsidRPr="007D04D7" w:rsidRDefault="00D247A9" w:rsidP="00D72D54">
            <w:pPr>
              <w:pStyle w:val="TableEntry"/>
              <w:rPr>
                <w:b/>
              </w:rPr>
            </w:pPr>
            <w:r w:rsidRPr="007D04D7">
              <w:rPr>
                <w:b/>
              </w:rPr>
              <w:t>Element</w:t>
            </w:r>
          </w:p>
        </w:tc>
        <w:tc>
          <w:tcPr>
            <w:tcW w:w="1735" w:type="dxa"/>
          </w:tcPr>
          <w:p w14:paraId="2C5EC6CB" w14:textId="77777777" w:rsidR="00D247A9" w:rsidRPr="007D04D7" w:rsidRDefault="00D247A9" w:rsidP="00D72D54">
            <w:pPr>
              <w:pStyle w:val="TableEntry"/>
              <w:rPr>
                <w:b/>
              </w:rPr>
            </w:pPr>
            <w:r w:rsidRPr="007D04D7">
              <w:rPr>
                <w:b/>
              </w:rPr>
              <w:t>Attribute</w:t>
            </w:r>
          </w:p>
        </w:tc>
        <w:tc>
          <w:tcPr>
            <w:tcW w:w="2473" w:type="dxa"/>
          </w:tcPr>
          <w:p w14:paraId="4AFD1AC9" w14:textId="77777777" w:rsidR="00D247A9" w:rsidRPr="007D04D7" w:rsidRDefault="00D247A9" w:rsidP="00D72D54">
            <w:pPr>
              <w:pStyle w:val="TableEntry"/>
              <w:rPr>
                <w:b/>
              </w:rPr>
            </w:pPr>
            <w:r w:rsidRPr="007D04D7">
              <w:rPr>
                <w:b/>
              </w:rPr>
              <w:t>Definition</w:t>
            </w:r>
          </w:p>
        </w:tc>
        <w:tc>
          <w:tcPr>
            <w:tcW w:w="2719" w:type="dxa"/>
          </w:tcPr>
          <w:p w14:paraId="6AF95DF8" w14:textId="77777777" w:rsidR="00D247A9" w:rsidRPr="007D04D7" w:rsidRDefault="00D247A9" w:rsidP="00D72D54">
            <w:pPr>
              <w:pStyle w:val="TableEntry"/>
              <w:rPr>
                <w:b/>
              </w:rPr>
            </w:pPr>
            <w:r w:rsidRPr="007D04D7">
              <w:rPr>
                <w:b/>
              </w:rPr>
              <w:t>Value</w:t>
            </w:r>
          </w:p>
        </w:tc>
        <w:tc>
          <w:tcPr>
            <w:tcW w:w="650" w:type="dxa"/>
          </w:tcPr>
          <w:p w14:paraId="7B96E1D6" w14:textId="77777777" w:rsidR="00D247A9" w:rsidRPr="007D04D7" w:rsidRDefault="00D247A9" w:rsidP="00D72D54">
            <w:pPr>
              <w:pStyle w:val="TableEntry"/>
              <w:rPr>
                <w:b/>
              </w:rPr>
            </w:pPr>
            <w:r w:rsidRPr="007D04D7">
              <w:rPr>
                <w:b/>
              </w:rPr>
              <w:t>Card.</w:t>
            </w:r>
          </w:p>
        </w:tc>
      </w:tr>
      <w:tr w:rsidR="00D247A9" w:rsidRPr="0000320B" w14:paraId="584A9740" w14:textId="77777777" w:rsidTr="005257AB">
        <w:tc>
          <w:tcPr>
            <w:tcW w:w="1898" w:type="dxa"/>
          </w:tcPr>
          <w:p w14:paraId="749C0ED6" w14:textId="3980EF25" w:rsidR="00D247A9" w:rsidRPr="007D04D7" w:rsidRDefault="00D247A9" w:rsidP="00D72D54">
            <w:pPr>
              <w:pStyle w:val="TableEntry"/>
              <w:rPr>
                <w:b/>
              </w:rPr>
            </w:pPr>
            <w:del w:id="662" w:author="Craig Seidel" w:date="2019-06-11T22:18:00Z">
              <w:r>
                <w:rPr>
                  <w:b/>
                </w:rPr>
                <w:delText>AssetStatusManifest</w:delText>
              </w:r>
            </w:del>
            <w:ins w:id="663" w:author="Craig Seidel" w:date="2019-06-11T22:18:00Z">
              <w:r>
                <w:rPr>
                  <w:b/>
                </w:rPr>
                <w:t>Asset</w:t>
              </w:r>
              <w:r w:rsidR="003C149E">
                <w:rPr>
                  <w:b/>
                </w:rPr>
                <w:t>Availability</w:t>
              </w:r>
            </w:ins>
            <w:r w:rsidRPr="007D04D7">
              <w:rPr>
                <w:b/>
              </w:rPr>
              <w:t>-type</w:t>
            </w:r>
          </w:p>
        </w:tc>
        <w:tc>
          <w:tcPr>
            <w:tcW w:w="1735" w:type="dxa"/>
          </w:tcPr>
          <w:p w14:paraId="21F2107E" w14:textId="77777777" w:rsidR="00D247A9" w:rsidRPr="0000320B" w:rsidRDefault="00D247A9" w:rsidP="00D72D54">
            <w:pPr>
              <w:pStyle w:val="TableEntry"/>
            </w:pPr>
          </w:p>
        </w:tc>
        <w:tc>
          <w:tcPr>
            <w:tcW w:w="2473" w:type="dxa"/>
          </w:tcPr>
          <w:p w14:paraId="5E6F8937" w14:textId="77777777" w:rsidR="00D247A9" w:rsidRDefault="00D247A9" w:rsidP="00D72D54">
            <w:pPr>
              <w:pStyle w:val="TableEntry"/>
              <w:rPr>
                <w:lang w:bidi="en-US"/>
              </w:rPr>
            </w:pPr>
          </w:p>
        </w:tc>
        <w:tc>
          <w:tcPr>
            <w:tcW w:w="2719" w:type="dxa"/>
          </w:tcPr>
          <w:p w14:paraId="77EFDBD8" w14:textId="77777777" w:rsidR="00D247A9" w:rsidRDefault="00D247A9" w:rsidP="00D72D54">
            <w:pPr>
              <w:pStyle w:val="TableEntry"/>
            </w:pPr>
          </w:p>
        </w:tc>
        <w:tc>
          <w:tcPr>
            <w:tcW w:w="650" w:type="dxa"/>
          </w:tcPr>
          <w:p w14:paraId="47D1D7A4" w14:textId="77777777" w:rsidR="00D247A9" w:rsidRDefault="00D247A9" w:rsidP="00D72D54">
            <w:pPr>
              <w:pStyle w:val="TableEntry"/>
            </w:pPr>
          </w:p>
        </w:tc>
      </w:tr>
      <w:tr w:rsidR="00D247A9" w:rsidRPr="0000320B" w14:paraId="2F94E947" w14:textId="77777777" w:rsidTr="005257AB">
        <w:tc>
          <w:tcPr>
            <w:tcW w:w="1898" w:type="dxa"/>
          </w:tcPr>
          <w:p w14:paraId="409968F0" w14:textId="77777777" w:rsidR="00D247A9" w:rsidRDefault="00D247A9" w:rsidP="00D72D54">
            <w:pPr>
              <w:pStyle w:val="TableEntry"/>
            </w:pPr>
          </w:p>
        </w:tc>
        <w:tc>
          <w:tcPr>
            <w:tcW w:w="1735" w:type="dxa"/>
          </w:tcPr>
          <w:p w14:paraId="585B8E3C" w14:textId="77777777" w:rsidR="00D247A9" w:rsidRPr="0000320B" w:rsidRDefault="00D247A9" w:rsidP="00D72D54">
            <w:pPr>
              <w:pStyle w:val="TableEntry"/>
            </w:pPr>
            <w:r>
              <w:t>updateNum, workflow, updateDeliveryType, versionDescription</w:t>
            </w:r>
          </w:p>
        </w:tc>
        <w:tc>
          <w:tcPr>
            <w:tcW w:w="2473" w:type="dxa"/>
          </w:tcPr>
          <w:p w14:paraId="4B6C85D6" w14:textId="77777777" w:rsidR="00D247A9" w:rsidRDefault="00D247A9" w:rsidP="00D72D54">
            <w:pPr>
              <w:pStyle w:val="TableEntry"/>
              <w:rPr>
                <w:lang w:bidi="en-US"/>
              </w:rPr>
            </w:pPr>
            <w:r>
              <w:rPr>
                <w:lang w:bidi="en-US"/>
              </w:rPr>
              <w:t>Workflow attributes</w:t>
            </w:r>
          </w:p>
        </w:tc>
        <w:tc>
          <w:tcPr>
            <w:tcW w:w="2719" w:type="dxa"/>
          </w:tcPr>
          <w:p w14:paraId="1D574E1E" w14:textId="77777777" w:rsidR="00D247A9" w:rsidRDefault="00D247A9" w:rsidP="00D72D54">
            <w:pPr>
              <w:pStyle w:val="TableEntry"/>
            </w:pPr>
            <w:r>
              <w:t>md:Worflow-attr</w:t>
            </w:r>
          </w:p>
        </w:tc>
        <w:tc>
          <w:tcPr>
            <w:tcW w:w="650" w:type="dxa"/>
          </w:tcPr>
          <w:p w14:paraId="395C938A" w14:textId="77777777" w:rsidR="00D247A9" w:rsidRDefault="00D247A9" w:rsidP="00D72D54">
            <w:pPr>
              <w:pStyle w:val="TableEntry"/>
            </w:pPr>
            <w:r>
              <w:t>0..1</w:t>
            </w:r>
          </w:p>
        </w:tc>
      </w:tr>
      <w:tr w:rsidR="00D247A9" w:rsidRPr="0000320B" w14:paraId="6008F306" w14:textId="77777777" w:rsidTr="005257AB">
        <w:tc>
          <w:tcPr>
            <w:tcW w:w="1898" w:type="dxa"/>
          </w:tcPr>
          <w:p w14:paraId="7EC621F4" w14:textId="77777777" w:rsidR="00D247A9" w:rsidRDefault="00D247A9" w:rsidP="00D72D54">
            <w:pPr>
              <w:pStyle w:val="TableEntry"/>
            </w:pPr>
            <w:r>
              <w:t>DeliveryID</w:t>
            </w:r>
          </w:p>
        </w:tc>
        <w:tc>
          <w:tcPr>
            <w:tcW w:w="1735" w:type="dxa"/>
          </w:tcPr>
          <w:p w14:paraId="121193B1" w14:textId="77777777" w:rsidR="00D247A9" w:rsidRPr="0000320B" w:rsidRDefault="00D247A9" w:rsidP="00D72D54">
            <w:pPr>
              <w:pStyle w:val="TableEntry"/>
            </w:pPr>
          </w:p>
        </w:tc>
        <w:tc>
          <w:tcPr>
            <w:tcW w:w="2473" w:type="dxa"/>
          </w:tcPr>
          <w:p w14:paraId="475B9F21" w14:textId="77777777" w:rsidR="00D247A9" w:rsidRDefault="00D247A9" w:rsidP="00D72D54">
            <w:pPr>
              <w:pStyle w:val="TableEntry"/>
              <w:rPr>
                <w:lang w:bidi="en-US"/>
              </w:rPr>
            </w:pPr>
          </w:p>
        </w:tc>
        <w:tc>
          <w:tcPr>
            <w:tcW w:w="2719" w:type="dxa"/>
          </w:tcPr>
          <w:p w14:paraId="20F486D0" w14:textId="77777777" w:rsidR="00D247A9" w:rsidRDefault="00D247A9" w:rsidP="00D72D54">
            <w:pPr>
              <w:pStyle w:val="TableEntry"/>
            </w:pPr>
            <w:r>
              <w:t>md:id-type</w:t>
            </w:r>
          </w:p>
        </w:tc>
        <w:tc>
          <w:tcPr>
            <w:tcW w:w="650" w:type="dxa"/>
          </w:tcPr>
          <w:p w14:paraId="5FE49A86" w14:textId="77777777" w:rsidR="00D247A9" w:rsidRDefault="00D247A9" w:rsidP="00D72D54">
            <w:pPr>
              <w:pStyle w:val="TableEntry"/>
            </w:pPr>
            <w:r w:rsidRPr="00861531">
              <w:t>0..1</w:t>
            </w:r>
          </w:p>
        </w:tc>
      </w:tr>
      <w:tr w:rsidR="00D247A9" w:rsidRPr="0000320B" w14:paraId="253B6B63" w14:textId="77777777" w:rsidTr="005257AB">
        <w:tc>
          <w:tcPr>
            <w:tcW w:w="1898" w:type="dxa"/>
          </w:tcPr>
          <w:p w14:paraId="5260200B" w14:textId="77777777" w:rsidR="00D247A9" w:rsidRPr="00784324" w:rsidRDefault="00D247A9" w:rsidP="00D72D54">
            <w:pPr>
              <w:pStyle w:val="TableEntry"/>
            </w:pPr>
            <w:r>
              <w:t>Description</w:t>
            </w:r>
          </w:p>
        </w:tc>
        <w:tc>
          <w:tcPr>
            <w:tcW w:w="1735" w:type="dxa"/>
          </w:tcPr>
          <w:p w14:paraId="4CBA314B" w14:textId="77777777" w:rsidR="00D247A9" w:rsidRPr="0000320B" w:rsidRDefault="00D247A9" w:rsidP="00D72D54">
            <w:pPr>
              <w:pStyle w:val="TableEntry"/>
            </w:pPr>
          </w:p>
        </w:tc>
        <w:tc>
          <w:tcPr>
            <w:tcW w:w="2473" w:type="dxa"/>
          </w:tcPr>
          <w:p w14:paraId="1E01E849" w14:textId="77777777" w:rsidR="00D247A9" w:rsidRPr="0000320B" w:rsidRDefault="00D247A9" w:rsidP="00D72D54">
            <w:pPr>
              <w:pStyle w:val="TableEntry"/>
            </w:pPr>
            <w:r>
              <w:t>Description of request</w:t>
            </w:r>
          </w:p>
        </w:tc>
        <w:tc>
          <w:tcPr>
            <w:tcW w:w="2719" w:type="dxa"/>
          </w:tcPr>
          <w:p w14:paraId="4A38EA6C" w14:textId="77777777" w:rsidR="00D247A9" w:rsidRPr="0000320B" w:rsidRDefault="00D247A9" w:rsidP="00D72D54">
            <w:pPr>
              <w:pStyle w:val="TableEntry"/>
            </w:pPr>
            <w:r>
              <w:t>xs:string</w:t>
            </w:r>
          </w:p>
        </w:tc>
        <w:tc>
          <w:tcPr>
            <w:tcW w:w="650" w:type="dxa"/>
          </w:tcPr>
          <w:p w14:paraId="04860A07" w14:textId="77777777" w:rsidR="00D247A9" w:rsidRDefault="00D247A9" w:rsidP="00D72D54">
            <w:pPr>
              <w:pStyle w:val="TableEntry"/>
            </w:pPr>
            <w:r w:rsidRPr="00861531">
              <w:t>0..1</w:t>
            </w:r>
          </w:p>
        </w:tc>
      </w:tr>
      <w:tr w:rsidR="00D247A9" w:rsidRPr="0000320B" w14:paraId="04DD8857" w14:textId="77777777" w:rsidTr="005257AB">
        <w:tc>
          <w:tcPr>
            <w:tcW w:w="1898" w:type="dxa"/>
          </w:tcPr>
          <w:p w14:paraId="73937B52" w14:textId="77777777" w:rsidR="00D247A9" w:rsidRDefault="00D247A9" w:rsidP="00D72D54">
            <w:pPr>
              <w:pStyle w:val="TableEntry"/>
            </w:pPr>
            <w:r>
              <w:t>Source</w:t>
            </w:r>
          </w:p>
        </w:tc>
        <w:tc>
          <w:tcPr>
            <w:tcW w:w="1735" w:type="dxa"/>
          </w:tcPr>
          <w:p w14:paraId="7BEEE821" w14:textId="77777777" w:rsidR="00D247A9" w:rsidRPr="0000320B" w:rsidRDefault="00D247A9" w:rsidP="00D72D54">
            <w:pPr>
              <w:pStyle w:val="TableEntry"/>
            </w:pPr>
          </w:p>
        </w:tc>
        <w:tc>
          <w:tcPr>
            <w:tcW w:w="2473" w:type="dxa"/>
          </w:tcPr>
          <w:p w14:paraId="174C3732" w14:textId="77777777" w:rsidR="00D247A9" w:rsidRPr="0000320B" w:rsidRDefault="00D247A9" w:rsidP="00D72D54">
            <w:pPr>
              <w:pStyle w:val="TableEntry"/>
            </w:pPr>
            <w:r>
              <w:t>Source of this request</w:t>
            </w:r>
          </w:p>
        </w:tc>
        <w:tc>
          <w:tcPr>
            <w:tcW w:w="2719" w:type="dxa"/>
          </w:tcPr>
          <w:p w14:paraId="61EE40B8" w14:textId="77777777" w:rsidR="00D247A9" w:rsidRPr="0000320B" w:rsidRDefault="00D247A9" w:rsidP="00D72D54">
            <w:pPr>
              <w:pStyle w:val="TableEntry"/>
            </w:pPr>
            <w:r>
              <w:t>delivery:DeliveryReverseSource-type</w:t>
            </w:r>
          </w:p>
        </w:tc>
        <w:tc>
          <w:tcPr>
            <w:tcW w:w="650" w:type="dxa"/>
          </w:tcPr>
          <w:p w14:paraId="0C35BE98" w14:textId="77777777" w:rsidR="00D247A9" w:rsidRDefault="00D247A9" w:rsidP="00D72D54">
            <w:pPr>
              <w:pStyle w:val="TableEntry"/>
            </w:pPr>
          </w:p>
        </w:tc>
      </w:tr>
      <w:tr w:rsidR="00D247A9" w:rsidRPr="0000320B" w14:paraId="5CC3C962" w14:textId="77777777" w:rsidTr="005257AB">
        <w:tc>
          <w:tcPr>
            <w:tcW w:w="1898" w:type="dxa"/>
          </w:tcPr>
          <w:p w14:paraId="41C43125" w14:textId="77777777" w:rsidR="00D247A9" w:rsidRDefault="00D247A9" w:rsidP="00D72D54">
            <w:pPr>
              <w:pStyle w:val="TableEntry"/>
            </w:pPr>
            <w:r>
              <w:t>Publisher</w:t>
            </w:r>
          </w:p>
        </w:tc>
        <w:tc>
          <w:tcPr>
            <w:tcW w:w="1735" w:type="dxa"/>
          </w:tcPr>
          <w:p w14:paraId="1E9E337B" w14:textId="77777777" w:rsidR="00D247A9" w:rsidRPr="0000320B" w:rsidRDefault="00D247A9" w:rsidP="00D72D54">
            <w:pPr>
              <w:pStyle w:val="TableEntry"/>
            </w:pPr>
          </w:p>
        </w:tc>
        <w:tc>
          <w:tcPr>
            <w:tcW w:w="2473" w:type="dxa"/>
          </w:tcPr>
          <w:p w14:paraId="3629C3C3" w14:textId="77777777" w:rsidR="00D247A9" w:rsidRPr="0000320B" w:rsidRDefault="00D247A9" w:rsidP="00D72D54">
            <w:pPr>
              <w:pStyle w:val="TableEntry"/>
            </w:pPr>
            <w:r>
              <w:t>Publisher that originated content (i.e., generated the Avail)</w:t>
            </w:r>
          </w:p>
        </w:tc>
        <w:tc>
          <w:tcPr>
            <w:tcW w:w="2719" w:type="dxa"/>
          </w:tcPr>
          <w:p w14:paraId="7B47CDA7" w14:textId="77777777" w:rsidR="00D247A9" w:rsidRPr="0000320B" w:rsidRDefault="00D247A9" w:rsidP="00D72D54">
            <w:pPr>
              <w:pStyle w:val="TableEntry"/>
            </w:pPr>
            <w:r>
              <w:t>md:orgName-type</w:t>
            </w:r>
          </w:p>
        </w:tc>
        <w:tc>
          <w:tcPr>
            <w:tcW w:w="650" w:type="dxa"/>
          </w:tcPr>
          <w:p w14:paraId="0CA97A41" w14:textId="77777777" w:rsidR="00D247A9" w:rsidRDefault="00D247A9" w:rsidP="00D72D54">
            <w:pPr>
              <w:pStyle w:val="TableEntry"/>
            </w:pPr>
            <w:r w:rsidRPr="00861531">
              <w:t>0..1</w:t>
            </w:r>
          </w:p>
        </w:tc>
      </w:tr>
      <w:tr w:rsidR="00E81A1A" w:rsidRPr="0000320B" w14:paraId="5B35D277" w14:textId="77777777" w:rsidTr="005257AB">
        <w:tc>
          <w:tcPr>
            <w:tcW w:w="1898" w:type="dxa"/>
          </w:tcPr>
          <w:p w14:paraId="5E11902A" w14:textId="22632626" w:rsidR="00E81A1A" w:rsidRDefault="00D247A9" w:rsidP="00E81A1A">
            <w:pPr>
              <w:pStyle w:val="TableEntry"/>
            </w:pPr>
            <w:del w:id="664" w:author="Craig Seidel" w:date="2019-06-11T22:18:00Z">
              <w:r>
                <w:delText>ALID</w:delText>
              </w:r>
            </w:del>
            <w:ins w:id="665" w:author="Craig Seidel" w:date="2019-06-11T22:18:00Z">
              <w:r w:rsidR="00E81A1A">
                <w:t>Identification</w:t>
              </w:r>
            </w:ins>
          </w:p>
        </w:tc>
        <w:tc>
          <w:tcPr>
            <w:tcW w:w="1735" w:type="dxa"/>
          </w:tcPr>
          <w:p w14:paraId="62D473BF" w14:textId="77777777" w:rsidR="00E81A1A" w:rsidRPr="0000320B" w:rsidRDefault="00E81A1A" w:rsidP="00E81A1A">
            <w:pPr>
              <w:pStyle w:val="TableEntry"/>
            </w:pPr>
          </w:p>
        </w:tc>
        <w:tc>
          <w:tcPr>
            <w:tcW w:w="2473" w:type="dxa"/>
          </w:tcPr>
          <w:p w14:paraId="0B695416" w14:textId="50BB5320" w:rsidR="00E81A1A" w:rsidRPr="0000320B" w:rsidRDefault="00D247A9" w:rsidP="00E81A1A">
            <w:pPr>
              <w:pStyle w:val="TableEntry"/>
            </w:pPr>
            <w:del w:id="666" w:author="Craig Seidel" w:date="2019-06-11T22:18:00Z">
              <w:r>
                <w:delText>ALID of content</w:delText>
              </w:r>
            </w:del>
            <w:ins w:id="667" w:author="Craig Seidel" w:date="2019-06-11T22:18:00Z">
              <w:r w:rsidR="00E81A1A">
                <w:t>Information to associate the order with the offer associated with this delivery.</w:t>
              </w:r>
            </w:ins>
          </w:p>
        </w:tc>
        <w:tc>
          <w:tcPr>
            <w:tcW w:w="2719" w:type="dxa"/>
          </w:tcPr>
          <w:p w14:paraId="62CB8078" w14:textId="3D70CBDD" w:rsidR="00E81A1A" w:rsidRPr="0000320B" w:rsidRDefault="00D247A9" w:rsidP="00E81A1A">
            <w:pPr>
              <w:pStyle w:val="TableEntry"/>
            </w:pPr>
            <w:del w:id="668" w:author="Craig Seidel" w:date="2019-06-11T22:18:00Z">
              <w:r>
                <w:delText>md:id</w:delText>
              </w:r>
            </w:del>
            <w:ins w:id="669" w:author="Craig Seidel" w:date="2019-06-11T22:18:00Z">
              <w:r w:rsidR="00E81A1A">
                <w:t>Delivery:DeliveryIdentification</w:t>
              </w:r>
            </w:ins>
            <w:r w:rsidR="00E81A1A">
              <w:t>-type</w:t>
            </w:r>
          </w:p>
        </w:tc>
        <w:tc>
          <w:tcPr>
            <w:tcW w:w="650" w:type="dxa"/>
          </w:tcPr>
          <w:p w14:paraId="340C6971" w14:textId="77777777" w:rsidR="00E81A1A" w:rsidRDefault="00E81A1A" w:rsidP="00E81A1A">
            <w:pPr>
              <w:pStyle w:val="TableEntry"/>
            </w:pPr>
            <w:r w:rsidRPr="00861531">
              <w:t>0..1</w:t>
            </w:r>
          </w:p>
        </w:tc>
      </w:tr>
      <w:tr w:rsidR="00D247A9" w:rsidRPr="0000320B" w14:paraId="3529CAFB" w14:textId="77777777" w:rsidTr="005257AB">
        <w:tc>
          <w:tcPr>
            <w:tcW w:w="1898" w:type="dxa"/>
          </w:tcPr>
          <w:p w14:paraId="3AD804D5" w14:textId="3EDBD119" w:rsidR="00D247A9" w:rsidRDefault="005257AB" w:rsidP="00D72D54">
            <w:pPr>
              <w:pStyle w:val="TableEntry"/>
            </w:pPr>
            <w:r>
              <w:lastRenderedPageBreak/>
              <w:t>AssetDisposition</w:t>
            </w:r>
          </w:p>
        </w:tc>
        <w:tc>
          <w:tcPr>
            <w:tcW w:w="1735" w:type="dxa"/>
          </w:tcPr>
          <w:p w14:paraId="0C3E44E9" w14:textId="77777777" w:rsidR="00D247A9" w:rsidRPr="0000320B" w:rsidRDefault="00D247A9" w:rsidP="00D72D54">
            <w:pPr>
              <w:pStyle w:val="TableEntry"/>
            </w:pPr>
          </w:p>
        </w:tc>
        <w:tc>
          <w:tcPr>
            <w:tcW w:w="2473" w:type="dxa"/>
          </w:tcPr>
          <w:p w14:paraId="4BE656D7" w14:textId="420E985B" w:rsidR="00D247A9" w:rsidRPr="0000320B" w:rsidRDefault="005257AB" w:rsidP="00D72D54">
            <w:pPr>
              <w:pStyle w:val="TableEntry"/>
            </w:pPr>
            <w:r>
              <w:t>Status of asset or group of assets</w:t>
            </w:r>
          </w:p>
        </w:tc>
        <w:tc>
          <w:tcPr>
            <w:tcW w:w="2719" w:type="dxa"/>
          </w:tcPr>
          <w:p w14:paraId="5E9E58C9" w14:textId="2B49C3F0" w:rsidR="00D247A9" w:rsidRPr="0000320B" w:rsidRDefault="00D247A9" w:rsidP="00D72D54">
            <w:pPr>
              <w:pStyle w:val="TableEntry"/>
            </w:pPr>
            <w:r>
              <w:t>deli</w:t>
            </w:r>
            <w:r w:rsidRPr="00F1722B">
              <w:t>very:</w:t>
            </w:r>
            <w:del w:id="670" w:author="Craig Seidel" w:date="2019-06-11T22:18:00Z">
              <w:r w:rsidR="009F12B6">
                <w:delText>AssetStatusObject</w:delText>
              </w:r>
            </w:del>
            <w:ins w:id="671" w:author="Craig Seidel" w:date="2019-06-11T22:18:00Z">
              <w:r w:rsidR="009F12B6">
                <w:t>Asset</w:t>
              </w:r>
              <w:r w:rsidR="003C149E">
                <w:t>Availability</w:t>
              </w:r>
              <w:r w:rsidR="009F12B6">
                <w:t>Object</w:t>
              </w:r>
            </w:ins>
            <w:r w:rsidRPr="00F1722B">
              <w:t>-type</w:t>
            </w:r>
          </w:p>
        </w:tc>
        <w:tc>
          <w:tcPr>
            <w:tcW w:w="650" w:type="dxa"/>
          </w:tcPr>
          <w:p w14:paraId="7BC0F952" w14:textId="77777777" w:rsidR="00D247A9" w:rsidRDefault="00D247A9" w:rsidP="00D72D54">
            <w:pPr>
              <w:pStyle w:val="TableEntry"/>
            </w:pPr>
            <w:r w:rsidRPr="00F125D9">
              <w:t>0..n</w:t>
            </w:r>
          </w:p>
        </w:tc>
      </w:tr>
      <w:tr w:rsidR="00D247A9" w:rsidRPr="0000320B" w14:paraId="56DBDED9" w14:textId="77777777" w:rsidTr="005257AB">
        <w:tc>
          <w:tcPr>
            <w:tcW w:w="1898" w:type="dxa"/>
          </w:tcPr>
          <w:p w14:paraId="2A2E0E18" w14:textId="77777777" w:rsidR="00D247A9" w:rsidRDefault="00D247A9" w:rsidP="00D72D54">
            <w:pPr>
              <w:pStyle w:val="TableEntry"/>
            </w:pPr>
            <w:r>
              <w:t>Instructions</w:t>
            </w:r>
          </w:p>
        </w:tc>
        <w:tc>
          <w:tcPr>
            <w:tcW w:w="1735" w:type="dxa"/>
          </w:tcPr>
          <w:p w14:paraId="43DF7EBE" w14:textId="77777777" w:rsidR="00D247A9" w:rsidRPr="0000320B" w:rsidRDefault="00D247A9" w:rsidP="00D72D54">
            <w:pPr>
              <w:pStyle w:val="TableEntry"/>
            </w:pPr>
          </w:p>
        </w:tc>
        <w:tc>
          <w:tcPr>
            <w:tcW w:w="2473" w:type="dxa"/>
          </w:tcPr>
          <w:p w14:paraId="700E188F" w14:textId="77777777" w:rsidR="00D247A9" w:rsidRPr="0000320B" w:rsidRDefault="00D247A9" w:rsidP="00D72D54">
            <w:pPr>
              <w:pStyle w:val="TableEntry"/>
            </w:pPr>
            <w:r>
              <w:t>Any other instructions</w:t>
            </w:r>
          </w:p>
        </w:tc>
        <w:tc>
          <w:tcPr>
            <w:tcW w:w="2719" w:type="dxa"/>
          </w:tcPr>
          <w:p w14:paraId="67D12879" w14:textId="77777777" w:rsidR="00D247A9" w:rsidRPr="00F1722B" w:rsidRDefault="00D247A9" w:rsidP="00D72D54">
            <w:pPr>
              <w:pStyle w:val="TableEntry"/>
            </w:pPr>
            <w:r>
              <w:t>xs:string</w:t>
            </w:r>
          </w:p>
        </w:tc>
        <w:tc>
          <w:tcPr>
            <w:tcW w:w="650" w:type="dxa"/>
          </w:tcPr>
          <w:p w14:paraId="5E0A93FB" w14:textId="77777777" w:rsidR="00D247A9" w:rsidRPr="00F125D9" w:rsidRDefault="00D247A9" w:rsidP="00D72D54">
            <w:pPr>
              <w:pStyle w:val="TableEntry"/>
            </w:pPr>
            <w:r>
              <w:t>0..1</w:t>
            </w:r>
          </w:p>
        </w:tc>
      </w:tr>
    </w:tbl>
    <w:p w14:paraId="392039B7" w14:textId="50D08407" w:rsidR="00D247A9" w:rsidRDefault="00D247A9" w:rsidP="00D247A9">
      <w:pPr>
        <w:pStyle w:val="Body"/>
      </w:pPr>
    </w:p>
    <w:p w14:paraId="6A65E851" w14:textId="47EEA22F" w:rsidR="00D247A9" w:rsidRDefault="00D247A9" w:rsidP="00D247A9">
      <w:pPr>
        <w:pStyle w:val="Heading3"/>
      </w:pPr>
      <w:bookmarkStart w:id="672" w:name="_Toc11183100"/>
      <w:bookmarkStart w:id="673" w:name="_Toc1663795"/>
      <w:del w:id="674" w:author="Craig Seidel" w:date="2019-06-11T22:18:00Z">
        <w:r>
          <w:delText>AssetStatus</w:delText>
        </w:r>
        <w:r w:rsidR="005257AB">
          <w:delText>Object</w:delText>
        </w:r>
      </w:del>
      <w:ins w:id="675" w:author="Craig Seidel" w:date="2019-06-11T22:18:00Z">
        <w:r>
          <w:t>Asset</w:t>
        </w:r>
        <w:r w:rsidR="003C149E">
          <w:t>Availability</w:t>
        </w:r>
        <w:r w:rsidR="005257AB">
          <w:t>Object</w:t>
        </w:r>
      </w:ins>
      <w:r w:rsidR="005257AB">
        <w:t>-type</w:t>
      </w:r>
      <w:bookmarkEnd w:id="672"/>
      <w:bookmarkEnd w:id="67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66"/>
        <w:gridCol w:w="914"/>
        <w:gridCol w:w="1525"/>
        <w:gridCol w:w="2719"/>
        <w:gridCol w:w="814"/>
      </w:tblGrid>
      <w:tr w:rsidR="005257AB" w:rsidRPr="0000320B" w14:paraId="07762528" w14:textId="77777777" w:rsidTr="005257AB">
        <w:tc>
          <w:tcPr>
            <w:tcW w:w="1885" w:type="dxa"/>
          </w:tcPr>
          <w:p w14:paraId="58CBC6EE" w14:textId="77777777" w:rsidR="00D247A9" w:rsidRPr="007D04D7" w:rsidRDefault="00D247A9" w:rsidP="00D72D54">
            <w:pPr>
              <w:pStyle w:val="TableEntry"/>
              <w:rPr>
                <w:b/>
              </w:rPr>
            </w:pPr>
            <w:r w:rsidRPr="007D04D7">
              <w:rPr>
                <w:b/>
              </w:rPr>
              <w:t>Element</w:t>
            </w:r>
          </w:p>
        </w:tc>
        <w:tc>
          <w:tcPr>
            <w:tcW w:w="1665" w:type="dxa"/>
          </w:tcPr>
          <w:p w14:paraId="1C9B7A8B" w14:textId="77777777" w:rsidR="00D247A9" w:rsidRPr="007D04D7" w:rsidRDefault="00D247A9" w:rsidP="00D72D54">
            <w:pPr>
              <w:pStyle w:val="TableEntry"/>
              <w:rPr>
                <w:b/>
              </w:rPr>
            </w:pPr>
            <w:r w:rsidRPr="007D04D7">
              <w:rPr>
                <w:b/>
              </w:rPr>
              <w:t>Attribute</w:t>
            </w:r>
          </w:p>
        </w:tc>
        <w:tc>
          <w:tcPr>
            <w:tcW w:w="2392" w:type="dxa"/>
          </w:tcPr>
          <w:p w14:paraId="13B8F76C" w14:textId="77777777" w:rsidR="00D247A9" w:rsidRPr="007D04D7" w:rsidRDefault="00D247A9" w:rsidP="00D72D54">
            <w:pPr>
              <w:pStyle w:val="TableEntry"/>
              <w:rPr>
                <w:b/>
              </w:rPr>
            </w:pPr>
            <w:r w:rsidRPr="007D04D7">
              <w:rPr>
                <w:b/>
              </w:rPr>
              <w:t>Definition</w:t>
            </w:r>
          </w:p>
        </w:tc>
        <w:tc>
          <w:tcPr>
            <w:tcW w:w="2719" w:type="dxa"/>
          </w:tcPr>
          <w:p w14:paraId="39F8A44E" w14:textId="77777777" w:rsidR="00D247A9" w:rsidRPr="007D04D7" w:rsidRDefault="00D247A9" w:rsidP="00D72D54">
            <w:pPr>
              <w:pStyle w:val="TableEntry"/>
              <w:rPr>
                <w:b/>
              </w:rPr>
            </w:pPr>
            <w:r w:rsidRPr="007D04D7">
              <w:rPr>
                <w:b/>
              </w:rPr>
              <w:t>Value</w:t>
            </w:r>
          </w:p>
        </w:tc>
        <w:tc>
          <w:tcPr>
            <w:tcW w:w="814" w:type="dxa"/>
          </w:tcPr>
          <w:p w14:paraId="12C41569" w14:textId="77777777" w:rsidR="00D247A9" w:rsidRPr="007D04D7" w:rsidRDefault="00D247A9" w:rsidP="00D72D54">
            <w:pPr>
              <w:pStyle w:val="TableEntry"/>
              <w:rPr>
                <w:b/>
              </w:rPr>
            </w:pPr>
            <w:r w:rsidRPr="007D04D7">
              <w:rPr>
                <w:b/>
              </w:rPr>
              <w:t>Card.</w:t>
            </w:r>
          </w:p>
        </w:tc>
      </w:tr>
      <w:tr w:rsidR="005257AB" w:rsidRPr="0000320B" w14:paraId="66AC8218" w14:textId="77777777" w:rsidTr="005257AB">
        <w:tc>
          <w:tcPr>
            <w:tcW w:w="1885" w:type="dxa"/>
          </w:tcPr>
          <w:p w14:paraId="5A7C11FF" w14:textId="28D0B04E" w:rsidR="00D247A9" w:rsidRPr="007D04D7" w:rsidRDefault="00D247A9" w:rsidP="00D72D54">
            <w:pPr>
              <w:pStyle w:val="TableEntry"/>
              <w:rPr>
                <w:b/>
              </w:rPr>
            </w:pPr>
            <w:del w:id="676" w:author="Craig Seidel" w:date="2019-06-11T22:18:00Z">
              <w:r>
                <w:rPr>
                  <w:b/>
                </w:rPr>
                <w:delText>AssetStatus</w:delText>
              </w:r>
              <w:r w:rsidR="005257AB">
                <w:rPr>
                  <w:b/>
                </w:rPr>
                <w:delText>Object</w:delText>
              </w:r>
            </w:del>
            <w:ins w:id="677" w:author="Craig Seidel" w:date="2019-06-11T22:18:00Z">
              <w:r>
                <w:rPr>
                  <w:b/>
                </w:rPr>
                <w:t>Asset</w:t>
              </w:r>
              <w:r w:rsidR="003C149E">
                <w:rPr>
                  <w:b/>
                </w:rPr>
                <w:t>Availability</w:t>
              </w:r>
              <w:r w:rsidR="005257AB">
                <w:rPr>
                  <w:b/>
                </w:rPr>
                <w:t>Object</w:t>
              </w:r>
            </w:ins>
            <w:r w:rsidRPr="007D04D7">
              <w:rPr>
                <w:b/>
              </w:rPr>
              <w:t>-type</w:t>
            </w:r>
          </w:p>
        </w:tc>
        <w:tc>
          <w:tcPr>
            <w:tcW w:w="1665" w:type="dxa"/>
          </w:tcPr>
          <w:p w14:paraId="64CB52C1" w14:textId="77777777" w:rsidR="00D247A9" w:rsidRPr="0000320B" w:rsidRDefault="00D247A9" w:rsidP="00D72D54">
            <w:pPr>
              <w:pStyle w:val="TableEntry"/>
            </w:pPr>
          </w:p>
        </w:tc>
        <w:tc>
          <w:tcPr>
            <w:tcW w:w="2392" w:type="dxa"/>
          </w:tcPr>
          <w:p w14:paraId="67329E43" w14:textId="77777777" w:rsidR="00D247A9" w:rsidRDefault="00D247A9" w:rsidP="00D72D54">
            <w:pPr>
              <w:pStyle w:val="TableEntry"/>
              <w:rPr>
                <w:lang w:bidi="en-US"/>
              </w:rPr>
            </w:pPr>
          </w:p>
        </w:tc>
        <w:tc>
          <w:tcPr>
            <w:tcW w:w="2719" w:type="dxa"/>
          </w:tcPr>
          <w:p w14:paraId="1BEE5C9D" w14:textId="77777777" w:rsidR="00D247A9" w:rsidRDefault="00D247A9" w:rsidP="00D72D54">
            <w:pPr>
              <w:pStyle w:val="TableEntry"/>
            </w:pPr>
          </w:p>
        </w:tc>
        <w:tc>
          <w:tcPr>
            <w:tcW w:w="814" w:type="dxa"/>
          </w:tcPr>
          <w:p w14:paraId="2263B892" w14:textId="77777777" w:rsidR="00D247A9" w:rsidRDefault="00D247A9" w:rsidP="00D72D54">
            <w:pPr>
              <w:pStyle w:val="TableEntry"/>
            </w:pPr>
          </w:p>
        </w:tc>
      </w:tr>
      <w:tr w:rsidR="005257AB" w:rsidRPr="0000320B" w14:paraId="0B335FA0" w14:textId="77777777" w:rsidTr="005257AB">
        <w:tc>
          <w:tcPr>
            <w:tcW w:w="1885" w:type="dxa"/>
          </w:tcPr>
          <w:p w14:paraId="1594F892" w14:textId="77777777" w:rsidR="005257AB" w:rsidRDefault="005257AB" w:rsidP="00D72D54">
            <w:pPr>
              <w:pStyle w:val="TableEntry"/>
            </w:pPr>
            <w:r>
              <w:t>ObjectReference</w:t>
            </w:r>
          </w:p>
        </w:tc>
        <w:tc>
          <w:tcPr>
            <w:tcW w:w="1665" w:type="dxa"/>
          </w:tcPr>
          <w:p w14:paraId="0F10BA28" w14:textId="77777777" w:rsidR="005257AB" w:rsidRPr="0000320B" w:rsidRDefault="005257AB" w:rsidP="00D72D54">
            <w:pPr>
              <w:pStyle w:val="TableEntry"/>
            </w:pPr>
          </w:p>
        </w:tc>
        <w:tc>
          <w:tcPr>
            <w:tcW w:w="2392" w:type="dxa"/>
          </w:tcPr>
          <w:p w14:paraId="0FC23E17" w14:textId="77777777" w:rsidR="005257AB" w:rsidRPr="0000320B" w:rsidRDefault="005257AB" w:rsidP="00D72D54">
            <w:pPr>
              <w:pStyle w:val="TableEntry"/>
            </w:pPr>
            <w:r>
              <w:t xml:space="preserve">Reference to objects, such as specific tracks, requested </w:t>
            </w:r>
          </w:p>
        </w:tc>
        <w:tc>
          <w:tcPr>
            <w:tcW w:w="2719" w:type="dxa"/>
          </w:tcPr>
          <w:p w14:paraId="29D4BC9E" w14:textId="77777777" w:rsidR="005257AB" w:rsidRPr="0000320B" w:rsidRDefault="005257AB" w:rsidP="00D72D54">
            <w:pPr>
              <w:pStyle w:val="TableEntry"/>
            </w:pPr>
            <w:r>
              <w:t>deli</w:t>
            </w:r>
            <w:r w:rsidRPr="00F1722B">
              <w:t>very:DeliveryObjectReference-type</w:t>
            </w:r>
          </w:p>
        </w:tc>
        <w:tc>
          <w:tcPr>
            <w:tcW w:w="814" w:type="dxa"/>
            <w:vMerge w:val="restart"/>
          </w:tcPr>
          <w:p w14:paraId="4FFDB091" w14:textId="77777777" w:rsidR="005257AB" w:rsidRDefault="005257AB" w:rsidP="00D72D54">
            <w:pPr>
              <w:pStyle w:val="TableEntry"/>
            </w:pPr>
            <w:r>
              <w:t>1..n</w:t>
            </w:r>
          </w:p>
          <w:p w14:paraId="6154BF14" w14:textId="375B98B2" w:rsidR="005257AB" w:rsidRDefault="005257AB" w:rsidP="00D72D54">
            <w:pPr>
              <w:pStyle w:val="TableEntry"/>
            </w:pPr>
            <w:r>
              <w:t>(choice)</w:t>
            </w:r>
          </w:p>
        </w:tc>
      </w:tr>
      <w:tr w:rsidR="005257AB" w:rsidRPr="0000320B" w14:paraId="0A8F1865" w14:textId="77777777" w:rsidTr="005257AB">
        <w:tc>
          <w:tcPr>
            <w:tcW w:w="1885" w:type="dxa"/>
          </w:tcPr>
          <w:p w14:paraId="4CE82C2E" w14:textId="77777777" w:rsidR="005257AB" w:rsidRDefault="005257AB" w:rsidP="00D72D54">
            <w:pPr>
              <w:pStyle w:val="TableEntry"/>
            </w:pPr>
            <w:r>
              <w:t>ObjectDescription</w:t>
            </w:r>
          </w:p>
        </w:tc>
        <w:tc>
          <w:tcPr>
            <w:tcW w:w="1665" w:type="dxa"/>
          </w:tcPr>
          <w:p w14:paraId="01F3BD40" w14:textId="77777777" w:rsidR="005257AB" w:rsidRPr="0000320B" w:rsidRDefault="005257AB" w:rsidP="00D72D54">
            <w:pPr>
              <w:pStyle w:val="TableEntry"/>
            </w:pPr>
          </w:p>
        </w:tc>
        <w:tc>
          <w:tcPr>
            <w:tcW w:w="2392" w:type="dxa"/>
          </w:tcPr>
          <w:p w14:paraId="7EB0003C" w14:textId="77777777" w:rsidR="005257AB" w:rsidRPr="0000320B" w:rsidRDefault="005257AB" w:rsidP="00D72D54">
            <w:pPr>
              <w:pStyle w:val="TableEntry"/>
            </w:pPr>
            <w:r>
              <w:t xml:space="preserve">Reference to objects, such as tracks, by description (e.g., </w:t>
            </w:r>
            <w:r w:rsidRPr="00785510">
              <w:rPr>
                <w:i/>
              </w:rPr>
              <w:t>French dub</w:t>
            </w:r>
            <w:r>
              <w:t>).</w:t>
            </w:r>
          </w:p>
        </w:tc>
        <w:tc>
          <w:tcPr>
            <w:tcW w:w="2719" w:type="dxa"/>
          </w:tcPr>
          <w:p w14:paraId="410602A6" w14:textId="77777777" w:rsidR="005257AB" w:rsidRPr="0000320B" w:rsidRDefault="005257AB" w:rsidP="00D72D54">
            <w:pPr>
              <w:pStyle w:val="TableEntry"/>
            </w:pPr>
            <w:r w:rsidRPr="00F1722B">
              <w:t>delivery:DeliveryObjectDesription-type</w:t>
            </w:r>
          </w:p>
        </w:tc>
        <w:tc>
          <w:tcPr>
            <w:tcW w:w="814" w:type="dxa"/>
            <w:vMerge/>
          </w:tcPr>
          <w:p w14:paraId="1EA066A9" w14:textId="4DA9C0EE" w:rsidR="005257AB" w:rsidRDefault="005257AB" w:rsidP="00D72D54">
            <w:pPr>
              <w:pStyle w:val="TableEntry"/>
            </w:pPr>
          </w:p>
        </w:tc>
      </w:tr>
      <w:tr w:rsidR="005257AB" w:rsidRPr="0000320B" w14:paraId="536E90C0" w14:textId="77777777" w:rsidTr="005257AB">
        <w:tc>
          <w:tcPr>
            <w:tcW w:w="1885" w:type="dxa"/>
          </w:tcPr>
          <w:p w14:paraId="485F81C9" w14:textId="4985CCFC" w:rsidR="005257AB" w:rsidRDefault="005257AB" w:rsidP="00D72D54">
            <w:pPr>
              <w:pStyle w:val="TableEntry"/>
            </w:pPr>
            <w:r>
              <w:t>StatusCode</w:t>
            </w:r>
          </w:p>
        </w:tc>
        <w:tc>
          <w:tcPr>
            <w:tcW w:w="1665" w:type="dxa"/>
          </w:tcPr>
          <w:p w14:paraId="1302D809" w14:textId="77777777" w:rsidR="005257AB" w:rsidRPr="0000320B" w:rsidRDefault="005257AB" w:rsidP="00D72D54">
            <w:pPr>
              <w:pStyle w:val="TableEntry"/>
            </w:pPr>
          </w:p>
        </w:tc>
        <w:tc>
          <w:tcPr>
            <w:tcW w:w="2392" w:type="dxa"/>
          </w:tcPr>
          <w:p w14:paraId="6F2686D7" w14:textId="03883F11" w:rsidR="005257AB" w:rsidRDefault="005257AB" w:rsidP="00D72D54">
            <w:pPr>
              <w:pStyle w:val="TableEntry"/>
            </w:pPr>
            <w:r>
              <w:t>Code that indicates status of asset or assets identified in ObjectReference or ObjectDescription</w:t>
            </w:r>
          </w:p>
        </w:tc>
        <w:tc>
          <w:tcPr>
            <w:tcW w:w="2719" w:type="dxa"/>
          </w:tcPr>
          <w:p w14:paraId="340FE170" w14:textId="32EB01F0" w:rsidR="005257AB" w:rsidRDefault="005257AB" w:rsidP="00D72D54">
            <w:pPr>
              <w:pStyle w:val="TableEntry"/>
            </w:pPr>
            <w:r>
              <w:t>xs:string</w:t>
            </w:r>
          </w:p>
        </w:tc>
        <w:tc>
          <w:tcPr>
            <w:tcW w:w="814" w:type="dxa"/>
          </w:tcPr>
          <w:p w14:paraId="60485EED" w14:textId="77777777" w:rsidR="005257AB" w:rsidRDefault="005257AB" w:rsidP="00D72D54">
            <w:pPr>
              <w:pStyle w:val="TableEntry"/>
            </w:pPr>
          </w:p>
        </w:tc>
      </w:tr>
      <w:tr w:rsidR="005257AB" w:rsidRPr="0000320B" w14:paraId="1F5D5099" w14:textId="77777777" w:rsidTr="005257AB">
        <w:tc>
          <w:tcPr>
            <w:tcW w:w="1885" w:type="dxa"/>
          </w:tcPr>
          <w:p w14:paraId="53B3E9BE" w14:textId="1FCDF779" w:rsidR="005257AB" w:rsidRDefault="005257AB" w:rsidP="00D72D54">
            <w:pPr>
              <w:pStyle w:val="TableEntry"/>
            </w:pPr>
            <w:r>
              <w:t>ExpectedDelivery</w:t>
            </w:r>
          </w:p>
        </w:tc>
        <w:tc>
          <w:tcPr>
            <w:tcW w:w="1665" w:type="dxa"/>
          </w:tcPr>
          <w:p w14:paraId="381B0F9E" w14:textId="77777777" w:rsidR="005257AB" w:rsidRPr="0000320B" w:rsidRDefault="005257AB" w:rsidP="00D72D54">
            <w:pPr>
              <w:pStyle w:val="TableEntry"/>
            </w:pPr>
          </w:p>
        </w:tc>
        <w:tc>
          <w:tcPr>
            <w:tcW w:w="2392" w:type="dxa"/>
          </w:tcPr>
          <w:p w14:paraId="0132E1F7" w14:textId="016F7C26" w:rsidR="005257AB" w:rsidRDefault="005257AB" w:rsidP="00D72D54">
            <w:pPr>
              <w:pStyle w:val="TableEntry"/>
            </w:pPr>
            <w:r>
              <w:t>Expected delivery date</w:t>
            </w:r>
          </w:p>
        </w:tc>
        <w:tc>
          <w:tcPr>
            <w:tcW w:w="2719" w:type="dxa"/>
          </w:tcPr>
          <w:p w14:paraId="181371BD" w14:textId="76D7567D" w:rsidR="005257AB" w:rsidRDefault="005257AB" w:rsidP="00D72D54">
            <w:pPr>
              <w:pStyle w:val="TableEntry"/>
            </w:pPr>
            <w:r>
              <w:t>md:YearDateOrTime-type</w:t>
            </w:r>
          </w:p>
        </w:tc>
        <w:tc>
          <w:tcPr>
            <w:tcW w:w="814" w:type="dxa"/>
          </w:tcPr>
          <w:p w14:paraId="3CFF0B32" w14:textId="107BC7FD" w:rsidR="005257AB" w:rsidRDefault="005257AB" w:rsidP="00D72D54">
            <w:pPr>
              <w:pStyle w:val="TableEntry"/>
            </w:pPr>
            <w:r>
              <w:t>0..1</w:t>
            </w:r>
          </w:p>
        </w:tc>
      </w:tr>
      <w:tr w:rsidR="005257AB" w:rsidRPr="0000320B" w14:paraId="18927198" w14:textId="77777777" w:rsidTr="005257AB">
        <w:tc>
          <w:tcPr>
            <w:tcW w:w="1885" w:type="dxa"/>
          </w:tcPr>
          <w:p w14:paraId="69E73F7B" w14:textId="539469B5" w:rsidR="005257AB" w:rsidRDefault="005257AB" w:rsidP="00D72D54">
            <w:pPr>
              <w:pStyle w:val="TableEntry"/>
            </w:pPr>
            <w:r>
              <w:t>BusinessTerms</w:t>
            </w:r>
          </w:p>
        </w:tc>
        <w:tc>
          <w:tcPr>
            <w:tcW w:w="1665" w:type="dxa"/>
          </w:tcPr>
          <w:p w14:paraId="677B460C" w14:textId="77777777" w:rsidR="005257AB" w:rsidRPr="0000320B" w:rsidRDefault="005257AB" w:rsidP="00D72D54">
            <w:pPr>
              <w:pStyle w:val="TableEntry"/>
            </w:pPr>
          </w:p>
        </w:tc>
        <w:tc>
          <w:tcPr>
            <w:tcW w:w="2392" w:type="dxa"/>
          </w:tcPr>
          <w:p w14:paraId="7F3B1791" w14:textId="021CBF38" w:rsidR="005257AB" w:rsidRDefault="005257AB" w:rsidP="00D72D54">
            <w:pPr>
              <w:pStyle w:val="TableEntry"/>
            </w:pPr>
            <w:r>
              <w:t>Business terms, such as cost to generate or deliver asset</w:t>
            </w:r>
          </w:p>
        </w:tc>
        <w:tc>
          <w:tcPr>
            <w:tcW w:w="2719" w:type="dxa"/>
          </w:tcPr>
          <w:p w14:paraId="19041462" w14:textId="2AD05BFA" w:rsidR="005257AB" w:rsidRDefault="005257AB" w:rsidP="00D72D54">
            <w:pPr>
              <w:pStyle w:val="TableEntry"/>
            </w:pPr>
            <w:r>
              <w:t>delivery:DeliveryTerms-type</w:t>
            </w:r>
          </w:p>
        </w:tc>
        <w:tc>
          <w:tcPr>
            <w:tcW w:w="814" w:type="dxa"/>
          </w:tcPr>
          <w:p w14:paraId="4C8EAD12" w14:textId="51E21695" w:rsidR="005257AB" w:rsidRDefault="005257AB" w:rsidP="00D72D54">
            <w:pPr>
              <w:pStyle w:val="TableEntry"/>
            </w:pPr>
            <w:r>
              <w:t>0..n</w:t>
            </w:r>
          </w:p>
        </w:tc>
      </w:tr>
      <w:tr w:rsidR="005257AB" w:rsidRPr="0000320B" w14:paraId="2ED52EE1" w14:textId="77777777" w:rsidTr="005257AB">
        <w:tc>
          <w:tcPr>
            <w:tcW w:w="1885" w:type="dxa"/>
          </w:tcPr>
          <w:p w14:paraId="711BC3BF" w14:textId="397A1D07" w:rsidR="005257AB" w:rsidRDefault="005257AB" w:rsidP="005257AB">
            <w:pPr>
              <w:pStyle w:val="TableEntry"/>
            </w:pPr>
            <w:r>
              <w:t>TechnicalTerms</w:t>
            </w:r>
          </w:p>
        </w:tc>
        <w:tc>
          <w:tcPr>
            <w:tcW w:w="1665" w:type="dxa"/>
          </w:tcPr>
          <w:p w14:paraId="513173F7" w14:textId="77777777" w:rsidR="005257AB" w:rsidRPr="0000320B" w:rsidRDefault="005257AB" w:rsidP="005257AB">
            <w:pPr>
              <w:pStyle w:val="TableEntry"/>
            </w:pPr>
          </w:p>
        </w:tc>
        <w:tc>
          <w:tcPr>
            <w:tcW w:w="2392" w:type="dxa"/>
          </w:tcPr>
          <w:p w14:paraId="713AB50D" w14:textId="08435D54" w:rsidR="005257AB" w:rsidRDefault="005257AB" w:rsidP="005257AB">
            <w:pPr>
              <w:pStyle w:val="TableEntry"/>
            </w:pPr>
            <w:r>
              <w:t xml:space="preserve">Additional technical </w:t>
            </w:r>
            <w:r w:rsidR="009F12B6">
              <w:t>terms relating to asset delivery</w:t>
            </w:r>
          </w:p>
        </w:tc>
        <w:tc>
          <w:tcPr>
            <w:tcW w:w="2719" w:type="dxa"/>
          </w:tcPr>
          <w:p w14:paraId="7440AA42" w14:textId="69E570A4" w:rsidR="005257AB" w:rsidRDefault="005257AB" w:rsidP="005257AB">
            <w:pPr>
              <w:pStyle w:val="TableEntry"/>
            </w:pPr>
            <w:r>
              <w:t>delivery:DeliveryTerms-type</w:t>
            </w:r>
          </w:p>
        </w:tc>
        <w:tc>
          <w:tcPr>
            <w:tcW w:w="814" w:type="dxa"/>
          </w:tcPr>
          <w:p w14:paraId="6FD08D9A" w14:textId="221F3219" w:rsidR="005257AB" w:rsidRDefault="005257AB" w:rsidP="005257AB">
            <w:pPr>
              <w:pStyle w:val="TableEntry"/>
            </w:pPr>
            <w:r>
              <w:t>0..n</w:t>
            </w:r>
          </w:p>
        </w:tc>
      </w:tr>
      <w:tr w:rsidR="005257AB" w:rsidRPr="0000320B" w14:paraId="07B1F354" w14:textId="77777777" w:rsidTr="005257AB">
        <w:tc>
          <w:tcPr>
            <w:tcW w:w="1885" w:type="dxa"/>
          </w:tcPr>
          <w:p w14:paraId="2EA79A9B" w14:textId="77777777" w:rsidR="005257AB" w:rsidRDefault="005257AB" w:rsidP="005257AB">
            <w:pPr>
              <w:pStyle w:val="TableEntry"/>
            </w:pPr>
            <w:r>
              <w:lastRenderedPageBreak/>
              <w:t>Instructions</w:t>
            </w:r>
          </w:p>
        </w:tc>
        <w:tc>
          <w:tcPr>
            <w:tcW w:w="1665" w:type="dxa"/>
          </w:tcPr>
          <w:p w14:paraId="6EE303D3" w14:textId="77777777" w:rsidR="005257AB" w:rsidRPr="0000320B" w:rsidRDefault="005257AB" w:rsidP="005257AB">
            <w:pPr>
              <w:pStyle w:val="TableEntry"/>
            </w:pPr>
          </w:p>
        </w:tc>
        <w:tc>
          <w:tcPr>
            <w:tcW w:w="2392" w:type="dxa"/>
          </w:tcPr>
          <w:p w14:paraId="1616957D" w14:textId="77777777" w:rsidR="005257AB" w:rsidRPr="0000320B" w:rsidRDefault="005257AB" w:rsidP="005257AB">
            <w:pPr>
              <w:pStyle w:val="TableEntry"/>
            </w:pPr>
            <w:r>
              <w:t>Any other instructions</w:t>
            </w:r>
          </w:p>
        </w:tc>
        <w:tc>
          <w:tcPr>
            <w:tcW w:w="2719" w:type="dxa"/>
          </w:tcPr>
          <w:p w14:paraId="7B719C2C" w14:textId="77777777" w:rsidR="005257AB" w:rsidRPr="00F1722B" w:rsidRDefault="005257AB" w:rsidP="005257AB">
            <w:pPr>
              <w:pStyle w:val="TableEntry"/>
            </w:pPr>
            <w:r>
              <w:t>xs:string</w:t>
            </w:r>
          </w:p>
        </w:tc>
        <w:tc>
          <w:tcPr>
            <w:tcW w:w="814" w:type="dxa"/>
          </w:tcPr>
          <w:p w14:paraId="508133ED" w14:textId="77777777" w:rsidR="005257AB" w:rsidRPr="00F125D9" w:rsidRDefault="005257AB" w:rsidP="005257AB">
            <w:pPr>
              <w:pStyle w:val="TableEntry"/>
            </w:pPr>
            <w:r>
              <w:t>0..1</w:t>
            </w:r>
          </w:p>
        </w:tc>
      </w:tr>
    </w:tbl>
    <w:p w14:paraId="55AC948D" w14:textId="465C81E6" w:rsidR="00D247A9" w:rsidRDefault="006E1401" w:rsidP="00D247A9">
      <w:pPr>
        <w:pStyle w:val="Body"/>
      </w:pPr>
      <w:r>
        <w:t>StatusCode indicates the status of the particular asset.  Values include (</w:t>
      </w:r>
      <w:r w:rsidRPr="006477A8">
        <w:rPr>
          <w:highlight w:val="yellow"/>
        </w:rPr>
        <w:t>TBD</w:t>
      </w:r>
      <w:r>
        <w:t>)</w:t>
      </w:r>
    </w:p>
    <w:p w14:paraId="53B1E779" w14:textId="6B816A49" w:rsidR="006E1401" w:rsidRDefault="006E1401" w:rsidP="00835FA1">
      <w:pPr>
        <w:pStyle w:val="Body"/>
        <w:numPr>
          <w:ilvl w:val="0"/>
          <w:numId w:val="8"/>
        </w:numPr>
      </w:pPr>
      <w:r>
        <w:t>‘</w:t>
      </w:r>
      <w:r w:rsidR="006477A8">
        <w:t>a</w:t>
      </w:r>
      <w:r>
        <w:t>vailable’ – Asset is available, but has not been requested</w:t>
      </w:r>
    </w:p>
    <w:p w14:paraId="3DCDFE2E" w14:textId="398C8D0F" w:rsidR="006E1401" w:rsidRDefault="006E1401" w:rsidP="00835FA1">
      <w:pPr>
        <w:pStyle w:val="Body"/>
        <w:numPr>
          <w:ilvl w:val="0"/>
          <w:numId w:val="8"/>
        </w:numPr>
      </w:pPr>
      <w:r>
        <w:t>‘</w:t>
      </w:r>
      <w:r w:rsidR="006477A8">
        <w:t>processing</w:t>
      </w:r>
      <w:r>
        <w:t>’ – Asset is being processed for delivery</w:t>
      </w:r>
    </w:p>
    <w:p w14:paraId="65F03822" w14:textId="2B4A0519" w:rsidR="006E1401" w:rsidRDefault="006E1401" w:rsidP="00835FA1">
      <w:pPr>
        <w:pStyle w:val="Body"/>
        <w:numPr>
          <w:ilvl w:val="0"/>
          <w:numId w:val="8"/>
        </w:numPr>
      </w:pPr>
      <w:r>
        <w:t>‘delivered’ – Asset has been delivered and considered completed unless recipient indicates otherwise</w:t>
      </w:r>
    </w:p>
    <w:p w14:paraId="51B25A56" w14:textId="600C4805" w:rsidR="006E1401" w:rsidRDefault="006E1401" w:rsidP="00835FA1">
      <w:pPr>
        <w:pStyle w:val="Body"/>
        <w:numPr>
          <w:ilvl w:val="0"/>
          <w:numId w:val="8"/>
        </w:numPr>
      </w:pPr>
      <w:r>
        <w:t>‘rework’ – Being reworked following an QC report</w:t>
      </w:r>
    </w:p>
    <w:p w14:paraId="5233E446" w14:textId="17AD9188" w:rsidR="006477A8" w:rsidRDefault="006477A8" w:rsidP="00835FA1">
      <w:pPr>
        <w:pStyle w:val="Body"/>
        <w:numPr>
          <w:ilvl w:val="0"/>
          <w:numId w:val="8"/>
        </w:numPr>
      </w:pPr>
      <w:r>
        <w:t>‘rejected’ – Asset has been requested, but will not be delivered</w:t>
      </w:r>
    </w:p>
    <w:p w14:paraId="78B4D223" w14:textId="24930041" w:rsidR="006477A8" w:rsidRDefault="006477A8" w:rsidP="00835FA1">
      <w:pPr>
        <w:pStyle w:val="Body"/>
        <w:numPr>
          <w:ilvl w:val="0"/>
          <w:numId w:val="8"/>
        </w:numPr>
      </w:pPr>
      <w:r>
        <w:t>‘recalled’ – Asset has been delivered, but has a problem and should not be used</w:t>
      </w:r>
    </w:p>
    <w:p w14:paraId="6F68F823" w14:textId="178A8BC1" w:rsidR="0003743F" w:rsidRDefault="0003743F" w:rsidP="00620D81">
      <w:pPr>
        <w:pStyle w:val="Heading1"/>
      </w:pPr>
      <w:bookmarkStart w:id="678" w:name="_Toc11183101"/>
      <w:bookmarkStart w:id="679" w:name="_Toc1663796"/>
      <w:r>
        <w:lastRenderedPageBreak/>
        <w:t>QC</w:t>
      </w:r>
      <w:r w:rsidR="005C25D8">
        <w:t xml:space="preserve"> </w:t>
      </w:r>
      <w:r>
        <w:t>Report</w:t>
      </w:r>
      <w:bookmarkEnd w:id="678"/>
      <w:bookmarkEnd w:id="679"/>
    </w:p>
    <w:p w14:paraId="4CC8FE32" w14:textId="01609DD4" w:rsidR="000038F8" w:rsidRDefault="000038F8" w:rsidP="000038F8">
      <w:pPr>
        <w:pStyle w:val="Body"/>
      </w:pPr>
      <w:r>
        <w:t xml:space="preserve">A Quality Control (QC) report provides information on anomalies associated with deliveries.  This report provides the means to identify issues media, metadata and other files.  </w:t>
      </w:r>
    </w:p>
    <w:p w14:paraId="72936EA5" w14:textId="5B9768A7" w:rsidR="000038F8" w:rsidRDefault="000038F8" w:rsidP="000038F8">
      <w:pPr>
        <w:pStyle w:val="Body"/>
      </w:pPr>
      <w:r>
        <w:t>In the simplest form, the QC Report can identify the object in question and the convey associated issue.  The QC Report also supports additional data associated with particular media types.  For example, timecode ranges can be conveyed for any audio, video and timed text.</w:t>
      </w:r>
    </w:p>
    <w:p w14:paraId="1004835B" w14:textId="0A5887DB" w:rsidR="000038F8" w:rsidRPr="000038F8" w:rsidRDefault="000038F8" w:rsidP="000038F8">
      <w:pPr>
        <w:pStyle w:val="Body"/>
      </w:pPr>
      <w:r>
        <w:t>For uniformity, errors are reported using the standardized QC Vocabulary found in [QCVocab].</w:t>
      </w:r>
    </w:p>
    <w:p w14:paraId="279E7139" w14:textId="74F63B92" w:rsidR="00D315AD" w:rsidRPr="004B7AE3" w:rsidRDefault="005C25D8" w:rsidP="004B7AE3">
      <w:pPr>
        <w:pStyle w:val="Heading2"/>
      </w:pPr>
      <w:bookmarkStart w:id="680" w:name="_Toc11183102"/>
      <w:bookmarkStart w:id="681" w:name="_Toc1663797"/>
      <w:r>
        <w:t>QCReport-type</w:t>
      </w:r>
      <w:bookmarkEnd w:id="680"/>
      <w:bookmarkEnd w:id="681"/>
    </w:p>
    <w:p w14:paraId="0E74EEA7" w14:textId="0D2B2D4D" w:rsidR="005C25D8" w:rsidRDefault="005C25D8"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4B7AE3" w:rsidRPr="0000320B" w14:paraId="4513E729" w14:textId="77777777" w:rsidTr="00BB0146">
        <w:tc>
          <w:tcPr>
            <w:tcW w:w="2017" w:type="dxa"/>
          </w:tcPr>
          <w:p w14:paraId="55EE6D63" w14:textId="77777777" w:rsidR="004B7AE3" w:rsidRPr="007D04D7" w:rsidRDefault="004B7AE3" w:rsidP="00BB0146">
            <w:pPr>
              <w:pStyle w:val="TableEntry"/>
              <w:rPr>
                <w:b/>
              </w:rPr>
            </w:pPr>
            <w:r w:rsidRPr="007D04D7">
              <w:rPr>
                <w:b/>
              </w:rPr>
              <w:t>Element</w:t>
            </w:r>
          </w:p>
        </w:tc>
        <w:tc>
          <w:tcPr>
            <w:tcW w:w="1735" w:type="dxa"/>
          </w:tcPr>
          <w:p w14:paraId="36E75FCF" w14:textId="77777777" w:rsidR="004B7AE3" w:rsidRPr="007D04D7" w:rsidRDefault="004B7AE3" w:rsidP="00BB0146">
            <w:pPr>
              <w:pStyle w:val="TableEntry"/>
              <w:rPr>
                <w:b/>
              </w:rPr>
            </w:pPr>
            <w:r w:rsidRPr="007D04D7">
              <w:rPr>
                <w:b/>
              </w:rPr>
              <w:t>Attribute</w:t>
            </w:r>
          </w:p>
        </w:tc>
        <w:tc>
          <w:tcPr>
            <w:tcW w:w="2993" w:type="dxa"/>
          </w:tcPr>
          <w:p w14:paraId="655350CE" w14:textId="77777777" w:rsidR="004B7AE3" w:rsidRPr="007D04D7" w:rsidRDefault="004B7AE3" w:rsidP="00BB0146">
            <w:pPr>
              <w:pStyle w:val="TableEntry"/>
              <w:rPr>
                <w:b/>
              </w:rPr>
            </w:pPr>
            <w:r w:rsidRPr="007D04D7">
              <w:rPr>
                <w:b/>
              </w:rPr>
              <w:t>Definition</w:t>
            </w:r>
          </w:p>
        </w:tc>
        <w:tc>
          <w:tcPr>
            <w:tcW w:w="2080" w:type="dxa"/>
          </w:tcPr>
          <w:p w14:paraId="484FC90D" w14:textId="77777777" w:rsidR="004B7AE3" w:rsidRPr="007D04D7" w:rsidRDefault="004B7AE3" w:rsidP="00BB0146">
            <w:pPr>
              <w:pStyle w:val="TableEntry"/>
              <w:rPr>
                <w:b/>
              </w:rPr>
            </w:pPr>
            <w:r w:rsidRPr="007D04D7">
              <w:rPr>
                <w:b/>
              </w:rPr>
              <w:t>Value</w:t>
            </w:r>
          </w:p>
        </w:tc>
        <w:tc>
          <w:tcPr>
            <w:tcW w:w="650" w:type="dxa"/>
          </w:tcPr>
          <w:p w14:paraId="37E0C5E0" w14:textId="77777777" w:rsidR="004B7AE3" w:rsidRPr="007D04D7" w:rsidRDefault="004B7AE3" w:rsidP="00BB0146">
            <w:pPr>
              <w:pStyle w:val="TableEntry"/>
              <w:rPr>
                <w:b/>
              </w:rPr>
            </w:pPr>
            <w:r w:rsidRPr="007D04D7">
              <w:rPr>
                <w:b/>
              </w:rPr>
              <w:t>Card.</w:t>
            </w:r>
          </w:p>
        </w:tc>
      </w:tr>
      <w:tr w:rsidR="004B7AE3" w:rsidRPr="0000320B" w14:paraId="6A7F6E36" w14:textId="77777777" w:rsidTr="00BB0146">
        <w:tc>
          <w:tcPr>
            <w:tcW w:w="2017" w:type="dxa"/>
          </w:tcPr>
          <w:p w14:paraId="2797DFFF" w14:textId="5BC49284" w:rsidR="004B7AE3" w:rsidRPr="007D04D7" w:rsidRDefault="004B7AE3" w:rsidP="00BB0146">
            <w:pPr>
              <w:pStyle w:val="TableEntry"/>
              <w:rPr>
                <w:b/>
              </w:rPr>
            </w:pPr>
            <w:r>
              <w:rPr>
                <w:b/>
              </w:rPr>
              <w:t>QC</w:t>
            </w:r>
            <w:r w:rsidRPr="006B3204">
              <w:rPr>
                <w:b/>
              </w:rPr>
              <w:t>Error-type</w:t>
            </w:r>
          </w:p>
        </w:tc>
        <w:tc>
          <w:tcPr>
            <w:tcW w:w="1735" w:type="dxa"/>
          </w:tcPr>
          <w:p w14:paraId="0878F3C9" w14:textId="77777777" w:rsidR="004B7AE3" w:rsidRPr="0000320B" w:rsidRDefault="004B7AE3" w:rsidP="00BB0146">
            <w:pPr>
              <w:pStyle w:val="TableEntry"/>
            </w:pPr>
          </w:p>
        </w:tc>
        <w:tc>
          <w:tcPr>
            <w:tcW w:w="2993" w:type="dxa"/>
          </w:tcPr>
          <w:p w14:paraId="232D17B3" w14:textId="77777777" w:rsidR="004B7AE3" w:rsidRDefault="004B7AE3" w:rsidP="00BB0146">
            <w:pPr>
              <w:pStyle w:val="TableEntry"/>
              <w:rPr>
                <w:lang w:bidi="en-US"/>
              </w:rPr>
            </w:pPr>
          </w:p>
        </w:tc>
        <w:tc>
          <w:tcPr>
            <w:tcW w:w="2080" w:type="dxa"/>
          </w:tcPr>
          <w:p w14:paraId="13F2F1EA" w14:textId="77777777" w:rsidR="004B7AE3" w:rsidRDefault="004B7AE3" w:rsidP="00BB0146">
            <w:pPr>
              <w:pStyle w:val="TableEntry"/>
            </w:pPr>
          </w:p>
        </w:tc>
        <w:tc>
          <w:tcPr>
            <w:tcW w:w="650" w:type="dxa"/>
          </w:tcPr>
          <w:p w14:paraId="6A376736" w14:textId="77777777" w:rsidR="004B7AE3" w:rsidRDefault="004B7AE3" w:rsidP="00BB0146">
            <w:pPr>
              <w:pStyle w:val="TableEntry"/>
            </w:pPr>
          </w:p>
        </w:tc>
      </w:tr>
      <w:tr w:rsidR="004B7AE3" w:rsidRPr="0000320B" w14:paraId="44610447" w14:textId="77777777" w:rsidTr="00BB0146">
        <w:tc>
          <w:tcPr>
            <w:tcW w:w="2017" w:type="dxa"/>
          </w:tcPr>
          <w:p w14:paraId="35B40787" w14:textId="77777777" w:rsidR="004B7AE3" w:rsidRDefault="004B7AE3" w:rsidP="00BB0146">
            <w:pPr>
              <w:pStyle w:val="TableEntry"/>
            </w:pPr>
          </w:p>
        </w:tc>
        <w:tc>
          <w:tcPr>
            <w:tcW w:w="1735" w:type="dxa"/>
          </w:tcPr>
          <w:p w14:paraId="56918DD3" w14:textId="6DA620C3" w:rsidR="004B7AE3" w:rsidRPr="0000320B" w:rsidRDefault="004B7AE3" w:rsidP="00BB0146">
            <w:pPr>
              <w:pStyle w:val="TableEntry"/>
            </w:pPr>
            <w:r>
              <w:t>u</w:t>
            </w:r>
            <w:r w:rsidR="00A354DF">
              <w:t>pd</w:t>
            </w:r>
            <w:r>
              <w:t>ateNum, workflow, updateDeliveryType, versionDescription</w:t>
            </w:r>
          </w:p>
        </w:tc>
        <w:tc>
          <w:tcPr>
            <w:tcW w:w="2993" w:type="dxa"/>
          </w:tcPr>
          <w:p w14:paraId="28FAB1F1" w14:textId="77777777" w:rsidR="004B7AE3" w:rsidRDefault="004B7AE3" w:rsidP="00BB0146">
            <w:pPr>
              <w:pStyle w:val="TableEntry"/>
              <w:rPr>
                <w:lang w:bidi="en-US"/>
              </w:rPr>
            </w:pPr>
            <w:r>
              <w:rPr>
                <w:lang w:bidi="en-US"/>
              </w:rPr>
              <w:t>Common set of workflow attributes (defined in Common Metadata)</w:t>
            </w:r>
          </w:p>
        </w:tc>
        <w:tc>
          <w:tcPr>
            <w:tcW w:w="2080" w:type="dxa"/>
          </w:tcPr>
          <w:p w14:paraId="34893FAC" w14:textId="77777777" w:rsidR="004B7AE3" w:rsidRDefault="004B7AE3" w:rsidP="00BB0146">
            <w:pPr>
              <w:pStyle w:val="TableEntry"/>
            </w:pPr>
            <w:r>
              <w:t>md:Workflow-attr</w:t>
            </w:r>
          </w:p>
        </w:tc>
        <w:tc>
          <w:tcPr>
            <w:tcW w:w="650" w:type="dxa"/>
          </w:tcPr>
          <w:p w14:paraId="105C6A27" w14:textId="77777777" w:rsidR="004B7AE3" w:rsidRDefault="004B7AE3" w:rsidP="00BB0146">
            <w:pPr>
              <w:pStyle w:val="TableEntry"/>
            </w:pPr>
          </w:p>
        </w:tc>
      </w:tr>
      <w:tr w:rsidR="004B7AE3" w:rsidRPr="0000320B" w14:paraId="2DFA9A0E" w14:textId="77777777" w:rsidTr="00BB0146">
        <w:tc>
          <w:tcPr>
            <w:tcW w:w="2017" w:type="dxa"/>
          </w:tcPr>
          <w:p w14:paraId="58EDF4C7" w14:textId="77777777" w:rsidR="004B7AE3" w:rsidRDefault="004B7AE3" w:rsidP="00BB0146">
            <w:pPr>
              <w:pStyle w:val="TableEntry"/>
            </w:pPr>
            <w:r>
              <w:t>Compatibility</w:t>
            </w:r>
          </w:p>
        </w:tc>
        <w:tc>
          <w:tcPr>
            <w:tcW w:w="1735" w:type="dxa"/>
          </w:tcPr>
          <w:p w14:paraId="3BD46018" w14:textId="77777777" w:rsidR="004B7AE3" w:rsidRPr="0000320B" w:rsidRDefault="004B7AE3" w:rsidP="00BB0146">
            <w:pPr>
              <w:pStyle w:val="TableEntry"/>
            </w:pPr>
          </w:p>
        </w:tc>
        <w:tc>
          <w:tcPr>
            <w:tcW w:w="2993" w:type="dxa"/>
          </w:tcPr>
          <w:p w14:paraId="5D773E7A" w14:textId="77777777" w:rsidR="004B7AE3" w:rsidRDefault="004B7AE3" w:rsidP="00BB0146">
            <w:pPr>
              <w:pStyle w:val="TableEntry"/>
            </w:pPr>
            <w:r>
              <w:t>Spec compatibility</w:t>
            </w:r>
          </w:p>
        </w:tc>
        <w:tc>
          <w:tcPr>
            <w:tcW w:w="2080" w:type="dxa"/>
          </w:tcPr>
          <w:p w14:paraId="42A4AC48" w14:textId="77777777" w:rsidR="004B7AE3" w:rsidRDefault="004B7AE3" w:rsidP="00BB0146">
            <w:pPr>
              <w:pStyle w:val="TableEntry"/>
            </w:pPr>
            <w:r>
              <w:t>manifest:Compatibility-type</w:t>
            </w:r>
          </w:p>
        </w:tc>
        <w:tc>
          <w:tcPr>
            <w:tcW w:w="650" w:type="dxa"/>
          </w:tcPr>
          <w:p w14:paraId="42721774" w14:textId="77777777" w:rsidR="004B7AE3" w:rsidRDefault="004B7AE3" w:rsidP="00BB0146">
            <w:pPr>
              <w:pStyle w:val="TableEntry"/>
            </w:pPr>
          </w:p>
        </w:tc>
      </w:tr>
      <w:tr w:rsidR="004B7AE3" w:rsidRPr="0000320B" w14:paraId="2D2279AD" w14:textId="77777777" w:rsidTr="00BB0146">
        <w:tc>
          <w:tcPr>
            <w:tcW w:w="2017" w:type="dxa"/>
          </w:tcPr>
          <w:p w14:paraId="01F4C78F" w14:textId="77777777" w:rsidR="004B7AE3" w:rsidRDefault="004B7AE3" w:rsidP="00BB0146">
            <w:pPr>
              <w:pStyle w:val="TableEntry"/>
            </w:pPr>
            <w:r>
              <w:t>Source</w:t>
            </w:r>
          </w:p>
        </w:tc>
        <w:tc>
          <w:tcPr>
            <w:tcW w:w="1735" w:type="dxa"/>
          </w:tcPr>
          <w:p w14:paraId="26985C78" w14:textId="77777777" w:rsidR="004B7AE3" w:rsidRPr="0000320B" w:rsidRDefault="004B7AE3" w:rsidP="00BB0146">
            <w:pPr>
              <w:pStyle w:val="TableEntry"/>
            </w:pPr>
          </w:p>
        </w:tc>
        <w:tc>
          <w:tcPr>
            <w:tcW w:w="2993" w:type="dxa"/>
          </w:tcPr>
          <w:p w14:paraId="3E201ED2" w14:textId="78B352E8" w:rsidR="004B7AE3" w:rsidRDefault="004B7AE3" w:rsidP="00BB0146">
            <w:pPr>
              <w:pStyle w:val="TableEntry"/>
            </w:pPr>
            <w:r>
              <w:t>Source of this object</w:t>
            </w:r>
          </w:p>
        </w:tc>
        <w:tc>
          <w:tcPr>
            <w:tcW w:w="2080" w:type="dxa"/>
          </w:tcPr>
          <w:p w14:paraId="714B23BF" w14:textId="77777777" w:rsidR="004B7AE3" w:rsidRDefault="004B7AE3" w:rsidP="00BB0146">
            <w:pPr>
              <w:pStyle w:val="TableEntry"/>
            </w:pPr>
            <w:r>
              <w:t>delivery:DeliveryReverseSource-type</w:t>
            </w:r>
          </w:p>
        </w:tc>
        <w:tc>
          <w:tcPr>
            <w:tcW w:w="650" w:type="dxa"/>
          </w:tcPr>
          <w:p w14:paraId="6AA73ED6" w14:textId="77777777" w:rsidR="004B7AE3" w:rsidRDefault="004B7AE3" w:rsidP="00BB0146">
            <w:pPr>
              <w:pStyle w:val="TableEntry"/>
            </w:pPr>
          </w:p>
        </w:tc>
      </w:tr>
      <w:tr w:rsidR="004B7AE3" w:rsidRPr="0000320B" w14:paraId="3BA3407A" w14:textId="77777777" w:rsidTr="00BB0146">
        <w:tc>
          <w:tcPr>
            <w:tcW w:w="2017" w:type="dxa"/>
          </w:tcPr>
          <w:p w14:paraId="1EA2A4D6" w14:textId="77777777" w:rsidR="004B7AE3" w:rsidRDefault="004B7AE3" w:rsidP="00BB0146">
            <w:pPr>
              <w:pStyle w:val="TableEntry"/>
            </w:pPr>
            <w:r>
              <w:t>Publisher</w:t>
            </w:r>
          </w:p>
        </w:tc>
        <w:tc>
          <w:tcPr>
            <w:tcW w:w="1735" w:type="dxa"/>
          </w:tcPr>
          <w:p w14:paraId="609A680D" w14:textId="77777777" w:rsidR="004B7AE3" w:rsidRPr="0000320B" w:rsidRDefault="004B7AE3" w:rsidP="00BB0146">
            <w:pPr>
              <w:pStyle w:val="TableEntry"/>
            </w:pPr>
          </w:p>
        </w:tc>
        <w:tc>
          <w:tcPr>
            <w:tcW w:w="2993" w:type="dxa"/>
          </w:tcPr>
          <w:p w14:paraId="1E96B169" w14:textId="77777777" w:rsidR="004B7AE3" w:rsidRPr="0000320B" w:rsidRDefault="004B7AE3" w:rsidP="00BB0146">
            <w:pPr>
              <w:pStyle w:val="TableEntry"/>
            </w:pPr>
            <w:r>
              <w:t>Publisher to whom the status is being sent</w:t>
            </w:r>
          </w:p>
        </w:tc>
        <w:tc>
          <w:tcPr>
            <w:tcW w:w="2080" w:type="dxa"/>
          </w:tcPr>
          <w:p w14:paraId="1620D832" w14:textId="77777777" w:rsidR="004B7AE3" w:rsidRPr="0000320B" w:rsidRDefault="004B7AE3" w:rsidP="00BB0146">
            <w:pPr>
              <w:pStyle w:val="TableEntry"/>
            </w:pPr>
            <w:r>
              <w:t>md:OrgName-type</w:t>
            </w:r>
          </w:p>
        </w:tc>
        <w:tc>
          <w:tcPr>
            <w:tcW w:w="650" w:type="dxa"/>
          </w:tcPr>
          <w:p w14:paraId="0512C1D8" w14:textId="77777777" w:rsidR="004B7AE3" w:rsidRDefault="004B7AE3" w:rsidP="00BB0146">
            <w:pPr>
              <w:pStyle w:val="TableEntry"/>
            </w:pPr>
            <w:r w:rsidRPr="00FF76E2">
              <w:t>0..1</w:t>
            </w:r>
          </w:p>
        </w:tc>
      </w:tr>
      <w:tr w:rsidR="00E81A1A" w:rsidRPr="0000320B" w14:paraId="069D70B8" w14:textId="77777777" w:rsidTr="00BB0146">
        <w:trPr>
          <w:ins w:id="682" w:author="Craig Seidel" w:date="2019-06-11T22:18:00Z"/>
        </w:trPr>
        <w:tc>
          <w:tcPr>
            <w:tcW w:w="2017" w:type="dxa"/>
          </w:tcPr>
          <w:p w14:paraId="54B37AFF" w14:textId="11F4AF2D" w:rsidR="00E81A1A" w:rsidRPr="00E81A1A" w:rsidRDefault="00E81A1A" w:rsidP="00E81A1A">
            <w:pPr>
              <w:pStyle w:val="TableEntry"/>
              <w:rPr>
                <w:ins w:id="683" w:author="Craig Seidel" w:date="2019-06-11T22:18:00Z"/>
                <w:b/>
                <w:bCs/>
              </w:rPr>
            </w:pPr>
            <w:ins w:id="684" w:author="Craig Seidel" w:date="2019-06-11T22:18:00Z">
              <w:r>
                <w:t>Identification</w:t>
              </w:r>
            </w:ins>
          </w:p>
        </w:tc>
        <w:tc>
          <w:tcPr>
            <w:tcW w:w="1735" w:type="dxa"/>
          </w:tcPr>
          <w:p w14:paraId="04825C09" w14:textId="77777777" w:rsidR="00E81A1A" w:rsidRPr="0000320B" w:rsidRDefault="00E81A1A" w:rsidP="00E81A1A">
            <w:pPr>
              <w:pStyle w:val="TableEntry"/>
              <w:rPr>
                <w:ins w:id="685" w:author="Craig Seidel" w:date="2019-06-11T22:18:00Z"/>
              </w:rPr>
            </w:pPr>
          </w:p>
        </w:tc>
        <w:tc>
          <w:tcPr>
            <w:tcW w:w="2993" w:type="dxa"/>
          </w:tcPr>
          <w:p w14:paraId="18117F1E" w14:textId="72F116A7" w:rsidR="00E81A1A" w:rsidRDefault="00E81A1A" w:rsidP="00E81A1A">
            <w:pPr>
              <w:pStyle w:val="TableEntry"/>
              <w:rPr>
                <w:ins w:id="686" w:author="Craig Seidel" w:date="2019-06-11T22:18:00Z"/>
              </w:rPr>
            </w:pPr>
            <w:ins w:id="687" w:author="Craig Seidel" w:date="2019-06-11T22:18:00Z">
              <w:r>
                <w:t>Information to associate the order with the offer associated with this delivery.</w:t>
              </w:r>
            </w:ins>
          </w:p>
        </w:tc>
        <w:tc>
          <w:tcPr>
            <w:tcW w:w="2080" w:type="dxa"/>
          </w:tcPr>
          <w:p w14:paraId="72465E10" w14:textId="25FF058C" w:rsidR="00E81A1A" w:rsidRDefault="00E81A1A" w:rsidP="00E81A1A">
            <w:pPr>
              <w:pStyle w:val="TableEntry"/>
              <w:rPr>
                <w:ins w:id="688" w:author="Craig Seidel" w:date="2019-06-11T22:18:00Z"/>
              </w:rPr>
            </w:pPr>
            <w:ins w:id="689" w:author="Craig Seidel" w:date="2019-06-11T22:18:00Z">
              <w:r>
                <w:t>Delivery:DeliveryIdentification-type</w:t>
              </w:r>
            </w:ins>
          </w:p>
        </w:tc>
        <w:tc>
          <w:tcPr>
            <w:tcW w:w="650" w:type="dxa"/>
          </w:tcPr>
          <w:p w14:paraId="1093868C" w14:textId="77777777" w:rsidR="00E81A1A" w:rsidRDefault="00E81A1A" w:rsidP="00E81A1A">
            <w:pPr>
              <w:pStyle w:val="TableEntry"/>
              <w:rPr>
                <w:ins w:id="690" w:author="Craig Seidel" w:date="2019-06-11T22:18:00Z"/>
              </w:rPr>
            </w:pPr>
          </w:p>
        </w:tc>
      </w:tr>
      <w:tr w:rsidR="00E81A1A" w:rsidRPr="0000320B" w14:paraId="70D1603C" w14:textId="77777777" w:rsidTr="00BB0146">
        <w:tc>
          <w:tcPr>
            <w:tcW w:w="2017" w:type="dxa"/>
          </w:tcPr>
          <w:p w14:paraId="00ED6D54" w14:textId="77777777" w:rsidR="00E81A1A" w:rsidRDefault="00E81A1A" w:rsidP="00E81A1A">
            <w:pPr>
              <w:pStyle w:val="TableEntry"/>
            </w:pPr>
            <w:r>
              <w:t>Description</w:t>
            </w:r>
          </w:p>
        </w:tc>
        <w:tc>
          <w:tcPr>
            <w:tcW w:w="1735" w:type="dxa"/>
          </w:tcPr>
          <w:p w14:paraId="2F87DD4C" w14:textId="77777777" w:rsidR="00E81A1A" w:rsidRPr="0000320B" w:rsidRDefault="00E81A1A" w:rsidP="00E81A1A">
            <w:pPr>
              <w:pStyle w:val="TableEntry"/>
            </w:pPr>
          </w:p>
        </w:tc>
        <w:tc>
          <w:tcPr>
            <w:tcW w:w="2993" w:type="dxa"/>
          </w:tcPr>
          <w:p w14:paraId="0A4185C7" w14:textId="77777777" w:rsidR="00E81A1A" w:rsidRPr="0000320B" w:rsidRDefault="00E81A1A" w:rsidP="00E81A1A">
            <w:pPr>
              <w:pStyle w:val="TableEntry"/>
            </w:pPr>
            <w:r>
              <w:t>Description of status (overview)</w:t>
            </w:r>
          </w:p>
        </w:tc>
        <w:tc>
          <w:tcPr>
            <w:tcW w:w="2080" w:type="dxa"/>
          </w:tcPr>
          <w:p w14:paraId="0EB5E81E" w14:textId="77777777" w:rsidR="00E81A1A" w:rsidRPr="0000320B" w:rsidRDefault="00E81A1A" w:rsidP="00E81A1A">
            <w:pPr>
              <w:pStyle w:val="TableEntry"/>
            </w:pPr>
            <w:r>
              <w:t>xs:string</w:t>
            </w:r>
          </w:p>
        </w:tc>
        <w:tc>
          <w:tcPr>
            <w:tcW w:w="650" w:type="dxa"/>
          </w:tcPr>
          <w:p w14:paraId="7396874C" w14:textId="77777777" w:rsidR="00E81A1A" w:rsidRDefault="00E81A1A" w:rsidP="00E81A1A">
            <w:pPr>
              <w:pStyle w:val="TableEntry"/>
            </w:pPr>
            <w:r>
              <w:t>0..1</w:t>
            </w:r>
          </w:p>
        </w:tc>
      </w:tr>
      <w:tr w:rsidR="00E81A1A" w:rsidRPr="0000320B" w14:paraId="78E2EC2C" w14:textId="77777777" w:rsidTr="00BB0146">
        <w:tc>
          <w:tcPr>
            <w:tcW w:w="2017" w:type="dxa"/>
          </w:tcPr>
          <w:p w14:paraId="2B65DC81" w14:textId="78CACF3D" w:rsidR="00E81A1A" w:rsidRDefault="00E81A1A" w:rsidP="00E81A1A">
            <w:pPr>
              <w:pStyle w:val="TableEntry"/>
            </w:pPr>
            <w:r>
              <w:t>QCError</w:t>
            </w:r>
          </w:p>
        </w:tc>
        <w:tc>
          <w:tcPr>
            <w:tcW w:w="1735" w:type="dxa"/>
          </w:tcPr>
          <w:p w14:paraId="7DC8FA54" w14:textId="77777777" w:rsidR="00E81A1A" w:rsidRPr="0000320B" w:rsidRDefault="00E81A1A" w:rsidP="00E81A1A">
            <w:pPr>
              <w:pStyle w:val="TableEntry"/>
            </w:pPr>
          </w:p>
        </w:tc>
        <w:tc>
          <w:tcPr>
            <w:tcW w:w="2993" w:type="dxa"/>
          </w:tcPr>
          <w:p w14:paraId="223874EF" w14:textId="327FD0EE" w:rsidR="00E81A1A" w:rsidRPr="0000320B" w:rsidRDefault="00E81A1A" w:rsidP="00E81A1A">
            <w:pPr>
              <w:pStyle w:val="TableEntry"/>
            </w:pPr>
            <w:r>
              <w:t>Error report</w:t>
            </w:r>
          </w:p>
        </w:tc>
        <w:tc>
          <w:tcPr>
            <w:tcW w:w="2080" w:type="dxa"/>
          </w:tcPr>
          <w:p w14:paraId="6AEAB795" w14:textId="5677A46A" w:rsidR="00E81A1A" w:rsidRPr="0000320B" w:rsidRDefault="00E81A1A" w:rsidP="00E81A1A">
            <w:pPr>
              <w:pStyle w:val="TableEntry"/>
            </w:pPr>
            <w:r>
              <w:t>delivery:QCError-type</w:t>
            </w:r>
          </w:p>
        </w:tc>
        <w:tc>
          <w:tcPr>
            <w:tcW w:w="650" w:type="dxa"/>
          </w:tcPr>
          <w:p w14:paraId="4991C943" w14:textId="2FA3C115" w:rsidR="00E81A1A" w:rsidRDefault="00E81A1A" w:rsidP="00E81A1A">
            <w:pPr>
              <w:pStyle w:val="TableEntry"/>
            </w:pPr>
            <w:r>
              <w:t>1..n</w:t>
            </w:r>
          </w:p>
        </w:tc>
      </w:tr>
      <w:tr w:rsidR="00E81A1A" w:rsidRPr="0000320B" w14:paraId="4BC6AE24" w14:textId="77777777" w:rsidTr="00BB0146">
        <w:tc>
          <w:tcPr>
            <w:tcW w:w="2017" w:type="dxa"/>
          </w:tcPr>
          <w:p w14:paraId="0AC20AFF" w14:textId="77777777" w:rsidR="00E81A1A" w:rsidRDefault="00E81A1A" w:rsidP="00E81A1A">
            <w:pPr>
              <w:pStyle w:val="TableEntry"/>
            </w:pPr>
            <w:r>
              <w:t>Instructions</w:t>
            </w:r>
          </w:p>
        </w:tc>
        <w:tc>
          <w:tcPr>
            <w:tcW w:w="1735" w:type="dxa"/>
          </w:tcPr>
          <w:p w14:paraId="512C8285" w14:textId="77777777" w:rsidR="00E81A1A" w:rsidRPr="0000320B" w:rsidRDefault="00E81A1A" w:rsidP="00E81A1A">
            <w:pPr>
              <w:pStyle w:val="TableEntry"/>
            </w:pPr>
          </w:p>
        </w:tc>
        <w:tc>
          <w:tcPr>
            <w:tcW w:w="2993" w:type="dxa"/>
          </w:tcPr>
          <w:p w14:paraId="339816C3" w14:textId="77777777" w:rsidR="00E81A1A" w:rsidRPr="0000320B" w:rsidRDefault="00E81A1A" w:rsidP="00E81A1A">
            <w:pPr>
              <w:pStyle w:val="TableEntry"/>
            </w:pPr>
            <w:r>
              <w:t xml:space="preserve">Handling instructions.  Includes exception flag. </w:t>
            </w:r>
          </w:p>
        </w:tc>
        <w:tc>
          <w:tcPr>
            <w:tcW w:w="2080" w:type="dxa"/>
          </w:tcPr>
          <w:p w14:paraId="6CAE06A3" w14:textId="77777777" w:rsidR="00E81A1A" w:rsidRDefault="00E81A1A" w:rsidP="00E81A1A">
            <w:pPr>
              <w:pStyle w:val="TableEntry"/>
            </w:pPr>
            <w:r>
              <w:t>delivery:Instructions-type</w:t>
            </w:r>
          </w:p>
        </w:tc>
        <w:tc>
          <w:tcPr>
            <w:tcW w:w="650" w:type="dxa"/>
          </w:tcPr>
          <w:p w14:paraId="6B418636" w14:textId="77777777" w:rsidR="00E81A1A" w:rsidRDefault="00E81A1A" w:rsidP="00E81A1A">
            <w:pPr>
              <w:pStyle w:val="TableEntry"/>
            </w:pPr>
            <w:r>
              <w:t>0..1</w:t>
            </w:r>
          </w:p>
        </w:tc>
      </w:tr>
    </w:tbl>
    <w:p w14:paraId="481DCFE4" w14:textId="7F13276A" w:rsidR="005C25D8" w:rsidRDefault="005C25D8" w:rsidP="004B7AE3">
      <w:pPr>
        <w:pStyle w:val="Heading3"/>
      </w:pPr>
      <w:bookmarkStart w:id="691" w:name="_Toc11183103"/>
      <w:bookmarkStart w:id="692" w:name="_Toc1663798"/>
      <w:r>
        <w:lastRenderedPageBreak/>
        <w:t>QCError-type</w:t>
      </w:r>
      <w:bookmarkEnd w:id="691"/>
      <w:bookmarkEnd w:id="692"/>
    </w:p>
    <w:p w14:paraId="1CDBFA15" w14:textId="5FDDD24E" w:rsidR="00905203" w:rsidRPr="00905203" w:rsidRDefault="00905203" w:rsidP="00905203">
      <w:pPr>
        <w:pStyle w:val="Body"/>
      </w:pPr>
      <w:r>
        <w:t>QCError-type says</w:t>
      </w:r>
      <w:r w:rsidR="005E6E0E">
        <w:t xml:space="preserve"> one or more errors apply to one or more assets.  The assets might be implicit (i.e., do not need to be explicitly stated in this object).</w:t>
      </w:r>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r>
              <w:rPr>
                <w:b/>
              </w:rPr>
              <w:t>QC</w:t>
            </w:r>
            <w:r w:rsidRPr="006B3204">
              <w:rPr>
                <w:b/>
              </w:rPr>
              <w:t>Error-type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rsidRPr="0000320B" w14:paraId="59841E83" w14:textId="77777777" w:rsidTr="00F1722B">
        <w:tc>
          <w:tcPr>
            <w:tcW w:w="1963" w:type="dxa"/>
          </w:tcPr>
          <w:p w14:paraId="32196D57" w14:textId="77777777" w:rsidR="005C25D8" w:rsidRDefault="005C25D8" w:rsidP="00980D67">
            <w:pPr>
              <w:pStyle w:val="TableEntry"/>
            </w:pPr>
            <w:r>
              <w:t>ErrorDescription</w:t>
            </w:r>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r>
              <w:t>delivery:QCErrorDescription-type</w:t>
            </w:r>
          </w:p>
        </w:tc>
        <w:tc>
          <w:tcPr>
            <w:tcW w:w="650" w:type="dxa"/>
          </w:tcPr>
          <w:p w14:paraId="0476B82C" w14:textId="77777777" w:rsidR="005C25D8" w:rsidRDefault="005C25D8" w:rsidP="00980D67">
            <w:pPr>
              <w:pStyle w:val="TableEntry"/>
            </w:pPr>
            <w:r>
              <w:t>1..n</w:t>
            </w:r>
          </w:p>
        </w:tc>
      </w:tr>
      <w:tr w:rsidR="00F1722B" w:rsidRPr="0000320B" w14:paraId="0136A0CB" w14:textId="77777777" w:rsidTr="00F1722B">
        <w:tc>
          <w:tcPr>
            <w:tcW w:w="1963" w:type="dxa"/>
          </w:tcPr>
          <w:p w14:paraId="37325F7F" w14:textId="22866308" w:rsidR="004B7AE3" w:rsidRDefault="004B7AE3" w:rsidP="00980D67">
            <w:pPr>
              <w:pStyle w:val="TableEntry"/>
            </w:pPr>
            <w:r>
              <w:t>MediaAsset</w:t>
            </w:r>
          </w:p>
          <w:p w14:paraId="3C938013" w14:textId="0C4474A1" w:rsidR="000D4BB0" w:rsidRDefault="000D4BB0" w:rsidP="00980D67">
            <w:pPr>
              <w:pStyle w:val="TableEntry"/>
            </w:pPr>
          </w:p>
        </w:tc>
        <w:tc>
          <w:tcPr>
            <w:tcW w:w="1735" w:type="dxa"/>
          </w:tcPr>
          <w:p w14:paraId="01A535BE" w14:textId="77777777" w:rsidR="005C25D8" w:rsidRPr="0000320B" w:rsidRDefault="005C25D8" w:rsidP="00980D67">
            <w:pPr>
              <w:pStyle w:val="TableEntry"/>
            </w:pPr>
          </w:p>
        </w:tc>
        <w:tc>
          <w:tcPr>
            <w:tcW w:w="2408" w:type="dxa"/>
          </w:tcPr>
          <w:p w14:paraId="3A0B6F86" w14:textId="77777777" w:rsidR="005C25D8" w:rsidRDefault="005C25D8" w:rsidP="00980D67">
            <w:pPr>
              <w:pStyle w:val="TableEntry"/>
              <w:rPr>
                <w:lang w:bidi="en-US"/>
              </w:rPr>
            </w:pPr>
            <w:r>
              <w:rPr>
                <w:lang w:bidi="en-US"/>
              </w:rPr>
              <w:t>Media Asset that is the subject of the error</w:t>
            </w:r>
          </w:p>
        </w:tc>
        <w:tc>
          <w:tcPr>
            <w:tcW w:w="2719" w:type="dxa"/>
          </w:tcPr>
          <w:p w14:paraId="63C235AE" w14:textId="7CF68996" w:rsidR="005C25D8" w:rsidRDefault="005C25D8" w:rsidP="00980D67">
            <w:pPr>
              <w:pStyle w:val="TableEntry"/>
            </w:pPr>
            <w:r>
              <w:t>delivery:DeliveyrObjectReference-type</w:t>
            </w:r>
          </w:p>
        </w:tc>
        <w:tc>
          <w:tcPr>
            <w:tcW w:w="650" w:type="dxa"/>
          </w:tcPr>
          <w:p w14:paraId="2C923CE3" w14:textId="77777777" w:rsidR="005C25D8" w:rsidRDefault="005C25D8" w:rsidP="00980D67">
            <w:pPr>
              <w:pStyle w:val="TableEntry"/>
            </w:pPr>
            <w:r>
              <w:t>0..n</w:t>
            </w:r>
          </w:p>
        </w:tc>
      </w:tr>
    </w:tbl>
    <w:p w14:paraId="0D1CF567" w14:textId="5BD9DDB1" w:rsidR="005C25D8" w:rsidRDefault="005C25D8" w:rsidP="005C25D8">
      <w:pPr>
        <w:pStyle w:val="Heading3"/>
      </w:pPr>
      <w:bookmarkStart w:id="693" w:name="_Toc11183104"/>
      <w:bookmarkStart w:id="694" w:name="_Toc1663799"/>
      <w:r>
        <w:t>QCErrorDescription-type</w:t>
      </w:r>
      <w:bookmarkEnd w:id="693"/>
      <w:bookmarkEnd w:id="694"/>
    </w:p>
    <w:p w14:paraId="1E629652" w14:textId="77777777" w:rsidR="005E6E0E" w:rsidRDefault="005E6E0E" w:rsidP="005E6E0E">
      <w:pPr>
        <w:pStyle w:val="Body"/>
      </w:pPr>
      <w:r>
        <w:t xml:space="preserve">QCError-Desription-type provide information about the error.  ErrorCategory and ErrorTerm are from QC Vocabulary [QCVocab].  </w:t>
      </w:r>
    </w:p>
    <w:p w14:paraId="2E5B6DF9" w14:textId="77777777" w:rsidR="005E6E0E" w:rsidRDefault="005E6E0E" w:rsidP="005E6E0E">
      <w:pPr>
        <w:pStyle w:val="Body"/>
      </w:pPr>
      <w:r>
        <w:t xml:space="preserve">In the form of CategorySpecific details on the specific error can be provided.  For example, in anything time-based, start and/or end timecode can be provided.  In video pictures or images a bounding box of the proglem area can be described. </w:t>
      </w:r>
    </w:p>
    <w:p w14:paraId="10B61879" w14:textId="77777777" w:rsidR="005E6E0E" w:rsidRDefault="005E6E0E" w:rsidP="005E6E0E">
      <w:pPr>
        <w:pStyle w:val="Body"/>
      </w:pPr>
      <w:r>
        <w:t>In some cases, full QC was not performed on an asset. This can be indicated in FullOrPartialQC.</w:t>
      </w:r>
    </w:p>
    <w:p w14:paraId="501AA398" w14:textId="70A507B9" w:rsidR="005E6E0E" w:rsidRPr="005E6E0E" w:rsidRDefault="005E6E0E" w:rsidP="005E6E0E">
      <w:pPr>
        <w:pStyle w:val="Body"/>
      </w:pPr>
      <w:r>
        <w:t xml:space="preserve">ErrorReference is included to provide a reference to this specific error report.   </w:t>
      </w:r>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r>
              <w:rPr>
                <w:b/>
              </w:rPr>
              <w:t>QC</w:t>
            </w:r>
            <w:r w:rsidRPr="006B3204">
              <w:rPr>
                <w:b/>
              </w:rPr>
              <w:t>ErrorDescription-type-type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12663E" w:rsidRPr="0000320B" w14:paraId="46F858D1" w14:textId="77777777" w:rsidTr="00980D67">
        <w:tc>
          <w:tcPr>
            <w:tcW w:w="2226" w:type="dxa"/>
          </w:tcPr>
          <w:p w14:paraId="48CA5301" w14:textId="1856F654" w:rsidR="0012663E" w:rsidRDefault="0012663E" w:rsidP="00980D67">
            <w:pPr>
              <w:pStyle w:val="TableEntry"/>
            </w:pPr>
            <w:r>
              <w:t>ErrorReference</w:t>
            </w:r>
          </w:p>
        </w:tc>
        <w:tc>
          <w:tcPr>
            <w:tcW w:w="1268" w:type="dxa"/>
          </w:tcPr>
          <w:p w14:paraId="14DF2B67" w14:textId="77777777" w:rsidR="0012663E" w:rsidRPr="0000320B" w:rsidRDefault="0012663E" w:rsidP="00980D67">
            <w:pPr>
              <w:pStyle w:val="TableEntry"/>
            </w:pPr>
          </w:p>
        </w:tc>
        <w:tc>
          <w:tcPr>
            <w:tcW w:w="3193" w:type="dxa"/>
          </w:tcPr>
          <w:p w14:paraId="5090C052" w14:textId="3A5854E9" w:rsidR="0012663E" w:rsidRDefault="0012663E" w:rsidP="00980D67">
            <w:pPr>
              <w:pStyle w:val="TableEntry"/>
            </w:pPr>
            <w:r>
              <w:t>Reference tag that can be used to refer to this error instance elsewhere</w:t>
            </w:r>
          </w:p>
        </w:tc>
        <w:tc>
          <w:tcPr>
            <w:tcW w:w="2138" w:type="dxa"/>
          </w:tcPr>
          <w:p w14:paraId="5C2EE294" w14:textId="4965093B" w:rsidR="0012663E" w:rsidRDefault="0012663E" w:rsidP="00980D67">
            <w:pPr>
              <w:pStyle w:val="TableEntry"/>
            </w:pPr>
            <w:r>
              <w:t>xs:string</w:t>
            </w:r>
          </w:p>
        </w:tc>
        <w:tc>
          <w:tcPr>
            <w:tcW w:w="650" w:type="dxa"/>
          </w:tcPr>
          <w:p w14:paraId="0DB72AF9" w14:textId="3638787F" w:rsidR="0012663E" w:rsidRDefault="0012663E" w:rsidP="00980D67">
            <w:pPr>
              <w:pStyle w:val="TableEntry"/>
            </w:pPr>
            <w:r>
              <w:t>0..1</w:t>
            </w:r>
          </w:p>
        </w:tc>
      </w:tr>
      <w:tr w:rsidR="005C25D8" w:rsidRPr="0000320B" w14:paraId="2AEC139F" w14:textId="77777777" w:rsidTr="00980D67">
        <w:tc>
          <w:tcPr>
            <w:tcW w:w="2226" w:type="dxa"/>
          </w:tcPr>
          <w:p w14:paraId="243211E3" w14:textId="77777777" w:rsidR="005C25D8" w:rsidRDefault="005C25D8" w:rsidP="00980D67">
            <w:pPr>
              <w:pStyle w:val="TableEntry"/>
            </w:pPr>
            <w:r>
              <w:t>ErrorCategory</w:t>
            </w:r>
          </w:p>
        </w:tc>
        <w:tc>
          <w:tcPr>
            <w:tcW w:w="1268" w:type="dxa"/>
          </w:tcPr>
          <w:p w14:paraId="2FE4FB1F" w14:textId="77777777" w:rsidR="005C25D8" w:rsidRPr="0000320B" w:rsidRDefault="005C25D8" w:rsidP="00980D67">
            <w:pPr>
              <w:pStyle w:val="TableEntry"/>
            </w:pPr>
          </w:p>
        </w:tc>
        <w:tc>
          <w:tcPr>
            <w:tcW w:w="3193" w:type="dxa"/>
          </w:tcPr>
          <w:p w14:paraId="7E829CF0" w14:textId="2B428661" w:rsidR="005C25D8" w:rsidRDefault="005C25D8" w:rsidP="00980D67">
            <w:pPr>
              <w:pStyle w:val="TableEntry"/>
            </w:pPr>
            <w:r>
              <w:t xml:space="preserve">Error Category, in accordance with QC Nomenclature </w:t>
            </w:r>
            <w:r w:rsidR="0012663E">
              <w:t>[QCVocab]</w:t>
            </w:r>
          </w:p>
        </w:tc>
        <w:tc>
          <w:tcPr>
            <w:tcW w:w="2138" w:type="dxa"/>
          </w:tcPr>
          <w:p w14:paraId="73CBAABB" w14:textId="77777777" w:rsidR="005C25D8" w:rsidRPr="0000320B" w:rsidRDefault="005C25D8" w:rsidP="00980D67">
            <w:pPr>
              <w:pStyle w:val="TableEntry"/>
            </w:pPr>
            <w:r>
              <w:t>xs:string</w:t>
            </w:r>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r>
              <w:t>ErrorTerm</w:t>
            </w:r>
          </w:p>
        </w:tc>
        <w:tc>
          <w:tcPr>
            <w:tcW w:w="1268" w:type="dxa"/>
          </w:tcPr>
          <w:p w14:paraId="11F71B99" w14:textId="77777777" w:rsidR="005C25D8" w:rsidRPr="0000320B" w:rsidRDefault="005C25D8" w:rsidP="00980D67">
            <w:pPr>
              <w:pStyle w:val="TableEntry"/>
            </w:pPr>
          </w:p>
        </w:tc>
        <w:tc>
          <w:tcPr>
            <w:tcW w:w="3193" w:type="dxa"/>
          </w:tcPr>
          <w:p w14:paraId="4FEA6CFC" w14:textId="2F7D8A06" w:rsidR="005C25D8" w:rsidRDefault="005C25D8" w:rsidP="00980D67">
            <w:pPr>
              <w:pStyle w:val="TableEntry"/>
              <w:rPr>
                <w:lang w:bidi="en-US"/>
              </w:rPr>
            </w:pPr>
            <w:r>
              <w:t xml:space="preserve">Error Term in accordance with QC Nomenclature </w:t>
            </w:r>
            <w:r w:rsidR="0012663E">
              <w:t>[QCVocab]</w:t>
            </w:r>
          </w:p>
        </w:tc>
        <w:tc>
          <w:tcPr>
            <w:tcW w:w="2138" w:type="dxa"/>
          </w:tcPr>
          <w:p w14:paraId="6F63E66C" w14:textId="77777777" w:rsidR="005C25D8" w:rsidRDefault="005C25D8" w:rsidP="00980D67">
            <w:pPr>
              <w:pStyle w:val="TableEntry"/>
            </w:pPr>
            <w:r>
              <w:t>xs:string</w:t>
            </w:r>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r>
              <w:t>CategorySpecific</w:t>
            </w:r>
          </w:p>
        </w:tc>
        <w:tc>
          <w:tcPr>
            <w:tcW w:w="1268" w:type="dxa"/>
          </w:tcPr>
          <w:p w14:paraId="6481FFBA" w14:textId="77777777" w:rsidR="005C25D8" w:rsidRPr="0000320B" w:rsidRDefault="005C25D8" w:rsidP="00980D67">
            <w:pPr>
              <w:pStyle w:val="TableEntry"/>
            </w:pPr>
          </w:p>
        </w:tc>
        <w:tc>
          <w:tcPr>
            <w:tcW w:w="3193" w:type="dxa"/>
          </w:tcPr>
          <w:p w14:paraId="6A3C6360" w14:textId="7C8F277D" w:rsidR="005C25D8" w:rsidRPr="0000320B" w:rsidRDefault="0012663E" w:rsidP="00980D67">
            <w:pPr>
              <w:pStyle w:val="TableEntry"/>
            </w:pPr>
            <w:r>
              <w:t>Additional</w:t>
            </w:r>
            <w:r w:rsidR="005C25D8">
              <w:t xml:space="preserve"> data associated with error, based on Error Category.</w:t>
            </w:r>
          </w:p>
        </w:tc>
        <w:tc>
          <w:tcPr>
            <w:tcW w:w="2138" w:type="dxa"/>
          </w:tcPr>
          <w:p w14:paraId="29BD4DCA" w14:textId="7B8163B1" w:rsidR="005C25D8" w:rsidRPr="0000320B" w:rsidRDefault="005C25D8" w:rsidP="00980D67">
            <w:pPr>
              <w:pStyle w:val="TableEntry"/>
            </w:pPr>
            <w:r>
              <w:t>delivery:QCCategoryError-type</w:t>
            </w:r>
          </w:p>
        </w:tc>
        <w:tc>
          <w:tcPr>
            <w:tcW w:w="650" w:type="dxa"/>
          </w:tcPr>
          <w:p w14:paraId="5E5E1825" w14:textId="77777777" w:rsidR="005C25D8" w:rsidRDefault="005C25D8" w:rsidP="00980D67">
            <w:pPr>
              <w:pStyle w:val="TableEntry"/>
            </w:pPr>
            <w:r>
              <w:t>0..n</w:t>
            </w:r>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r>
              <w:t>xs:string</w:t>
            </w:r>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r>
              <w:lastRenderedPageBreak/>
              <w:t>FullOrPartialQC</w:t>
            </w:r>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Indicates whether assets was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r>
              <w:t>xs:string</w:t>
            </w:r>
          </w:p>
        </w:tc>
        <w:tc>
          <w:tcPr>
            <w:tcW w:w="650" w:type="dxa"/>
          </w:tcPr>
          <w:p w14:paraId="56E4E22C" w14:textId="77777777" w:rsidR="005C25D8" w:rsidRDefault="005C25D8" w:rsidP="00980D67">
            <w:pPr>
              <w:pStyle w:val="TableEntry"/>
            </w:pPr>
            <w:r>
              <w:t>0..1</w:t>
            </w:r>
          </w:p>
        </w:tc>
      </w:tr>
    </w:tbl>
    <w:p w14:paraId="254FFDD0" w14:textId="12D80461" w:rsidR="005C25D8" w:rsidRDefault="005C25D8" w:rsidP="005C25D8">
      <w:pPr>
        <w:pStyle w:val="Body"/>
      </w:pPr>
      <w:r>
        <w:t xml:space="preserve">FullOrPartialQC is encoded as follows </w:t>
      </w:r>
      <w:r w:rsidRPr="0012663E">
        <w:t xml:space="preserve">[CHS: </w:t>
      </w:r>
      <w:r w:rsidR="0012663E" w:rsidRPr="0012663E">
        <w:t xml:space="preserve">should this </w:t>
      </w:r>
      <w:r w:rsidRPr="0012663E">
        <w:t>just</w:t>
      </w:r>
      <w:r w:rsidR="0012663E" w:rsidRPr="0012663E">
        <w:t xml:space="preserve"> be</w:t>
      </w:r>
      <w:r w:rsidRPr="0012663E">
        <w:t xml:space="preserve"> a boolean?]</w:t>
      </w:r>
    </w:p>
    <w:p w14:paraId="08C8C8CB" w14:textId="77777777" w:rsidR="005C25D8" w:rsidRDefault="005C25D8" w:rsidP="00835FA1">
      <w:pPr>
        <w:pStyle w:val="Body"/>
        <w:numPr>
          <w:ilvl w:val="0"/>
          <w:numId w:val="11"/>
        </w:numPr>
      </w:pPr>
      <w:r>
        <w:t>‘Full’ – QC was completed</w:t>
      </w:r>
    </w:p>
    <w:p w14:paraId="19CBB804" w14:textId="77777777" w:rsidR="005C25D8" w:rsidRDefault="005C25D8" w:rsidP="00835FA1">
      <w:pPr>
        <w:pStyle w:val="Body"/>
        <w:numPr>
          <w:ilvl w:val="0"/>
          <w:numId w:val="11"/>
        </w:numPr>
      </w:pPr>
      <w:r>
        <w:t>‘Partial’ – QC was aborted once error(s) were found.  Additional errors may be present.</w:t>
      </w:r>
    </w:p>
    <w:p w14:paraId="375F21A2" w14:textId="3B7280D0" w:rsidR="005C25D8" w:rsidRDefault="005C25D8" w:rsidP="005C25D8">
      <w:pPr>
        <w:pStyle w:val="Heading3"/>
      </w:pPr>
      <w:bookmarkStart w:id="695" w:name="_Toc11183105"/>
      <w:bookmarkStart w:id="696" w:name="_Toc1663800"/>
      <w:r>
        <w:t>QCCategoryError-type</w:t>
      </w:r>
      <w:bookmarkEnd w:id="695"/>
      <w:bookmarkEnd w:id="696"/>
    </w:p>
    <w:p w14:paraId="579A15D2" w14:textId="79AE7B38" w:rsidR="005C25D8" w:rsidRDefault="005C25D8" w:rsidP="005C25D8">
      <w:pPr>
        <w:pStyle w:val="Body"/>
      </w:pPr>
      <w:r>
        <w:t>This section contains additional information for errors</w:t>
      </w:r>
      <w:r w:rsidR="005E6E0E">
        <w:t xml:space="preserve"> that are specific to the type of object with an error</w:t>
      </w:r>
      <w:r>
        <w:t>.  Value depends on the QC Nomenclature Category of the error.</w:t>
      </w:r>
    </w:p>
    <w:p w14:paraId="35BA1678" w14:textId="03A0FF70" w:rsidR="005E6E0E" w:rsidRPr="00042B64" w:rsidRDefault="005E6E0E" w:rsidP="005C25D8">
      <w:pPr>
        <w:pStyle w:val="Body"/>
      </w:pPr>
      <w:r>
        <w:t xml:space="preserve">Note that definitions are specific to Error Categories (e.g., Video or Audio), and not to specific Error Terms.   It is assumed context is </w:t>
      </w:r>
      <w:r w:rsidR="007F52B2">
        <w:t>sufficient</w:t>
      </w:r>
      <w:r>
        <w:t xml:space="preserve"> to </w:t>
      </w:r>
      <w:r w:rsidR="007F52B2">
        <w:t>interpret term-specific data. If not, Best Practices should be developed and/or notes can be put in the Comments field of the parent object.</w:t>
      </w:r>
      <w:r>
        <w:t xml:space="preserve"> </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r>
              <w:rPr>
                <w:b/>
              </w:rPr>
              <w:t>DeliveryCategoryError</w:t>
            </w:r>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r>
              <w:t>delivery:QCErrorAudio-type</w:t>
            </w:r>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r>
              <w:t>delivery:QCErrorVideo-type</w:t>
            </w:r>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r>
              <w:t>TimedText</w:t>
            </w:r>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r>
              <w:t>TimedText Category error specifics</w:t>
            </w:r>
          </w:p>
        </w:tc>
        <w:tc>
          <w:tcPr>
            <w:tcW w:w="2564" w:type="dxa"/>
          </w:tcPr>
          <w:p w14:paraId="2E18A4BF" w14:textId="137366B1" w:rsidR="005C25D8" w:rsidRPr="0000320B" w:rsidRDefault="005C25D8" w:rsidP="00980D67">
            <w:pPr>
              <w:pStyle w:val="TableEntry"/>
            </w:pPr>
            <w:r>
              <w:t>delivery:QC</w:t>
            </w:r>
            <w:r w:rsidR="002C7CE7">
              <w:t>TimedText</w:t>
            </w:r>
            <w:r>
              <w:t>-type</w:t>
            </w:r>
          </w:p>
        </w:tc>
        <w:tc>
          <w:tcPr>
            <w:tcW w:w="650" w:type="dxa"/>
            <w:vMerge/>
          </w:tcPr>
          <w:p w14:paraId="0274FB2C" w14:textId="77777777" w:rsidR="005C25D8" w:rsidRDefault="005C25D8" w:rsidP="00980D67">
            <w:pPr>
              <w:pStyle w:val="TableEntry"/>
            </w:pPr>
          </w:p>
        </w:tc>
      </w:tr>
      <w:tr w:rsidR="002C7CE7" w:rsidRPr="0000320B" w14:paraId="2244D96E" w14:textId="77777777" w:rsidTr="00980D67">
        <w:tc>
          <w:tcPr>
            <w:tcW w:w="2036" w:type="dxa"/>
          </w:tcPr>
          <w:p w14:paraId="0EBAF4B9" w14:textId="059ECA50" w:rsidR="002C7CE7" w:rsidRDefault="002C7CE7" w:rsidP="00980D67">
            <w:pPr>
              <w:pStyle w:val="TableEntry"/>
            </w:pPr>
            <w:r>
              <w:t>Avail</w:t>
            </w:r>
          </w:p>
        </w:tc>
        <w:tc>
          <w:tcPr>
            <w:tcW w:w="1236" w:type="dxa"/>
          </w:tcPr>
          <w:p w14:paraId="354B207E" w14:textId="77777777" w:rsidR="002C7CE7" w:rsidRPr="0000320B" w:rsidRDefault="002C7CE7" w:rsidP="00980D67">
            <w:pPr>
              <w:pStyle w:val="TableEntry"/>
            </w:pPr>
          </w:p>
        </w:tc>
        <w:tc>
          <w:tcPr>
            <w:tcW w:w="2989" w:type="dxa"/>
          </w:tcPr>
          <w:p w14:paraId="1E2A5FF6" w14:textId="5F3FA40C" w:rsidR="002C7CE7" w:rsidRDefault="002C7CE7" w:rsidP="00980D67">
            <w:pPr>
              <w:pStyle w:val="TableEntry"/>
            </w:pPr>
            <w:r>
              <w:t>Avail Category error specifics</w:t>
            </w:r>
          </w:p>
        </w:tc>
        <w:tc>
          <w:tcPr>
            <w:tcW w:w="2564" w:type="dxa"/>
          </w:tcPr>
          <w:p w14:paraId="5AB02034" w14:textId="11A5DF84" w:rsidR="002C7CE7" w:rsidRDefault="002C7CE7" w:rsidP="00980D67">
            <w:pPr>
              <w:pStyle w:val="TableEntry"/>
            </w:pPr>
            <w:r>
              <w:t>delivery:QCAvail-type</w:t>
            </w:r>
          </w:p>
        </w:tc>
        <w:tc>
          <w:tcPr>
            <w:tcW w:w="650" w:type="dxa"/>
            <w:vMerge/>
          </w:tcPr>
          <w:p w14:paraId="31D061CE" w14:textId="77777777" w:rsidR="002C7CE7" w:rsidRDefault="002C7CE7"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r>
              <w:t>delivery:QCErrorMetadata-type</w:t>
            </w:r>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r>
              <w:t>delivery:QCErrorArtwork-type</w:t>
            </w:r>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r>
              <w:t>delivery:QCErrorPackage-type</w:t>
            </w:r>
          </w:p>
        </w:tc>
        <w:tc>
          <w:tcPr>
            <w:tcW w:w="650" w:type="dxa"/>
            <w:vMerge/>
          </w:tcPr>
          <w:p w14:paraId="5D6A919C" w14:textId="77777777" w:rsidR="005C25D8" w:rsidRDefault="005C25D8" w:rsidP="00980D67">
            <w:pPr>
              <w:pStyle w:val="TableEntry"/>
            </w:pPr>
          </w:p>
        </w:tc>
      </w:tr>
    </w:tbl>
    <w:p w14:paraId="7A4770EA" w14:textId="492A925A" w:rsidR="002C7CE7" w:rsidRPr="004F476D" w:rsidRDefault="004F476D" w:rsidP="002C7CE7">
      <w:pPr>
        <w:pStyle w:val="Body"/>
      </w:pPr>
      <w:r>
        <w:t>[</w:t>
      </w:r>
      <w:r w:rsidR="002C7CE7" w:rsidRPr="004F476D">
        <w:t>NOTE: Additional Categories are being defined (e.g., “Film”).  These will need to be captured here.</w:t>
      </w:r>
      <w:r>
        <w:t>]</w:t>
      </w:r>
    </w:p>
    <w:p w14:paraId="3B0FA594" w14:textId="237C8001" w:rsidR="00473F39" w:rsidRDefault="00473F39" w:rsidP="004B47A0">
      <w:pPr>
        <w:pStyle w:val="Heading4"/>
      </w:pPr>
      <w:r>
        <w:t>QC Utility types</w:t>
      </w:r>
    </w:p>
    <w:p w14:paraId="71B5BF8A" w14:textId="75939D8A" w:rsidR="004B47A0" w:rsidRDefault="004B47A0" w:rsidP="00473F39">
      <w:pPr>
        <w:pStyle w:val="Heading5"/>
      </w:pPr>
      <w:r>
        <w:t>QC</w:t>
      </w:r>
      <w:r w:rsidR="00473F39">
        <w:t>TimeRange</w:t>
      </w:r>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B47A0" w:rsidRPr="0000320B" w14:paraId="06602F1C" w14:textId="77777777" w:rsidTr="00B05081">
        <w:tc>
          <w:tcPr>
            <w:tcW w:w="2099" w:type="dxa"/>
          </w:tcPr>
          <w:p w14:paraId="64820FC2" w14:textId="77777777" w:rsidR="004B47A0" w:rsidRPr="007D04D7" w:rsidRDefault="004B47A0" w:rsidP="00B05081">
            <w:pPr>
              <w:pStyle w:val="TableEntry"/>
              <w:rPr>
                <w:b/>
              </w:rPr>
            </w:pPr>
            <w:r w:rsidRPr="007D04D7">
              <w:rPr>
                <w:b/>
              </w:rPr>
              <w:t>Element</w:t>
            </w:r>
          </w:p>
        </w:tc>
        <w:tc>
          <w:tcPr>
            <w:tcW w:w="1227" w:type="dxa"/>
          </w:tcPr>
          <w:p w14:paraId="6CA384C7" w14:textId="77777777" w:rsidR="004B47A0" w:rsidRPr="007D04D7" w:rsidRDefault="004B47A0" w:rsidP="00B05081">
            <w:pPr>
              <w:pStyle w:val="TableEntry"/>
              <w:rPr>
                <w:b/>
              </w:rPr>
            </w:pPr>
            <w:r w:rsidRPr="007D04D7">
              <w:rPr>
                <w:b/>
              </w:rPr>
              <w:t>Attribute</w:t>
            </w:r>
          </w:p>
        </w:tc>
        <w:tc>
          <w:tcPr>
            <w:tcW w:w="2935" w:type="dxa"/>
          </w:tcPr>
          <w:p w14:paraId="5829B76F" w14:textId="77777777" w:rsidR="004B47A0" w:rsidRPr="007D04D7" w:rsidRDefault="004B47A0" w:rsidP="00B05081">
            <w:pPr>
              <w:pStyle w:val="TableEntry"/>
              <w:rPr>
                <w:b/>
              </w:rPr>
            </w:pPr>
            <w:r w:rsidRPr="007D04D7">
              <w:rPr>
                <w:b/>
              </w:rPr>
              <w:t>Definition</w:t>
            </w:r>
          </w:p>
        </w:tc>
        <w:tc>
          <w:tcPr>
            <w:tcW w:w="2564" w:type="dxa"/>
          </w:tcPr>
          <w:p w14:paraId="536F01F4" w14:textId="77777777" w:rsidR="004B47A0" w:rsidRPr="007D04D7" w:rsidRDefault="004B47A0" w:rsidP="00B05081">
            <w:pPr>
              <w:pStyle w:val="TableEntry"/>
              <w:rPr>
                <w:b/>
              </w:rPr>
            </w:pPr>
            <w:r w:rsidRPr="007D04D7">
              <w:rPr>
                <w:b/>
              </w:rPr>
              <w:t>Value</w:t>
            </w:r>
          </w:p>
        </w:tc>
        <w:tc>
          <w:tcPr>
            <w:tcW w:w="650" w:type="dxa"/>
          </w:tcPr>
          <w:p w14:paraId="64AAC54E" w14:textId="77777777" w:rsidR="004B47A0" w:rsidRPr="007D04D7" w:rsidRDefault="004B47A0" w:rsidP="00B05081">
            <w:pPr>
              <w:pStyle w:val="TableEntry"/>
              <w:rPr>
                <w:b/>
              </w:rPr>
            </w:pPr>
            <w:r w:rsidRPr="007D04D7">
              <w:rPr>
                <w:b/>
              </w:rPr>
              <w:t>Card.</w:t>
            </w:r>
          </w:p>
        </w:tc>
      </w:tr>
      <w:tr w:rsidR="004B47A0" w:rsidRPr="0000320B" w14:paraId="3F3DC899" w14:textId="77777777" w:rsidTr="00B05081">
        <w:tc>
          <w:tcPr>
            <w:tcW w:w="2099" w:type="dxa"/>
          </w:tcPr>
          <w:p w14:paraId="32FBFC9F" w14:textId="3AE57A8C" w:rsidR="004B47A0" w:rsidRPr="007D04D7" w:rsidRDefault="004B47A0" w:rsidP="00B05081">
            <w:pPr>
              <w:pStyle w:val="TableEntry"/>
              <w:rPr>
                <w:b/>
              </w:rPr>
            </w:pPr>
            <w:r>
              <w:rPr>
                <w:b/>
              </w:rPr>
              <w:lastRenderedPageBreak/>
              <w:t>QC</w:t>
            </w:r>
            <w:r w:rsidR="00473F39">
              <w:rPr>
                <w:b/>
              </w:rPr>
              <w:t>Timerange</w:t>
            </w:r>
            <w:r w:rsidRPr="007D04D7">
              <w:rPr>
                <w:b/>
              </w:rPr>
              <w:t>-type</w:t>
            </w:r>
          </w:p>
        </w:tc>
        <w:tc>
          <w:tcPr>
            <w:tcW w:w="1227" w:type="dxa"/>
          </w:tcPr>
          <w:p w14:paraId="08172320" w14:textId="77777777" w:rsidR="004B47A0" w:rsidRPr="0000320B" w:rsidRDefault="004B47A0" w:rsidP="00B05081">
            <w:pPr>
              <w:pStyle w:val="TableEntry"/>
            </w:pPr>
          </w:p>
        </w:tc>
        <w:tc>
          <w:tcPr>
            <w:tcW w:w="2935" w:type="dxa"/>
          </w:tcPr>
          <w:p w14:paraId="7AAB4169" w14:textId="77777777" w:rsidR="004B47A0" w:rsidRDefault="004B47A0" w:rsidP="00B05081">
            <w:pPr>
              <w:pStyle w:val="TableEntry"/>
              <w:rPr>
                <w:lang w:bidi="en-US"/>
              </w:rPr>
            </w:pPr>
          </w:p>
        </w:tc>
        <w:tc>
          <w:tcPr>
            <w:tcW w:w="2564" w:type="dxa"/>
          </w:tcPr>
          <w:p w14:paraId="16F96197" w14:textId="77777777" w:rsidR="004B47A0" w:rsidRDefault="004B47A0" w:rsidP="00B05081">
            <w:pPr>
              <w:pStyle w:val="TableEntry"/>
            </w:pPr>
          </w:p>
        </w:tc>
        <w:tc>
          <w:tcPr>
            <w:tcW w:w="650" w:type="dxa"/>
          </w:tcPr>
          <w:p w14:paraId="7821AEDA" w14:textId="77777777" w:rsidR="004B47A0" w:rsidRDefault="004B47A0" w:rsidP="00B05081">
            <w:pPr>
              <w:pStyle w:val="TableEntry"/>
            </w:pPr>
          </w:p>
        </w:tc>
      </w:tr>
      <w:tr w:rsidR="004B47A0" w:rsidRPr="0000320B" w14:paraId="5E2A7814" w14:textId="77777777" w:rsidTr="00B05081">
        <w:tc>
          <w:tcPr>
            <w:tcW w:w="2099" w:type="dxa"/>
          </w:tcPr>
          <w:p w14:paraId="40456289" w14:textId="77777777" w:rsidR="004B47A0" w:rsidRDefault="004B47A0" w:rsidP="00B05081">
            <w:pPr>
              <w:pStyle w:val="TableEntry"/>
            </w:pPr>
            <w:r>
              <w:t>StartTimecode</w:t>
            </w:r>
          </w:p>
        </w:tc>
        <w:tc>
          <w:tcPr>
            <w:tcW w:w="1227" w:type="dxa"/>
          </w:tcPr>
          <w:p w14:paraId="40E1EA27" w14:textId="77777777" w:rsidR="004B47A0" w:rsidRPr="0000320B" w:rsidRDefault="004B47A0" w:rsidP="00B05081">
            <w:pPr>
              <w:pStyle w:val="TableEntry"/>
            </w:pPr>
          </w:p>
        </w:tc>
        <w:tc>
          <w:tcPr>
            <w:tcW w:w="2935" w:type="dxa"/>
          </w:tcPr>
          <w:p w14:paraId="35E09F7A" w14:textId="4D3AB38F" w:rsidR="004B47A0" w:rsidRPr="0000320B" w:rsidRDefault="004B47A0" w:rsidP="00B05081">
            <w:pPr>
              <w:pStyle w:val="TableEntry"/>
            </w:pPr>
            <w:r>
              <w:t xml:space="preserve">Track timeline where issue starts. </w:t>
            </w:r>
          </w:p>
        </w:tc>
        <w:tc>
          <w:tcPr>
            <w:tcW w:w="2564" w:type="dxa"/>
          </w:tcPr>
          <w:p w14:paraId="0552E5D6" w14:textId="77777777" w:rsidR="004B47A0" w:rsidRPr="0000320B" w:rsidRDefault="004B47A0" w:rsidP="00B05081">
            <w:pPr>
              <w:pStyle w:val="TableEntry"/>
            </w:pPr>
            <w:r w:rsidRPr="00114DDA">
              <w:t>manifest:Timecode-type</w:t>
            </w:r>
          </w:p>
        </w:tc>
        <w:tc>
          <w:tcPr>
            <w:tcW w:w="650" w:type="dxa"/>
          </w:tcPr>
          <w:p w14:paraId="58480667" w14:textId="3F44CB5E" w:rsidR="004B47A0" w:rsidRDefault="004B47A0" w:rsidP="00B05081">
            <w:pPr>
              <w:pStyle w:val="TableEntry"/>
            </w:pPr>
          </w:p>
        </w:tc>
      </w:tr>
      <w:tr w:rsidR="004B47A0" w:rsidRPr="0000320B" w14:paraId="360C8F64" w14:textId="77777777" w:rsidTr="00B05081">
        <w:tc>
          <w:tcPr>
            <w:tcW w:w="2099" w:type="dxa"/>
          </w:tcPr>
          <w:p w14:paraId="1E4D8F3A" w14:textId="77777777" w:rsidR="004B47A0" w:rsidRDefault="004B47A0" w:rsidP="00B05081">
            <w:pPr>
              <w:pStyle w:val="TableEntry"/>
            </w:pPr>
            <w:r>
              <w:t>EndTimecode</w:t>
            </w:r>
          </w:p>
        </w:tc>
        <w:tc>
          <w:tcPr>
            <w:tcW w:w="1227" w:type="dxa"/>
          </w:tcPr>
          <w:p w14:paraId="207C767E" w14:textId="77777777" w:rsidR="004B47A0" w:rsidRPr="0000320B" w:rsidRDefault="004B47A0" w:rsidP="00B05081">
            <w:pPr>
              <w:pStyle w:val="TableEntry"/>
            </w:pPr>
          </w:p>
        </w:tc>
        <w:tc>
          <w:tcPr>
            <w:tcW w:w="2935" w:type="dxa"/>
          </w:tcPr>
          <w:p w14:paraId="61DA921E" w14:textId="77777777" w:rsidR="004B47A0" w:rsidRPr="0000320B" w:rsidRDefault="004B47A0" w:rsidP="00B05081">
            <w:pPr>
              <w:pStyle w:val="TableEntry"/>
            </w:pPr>
            <w:r>
              <w:t>Track timeline where issue ends.  Omit, if problem persists to end of timeline or if end is unknown</w:t>
            </w:r>
          </w:p>
        </w:tc>
        <w:tc>
          <w:tcPr>
            <w:tcW w:w="2564" w:type="dxa"/>
          </w:tcPr>
          <w:p w14:paraId="19247AA4" w14:textId="77777777" w:rsidR="004B47A0" w:rsidRPr="0000320B" w:rsidRDefault="004B47A0" w:rsidP="00B05081">
            <w:pPr>
              <w:pStyle w:val="TableEntry"/>
            </w:pPr>
            <w:r w:rsidRPr="00114DDA">
              <w:t>manifest:Timecode-type</w:t>
            </w:r>
          </w:p>
        </w:tc>
        <w:tc>
          <w:tcPr>
            <w:tcW w:w="650" w:type="dxa"/>
          </w:tcPr>
          <w:p w14:paraId="2781B514" w14:textId="77777777" w:rsidR="004B47A0" w:rsidRDefault="004B47A0" w:rsidP="00B05081">
            <w:pPr>
              <w:pStyle w:val="TableEntry"/>
            </w:pPr>
            <w:r>
              <w:t>0..1</w:t>
            </w:r>
          </w:p>
        </w:tc>
      </w:tr>
    </w:tbl>
    <w:p w14:paraId="2B6A59EF" w14:textId="32B298BB" w:rsidR="00473F39" w:rsidRDefault="00473F39" w:rsidP="00473F39">
      <w:pPr>
        <w:pStyle w:val="Heading5"/>
      </w:pPr>
      <w:r>
        <w:t>QCXMLError-type</w:t>
      </w:r>
    </w:p>
    <w:p w14:paraId="089A086B" w14:textId="786133DE" w:rsidR="00473F39" w:rsidRDefault="000E2ED2" w:rsidP="00473F39">
      <w:pPr>
        <w:pStyle w:val="Body"/>
      </w:pPr>
      <w:r>
        <w:t>Indicates where in an XML document the problem exists. XPath defines the object.  Or, if preferred, a line number can reference the object.</w:t>
      </w:r>
    </w:p>
    <w:p w14:paraId="440FC6E8" w14:textId="77777777" w:rsidR="000E2ED2" w:rsidRPr="00473F39" w:rsidRDefault="000E2ED2" w:rsidP="00473F3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6A2E31B3" w14:textId="77777777" w:rsidTr="00B05081">
        <w:tc>
          <w:tcPr>
            <w:tcW w:w="2099" w:type="dxa"/>
          </w:tcPr>
          <w:p w14:paraId="2A090103" w14:textId="77777777" w:rsidR="00473F39" w:rsidRPr="007D04D7" w:rsidRDefault="00473F39" w:rsidP="00B05081">
            <w:pPr>
              <w:pStyle w:val="TableEntry"/>
              <w:rPr>
                <w:b/>
              </w:rPr>
            </w:pPr>
            <w:r w:rsidRPr="007D04D7">
              <w:rPr>
                <w:b/>
              </w:rPr>
              <w:t>Element</w:t>
            </w:r>
          </w:p>
        </w:tc>
        <w:tc>
          <w:tcPr>
            <w:tcW w:w="1227" w:type="dxa"/>
          </w:tcPr>
          <w:p w14:paraId="3678AC1A" w14:textId="77777777" w:rsidR="00473F39" w:rsidRPr="007D04D7" w:rsidRDefault="00473F39" w:rsidP="00B05081">
            <w:pPr>
              <w:pStyle w:val="TableEntry"/>
              <w:rPr>
                <w:b/>
              </w:rPr>
            </w:pPr>
            <w:r w:rsidRPr="007D04D7">
              <w:rPr>
                <w:b/>
              </w:rPr>
              <w:t>Attribute</w:t>
            </w:r>
          </w:p>
        </w:tc>
        <w:tc>
          <w:tcPr>
            <w:tcW w:w="2935" w:type="dxa"/>
          </w:tcPr>
          <w:p w14:paraId="4E6F3D62" w14:textId="77777777" w:rsidR="00473F39" w:rsidRPr="007D04D7" w:rsidRDefault="00473F39" w:rsidP="00B05081">
            <w:pPr>
              <w:pStyle w:val="TableEntry"/>
              <w:rPr>
                <w:b/>
              </w:rPr>
            </w:pPr>
            <w:r w:rsidRPr="007D04D7">
              <w:rPr>
                <w:b/>
              </w:rPr>
              <w:t>Definition</w:t>
            </w:r>
          </w:p>
        </w:tc>
        <w:tc>
          <w:tcPr>
            <w:tcW w:w="2564" w:type="dxa"/>
          </w:tcPr>
          <w:p w14:paraId="1C92AD93" w14:textId="77777777" w:rsidR="00473F39" w:rsidRPr="007D04D7" w:rsidRDefault="00473F39" w:rsidP="00B05081">
            <w:pPr>
              <w:pStyle w:val="TableEntry"/>
              <w:rPr>
                <w:b/>
              </w:rPr>
            </w:pPr>
            <w:r w:rsidRPr="007D04D7">
              <w:rPr>
                <w:b/>
              </w:rPr>
              <w:t>Value</w:t>
            </w:r>
          </w:p>
        </w:tc>
        <w:tc>
          <w:tcPr>
            <w:tcW w:w="650" w:type="dxa"/>
          </w:tcPr>
          <w:p w14:paraId="42199321" w14:textId="77777777" w:rsidR="00473F39" w:rsidRPr="007D04D7" w:rsidRDefault="00473F39" w:rsidP="00B05081">
            <w:pPr>
              <w:pStyle w:val="TableEntry"/>
              <w:rPr>
                <w:b/>
              </w:rPr>
            </w:pPr>
            <w:r w:rsidRPr="007D04D7">
              <w:rPr>
                <w:b/>
              </w:rPr>
              <w:t>Card.</w:t>
            </w:r>
          </w:p>
        </w:tc>
      </w:tr>
      <w:tr w:rsidR="00473F39" w:rsidRPr="0000320B" w14:paraId="358EFCA2" w14:textId="77777777" w:rsidTr="00B05081">
        <w:tc>
          <w:tcPr>
            <w:tcW w:w="2099" w:type="dxa"/>
          </w:tcPr>
          <w:p w14:paraId="0935A2A2" w14:textId="1878C2E6" w:rsidR="00473F39" w:rsidRPr="007D04D7" w:rsidRDefault="00473F39" w:rsidP="00B05081">
            <w:pPr>
              <w:pStyle w:val="TableEntry"/>
              <w:rPr>
                <w:b/>
              </w:rPr>
            </w:pPr>
            <w:r>
              <w:rPr>
                <w:b/>
              </w:rPr>
              <w:t>QCXMLError</w:t>
            </w:r>
            <w:r w:rsidRPr="007D04D7">
              <w:rPr>
                <w:b/>
              </w:rPr>
              <w:t>-type</w:t>
            </w:r>
          </w:p>
        </w:tc>
        <w:tc>
          <w:tcPr>
            <w:tcW w:w="1227" w:type="dxa"/>
          </w:tcPr>
          <w:p w14:paraId="69ACC4F7" w14:textId="77777777" w:rsidR="00473F39" w:rsidRPr="0000320B" w:rsidRDefault="00473F39" w:rsidP="00B05081">
            <w:pPr>
              <w:pStyle w:val="TableEntry"/>
            </w:pPr>
          </w:p>
        </w:tc>
        <w:tc>
          <w:tcPr>
            <w:tcW w:w="2935" w:type="dxa"/>
          </w:tcPr>
          <w:p w14:paraId="240D26B4" w14:textId="77777777" w:rsidR="00473F39" w:rsidRDefault="00473F39" w:rsidP="00B05081">
            <w:pPr>
              <w:pStyle w:val="TableEntry"/>
              <w:rPr>
                <w:lang w:bidi="en-US"/>
              </w:rPr>
            </w:pPr>
          </w:p>
        </w:tc>
        <w:tc>
          <w:tcPr>
            <w:tcW w:w="2564" w:type="dxa"/>
          </w:tcPr>
          <w:p w14:paraId="27927B3E" w14:textId="77777777" w:rsidR="00473F39" w:rsidRDefault="00473F39" w:rsidP="00B05081">
            <w:pPr>
              <w:pStyle w:val="TableEntry"/>
            </w:pPr>
          </w:p>
        </w:tc>
        <w:tc>
          <w:tcPr>
            <w:tcW w:w="650" w:type="dxa"/>
          </w:tcPr>
          <w:p w14:paraId="398EC7AD" w14:textId="77777777" w:rsidR="00473F39" w:rsidRDefault="00473F39" w:rsidP="00B05081">
            <w:pPr>
              <w:pStyle w:val="TableEntry"/>
            </w:pPr>
          </w:p>
        </w:tc>
      </w:tr>
      <w:tr w:rsidR="00473F39" w:rsidRPr="0000320B" w14:paraId="7BD3D707" w14:textId="77777777" w:rsidTr="00B05081">
        <w:tc>
          <w:tcPr>
            <w:tcW w:w="2099" w:type="dxa"/>
          </w:tcPr>
          <w:p w14:paraId="497EA2F3" w14:textId="77777777" w:rsidR="00473F39" w:rsidRDefault="00473F39" w:rsidP="00B05081">
            <w:pPr>
              <w:pStyle w:val="TableEntry"/>
            </w:pPr>
            <w:r>
              <w:t>XPath</w:t>
            </w:r>
          </w:p>
        </w:tc>
        <w:tc>
          <w:tcPr>
            <w:tcW w:w="1227" w:type="dxa"/>
          </w:tcPr>
          <w:p w14:paraId="1A3E24CA" w14:textId="77777777" w:rsidR="00473F39" w:rsidRPr="0000320B" w:rsidRDefault="00473F39" w:rsidP="00B05081">
            <w:pPr>
              <w:pStyle w:val="TableEntry"/>
            </w:pPr>
          </w:p>
        </w:tc>
        <w:tc>
          <w:tcPr>
            <w:tcW w:w="2935" w:type="dxa"/>
          </w:tcPr>
          <w:p w14:paraId="5D160B0F" w14:textId="77777777" w:rsidR="00473F39" w:rsidRPr="0000320B" w:rsidRDefault="00473F39" w:rsidP="00B05081">
            <w:pPr>
              <w:pStyle w:val="TableEntry"/>
            </w:pPr>
            <w:r>
              <w:t>XPath reference to object with issue(s)</w:t>
            </w:r>
          </w:p>
        </w:tc>
        <w:tc>
          <w:tcPr>
            <w:tcW w:w="2564" w:type="dxa"/>
          </w:tcPr>
          <w:p w14:paraId="31B328B3" w14:textId="77777777" w:rsidR="00473F39" w:rsidRPr="0000320B" w:rsidRDefault="00473F39" w:rsidP="00B05081">
            <w:pPr>
              <w:pStyle w:val="TableEntry"/>
            </w:pPr>
            <w:r>
              <w:t>xs:anyURI</w:t>
            </w:r>
          </w:p>
        </w:tc>
        <w:tc>
          <w:tcPr>
            <w:tcW w:w="650" w:type="dxa"/>
          </w:tcPr>
          <w:p w14:paraId="412D243C" w14:textId="77777777" w:rsidR="00473F39" w:rsidRDefault="00473F39" w:rsidP="00B05081">
            <w:pPr>
              <w:pStyle w:val="TableEntry"/>
            </w:pPr>
            <w:r>
              <w:t>0..1</w:t>
            </w:r>
          </w:p>
        </w:tc>
      </w:tr>
      <w:tr w:rsidR="00473F39" w:rsidRPr="0000320B" w14:paraId="11FEE80F" w14:textId="77777777" w:rsidTr="00B05081">
        <w:tc>
          <w:tcPr>
            <w:tcW w:w="2099" w:type="dxa"/>
          </w:tcPr>
          <w:p w14:paraId="08ED2174" w14:textId="77777777" w:rsidR="00473F39" w:rsidRDefault="00473F39" w:rsidP="00B05081">
            <w:pPr>
              <w:pStyle w:val="TableEntry"/>
            </w:pPr>
            <w:r>
              <w:t>LineNumber</w:t>
            </w:r>
          </w:p>
        </w:tc>
        <w:tc>
          <w:tcPr>
            <w:tcW w:w="1227" w:type="dxa"/>
          </w:tcPr>
          <w:p w14:paraId="0C292700" w14:textId="77777777" w:rsidR="00473F39" w:rsidRPr="0000320B" w:rsidRDefault="00473F39" w:rsidP="00B05081">
            <w:pPr>
              <w:pStyle w:val="TableEntry"/>
            </w:pPr>
          </w:p>
        </w:tc>
        <w:tc>
          <w:tcPr>
            <w:tcW w:w="2935" w:type="dxa"/>
          </w:tcPr>
          <w:p w14:paraId="21C9E5E5" w14:textId="77777777" w:rsidR="00473F39" w:rsidRPr="0000320B" w:rsidRDefault="00473F39" w:rsidP="00B05081">
            <w:pPr>
              <w:pStyle w:val="TableEntry"/>
            </w:pPr>
            <w:r>
              <w:t>Line number in file of issue</w:t>
            </w:r>
          </w:p>
        </w:tc>
        <w:tc>
          <w:tcPr>
            <w:tcW w:w="2564" w:type="dxa"/>
          </w:tcPr>
          <w:p w14:paraId="59855330" w14:textId="77777777" w:rsidR="00473F39" w:rsidRPr="0000320B" w:rsidRDefault="00473F39" w:rsidP="00B05081">
            <w:pPr>
              <w:pStyle w:val="TableEntry"/>
            </w:pPr>
            <w:r>
              <w:t>xs:positiveInteger</w:t>
            </w:r>
          </w:p>
        </w:tc>
        <w:tc>
          <w:tcPr>
            <w:tcW w:w="650" w:type="dxa"/>
          </w:tcPr>
          <w:p w14:paraId="6AD53FD6" w14:textId="77777777" w:rsidR="00473F39" w:rsidRDefault="00473F39" w:rsidP="00B05081">
            <w:pPr>
              <w:pStyle w:val="TableEntry"/>
            </w:pPr>
            <w:r>
              <w:t>0..1</w:t>
            </w:r>
          </w:p>
        </w:tc>
      </w:tr>
    </w:tbl>
    <w:p w14:paraId="5BB89A32" w14:textId="7FC54A7A" w:rsidR="00473F39" w:rsidRDefault="00473F39" w:rsidP="00473F39">
      <w:pPr>
        <w:pStyle w:val="Heading5"/>
      </w:pPr>
      <w:r>
        <w:t>QCArea-type</w:t>
      </w:r>
    </w:p>
    <w:p w14:paraId="06C2CB4F" w14:textId="77777777" w:rsidR="000E2ED2" w:rsidRDefault="00473F39" w:rsidP="00473F39">
      <w:pPr>
        <w:pStyle w:val="Body"/>
      </w:pPr>
      <w:r>
        <w:t xml:space="preserve">Area of </w:t>
      </w:r>
      <w:r w:rsidR="000E2ED2">
        <w:t xml:space="preserve">image or picture area where problem exists.  </w:t>
      </w:r>
    </w:p>
    <w:p w14:paraId="54004668" w14:textId="1101A27A" w:rsidR="00473F39" w:rsidRDefault="000E2ED2" w:rsidP="00473F3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469C0B14" w14:textId="77777777" w:rsidTr="00B05081">
        <w:tc>
          <w:tcPr>
            <w:tcW w:w="2099" w:type="dxa"/>
          </w:tcPr>
          <w:p w14:paraId="2999E03F" w14:textId="77777777" w:rsidR="00473F39" w:rsidRPr="007D04D7" w:rsidRDefault="00473F39" w:rsidP="00B05081">
            <w:pPr>
              <w:pStyle w:val="TableEntry"/>
              <w:rPr>
                <w:b/>
              </w:rPr>
            </w:pPr>
            <w:r w:rsidRPr="007D04D7">
              <w:rPr>
                <w:b/>
              </w:rPr>
              <w:t>Element</w:t>
            </w:r>
          </w:p>
        </w:tc>
        <w:tc>
          <w:tcPr>
            <w:tcW w:w="1227" w:type="dxa"/>
          </w:tcPr>
          <w:p w14:paraId="0F3C89E9" w14:textId="77777777" w:rsidR="00473F39" w:rsidRPr="007D04D7" w:rsidRDefault="00473F39" w:rsidP="00B05081">
            <w:pPr>
              <w:pStyle w:val="TableEntry"/>
              <w:rPr>
                <w:b/>
              </w:rPr>
            </w:pPr>
            <w:r w:rsidRPr="007D04D7">
              <w:rPr>
                <w:b/>
              </w:rPr>
              <w:t>Attribute</w:t>
            </w:r>
          </w:p>
        </w:tc>
        <w:tc>
          <w:tcPr>
            <w:tcW w:w="2935" w:type="dxa"/>
          </w:tcPr>
          <w:p w14:paraId="20836BE4" w14:textId="77777777" w:rsidR="00473F39" w:rsidRPr="007D04D7" w:rsidRDefault="00473F39" w:rsidP="00B05081">
            <w:pPr>
              <w:pStyle w:val="TableEntry"/>
              <w:rPr>
                <w:b/>
              </w:rPr>
            </w:pPr>
            <w:r w:rsidRPr="007D04D7">
              <w:rPr>
                <w:b/>
              </w:rPr>
              <w:t>Definition</w:t>
            </w:r>
          </w:p>
        </w:tc>
        <w:tc>
          <w:tcPr>
            <w:tcW w:w="2564" w:type="dxa"/>
          </w:tcPr>
          <w:p w14:paraId="6CCEBECD" w14:textId="77777777" w:rsidR="00473F39" w:rsidRPr="007D04D7" w:rsidRDefault="00473F39" w:rsidP="00B05081">
            <w:pPr>
              <w:pStyle w:val="TableEntry"/>
              <w:rPr>
                <w:b/>
              </w:rPr>
            </w:pPr>
            <w:r w:rsidRPr="007D04D7">
              <w:rPr>
                <w:b/>
              </w:rPr>
              <w:t>Value</w:t>
            </w:r>
          </w:p>
        </w:tc>
        <w:tc>
          <w:tcPr>
            <w:tcW w:w="650" w:type="dxa"/>
          </w:tcPr>
          <w:p w14:paraId="527AA86C" w14:textId="77777777" w:rsidR="00473F39" w:rsidRPr="007D04D7" w:rsidRDefault="00473F39" w:rsidP="00B05081">
            <w:pPr>
              <w:pStyle w:val="TableEntry"/>
              <w:rPr>
                <w:b/>
              </w:rPr>
            </w:pPr>
            <w:r w:rsidRPr="007D04D7">
              <w:rPr>
                <w:b/>
              </w:rPr>
              <w:t>Card.</w:t>
            </w:r>
          </w:p>
        </w:tc>
      </w:tr>
      <w:tr w:rsidR="00473F39" w:rsidRPr="0000320B" w14:paraId="6E9F6705" w14:textId="77777777" w:rsidTr="00B05081">
        <w:tc>
          <w:tcPr>
            <w:tcW w:w="2099" w:type="dxa"/>
          </w:tcPr>
          <w:p w14:paraId="6B61E1EB" w14:textId="794985DD" w:rsidR="00473F39" w:rsidRPr="007D04D7" w:rsidRDefault="00473F39" w:rsidP="00B05081">
            <w:pPr>
              <w:pStyle w:val="TableEntry"/>
              <w:rPr>
                <w:b/>
              </w:rPr>
            </w:pPr>
            <w:r>
              <w:rPr>
                <w:b/>
              </w:rPr>
              <w:t>QCArea</w:t>
            </w:r>
            <w:r w:rsidRPr="007D04D7">
              <w:rPr>
                <w:b/>
              </w:rPr>
              <w:t>-type</w:t>
            </w:r>
          </w:p>
        </w:tc>
        <w:tc>
          <w:tcPr>
            <w:tcW w:w="1227" w:type="dxa"/>
          </w:tcPr>
          <w:p w14:paraId="2524E48A" w14:textId="77777777" w:rsidR="00473F39" w:rsidRPr="0000320B" w:rsidRDefault="00473F39" w:rsidP="00B05081">
            <w:pPr>
              <w:pStyle w:val="TableEntry"/>
            </w:pPr>
          </w:p>
        </w:tc>
        <w:tc>
          <w:tcPr>
            <w:tcW w:w="2935" w:type="dxa"/>
          </w:tcPr>
          <w:p w14:paraId="136058D4" w14:textId="77777777" w:rsidR="00473F39" w:rsidRDefault="00473F39" w:rsidP="00B05081">
            <w:pPr>
              <w:pStyle w:val="TableEntry"/>
              <w:rPr>
                <w:lang w:bidi="en-US"/>
              </w:rPr>
            </w:pPr>
          </w:p>
        </w:tc>
        <w:tc>
          <w:tcPr>
            <w:tcW w:w="2564" w:type="dxa"/>
          </w:tcPr>
          <w:p w14:paraId="723C768F" w14:textId="77777777" w:rsidR="00473F39" w:rsidRDefault="00473F39" w:rsidP="00B05081">
            <w:pPr>
              <w:pStyle w:val="TableEntry"/>
            </w:pPr>
          </w:p>
        </w:tc>
        <w:tc>
          <w:tcPr>
            <w:tcW w:w="650" w:type="dxa"/>
          </w:tcPr>
          <w:p w14:paraId="149D38F9" w14:textId="77777777" w:rsidR="00473F39" w:rsidRDefault="00473F39" w:rsidP="00B05081">
            <w:pPr>
              <w:pStyle w:val="TableEntry"/>
            </w:pPr>
          </w:p>
        </w:tc>
      </w:tr>
      <w:tr w:rsidR="00473F39" w:rsidRPr="0000320B" w14:paraId="0C17500E" w14:textId="77777777" w:rsidTr="00B05081">
        <w:tc>
          <w:tcPr>
            <w:tcW w:w="2099" w:type="dxa"/>
          </w:tcPr>
          <w:p w14:paraId="25B968D4" w14:textId="77777777" w:rsidR="00473F39" w:rsidRDefault="00473F39" w:rsidP="00B05081">
            <w:pPr>
              <w:pStyle w:val="TableEntry"/>
            </w:pPr>
            <w:r>
              <w:t>XOffset</w:t>
            </w:r>
          </w:p>
        </w:tc>
        <w:tc>
          <w:tcPr>
            <w:tcW w:w="1227" w:type="dxa"/>
          </w:tcPr>
          <w:p w14:paraId="54F76488" w14:textId="77777777" w:rsidR="00473F39" w:rsidRPr="0000320B" w:rsidRDefault="00473F39" w:rsidP="00B05081">
            <w:pPr>
              <w:pStyle w:val="TableEntry"/>
            </w:pPr>
          </w:p>
        </w:tc>
        <w:tc>
          <w:tcPr>
            <w:tcW w:w="2935" w:type="dxa"/>
          </w:tcPr>
          <w:p w14:paraId="31D8953E" w14:textId="712798A3" w:rsidR="00473F39" w:rsidRPr="0000320B" w:rsidRDefault="00473F39" w:rsidP="00B05081">
            <w:pPr>
              <w:pStyle w:val="TableEntry"/>
            </w:pPr>
            <w:r>
              <w:t xml:space="preserve">In pixels, x-value of lower left corner of issue.  </w:t>
            </w:r>
          </w:p>
        </w:tc>
        <w:tc>
          <w:tcPr>
            <w:tcW w:w="2564" w:type="dxa"/>
          </w:tcPr>
          <w:p w14:paraId="5CE22B36" w14:textId="77777777" w:rsidR="00473F39" w:rsidRPr="0000320B" w:rsidRDefault="00473F39" w:rsidP="00B05081">
            <w:pPr>
              <w:pStyle w:val="TableEntry"/>
            </w:pPr>
            <w:r>
              <w:t>xs:decimal</w:t>
            </w:r>
          </w:p>
        </w:tc>
        <w:tc>
          <w:tcPr>
            <w:tcW w:w="650" w:type="dxa"/>
          </w:tcPr>
          <w:p w14:paraId="6BA09F97" w14:textId="44DD197D" w:rsidR="00473F39" w:rsidRDefault="00473F39" w:rsidP="00B05081">
            <w:pPr>
              <w:pStyle w:val="TableEntry"/>
            </w:pPr>
          </w:p>
        </w:tc>
      </w:tr>
      <w:tr w:rsidR="00473F39" w:rsidRPr="0000320B" w14:paraId="732734F3" w14:textId="77777777" w:rsidTr="00B05081">
        <w:tc>
          <w:tcPr>
            <w:tcW w:w="2099" w:type="dxa"/>
          </w:tcPr>
          <w:p w14:paraId="7566E7A6" w14:textId="77777777" w:rsidR="00473F39" w:rsidRDefault="00473F39" w:rsidP="00B05081">
            <w:pPr>
              <w:pStyle w:val="TableEntry"/>
            </w:pPr>
            <w:r>
              <w:t>YOffset</w:t>
            </w:r>
          </w:p>
        </w:tc>
        <w:tc>
          <w:tcPr>
            <w:tcW w:w="1227" w:type="dxa"/>
          </w:tcPr>
          <w:p w14:paraId="07D1BED9" w14:textId="77777777" w:rsidR="00473F39" w:rsidRPr="0000320B" w:rsidRDefault="00473F39" w:rsidP="00B05081">
            <w:pPr>
              <w:pStyle w:val="TableEntry"/>
            </w:pPr>
          </w:p>
        </w:tc>
        <w:tc>
          <w:tcPr>
            <w:tcW w:w="2935" w:type="dxa"/>
          </w:tcPr>
          <w:p w14:paraId="149341E8" w14:textId="01C744E6" w:rsidR="00473F39" w:rsidRPr="0000320B" w:rsidRDefault="00473F39" w:rsidP="00B05081">
            <w:pPr>
              <w:pStyle w:val="TableEntry"/>
            </w:pPr>
            <w:r>
              <w:t>In pixels, y-value of lower left corner of issue.</w:t>
            </w:r>
          </w:p>
        </w:tc>
        <w:tc>
          <w:tcPr>
            <w:tcW w:w="2564" w:type="dxa"/>
          </w:tcPr>
          <w:p w14:paraId="70542829" w14:textId="77777777" w:rsidR="00473F39" w:rsidRPr="0000320B" w:rsidRDefault="00473F39" w:rsidP="00B05081">
            <w:pPr>
              <w:pStyle w:val="TableEntry"/>
            </w:pPr>
            <w:r>
              <w:t>xs:decimal</w:t>
            </w:r>
          </w:p>
        </w:tc>
        <w:tc>
          <w:tcPr>
            <w:tcW w:w="650" w:type="dxa"/>
          </w:tcPr>
          <w:p w14:paraId="6795A6A7" w14:textId="54AACF12" w:rsidR="00473F39" w:rsidRDefault="00473F39" w:rsidP="00B05081">
            <w:pPr>
              <w:pStyle w:val="TableEntry"/>
            </w:pPr>
          </w:p>
        </w:tc>
      </w:tr>
      <w:tr w:rsidR="00473F39" w:rsidRPr="0000320B" w14:paraId="37AB3509" w14:textId="77777777" w:rsidTr="00B05081">
        <w:tc>
          <w:tcPr>
            <w:tcW w:w="2099" w:type="dxa"/>
          </w:tcPr>
          <w:p w14:paraId="0F829548" w14:textId="276291E9" w:rsidR="00473F39" w:rsidRDefault="00473F39" w:rsidP="00B05081">
            <w:pPr>
              <w:pStyle w:val="TableEntry"/>
            </w:pPr>
            <w:r>
              <w:t>Width</w:t>
            </w:r>
          </w:p>
        </w:tc>
        <w:tc>
          <w:tcPr>
            <w:tcW w:w="1227" w:type="dxa"/>
          </w:tcPr>
          <w:p w14:paraId="1FA5B69D" w14:textId="77777777" w:rsidR="00473F39" w:rsidRPr="0000320B" w:rsidRDefault="00473F39" w:rsidP="00B05081">
            <w:pPr>
              <w:pStyle w:val="TableEntry"/>
            </w:pPr>
          </w:p>
        </w:tc>
        <w:tc>
          <w:tcPr>
            <w:tcW w:w="2935" w:type="dxa"/>
          </w:tcPr>
          <w:p w14:paraId="335B5524" w14:textId="78602227" w:rsidR="00473F39" w:rsidRDefault="00473F39" w:rsidP="00B05081">
            <w:pPr>
              <w:pStyle w:val="TableEntry"/>
            </w:pPr>
            <w:r>
              <w:t>In pixels, width of picture, inclusive of pixel marked by XOffset.</w:t>
            </w:r>
          </w:p>
        </w:tc>
        <w:tc>
          <w:tcPr>
            <w:tcW w:w="2564" w:type="dxa"/>
          </w:tcPr>
          <w:p w14:paraId="51DE1115" w14:textId="77777777" w:rsidR="00473F39" w:rsidRDefault="00473F39" w:rsidP="00B05081">
            <w:pPr>
              <w:pStyle w:val="TableEntry"/>
            </w:pPr>
          </w:p>
        </w:tc>
        <w:tc>
          <w:tcPr>
            <w:tcW w:w="650" w:type="dxa"/>
          </w:tcPr>
          <w:p w14:paraId="4F4225A6" w14:textId="18C8EA8D" w:rsidR="00473F39" w:rsidRDefault="00473F39" w:rsidP="00B05081">
            <w:pPr>
              <w:pStyle w:val="TableEntry"/>
            </w:pPr>
          </w:p>
        </w:tc>
      </w:tr>
      <w:tr w:rsidR="00473F39" w:rsidRPr="0000320B" w14:paraId="664F5347" w14:textId="77777777" w:rsidTr="00B05081">
        <w:tc>
          <w:tcPr>
            <w:tcW w:w="2099" w:type="dxa"/>
          </w:tcPr>
          <w:p w14:paraId="511BD510" w14:textId="7CD84817" w:rsidR="00473F39" w:rsidRDefault="00473F39" w:rsidP="00473F39">
            <w:pPr>
              <w:pStyle w:val="TableEntry"/>
            </w:pPr>
            <w:r>
              <w:t>Height</w:t>
            </w:r>
          </w:p>
        </w:tc>
        <w:tc>
          <w:tcPr>
            <w:tcW w:w="1227" w:type="dxa"/>
          </w:tcPr>
          <w:p w14:paraId="33C9ABAB" w14:textId="77777777" w:rsidR="00473F39" w:rsidRPr="0000320B" w:rsidRDefault="00473F39" w:rsidP="00473F39">
            <w:pPr>
              <w:pStyle w:val="TableEntry"/>
            </w:pPr>
          </w:p>
        </w:tc>
        <w:tc>
          <w:tcPr>
            <w:tcW w:w="2935" w:type="dxa"/>
          </w:tcPr>
          <w:p w14:paraId="5ACB8554" w14:textId="1B0B3A51" w:rsidR="00473F39" w:rsidRDefault="00473F39" w:rsidP="00473F39">
            <w:pPr>
              <w:pStyle w:val="TableEntry"/>
            </w:pPr>
            <w:r>
              <w:t xml:space="preserve">In pixels, height of picture, inclusive of pixel marked by YOffset. </w:t>
            </w:r>
          </w:p>
        </w:tc>
        <w:tc>
          <w:tcPr>
            <w:tcW w:w="2564" w:type="dxa"/>
          </w:tcPr>
          <w:p w14:paraId="4CC6C8EC" w14:textId="77777777" w:rsidR="00473F39" w:rsidRDefault="00473F39" w:rsidP="00473F39">
            <w:pPr>
              <w:pStyle w:val="TableEntry"/>
            </w:pPr>
          </w:p>
        </w:tc>
        <w:tc>
          <w:tcPr>
            <w:tcW w:w="650" w:type="dxa"/>
          </w:tcPr>
          <w:p w14:paraId="0116E4AC" w14:textId="6EDAF4BE" w:rsidR="00473F39" w:rsidRDefault="00473F39" w:rsidP="00473F39">
            <w:pPr>
              <w:pStyle w:val="TableEntry"/>
            </w:pPr>
          </w:p>
        </w:tc>
      </w:tr>
    </w:tbl>
    <w:p w14:paraId="422737C7" w14:textId="77777777" w:rsidR="00473F39" w:rsidRPr="00CC77B1" w:rsidRDefault="00473F39" w:rsidP="00473F39">
      <w:pPr>
        <w:pStyle w:val="Body"/>
      </w:pPr>
    </w:p>
    <w:p w14:paraId="795A450E" w14:textId="1BF40CE9" w:rsidR="005C25D8" w:rsidRDefault="005C25D8" w:rsidP="005C25D8">
      <w:pPr>
        <w:pStyle w:val="Heading4"/>
      </w:pPr>
      <w:r>
        <w:lastRenderedPageBreak/>
        <w:t>QCErrorAudio-type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r>
              <w:rPr>
                <w:b/>
              </w:rPr>
              <w:t>QCErrorAudio</w:t>
            </w:r>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22DAC3F1" w:rsidR="0099196E" w:rsidRDefault="000E2ED2" w:rsidP="0099196E">
            <w:pPr>
              <w:pStyle w:val="TableEntry"/>
            </w:pPr>
            <w:r>
              <w:t>TimeRange</w:t>
            </w:r>
          </w:p>
        </w:tc>
        <w:tc>
          <w:tcPr>
            <w:tcW w:w="1227" w:type="dxa"/>
          </w:tcPr>
          <w:p w14:paraId="3731586C" w14:textId="77777777" w:rsidR="0099196E" w:rsidRPr="0000320B" w:rsidRDefault="0099196E" w:rsidP="0099196E">
            <w:pPr>
              <w:pStyle w:val="TableEntry"/>
            </w:pPr>
          </w:p>
        </w:tc>
        <w:tc>
          <w:tcPr>
            <w:tcW w:w="2935" w:type="dxa"/>
          </w:tcPr>
          <w:p w14:paraId="7B1A0664" w14:textId="1776DF29" w:rsidR="0099196E" w:rsidRPr="0000320B" w:rsidRDefault="000E2ED2" w:rsidP="0099196E">
            <w:pPr>
              <w:pStyle w:val="TableEntry"/>
            </w:pPr>
            <w:r>
              <w:t>Time range where problem exists.  If problem is entire range, do not include this element.</w:t>
            </w:r>
          </w:p>
        </w:tc>
        <w:tc>
          <w:tcPr>
            <w:tcW w:w="2564" w:type="dxa"/>
          </w:tcPr>
          <w:p w14:paraId="30741E65" w14:textId="05E4A0FA" w:rsidR="0099196E" w:rsidRPr="0000320B" w:rsidRDefault="000E2ED2" w:rsidP="0099196E">
            <w:pPr>
              <w:pStyle w:val="TableEntry"/>
            </w:pPr>
            <w:r>
              <w:t>delivery:QCTimeRange</w:t>
            </w:r>
            <w:r w:rsidR="0099196E" w:rsidRPr="00114DDA">
              <w:t>-type</w:t>
            </w:r>
          </w:p>
        </w:tc>
        <w:tc>
          <w:tcPr>
            <w:tcW w:w="650" w:type="dxa"/>
          </w:tcPr>
          <w:p w14:paraId="71BECA1A"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r>
              <w:t>TimeOffset</w:t>
            </w:r>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r>
              <w:t>xs:duration</w:t>
            </w:r>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r>
        <w:t>QCErrorVideo-type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r>
              <w:rPr>
                <w:b/>
              </w:rPr>
              <w:t>QCErrorVideo</w:t>
            </w:r>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0E2ED2" w14:paraId="1D02BB8D" w14:textId="77777777" w:rsidTr="00980D67">
        <w:tc>
          <w:tcPr>
            <w:tcW w:w="2099" w:type="dxa"/>
          </w:tcPr>
          <w:p w14:paraId="2455AF1F" w14:textId="6DB08686" w:rsidR="000E2ED2" w:rsidRDefault="000E2ED2" w:rsidP="000E2ED2">
            <w:pPr>
              <w:pStyle w:val="TableEntry"/>
            </w:pPr>
            <w:r>
              <w:t>TimeRange</w:t>
            </w:r>
          </w:p>
        </w:tc>
        <w:tc>
          <w:tcPr>
            <w:tcW w:w="1227" w:type="dxa"/>
          </w:tcPr>
          <w:p w14:paraId="062BFC4D" w14:textId="77777777" w:rsidR="000E2ED2" w:rsidRPr="0000320B" w:rsidRDefault="000E2ED2" w:rsidP="000E2ED2">
            <w:pPr>
              <w:pStyle w:val="TableEntry"/>
            </w:pPr>
          </w:p>
        </w:tc>
        <w:tc>
          <w:tcPr>
            <w:tcW w:w="2935" w:type="dxa"/>
          </w:tcPr>
          <w:p w14:paraId="607AC6C0" w14:textId="4950C544" w:rsidR="000E2ED2" w:rsidRPr="0000320B" w:rsidRDefault="000E2ED2" w:rsidP="000E2ED2">
            <w:pPr>
              <w:pStyle w:val="TableEntry"/>
            </w:pPr>
            <w:r>
              <w:t>Time range where problem exists.  If problem is entire range, do not include this element.</w:t>
            </w:r>
          </w:p>
        </w:tc>
        <w:tc>
          <w:tcPr>
            <w:tcW w:w="2564" w:type="dxa"/>
          </w:tcPr>
          <w:p w14:paraId="6127971A" w14:textId="7CD8FE68" w:rsidR="000E2ED2" w:rsidRPr="0000320B" w:rsidRDefault="000E2ED2" w:rsidP="000E2ED2">
            <w:pPr>
              <w:pStyle w:val="TableEntry"/>
            </w:pPr>
            <w:r>
              <w:t>delivery:QCTimeRange</w:t>
            </w:r>
            <w:r w:rsidRPr="00114DDA">
              <w:t>-type</w:t>
            </w:r>
          </w:p>
        </w:tc>
        <w:tc>
          <w:tcPr>
            <w:tcW w:w="650" w:type="dxa"/>
          </w:tcPr>
          <w:p w14:paraId="46DCBB1A" w14:textId="2CFCC770" w:rsidR="000E2ED2" w:rsidRDefault="000E2ED2" w:rsidP="000E2ED2">
            <w:pPr>
              <w:pStyle w:val="TableEntry"/>
            </w:pPr>
            <w:r>
              <w:t>0..1</w:t>
            </w:r>
          </w:p>
        </w:tc>
      </w:tr>
      <w:tr w:rsidR="005C25D8" w:rsidRPr="0000320B" w14:paraId="4E634B3C" w14:textId="77777777" w:rsidTr="00980D67">
        <w:tc>
          <w:tcPr>
            <w:tcW w:w="2099" w:type="dxa"/>
          </w:tcPr>
          <w:p w14:paraId="38BACEA9" w14:textId="0BE94099" w:rsidR="005C25D8" w:rsidRDefault="000E2ED2" w:rsidP="00980D67">
            <w:pPr>
              <w:pStyle w:val="TableEntry"/>
            </w:pPr>
            <w:r>
              <w:t>Area</w:t>
            </w:r>
          </w:p>
        </w:tc>
        <w:tc>
          <w:tcPr>
            <w:tcW w:w="1227" w:type="dxa"/>
          </w:tcPr>
          <w:p w14:paraId="7196F96A" w14:textId="77777777" w:rsidR="005C25D8" w:rsidRPr="0000320B" w:rsidRDefault="005C25D8" w:rsidP="00980D67">
            <w:pPr>
              <w:pStyle w:val="TableEntry"/>
            </w:pPr>
          </w:p>
        </w:tc>
        <w:tc>
          <w:tcPr>
            <w:tcW w:w="2935" w:type="dxa"/>
          </w:tcPr>
          <w:p w14:paraId="47EB5769" w14:textId="3E33359A" w:rsidR="005C25D8" w:rsidRPr="0000320B" w:rsidRDefault="000E2ED2" w:rsidP="00980D67">
            <w:pPr>
              <w:pStyle w:val="TableEntry"/>
            </w:pPr>
            <w:r>
              <w:t>Area picture where problem exists</w:t>
            </w:r>
          </w:p>
        </w:tc>
        <w:tc>
          <w:tcPr>
            <w:tcW w:w="2564" w:type="dxa"/>
          </w:tcPr>
          <w:p w14:paraId="2A853362" w14:textId="6F729A76" w:rsidR="005C25D8" w:rsidRPr="0000320B" w:rsidRDefault="000E2ED2" w:rsidP="00980D67">
            <w:pPr>
              <w:pStyle w:val="TableEntry"/>
            </w:pPr>
            <w:r>
              <w:t>delivery:QCArea-type</w:t>
            </w:r>
          </w:p>
        </w:tc>
        <w:tc>
          <w:tcPr>
            <w:tcW w:w="650" w:type="dxa"/>
          </w:tcPr>
          <w:p w14:paraId="53110114"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65E1E9BE" w:rsidR="005C25D8" w:rsidRDefault="005C25D8" w:rsidP="005C25D8">
      <w:pPr>
        <w:pStyle w:val="Heading4"/>
      </w:pPr>
      <w:r>
        <w:t>QC</w:t>
      </w:r>
      <w:r w:rsidR="002C7CE7">
        <w:t>TimedText</w:t>
      </w:r>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r>
              <w:rPr>
                <w:b/>
              </w:rPr>
              <w:t>QCErrorSubtitle</w:t>
            </w:r>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0E2ED2" w14:paraId="77D7AED7" w14:textId="77777777" w:rsidTr="0099196E">
        <w:tc>
          <w:tcPr>
            <w:tcW w:w="2235" w:type="dxa"/>
          </w:tcPr>
          <w:p w14:paraId="6825CF59" w14:textId="6D54E7A0" w:rsidR="000E2ED2" w:rsidRDefault="000E2ED2" w:rsidP="000E2ED2">
            <w:pPr>
              <w:pStyle w:val="TableEntry"/>
            </w:pPr>
            <w:r>
              <w:t>TimeRange</w:t>
            </w:r>
          </w:p>
        </w:tc>
        <w:tc>
          <w:tcPr>
            <w:tcW w:w="1217" w:type="dxa"/>
          </w:tcPr>
          <w:p w14:paraId="0D908A70" w14:textId="77777777" w:rsidR="000E2ED2" w:rsidRPr="0000320B" w:rsidRDefault="000E2ED2" w:rsidP="000E2ED2">
            <w:pPr>
              <w:pStyle w:val="TableEntry"/>
            </w:pPr>
          </w:p>
        </w:tc>
        <w:tc>
          <w:tcPr>
            <w:tcW w:w="2871" w:type="dxa"/>
          </w:tcPr>
          <w:p w14:paraId="7D1B9CE3" w14:textId="4F664C7A" w:rsidR="000E2ED2" w:rsidRPr="0000320B" w:rsidRDefault="000E2ED2" w:rsidP="000E2ED2">
            <w:pPr>
              <w:pStyle w:val="TableEntry"/>
            </w:pPr>
            <w:r>
              <w:t>Time range where problem exists.  If problem is entire range, do not include this element.</w:t>
            </w:r>
          </w:p>
        </w:tc>
        <w:tc>
          <w:tcPr>
            <w:tcW w:w="2502" w:type="dxa"/>
          </w:tcPr>
          <w:p w14:paraId="275EA521" w14:textId="24328FB5" w:rsidR="000E2ED2" w:rsidRPr="0000320B" w:rsidRDefault="000E2ED2" w:rsidP="000E2ED2">
            <w:pPr>
              <w:pStyle w:val="TableEntry"/>
            </w:pPr>
            <w:r>
              <w:t>delivery:QCTimeRange</w:t>
            </w:r>
            <w:r w:rsidRPr="00114DDA">
              <w:t>-type</w:t>
            </w:r>
          </w:p>
        </w:tc>
        <w:tc>
          <w:tcPr>
            <w:tcW w:w="650" w:type="dxa"/>
          </w:tcPr>
          <w:p w14:paraId="74F1B5C8" w14:textId="573D9C64" w:rsidR="000E2ED2" w:rsidRDefault="000E2ED2" w:rsidP="000E2ED2">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r>
              <w:t>TimeOffset</w:t>
            </w:r>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r>
              <w:t>xs:duration</w:t>
            </w:r>
          </w:p>
        </w:tc>
        <w:tc>
          <w:tcPr>
            <w:tcW w:w="650" w:type="dxa"/>
          </w:tcPr>
          <w:p w14:paraId="7CFBDE7E" w14:textId="77777777" w:rsidR="008F44BC" w:rsidRDefault="008F44BC" w:rsidP="008F44BC">
            <w:pPr>
              <w:pStyle w:val="TableEntry"/>
            </w:pPr>
            <w:r>
              <w:t>0..1</w:t>
            </w:r>
          </w:p>
        </w:tc>
      </w:tr>
      <w:tr w:rsidR="000E2ED2" w14:paraId="653C2587" w14:textId="77777777" w:rsidTr="008F44BC">
        <w:tc>
          <w:tcPr>
            <w:tcW w:w="2235" w:type="dxa"/>
          </w:tcPr>
          <w:p w14:paraId="5D2145D3" w14:textId="5FED1A04" w:rsidR="000E2ED2" w:rsidRDefault="000E2ED2" w:rsidP="000E2ED2">
            <w:pPr>
              <w:pStyle w:val="TableEntry"/>
            </w:pPr>
            <w:r>
              <w:lastRenderedPageBreak/>
              <w:t>Text</w:t>
            </w:r>
          </w:p>
        </w:tc>
        <w:tc>
          <w:tcPr>
            <w:tcW w:w="1217" w:type="dxa"/>
          </w:tcPr>
          <w:p w14:paraId="608086CB" w14:textId="77777777" w:rsidR="000E2ED2" w:rsidRPr="0000320B" w:rsidRDefault="000E2ED2" w:rsidP="000E2ED2">
            <w:pPr>
              <w:pStyle w:val="TableEntry"/>
            </w:pPr>
          </w:p>
        </w:tc>
        <w:tc>
          <w:tcPr>
            <w:tcW w:w="2871" w:type="dxa"/>
          </w:tcPr>
          <w:p w14:paraId="3DC0141B" w14:textId="61776665" w:rsidR="000E2ED2" w:rsidRDefault="000E2ED2" w:rsidP="000E2ED2">
            <w:pPr>
              <w:pStyle w:val="TableEntry"/>
            </w:pPr>
            <w:r>
              <w:t>Text that is in error</w:t>
            </w:r>
          </w:p>
        </w:tc>
        <w:tc>
          <w:tcPr>
            <w:tcW w:w="2502" w:type="dxa"/>
          </w:tcPr>
          <w:p w14:paraId="0CD01B0A" w14:textId="77777777" w:rsidR="000E2ED2" w:rsidRDefault="000E2ED2" w:rsidP="000E2ED2">
            <w:pPr>
              <w:pStyle w:val="TableEntry"/>
            </w:pPr>
          </w:p>
        </w:tc>
        <w:tc>
          <w:tcPr>
            <w:tcW w:w="650" w:type="dxa"/>
          </w:tcPr>
          <w:p w14:paraId="26AA1032" w14:textId="34B27A07" w:rsidR="000E2ED2" w:rsidRDefault="000E2ED2" w:rsidP="000E2ED2">
            <w:pPr>
              <w:pStyle w:val="TableEntry"/>
            </w:pPr>
            <w:r>
              <w:t>0..1</w:t>
            </w:r>
          </w:p>
        </w:tc>
      </w:tr>
    </w:tbl>
    <w:p w14:paraId="0D4F3C0E" w14:textId="77777777" w:rsidR="005C25D8" w:rsidRDefault="005C25D8" w:rsidP="005C25D8">
      <w:pPr>
        <w:pStyle w:val="Body"/>
      </w:pPr>
    </w:p>
    <w:p w14:paraId="54D21B5C" w14:textId="77777777" w:rsidR="002C7CE7" w:rsidRDefault="002C7CE7" w:rsidP="002C7CE7">
      <w:pPr>
        <w:pStyle w:val="Heading4"/>
      </w:pPr>
      <w:r>
        <w:t>QCErrorAvail-type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2C7CE7" w:rsidRPr="0000320B" w14:paraId="238178C3" w14:textId="77777777" w:rsidTr="00B05081">
        <w:tc>
          <w:tcPr>
            <w:tcW w:w="2099" w:type="dxa"/>
          </w:tcPr>
          <w:p w14:paraId="1B708E83" w14:textId="77777777" w:rsidR="002C7CE7" w:rsidRPr="007D04D7" w:rsidRDefault="002C7CE7" w:rsidP="00B05081">
            <w:pPr>
              <w:pStyle w:val="TableEntry"/>
              <w:rPr>
                <w:b/>
              </w:rPr>
            </w:pPr>
            <w:r w:rsidRPr="007D04D7">
              <w:rPr>
                <w:b/>
              </w:rPr>
              <w:t>Element</w:t>
            </w:r>
          </w:p>
        </w:tc>
        <w:tc>
          <w:tcPr>
            <w:tcW w:w="1227" w:type="dxa"/>
          </w:tcPr>
          <w:p w14:paraId="4817F541" w14:textId="77777777" w:rsidR="002C7CE7" w:rsidRPr="007D04D7" w:rsidRDefault="002C7CE7" w:rsidP="00B05081">
            <w:pPr>
              <w:pStyle w:val="TableEntry"/>
              <w:rPr>
                <w:b/>
              </w:rPr>
            </w:pPr>
            <w:r w:rsidRPr="007D04D7">
              <w:rPr>
                <w:b/>
              </w:rPr>
              <w:t>Attribute</w:t>
            </w:r>
          </w:p>
        </w:tc>
        <w:tc>
          <w:tcPr>
            <w:tcW w:w="2935" w:type="dxa"/>
          </w:tcPr>
          <w:p w14:paraId="5A28AB42" w14:textId="77777777" w:rsidR="002C7CE7" w:rsidRPr="007D04D7" w:rsidRDefault="002C7CE7" w:rsidP="00B05081">
            <w:pPr>
              <w:pStyle w:val="TableEntry"/>
              <w:rPr>
                <w:b/>
              </w:rPr>
            </w:pPr>
            <w:r w:rsidRPr="007D04D7">
              <w:rPr>
                <w:b/>
              </w:rPr>
              <w:t>Definition</w:t>
            </w:r>
          </w:p>
        </w:tc>
        <w:tc>
          <w:tcPr>
            <w:tcW w:w="2564" w:type="dxa"/>
          </w:tcPr>
          <w:p w14:paraId="653EEB5A" w14:textId="77777777" w:rsidR="002C7CE7" w:rsidRPr="007D04D7" w:rsidRDefault="002C7CE7" w:rsidP="00B05081">
            <w:pPr>
              <w:pStyle w:val="TableEntry"/>
              <w:rPr>
                <w:b/>
              </w:rPr>
            </w:pPr>
            <w:r w:rsidRPr="007D04D7">
              <w:rPr>
                <w:b/>
              </w:rPr>
              <w:t>Value</w:t>
            </w:r>
          </w:p>
        </w:tc>
        <w:tc>
          <w:tcPr>
            <w:tcW w:w="650" w:type="dxa"/>
          </w:tcPr>
          <w:p w14:paraId="39D7B682" w14:textId="77777777" w:rsidR="002C7CE7" w:rsidRPr="007D04D7" w:rsidRDefault="002C7CE7" w:rsidP="00B05081">
            <w:pPr>
              <w:pStyle w:val="TableEntry"/>
              <w:rPr>
                <w:b/>
              </w:rPr>
            </w:pPr>
            <w:r w:rsidRPr="007D04D7">
              <w:rPr>
                <w:b/>
              </w:rPr>
              <w:t>Card.</w:t>
            </w:r>
          </w:p>
        </w:tc>
      </w:tr>
      <w:tr w:rsidR="002C7CE7" w:rsidRPr="0000320B" w14:paraId="2EF320A5" w14:textId="77777777" w:rsidTr="00B05081">
        <w:tc>
          <w:tcPr>
            <w:tcW w:w="2099" w:type="dxa"/>
          </w:tcPr>
          <w:p w14:paraId="39029B05" w14:textId="77777777" w:rsidR="002C7CE7" w:rsidRPr="007D04D7" w:rsidRDefault="002C7CE7" w:rsidP="00B05081">
            <w:pPr>
              <w:pStyle w:val="TableEntry"/>
              <w:rPr>
                <w:b/>
              </w:rPr>
            </w:pPr>
            <w:r>
              <w:rPr>
                <w:b/>
              </w:rPr>
              <w:t>QCErrorMetadata</w:t>
            </w:r>
            <w:r w:rsidRPr="007D04D7">
              <w:rPr>
                <w:b/>
              </w:rPr>
              <w:t>-type</w:t>
            </w:r>
          </w:p>
        </w:tc>
        <w:tc>
          <w:tcPr>
            <w:tcW w:w="1227" w:type="dxa"/>
          </w:tcPr>
          <w:p w14:paraId="3401E1EA" w14:textId="77777777" w:rsidR="002C7CE7" w:rsidRPr="0000320B" w:rsidRDefault="002C7CE7" w:rsidP="00B05081">
            <w:pPr>
              <w:pStyle w:val="TableEntry"/>
            </w:pPr>
          </w:p>
        </w:tc>
        <w:tc>
          <w:tcPr>
            <w:tcW w:w="2935" w:type="dxa"/>
          </w:tcPr>
          <w:p w14:paraId="47449258" w14:textId="77777777" w:rsidR="002C7CE7" w:rsidRDefault="002C7CE7" w:rsidP="00B05081">
            <w:pPr>
              <w:pStyle w:val="TableEntry"/>
              <w:rPr>
                <w:lang w:bidi="en-US"/>
              </w:rPr>
            </w:pPr>
          </w:p>
        </w:tc>
        <w:tc>
          <w:tcPr>
            <w:tcW w:w="2564" w:type="dxa"/>
          </w:tcPr>
          <w:p w14:paraId="2CAF069F" w14:textId="77777777" w:rsidR="002C7CE7" w:rsidRDefault="002C7CE7" w:rsidP="00B05081">
            <w:pPr>
              <w:pStyle w:val="TableEntry"/>
            </w:pPr>
          </w:p>
        </w:tc>
        <w:tc>
          <w:tcPr>
            <w:tcW w:w="650" w:type="dxa"/>
          </w:tcPr>
          <w:p w14:paraId="519DD4A2" w14:textId="77777777" w:rsidR="002C7CE7" w:rsidRDefault="002C7CE7" w:rsidP="00B05081">
            <w:pPr>
              <w:pStyle w:val="TableEntry"/>
            </w:pPr>
          </w:p>
        </w:tc>
      </w:tr>
      <w:tr w:rsidR="002C7CE7" w:rsidRPr="0000320B" w14:paraId="74F5E530" w14:textId="77777777" w:rsidTr="00B05081">
        <w:tc>
          <w:tcPr>
            <w:tcW w:w="2099" w:type="dxa"/>
          </w:tcPr>
          <w:p w14:paraId="403832F5" w14:textId="0AE2E361" w:rsidR="002C7CE7" w:rsidRDefault="002C7CE7" w:rsidP="002C7CE7">
            <w:pPr>
              <w:pStyle w:val="TableEntry"/>
            </w:pPr>
            <w:r>
              <w:t>XMLError</w:t>
            </w:r>
          </w:p>
        </w:tc>
        <w:tc>
          <w:tcPr>
            <w:tcW w:w="1227" w:type="dxa"/>
          </w:tcPr>
          <w:p w14:paraId="4707B2C0" w14:textId="77777777" w:rsidR="002C7CE7" w:rsidRPr="0000320B" w:rsidRDefault="002C7CE7" w:rsidP="002C7CE7">
            <w:pPr>
              <w:pStyle w:val="TableEntry"/>
            </w:pPr>
          </w:p>
        </w:tc>
        <w:tc>
          <w:tcPr>
            <w:tcW w:w="2935" w:type="dxa"/>
          </w:tcPr>
          <w:p w14:paraId="0D61501C" w14:textId="68E9EE13" w:rsidR="002C7CE7" w:rsidRPr="0000320B" w:rsidRDefault="002C7CE7" w:rsidP="002C7CE7">
            <w:pPr>
              <w:pStyle w:val="TableEntry"/>
            </w:pPr>
            <w:r>
              <w:t>Reference to location of XML Error</w:t>
            </w:r>
          </w:p>
        </w:tc>
        <w:tc>
          <w:tcPr>
            <w:tcW w:w="2564" w:type="dxa"/>
          </w:tcPr>
          <w:p w14:paraId="694B0C46" w14:textId="6CF8182E" w:rsidR="002C7CE7" w:rsidRPr="0000320B" w:rsidRDefault="002C7CE7" w:rsidP="002C7CE7">
            <w:pPr>
              <w:pStyle w:val="TableEntry"/>
            </w:pPr>
            <w:r>
              <w:t>delivery:QCXMLError-type</w:t>
            </w:r>
          </w:p>
        </w:tc>
        <w:tc>
          <w:tcPr>
            <w:tcW w:w="650" w:type="dxa"/>
          </w:tcPr>
          <w:p w14:paraId="7F22CBEB" w14:textId="04C49BB8" w:rsidR="002C7CE7" w:rsidRDefault="002C7CE7" w:rsidP="002C7CE7">
            <w:pPr>
              <w:pStyle w:val="TableEntry"/>
            </w:pPr>
          </w:p>
        </w:tc>
      </w:tr>
    </w:tbl>
    <w:p w14:paraId="5760E897" w14:textId="2273A626" w:rsidR="005C25D8" w:rsidRDefault="005C25D8" w:rsidP="005C25D8">
      <w:pPr>
        <w:pStyle w:val="Heading4"/>
      </w:pPr>
      <w:r>
        <w:t>QCErrorMetadata-type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r>
              <w:rPr>
                <w:b/>
              </w:rPr>
              <w:t>QCErrorMetadata</w:t>
            </w:r>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31BA2BDE" w:rsidR="005C25D8" w:rsidRDefault="002C7CE7" w:rsidP="00980D67">
            <w:pPr>
              <w:pStyle w:val="TableEntry"/>
            </w:pPr>
            <w:r>
              <w:t>XMLError</w:t>
            </w:r>
          </w:p>
        </w:tc>
        <w:tc>
          <w:tcPr>
            <w:tcW w:w="1227" w:type="dxa"/>
          </w:tcPr>
          <w:p w14:paraId="0BC9E667" w14:textId="77777777" w:rsidR="005C25D8" w:rsidRPr="0000320B" w:rsidRDefault="005C25D8" w:rsidP="00980D67">
            <w:pPr>
              <w:pStyle w:val="TableEntry"/>
            </w:pPr>
          </w:p>
        </w:tc>
        <w:tc>
          <w:tcPr>
            <w:tcW w:w="2935" w:type="dxa"/>
          </w:tcPr>
          <w:p w14:paraId="5B98A3EE" w14:textId="23189E85" w:rsidR="005C25D8" w:rsidRPr="0000320B" w:rsidRDefault="002C7CE7" w:rsidP="00980D67">
            <w:pPr>
              <w:pStyle w:val="TableEntry"/>
            </w:pPr>
            <w:r>
              <w:t>Reference to location of XML Error</w:t>
            </w:r>
          </w:p>
        </w:tc>
        <w:tc>
          <w:tcPr>
            <w:tcW w:w="2564" w:type="dxa"/>
          </w:tcPr>
          <w:p w14:paraId="09D5C93E" w14:textId="759C2EC5" w:rsidR="005C25D8" w:rsidRPr="0000320B" w:rsidRDefault="002C7CE7" w:rsidP="00980D67">
            <w:pPr>
              <w:pStyle w:val="TableEntry"/>
            </w:pPr>
            <w:r>
              <w:t>delivery:QCXMLError-type</w:t>
            </w:r>
          </w:p>
        </w:tc>
        <w:tc>
          <w:tcPr>
            <w:tcW w:w="650" w:type="dxa"/>
          </w:tcPr>
          <w:p w14:paraId="6995F296" w14:textId="633ABD2A" w:rsidR="005C25D8" w:rsidRDefault="005C25D8" w:rsidP="00980D67">
            <w:pPr>
              <w:pStyle w:val="TableEntry"/>
            </w:pPr>
          </w:p>
        </w:tc>
      </w:tr>
    </w:tbl>
    <w:p w14:paraId="1B7211B4" w14:textId="77777777" w:rsidR="005C25D8" w:rsidRDefault="005C25D8" w:rsidP="005C25D8">
      <w:pPr>
        <w:pStyle w:val="Body"/>
      </w:pPr>
    </w:p>
    <w:p w14:paraId="4F16617E" w14:textId="78303402" w:rsidR="005C25D8" w:rsidRDefault="005C25D8" w:rsidP="005C25D8">
      <w:pPr>
        <w:pStyle w:val="Heading4"/>
      </w:pPr>
      <w:r>
        <w:t>QCErrorArtwork-type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r>
              <w:rPr>
                <w:b/>
              </w:rPr>
              <w:t>QCErrorArtwork</w:t>
            </w:r>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0E2ED2" w:rsidRPr="0000320B" w14:paraId="58BF4DCD" w14:textId="77777777" w:rsidTr="00980D67">
        <w:tc>
          <w:tcPr>
            <w:tcW w:w="2099" w:type="dxa"/>
          </w:tcPr>
          <w:p w14:paraId="1DDB9605" w14:textId="2D49BBDF" w:rsidR="000E2ED2" w:rsidRDefault="000E2ED2" w:rsidP="000E2ED2">
            <w:pPr>
              <w:pStyle w:val="TableEntry"/>
            </w:pPr>
            <w:r>
              <w:t>Area</w:t>
            </w:r>
          </w:p>
        </w:tc>
        <w:tc>
          <w:tcPr>
            <w:tcW w:w="1227" w:type="dxa"/>
          </w:tcPr>
          <w:p w14:paraId="0C16FC3C" w14:textId="77777777" w:rsidR="000E2ED2" w:rsidRPr="0000320B" w:rsidRDefault="000E2ED2" w:rsidP="000E2ED2">
            <w:pPr>
              <w:pStyle w:val="TableEntry"/>
            </w:pPr>
          </w:p>
        </w:tc>
        <w:tc>
          <w:tcPr>
            <w:tcW w:w="2935" w:type="dxa"/>
          </w:tcPr>
          <w:p w14:paraId="68D74909" w14:textId="5A26F977" w:rsidR="000E2ED2" w:rsidRPr="0000320B" w:rsidRDefault="000E2ED2" w:rsidP="000E2ED2">
            <w:pPr>
              <w:pStyle w:val="TableEntry"/>
            </w:pPr>
            <w:r>
              <w:t>Area picture where problem exists</w:t>
            </w:r>
          </w:p>
        </w:tc>
        <w:tc>
          <w:tcPr>
            <w:tcW w:w="2564" w:type="dxa"/>
          </w:tcPr>
          <w:p w14:paraId="2619C3CD" w14:textId="58334875" w:rsidR="000E2ED2" w:rsidRPr="0000320B" w:rsidRDefault="000E2ED2" w:rsidP="000E2ED2">
            <w:pPr>
              <w:pStyle w:val="TableEntry"/>
            </w:pPr>
            <w:r>
              <w:t>delivery:QCArea-type</w:t>
            </w:r>
          </w:p>
        </w:tc>
        <w:tc>
          <w:tcPr>
            <w:tcW w:w="650" w:type="dxa"/>
          </w:tcPr>
          <w:p w14:paraId="457947AB" w14:textId="5070B1B8" w:rsidR="000E2ED2" w:rsidRDefault="000E2ED2" w:rsidP="000E2ED2">
            <w:pPr>
              <w:pStyle w:val="TableEntry"/>
            </w:pPr>
            <w:r>
              <w:t>0..1</w:t>
            </w:r>
          </w:p>
        </w:tc>
      </w:tr>
      <w:tr w:rsidR="000E2ED2" w:rsidRPr="0000320B" w14:paraId="0E67BE43" w14:textId="77777777" w:rsidTr="00980D67">
        <w:tc>
          <w:tcPr>
            <w:tcW w:w="2099" w:type="dxa"/>
          </w:tcPr>
          <w:p w14:paraId="2A6A6AF2" w14:textId="0B505C92" w:rsidR="000E2ED2" w:rsidRDefault="000E2ED2" w:rsidP="000E2ED2">
            <w:pPr>
              <w:pStyle w:val="TableEntry"/>
            </w:pPr>
            <w:r>
              <w:t>Text</w:t>
            </w:r>
          </w:p>
        </w:tc>
        <w:tc>
          <w:tcPr>
            <w:tcW w:w="1227" w:type="dxa"/>
          </w:tcPr>
          <w:p w14:paraId="4F9583BB" w14:textId="77777777" w:rsidR="000E2ED2" w:rsidRPr="0000320B" w:rsidRDefault="000E2ED2" w:rsidP="000E2ED2">
            <w:pPr>
              <w:pStyle w:val="TableEntry"/>
            </w:pPr>
          </w:p>
        </w:tc>
        <w:tc>
          <w:tcPr>
            <w:tcW w:w="2935" w:type="dxa"/>
          </w:tcPr>
          <w:p w14:paraId="35EB7127" w14:textId="6CA295C2" w:rsidR="000E2ED2" w:rsidRDefault="000E2ED2" w:rsidP="000E2ED2">
            <w:pPr>
              <w:pStyle w:val="TableEntry"/>
            </w:pPr>
            <w:r>
              <w:t>Text on image that is in error</w:t>
            </w:r>
          </w:p>
        </w:tc>
        <w:tc>
          <w:tcPr>
            <w:tcW w:w="2564" w:type="dxa"/>
          </w:tcPr>
          <w:p w14:paraId="2460C54E" w14:textId="77777777" w:rsidR="000E2ED2" w:rsidRDefault="000E2ED2" w:rsidP="000E2ED2">
            <w:pPr>
              <w:pStyle w:val="TableEntry"/>
            </w:pPr>
          </w:p>
        </w:tc>
        <w:tc>
          <w:tcPr>
            <w:tcW w:w="650" w:type="dxa"/>
          </w:tcPr>
          <w:p w14:paraId="2F7DF689" w14:textId="2F9040A3" w:rsidR="000E2ED2" w:rsidRDefault="000E2ED2" w:rsidP="000E2ED2">
            <w:pPr>
              <w:pStyle w:val="TableEntry"/>
            </w:pPr>
            <w:r>
              <w:t>0..1</w:t>
            </w:r>
          </w:p>
        </w:tc>
      </w:tr>
    </w:tbl>
    <w:p w14:paraId="360EED5A" w14:textId="77777777" w:rsidR="005C25D8" w:rsidRPr="00CC77B1" w:rsidRDefault="005C25D8" w:rsidP="00620D81">
      <w:pPr>
        <w:pStyle w:val="Body"/>
        <w:ind w:firstLine="0"/>
      </w:pPr>
    </w:p>
    <w:p w14:paraId="75B45FDF" w14:textId="0FBB9F19" w:rsidR="005C25D8" w:rsidRDefault="005C25D8" w:rsidP="005C25D8">
      <w:pPr>
        <w:pStyle w:val="Heading4"/>
      </w:pPr>
      <w:r>
        <w:t>QCErrorPackage-type</w:t>
      </w:r>
    </w:p>
    <w:p w14:paraId="5451CC92" w14:textId="5455D9E0" w:rsidR="0012663E" w:rsidRDefault="0012663E" w:rsidP="0012663E">
      <w:pPr>
        <w:pStyle w:val="Body"/>
        <w:ind w:firstLine="0"/>
      </w:pPr>
      <w:r w:rsidRPr="000038F8">
        <w:rPr>
          <w:highlight w:val="yellow"/>
        </w:rPr>
        <w:t>TBD</w:t>
      </w:r>
    </w:p>
    <w:p w14:paraId="7C945198" w14:textId="77777777" w:rsidR="0012663E" w:rsidRPr="0012663E" w:rsidRDefault="0012663E" w:rsidP="0012663E">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r>
              <w:rPr>
                <w:b/>
              </w:rPr>
              <w:t>QCErrorPackage</w:t>
            </w:r>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4A319BD9" w:rsidR="005C25D8" w:rsidRDefault="002C7CE7" w:rsidP="00980D67">
            <w:pPr>
              <w:pStyle w:val="TableEntry"/>
            </w:pPr>
            <w:r>
              <w:t>Subobject</w:t>
            </w:r>
          </w:p>
        </w:tc>
        <w:tc>
          <w:tcPr>
            <w:tcW w:w="1227" w:type="dxa"/>
          </w:tcPr>
          <w:p w14:paraId="59539D95" w14:textId="77777777" w:rsidR="005C25D8" w:rsidRPr="0000320B" w:rsidRDefault="005C25D8" w:rsidP="00980D67">
            <w:pPr>
              <w:pStyle w:val="TableEntry"/>
            </w:pPr>
          </w:p>
        </w:tc>
        <w:tc>
          <w:tcPr>
            <w:tcW w:w="2935" w:type="dxa"/>
          </w:tcPr>
          <w:p w14:paraId="77D1486C" w14:textId="7178042E" w:rsidR="005C25D8" w:rsidRPr="0000320B" w:rsidRDefault="002C7CE7" w:rsidP="00980D67">
            <w:pPr>
              <w:pStyle w:val="TableEntry"/>
            </w:pPr>
            <w:r>
              <w:t>Object with package with issue</w:t>
            </w:r>
          </w:p>
        </w:tc>
        <w:tc>
          <w:tcPr>
            <w:tcW w:w="2564" w:type="dxa"/>
          </w:tcPr>
          <w:p w14:paraId="32D45BA2" w14:textId="77777777" w:rsidR="005C25D8" w:rsidRPr="0000320B" w:rsidRDefault="005C25D8" w:rsidP="00980D67">
            <w:pPr>
              <w:pStyle w:val="TableEntry"/>
            </w:pPr>
          </w:p>
        </w:tc>
        <w:tc>
          <w:tcPr>
            <w:tcW w:w="650" w:type="dxa"/>
          </w:tcPr>
          <w:p w14:paraId="17CC2E32" w14:textId="34C56C94" w:rsidR="005C25D8" w:rsidRDefault="002C7CE7" w:rsidP="00980D67">
            <w:pPr>
              <w:pStyle w:val="TableEntry"/>
            </w:pPr>
            <w:r>
              <w:t>1</w:t>
            </w:r>
            <w:r w:rsidR="005C25D8">
              <w:t>..</w:t>
            </w:r>
            <w:r>
              <w:t>n</w:t>
            </w:r>
          </w:p>
        </w:tc>
      </w:tr>
    </w:tbl>
    <w:p w14:paraId="4A028005" w14:textId="77777777" w:rsidR="005C25D8" w:rsidRPr="00D315AD" w:rsidRDefault="005C25D8" w:rsidP="00D315AD">
      <w:pPr>
        <w:pStyle w:val="Body"/>
        <w:ind w:left="432" w:firstLine="0"/>
      </w:pPr>
    </w:p>
    <w:p w14:paraId="335F47A0" w14:textId="03452255" w:rsidR="00D867E9" w:rsidRDefault="00BC6CA6" w:rsidP="00620D81">
      <w:pPr>
        <w:pStyle w:val="Heading1"/>
      </w:pPr>
      <w:bookmarkStart w:id="697" w:name="_Toc11183106"/>
      <w:bookmarkStart w:id="698" w:name="_Toc1663801"/>
      <w:r>
        <w:lastRenderedPageBreak/>
        <w:t>Product</w:t>
      </w:r>
      <w:r w:rsidR="00D867E9">
        <w:t xml:space="preserve"> Status</w:t>
      </w:r>
      <w:bookmarkEnd w:id="697"/>
      <w:bookmarkEnd w:id="698"/>
    </w:p>
    <w:p w14:paraId="694B9034" w14:textId="145F437E" w:rsidR="00D867E9" w:rsidRDefault="00BC6CA6" w:rsidP="00EF5612">
      <w:pPr>
        <w:pStyle w:val="Body"/>
      </w:pPr>
      <w:r>
        <w:t>Product</w:t>
      </w:r>
      <w:r w:rsidR="00620D81">
        <w:t xml:space="preserve"> Status provides the means for communicating status at every stage of delivery, from Avails through </w:t>
      </w:r>
      <w:r w:rsidR="00EF5612">
        <w:t>readiness to deliver content to a consumer.</w:t>
      </w:r>
    </w:p>
    <w:p w14:paraId="0C042BEB" w14:textId="1F2B8781" w:rsidR="00420151" w:rsidRDefault="00420151" w:rsidP="00EF5612">
      <w:pPr>
        <w:pStyle w:val="Body"/>
      </w:pPr>
      <w:r>
        <w:t xml:space="preserve">Whether the status is for an Avail/Title List or for assets, there are two parts:  What is the object being reported, and what is the status of that object.  Avails are referenced by ALIDs and TransactionIDs (or </w:t>
      </w:r>
      <w:r w:rsidR="009F6239">
        <w:t>AvailIDs).  Assets are referenced by media asset references or file references.</w:t>
      </w:r>
    </w:p>
    <w:p w14:paraId="7B66FB32" w14:textId="08D53A78" w:rsidR="00420151" w:rsidRDefault="00FE67CC" w:rsidP="00420151">
      <w:pPr>
        <w:pStyle w:val="Body"/>
      </w:pPr>
      <w:r>
        <w:t>Product</w:t>
      </w:r>
      <w:r w:rsidR="00EF5612">
        <w:t xml:space="preserve">Status-type is the defines the </w:t>
      </w:r>
      <w:r>
        <w:t>Product</w:t>
      </w:r>
      <w:r w:rsidR="00EF5612">
        <w:t>Status element.</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620D81" w:rsidRPr="0000320B" w14:paraId="144AEDAF" w14:textId="77777777" w:rsidTr="008C4098">
        <w:tc>
          <w:tcPr>
            <w:tcW w:w="2017" w:type="dxa"/>
          </w:tcPr>
          <w:p w14:paraId="2BF9B0C5" w14:textId="77777777" w:rsidR="00620D81" w:rsidRPr="007D04D7" w:rsidRDefault="00620D81" w:rsidP="008C4098">
            <w:pPr>
              <w:pStyle w:val="TableEntry"/>
              <w:rPr>
                <w:b/>
              </w:rPr>
            </w:pPr>
            <w:r w:rsidRPr="007D04D7">
              <w:rPr>
                <w:b/>
              </w:rPr>
              <w:t>Element</w:t>
            </w:r>
          </w:p>
        </w:tc>
        <w:tc>
          <w:tcPr>
            <w:tcW w:w="1735" w:type="dxa"/>
          </w:tcPr>
          <w:p w14:paraId="24FF3A21" w14:textId="77777777" w:rsidR="00620D81" w:rsidRPr="007D04D7" w:rsidRDefault="00620D81" w:rsidP="008C4098">
            <w:pPr>
              <w:pStyle w:val="TableEntry"/>
              <w:rPr>
                <w:b/>
              </w:rPr>
            </w:pPr>
            <w:r w:rsidRPr="007D04D7">
              <w:rPr>
                <w:b/>
              </w:rPr>
              <w:t>Attribute</w:t>
            </w:r>
          </w:p>
        </w:tc>
        <w:tc>
          <w:tcPr>
            <w:tcW w:w="2993" w:type="dxa"/>
          </w:tcPr>
          <w:p w14:paraId="6E65BF2E" w14:textId="77777777" w:rsidR="00620D81" w:rsidRPr="007D04D7" w:rsidRDefault="00620D81" w:rsidP="008C4098">
            <w:pPr>
              <w:pStyle w:val="TableEntry"/>
              <w:rPr>
                <w:b/>
              </w:rPr>
            </w:pPr>
            <w:r w:rsidRPr="007D04D7">
              <w:rPr>
                <w:b/>
              </w:rPr>
              <w:t>Definition</w:t>
            </w:r>
          </w:p>
        </w:tc>
        <w:tc>
          <w:tcPr>
            <w:tcW w:w="2080" w:type="dxa"/>
          </w:tcPr>
          <w:p w14:paraId="50643495" w14:textId="77777777" w:rsidR="00620D81" w:rsidRPr="007D04D7" w:rsidRDefault="00620D81" w:rsidP="008C4098">
            <w:pPr>
              <w:pStyle w:val="TableEntry"/>
              <w:rPr>
                <w:b/>
              </w:rPr>
            </w:pPr>
            <w:r w:rsidRPr="007D04D7">
              <w:rPr>
                <w:b/>
              </w:rPr>
              <w:t>Value</w:t>
            </w:r>
          </w:p>
        </w:tc>
        <w:tc>
          <w:tcPr>
            <w:tcW w:w="650" w:type="dxa"/>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8C4098">
        <w:tc>
          <w:tcPr>
            <w:tcW w:w="2017" w:type="dxa"/>
          </w:tcPr>
          <w:p w14:paraId="198D08C0" w14:textId="70BFCAD0" w:rsidR="00620D81" w:rsidRPr="007D04D7" w:rsidRDefault="00BC6CA6" w:rsidP="008C4098">
            <w:pPr>
              <w:pStyle w:val="TableEntry"/>
              <w:rPr>
                <w:b/>
              </w:rPr>
            </w:pPr>
            <w:r>
              <w:rPr>
                <w:b/>
              </w:rPr>
              <w:t>Product</w:t>
            </w:r>
            <w:r w:rsidR="00EF5612">
              <w:rPr>
                <w:b/>
              </w:rPr>
              <w:t>Status</w:t>
            </w:r>
            <w:r w:rsidR="00620D81" w:rsidRPr="007D04D7">
              <w:rPr>
                <w:b/>
              </w:rPr>
              <w:t>-type</w:t>
            </w:r>
          </w:p>
        </w:tc>
        <w:tc>
          <w:tcPr>
            <w:tcW w:w="1735" w:type="dxa"/>
          </w:tcPr>
          <w:p w14:paraId="52956DBD" w14:textId="77777777" w:rsidR="00620D81" w:rsidRPr="0000320B" w:rsidRDefault="00620D81" w:rsidP="008C4098">
            <w:pPr>
              <w:pStyle w:val="TableEntry"/>
            </w:pPr>
          </w:p>
        </w:tc>
        <w:tc>
          <w:tcPr>
            <w:tcW w:w="2993" w:type="dxa"/>
          </w:tcPr>
          <w:p w14:paraId="499FCA25" w14:textId="77777777" w:rsidR="00620D81" w:rsidRDefault="00620D81" w:rsidP="008C4098">
            <w:pPr>
              <w:pStyle w:val="TableEntry"/>
              <w:rPr>
                <w:lang w:bidi="en-US"/>
              </w:rPr>
            </w:pPr>
          </w:p>
        </w:tc>
        <w:tc>
          <w:tcPr>
            <w:tcW w:w="2080" w:type="dxa"/>
          </w:tcPr>
          <w:p w14:paraId="121AC928" w14:textId="77777777" w:rsidR="00620D81" w:rsidRDefault="00620D81" w:rsidP="008C4098">
            <w:pPr>
              <w:pStyle w:val="TableEntry"/>
            </w:pPr>
          </w:p>
        </w:tc>
        <w:tc>
          <w:tcPr>
            <w:tcW w:w="650" w:type="dxa"/>
          </w:tcPr>
          <w:p w14:paraId="28A3C399" w14:textId="77777777" w:rsidR="00620D81" w:rsidRDefault="00620D81" w:rsidP="008C4098">
            <w:pPr>
              <w:pStyle w:val="TableEntry"/>
            </w:pPr>
          </w:p>
        </w:tc>
      </w:tr>
      <w:tr w:rsidR="00620D81" w:rsidRPr="0000320B" w14:paraId="4A2149A7" w14:textId="77777777" w:rsidTr="008C4098">
        <w:tc>
          <w:tcPr>
            <w:tcW w:w="2017" w:type="dxa"/>
          </w:tcPr>
          <w:p w14:paraId="0F2F3514" w14:textId="77777777" w:rsidR="00620D81" w:rsidRDefault="00620D81" w:rsidP="008C4098">
            <w:pPr>
              <w:pStyle w:val="TableEntry"/>
            </w:pPr>
          </w:p>
        </w:tc>
        <w:tc>
          <w:tcPr>
            <w:tcW w:w="1735" w:type="dxa"/>
          </w:tcPr>
          <w:p w14:paraId="211400B5" w14:textId="77777777" w:rsidR="00620D81" w:rsidRPr="0000320B" w:rsidRDefault="00620D81" w:rsidP="008C4098">
            <w:pPr>
              <w:pStyle w:val="TableEntry"/>
            </w:pPr>
            <w:r>
              <w:t>udpateNum, workflow, updateDeliveryType, versionDescription</w:t>
            </w:r>
          </w:p>
        </w:tc>
        <w:tc>
          <w:tcPr>
            <w:tcW w:w="2993"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80" w:type="dxa"/>
          </w:tcPr>
          <w:p w14:paraId="1FC9C224" w14:textId="77777777" w:rsidR="00620D81" w:rsidRDefault="00620D81" w:rsidP="008C4098">
            <w:pPr>
              <w:pStyle w:val="TableEntry"/>
            </w:pPr>
            <w:r>
              <w:t>md:Workflow-attr</w:t>
            </w:r>
          </w:p>
        </w:tc>
        <w:tc>
          <w:tcPr>
            <w:tcW w:w="650" w:type="dxa"/>
          </w:tcPr>
          <w:p w14:paraId="1A29A164" w14:textId="77777777" w:rsidR="00620D81" w:rsidRDefault="00620D81" w:rsidP="008C4098">
            <w:pPr>
              <w:pStyle w:val="TableEntry"/>
            </w:pPr>
          </w:p>
        </w:tc>
      </w:tr>
      <w:tr w:rsidR="008F705F" w:rsidRPr="0000320B" w14:paraId="1C7D5F11" w14:textId="77777777" w:rsidTr="008C4098">
        <w:trPr>
          <w:ins w:id="699" w:author="Craig Seidel" w:date="2019-06-11T22:18:00Z"/>
        </w:trPr>
        <w:tc>
          <w:tcPr>
            <w:tcW w:w="2017" w:type="dxa"/>
          </w:tcPr>
          <w:p w14:paraId="1D1EF1E5" w14:textId="23F3301A" w:rsidR="008F705F" w:rsidRDefault="008F705F" w:rsidP="008C4098">
            <w:pPr>
              <w:pStyle w:val="TableEntry"/>
              <w:rPr>
                <w:ins w:id="700" w:author="Craig Seidel" w:date="2019-06-11T22:18:00Z"/>
              </w:rPr>
            </w:pPr>
            <w:ins w:id="701" w:author="Craig Seidel" w:date="2019-06-11T22:18:00Z">
              <w:r>
                <w:t>DeliveryID</w:t>
              </w:r>
            </w:ins>
          </w:p>
        </w:tc>
        <w:tc>
          <w:tcPr>
            <w:tcW w:w="1735" w:type="dxa"/>
          </w:tcPr>
          <w:p w14:paraId="4732A5BF" w14:textId="77777777" w:rsidR="008F705F" w:rsidRPr="0000320B" w:rsidRDefault="008F705F" w:rsidP="008C4098">
            <w:pPr>
              <w:pStyle w:val="TableEntry"/>
              <w:rPr>
                <w:ins w:id="702" w:author="Craig Seidel" w:date="2019-06-11T22:18:00Z"/>
              </w:rPr>
            </w:pPr>
          </w:p>
        </w:tc>
        <w:tc>
          <w:tcPr>
            <w:tcW w:w="2993" w:type="dxa"/>
          </w:tcPr>
          <w:p w14:paraId="7D0D7C21" w14:textId="3A84B2AE" w:rsidR="008F705F" w:rsidRDefault="008F705F" w:rsidP="008C4098">
            <w:pPr>
              <w:pStyle w:val="TableEntry"/>
              <w:rPr>
                <w:ins w:id="703" w:author="Craig Seidel" w:date="2019-06-11T22:18:00Z"/>
              </w:rPr>
            </w:pPr>
            <w:ins w:id="704" w:author="Craig Seidel" w:date="2019-06-11T22:18:00Z">
              <w:r>
                <w:t>ID associated with the delivery</w:t>
              </w:r>
            </w:ins>
          </w:p>
        </w:tc>
        <w:tc>
          <w:tcPr>
            <w:tcW w:w="2080" w:type="dxa"/>
          </w:tcPr>
          <w:p w14:paraId="096005D6" w14:textId="4AE83564" w:rsidR="008F705F" w:rsidRDefault="008F705F" w:rsidP="008C4098">
            <w:pPr>
              <w:pStyle w:val="TableEntry"/>
              <w:rPr>
                <w:ins w:id="705" w:author="Craig Seidel" w:date="2019-06-11T22:18:00Z"/>
              </w:rPr>
            </w:pPr>
            <w:ins w:id="706" w:author="Craig Seidel" w:date="2019-06-11T22:18:00Z">
              <w:r>
                <w:t>md:id-type</w:t>
              </w:r>
            </w:ins>
          </w:p>
        </w:tc>
        <w:tc>
          <w:tcPr>
            <w:tcW w:w="650" w:type="dxa"/>
          </w:tcPr>
          <w:p w14:paraId="43CCA25B" w14:textId="00BDF0D4" w:rsidR="008F705F" w:rsidRDefault="008F705F" w:rsidP="008C4098">
            <w:pPr>
              <w:pStyle w:val="TableEntry"/>
              <w:rPr>
                <w:ins w:id="707" w:author="Craig Seidel" w:date="2019-06-11T22:18:00Z"/>
              </w:rPr>
            </w:pPr>
            <w:ins w:id="708" w:author="Craig Seidel" w:date="2019-06-11T22:18:00Z">
              <w:r>
                <w:t>0..1</w:t>
              </w:r>
            </w:ins>
          </w:p>
        </w:tc>
      </w:tr>
      <w:tr w:rsidR="00620D81" w:rsidRPr="0000320B" w14:paraId="6D4B643B" w14:textId="77777777" w:rsidTr="008C4098">
        <w:tc>
          <w:tcPr>
            <w:tcW w:w="2017" w:type="dxa"/>
          </w:tcPr>
          <w:p w14:paraId="7A135AB7" w14:textId="77777777" w:rsidR="00620D81" w:rsidRDefault="00620D81" w:rsidP="008C4098">
            <w:pPr>
              <w:pStyle w:val="TableEntry"/>
            </w:pPr>
            <w:r>
              <w:t>Compatibility</w:t>
            </w:r>
          </w:p>
        </w:tc>
        <w:tc>
          <w:tcPr>
            <w:tcW w:w="1735" w:type="dxa"/>
          </w:tcPr>
          <w:p w14:paraId="538C1085" w14:textId="77777777" w:rsidR="00620D81" w:rsidRPr="0000320B" w:rsidRDefault="00620D81" w:rsidP="008C4098">
            <w:pPr>
              <w:pStyle w:val="TableEntry"/>
            </w:pPr>
          </w:p>
        </w:tc>
        <w:tc>
          <w:tcPr>
            <w:tcW w:w="2993" w:type="dxa"/>
          </w:tcPr>
          <w:p w14:paraId="3F62A9D7" w14:textId="77777777" w:rsidR="00620D81" w:rsidRDefault="00620D81" w:rsidP="008C4098">
            <w:pPr>
              <w:pStyle w:val="TableEntry"/>
            </w:pPr>
            <w:r>
              <w:t>Spec compatibility</w:t>
            </w:r>
          </w:p>
        </w:tc>
        <w:tc>
          <w:tcPr>
            <w:tcW w:w="2080" w:type="dxa"/>
          </w:tcPr>
          <w:p w14:paraId="471A69AF" w14:textId="77777777" w:rsidR="00620D81" w:rsidRDefault="00620D81" w:rsidP="008C4098">
            <w:pPr>
              <w:pStyle w:val="TableEntry"/>
            </w:pPr>
            <w:r>
              <w:t>manifest:Compatibility-type</w:t>
            </w:r>
          </w:p>
        </w:tc>
        <w:tc>
          <w:tcPr>
            <w:tcW w:w="650" w:type="dxa"/>
          </w:tcPr>
          <w:p w14:paraId="5B552A7A" w14:textId="77777777" w:rsidR="00620D81" w:rsidRDefault="00620D81" w:rsidP="008C4098">
            <w:pPr>
              <w:pStyle w:val="TableEntry"/>
            </w:pPr>
          </w:p>
        </w:tc>
      </w:tr>
      <w:tr w:rsidR="00620D81" w:rsidRPr="0000320B" w14:paraId="056322C9" w14:textId="77777777" w:rsidTr="008C4098">
        <w:tc>
          <w:tcPr>
            <w:tcW w:w="2017" w:type="dxa"/>
          </w:tcPr>
          <w:p w14:paraId="00512A71" w14:textId="77777777" w:rsidR="00620D81" w:rsidRDefault="00620D81" w:rsidP="008C4098">
            <w:pPr>
              <w:pStyle w:val="TableEntry"/>
            </w:pPr>
            <w:r>
              <w:t>Source</w:t>
            </w:r>
          </w:p>
        </w:tc>
        <w:tc>
          <w:tcPr>
            <w:tcW w:w="1735" w:type="dxa"/>
          </w:tcPr>
          <w:p w14:paraId="44D5E008" w14:textId="77777777" w:rsidR="00620D81" w:rsidRPr="0000320B" w:rsidRDefault="00620D81" w:rsidP="008C4098">
            <w:pPr>
              <w:pStyle w:val="TableEntry"/>
            </w:pPr>
          </w:p>
        </w:tc>
        <w:tc>
          <w:tcPr>
            <w:tcW w:w="2993" w:type="dxa"/>
          </w:tcPr>
          <w:p w14:paraId="5C006879" w14:textId="77777777" w:rsidR="00620D81" w:rsidRDefault="00620D81" w:rsidP="008C4098">
            <w:pPr>
              <w:pStyle w:val="TableEntry"/>
            </w:pPr>
            <w:r>
              <w:t>Source of this Avail Defaults object</w:t>
            </w:r>
          </w:p>
        </w:tc>
        <w:tc>
          <w:tcPr>
            <w:tcW w:w="2080" w:type="dxa"/>
          </w:tcPr>
          <w:p w14:paraId="16B4E2D2" w14:textId="1B0B8945" w:rsidR="00620D81" w:rsidRDefault="00620D81" w:rsidP="008C4098">
            <w:pPr>
              <w:pStyle w:val="TableEntry"/>
            </w:pPr>
            <w:r>
              <w:t>delivery:Delivery</w:t>
            </w:r>
            <w:r w:rsidR="00EF5612">
              <w:t>Reverse</w:t>
            </w:r>
            <w:r>
              <w:t>Source-type</w:t>
            </w:r>
          </w:p>
        </w:tc>
        <w:tc>
          <w:tcPr>
            <w:tcW w:w="650" w:type="dxa"/>
          </w:tcPr>
          <w:p w14:paraId="346E453E" w14:textId="77777777" w:rsidR="00620D81" w:rsidRDefault="00620D81" w:rsidP="008C4098">
            <w:pPr>
              <w:pStyle w:val="TableEntry"/>
            </w:pPr>
          </w:p>
        </w:tc>
      </w:tr>
      <w:tr w:rsidR="00620D81" w:rsidRPr="0000320B" w14:paraId="6715A805" w14:textId="77777777" w:rsidTr="008C4098">
        <w:tc>
          <w:tcPr>
            <w:tcW w:w="2017" w:type="dxa"/>
          </w:tcPr>
          <w:p w14:paraId="473A2288" w14:textId="7E94F98F" w:rsidR="00620D81" w:rsidRDefault="00EF5612" w:rsidP="008C4098">
            <w:pPr>
              <w:pStyle w:val="TableEntry"/>
            </w:pPr>
            <w:r>
              <w:t>Publisher</w:t>
            </w:r>
          </w:p>
        </w:tc>
        <w:tc>
          <w:tcPr>
            <w:tcW w:w="1735" w:type="dxa"/>
          </w:tcPr>
          <w:p w14:paraId="1C4B8703" w14:textId="77777777" w:rsidR="00620D81" w:rsidRPr="0000320B" w:rsidRDefault="00620D81" w:rsidP="008C4098">
            <w:pPr>
              <w:pStyle w:val="TableEntry"/>
            </w:pPr>
          </w:p>
        </w:tc>
        <w:tc>
          <w:tcPr>
            <w:tcW w:w="2993" w:type="dxa"/>
          </w:tcPr>
          <w:p w14:paraId="18873C22" w14:textId="5846421F" w:rsidR="00620D81" w:rsidRPr="0000320B" w:rsidRDefault="00EF5612" w:rsidP="008C4098">
            <w:pPr>
              <w:pStyle w:val="TableEntry"/>
            </w:pPr>
            <w:r>
              <w:t>Publisher to whom the status is being sent</w:t>
            </w:r>
          </w:p>
        </w:tc>
        <w:tc>
          <w:tcPr>
            <w:tcW w:w="2080" w:type="dxa"/>
          </w:tcPr>
          <w:p w14:paraId="171AA71E" w14:textId="77777777" w:rsidR="00620D81" w:rsidRPr="0000320B" w:rsidRDefault="00620D81" w:rsidP="008C4098">
            <w:pPr>
              <w:pStyle w:val="TableEntry"/>
            </w:pPr>
            <w:r>
              <w:t>md:OrgName-type</w:t>
            </w:r>
          </w:p>
        </w:tc>
        <w:tc>
          <w:tcPr>
            <w:tcW w:w="650" w:type="dxa"/>
          </w:tcPr>
          <w:p w14:paraId="7489D74D" w14:textId="77777777" w:rsidR="00620D81" w:rsidRDefault="00620D81" w:rsidP="008C4098">
            <w:pPr>
              <w:pStyle w:val="TableEntry"/>
            </w:pPr>
            <w:r w:rsidRPr="00FF76E2">
              <w:t>0..1</w:t>
            </w:r>
          </w:p>
        </w:tc>
      </w:tr>
      <w:tr w:rsidR="00EF5612" w:rsidRPr="0000320B" w14:paraId="55EB1515" w14:textId="77777777" w:rsidTr="008C4098">
        <w:tc>
          <w:tcPr>
            <w:tcW w:w="2017" w:type="dxa"/>
          </w:tcPr>
          <w:p w14:paraId="2397265D" w14:textId="12730E71" w:rsidR="00EF5612" w:rsidRDefault="00EF5612" w:rsidP="008C4098">
            <w:pPr>
              <w:pStyle w:val="TableEntry"/>
            </w:pPr>
            <w:r>
              <w:t>Description</w:t>
            </w:r>
          </w:p>
        </w:tc>
        <w:tc>
          <w:tcPr>
            <w:tcW w:w="1735" w:type="dxa"/>
          </w:tcPr>
          <w:p w14:paraId="78A7723B" w14:textId="77777777" w:rsidR="00EF5612" w:rsidRPr="0000320B" w:rsidRDefault="00EF5612" w:rsidP="008C4098">
            <w:pPr>
              <w:pStyle w:val="TableEntry"/>
            </w:pPr>
          </w:p>
        </w:tc>
        <w:tc>
          <w:tcPr>
            <w:tcW w:w="2993" w:type="dxa"/>
          </w:tcPr>
          <w:p w14:paraId="4AD64755" w14:textId="17BFF43D" w:rsidR="00EF5612" w:rsidRPr="0000320B" w:rsidRDefault="00EF5612" w:rsidP="008C4098">
            <w:pPr>
              <w:pStyle w:val="TableEntry"/>
            </w:pPr>
            <w:r>
              <w:t>Description of status (overview)</w:t>
            </w:r>
          </w:p>
        </w:tc>
        <w:tc>
          <w:tcPr>
            <w:tcW w:w="2080" w:type="dxa"/>
          </w:tcPr>
          <w:p w14:paraId="197B5223" w14:textId="6029EE6F" w:rsidR="00EF5612" w:rsidRPr="0000320B" w:rsidRDefault="00EF5612" w:rsidP="008C4098">
            <w:pPr>
              <w:pStyle w:val="TableEntry"/>
            </w:pPr>
            <w:r>
              <w:t>xs:string</w:t>
            </w:r>
          </w:p>
        </w:tc>
        <w:tc>
          <w:tcPr>
            <w:tcW w:w="650" w:type="dxa"/>
          </w:tcPr>
          <w:p w14:paraId="2B0ABC6B" w14:textId="49425AF0" w:rsidR="00EF5612" w:rsidRDefault="00EF5612" w:rsidP="008C4098">
            <w:pPr>
              <w:pStyle w:val="TableEntry"/>
            </w:pPr>
            <w:r>
              <w:t>0..1</w:t>
            </w:r>
          </w:p>
        </w:tc>
      </w:tr>
      <w:tr w:rsidR="0097639D" w:rsidRPr="0000320B" w14:paraId="55888E26" w14:textId="77777777" w:rsidTr="008C4098">
        <w:tc>
          <w:tcPr>
            <w:tcW w:w="2017" w:type="dxa"/>
          </w:tcPr>
          <w:p w14:paraId="2FD80BF4" w14:textId="690861E5" w:rsidR="0097639D" w:rsidRDefault="00EF5612" w:rsidP="008C4098">
            <w:pPr>
              <w:pStyle w:val="TableEntry"/>
            </w:pPr>
            <w:del w:id="709" w:author="Craig Seidel" w:date="2019-06-11T22:18:00Z">
              <w:r>
                <w:delText>AvailStatus</w:delText>
              </w:r>
            </w:del>
            <w:ins w:id="710" w:author="Craig Seidel" w:date="2019-06-11T22:18:00Z">
              <w:r w:rsidR="0097639D">
                <w:t>Identification</w:t>
              </w:r>
            </w:ins>
          </w:p>
        </w:tc>
        <w:tc>
          <w:tcPr>
            <w:tcW w:w="1735" w:type="dxa"/>
          </w:tcPr>
          <w:p w14:paraId="0E4F4B70" w14:textId="77777777" w:rsidR="0097639D" w:rsidRPr="0000320B" w:rsidRDefault="0097639D" w:rsidP="008C4098">
            <w:pPr>
              <w:pStyle w:val="TableEntry"/>
            </w:pPr>
          </w:p>
        </w:tc>
        <w:tc>
          <w:tcPr>
            <w:tcW w:w="2993" w:type="dxa"/>
          </w:tcPr>
          <w:p w14:paraId="130DB938" w14:textId="254C44C9" w:rsidR="0097639D" w:rsidRDefault="00EF5612" w:rsidP="008C4098">
            <w:pPr>
              <w:pStyle w:val="TableEntry"/>
            </w:pPr>
            <w:del w:id="711" w:author="Craig Seidel" w:date="2019-06-11T22:18:00Z">
              <w:r>
                <w:delText>Status of the</w:delText>
              </w:r>
            </w:del>
            <w:ins w:id="712" w:author="Craig Seidel" w:date="2019-06-11T22:18:00Z">
              <w:r w:rsidR="0097639D">
                <w:t>Information to tie this status to an</w:t>
              </w:r>
            </w:ins>
            <w:r w:rsidR="0097639D">
              <w:t xml:space="preserve"> Avail</w:t>
            </w:r>
            <w:del w:id="713" w:author="Craig Seidel" w:date="2019-06-11T22:18:00Z">
              <w:r>
                <w:delText xml:space="preserve">, including readiness to </w:delText>
              </w:r>
            </w:del>
            <w:ins w:id="714" w:author="Craig Seidel" w:date="2019-06-11T22:18:00Z">
              <w:r w:rsidR="0097639D">
                <w:t xml:space="preserve"> or other </w:t>
              </w:r>
            </w:ins>
            <w:r w:rsidR="0097639D">
              <w:t>offer</w:t>
            </w:r>
            <w:del w:id="715" w:author="Craig Seidel" w:date="2019-06-11T22:18:00Z">
              <w:r>
                <w:delText xml:space="preserve"> to consumer</w:delText>
              </w:r>
            </w:del>
          </w:p>
        </w:tc>
        <w:tc>
          <w:tcPr>
            <w:tcW w:w="2080" w:type="dxa"/>
          </w:tcPr>
          <w:p w14:paraId="10874F4C" w14:textId="79F7A061" w:rsidR="0097639D" w:rsidRDefault="0097639D" w:rsidP="008C4098">
            <w:pPr>
              <w:pStyle w:val="TableEntry"/>
            </w:pPr>
            <w:r>
              <w:t>delivery:</w:t>
            </w:r>
            <w:del w:id="716" w:author="Craig Seidel" w:date="2019-06-11T22:18:00Z">
              <w:r w:rsidR="00FE67CC" w:rsidRPr="00FE67CC">
                <w:delText>Product</w:delText>
              </w:r>
              <w:r w:rsidR="00776B3E">
                <w:delText>AvailStatus</w:delText>
              </w:r>
            </w:del>
            <w:ins w:id="717" w:author="Craig Seidel" w:date="2019-06-11T22:18:00Z">
              <w:r>
                <w:t>DeliveryIdentification</w:t>
              </w:r>
            </w:ins>
            <w:r>
              <w:t>-type</w:t>
            </w:r>
          </w:p>
        </w:tc>
        <w:tc>
          <w:tcPr>
            <w:tcW w:w="650" w:type="dxa"/>
          </w:tcPr>
          <w:p w14:paraId="31F9C1B2" w14:textId="2BD0AB21" w:rsidR="0097639D" w:rsidRDefault="00776B3E" w:rsidP="008C4098">
            <w:pPr>
              <w:pStyle w:val="TableEntry"/>
            </w:pPr>
            <w:del w:id="718" w:author="Craig Seidel" w:date="2019-06-11T22:18:00Z">
              <w:r>
                <w:delText>0..n</w:delText>
              </w:r>
            </w:del>
          </w:p>
        </w:tc>
      </w:tr>
      <w:tr w:rsidR="0097639D" w:rsidRPr="0000320B" w14:paraId="08063B7F" w14:textId="77777777" w:rsidTr="008C4098">
        <w:trPr>
          <w:ins w:id="719" w:author="Craig Seidel" w:date="2019-06-11T22:18:00Z"/>
        </w:trPr>
        <w:tc>
          <w:tcPr>
            <w:tcW w:w="2017" w:type="dxa"/>
          </w:tcPr>
          <w:p w14:paraId="3694BA05" w14:textId="52381453" w:rsidR="0097639D" w:rsidRDefault="0097639D" w:rsidP="0097639D">
            <w:pPr>
              <w:pStyle w:val="TableEntry"/>
              <w:rPr>
                <w:ins w:id="720" w:author="Craig Seidel" w:date="2019-06-11T22:18:00Z"/>
              </w:rPr>
            </w:pPr>
            <w:ins w:id="721" w:author="Craig Seidel" w:date="2019-06-11T22:18:00Z">
              <w:r>
                <w:t>OverallProgressCode</w:t>
              </w:r>
            </w:ins>
          </w:p>
        </w:tc>
        <w:tc>
          <w:tcPr>
            <w:tcW w:w="1735" w:type="dxa"/>
          </w:tcPr>
          <w:p w14:paraId="02B1212B" w14:textId="77777777" w:rsidR="0097639D" w:rsidRPr="0000320B" w:rsidRDefault="0097639D" w:rsidP="0097639D">
            <w:pPr>
              <w:pStyle w:val="TableEntry"/>
              <w:rPr>
                <w:ins w:id="722" w:author="Craig Seidel" w:date="2019-06-11T22:18:00Z"/>
              </w:rPr>
            </w:pPr>
          </w:p>
        </w:tc>
        <w:tc>
          <w:tcPr>
            <w:tcW w:w="2993" w:type="dxa"/>
          </w:tcPr>
          <w:p w14:paraId="60522FCF" w14:textId="0B7EBF91" w:rsidR="0097639D" w:rsidRPr="0000320B" w:rsidRDefault="0097639D" w:rsidP="0097639D">
            <w:pPr>
              <w:pStyle w:val="TableEntry"/>
              <w:rPr>
                <w:ins w:id="723" w:author="Craig Seidel" w:date="2019-06-11T22:18:00Z"/>
              </w:rPr>
            </w:pPr>
            <w:ins w:id="724" w:author="Craig Seidel" w:date="2019-06-11T22:18:00Z">
              <w:r>
                <w:t>Overall status</w:t>
              </w:r>
            </w:ins>
          </w:p>
        </w:tc>
        <w:tc>
          <w:tcPr>
            <w:tcW w:w="2080" w:type="dxa"/>
          </w:tcPr>
          <w:p w14:paraId="4C00F317" w14:textId="30FAF740" w:rsidR="0097639D" w:rsidRPr="0000320B" w:rsidRDefault="0097639D" w:rsidP="0097639D">
            <w:pPr>
              <w:pStyle w:val="TableEntry"/>
              <w:rPr>
                <w:ins w:id="725" w:author="Craig Seidel" w:date="2019-06-11T22:18:00Z"/>
              </w:rPr>
            </w:pPr>
            <w:ins w:id="726" w:author="Craig Seidel" w:date="2019-06-11T22:18:00Z">
              <w:r w:rsidRPr="00E50F44">
                <w:t>xs:string</w:t>
              </w:r>
            </w:ins>
          </w:p>
        </w:tc>
        <w:tc>
          <w:tcPr>
            <w:tcW w:w="650" w:type="dxa"/>
          </w:tcPr>
          <w:p w14:paraId="5B7A907F" w14:textId="1B57258C" w:rsidR="0097639D" w:rsidRDefault="0097639D" w:rsidP="0097639D">
            <w:pPr>
              <w:pStyle w:val="TableEntry"/>
              <w:rPr>
                <w:ins w:id="727" w:author="Craig Seidel" w:date="2019-06-11T22:18:00Z"/>
              </w:rPr>
            </w:pPr>
            <w:ins w:id="728" w:author="Craig Seidel" w:date="2019-06-11T22:18:00Z">
              <w:r>
                <w:t>0..1</w:t>
              </w:r>
            </w:ins>
          </w:p>
        </w:tc>
      </w:tr>
      <w:tr w:rsidR="0097639D" w:rsidRPr="0000320B" w14:paraId="56B60A76" w14:textId="77777777" w:rsidTr="008C4098">
        <w:trPr>
          <w:ins w:id="729" w:author="Craig Seidel" w:date="2019-06-11T22:18:00Z"/>
        </w:trPr>
        <w:tc>
          <w:tcPr>
            <w:tcW w:w="2017" w:type="dxa"/>
          </w:tcPr>
          <w:p w14:paraId="0D1CDDA6" w14:textId="77777777" w:rsidR="0097639D" w:rsidRDefault="0097639D" w:rsidP="0097639D">
            <w:pPr>
              <w:pStyle w:val="TableEntry"/>
              <w:rPr>
                <w:ins w:id="730" w:author="Craig Seidel" w:date="2019-06-11T22:18:00Z"/>
              </w:rPr>
            </w:pPr>
          </w:p>
        </w:tc>
        <w:tc>
          <w:tcPr>
            <w:tcW w:w="1735" w:type="dxa"/>
          </w:tcPr>
          <w:p w14:paraId="276FE4CD" w14:textId="19B0500C" w:rsidR="0097639D" w:rsidRPr="0000320B" w:rsidRDefault="0097639D" w:rsidP="0097639D">
            <w:pPr>
              <w:pStyle w:val="TableEntry"/>
              <w:rPr>
                <w:ins w:id="731" w:author="Craig Seidel" w:date="2019-06-11T22:18:00Z"/>
              </w:rPr>
            </w:pPr>
            <w:ins w:id="732" w:author="Craig Seidel" w:date="2019-06-11T22:18:00Z">
              <w:r>
                <w:t>media</w:t>
              </w:r>
            </w:ins>
          </w:p>
        </w:tc>
        <w:tc>
          <w:tcPr>
            <w:tcW w:w="2993" w:type="dxa"/>
          </w:tcPr>
          <w:p w14:paraId="0AA9487E" w14:textId="4BC80243" w:rsidR="0097639D" w:rsidRDefault="0097639D" w:rsidP="0097639D">
            <w:pPr>
              <w:pStyle w:val="TableEntry"/>
              <w:rPr>
                <w:ins w:id="733" w:author="Craig Seidel" w:date="2019-06-11T22:18:00Z"/>
              </w:rPr>
            </w:pPr>
            <w:ins w:id="734" w:author="Craig Seidel" w:date="2019-06-11T22:18:00Z">
              <w:r>
                <w:t>Progress code for media</w:t>
              </w:r>
            </w:ins>
          </w:p>
        </w:tc>
        <w:tc>
          <w:tcPr>
            <w:tcW w:w="2080" w:type="dxa"/>
          </w:tcPr>
          <w:p w14:paraId="1B4ED035" w14:textId="4DAC1CCB" w:rsidR="0097639D" w:rsidRDefault="0097639D" w:rsidP="0097639D">
            <w:pPr>
              <w:pStyle w:val="TableEntry"/>
              <w:rPr>
                <w:ins w:id="735" w:author="Craig Seidel" w:date="2019-06-11T22:18:00Z"/>
              </w:rPr>
            </w:pPr>
            <w:ins w:id="736" w:author="Craig Seidel" w:date="2019-06-11T22:18:00Z">
              <w:r w:rsidRPr="00E50F44">
                <w:t>xs:string</w:t>
              </w:r>
            </w:ins>
          </w:p>
        </w:tc>
        <w:tc>
          <w:tcPr>
            <w:tcW w:w="650" w:type="dxa"/>
          </w:tcPr>
          <w:p w14:paraId="39965134" w14:textId="7BF2C75E" w:rsidR="0097639D" w:rsidRDefault="0097639D" w:rsidP="0097639D">
            <w:pPr>
              <w:pStyle w:val="TableEntry"/>
              <w:rPr>
                <w:ins w:id="737" w:author="Craig Seidel" w:date="2019-06-11T22:18:00Z"/>
              </w:rPr>
            </w:pPr>
            <w:ins w:id="738" w:author="Craig Seidel" w:date="2019-06-11T22:18:00Z">
              <w:r>
                <w:t>0..1</w:t>
              </w:r>
            </w:ins>
          </w:p>
        </w:tc>
      </w:tr>
      <w:tr w:rsidR="0097639D" w:rsidRPr="0000320B" w14:paraId="17934E6B" w14:textId="77777777" w:rsidTr="008C4098">
        <w:trPr>
          <w:ins w:id="739" w:author="Craig Seidel" w:date="2019-06-11T22:18:00Z"/>
        </w:trPr>
        <w:tc>
          <w:tcPr>
            <w:tcW w:w="2017" w:type="dxa"/>
          </w:tcPr>
          <w:p w14:paraId="20BC3127" w14:textId="77777777" w:rsidR="0097639D" w:rsidRDefault="0097639D" w:rsidP="0097639D">
            <w:pPr>
              <w:pStyle w:val="TableEntry"/>
              <w:rPr>
                <w:ins w:id="740" w:author="Craig Seidel" w:date="2019-06-11T22:18:00Z"/>
              </w:rPr>
            </w:pPr>
          </w:p>
        </w:tc>
        <w:tc>
          <w:tcPr>
            <w:tcW w:w="1735" w:type="dxa"/>
          </w:tcPr>
          <w:p w14:paraId="6EB6684D" w14:textId="2EBD251A" w:rsidR="0097639D" w:rsidRPr="0000320B" w:rsidRDefault="0097639D" w:rsidP="0097639D">
            <w:pPr>
              <w:pStyle w:val="TableEntry"/>
              <w:rPr>
                <w:ins w:id="741" w:author="Craig Seidel" w:date="2019-06-11T22:18:00Z"/>
              </w:rPr>
            </w:pPr>
            <w:ins w:id="742" w:author="Craig Seidel" w:date="2019-06-11T22:18:00Z">
              <w:r>
                <w:t>artwork</w:t>
              </w:r>
            </w:ins>
          </w:p>
        </w:tc>
        <w:tc>
          <w:tcPr>
            <w:tcW w:w="2993" w:type="dxa"/>
          </w:tcPr>
          <w:p w14:paraId="66CC4895" w14:textId="5B181474" w:rsidR="0097639D" w:rsidRDefault="0097639D" w:rsidP="0097639D">
            <w:pPr>
              <w:pStyle w:val="TableEntry"/>
              <w:rPr>
                <w:ins w:id="743" w:author="Craig Seidel" w:date="2019-06-11T22:18:00Z"/>
              </w:rPr>
            </w:pPr>
            <w:ins w:id="744" w:author="Craig Seidel" w:date="2019-06-11T22:18:00Z">
              <w:r>
                <w:t>Progress code for artwork</w:t>
              </w:r>
            </w:ins>
          </w:p>
        </w:tc>
        <w:tc>
          <w:tcPr>
            <w:tcW w:w="2080" w:type="dxa"/>
          </w:tcPr>
          <w:p w14:paraId="46096AA6" w14:textId="5ED97D33" w:rsidR="0097639D" w:rsidRDefault="0097639D" w:rsidP="0097639D">
            <w:pPr>
              <w:pStyle w:val="TableEntry"/>
              <w:rPr>
                <w:ins w:id="745" w:author="Craig Seidel" w:date="2019-06-11T22:18:00Z"/>
              </w:rPr>
            </w:pPr>
            <w:ins w:id="746" w:author="Craig Seidel" w:date="2019-06-11T22:18:00Z">
              <w:r w:rsidRPr="00E50F44">
                <w:t>xs:string</w:t>
              </w:r>
            </w:ins>
          </w:p>
        </w:tc>
        <w:tc>
          <w:tcPr>
            <w:tcW w:w="650" w:type="dxa"/>
          </w:tcPr>
          <w:p w14:paraId="724D3912" w14:textId="47C2A8C2" w:rsidR="0097639D" w:rsidRDefault="0097639D" w:rsidP="0097639D">
            <w:pPr>
              <w:pStyle w:val="TableEntry"/>
              <w:rPr>
                <w:ins w:id="747" w:author="Craig Seidel" w:date="2019-06-11T22:18:00Z"/>
              </w:rPr>
            </w:pPr>
            <w:ins w:id="748" w:author="Craig Seidel" w:date="2019-06-11T22:18:00Z">
              <w:r>
                <w:t>0..1</w:t>
              </w:r>
            </w:ins>
          </w:p>
        </w:tc>
      </w:tr>
      <w:tr w:rsidR="0097639D" w:rsidRPr="0000320B" w14:paraId="039EBB12" w14:textId="77777777" w:rsidTr="008C4098">
        <w:trPr>
          <w:ins w:id="749" w:author="Craig Seidel" w:date="2019-06-11T22:18:00Z"/>
        </w:trPr>
        <w:tc>
          <w:tcPr>
            <w:tcW w:w="2017" w:type="dxa"/>
          </w:tcPr>
          <w:p w14:paraId="07438D31" w14:textId="77777777" w:rsidR="0097639D" w:rsidRDefault="0097639D" w:rsidP="0097639D">
            <w:pPr>
              <w:pStyle w:val="TableEntry"/>
              <w:rPr>
                <w:ins w:id="750" w:author="Craig Seidel" w:date="2019-06-11T22:18:00Z"/>
              </w:rPr>
            </w:pPr>
          </w:p>
        </w:tc>
        <w:tc>
          <w:tcPr>
            <w:tcW w:w="1735" w:type="dxa"/>
          </w:tcPr>
          <w:p w14:paraId="458C56A2" w14:textId="4A8F1EB3" w:rsidR="0097639D" w:rsidRPr="0000320B" w:rsidRDefault="0097639D" w:rsidP="0097639D">
            <w:pPr>
              <w:pStyle w:val="TableEntry"/>
              <w:rPr>
                <w:ins w:id="751" w:author="Craig Seidel" w:date="2019-06-11T22:18:00Z"/>
              </w:rPr>
            </w:pPr>
            <w:ins w:id="752" w:author="Craig Seidel" w:date="2019-06-11T22:18:00Z">
              <w:r>
                <w:t>metadata</w:t>
              </w:r>
            </w:ins>
          </w:p>
        </w:tc>
        <w:tc>
          <w:tcPr>
            <w:tcW w:w="2993" w:type="dxa"/>
          </w:tcPr>
          <w:p w14:paraId="33E469C8" w14:textId="2A621472" w:rsidR="0097639D" w:rsidRDefault="0097639D" w:rsidP="0097639D">
            <w:pPr>
              <w:pStyle w:val="TableEntry"/>
              <w:rPr>
                <w:ins w:id="753" w:author="Craig Seidel" w:date="2019-06-11T22:18:00Z"/>
              </w:rPr>
            </w:pPr>
            <w:ins w:id="754" w:author="Craig Seidel" w:date="2019-06-11T22:18:00Z">
              <w:r>
                <w:t>Progress code for metadata</w:t>
              </w:r>
            </w:ins>
          </w:p>
        </w:tc>
        <w:tc>
          <w:tcPr>
            <w:tcW w:w="2080" w:type="dxa"/>
          </w:tcPr>
          <w:p w14:paraId="5CBAEAD5" w14:textId="58A4E51E" w:rsidR="0097639D" w:rsidRDefault="0097639D" w:rsidP="0097639D">
            <w:pPr>
              <w:pStyle w:val="TableEntry"/>
              <w:rPr>
                <w:ins w:id="755" w:author="Craig Seidel" w:date="2019-06-11T22:18:00Z"/>
              </w:rPr>
            </w:pPr>
            <w:ins w:id="756" w:author="Craig Seidel" w:date="2019-06-11T22:18:00Z">
              <w:r w:rsidRPr="00E50F44">
                <w:t>xs:string</w:t>
              </w:r>
            </w:ins>
          </w:p>
        </w:tc>
        <w:tc>
          <w:tcPr>
            <w:tcW w:w="650" w:type="dxa"/>
          </w:tcPr>
          <w:p w14:paraId="09CFCAAB" w14:textId="546D257F" w:rsidR="0097639D" w:rsidRDefault="0097639D" w:rsidP="0097639D">
            <w:pPr>
              <w:pStyle w:val="TableEntry"/>
              <w:rPr>
                <w:ins w:id="757" w:author="Craig Seidel" w:date="2019-06-11T22:18:00Z"/>
              </w:rPr>
            </w:pPr>
            <w:ins w:id="758" w:author="Craig Seidel" w:date="2019-06-11T22:18:00Z">
              <w:r>
                <w:t>0..1</w:t>
              </w:r>
            </w:ins>
          </w:p>
        </w:tc>
      </w:tr>
      <w:tr w:rsidR="00776B3E" w:rsidRPr="0000320B" w14:paraId="0D06423C" w14:textId="77777777" w:rsidTr="008C4098">
        <w:tc>
          <w:tcPr>
            <w:tcW w:w="2017" w:type="dxa"/>
          </w:tcPr>
          <w:p w14:paraId="44DBBC2E" w14:textId="3B7883E5" w:rsidR="00776B3E" w:rsidRDefault="00776B3E" w:rsidP="00776B3E">
            <w:pPr>
              <w:pStyle w:val="TableEntry"/>
            </w:pPr>
            <w:r>
              <w:t>AssetStatus</w:t>
            </w:r>
          </w:p>
        </w:tc>
        <w:tc>
          <w:tcPr>
            <w:tcW w:w="1735" w:type="dxa"/>
          </w:tcPr>
          <w:p w14:paraId="3CCF0DEC" w14:textId="77777777" w:rsidR="00776B3E" w:rsidRPr="0000320B" w:rsidRDefault="00776B3E" w:rsidP="00776B3E">
            <w:pPr>
              <w:pStyle w:val="TableEntry"/>
            </w:pPr>
          </w:p>
        </w:tc>
        <w:tc>
          <w:tcPr>
            <w:tcW w:w="2993" w:type="dxa"/>
          </w:tcPr>
          <w:p w14:paraId="6E55EF13" w14:textId="3C1C5D3C" w:rsidR="00776B3E" w:rsidRPr="0000320B" w:rsidRDefault="00776B3E" w:rsidP="00776B3E">
            <w:pPr>
              <w:pStyle w:val="TableEntry"/>
            </w:pPr>
            <w:r>
              <w:t>Status of asset delivery, including readiness to deliver assets to consumer</w:t>
            </w:r>
          </w:p>
        </w:tc>
        <w:tc>
          <w:tcPr>
            <w:tcW w:w="2080" w:type="dxa"/>
          </w:tcPr>
          <w:p w14:paraId="71C18BA8" w14:textId="1248423F" w:rsidR="00776B3E" w:rsidRPr="0000320B" w:rsidRDefault="00776B3E" w:rsidP="00776B3E">
            <w:pPr>
              <w:pStyle w:val="TableEntry"/>
            </w:pPr>
            <w:r>
              <w:t>delivery:</w:t>
            </w:r>
            <w:r w:rsidR="00FE67CC" w:rsidRPr="00FE67CC">
              <w:t>Product</w:t>
            </w:r>
            <w:r>
              <w:t>AssetStatus-type</w:t>
            </w:r>
          </w:p>
        </w:tc>
        <w:tc>
          <w:tcPr>
            <w:tcW w:w="650" w:type="dxa"/>
          </w:tcPr>
          <w:p w14:paraId="2917B1A1" w14:textId="4ECCDEB8" w:rsidR="00776B3E" w:rsidRDefault="00776B3E" w:rsidP="00776B3E">
            <w:pPr>
              <w:pStyle w:val="TableEntry"/>
            </w:pPr>
            <w:r>
              <w:t>0..n</w:t>
            </w:r>
          </w:p>
        </w:tc>
      </w:tr>
      <w:tr w:rsidR="00776B3E" w:rsidRPr="0000320B" w14:paraId="58853518" w14:textId="77777777" w:rsidTr="008C4098">
        <w:tc>
          <w:tcPr>
            <w:tcW w:w="2017" w:type="dxa"/>
          </w:tcPr>
          <w:p w14:paraId="4427BBFB" w14:textId="77777777" w:rsidR="00776B3E" w:rsidRDefault="00776B3E" w:rsidP="00776B3E">
            <w:pPr>
              <w:pStyle w:val="TableEntry"/>
            </w:pPr>
            <w:r>
              <w:lastRenderedPageBreak/>
              <w:t>Instructions</w:t>
            </w:r>
          </w:p>
        </w:tc>
        <w:tc>
          <w:tcPr>
            <w:tcW w:w="1735" w:type="dxa"/>
          </w:tcPr>
          <w:p w14:paraId="43637143" w14:textId="77777777" w:rsidR="00776B3E" w:rsidRPr="0000320B" w:rsidRDefault="00776B3E" w:rsidP="00776B3E">
            <w:pPr>
              <w:pStyle w:val="TableEntry"/>
            </w:pPr>
          </w:p>
        </w:tc>
        <w:tc>
          <w:tcPr>
            <w:tcW w:w="2993" w:type="dxa"/>
          </w:tcPr>
          <w:p w14:paraId="58FCF274" w14:textId="77777777" w:rsidR="00776B3E" w:rsidRPr="0000320B" w:rsidRDefault="00776B3E" w:rsidP="00776B3E">
            <w:pPr>
              <w:pStyle w:val="TableEntry"/>
            </w:pPr>
            <w:r>
              <w:t xml:space="preserve">Handling instructions.  Includes exception flag. </w:t>
            </w:r>
          </w:p>
        </w:tc>
        <w:tc>
          <w:tcPr>
            <w:tcW w:w="2080" w:type="dxa"/>
          </w:tcPr>
          <w:p w14:paraId="7AEE212E" w14:textId="77777777" w:rsidR="00776B3E" w:rsidRDefault="00776B3E" w:rsidP="00776B3E">
            <w:pPr>
              <w:pStyle w:val="TableEntry"/>
            </w:pPr>
            <w:r>
              <w:t>delivery:Instructions-type</w:t>
            </w:r>
          </w:p>
        </w:tc>
        <w:tc>
          <w:tcPr>
            <w:tcW w:w="650" w:type="dxa"/>
          </w:tcPr>
          <w:p w14:paraId="1C7BE823" w14:textId="77777777" w:rsidR="00776B3E" w:rsidRDefault="00776B3E" w:rsidP="00776B3E">
            <w:pPr>
              <w:pStyle w:val="TableEntry"/>
            </w:pPr>
            <w:r>
              <w:t>0..1</w:t>
            </w:r>
          </w:p>
        </w:tc>
      </w:tr>
    </w:tbl>
    <w:p w14:paraId="7F41D2D9" w14:textId="77777777" w:rsidR="00620D81" w:rsidRDefault="00776B3E" w:rsidP="00776B3E">
      <w:pPr>
        <w:pStyle w:val="Heading2"/>
        <w:rPr>
          <w:del w:id="759" w:author="Craig Seidel" w:date="2019-06-11T22:18:00Z"/>
        </w:rPr>
      </w:pPr>
      <w:bookmarkStart w:id="760" w:name="_Toc1663802"/>
      <w:del w:id="761" w:author="Craig Seidel" w:date="2019-06-11T22:18:00Z">
        <w:r>
          <w:delText>Avail Status</w:delText>
        </w:r>
        <w:bookmarkEnd w:id="760"/>
      </w:del>
    </w:p>
    <w:p w14:paraId="1B42C213" w14:textId="77777777" w:rsidR="00F9093E" w:rsidRDefault="00FE67CC" w:rsidP="00F9093E">
      <w:pPr>
        <w:pStyle w:val="Body"/>
        <w:rPr>
          <w:del w:id="762" w:author="Craig Seidel" w:date="2019-06-11T22:18:00Z"/>
        </w:rPr>
      </w:pPr>
      <w:del w:id="763" w:author="Craig Seidel" w:date="2019-06-11T22:18:00Z">
        <w:r>
          <w:delText>Product</w:delText>
        </w:r>
        <w:r w:rsidR="00420151">
          <w:delText>AvailStatus-type</w:delText>
        </w:r>
        <w:r w:rsidR="00776B3E">
          <w:delText xml:space="preserve"> provides </w:delText>
        </w:r>
        <w:r w:rsidR="00C94686">
          <w:delText xml:space="preserve">status on the processing of an Avail or Title List.  </w:delText>
        </w:r>
      </w:del>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47"/>
        <w:gridCol w:w="1592"/>
        <w:gridCol w:w="3115"/>
        <w:gridCol w:w="2310"/>
        <w:gridCol w:w="611"/>
      </w:tblGrid>
      <w:tr w:rsidR="009F6239" w:rsidRPr="0000320B" w14:paraId="439CDB9F" w14:textId="77777777" w:rsidTr="002908FE">
        <w:trPr>
          <w:del w:id="764" w:author="Craig Seidel" w:date="2019-06-11T22:18:00Z"/>
        </w:trPr>
        <w:tc>
          <w:tcPr>
            <w:tcW w:w="1885" w:type="dxa"/>
          </w:tcPr>
          <w:p w14:paraId="6B1C1476" w14:textId="77777777" w:rsidR="009F6239" w:rsidRPr="007D04D7" w:rsidRDefault="009F6239" w:rsidP="00F9093E">
            <w:pPr>
              <w:pStyle w:val="TableEntry"/>
              <w:keepNext/>
              <w:rPr>
                <w:del w:id="765" w:author="Craig Seidel" w:date="2019-06-11T22:18:00Z"/>
                <w:b/>
              </w:rPr>
            </w:pPr>
            <w:del w:id="766" w:author="Craig Seidel" w:date="2019-06-11T22:18:00Z">
              <w:r w:rsidRPr="007D04D7">
                <w:rPr>
                  <w:b/>
                </w:rPr>
                <w:delText>Element</w:delText>
              </w:r>
            </w:del>
          </w:p>
        </w:tc>
        <w:tc>
          <w:tcPr>
            <w:tcW w:w="990" w:type="dxa"/>
          </w:tcPr>
          <w:p w14:paraId="2F49F099" w14:textId="77777777" w:rsidR="009F6239" w:rsidRPr="007D04D7" w:rsidRDefault="009F6239" w:rsidP="00F9093E">
            <w:pPr>
              <w:pStyle w:val="TableEntry"/>
              <w:keepNext/>
              <w:rPr>
                <w:del w:id="767" w:author="Craig Seidel" w:date="2019-06-11T22:18:00Z"/>
                <w:b/>
              </w:rPr>
            </w:pPr>
            <w:del w:id="768" w:author="Craig Seidel" w:date="2019-06-11T22:18:00Z">
              <w:r w:rsidRPr="007D04D7">
                <w:rPr>
                  <w:b/>
                </w:rPr>
                <w:delText>Attribute</w:delText>
              </w:r>
            </w:del>
          </w:p>
        </w:tc>
        <w:tc>
          <w:tcPr>
            <w:tcW w:w="3420" w:type="dxa"/>
          </w:tcPr>
          <w:p w14:paraId="429FEFA1" w14:textId="77777777" w:rsidR="009F6239" w:rsidRPr="007D04D7" w:rsidRDefault="009F6239" w:rsidP="00F9093E">
            <w:pPr>
              <w:pStyle w:val="TableEntry"/>
              <w:keepNext/>
              <w:rPr>
                <w:del w:id="769" w:author="Craig Seidel" w:date="2019-06-11T22:18:00Z"/>
                <w:b/>
              </w:rPr>
            </w:pPr>
            <w:del w:id="770" w:author="Craig Seidel" w:date="2019-06-11T22:18:00Z">
              <w:r w:rsidRPr="007D04D7">
                <w:rPr>
                  <w:b/>
                </w:rPr>
                <w:delText>Definition</w:delText>
              </w:r>
            </w:del>
          </w:p>
        </w:tc>
        <w:tc>
          <w:tcPr>
            <w:tcW w:w="2530" w:type="dxa"/>
          </w:tcPr>
          <w:p w14:paraId="0CB8C95C" w14:textId="77777777" w:rsidR="009F6239" w:rsidRPr="007D04D7" w:rsidRDefault="009F6239" w:rsidP="00F9093E">
            <w:pPr>
              <w:pStyle w:val="TableEntry"/>
              <w:keepNext/>
              <w:rPr>
                <w:del w:id="771" w:author="Craig Seidel" w:date="2019-06-11T22:18:00Z"/>
                <w:b/>
              </w:rPr>
            </w:pPr>
            <w:del w:id="772" w:author="Craig Seidel" w:date="2019-06-11T22:18:00Z">
              <w:r w:rsidRPr="007D04D7">
                <w:rPr>
                  <w:b/>
                </w:rPr>
                <w:delText>Value</w:delText>
              </w:r>
            </w:del>
          </w:p>
        </w:tc>
        <w:tc>
          <w:tcPr>
            <w:tcW w:w="650" w:type="dxa"/>
          </w:tcPr>
          <w:p w14:paraId="2811880B" w14:textId="77777777" w:rsidR="009F6239" w:rsidRPr="007D04D7" w:rsidRDefault="009F6239" w:rsidP="00F9093E">
            <w:pPr>
              <w:pStyle w:val="TableEntry"/>
              <w:keepNext/>
              <w:rPr>
                <w:del w:id="773" w:author="Craig Seidel" w:date="2019-06-11T22:18:00Z"/>
                <w:b/>
              </w:rPr>
            </w:pPr>
            <w:del w:id="774" w:author="Craig Seidel" w:date="2019-06-11T22:18:00Z">
              <w:r w:rsidRPr="007D04D7">
                <w:rPr>
                  <w:b/>
                </w:rPr>
                <w:delText>Card.</w:delText>
              </w:r>
            </w:del>
          </w:p>
        </w:tc>
      </w:tr>
      <w:tr w:rsidR="009F6239" w:rsidRPr="0000320B" w14:paraId="6513D35F" w14:textId="77777777" w:rsidTr="002908FE">
        <w:trPr>
          <w:del w:id="775" w:author="Craig Seidel" w:date="2019-06-11T22:18:00Z"/>
        </w:trPr>
        <w:tc>
          <w:tcPr>
            <w:tcW w:w="1885" w:type="dxa"/>
          </w:tcPr>
          <w:p w14:paraId="73A2437E" w14:textId="77777777" w:rsidR="009F6239" w:rsidRPr="007D04D7" w:rsidRDefault="00FE67CC" w:rsidP="008C4098">
            <w:pPr>
              <w:pStyle w:val="TableEntry"/>
              <w:rPr>
                <w:del w:id="776" w:author="Craig Seidel" w:date="2019-06-11T22:18:00Z"/>
                <w:b/>
              </w:rPr>
            </w:pPr>
            <w:del w:id="777" w:author="Craig Seidel" w:date="2019-06-11T22:18:00Z">
              <w:r w:rsidRPr="00FE67CC">
                <w:rPr>
                  <w:b/>
                </w:rPr>
                <w:delText>Product</w:delText>
              </w:r>
              <w:r w:rsidR="009F6239" w:rsidRPr="00FE67CC">
                <w:rPr>
                  <w:b/>
                </w:rPr>
                <w:delText>AvailStatus</w:delText>
              </w:r>
              <w:r w:rsidR="009F6239" w:rsidRPr="007D04D7">
                <w:rPr>
                  <w:b/>
                </w:rPr>
                <w:delText>-type</w:delText>
              </w:r>
            </w:del>
          </w:p>
        </w:tc>
        <w:tc>
          <w:tcPr>
            <w:tcW w:w="990" w:type="dxa"/>
          </w:tcPr>
          <w:p w14:paraId="330425B8" w14:textId="77777777" w:rsidR="009F6239" w:rsidRPr="0000320B" w:rsidRDefault="009F6239" w:rsidP="008C4098">
            <w:pPr>
              <w:pStyle w:val="TableEntry"/>
              <w:rPr>
                <w:del w:id="778" w:author="Craig Seidel" w:date="2019-06-11T22:18:00Z"/>
              </w:rPr>
            </w:pPr>
          </w:p>
        </w:tc>
        <w:tc>
          <w:tcPr>
            <w:tcW w:w="3420" w:type="dxa"/>
          </w:tcPr>
          <w:p w14:paraId="4127E1E1" w14:textId="77777777" w:rsidR="009F6239" w:rsidRDefault="009F6239" w:rsidP="008C4098">
            <w:pPr>
              <w:pStyle w:val="TableEntry"/>
              <w:rPr>
                <w:del w:id="779" w:author="Craig Seidel" w:date="2019-06-11T22:18:00Z"/>
                <w:lang w:bidi="en-US"/>
              </w:rPr>
            </w:pPr>
          </w:p>
        </w:tc>
        <w:tc>
          <w:tcPr>
            <w:tcW w:w="2530" w:type="dxa"/>
          </w:tcPr>
          <w:p w14:paraId="32114D01" w14:textId="77777777" w:rsidR="009F6239" w:rsidRDefault="009F6239" w:rsidP="008C4098">
            <w:pPr>
              <w:pStyle w:val="TableEntry"/>
              <w:rPr>
                <w:del w:id="780" w:author="Craig Seidel" w:date="2019-06-11T22:18:00Z"/>
              </w:rPr>
            </w:pPr>
          </w:p>
        </w:tc>
        <w:tc>
          <w:tcPr>
            <w:tcW w:w="650" w:type="dxa"/>
          </w:tcPr>
          <w:p w14:paraId="5CC3F827" w14:textId="77777777" w:rsidR="009F6239" w:rsidRDefault="009F6239" w:rsidP="008C4098">
            <w:pPr>
              <w:pStyle w:val="TableEntry"/>
              <w:rPr>
                <w:del w:id="781" w:author="Craig Seidel" w:date="2019-06-11T22:18:00Z"/>
              </w:rPr>
            </w:pPr>
          </w:p>
        </w:tc>
      </w:tr>
      <w:tr w:rsidR="009F6239" w:rsidRPr="0000320B" w14:paraId="430F35C0" w14:textId="77777777" w:rsidTr="002908FE">
        <w:trPr>
          <w:del w:id="782" w:author="Craig Seidel" w:date="2019-06-11T22:18:00Z"/>
        </w:trPr>
        <w:tc>
          <w:tcPr>
            <w:tcW w:w="1885" w:type="dxa"/>
          </w:tcPr>
          <w:p w14:paraId="44A0D03C" w14:textId="77777777" w:rsidR="009F6239" w:rsidRDefault="009F6239" w:rsidP="008C4098">
            <w:pPr>
              <w:pStyle w:val="TableEntry"/>
              <w:rPr>
                <w:del w:id="783" w:author="Craig Seidel" w:date="2019-06-11T22:18:00Z"/>
              </w:rPr>
            </w:pPr>
            <w:del w:id="784" w:author="Craig Seidel" w:date="2019-06-11T22:18:00Z">
              <w:r>
                <w:delText>ALID</w:delText>
              </w:r>
            </w:del>
          </w:p>
        </w:tc>
        <w:tc>
          <w:tcPr>
            <w:tcW w:w="990" w:type="dxa"/>
          </w:tcPr>
          <w:p w14:paraId="686156C6" w14:textId="77777777" w:rsidR="009F6239" w:rsidRPr="0000320B" w:rsidRDefault="009F6239" w:rsidP="008C4098">
            <w:pPr>
              <w:pStyle w:val="TableEntry"/>
              <w:rPr>
                <w:del w:id="785" w:author="Craig Seidel" w:date="2019-06-11T22:18:00Z"/>
              </w:rPr>
            </w:pPr>
          </w:p>
        </w:tc>
        <w:tc>
          <w:tcPr>
            <w:tcW w:w="3420" w:type="dxa"/>
          </w:tcPr>
          <w:p w14:paraId="794AE6FB" w14:textId="77777777" w:rsidR="009F6239" w:rsidRDefault="00E86CC9" w:rsidP="008C4098">
            <w:pPr>
              <w:pStyle w:val="TableEntry"/>
              <w:rPr>
                <w:del w:id="786" w:author="Craig Seidel" w:date="2019-06-11T22:18:00Z"/>
              </w:rPr>
            </w:pPr>
            <w:del w:id="787" w:author="Craig Seidel" w:date="2019-06-11T22:18:00Z">
              <w:r>
                <w:delText xml:space="preserve">ALID of Avail </w:delText>
              </w:r>
              <w:r w:rsidR="00453384">
                <w:delText>whose status is being reported</w:delText>
              </w:r>
            </w:del>
          </w:p>
        </w:tc>
        <w:tc>
          <w:tcPr>
            <w:tcW w:w="2530" w:type="dxa"/>
          </w:tcPr>
          <w:p w14:paraId="498C3174" w14:textId="77777777" w:rsidR="009F6239" w:rsidRDefault="000F134C" w:rsidP="008C4098">
            <w:pPr>
              <w:pStyle w:val="TableEntry"/>
              <w:rPr>
                <w:del w:id="788" w:author="Craig Seidel" w:date="2019-06-11T22:18:00Z"/>
              </w:rPr>
            </w:pPr>
            <w:del w:id="789" w:author="Craig Seidel" w:date="2019-06-11T22:18:00Z">
              <w:r>
                <w:delText>md:id-type</w:delText>
              </w:r>
            </w:del>
          </w:p>
        </w:tc>
        <w:tc>
          <w:tcPr>
            <w:tcW w:w="650" w:type="dxa"/>
          </w:tcPr>
          <w:p w14:paraId="22521C2A" w14:textId="77777777" w:rsidR="009F6239" w:rsidRDefault="009F6239" w:rsidP="008C4098">
            <w:pPr>
              <w:pStyle w:val="TableEntry"/>
              <w:rPr>
                <w:del w:id="790" w:author="Craig Seidel" w:date="2019-06-11T22:18:00Z"/>
              </w:rPr>
            </w:pPr>
          </w:p>
        </w:tc>
      </w:tr>
      <w:tr w:rsidR="000F134C" w:rsidRPr="0000320B" w14:paraId="78EBD274" w14:textId="77777777" w:rsidTr="002908FE">
        <w:trPr>
          <w:del w:id="791" w:author="Craig Seidel" w:date="2019-06-11T22:18:00Z"/>
        </w:trPr>
        <w:tc>
          <w:tcPr>
            <w:tcW w:w="1885" w:type="dxa"/>
          </w:tcPr>
          <w:p w14:paraId="398DCCF5" w14:textId="77777777" w:rsidR="000F134C" w:rsidRDefault="000F134C" w:rsidP="000F134C">
            <w:pPr>
              <w:pStyle w:val="TableEntry"/>
              <w:rPr>
                <w:del w:id="792" w:author="Craig Seidel" w:date="2019-06-11T22:18:00Z"/>
              </w:rPr>
            </w:pPr>
            <w:del w:id="793" w:author="Craig Seidel" w:date="2019-06-11T22:18:00Z">
              <w:r>
                <w:delText>Region</w:delText>
              </w:r>
            </w:del>
          </w:p>
        </w:tc>
        <w:tc>
          <w:tcPr>
            <w:tcW w:w="990" w:type="dxa"/>
          </w:tcPr>
          <w:p w14:paraId="0FFCB46A" w14:textId="77777777" w:rsidR="000F134C" w:rsidRPr="0000320B" w:rsidRDefault="000F134C" w:rsidP="000F134C">
            <w:pPr>
              <w:pStyle w:val="TableEntry"/>
              <w:rPr>
                <w:del w:id="794" w:author="Craig Seidel" w:date="2019-06-11T22:18:00Z"/>
              </w:rPr>
            </w:pPr>
          </w:p>
        </w:tc>
        <w:tc>
          <w:tcPr>
            <w:tcW w:w="3420" w:type="dxa"/>
            <w:vMerge w:val="restart"/>
          </w:tcPr>
          <w:p w14:paraId="6CA1FF14" w14:textId="77777777" w:rsidR="000F134C" w:rsidRPr="0000320B" w:rsidRDefault="000F134C" w:rsidP="000F134C">
            <w:pPr>
              <w:pStyle w:val="TableEntry"/>
              <w:rPr>
                <w:del w:id="795" w:author="Craig Seidel" w:date="2019-06-11T22:18:00Z"/>
              </w:rPr>
            </w:pPr>
            <w:del w:id="796" w:author="Craig Seidel" w:date="2019-06-11T22:18:00Z">
              <w:r>
                <w:rPr>
                  <w:lang w:bidi="en-US"/>
                </w:rPr>
                <w:delText>Region and Excluded Region define the territories where rules apply.  They are encoded in accordance with Media Manifest [Manifest] Region and ExcludedRegion.  If absent, rules apply to all territories not covered by other TerritoryDefault instances.</w:delText>
              </w:r>
            </w:del>
          </w:p>
        </w:tc>
        <w:tc>
          <w:tcPr>
            <w:tcW w:w="2530" w:type="dxa"/>
          </w:tcPr>
          <w:p w14:paraId="1DC3816D" w14:textId="77777777" w:rsidR="000F134C" w:rsidRPr="0000320B" w:rsidRDefault="000F134C" w:rsidP="000F134C">
            <w:pPr>
              <w:pStyle w:val="TableEntry"/>
              <w:rPr>
                <w:del w:id="797" w:author="Craig Seidel" w:date="2019-06-11T22:18:00Z"/>
              </w:rPr>
            </w:pPr>
            <w:del w:id="798" w:author="Craig Seidel" w:date="2019-06-11T22:18:00Z">
              <w:r>
                <w:delText>md:Region-type</w:delText>
              </w:r>
            </w:del>
          </w:p>
        </w:tc>
        <w:tc>
          <w:tcPr>
            <w:tcW w:w="650" w:type="dxa"/>
            <w:vMerge w:val="restart"/>
          </w:tcPr>
          <w:p w14:paraId="70490072" w14:textId="77777777" w:rsidR="000F134C" w:rsidRDefault="000F134C" w:rsidP="000F134C">
            <w:pPr>
              <w:pStyle w:val="TableEntry"/>
              <w:rPr>
                <w:del w:id="799" w:author="Craig Seidel" w:date="2019-06-11T22:18:00Z"/>
              </w:rPr>
            </w:pPr>
            <w:del w:id="800" w:author="Craig Seidel" w:date="2019-06-11T22:18:00Z">
              <w:r>
                <w:delText>(choice)</w:delText>
              </w:r>
            </w:del>
          </w:p>
          <w:p w14:paraId="3BA30B0D" w14:textId="77777777" w:rsidR="000F134C" w:rsidRDefault="000F134C" w:rsidP="000F134C">
            <w:pPr>
              <w:pStyle w:val="TableEntry"/>
              <w:rPr>
                <w:del w:id="801" w:author="Craig Seidel" w:date="2019-06-11T22:18:00Z"/>
              </w:rPr>
            </w:pPr>
            <w:del w:id="802" w:author="Craig Seidel" w:date="2019-06-11T22:18:00Z">
              <w:r>
                <w:delText>1..n</w:delText>
              </w:r>
            </w:del>
          </w:p>
        </w:tc>
      </w:tr>
      <w:tr w:rsidR="000F134C" w:rsidRPr="0000320B" w14:paraId="5AC5A641" w14:textId="77777777" w:rsidTr="002908FE">
        <w:trPr>
          <w:del w:id="803" w:author="Craig Seidel" w:date="2019-06-11T22:18:00Z"/>
        </w:trPr>
        <w:tc>
          <w:tcPr>
            <w:tcW w:w="1885" w:type="dxa"/>
          </w:tcPr>
          <w:p w14:paraId="09F59917" w14:textId="77777777" w:rsidR="000F134C" w:rsidRDefault="000F134C" w:rsidP="000F134C">
            <w:pPr>
              <w:pStyle w:val="TableEntry"/>
              <w:rPr>
                <w:del w:id="804" w:author="Craig Seidel" w:date="2019-06-11T22:18:00Z"/>
              </w:rPr>
            </w:pPr>
            <w:del w:id="805" w:author="Craig Seidel" w:date="2019-06-11T22:18:00Z">
              <w:r>
                <w:delText>ExcludedRegion</w:delText>
              </w:r>
            </w:del>
          </w:p>
        </w:tc>
        <w:tc>
          <w:tcPr>
            <w:tcW w:w="990" w:type="dxa"/>
          </w:tcPr>
          <w:p w14:paraId="2DFEBF07" w14:textId="77777777" w:rsidR="000F134C" w:rsidRPr="0000320B" w:rsidRDefault="000F134C" w:rsidP="000F134C">
            <w:pPr>
              <w:pStyle w:val="TableEntry"/>
              <w:rPr>
                <w:del w:id="806" w:author="Craig Seidel" w:date="2019-06-11T22:18:00Z"/>
              </w:rPr>
            </w:pPr>
          </w:p>
        </w:tc>
        <w:tc>
          <w:tcPr>
            <w:tcW w:w="3420" w:type="dxa"/>
            <w:vMerge/>
          </w:tcPr>
          <w:p w14:paraId="20F347D0" w14:textId="77777777" w:rsidR="000F134C" w:rsidRPr="0000320B" w:rsidRDefault="000F134C" w:rsidP="000F134C">
            <w:pPr>
              <w:pStyle w:val="TableEntry"/>
              <w:rPr>
                <w:del w:id="807" w:author="Craig Seidel" w:date="2019-06-11T22:18:00Z"/>
              </w:rPr>
            </w:pPr>
          </w:p>
        </w:tc>
        <w:tc>
          <w:tcPr>
            <w:tcW w:w="2530" w:type="dxa"/>
          </w:tcPr>
          <w:p w14:paraId="3016A8FE" w14:textId="77777777" w:rsidR="000F134C" w:rsidRPr="0000320B" w:rsidRDefault="000F134C" w:rsidP="000F134C">
            <w:pPr>
              <w:pStyle w:val="TableEntry"/>
              <w:rPr>
                <w:del w:id="808" w:author="Craig Seidel" w:date="2019-06-11T22:18:00Z"/>
              </w:rPr>
            </w:pPr>
            <w:del w:id="809" w:author="Craig Seidel" w:date="2019-06-11T22:18:00Z">
              <w:r>
                <w:delText>md:Region-type</w:delText>
              </w:r>
            </w:del>
          </w:p>
        </w:tc>
        <w:tc>
          <w:tcPr>
            <w:tcW w:w="650" w:type="dxa"/>
            <w:vMerge/>
          </w:tcPr>
          <w:p w14:paraId="705DD51D" w14:textId="77777777" w:rsidR="000F134C" w:rsidRDefault="000F134C" w:rsidP="000F134C">
            <w:pPr>
              <w:pStyle w:val="TableEntry"/>
              <w:rPr>
                <w:del w:id="810" w:author="Craig Seidel" w:date="2019-06-11T22:18:00Z"/>
              </w:rPr>
            </w:pPr>
          </w:p>
        </w:tc>
      </w:tr>
      <w:tr w:rsidR="0054405F" w:rsidRPr="0000320B" w14:paraId="192876DC" w14:textId="77777777" w:rsidTr="002908FE">
        <w:trPr>
          <w:del w:id="811" w:author="Craig Seidel" w:date="2019-06-11T22:18:00Z"/>
        </w:trPr>
        <w:tc>
          <w:tcPr>
            <w:tcW w:w="1885" w:type="dxa"/>
          </w:tcPr>
          <w:p w14:paraId="6B87FB08" w14:textId="77777777" w:rsidR="0054405F" w:rsidRDefault="0054405F" w:rsidP="0054405F">
            <w:pPr>
              <w:pStyle w:val="TableEntry"/>
              <w:rPr>
                <w:del w:id="812" w:author="Craig Seidel" w:date="2019-06-11T22:18:00Z"/>
              </w:rPr>
            </w:pPr>
            <w:del w:id="813" w:author="Craig Seidel" w:date="2019-06-11T22:18:00Z">
              <w:r>
                <w:delText>TransactionID</w:delText>
              </w:r>
            </w:del>
          </w:p>
        </w:tc>
        <w:tc>
          <w:tcPr>
            <w:tcW w:w="990" w:type="dxa"/>
          </w:tcPr>
          <w:p w14:paraId="5AB63F91" w14:textId="77777777" w:rsidR="0054405F" w:rsidRPr="0000320B" w:rsidRDefault="0054405F" w:rsidP="0054405F">
            <w:pPr>
              <w:pStyle w:val="TableEntry"/>
              <w:rPr>
                <w:del w:id="814" w:author="Craig Seidel" w:date="2019-06-11T22:18:00Z"/>
              </w:rPr>
            </w:pPr>
          </w:p>
        </w:tc>
        <w:tc>
          <w:tcPr>
            <w:tcW w:w="3420" w:type="dxa"/>
          </w:tcPr>
          <w:p w14:paraId="1CB1799E" w14:textId="77777777" w:rsidR="0054405F" w:rsidRPr="0000320B" w:rsidRDefault="0054405F" w:rsidP="0054405F">
            <w:pPr>
              <w:pStyle w:val="TableEntry"/>
              <w:rPr>
                <w:del w:id="815" w:author="Craig Seidel" w:date="2019-06-11T22:18:00Z"/>
              </w:rPr>
            </w:pPr>
            <w:del w:id="816" w:author="Craig Seidel" w:date="2019-06-11T22:18:00Z">
              <w:r>
                <w:delText>TransactionID association with Avail Transcation/@TransactionID being reported.  If referring to Excel Avail, this corresponds with AvailID.</w:delText>
              </w:r>
            </w:del>
          </w:p>
        </w:tc>
        <w:tc>
          <w:tcPr>
            <w:tcW w:w="2530" w:type="dxa"/>
          </w:tcPr>
          <w:p w14:paraId="5F935101" w14:textId="77777777" w:rsidR="0054405F" w:rsidRPr="0000320B" w:rsidRDefault="0054405F" w:rsidP="0054405F">
            <w:pPr>
              <w:pStyle w:val="TableEntry"/>
              <w:rPr>
                <w:del w:id="817" w:author="Craig Seidel" w:date="2019-06-11T22:18:00Z"/>
              </w:rPr>
            </w:pPr>
            <w:del w:id="818" w:author="Craig Seidel" w:date="2019-06-11T22:18:00Z">
              <w:r>
                <w:delText>md:id-type</w:delText>
              </w:r>
            </w:del>
          </w:p>
        </w:tc>
        <w:tc>
          <w:tcPr>
            <w:tcW w:w="650" w:type="dxa"/>
          </w:tcPr>
          <w:p w14:paraId="31976C74" w14:textId="77777777" w:rsidR="0054405F" w:rsidRDefault="0054405F" w:rsidP="0054405F">
            <w:pPr>
              <w:pStyle w:val="TableEntry"/>
              <w:rPr>
                <w:del w:id="819" w:author="Craig Seidel" w:date="2019-06-11T22:18:00Z"/>
              </w:rPr>
            </w:pPr>
            <w:del w:id="820" w:author="Craig Seidel" w:date="2019-06-11T22:18:00Z">
              <w:r>
                <w:delText>0..n</w:delText>
              </w:r>
            </w:del>
          </w:p>
        </w:tc>
      </w:tr>
      <w:tr w:rsidR="0054405F" w:rsidRPr="0000320B" w14:paraId="13B8D756" w14:textId="77777777" w:rsidTr="002908FE">
        <w:trPr>
          <w:del w:id="821" w:author="Craig Seidel" w:date="2019-06-11T22:18:00Z"/>
        </w:trPr>
        <w:tc>
          <w:tcPr>
            <w:tcW w:w="1885" w:type="dxa"/>
          </w:tcPr>
          <w:p w14:paraId="40648BCC" w14:textId="77777777" w:rsidR="0054405F" w:rsidRDefault="0054405F" w:rsidP="0054405F">
            <w:pPr>
              <w:pStyle w:val="TableEntry"/>
              <w:rPr>
                <w:del w:id="822" w:author="Craig Seidel" w:date="2019-06-11T22:18:00Z"/>
              </w:rPr>
            </w:pPr>
            <w:del w:id="823" w:author="Craig Seidel" w:date="2019-06-11T22:18:00Z">
              <w:r>
                <w:delText>ProgressCode</w:delText>
              </w:r>
            </w:del>
          </w:p>
        </w:tc>
        <w:tc>
          <w:tcPr>
            <w:tcW w:w="990" w:type="dxa"/>
          </w:tcPr>
          <w:p w14:paraId="6C53DB96" w14:textId="77777777" w:rsidR="0054405F" w:rsidRPr="0000320B" w:rsidRDefault="0054405F" w:rsidP="0054405F">
            <w:pPr>
              <w:pStyle w:val="TableEntry"/>
              <w:rPr>
                <w:del w:id="824" w:author="Craig Seidel" w:date="2019-06-11T22:18:00Z"/>
              </w:rPr>
            </w:pPr>
          </w:p>
        </w:tc>
        <w:tc>
          <w:tcPr>
            <w:tcW w:w="3420" w:type="dxa"/>
          </w:tcPr>
          <w:p w14:paraId="681BF875" w14:textId="77777777" w:rsidR="0054405F" w:rsidRPr="0000320B" w:rsidRDefault="0054405F" w:rsidP="0054405F">
            <w:pPr>
              <w:pStyle w:val="TableEntry"/>
              <w:rPr>
                <w:del w:id="825" w:author="Craig Seidel" w:date="2019-06-11T22:18:00Z"/>
              </w:rPr>
            </w:pPr>
            <w:del w:id="826" w:author="Craig Seidel" w:date="2019-06-11T22:18:00Z">
              <w:r>
                <w:delText>Code that identifies progress step (TBD)</w:delText>
              </w:r>
            </w:del>
          </w:p>
        </w:tc>
        <w:tc>
          <w:tcPr>
            <w:tcW w:w="2530" w:type="dxa"/>
          </w:tcPr>
          <w:p w14:paraId="1417A129" w14:textId="77777777" w:rsidR="0054405F" w:rsidRPr="0000320B" w:rsidRDefault="0054405F" w:rsidP="0054405F">
            <w:pPr>
              <w:pStyle w:val="TableEntry"/>
              <w:rPr>
                <w:del w:id="827" w:author="Craig Seidel" w:date="2019-06-11T22:18:00Z"/>
              </w:rPr>
            </w:pPr>
            <w:del w:id="828" w:author="Craig Seidel" w:date="2019-06-11T22:18:00Z">
              <w:r>
                <w:delText>xs:string</w:delText>
              </w:r>
            </w:del>
          </w:p>
        </w:tc>
        <w:tc>
          <w:tcPr>
            <w:tcW w:w="650" w:type="dxa"/>
          </w:tcPr>
          <w:p w14:paraId="698E50A6" w14:textId="77777777" w:rsidR="0054405F" w:rsidRDefault="0054405F" w:rsidP="0054405F">
            <w:pPr>
              <w:pStyle w:val="TableEntry"/>
              <w:rPr>
                <w:del w:id="829" w:author="Craig Seidel" w:date="2019-06-11T22:18:00Z"/>
              </w:rPr>
            </w:pPr>
          </w:p>
        </w:tc>
      </w:tr>
      <w:tr w:rsidR="0054405F" w:rsidRPr="0000320B" w14:paraId="5C99F131" w14:textId="77777777" w:rsidTr="002908FE">
        <w:trPr>
          <w:del w:id="830" w:author="Craig Seidel" w:date="2019-06-11T22:18:00Z"/>
        </w:trPr>
        <w:tc>
          <w:tcPr>
            <w:tcW w:w="1885" w:type="dxa"/>
          </w:tcPr>
          <w:p w14:paraId="3529A85A" w14:textId="77777777" w:rsidR="0054405F" w:rsidRDefault="0054405F" w:rsidP="0054405F">
            <w:pPr>
              <w:pStyle w:val="TableEntry"/>
              <w:rPr>
                <w:del w:id="831" w:author="Craig Seidel" w:date="2019-06-11T22:18:00Z"/>
              </w:rPr>
            </w:pPr>
            <w:del w:id="832" w:author="Craig Seidel" w:date="2019-06-11T22:18:00Z">
              <w:r>
                <w:delText>ErrorDescription</w:delText>
              </w:r>
            </w:del>
          </w:p>
        </w:tc>
        <w:tc>
          <w:tcPr>
            <w:tcW w:w="990" w:type="dxa"/>
          </w:tcPr>
          <w:p w14:paraId="1A2C61AF" w14:textId="77777777" w:rsidR="0054405F" w:rsidRPr="0000320B" w:rsidRDefault="0054405F" w:rsidP="0054405F">
            <w:pPr>
              <w:pStyle w:val="TableEntry"/>
              <w:rPr>
                <w:del w:id="833" w:author="Craig Seidel" w:date="2019-06-11T22:18:00Z"/>
              </w:rPr>
            </w:pPr>
          </w:p>
        </w:tc>
        <w:tc>
          <w:tcPr>
            <w:tcW w:w="3420" w:type="dxa"/>
          </w:tcPr>
          <w:p w14:paraId="33AC3A03" w14:textId="77777777" w:rsidR="0054405F" w:rsidRDefault="0054405F" w:rsidP="0054405F">
            <w:pPr>
              <w:pStyle w:val="TableEntry"/>
              <w:rPr>
                <w:del w:id="834" w:author="Craig Seidel" w:date="2019-06-11T22:18:00Z"/>
              </w:rPr>
            </w:pPr>
            <w:del w:id="835" w:author="Craig Seidel" w:date="2019-06-11T22:18:00Z">
              <w:r>
                <w:delText>Description of error associated with progress</w:delText>
              </w:r>
            </w:del>
          </w:p>
        </w:tc>
        <w:tc>
          <w:tcPr>
            <w:tcW w:w="2530" w:type="dxa"/>
          </w:tcPr>
          <w:p w14:paraId="713A4AD8" w14:textId="77777777" w:rsidR="0054405F" w:rsidRDefault="0054405F" w:rsidP="0054405F">
            <w:pPr>
              <w:pStyle w:val="TableEntry"/>
              <w:rPr>
                <w:del w:id="836" w:author="Craig Seidel" w:date="2019-06-11T22:18:00Z"/>
              </w:rPr>
            </w:pPr>
            <w:del w:id="837" w:author="Craig Seidel" w:date="2019-06-11T22:18:00Z">
              <w:r>
                <w:delText>delivery:QCErrorDescription-type</w:delText>
              </w:r>
            </w:del>
          </w:p>
        </w:tc>
        <w:tc>
          <w:tcPr>
            <w:tcW w:w="650" w:type="dxa"/>
          </w:tcPr>
          <w:p w14:paraId="645644CA" w14:textId="77777777" w:rsidR="0054405F" w:rsidRDefault="0054405F" w:rsidP="0054405F">
            <w:pPr>
              <w:pStyle w:val="TableEntry"/>
              <w:rPr>
                <w:del w:id="838" w:author="Craig Seidel" w:date="2019-06-11T22:18:00Z"/>
              </w:rPr>
            </w:pPr>
            <w:del w:id="839" w:author="Craig Seidel" w:date="2019-06-11T22:18:00Z">
              <w:r>
                <w:delText>0..1</w:delText>
              </w:r>
            </w:del>
          </w:p>
        </w:tc>
      </w:tr>
      <w:tr w:rsidR="0054405F" w:rsidRPr="0000320B" w14:paraId="2B803699" w14:textId="77777777" w:rsidTr="002908FE">
        <w:trPr>
          <w:del w:id="840" w:author="Craig Seidel" w:date="2019-06-11T22:18:00Z"/>
        </w:trPr>
        <w:tc>
          <w:tcPr>
            <w:tcW w:w="1885" w:type="dxa"/>
          </w:tcPr>
          <w:p w14:paraId="18C6CFA7" w14:textId="77777777" w:rsidR="0054405F" w:rsidRDefault="0054405F" w:rsidP="0054405F">
            <w:pPr>
              <w:pStyle w:val="TableEntry"/>
              <w:rPr>
                <w:del w:id="841" w:author="Craig Seidel" w:date="2019-06-11T22:18:00Z"/>
              </w:rPr>
            </w:pPr>
            <w:del w:id="842" w:author="Craig Seidel" w:date="2019-06-11T22:18:00Z">
              <w:r>
                <w:delText>Comments</w:delText>
              </w:r>
            </w:del>
          </w:p>
        </w:tc>
        <w:tc>
          <w:tcPr>
            <w:tcW w:w="990" w:type="dxa"/>
          </w:tcPr>
          <w:p w14:paraId="1E18EDE5" w14:textId="77777777" w:rsidR="0054405F" w:rsidRPr="0000320B" w:rsidRDefault="0054405F" w:rsidP="0054405F">
            <w:pPr>
              <w:pStyle w:val="TableEntry"/>
              <w:rPr>
                <w:del w:id="843" w:author="Craig Seidel" w:date="2019-06-11T22:18:00Z"/>
              </w:rPr>
            </w:pPr>
          </w:p>
        </w:tc>
        <w:tc>
          <w:tcPr>
            <w:tcW w:w="3420" w:type="dxa"/>
          </w:tcPr>
          <w:p w14:paraId="3D6B34D2" w14:textId="77777777" w:rsidR="0054405F" w:rsidRDefault="0054405F" w:rsidP="0054405F">
            <w:pPr>
              <w:pStyle w:val="TableEntry"/>
              <w:rPr>
                <w:del w:id="844" w:author="Craig Seidel" w:date="2019-06-11T22:18:00Z"/>
              </w:rPr>
            </w:pPr>
            <w:del w:id="845" w:author="Craig Seidel" w:date="2019-06-11T22:18:00Z">
              <w:r>
                <w:delText>Any additional comments</w:delText>
              </w:r>
            </w:del>
          </w:p>
        </w:tc>
        <w:tc>
          <w:tcPr>
            <w:tcW w:w="2530" w:type="dxa"/>
          </w:tcPr>
          <w:p w14:paraId="54D632D5" w14:textId="77777777" w:rsidR="0054405F" w:rsidRDefault="0054405F" w:rsidP="0054405F">
            <w:pPr>
              <w:pStyle w:val="TableEntry"/>
              <w:rPr>
                <w:del w:id="846" w:author="Craig Seidel" w:date="2019-06-11T22:18:00Z"/>
              </w:rPr>
            </w:pPr>
            <w:del w:id="847" w:author="Craig Seidel" w:date="2019-06-11T22:18:00Z">
              <w:r>
                <w:delText>xs:string</w:delText>
              </w:r>
            </w:del>
          </w:p>
        </w:tc>
        <w:tc>
          <w:tcPr>
            <w:tcW w:w="650" w:type="dxa"/>
          </w:tcPr>
          <w:p w14:paraId="3868E75A" w14:textId="77777777" w:rsidR="0054405F" w:rsidRDefault="0054405F" w:rsidP="0054405F">
            <w:pPr>
              <w:pStyle w:val="TableEntry"/>
              <w:rPr>
                <w:del w:id="848" w:author="Craig Seidel" w:date="2019-06-11T22:18:00Z"/>
              </w:rPr>
            </w:pPr>
            <w:del w:id="849" w:author="Craig Seidel" w:date="2019-06-11T22:18:00Z">
              <w:r>
                <w:delText>0..1</w:delText>
              </w:r>
            </w:del>
          </w:p>
        </w:tc>
      </w:tr>
      <w:tr w:rsidR="0097639D" w:rsidRPr="0000320B" w14:paraId="6CED58A6" w14:textId="77777777" w:rsidTr="008C4098">
        <w:tc>
          <w:tcPr>
            <w:tcW w:w="2017" w:type="dxa"/>
          </w:tcPr>
          <w:p w14:paraId="37A599D7" w14:textId="65D304C7" w:rsidR="0097639D" w:rsidRDefault="0097639D" w:rsidP="00776B3E">
            <w:pPr>
              <w:pStyle w:val="TableEntry"/>
            </w:pPr>
            <w:r>
              <w:t>Log</w:t>
            </w:r>
          </w:p>
        </w:tc>
        <w:tc>
          <w:tcPr>
            <w:tcW w:w="1735" w:type="dxa"/>
          </w:tcPr>
          <w:p w14:paraId="670B8E37" w14:textId="77777777" w:rsidR="0097639D" w:rsidRPr="0000320B" w:rsidRDefault="0097639D" w:rsidP="00776B3E">
            <w:pPr>
              <w:pStyle w:val="TableEntry"/>
            </w:pPr>
          </w:p>
        </w:tc>
        <w:tc>
          <w:tcPr>
            <w:tcW w:w="2993" w:type="dxa"/>
          </w:tcPr>
          <w:p w14:paraId="415BCE44" w14:textId="70BB4952" w:rsidR="0097639D" w:rsidRDefault="0097639D" w:rsidP="00776B3E">
            <w:pPr>
              <w:pStyle w:val="TableEntry"/>
            </w:pPr>
            <w:ins w:id="850" w:author="Craig Seidel" w:date="2019-06-11T22:18:00Z">
              <w:r>
                <w:t xml:space="preserve">Event </w:t>
              </w:r>
            </w:ins>
            <w:r>
              <w:t>Log</w:t>
            </w:r>
            <w:del w:id="851" w:author="Craig Seidel" w:date="2019-06-11T22:18:00Z">
              <w:r w:rsidR="0054405F">
                <w:delText xml:space="preserve"> of previous events</w:delText>
              </w:r>
            </w:del>
          </w:p>
        </w:tc>
        <w:tc>
          <w:tcPr>
            <w:tcW w:w="2080" w:type="dxa"/>
          </w:tcPr>
          <w:p w14:paraId="7A04CAF6" w14:textId="5BF8C267" w:rsidR="0097639D" w:rsidRDefault="0097639D" w:rsidP="00776B3E">
            <w:pPr>
              <w:pStyle w:val="TableEntry"/>
            </w:pPr>
            <w:r>
              <w:t>delivery:</w:t>
            </w:r>
            <w:del w:id="852" w:author="Craig Seidel" w:date="2019-06-11T22:18:00Z">
              <w:r w:rsidR="0054405F">
                <w:delText>DeliveryLogEvent</w:delText>
              </w:r>
            </w:del>
            <w:ins w:id="853" w:author="Craig Seidel" w:date="2019-06-11T22:18:00Z">
              <w:r>
                <w:t>ProductLog</w:t>
              </w:r>
            </w:ins>
            <w:r>
              <w:t>-type</w:t>
            </w:r>
          </w:p>
        </w:tc>
        <w:tc>
          <w:tcPr>
            <w:tcW w:w="650" w:type="dxa"/>
          </w:tcPr>
          <w:p w14:paraId="24EB2B6A" w14:textId="574A0E9E" w:rsidR="0097639D" w:rsidRDefault="0097639D" w:rsidP="00776B3E">
            <w:pPr>
              <w:pStyle w:val="TableEntry"/>
            </w:pPr>
            <w:r>
              <w:t>0..1</w:t>
            </w:r>
          </w:p>
        </w:tc>
      </w:tr>
      <w:tr w:rsidR="008422BE" w:rsidRPr="0000320B" w14:paraId="4AA4686A" w14:textId="77777777" w:rsidTr="002908FE">
        <w:trPr>
          <w:del w:id="854" w:author="Craig Seidel" w:date="2019-06-11T22:18:00Z"/>
        </w:trPr>
        <w:tc>
          <w:tcPr>
            <w:tcW w:w="1885" w:type="dxa"/>
          </w:tcPr>
          <w:p w14:paraId="7146CDBF" w14:textId="77777777" w:rsidR="008422BE" w:rsidRDefault="008422BE" w:rsidP="008422BE">
            <w:pPr>
              <w:pStyle w:val="TableEntry"/>
              <w:rPr>
                <w:del w:id="855" w:author="Craig Seidel" w:date="2019-06-11T22:18:00Z"/>
              </w:rPr>
            </w:pPr>
            <w:del w:id="856" w:author="Craig Seidel" w:date="2019-06-11T22:18:00Z">
              <w:r>
                <w:delText>Instructions</w:delText>
              </w:r>
            </w:del>
          </w:p>
        </w:tc>
        <w:tc>
          <w:tcPr>
            <w:tcW w:w="990" w:type="dxa"/>
          </w:tcPr>
          <w:p w14:paraId="444FFA8B" w14:textId="77777777" w:rsidR="008422BE" w:rsidRPr="0000320B" w:rsidRDefault="008422BE" w:rsidP="008422BE">
            <w:pPr>
              <w:pStyle w:val="TableEntry"/>
              <w:rPr>
                <w:del w:id="857" w:author="Craig Seidel" w:date="2019-06-11T22:18:00Z"/>
              </w:rPr>
            </w:pPr>
          </w:p>
        </w:tc>
        <w:tc>
          <w:tcPr>
            <w:tcW w:w="3420" w:type="dxa"/>
          </w:tcPr>
          <w:p w14:paraId="4B4B7E89" w14:textId="77777777" w:rsidR="008422BE" w:rsidRDefault="008422BE" w:rsidP="008422BE">
            <w:pPr>
              <w:pStyle w:val="TableEntry"/>
              <w:rPr>
                <w:del w:id="858" w:author="Craig Seidel" w:date="2019-06-11T22:18:00Z"/>
              </w:rPr>
            </w:pPr>
            <w:del w:id="859" w:author="Craig Seidel" w:date="2019-06-11T22:18:00Z">
              <w:r>
                <w:delText xml:space="preserve">Handling instructions.  Includes exception flag. </w:delText>
              </w:r>
            </w:del>
          </w:p>
        </w:tc>
        <w:tc>
          <w:tcPr>
            <w:tcW w:w="2530" w:type="dxa"/>
          </w:tcPr>
          <w:p w14:paraId="2A423805" w14:textId="77777777" w:rsidR="008422BE" w:rsidRDefault="008422BE" w:rsidP="008422BE">
            <w:pPr>
              <w:pStyle w:val="TableEntry"/>
              <w:rPr>
                <w:del w:id="860" w:author="Craig Seidel" w:date="2019-06-11T22:18:00Z"/>
              </w:rPr>
            </w:pPr>
            <w:del w:id="861" w:author="Craig Seidel" w:date="2019-06-11T22:18:00Z">
              <w:r>
                <w:delText>delivery:Instructions-type</w:delText>
              </w:r>
            </w:del>
          </w:p>
        </w:tc>
        <w:tc>
          <w:tcPr>
            <w:tcW w:w="650" w:type="dxa"/>
          </w:tcPr>
          <w:p w14:paraId="496BE105" w14:textId="77777777" w:rsidR="008422BE" w:rsidRDefault="008422BE" w:rsidP="008422BE">
            <w:pPr>
              <w:pStyle w:val="TableEntry"/>
              <w:rPr>
                <w:del w:id="862" w:author="Craig Seidel" w:date="2019-06-11T22:18:00Z"/>
              </w:rPr>
            </w:pPr>
            <w:del w:id="863" w:author="Craig Seidel" w:date="2019-06-11T22:18:00Z">
              <w:r>
                <w:delText>0..1</w:delText>
              </w:r>
            </w:del>
          </w:p>
        </w:tc>
      </w:tr>
    </w:tbl>
    <w:p w14:paraId="3D3BA927" w14:textId="5E05A331" w:rsidR="00776B3E" w:rsidRDefault="00776B3E" w:rsidP="00776B3E">
      <w:pPr>
        <w:pStyle w:val="Heading2"/>
      </w:pPr>
      <w:bookmarkStart w:id="864" w:name="_Toc11183107"/>
      <w:bookmarkStart w:id="865" w:name="_Toc1663803"/>
      <w:r>
        <w:t>Asset Status</w:t>
      </w:r>
      <w:bookmarkEnd w:id="864"/>
      <w:bookmarkEnd w:id="865"/>
    </w:p>
    <w:p w14:paraId="19527335" w14:textId="79EFA771" w:rsidR="00420151" w:rsidRPr="00420151" w:rsidRDefault="00FE67CC" w:rsidP="00420151">
      <w:pPr>
        <w:pStyle w:val="Body"/>
      </w:pPr>
      <w:r>
        <w:t>Product</w:t>
      </w:r>
      <w:r w:rsidR="00420151">
        <w:t>Asset</w:t>
      </w:r>
      <w:r w:rsidR="00F9093E">
        <w:t>Status-type</w:t>
      </w:r>
      <w:r w:rsidR="00420151">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F9093E" w:rsidRPr="0000320B" w14:paraId="03644685" w14:textId="77777777" w:rsidTr="00F9093E">
        <w:tc>
          <w:tcPr>
            <w:tcW w:w="1885" w:type="dxa"/>
          </w:tcPr>
          <w:p w14:paraId="68F23C43" w14:textId="77777777" w:rsidR="00F9093E" w:rsidRPr="007D04D7" w:rsidRDefault="00F9093E" w:rsidP="008C4098">
            <w:pPr>
              <w:pStyle w:val="TableEntry"/>
              <w:rPr>
                <w:b/>
              </w:rPr>
            </w:pPr>
            <w:r w:rsidRPr="007D04D7">
              <w:rPr>
                <w:b/>
              </w:rPr>
              <w:lastRenderedPageBreak/>
              <w:t>Element</w:t>
            </w:r>
          </w:p>
        </w:tc>
        <w:tc>
          <w:tcPr>
            <w:tcW w:w="990" w:type="dxa"/>
          </w:tcPr>
          <w:p w14:paraId="2FFED259" w14:textId="77777777" w:rsidR="00F9093E" w:rsidRPr="007D04D7" w:rsidRDefault="00F9093E" w:rsidP="008C4098">
            <w:pPr>
              <w:pStyle w:val="TableEntry"/>
              <w:rPr>
                <w:b/>
              </w:rPr>
            </w:pPr>
            <w:r w:rsidRPr="007D04D7">
              <w:rPr>
                <w:b/>
              </w:rPr>
              <w:t>Attribute</w:t>
            </w:r>
          </w:p>
        </w:tc>
        <w:tc>
          <w:tcPr>
            <w:tcW w:w="342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F9093E">
        <w:tc>
          <w:tcPr>
            <w:tcW w:w="1885" w:type="dxa"/>
          </w:tcPr>
          <w:p w14:paraId="38F20501" w14:textId="322BABAA" w:rsidR="00F9093E" w:rsidRPr="007D04D7" w:rsidRDefault="00FE67CC" w:rsidP="008C4098">
            <w:pPr>
              <w:pStyle w:val="TableEntry"/>
              <w:rPr>
                <w:b/>
              </w:rPr>
            </w:pPr>
            <w:r w:rsidRPr="00FE67CC">
              <w:rPr>
                <w:b/>
              </w:rPr>
              <w:t>Product</w:t>
            </w:r>
            <w:r w:rsidR="00F9093E">
              <w:rPr>
                <w:b/>
              </w:rPr>
              <w:t>AssetStatus</w:t>
            </w:r>
            <w:r w:rsidR="00F9093E" w:rsidRPr="007D04D7">
              <w:rPr>
                <w:b/>
              </w:rPr>
              <w:t>-type</w:t>
            </w:r>
          </w:p>
        </w:tc>
        <w:tc>
          <w:tcPr>
            <w:tcW w:w="990" w:type="dxa"/>
          </w:tcPr>
          <w:p w14:paraId="37B6C30B" w14:textId="77777777" w:rsidR="00F9093E" w:rsidRPr="0000320B" w:rsidRDefault="00F9093E" w:rsidP="008C4098">
            <w:pPr>
              <w:pStyle w:val="TableEntry"/>
            </w:pPr>
          </w:p>
        </w:tc>
        <w:tc>
          <w:tcPr>
            <w:tcW w:w="342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F9093E" w:rsidRPr="0000320B" w14:paraId="312ABF01" w14:textId="77777777" w:rsidTr="00F9093E">
        <w:tc>
          <w:tcPr>
            <w:tcW w:w="1885" w:type="dxa"/>
          </w:tcPr>
          <w:p w14:paraId="25166CD4" w14:textId="5B6C5946" w:rsidR="00F9093E" w:rsidRDefault="00F9093E" w:rsidP="008C4098">
            <w:pPr>
              <w:pStyle w:val="TableEntry"/>
            </w:pPr>
            <w:r>
              <w:t>MediaAsset</w:t>
            </w:r>
          </w:p>
        </w:tc>
        <w:tc>
          <w:tcPr>
            <w:tcW w:w="990" w:type="dxa"/>
          </w:tcPr>
          <w:p w14:paraId="6859D921" w14:textId="77777777" w:rsidR="00F9093E" w:rsidRPr="0000320B" w:rsidRDefault="00F9093E" w:rsidP="008C4098">
            <w:pPr>
              <w:pStyle w:val="TableEntry"/>
            </w:pPr>
          </w:p>
        </w:tc>
        <w:tc>
          <w:tcPr>
            <w:tcW w:w="3420" w:type="dxa"/>
          </w:tcPr>
          <w:p w14:paraId="59EBB834" w14:textId="2A419E94" w:rsidR="00F9093E" w:rsidRDefault="00F9093E" w:rsidP="008C4098">
            <w:pPr>
              <w:pStyle w:val="TableEntry"/>
            </w:pPr>
            <w:r>
              <w:t>Reference to Asset</w:t>
            </w:r>
          </w:p>
        </w:tc>
        <w:tc>
          <w:tcPr>
            <w:tcW w:w="2530" w:type="dxa"/>
          </w:tcPr>
          <w:p w14:paraId="43068E57" w14:textId="5CCA5B2E" w:rsidR="00F9093E" w:rsidRDefault="00F9093E" w:rsidP="008C4098">
            <w:pPr>
              <w:pStyle w:val="TableEntry"/>
            </w:pPr>
            <w:r w:rsidRPr="00F9093E">
              <w:t>delivery:DeliveryObjectReference-type</w:t>
            </w:r>
          </w:p>
        </w:tc>
        <w:tc>
          <w:tcPr>
            <w:tcW w:w="650" w:type="dxa"/>
          </w:tcPr>
          <w:p w14:paraId="6D8F6536" w14:textId="16B6A12C" w:rsidR="00F9093E" w:rsidRDefault="008422BE" w:rsidP="008C4098">
            <w:pPr>
              <w:pStyle w:val="TableEntry"/>
            </w:pPr>
            <w:r>
              <w:t>0..n</w:t>
            </w:r>
          </w:p>
        </w:tc>
      </w:tr>
      <w:tr w:rsidR="00F9093E" w:rsidRPr="0000320B" w14:paraId="1D6B57F8" w14:textId="77777777" w:rsidTr="00F9093E">
        <w:tc>
          <w:tcPr>
            <w:tcW w:w="1885" w:type="dxa"/>
          </w:tcPr>
          <w:p w14:paraId="3865F7B5" w14:textId="77777777" w:rsidR="00F9093E" w:rsidRDefault="00F9093E" w:rsidP="008C4098">
            <w:pPr>
              <w:pStyle w:val="TableEntry"/>
            </w:pPr>
            <w:r>
              <w:t>ProgressCode</w:t>
            </w:r>
          </w:p>
        </w:tc>
        <w:tc>
          <w:tcPr>
            <w:tcW w:w="990" w:type="dxa"/>
          </w:tcPr>
          <w:p w14:paraId="3ADCA90E" w14:textId="77777777" w:rsidR="00F9093E" w:rsidRPr="0000320B" w:rsidRDefault="00F9093E" w:rsidP="008C4098">
            <w:pPr>
              <w:pStyle w:val="TableEntry"/>
            </w:pPr>
          </w:p>
        </w:tc>
        <w:tc>
          <w:tcPr>
            <w:tcW w:w="3420" w:type="dxa"/>
          </w:tcPr>
          <w:p w14:paraId="3E4E50CF" w14:textId="77777777" w:rsidR="00F9093E" w:rsidRPr="0000320B" w:rsidRDefault="00F9093E" w:rsidP="008C4098">
            <w:pPr>
              <w:pStyle w:val="TableEntry"/>
            </w:pPr>
            <w:r>
              <w:t>Code that identifies progress step (TBD)</w:t>
            </w:r>
          </w:p>
        </w:tc>
        <w:tc>
          <w:tcPr>
            <w:tcW w:w="2530" w:type="dxa"/>
          </w:tcPr>
          <w:p w14:paraId="5D7EDD0E" w14:textId="77777777" w:rsidR="00F9093E" w:rsidRPr="0000320B" w:rsidRDefault="00F9093E" w:rsidP="008C4098">
            <w:pPr>
              <w:pStyle w:val="TableEntry"/>
            </w:pPr>
            <w:r>
              <w:t>xs:string</w:t>
            </w:r>
          </w:p>
        </w:tc>
        <w:tc>
          <w:tcPr>
            <w:tcW w:w="650" w:type="dxa"/>
          </w:tcPr>
          <w:p w14:paraId="66F34357" w14:textId="77777777" w:rsidR="00F9093E" w:rsidRDefault="00F9093E" w:rsidP="008C4098">
            <w:pPr>
              <w:pStyle w:val="TableEntry"/>
            </w:pPr>
          </w:p>
        </w:tc>
      </w:tr>
      <w:tr w:rsidR="00F9093E" w:rsidRPr="0000320B" w14:paraId="4DF21A3C" w14:textId="77777777" w:rsidTr="00F9093E">
        <w:tc>
          <w:tcPr>
            <w:tcW w:w="1885" w:type="dxa"/>
          </w:tcPr>
          <w:p w14:paraId="3A1A8622" w14:textId="77777777" w:rsidR="00F9093E" w:rsidRDefault="00F9093E" w:rsidP="008C4098">
            <w:pPr>
              <w:pStyle w:val="TableEntry"/>
            </w:pPr>
            <w:r>
              <w:t>ErrorDescription</w:t>
            </w:r>
          </w:p>
        </w:tc>
        <w:tc>
          <w:tcPr>
            <w:tcW w:w="990" w:type="dxa"/>
          </w:tcPr>
          <w:p w14:paraId="2698934E" w14:textId="77777777" w:rsidR="00F9093E" w:rsidRPr="0000320B" w:rsidRDefault="00F9093E" w:rsidP="008C4098">
            <w:pPr>
              <w:pStyle w:val="TableEntry"/>
            </w:pPr>
          </w:p>
        </w:tc>
        <w:tc>
          <w:tcPr>
            <w:tcW w:w="3420" w:type="dxa"/>
          </w:tcPr>
          <w:p w14:paraId="4657DFB7" w14:textId="77777777" w:rsidR="00F9093E" w:rsidRDefault="00F9093E" w:rsidP="008C4098">
            <w:pPr>
              <w:pStyle w:val="TableEntry"/>
            </w:pPr>
            <w:r>
              <w:t>Description of error associated with progress</w:t>
            </w:r>
          </w:p>
        </w:tc>
        <w:tc>
          <w:tcPr>
            <w:tcW w:w="2530" w:type="dxa"/>
          </w:tcPr>
          <w:p w14:paraId="342E5B27" w14:textId="16643B1F" w:rsidR="00F9093E" w:rsidRDefault="00F9093E" w:rsidP="008C4098">
            <w:pPr>
              <w:pStyle w:val="TableEntry"/>
            </w:pPr>
            <w:r>
              <w:t>delivery:QCErrorDescription-type</w:t>
            </w:r>
          </w:p>
        </w:tc>
        <w:tc>
          <w:tcPr>
            <w:tcW w:w="650" w:type="dxa"/>
          </w:tcPr>
          <w:p w14:paraId="716BC1AE" w14:textId="77777777" w:rsidR="00F9093E" w:rsidRDefault="00F9093E" w:rsidP="008C4098">
            <w:pPr>
              <w:pStyle w:val="TableEntry"/>
            </w:pPr>
            <w:r>
              <w:t>0..1</w:t>
            </w:r>
          </w:p>
        </w:tc>
      </w:tr>
      <w:tr w:rsidR="00F9093E" w:rsidRPr="0000320B" w14:paraId="2749F7C9" w14:textId="77777777" w:rsidTr="00F9093E">
        <w:tc>
          <w:tcPr>
            <w:tcW w:w="1885" w:type="dxa"/>
          </w:tcPr>
          <w:p w14:paraId="5BE54A89" w14:textId="77777777" w:rsidR="00F9093E" w:rsidRDefault="00F9093E" w:rsidP="008C4098">
            <w:pPr>
              <w:pStyle w:val="TableEntry"/>
            </w:pPr>
            <w:r>
              <w:t>Comments</w:t>
            </w:r>
          </w:p>
        </w:tc>
        <w:tc>
          <w:tcPr>
            <w:tcW w:w="990" w:type="dxa"/>
          </w:tcPr>
          <w:p w14:paraId="06694257" w14:textId="77777777" w:rsidR="00F9093E" w:rsidRPr="0000320B" w:rsidRDefault="00F9093E" w:rsidP="008C4098">
            <w:pPr>
              <w:pStyle w:val="TableEntry"/>
            </w:pPr>
          </w:p>
        </w:tc>
        <w:tc>
          <w:tcPr>
            <w:tcW w:w="3420" w:type="dxa"/>
          </w:tcPr>
          <w:p w14:paraId="0F22AB8C" w14:textId="77777777" w:rsidR="00F9093E" w:rsidRDefault="00F9093E" w:rsidP="008C4098">
            <w:pPr>
              <w:pStyle w:val="TableEntry"/>
            </w:pPr>
            <w:r>
              <w:t>Any additional comments</w:t>
            </w:r>
          </w:p>
        </w:tc>
        <w:tc>
          <w:tcPr>
            <w:tcW w:w="2530" w:type="dxa"/>
          </w:tcPr>
          <w:p w14:paraId="401BC638" w14:textId="77777777" w:rsidR="00F9093E" w:rsidRDefault="00F9093E" w:rsidP="008C4098">
            <w:pPr>
              <w:pStyle w:val="TableEntry"/>
            </w:pPr>
            <w:r>
              <w:t>xs:string</w:t>
            </w:r>
          </w:p>
        </w:tc>
        <w:tc>
          <w:tcPr>
            <w:tcW w:w="650" w:type="dxa"/>
          </w:tcPr>
          <w:p w14:paraId="04901A34" w14:textId="77777777" w:rsidR="00F9093E" w:rsidRDefault="00F9093E" w:rsidP="008C4098">
            <w:pPr>
              <w:pStyle w:val="TableEntry"/>
            </w:pPr>
            <w:r>
              <w:t>0..1</w:t>
            </w:r>
          </w:p>
        </w:tc>
      </w:tr>
      <w:tr w:rsidR="00F9093E" w:rsidRPr="0000320B" w14:paraId="4B074214" w14:textId="77777777" w:rsidTr="00F9093E">
        <w:tc>
          <w:tcPr>
            <w:tcW w:w="1885" w:type="dxa"/>
          </w:tcPr>
          <w:p w14:paraId="283DC681" w14:textId="77777777" w:rsidR="00F9093E" w:rsidRDefault="00F9093E" w:rsidP="008C4098">
            <w:pPr>
              <w:pStyle w:val="TableEntry"/>
            </w:pPr>
            <w:r>
              <w:t>Log</w:t>
            </w:r>
          </w:p>
        </w:tc>
        <w:tc>
          <w:tcPr>
            <w:tcW w:w="990" w:type="dxa"/>
          </w:tcPr>
          <w:p w14:paraId="64F51D99" w14:textId="77777777" w:rsidR="00F9093E" w:rsidRPr="0000320B" w:rsidRDefault="00F9093E" w:rsidP="008C4098">
            <w:pPr>
              <w:pStyle w:val="TableEntry"/>
            </w:pPr>
          </w:p>
        </w:tc>
        <w:tc>
          <w:tcPr>
            <w:tcW w:w="3420" w:type="dxa"/>
          </w:tcPr>
          <w:p w14:paraId="2A7D7583" w14:textId="77777777" w:rsidR="00F9093E" w:rsidRDefault="00F9093E" w:rsidP="008C4098">
            <w:pPr>
              <w:pStyle w:val="TableEntry"/>
            </w:pPr>
            <w:r>
              <w:t>Log of previous events</w:t>
            </w:r>
          </w:p>
        </w:tc>
        <w:tc>
          <w:tcPr>
            <w:tcW w:w="2530" w:type="dxa"/>
          </w:tcPr>
          <w:p w14:paraId="2A11F0E4" w14:textId="77777777" w:rsidR="00F9093E" w:rsidRDefault="00F9093E" w:rsidP="008C4098">
            <w:pPr>
              <w:pStyle w:val="TableEntry"/>
            </w:pPr>
            <w:r>
              <w:t>delivery:DeliveryLogEvent-type</w:t>
            </w:r>
          </w:p>
        </w:tc>
        <w:tc>
          <w:tcPr>
            <w:tcW w:w="650" w:type="dxa"/>
          </w:tcPr>
          <w:p w14:paraId="0D532D8D" w14:textId="77777777" w:rsidR="00F9093E" w:rsidRDefault="00F9093E" w:rsidP="008C4098">
            <w:pPr>
              <w:pStyle w:val="TableEntry"/>
            </w:pPr>
            <w:r>
              <w:t>0..1</w:t>
            </w:r>
          </w:p>
        </w:tc>
      </w:tr>
      <w:tr w:rsidR="008422BE" w:rsidRPr="0000320B" w14:paraId="0F25DB09" w14:textId="77777777" w:rsidTr="00F9093E">
        <w:tc>
          <w:tcPr>
            <w:tcW w:w="1885" w:type="dxa"/>
          </w:tcPr>
          <w:p w14:paraId="0A154C86" w14:textId="29A8128D" w:rsidR="008422BE" w:rsidRDefault="008422BE" w:rsidP="008422BE">
            <w:pPr>
              <w:pStyle w:val="TableEntry"/>
            </w:pPr>
            <w:r>
              <w:t>Instructions</w:t>
            </w:r>
          </w:p>
        </w:tc>
        <w:tc>
          <w:tcPr>
            <w:tcW w:w="990" w:type="dxa"/>
          </w:tcPr>
          <w:p w14:paraId="6E2571B7" w14:textId="77777777" w:rsidR="008422BE" w:rsidRPr="0000320B" w:rsidRDefault="008422BE" w:rsidP="008422BE">
            <w:pPr>
              <w:pStyle w:val="TableEntry"/>
            </w:pPr>
          </w:p>
        </w:tc>
        <w:tc>
          <w:tcPr>
            <w:tcW w:w="3420" w:type="dxa"/>
          </w:tcPr>
          <w:p w14:paraId="2D886CCC" w14:textId="2FDC6E0F" w:rsidR="008422BE" w:rsidRDefault="008422BE" w:rsidP="008422BE">
            <w:pPr>
              <w:pStyle w:val="TableEntry"/>
            </w:pPr>
            <w:r>
              <w:t xml:space="preserve">Handling instructions.  Includes exception flag. </w:t>
            </w:r>
          </w:p>
        </w:tc>
        <w:tc>
          <w:tcPr>
            <w:tcW w:w="2530" w:type="dxa"/>
          </w:tcPr>
          <w:p w14:paraId="65C29690" w14:textId="36771030" w:rsidR="008422BE" w:rsidRDefault="008422BE" w:rsidP="008422BE">
            <w:pPr>
              <w:pStyle w:val="TableEntry"/>
            </w:pPr>
            <w:r>
              <w:t>delivery:Instructions-type</w:t>
            </w:r>
          </w:p>
        </w:tc>
        <w:tc>
          <w:tcPr>
            <w:tcW w:w="650" w:type="dxa"/>
          </w:tcPr>
          <w:p w14:paraId="751704F3" w14:textId="10B4DA02" w:rsidR="008422BE" w:rsidRDefault="008422BE" w:rsidP="008422BE">
            <w:pPr>
              <w:pStyle w:val="TableEntry"/>
            </w:pPr>
            <w:r>
              <w:t>0..1</w:t>
            </w:r>
          </w:p>
        </w:tc>
      </w:tr>
    </w:tbl>
    <w:p w14:paraId="7D3F8F72" w14:textId="730D1259" w:rsidR="0097639D" w:rsidRDefault="0097639D" w:rsidP="0097639D">
      <w:pPr>
        <w:pStyle w:val="Heading3"/>
        <w:rPr>
          <w:ins w:id="866" w:author="Craig Seidel" w:date="2019-06-11T22:18:00Z"/>
        </w:rPr>
      </w:pPr>
      <w:bookmarkStart w:id="867" w:name="_Toc11183108"/>
      <w:ins w:id="868" w:author="Craig Seidel" w:date="2019-06-11T22:18:00Z">
        <w:r>
          <w:t>Progress Codes</w:t>
        </w:r>
        <w:bookmarkEnd w:id="867"/>
      </w:ins>
    </w:p>
    <w:p w14:paraId="3CD283AA" w14:textId="77777777" w:rsidR="0097639D" w:rsidRDefault="0097639D" w:rsidP="0097639D">
      <w:pPr>
        <w:pStyle w:val="Body"/>
        <w:rPr>
          <w:ins w:id="869" w:author="Craig Seidel" w:date="2019-06-11T22:18:00Z"/>
        </w:rPr>
      </w:pPr>
      <w:ins w:id="870" w:author="Craig Seidel" w:date="2019-06-11T22:18:00Z">
        <w:r>
          <w:t xml:space="preserve">TBD </w:t>
        </w:r>
      </w:ins>
    </w:p>
    <w:p w14:paraId="5785CDE0" w14:textId="4D11BED3" w:rsidR="0097639D" w:rsidRPr="0097639D" w:rsidRDefault="0097639D" w:rsidP="0097639D">
      <w:pPr>
        <w:pStyle w:val="Body"/>
        <w:rPr>
          <w:ins w:id="871" w:author="Craig Seidel" w:date="2019-06-11T22:18:00Z"/>
        </w:rPr>
      </w:pPr>
      <w:ins w:id="872" w:author="Craig Seidel" w:date="2019-06-11T22:18:00Z">
        <w:r>
          <w:t>(ready, missing, broken, in process, approved, etc.)</w:t>
        </w:r>
      </w:ins>
    </w:p>
    <w:p w14:paraId="07B81B10" w14:textId="0FB71223" w:rsidR="00776B3E" w:rsidRDefault="00776B3E" w:rsidP="00776B3E">
      <w:pPr>
        <w:pStyle w:val="Heading2"/>
      </w:pPr>
      <w:bookmarkStart w:id="873" w:name="_Toc11183109"/>
      <w:bookmarkStart w:id="874" w:name="_Toc1663804"/>
      <w:r>
        <w:t>Logs</w:t>
      </w:r>
      <w:bookmarkEnd w:id="873"/>
      <w:bookmarkEnd w:id="874"/>
    </w:p>
    <w:p w14:paraId="1A9E0862" w14:textId="4ABE01E4" w:rsidR="00776B3E" w:rsidRDefault="00776B3E" w:rsidP="00776B3E">
      <w:pPr>
        <w:pStyle w:val="Body"/>
      </w:pPr>
      <w:r>
        <w:t>A log provides a history of events.</w:t>
      </w:r>
    </w:p>
    <w:p w14:paraId="765B658F" w14:textId="71E04D68" w:rsidR="00776B3E" w:rsidRDefault="00FE67CC" w:rsidP="00776B3E">
      <w:pPr>
        <w:pStyle w:val="Heading3"/>
      </w:pPr>
      <w:bookmarkStart w:id="875" w:name="_Toc11183110"/>
      <w:bookmarkStart w:id="876" w:name="_Toc1663805"/>
      <w:r w:rsidRPr="00FE67CC">
        <w:t>Product</w:t>
      </w:r>
      <w:r w:rsidR="00776B3E">
        <w:t>Log-type</w:t>
      </w:r>
      <w:bookmarkEnd w:id="875"/>
      <w:bookmarkEnd w:id="876"/>
    </w:p>
    <w:p w14:paraId="75D8AD36" w14:textId="40F7ECC6" w:rsidR="00BB5F04" w:rsidRPr="00BB5F04" w:rsidRDefault="00BB5F04" w:rsidP="00BB5F04">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BB5F04" w:rsidRPr="0000320B" w14:paraId="27B13DFA" w14:textId="77777777" w:rsidTr="00FE67CC">
        <w:tc>
          <w:tcPr>
            <w:tcW w:w="2017" w:type="dxa"/>
          </w:tcPr>
          <w:p w14:paraId="0AF6AD53" w14:textId="77777777" w:rsidR="00BB5F04" w:rsidRPr="007D04D7" w:rsidRDefault="00BB5F04" w:rsidP="008C4098">
            <w:pPr>
              <w:pStyle w:val="TableEntry"/>
              <w:rPr>
                <w:b/>
              </w:rPr>
            </w:pPr>
            <w:r w:rsidRPr="007D04D7">
              <w:rPr>
                <w:b/>
              </w:rPr>
              <w:t>Element</w:t>
            </w:r>
          </w:p>
        </w:tc>
        <w:tc>
          <w:tcPr>
            <w:tcW w:w="1735" w:type="dxa"/>
          </w:tcPr>
          <w:p w14:paraId="34640CAA" w14:textId="77777777" w:rsidR="00BB5F04" w:rsidRPr="007D04D7" w:rsidRDefault="00BB5F04" w:rsidP="008C4098">
            <w:pPr>
              <w:pStyle w:val="TableEntry"/>
              <w:rPr>
                <w:b/>
              </w:rPr>
            </w:pPr>
            <w:r w:rsidRPr="007D04D7">
              <w:rPr>
                <w:b/>
              </w:rPr>
              <w:t>Attribute</w:t>
            </w:r>
          </w:p>
        </w:tc>
        <w:tc>
          <w:tcPr>
            <w:tcW w:w="2903" w:type="dxa"/>
          </w:tcPr>
          <w:p w14:paraId="7D46A27B" w14:textId="77777777" w:rsidR="00BB5F04" w:rsidRPr="007D04D7" w:rsidRDefault="00BB5F04" w:rsidP="008C4098">
            <w:pPr>
              <w:pStyle w:val="TableEntry"/>
              <w:rPr>
                <w:b/>
              </w:rPr>
            </w:pPr>
            <w:r w:rsidRPr="007D04D7">
              <w:rPr>
                <w:b/>
              </w:rPr>
              <w:t>Definition</w:t>
            </w:r>
          </w:p>
        </w:tc>
        <w:tc>
          <w:tcPr>
            <w:tcW w:w="2170" w:type="dxa"/>
          </w:tcPr>
          <w:p w14:paraId="19D448E3" w14:textId="77777777" w:rsidR="00BB5F04" w:rsidRPr="007D04D7" w:rsidRDefault="00BB5F04" w:rsidP="008C4098">
            <w:pPr>
              <w:pStyle w:val="TableEntry"/>
              <w:rPr>
                <w:b/>
              </w:rPr>
            </w:pPr>
            <w:r w:rsidRPr="007D04D7">
              <w:rPr>
                <w:b/>
              </w:rPr>
              <w:t>Value</w:t>
            </w:r>
          </w:p>
        </w:tc>
        <w:tc>
          <w:tcPr>
            <w:tcW w:w="650" w:type="dxa"/>
          </w:tcPr>
          <w:p w14:paraId="7FFCFE35" w14:textId="77777777" w:rsidR="00BB5F04" w:rsidRPr="007D04D7" w:rsidRDefault="00BB5F04" w:rsidP="008C4098">
            <w:pPr>
              <w:pStyle w:val="TableEntry"/>
              <w:rPr>
                <w:b/>
              </w:rPr>
            </w:pPr>
            <w:r w:rsidRPr="007D04D7">
              <w:rPr>
                <w:b/>
              </w:rPr>
              <w:t>Card.</w:t>
            </w:r>
          </w:p>
        </w:tc>
      </w:tr>
      <w:tr w:rsidR="00BB5F04" w:rsidRPr="0000320B" w14:paraId="6819BFCF" w14:textId="77777777" w:rsidTr="00FE67CC">
        <w:tc>
          <w:tcPr>
            <w:tcW w:w="2017" w:type="dxa"/>
          </w:tcPr>
          <w:p w14:paraId="55A36A13" w14:textId="5A77DC77" w:rsidR="00BB5F04" w:rsidRPr="007D04D7" w:rsidRDefault="00FE67CC" w:rsidP="008C4098">
            <w:pPr>
              <w:pStyle w:val="TableEntry"/>
              <w:rPr>
                <w:b/>
              </w:rPr>
            </w:pPr>
            <w:r w:rsidRPr="00FE67CC">
              <w:rPr>
                <w:b/>
              </w:rPr>
              <w:t>Product</w:t>
            </w:r>
            <w:r w:rsidR="00BB5F04">
              <w:rPr>
                <w:b/>
              </w:rPr>
              <w:t>Log</w:t>
            </w:r>
            <w:r w:rsidR="00BB5F04" w:rsidRPr="007D04D7">
              <w:rPr>
                <w:b/>
              </w:rPr>
              <w:t>-type</w:t>
            </w:r>
          </w:p>
        </w:tc>
        <w:tc>
          <w:tcPr>
            <w:tcW w:w="1735" w:type="dxa"/>
          </w:tcPr>
          <w:p w14:paraId="792934F7" w14:textId="77777777" w:rsidR="00BB5F04" w:rsidRPr="0000320B" w:rsidRDefault="00BB5F04" w:rsidP="008C4098">
            <w:pPr>
              <w:pStyle w:val="TableEntry"/>
            </w:pPr>
          </w:p>
        </w:tc>
        <w:tc>
          <w:tcPr>
            <w:tcW w:w="2903" w:type="dxa"/>
          </w:tcPr>
          <w:p w14:paraId="3CE1CE4F" w14:textId="77777777" w:rsidR="00BB5F04" w:rsidRDefault="00BB5F04" w:rsidP="008C4098">
            <w:pPr>
              <w:pStyle w:val="TableEntry"/>
              <w:rPr>
                <w:lang w:bidi="en-US"/>
              </w:rPr>
            </w:pPr>
          </w:p>
        </w:tc>
        <w:tc>
          <w:tcPr>
            <w:tcW w:w="2170" w:type="dxa"/>
          </w:tcPr>
          <w:p w14:paraId="3DB479CD" w14:textId="77777777" w:rsidR="00BB5F04" w:rsidRDefault="00BB5F04" w:rsidP="008C4098">
            <w:pPr>
              <w:pStyle w:val="TableEntry"/>
            </w:pPr>
          </w:p>
        </w:tc>
        <w:tc>
          <w:tcPr>
            <w:tcW w:w="650" w:type="dxa"/>
          </w:tcPr>
          <w:p w14:paraId="4FB183CA" w14:textId="77777777" w:rsidR="00BB5F04" w:rsidRDefault="00BB5F04" w:rsidP="008C4098">
            <w:pPr>
              <w:pStyle w:val="TableEntry"/>
            </w:pPr>
          </w:p>
        </w:tc>
      </w:tr>
      <w:tr w:rsidR="00BB5F04" w:rsidRPr="0000320B" w14:paraId="5C641774" w14:textId="77777777" w:rsidTr="00FE67CC">
        <w:tc>
          <w:tcPr>
            <w:tcW w:w="2017" w:type="dxa"/>
          </w:tcPr>
          <w:p w14:paraId="3EE069D3" w14:textId="5904101B" w:rsidR="00BB5F04" w:rsidRDefault="00BB5F04" w:rsidP="008C4098">
            <w:pPr>
              <w:pStyle w:val="TableEntry"/>
            </w:pPr>
            <w:r>
              <w:t>Event</w:t>
            </w:r>
          </w:p>
        </w:tc>
        <w:tc>
          <w:tcPr>
            <w:tcW w:w="1735" w:type="dxa"/>
          </w:tcPr>
          <w:p w14:paraId="4248A6A2" w14:textId="77777777" w:rsidR="00BB5F04" w:rsidRPr="0000320B" w:rsidRDefault="00BB5F04" w:rsidP="008C4098">
            <w:pPr>
              <w:pStyle w:val="TableEntry"/>
            </w:pPr>
          </w:p>
        </w:tc>
        <w:tc>
          <w:tcPr>
            <w:tcW w:w="2903" w:type="dxa"/>
          </w:tcPr>
          <w:p w14:paraId="782D6CAA" w14:textId="06DC68D4" w:rsidR="00BB5F04" w:rsidRDefault="00BB5F04" w:rsidP="008C4098">
            <w:pPr>
              <w:pStyle w:val="TableEntry"/>
            </w:pPr>
            <w:r>
              <w:t>A reportable event</w:t>
            </w:r>
          </w:p>
        </w:tc>
        <w:tc>
          <w:tcPr>
            <w:tcW w:w="2170" w:type="dxa"/>
          </w:tcPr>
          <w:p w14:paraId="01AEB178" w14:textId="3A67CEB8" w:rsidR="00BB5F04" w:rsidRDefault="00BB5F04" w:rsidP="008C4098">
            <w:pPr>
              <w:pStyle w:val="TableEntry"/>
            </w:pPr>
            <w:r>
              <w:t>delivery:</w:t>
            </w:r>
            <w:r w:rsidR="00FE67CC" w:rsidRPr="00FE67CC">
              <w:t>Product</w:t>
            </w:r>
            <w:r w:rsidRPr="00FE67CC">
              <w:t>LogEvent</w:t>
            </w:r>
            <w:r>
              <w:t>-type</w:t>
            </w:r>
          </w:p>
        </w:tc>
        <w:tc>
          <w:tcPr>
            <w:tcW w:w="650" w:type="dxa"/>
          </w:tcPr>
          <w:p w14:paraId="25DAF7E0" w14:textId="2F236CCC" w:rsidR="00BB5F04" w:rsidRDefault="00BB5F04" w:rsidP="008C4098">
            <w:pPr>
              <w:pStyle w:val="TableEntry"/>
            </w:pPr>
            <w:r>
              <w:t>1..n</w:t>
            </w:r>
          </w:p>
        </w:tc>
      </w:tr>
    </w:tbl>
    <w:p w14:paraId="262E0408" w14:textId="0A3DE9B4" w:rsidR="00776B3E" w:rsidRDefault="00FE67CC" w:rsidP="00776B3E">
      <w:pPr>
        <w:pStyle w:val="Heading3"/>
      </w:pPr>
      <w:bookmarkStart w:id="877" w:name="_Toc11183111"/>
      <w:bookmarkStart w:id="878" w:name="_Toc1663806"/>
      <w:r w:rsidRPr="00FE67CC">
        <w:t>Product</w:t>
      </w:r>
      <w:r w:rsidR="00776B3E">
        <w:t>LogEvent-type</w:t>
      </w:r>
      <w:bookmarkEnd w:id="877"/>
      <w:bookmarkEnd w:id="87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776B3E" w:rsidRPr="0000320B" w14:paraId="4E96432B" w14:textId="77777777" w:rsidTr="008C4098">
        <w:tc>
          <w:tcPr>
            <w:tcW w:w="2017" w:type="dxa"/>
          </w:tcPr>
          <w:p w14:paraId="0667DE7B" w14:textId="77777777" w:rsidR="00776B3E" w:rsidRPr="007D04D7" w:rsidRDefault="00776B3E" w:rsidP="008C4098">
            <w:pPr>
              <w:pStyle w:val="TableEntry"/>
              <w:rPr>
                <w:b/>
              </w:rPr>
            </w:pPr>
            <w:r w:rsidRPr="007D04D7">
              <w:rPr>
                <w:b/>
              </w:rPr>
              <w:t>Element</w:t>
            </w:r>
          </w:p>
        </w:tc>
        <w:tc>
          <w:tcPr>
            <w:tcW w:w="1735" w:type="dxa"/>
          </w:tcPr>
          <w:p w14:paraId="59CEBD38" w14:textId="77777777" w:rsidR="00776B3E" w:rsidRPr="007D04D7" w:rsidRDefault="00776B3E" w:rsidP="008C4098">
            <w:pPr>
              <w:pStyle w:val="TableEntry"/>
              <w:rPr>
                <w:b/>
              </w:rPr>
            </w:pPr>
            <w:r w:rsidRPr="007D04D7">
              <w:rPr>
                <w:b/>
              </w:rPr>
              <w:t>Attribute</w:t>
            </w:r>
          </w:p>
        </w:tc>
        <w:tc>
          <w:tcPr>
            <w:tcW w:w="2993" w:type="dxa"/>
          </w:tcPr>
          <w:p w14:paraId="6B3DF172" w14:textId="77777777" w:rsidR="00776B3E" w:rsidRPr="007D04D7" w:rsidRDefault="00776B3E" w:rsidP="008C4098">
            <w:pPr>
              <w:pStyle w:val="TableEntry"/>
              <w:rPr>
                <w:b/>
              </w:rPr>
            </w:pPr>
            <w:r w:rsidRPr="007D04D7">
              <w:rPr>
                <w:b/>
              </w:rPr>
              <w:t>Definition</w:t>
            </w:r>
          </w:p>
        </w:tc>
        <w:tc>
          <w:tcPr>
            <w:tcW w:w="2080" w:type="dxa"/>
          </w:tcPr>
          <w:p w14:paraId="42649607" w14:textId="77777777" w:rsidR="00776B3E" w:rsidRPr="007D04D7" w:rsidRDefault="00776B3E" w:rsidP="008C4098">
            <w:pPr>
              <w:pStyle w:val="TableEntry"/>
              <w:rPr>
                <w:b/>
              </w:rPr>
            </w:pPr>
            <w:r w:rsidRPr="007D04D7">
              <w:rPr>
                <w:b/>
              </w:rPr>
              <w:t>Value</w:t>
            </w:r>
          </w:p>
        </w:tc>
        <w:tc>
          <w:tcPr>
            <w:tcW w:w="650" w:type="dxa"/>
          </w:tcPr>
          <w:p w14:paraId="27DC6EE0" w14:textId="77777777" w:rsidR="00776B3E" w:rsidRPr="007D04D7" w:rsidRDefault="00776B3E" w:rsidP="008C4098">
            <w:pPr>
              <w:pStyle w:val="TableEntry"/>
              <w:rPr>
                <w:b/>
              </w:rPr>
            </w:pPr>
            <w:r w:rsidRPr="007D04D7">
              <w:rPr>
                <w:b/>
              </w:rPr>
              <w:t>Card.</w:t>
            </w:r>
          </w:p>
        </w:tc>
      </w:tr>
      <w:tr w:rsidR="00776B3E" w:rsidRPr="0000320B" w14:paraId="7FD7A291" w14:textId="77777777" w:rsidTr="008C4098">
        <w:tc>
          <w:tcPr>
            <w:tcW w:w="2017" w:type="dxa"/>
          </w:tcPr>
          <w:p w14:paraId="759BA082" w14:textId="2FBEF04B" w:rsidR="00776B3E" w:rsidRPr="007D04D7" w:rsidRDefault="00FE67CC" w:rsidP="008C4098">
            <w:pPr>
              <w:pStyle w:val="TableEntry"/>
              <w:rPr>
                <w:b/>
              </w:rPr>
            </w:pPr>
            <w:r w:rsidRPr="00FE67CC">
              <w:rPr>
                <w:b/>
              </w:rPr>
              <w:lastRenderedPageBreak/>
              <w:t>Product</w:t>
            </w:r>
            <w:r w:rsidR="00776B3E">
              <w:rPr>
                <w:b/>
              </w:rPr>
              <w:t>LogEvent</w:t>
            </w:r>
            <w:r w:rsidR="00776B3E" w:rsidRPr="007D04D7">
              <w:rPr>
                <w:b/>
              </w:rPr>
              <w:t>-type</w:t>
            </w:r>
          </w:p>
        </w:tc>
        <w:tc>
          <w:tcPr>
            <w:tcW w:w="1735" w:type="dxa"/>
          </w:tcPr>
          <w:p w14:paraId="6E699DE6" w14:textId="77777777" w:rsidR="00776B3E" w:rsidRPr="0000320B" w:rsidRDefault="00776B3E" w:rsidP="008C4098">
            <w:pPr>
              <w:pStyle w:val="TableEntry"/>
            </w:pPr>
          </w:p>
        </w:tc>
        <w:tc>
          <w:tcPr>
            <w:tcW w:w="2993" w:type="dxa"/>
          </w:tcPr>
          <w:p w14:paraId="64DB785D" w14:textId="77777777" w:rsidR="00776B3E" w:rsidRDefault="00776B3E" w:rsidP="008C4098">
            <w:pPr>
              <w:pStyle w:val="TableEntry"/>
              <w:rPr>
                <w:lang w:bidi="en-US"/>
              </w:rPr>
            </w:pPr>
          </w:p>
        </w:tc>
        <w:tc>
          <w:tcPr>
            <w:tcW w:w="2080" w:type="dxa"/>
          </w:tcPr>
          <w:p w14:paraId="52A572B5" w14:textId="77777777" w:rsidR="00776B3E" w:rsidRDefault="00776B3E" w:rsidP="008C4098">
            <w:pPr>
              <w:pStyle w:val="TableEntry"/>
            </w:pPr>
          </w:p>
        </w:tc>
        <w:tc>
          <w:tcPr>
            <w:tcW w:w="650" w:type="dxa"/>
          </w:tcPr>
          <w:p w14:paraId="302E6B50" w14:textId="77777777" w:rsidR="00776B3E" w:rsidRDefault="00776B3E" w:rsidP="008C4098">
            <w:pPr>
              <w:pStyle w:val="TableEntry"/>
            </w:pPr>
          </w:p>
        </w:tc>
      </w:tr>
      <w:tr w:rsidR="00776B3E" w:rsidRPr="0000320B" w14:paraId="0384F054" w14:textId="77777777" w:rsidTr="008C4098">
        <w:tc>
          <w:tcPr>
            <w:tcW w:w="2017" w:type="dxa"/>
          </w:tcPr>
          <w:p w14:paraId="7D52A6E2" w14:textId="510A7EDC" w:rsidR="00776B3E" w:rsidRDefault="00776B3E" w:rsidP="008C4098">
            <w:pPr>
              <w:pStyle w:val="TableEntry"/>
            </w:pPr>
            <w:r>
              <w:t>EventType</w:t>
            </w:r>
          </w:p>
        </w:tc>
        <w:tc>
          <w:tcPr>
            <w:tcW w:w="1735" w:type="dxa"/>
          </w:tcPr>
          <w:p w14:paraId="66D9252F" w14:textId="77777777" w:rsidR="00776B3E" w:rsidRPr="0000320B" w:rsidRDefault="00776B3E" w:rsidP="008C4098">
            <w:pPr>
              <w:pStyle w:val="TableEntry"/>
            </w:pPr>
          </w:p>
        </w:tc>
        <w:tc>
          <w:tcPr>
            <w:tcW w:w="2993" w:type="dxa"/>
          </w:tcPr>
          <w:p w14:paraId="33746A4B" w14:textId="54985EE3" w:rsidR="00776B3E" w:rsidRDefault="00776B3E" w:rsidP="008C4098">
            <w:pPr>
              <w:pStyle w:val="TableEntry"/>
            </w:pPr>
            <w:r>
              <w:t>Type of event.  Can be a Progress Code.</w:t>
            </w:r>
          </w:p>
        </w:tc>
        <w:tc>
          <w:tcPr>
            <w:tcW w:w="2080" w:type="dxa"/>
          </w:tcPr>
          <w:p w14:paraId="141EA082" w14:textId="1BE9A123" w:rsidR="00776B3E" w:rsidRDefault="00776B3E" w:rsidP="008C4098">
            <w:pPr>
              <w:pStyle w:val="TableEntry"/>
            </w:pPr>
            <w:r>
              <w:t>xs:string</w:t>
            </w:r>
          </w:p>
        </w:tc>
        <w:tc>
          <w:tcPr>
            <w:tcW w:w="650" w:type="dxa"/>
          </w:tcPr>
          <w:p w14:paraId="760045DC" w14:textId="77777777" w:rsidR="00776B3E" w:rsidRDefault="00776B3E" w:rsidP="008C4098">
            <w:pPr>
              <w:pStyle w:val="TableEntry"/>
            </w:pPr>
          </w:p>
        </w:tc>
      </w:tr>
      <w:tr w:rsidR="00776B3E" w:rsidRPr="0000320B" w14:paraId="3506793F" w14:textId="77777777" w:rsidTr="008C4098">
        <w:tc>
          <w:tcPr>
            <w:tcW w:w="2017" w:type="dxa"/>
          </w:tcPr>
          <w:p w14:paraId="1E046D1B" w14:textId="4C27922C" w:rsidR="00776B3E" w:rsidRDefault="00776B3E" w:rsidP="008C4098">
            <w:pPr>
              <w:pStyle w:val="TableEntry"/>
            </w:pPr>
            <w:r>
              <w:t>Timestamp</w:t>
            </w:r>
          </w:p>
        </w:tc>
        <w:tc>
          <w:tcPr>
            <w:tcW w:w="1735" w:type="dxa"/>
          </w:tcPr>
          <w:p w14:paraId="2ADA6D31" w14:textId="77777777" w:rsidR="00776B3E" w:rsidRPr="0000320B" w:rsidRDefault="00776B3E" w:rsidP="008C4098">
            <w:pPr>
              <w:pStyle w:val="TableEntry"/>
            </w:pPr>
          </w:p>
        </w:tc>
        <w:tc>
          <w:tcPr>
            <w:tcW w:w="2993" w:type="dxa"/>
          </w:tcPr>
          <w:p w14:paraId="189BB61D" w14:textId="7A88D458" w:rsidR="00776B3E" w:rsidRPr="0000320B" w:rsidRDefault="00776B3E" w:rsidP="008C4098">
            <w:pPr>
              <w:pStyle w:val="TableEntry"/>
            </w:pPr>
            <w:r>
              <w:t>Time of event.  Should be date or date plus time.</w:t>
            </w:r>
          </w:p>
        </w:tc>
        <w:tc>
          <w:tcPr>
            <w:tcW w:w="2080" w:type="dxa"/>
          </w:tcPr>
          <w:p w14:paraId="28A62AB0" w14:textId="707198D4" w:rsidR="00776B3E" w:rsidRPr="0000320B" w:rsidRDefault="00776B3E" w:rsidP="008C4098">
            <w:pPr>
              <w:pStyle w:val="TableEntry"/>
            </w:pPr>
            <w:r>
              <w:t>md:YearDateOrTime-type</w:t>
            </w:r>
          </w:p>
        </w:tc>
        <w:tc>
          <w:tcPr>
            <w:tcW w:w="650" w:type="dxa"/>
          </w:tcPr>
          <w:p w14:paraId="09C0659A" w14:textId="5AE8E702" w:rsidR="00776B3E" w:rsidRDefault="00776B3E" w:rsidP="008C4098">
            <w:pPr>
              <w:pStyle w:val="TableEntry"/>
            </w:pPr>
          </w:p>
        </w:tc>
      </w:tr>
      <w:tr w:rsidR="00776B3E" w:rsidRPr="0000320B" w14:paraId="73933661" w14:textId="77777777" w:rsidTr="008C4098">
        <w:tc>
          <w:tcPr>
            <w:tcW w:w="2017" w:type="dxa"/>
          </w:tcPr>
          <w:p w14:paraId="5466377C" w14:textId="4C928B51" w:rsidR="00776B3E" w:rsidRDefault="00776B3E" w:rsidP="008C4098">
            <w:pPr>
              <w:pStyle w:val="TableEntry"/>
            </w:pPr>
            <w:r>
              <w:t>Description</w:t>
            </w:r>
          </w:p>
        </w:tc>
        <w:tc>
          <w:tcPr>
            <w:tcW w:w="1735" w:type="dxa"/>
          </w:tcPr>
          <w:p w14:paraId="706B6277" w14:textId="77777777" w:rsidR="00776B3E" w:rsidRPr="0000320B" w:rsidRDefault="00776B3E" w:rsidP="008C4098">
            <w:pPr>
              <w:pStyle w:val="TableEntry"/>
            </w:pPr>
          </w:p>
        </w:tc>
        <w:tc>
          <w:tcPr>
            <w:tcW w:w="2993" w:type="dxa"/>
          </w:tcPr>
          <w:p w14:paraId="62AD67F0" w14:textId="48D6A4BD" w:rsidR="00776B3E" w:rsidRPr="0000320B" w:rsidRDefault="00776B3E" w:rsidP="008C4098">
            <w:pPr>
              <w:pStyle w:val="TableEntry"/>
            </w:pPr>
            <w:r>
              <w:t>Description of event</w:t>
            </w:r>
          </w:p>
        </w:tc>
        <w:tc>
          <w:tcPr>
            <w:tcW w:w="2080" w:type="dxa"/>
          </w:tcPr>
          <w:p w14:paraId="31795401" w14:textId="77777777" w:rsidR="00776B3E" w:rsidRPr="0000320B" w:rsidRDefault="00776B3E" w:rsidP="008C4098">
            <w:pPr>
              <w:pStyle w:val="TableEntry"/>
            </w:pPr>
            <w:r>
              <w:t>xs:string</w:t>
            </w:r>
          </w:p>
        </w:tc>
        <w:tc>
          <w:tcPr>
            <w:tcW w:w="650" w:type="dxa"/>
          </w:tcPr>
          <w:p w14:paraId="169880D5" w14:textId="77777777" w:rsidR="00776B3E" w:rsidRDefault="00776B3E" w:rsidP="008C4098">
            <w:pPr>
              <w:pStyle w:val="TableEntry"/>
            </w:pPr>
            <w:r>
              <w:t>0..1</w:t>
            </w:r>
          </w:p>
        </w:tc>
      </w:tr>
      <w:tr w:rsidR="00776B3E" w:rsidRPr="0000320B" w14:paraId="04C9FC57" w14:textId="77777777" w:rsidTr="008C4098">
        <w:tc>
          <w:tcPr>
            <w:tcW w:w="2017" w:type="dxa"/>
          </w:tcPr>
          <w:p w14:paraId="719A209F" w14:textId="667998FA" w:rsidR="00776B3E" w:rsidRDefault="00BB5F04" w:rsidP="008C4098">
            <w:pPr>
              <w:pStyle w:val="TableEntry"/>
            </w:pPr>
            <w:r>
              <w:t>ErrorReference</w:t>
            </w:r>
          </w:p>
        </w:tc>
        <w:tc>
          <w:tcPr>
            <w:tcW w:w="1735" w:type="dxa"/>
          </w:tcPr>
          <w:p w14:paraId="40E2577E" w14:textId="77777777" w:rsidR="00776B3E" w:rsidRPr="0000320B" w:rsidRDefault="00776B3E" w:rsidP="008C4098">
            <w:pPr>
              <w:pStyle w:val="TableEntry"/>
            </w:pPr>
          </w:p>
        </w:tc>
        <w:tc>
          <w:tcPr>
            <w:tcW w:w="2993" w:type="dxa"/>
          </w:tcPr>
          <w:p w14:paraId="46434D9F" w14:textId="71F53184" w:rsidR="00776B3E" w:rsidRPr="0000320B" w:rsidRDefault="00BB5F04" w:rsidP="008C4098">
            <w:pPr>
              <w:pStyle w:val="TableEntry"/>
            </w:pPr>
            <w:r>
              <w:t>Reference to a specific error instance as defined in Progress/ErrorDescription</w:t>
            </w:r>
          </w:p>
        </w:tc>
        <w:tc>
          <w:tcPr>
            <w:tcW w:w="2080" w:type="dxa"/>
          </w:tcPr>
          <w:p w14:paraId="1F05A63A" w14:textId="3FA71D89" w:rsidR="00776B3E" w:rsidRPr="0000320B" w:rsidRDefault="00776B3E" w:rsidP="008C4098">
            <w:pPr>
              <w:pStyle w:val="TableEntry"/>
            </w:pPr>
            <w:r>
              <w:t>delivery:</w:t>
            </w:r>
            <w:r w:rsidR="00FE67CC" w:rsidRPr="00FE67CC">
              <w:t>Product</w:t>
            </w:r>
            <w:r>
              <w:t>AvailStatus-type</w:t>
            </w:r>
          </w:p>
        </w:tc>
        <w:tc>
          <w:tcPr>
            <w:tcW w:w="650" w:type="dxa"/>
          </w:tcPr>
          <w:p w14:paraId="36C6D444" w14:textId="77777777" w:rsidR="00776B3E" w:rsidRDefault="00776B3E" w:rsidP="008C4098">
            <w:pPr>
              <w:pStyle w:val="TableEntry"/>
            </w:pPr>
            <w:r>
              <w:t>0..n</w:t>
            </w:r>
          </w:p>
        </w:tc>
      </w:tr>
    </w:tbl>
    <w:p w14:paraId="214D3749" w14:textId="71FBE71C" w:rsidR="00776B3E" w:rsidRPr="00776B3E" w:rsidRDefault="00776B3E" w:rsidP="00776B3E">
      <w:pPr>
        <w:pStyle w:val="Body"/>
      </w:pPr>
      <w:r>
        <w:t>[CHS: Need to enumerate event types.]</w:t>
      </w:r>
    </w:p>
    <w:p w14:paraId="54E4C7ED" w14:textId="7378EE26" w:rsidR="00237000" w:rsidRPr="00237000" w:rsidRDefault="00237000" w:rsidP="00237000"/>
    <w:p w14:paraId="6583BD5A" w14:textId="317F5419" w:rsidR="003A0B07" w:rsidRDefault="00237000" w:rsidP="00237000">
      <w:pPr>
        <w:pStyle w:val="Heading1"/>
      </w:pPr>
      <w:bookmarkStart w:id="879" w:name="_Toc11183112"/>
      <w:bookmarkStart w:id="880" w:name="_Toc1663807"/>
      <w:bookmarkEnd w:id="7"/>
      <w:bookmarkEnd w:id="8"/>
      <w:r>
        <w:lastRenderedPageBreak/>
        <w:t>NOTES</w:t>
      </w:r>
      <w:bookmarkEnd w:id="879"/>
      <w:bookmarkEnd w:id="880"/>
    </w:p>
    <w:p w14:paraId="6C932271" w14:textId="2877F48C" w:rsidR="00237000" w:rsidRDefault="006876AE" w:rsidP="00237000">
      <w:pPr>
        <w:pStyle w:val="Body"/>
        <w:ind w:firstLine="0"/>
      </w:pPr>
      <w:r>
        <w:t>Make sure these are addressed:</w:t>
      </w:r>
    </w:p>
    <w:p w14:paraId="7CCA0E88" w14:textId="6A77C04F" w:rsidR="00237000" w:rsidRDefault="00237000" w:rsidP="00835FA1">
      <w:pPr>
        <w:pStyle w:val="Body"/>
        <w:numPr>
          <w:ilvl w:val="0"/>
          <w:numId w:val="9"/>
        </w:numPr>
      </w:pPr>
      <w:r>
        <w:t>Indication that delivered content isn’t to spec (kind of a waiver).</w:t>
      </w:r>
    </w:p>
    <w:p w14:paraId="0F198E10" w14:textId="34EC4C6D" w:rsidR="00515923" w:rsidRDefault="00515923" w:rsidP="00835FA1">
      <w:pPr>
        <w:pStyle w:val="Body"/>
        <w:numPr>
          <w:ilvl w:val="0"/>
          <w:numId w:val="9"/>
        </w:numPr>
      </w:pPr>
      <w:r>
        <w:t>Need an indication of what is missing.  For example, is forced dubs required for video.</w:t>
      </w:r>
    </w:p>
    <w:p w14:paraId="571E886B" w14:textId="6D9118ED" w:rsidR="00272673" w:rsidRDefault="00767AFE" w:rsidP="00835FA1">
      <w:pPr>
        <w:pStyle w:val="Body"/>
        <w:numPr>
          <w:ilvl w:val="0"/>
          <w:numId w:val="9"/>
        </w:numPr>
      </w:pPr>
      <w:r>
        <w:t xml:space="preserve">Ordering </w:t>
      </w:r>
      <w:r w:rsidR="006876AE">
        <w:t>s</w:t>
      </w:r>
      <w:r w:rsidR="00272673">
        <w:t>omething special (e.g., special trailers or artwork)</w:t>
      </w:r>
    </w:p>
    <w:p w14:paraId="7B1069D7" w14:textId="71D7CBA7" w:rsidR="0081392F" w:rsidRDefault="0081392F" w:rsidP="00835FA1">
      <w:pPr>
        <w:pStyle w:val="Body"/>
        <w:numPr>
          <w:ilvl w:val="0"/>
          <w:numId w:val="9"/>
        </w:numPr>
      </w:pPr>
      <w:r>
        <w:t>Capacity planning and delivery timing?</w:t>
      </w:r>
    </w:p>
    <w:p w14:paraId="08D15DD3" w14:textId="020453D3" w:rsidR="00272673" w:rsidRDefault="00272673" w:rsidP="00835FA1">
      <w:pPr>
        <w:pStyle w:val="Body"/>
        <w:numPr>
          <w:ilvl w:val="0"/>
          <w:numId w:val="9"/>
        </w:numPr>
      </w:pPr>
      <w:r>
        <w:t>Flows</w:t>
      </w:r>
    </w:p>
    <w:p w14:paraId="1AD4C108" w14:textId="54C61397" w:rsidR="00272673" w:rsidRDefault="00272673" w:rsidP="00835FA1">
      <w:pPr>
        <w:pStyle w:val="Body"/>
        <w:numPr>
          <w:ilvl w:val="1"/>
          <w:numId w:val="9"/>
        </w:numPr>
      </w:pPr>
      <w:r>
        <w:t>Standard delivery flow</w:t>
      </w:r>
    </w:p>
    <w:p w14:paraId="092C5770" w14:textId="485731C8" w:rsidR="00272673" w:rsidRPr="00237000" w:rsidRDefault="00272673" w:rsidP="00835FA1">
      <w:pPr>
        <w:pStyle w:val="Body"/>
        <w:numPr>
          <w:ilvl w:val="1"/>
          <w:numId w:val="9"/>
        </w:numPr>
      </w:pPr>
      <w:r>
        <w:t>Exception flows</w:t>
      </w: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4785" w14:textId="77777777" w:rsidR="00966559" w:rsidRDefault="00966559">
      <w:r>
        <w:separator/>
      </w:r>
    </w:p>
  </w:endnote>
  <w:endnote w:type="continuationSeparator" w:id="0">
    <w:p w14:paraId="312188FF" w14:textId="77777777" w:rsidR="00966559" w:rsidRDefault="0096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4E5ABC" w:rsidRDefault="004E5ABC"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C67A" w14:textId="77777777" w:rsidR="00966559" w:rsidRDefault="00966559">
      <w:r>
        <w:separator/>
      </w:r>
    </w:p>
  </w:footnote>
  <w:footnote w:type="continuationSeparator" w:id="0">
    <w:p w14:paraId="0E523BC3" w14:textId="77777777" w:rsidR="00966559" w:rsidRDefault="0096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4E5ABC"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4E5ABC" w:rsidRDefault="004E5ABC" w:rsidP="00955E95">
          <w:pPr>
            <w:pStyle w:val="Header"/>
            <w:ind w:right="-108"/>
            <w:jc w:val="left"/>
          </w:pPr>
          <w:r>
            <w:rPr>
              <w:noProof/>
            </w:rPr>
            <w:drawing>
              <wp:inline distT="0" distB="0" distL="0" distR="0" wp14:anchorId="677C4CB6" wp14:editId="2697CC25">
                <wp:extent cx="1628775" cy="6572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4E5ABC" w:rsidRDefault="004E5ABC" w:rsidP="00E36089">
          <w:pPr>
            <w:pStyle w:val="Header"/>
            <w:jc w:val="center"/>
            <w:rPr>
              <w:b/>
              <w:sz w:val="32"/>
              <w:szCs w:val="24"/>
              <w:lang w:val="en-GB"/>
            </w:rPr>
          </w:pPr>
          <w:r>
            <w:rPr>
              <w:b/>
              <w:sz w:val="32"/>
              <w:szCs w:val="24"/>
              <w:lang w:val="en-GB"/>
            </w:rPr>
            <w:t>Asset Ordering, Delivery and Tracking</w:t>
          </w:r>
        </w:p>
        <w:p w14:paraId="19E2C2CB" w14:textId="6813ABB5" w:rsidR="004E5ABC" w:rsidRPr="00A3130D" w:rsidRDefault="004E5ABC"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4E5ABC" w:rsidRPr="002F3849" w:rsidRDefault="004E5ABC" w:rsidP="009F77AC">
          <w:pPr>
            <w:pStyle w:val="Header"/>
            <w:tabs>
              <w:tab w:val="left" w:pos="552"/>
            </w:tabs>
            <w:jc w:val="left"/>
          </w:pPr>
          <w:r w:rsidRPr="002F3849">
            <w:t xml:space="preserve">Ref:       </w:t>
          </w:r>
          <w:r>
            <w:t xml:space="preserve">   </w:t>
          </w:r>
          <w:r w:rsidRPr="002F3849">
            <w:t>TR-META-</w:t>
          </w:r>
          <w:r>
            <w:t>AOD</w:t>
          </w:r>
        </w:p>
        <w:p w14:paraId="59EE9944" w14:textId="2561F99D" w:rsidR="004E5ABC" w:rsidRPr="002F3849" w:rsidRDefault="004E5ABC" w:rsidP="00B44BC2">
          <w:pPr>
            <w:pStyle w:val="Header"/>
            <w:tabs>
              <w:tab w:val="left" w:pos="552"/>
            </w:tabs>
            <w:jc w:val="left"/>
          </w:pPr>
          <w:r>
            <w:t xml:space="preserve">Version:         v1.0 </w:t>
          </w:r>
          <w:r w:rsidRPr="003A68DD">
            <w:rPr>
              <w:b/>
              <w:color w:val="FF0000"/>
            </w:rPr>
            <w:t>DRAFT</w:t>
          </w:r>
        </w:p>
        <w:p w14:paraId="317AB44C" w14:textId="2C62E5EA" w:rsidR="004E5ABC" w:rsidRPr="0040598F" w:rsidRDefault="004E5ABC" w:rsidP="003D439A">
          <w:pPr>
            <w:pStyle w:val="Header"/>
            <w:tabs>
              <w:tab w:val="left" w:pos="552"/>
            </w:tabs>
            <w:jc w:val="left"/>
          </w:pPr>
          <w:r>
            <w:t>Date:          June 11, 2019</w:t>
          </w:r>
        </w:p>
      </w:tc>
    </w:tr>
    <w:tr w:rsidR="004E5ABC"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4E5ABC" w:rsidRPr="00A735F3" w:rsidRDefault="004E5ABC" w:rsidP="009F77AC">
          <w:pPr>
            <w:pStyle w:val="Header"/>
            <w:ind w:right="-108"/>
            <w:jc w:val="left"/>
            <w:rPr>
              <w:lang w:val="fr-FR"/>
            </w:rPr>
          </w:pPr>
        </w:p>
      </w:tc>
      <w:tc>
        <w:tcPr>
          <w:tcW w:w="4087" w:type="dxa"/>
          <w:vMerge/>
          <w:tcBorders>
            <w:top w:val="nil"/>
            <w:left w:val="nil"/>
            <w:bottom w:val="nil"/>
            <w:right w:val="nil"/>
          </w:tcBorders>
        </w:tcPr>
        <w:p w14:paraId="2F5AB97C" w14:textId="77777777" w:rsidR="004E5ABC" w:rsidRPr="00A735F3" w:rsidRDefault="004E5ABC" w:rsidP="009F77AC">
          <w:pPr>
            <w:pStyle w:val="Header"/>
            <w:jc w:val="right"/>
            <w:rPr>
              <w:lang w:val="fr-FR"/>
            </w:rPr>
          </w:pPr>
        </w:p>
      </w:tc>
      <w:tc>
        <w:tcPr>
          <w:tcW w:w="2609" w:type="dxa"/>
          <w:vMerge/>
          <w:tcBorders>
            <w:top w:val="nil"/>
            <w:left w:val="nil"/>
            <w:bottom w:val="nil"/>
            <w:right w:val="nil"/>
          </w:tcBorders>
        </w:tcPr>
        <w:p w14:paraId="468A8564" w14:textId="77777777" w:rsidR="004E5ABC" w:rsidRPr="00A735F3" w:rsidRDefault="004E5ABC" w:rsidP="009F77AC">
          <w:pPr>
            <w:pStyle w:val="Header"/>
            <w:jc w:val="right"/>
            <w:rPr>
              <w:lang w:val="fr-FR"/>
            </w:rPr>
          </w:pPr>
        </w:p>
      </w:tc>
    </w:tr>
  </w:tbl>
  <w:p w14:paraId="7718779A" w14:textId="3CB971C1" w:rsidR="004E5ABC" w:rsidRDefault="001834F9" w:rsidP="009F77AC">
    <w:pPr>
      <w:pStyle w:val="Header"/>
      <w:jc w:val="left"/>
    </w:pPr>
    <w:sdt>
      <w:sdtPr>
        <w:id w:val="1777755183"/>
        <w:docPartObj>
          <w:docPartGallery w:val="Watermarks"/>
          <w:docPartUnique/>
        </w:docPartObj>
      </w:sdtPr>
      <w:sdtEnd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5ABC">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C468BA"/>
    <w:multiLevelType w:val="hybridMultilevel"/>
    <w:tmpl w:val="E2E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0"/>
  </w:num>
  <w:num w:numId="6">
    <w:abstractNumId w:val="7"/>
  </w:num>
  <w:num w:numId="7">
    <w:abstractNumId w:val="6"/>
  </w:num>
  <w:num w:numId="8">
    <w:abstractNumId w:val="5"/>
  </w:num>
  <w:num w:numId="9">
    <w:abstractNumId w:val="10"/>
  </w:num>
  <w:num w:numId="10">
    <w:abstractNumId w:val="11"/>
  </w:num>
  <w:num w:numId="11">
    <w:abstractNumId w:val="2"/>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CFB"/>
    <w:rsid w:val="00052AE5"/>
    <w:rsid w:val="00052E65"/>
    <w:rsid w:val="00053B9A"/>
    <w:rsid w:val="00053DDD"/>
    <w:rsid w:val="000550A8"/>
    <w:rsid w:val="000569AE"/>
    <w:rsid w:val="00057C9F"/>
    <w:rsid w:val="00057F4D"/>
    <w:rsid w:val="00060DD6"/>
    <w:rsid w:val="00061B9F"/>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6E07"/>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695"/>
    <w:rsid w:val="000D3985"/>
    <w:rsid w:val="000D3D17"/>
    <w:rsid w:val="000D4574"/>
    <w:rsid w:val="000D4BB0"/>
    <w:rsid w:val="000D5749"/>
    <w:rsid w:val="000D6929"/>
    <w:rsid w:val="000E0B86"/>
    <w:rsid w:val="000E277C"/>
    <w:rsid w:val="000E2ED2"/>
    <w:rsid w:val="000E45F1"/>
    <w:rsid w:val="000E4F0A"/>
    <w:rsid w:val="000E51E0"/>
    <w:rsid w:val="000E5594"/>
    <w:rsid w:val="000E60BA"/>
    <w:rsid w:val="000E6F3C"/>
    <w:rsid w:val="000E75B0"/>
    <w:rsid w:val="000F0743"/>
    <w:rsid w:val="000F0967"/>
    <w:rsid w:val="000F134C"/>
    <w:rsid w:val="000F15D6"/>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4F9"/>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525A"/>
    <w:rsid w:val="00210221"/>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34A8"/>
    <w:rsid w:val="002460A8"/>
    <w:rsid w:val="00246476"/>
    <w:rsid w:val="00246751"/>
    <w:rsid w:val="00250112"/>
    <w:rsid w:val="002546A4"/>
    <w:rsid w:val="002566C6"/>
    <w:rsid w:val="00256797"/>
    <w:rsid w:val="00257E84"/>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74C2"/>
    <w:rsid w:val="002A21A3"/>
    <w:rsid w:val="002A313D"/>
    <w:rsid w:val="002A347B"/>
    <w:rsid w:val="002A504F"/>
    <w:rsid w:val="002A5235"/>
    <w:rsid w:val="002A5293"/>
    <w:rsid w:val="002B00F0"/>
    <w:rsid w:val="002B127D"/>
    <w:rsid w:val="002B1547"/>
    <w:rsid w:val="002B3346"/>
    <w:rsid w:val="002B362B"/>
    <w:rsid w:val="002B45A0"/>
    <w:rsid w:val="002B63DC"/>
    <w:rsid w:val="002B7FCC"/>
    <w:rsid w:val="002C1F8A"/>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085"/>
    <w:rsid w:val="002F0634"/>
    <w:rsid w:val="002F07C4"/>
    <w:rsid w:val="002F2071"/>
    <w:rsid w:val="002F20D7"/>
    <w:rsid w:val="002F25D6"/>
    <w:rsid w:val="002F3213"/>
    <w:rsid w:val="002F3849"/>
    <w:rsid w:val="002F45C9"/>
    <w:rsid w:val="002F4F75"/>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1191"/>
    <w:rsid w:val="003B1CD2"/>
    <w:rsid w:val="003B4EBB"/>
    <w:rsid w:val="003B62CE"/>
    <w:rsid w:val="003B65A6"/>
    <w:rsid w:val="003B6AFA"/>
    <w:rsid w:val="003B7E4B"/>
    <w:rsid w:val="003C149E"/>
    <w:rsid w:val="003C17D6"/>
    <w:rsid w:val="003C29BD"/>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1430"/>
    <w:rsid w:val="004F15F2"/>
    <w:rsid w:val="004F1CF6"/>
    <w:rsid w:val="004F3BFA"/>
    <w:rsid w:val="004F43DD"/>
    <w:rsid w:val="004F476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5923"/>
    <w:rsid w:val="0051786B"/>
    <w:rsid w:val="005214D4"/>
    <w:rsid w:val="0052367E"/>
    <w:rsid w:val="00523D1C"/>
    <w:rsid w:val="0052479E"/>
    <w:rsid w:val="00524893"/>
    <w:rsid w:val="005257AB"/>
    <w:rsid w:val="005276AF"/>
    <w:rsid w:val="0053192B"/>
    <w:rsid w:val="00532A9A"/>
    <w:rsid w:val="00532D95"/>
    <w:rsid w:val="005330D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55F5"/>
    <w:rsid w:val="005959D1"/>
    <w:rsid w:val="0059652A"/>
    <w:rsid w:val="005965A0"/>
    <w:rsid w:val="005976A0"/>
    <w:rsid w:val="00597878"/>
    <w:rsid w:val="005A0C6B"/>
    <w:rsid w:val="005A42DE"/>
    <w:rsid w:val="005A59E2"/>
    <w:rsid w:val="005A634F"/>
    <w:rsid w:val="005A721F"/>
    <w:rsid w:val="005A7A20"/>
    <w:rsid w:val="005B0404"/>
    <w:rsid w:val="005B0BFF"/>
    <w:rsid w:val="005B1DF1"/>
    <w:rsid w:val="005B261A"/>
    <w:rsid w:val="005B28EC"/>
    <w:rsid w:val="005B2D52"/>
    <w:rsid w:val="005B5757"/>
    <w:rsid w:val="005B66D9"/>
    <w:rsid w:val="005B74F9"/>
    <w:rsid w:val="005B7A14"/>
    <w:rsid w:val="005B7C8B"/>
    <w:rsid w:val="005C0247"/>
    <w:rsid w:val="005C19A1"/>
    <w:rsid w:val="005C25D8"/>
    <w:rsid w:val="005C45ED"/>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41B6"/>
    <w:rsid w:val="0060514F"/>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41C"/>
    <w:rsid w:val="0064279B"/>
    <w:rsid w:val="00642B73"/>
    <w:rsid w:val="00643437"/>
    <w:rsid w:val="0064610E"/>
    <w:rsid w:val="006477A8"/>
    <w:rsid w:val="00650B2D"/>
    <w:rsid w:val="00651362"/>
    <w:rsid w:val="00651C97"/>
    <w:rsid w:val="00651FFD"/>
    <w:rsid w:val="006524DF"/>
    <w:rsid w:val="006529FF"/>
    <w:rsid w:val="00655B0E"/>
    <w:rsid w:val="00656911"/>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401"/>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53C"/>
    <w:rsid w:val="00830DA4"/>
    <w:rsid w:val="0083198A"/>
    <w:rsid w:val="00831D82"/>
    <w:rsid w:val="00832B8E"/>
    <w:rsid w:val="00833824"/>
    <w:rsid w:val="00833E55"/>
    <w:rsid w:val="008352BF"/>
    <w:rsid w:val="00835FA1"/>
    <w:rsid w:val="00835FE9"/>
    <w:rsid w:val="008363D2"/>
    <w:rsid w:val="008371A0"/>
    <w:rsid w:val="0083786A"/>
    <w:rsid w:val="00837DE1"/>
    <w:rsid w:val="008422BE"/>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38C"/>
    <w:rsid w:val="00882F34"/>
    <w:rsid w:val="00884C02"/>
    <w:rsid w:val="008906CA"/>
    <w:rsid w:val="00891AAA"/>
    <w:rsid w:val="00891FE6"/>
    <w:rsid w:val="00893199"/>
    <w:rsid w:val="00894C85"/>
    <w:rsid w:val="008955C7"/>
    <w:rsid w:val="00897FD3"/>
    <w:rsid w:val="008A12EB"/>
    <w:rsid w:val="008A44E4"/>
    <w:rsid w:val="008A4887"/>
    <w:rsid w:val="008A610C"/>
    <w:rsid w:val="008A7CE1"/>
    <w:rsid w:val="008B02BC"/>
    <w:rsid w:val="008B14EA"/>
    <w:rsid w:val="008B2B72"/>
    <w:rsid w:val="008B3283"/>
    <w:rsid w:val="008B414C"/>
    <w:rsid w:val="008B47EA"/>
    <w:rsid w:val="008B5A34"/>
    <w:rsid w:val="008B6E8B"/>
    <w:rsid w:val="008B7E93"/>
    <w:rsid w:val="008C0489"/>
    <w:rsid w:val="008C0F7B"/>
    <w:rsid w:val="008C4098"/>
    <w:rsid w:val="008C5C92"/>
    <w:rsid w:val="008D036B"/>
    <w:rsid w:val="008D123E"/>
    <w:rsid w:val="008D1F41"/>
    <w:rsid w:val="008D3D45"/>
    <w:rsid w:val="008D4162"/>
    <w:rsid w:val="008D5429"/>
    <w:rsid w:val="008D6873"/>
    <w:rsid w:val="008D75F0"/>
    <w:rsid w:val="008E09A9"/>
    <w:rsid w:val="008E127F"/>
    <w:rsid w:val="008E139B"/>
    <w:rsid w:val="008E2A66"/>
    <w:rsid w:val="008E391D"/>
    <w:rsid w:val="008E4076"/>
    <w:rsid w:val="008E7394"/>
    <w:rsid w:val="008E79F6"/>
    <w:rsid w:val="008E7C01"/>
    <w:rsid w:val="008F2110"/>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02E"/>
    <w:rsid w:val="00956254"/>
    <w:rsid w:val="009568EB"/>
    <w:rsid w:val="00956CF5"/>
    <w:rsid w:val="00957463"/>
    <w:rsid w:val="009603A8"/>
    <w:rsid w:val="009608D1"/>
    <w:rsid w:val="0096111C"/>
    <w:rsid w:val="00961243"/>
    <w:rsid w:val="00966559"/>
    <w:rsid w:val="0096773A"/>
    <w:rsid w:val="00967967"/>
    <w:rsid w:val="00970297"/>
    <w:rsid w:val="00970C76"/>
    <w:rsid w:val="00970D5A"/>
    <w:rsid w:val="00971ED4"/>
    <w:rsid w:val="00973C84"/>
    <w:rsid w:val="00974D58"/>
    <w:rsid w:val="009750E9"/>
    <w:rsid w:val="0097639D"/>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07C"/>
    <w:rsid w:val="009B4446"/>
    <w:rsid w:val="009B6A30"/>
    <w:rsid w:val="009B7B33"/>
    <w:rsid w:val="009C0588"/>
    <w:rsid w:val="009C099A"/>
    <w:rsid w:val="009C0AA2"/>
    <w:rsid w:val="009C0B18"/>
    <w:rsid w:val="009C2862"/>
    <w:rsid w:val="009C30E8"/>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62C3"/>
    <w:rsid w:val="00AA7937"/>
    <w:rsid w:val="00AA7A2F"/>
    <w:rsid w:val="00AA7A62"/>
    <w:rsid w:val="00AA7F0D"/>
    <w:rsid w:val="00AB0670"/>
    <w:rsid w:val="00AB0B4A"/>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6989"/>
    <w:rsid w:val="00AE2870"/>
    <w:rsid w:val="00AE3367"/>
    <w:rsid w:val="00AE549C"/>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4972"/>
    <w:rsid w:val="00BA582F"/>
    <w:rsid w:val="00BA5C56"/>
    <w:rsid w:val="00BA7390"/>
    <w:rsid w:val="00BB0146"/>
    <w:rsid w:val="00BB090C"/>
    <w:rsid w:val="00BB4789"/>
    <w:rsid w:val="00BB5F04"/>
    <w:rsid w:val="00BB61E9"/>
    <w:rsid w:val="00BB7CA0"/>
    <w:rsid w:val="00BC028E"/>
    <w:rsid w:val="00BC143D"/>
    <w:rsid w:val="00BC16C8"/>
    <w:rsid w:val="00BC3E01"/>
    <w:rsid w:val="00BC4A32"/>
    <w:rsid w:val="00BC6CA6"/>
    <w:rsid w:val="00BD10BF"/>
    <w:rsid w:val="00BD1110"/>
    <w:rsid w:val="00BD24FE"/>
    <w:rsid w:val="00BD2B4A"/>
    <w:rsid w:val="00BD3E2A"/>
    <w:rsid w:val="00BD4946"/>
    <w:rsid w:val="00BD4D03"/>
    <w:rsid w:val="00BD5147"/>
    <w:rsid w:val="00BD582D"/>
    <w:rsid w:val="00BD5C11"/>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BCC"/>
    <w:rsid w:val="00D50DFB"/>
    <w:rsid w:val="00D523E4"/>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5B79"/>
    <w:rsid w:val="00D66108"/>
    <w:rsid w:val="00D67653"/>
    <w:rsid w:val="00D679E9"/>
    <w:rsid w:val="00D702FE"/>
    <w:rsid w:val="00D703DC"/>
    <w:rsid w:val="00D70730"/>
    <w:rsid w:val="00D7146F"/>
    <w:rsid w:val="00D71605"/>
    <w:rsid w:val="00D72D54"/>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7DA"/>
    <w:rsid w:val="00DE7C29"/>
    <w:rsid w:val="00DF140D"/>
    <w:rsid w:val="00DF1D54"/>
    <w:rsid w:val="00DF24CA"/>
    <w:rsid w:val="00DF317B"/>
    <w:rsid w:val="00DF3949"/>
    <w:rsid w:val="00E00132"/>
    <w:rsid w:val="00E00E2D"/>
    <w:rsid w:val="00E011A4"/>
    <w:rsid w:val="00E036AD"/>
    <w:rsid w:val="00E048B1"/>
    <w:rsid w:val="00E0552C"/>
    <w:rsid w:val="00E077E3"/>
    <w:rsid w:val="00E1182D"/>
    <w:rsid w:val="00E144B1"/>
    <w:rsid w:val="00E15A31"/>
    <w:rsid w:val="00E1797A"/>
    <w:rsid w:val="00E20146"/>
    <w:rsid w:val="00E2042F"/>
    <w:rsid w:val="00E20837"/>
    <w:rsid w:val="00E20A3C"/>
    <w:rsid w:val="00E20D08"/>
    <w:rsid w:val="00E23CDF"/>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7A8B"/>
    <w:rsid w:val="00E80615"/>
    <w:rsid w:val="00E81A1A"/>
    <w:rsid w:val="00E82702"/>
    <w:rsid w:val="00E831AF"/>
    <w:rsid w:val="00E832C5"/>
    <w:rsid w:val="00E83A6B"/>
    <w:rsid w:val="00E83D8D"/>
    <w:rsid w:val="00E83F1E"/>
    <w:rsid w:val="00E8430A"/>
    <w:rsid w:val="00E84B05"/>
    <w:rsid w:val="00E85832"/>
    <w:rsid w:val="00E86B9A"/>
    <w:rsid w:val="00E86CC9"/>
    <w:rsid w:val="00E86DA7"/>
    <w:rsid w:val="00E87D1B"/>
    <w:rsid w:val="00E90BCE"/>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2BD1"/>
    <w:rsid w:val="00F434F9"/>
    <w:rsid w:val="00F43825"/>
    <w:rsid w:val="00F443B4"/>
    <w:rsid w:val="00F4449A"/>
    <w:rsid w:val="00F45B58"/>
    <w:rsid w:val="00F46F1A"/>
    <w:rsid w:val="00F4726C"/>
    <w:rsid w:val="00F4771D"/>
    <w:rsid w:val="00F52328"/>
    <w:rsid w:val="00F54EA0"/>
    <w:rsid w:val="00F560FC"/>
    <w:rsid w:val="00F561A6"/>
    <w:rsid w:val="00F5626A"/>
    <w:rsid w:val="00F61460"/>
    <w:rsid w:val="00F61A84"/>
    <w:rsid w:val="00F62509"/>
    <w:rsid w:val="00F646AD"/>
    <w:rsid w:val="00F6649D"/>
    <w:rsid w:val="00F67372"/>
    <w:rsid w:val="00F677BF"/>
    <w:rsid w:val="00F677EC"/>
    <w:rsid w:val="00F70390"/>
    <w:rsid w:val="00F7049B"/>
    <w:rsid w:val="00F7117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4F67"/>
    <w:rsid w:val="00FC62F8"/>
    <w:rsid w:val="00FC6C09"/>
    <w:rsid w:val="00FC6C12"/>
    <w:rsid w:val="00FC7EC4"/>
    <w:rsid w:val="00FD051F"/>
    <w:rsid w:val="00FD06F7"/>
    <w:rsid w:val="00FD0F9F"/>
    <w:rsid w:val="00FD3AD1"/>
    <w:rsid w:val="00FD5743"/>
    <w:rsid w:val="00FD62FA"/>
    <w:rsid w:val="00FD732C"/>
    <w:rsid w:val="00FE1321"/>
    <w:rsid w:val="00FE206E"/>
    <w:rsid w:val="00FE3801"/>
    <w:rsid w:val="00FE4BCD"/>
    <w:rsid w:val="00FE50DA"/>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22F4-1E35-4B48-AC8D-EECBBCF29ADC}">
  <ds:schemaRefs>
    <ds:schemaRef ds:uri="http://schemas.openxmlformats.org/officeDocument/2006/bibliography"/>
  </ds:schemaRefs>
</ds:datastoreItem>
</file>

<file path=customXml/itemProps2.xml><?xml version="1.0" encoding="utf-8"?>
<ds:datastoreItem xmlns:ds="http://schemas.openxmlformats.org/officeDocument/2006/customXml" ds:itemID="{E5045029-6271-45E4-B737-4C82B0782408}">
  <ds:schemaRefs>
    <ds:schemaRef ds:uri="http://schemas.openxmlformats.org/officeDocument/2006/bibliography"/>
  </ds:schemaRefs>
</ds:datastoreItem>
</file>

<file path=customXml/itemProps3.xml><?xml version="1.0" encoding="utf-8"?>
<ds:datastoreItem xmlns:ds="http://schemas.openxmlformats.org/officeDocument/2006/customXml" ds:itemID="{9FE0BFAD-DA14-4A24-8D91-1A64AC9477FC}">
  <ds:schemaRefs>
    <ds:schemaRef ds:uri="http://schemas.openxmlformats.org/officeDocument/2006/bibliography"/>
  </ds:schemaRefs>
</ds:datastoreItem>
</file>

<file path=customXml/itemProps4.xml><?xml version="1.0" encoding="utf-8"?>
<ds:datastoreItem xmlns:ds="http://schemas.openxmlformats.org/officeDocument/2006/customXml" ds:itemID="{1A2653D1-FC7D-4D7B-BE4F-F22CBEA2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392</TotalTime>
  <Pages>60</Pages>
  <Words>12141</Words>
  <Characters>69205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81184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3</cp:revision>
  <cp:lastPrinted>2019-06-12T05:20:00Z</cp:lastPrinted>
  <dcterms:created xsi:type="dcterms:W3CDTF">2019-06-11T22:40:00Z</dcterms:created>
  <dcterms:modified xsi:type="dcterms:W3CDTF">2019-06-12T05:20:00Z</dcterms:modified>
</cp:coreProperties>
</file>