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2E34E" w14:textId="77777777" w:rsidR="009F77AC" w:rsidRDefault="009F77AC"/>
    <w:p w14:paraId="325705F9" w14:textId="77777777" w:rsidR="0020021B" w:rsidRDefault="0020021B"/>
    <w:p w14:paraId="4F8CE4BE" w14:textId="77777777" w:rsidR="009F77AC" w:rsidRDefault="009F77AC"/>
    <w:p w14:paraId="6B302B35" w14:textId="77777777" w:rsidR="009F77AC" w:rsidRDefault="009F77AC"/>
    <w:p w14:paraId="31F67675" w14:textId="77777777" w:rsidR="009F77AC" w:rsidRDefault="009F77AC"/>
    <w:p w14:paraId="572B370D" w14:textId="77777777" w:rsidR="009F77AC" w:rsidRDefault="009F77AC"/>
    <w:p w14:paraId="2FEBD1AE" w14:textId="77777777" w:rsidR="009F77AC" w:rsidRDefault="009F77AC"/>
    <w:p w14:paraId="04D7BF87" w14:textId="77777777" w:rsidR="009F77AC" w:rsidRDefault="009F77AC"/>
    <w:p w14:paraId="63DB642D" w14:textId="0574F933" w:rsidR="009F77AC" w:rsidRDefault="003A68DD" w:rsidP="009F77AC">
      <w:pPr>
        <w:jc w:val="right"/>
        <w:rPr>
          <w:rFonts w:ascii="Arial" w:hAnsi="Arial" w:cs="Arial"/>
          <w:b/>
          <w:bCs/>
          <w:kern w:val="28"/>
          <w:sz w:val="72"/>
          <w:szCs w:val="48"/>
          <w:lang w:val="en-GB"/>
        </w:rPr>
      </w:pPr>
      <w:r>
        <w:rPr>
          <w:rFonts w:ascii="Arial" w:hAnsi="Arial" w:cs="Arial"/>
          <w:b/>
          <w:bCs/>
          <w:kern w:val="28"/>
          <w:sz w:val="72"/>
          <w:szCs w:val="48"/>
          <w:lang w:val="en-GB"/>
        </w:rPr>
        <w:t xml:space="preserve">Asset </w:t>
      </w:r>
      <w:r w:rsidR="00237000">
        <w:rPr>
          <w:rFonts w:ascii="Arial" w:hAnsi="Arial" w:cs="Arial"/>
          <w:b/>
          <w:bCs/>
          <w:kern w:val="28"/>
          <w:sz w:val="72"/>
          <w:szCs w:val="48"/>
          <w:lang w:val="en-GB"/>
        </w:rPr>
        <w:t xml:space="preserve">Ordering, </w:t>
      </w:r>
      <w:r>
        <w:rPr>
          <w:rFonts w:ascii="Arial" w:hAnsi="Arial" w:cs="Arial"/>
          <w:b/>
          <w:bCs/>
          <w:kern w:val="28"/>
          <w:sz w:val="72"/>
          <w:szCs w:val="48"/>
          <w:lang w:val="en-GB"/>
        </w:rPr>
        <w:t>Delivery</w:t>
      </w:r>
      <w:r w:rsidR="00237000">
        <w:rPr>
          <w:rFonts w:ascii="Arial" w:hAnsi="Arial" w:cs="Arial"/>
          <w:b/>
          <w:bCs/>
          <w:kern w:val="28"/>
          <w:sz w:val="72"/>
          <w:szCs w:val="48"/>
          <w:lang w:val="en-GB"/>
        </w:rPr>
        <w:t xml:space="preserve"> and Tracking</w:t>
      </w:r>
    </w:p>
    <w:p w14:paraId="7388C582" w14:textId="0C6518C4" w:rsidR="0065052B" w:rsidRPr="0065052B" w:rsidRDefault="0065052B" w:rsidP="009F77AC">
      <w:pPr>
        <w:jc w:val="right"/>
        <w:rPr>
          <w:rFonts w:ascii="Arial" w:hAnsi="Arial" w:cs="Arial"/>
          <w:b/>
          <w:bCs/>
          <w:color w:val="FF0000"/>
          <w:kern w:val="28"/>
          <w:sz w:val="56"/>
          <w:szCs w:val="44"/>
          <w:lang w:val="en-GB"/>
        </w:rPr>
      </w:pPr>
      <w:bookmarkStart w:id="0" w:name="_GoBack"/>
      <w:r w:rsidRPr="0065052B">
        <w:rPr>
          <w:rFonts w:ascii="Arial" w:hAnsi="Arial" w:cs="Arial"/>
          <w:b/>
          <w:bCs/>
          <w:color w:val="FF0000"/>
          <w:kern w:val="28"/>
          <w:sz w:val="56"/>
          <w:szCs w:val="44"/>
          <w:lang w:val="en-GB"/>
        </w:rPr>
        <w:t>Showing changes from 2/21/19</w:t>
      </w:r>
    </w:p>
    <w:bookmarkEnd w:id="0"/>
    <w:p w14:paraId="1019A2B0" w14:textId="6982CAAF" w:rsidR="009E334B" w:rsidRPr="005B2D52" w:rsidRDefault="00B966D1" w:rsidP="005B2D52">
      <w:pPr>
        <w:tabs>
          <w:tab w:val="left" w:pos="900"/>
          <w:tab w:val="right" w:pos="9360"/>
        </w:tabs>
        <w:jc w:val="left"/>
        <w:rPr>
          <w:rFonts w:ascii="Arial" w:hAnsi="Arial" w:cs="Arial"/>
          <w:b/>
          <w:bCs/>
          <w:kern w:val="28"/>
          <w:sz w:val="72"/>
          <w:szCs w:val="48"/>
          <w:lang w:val="en-GB"/>
        </w:rPr>
      </w:pPr>
      <w:r>
        <w:rPr>
          <w:rFonts w:ascii="Arial" w:hAnsi="Arial" w:cs="Arial"/>
          <w:b/>
          <w:bCs/>
          <w:kern w:val="28"/>
          <w:sz w:val="72"/>
          <w:szCs w:val="48"/>
          <w:lang w:val="en-GB"/>
        </w:rPr>
        <w:tab/>
      </w:r>
      <w:r>
        <w:rPr>
          <w:rFonts w:ascii="Arial" w:hAnsi="Arial" w:cs="Arial"/>
          <w:b/>
          <w:bCs/>
          <w:kern w:val="28"/>
          <w:sz w:val="72"/>
          <w:szCs w:val="48"/>
          <w:lang w:val="en-GB"/>
        </w:rPr>
        <w:tab/>
      </w:r>
      <w:r w:rsidR="009E334B">
        <w:br w:type="page"/>
      </w:r>
    </w:p>
    <w:p w14:paraId="4282E146" w14:textId="77777777" w:rsidR="009F77AC" w:rsidRPr="00F81347" w:rsidRDefault="009F77AC" w:rsidP="009E334B">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14:paraId="431FC426" w14:textId="5DD7A792" w:rsidR="00E13578" w:rsidRDefault="005E39D6">
      <w:pPr>
        <w:pStyle w:val="TOC1"/>
        <w:rPr>
          <w:rFonts w:asciiTheme="minorHAnsi" w:eastAsiaTheme="minorEastAsia" w:hAnsiTheme="minorHAnsi" w:cstheme="minorBidi"/>
          <w:noProof/>
          <w:sz w:val="22"/>
          <w:szCs w:val="22"/>
        </w:rPr>
      </w:pPr>
      <w:r>
        <w:rPr>
          <w:b/>
        </w:rPr>
        <w:fldChar w:fldCharType="begin"/>
      </w:r>
      <w:r w:rsidR="009F77AC" w:rsidRPr="009E334B">
        <w:rPr>
          <w:b/>
        </w:rPr>
        <w:instrText xml:space="preserve"> TOC \o "1-3" </w:instrText>
      </w:r>
      <w:r>
        <w:rPr>
          <w:b/>
        </w:rPr>
        <w:fldChar w:fldCharType="separate"/>
      </w:r>
      <w:r w:rsidR="00E13578">
        <w:rPr>
          <w:noProof/>
        </w:rPr>
        <w:t>1</w:t>
      </w:r>
      <w:r w:rsidR="00E13578">
        <w:rPr>
          <w:rFonts w:asciiTheme="minorHAnsi" w:eastAsiaTheme="minorEastAsia" w:hAnsiTheme="minorHAnsi" w:cstheme="minorBidi"/>
          <w:noProof/>
          <w:sz w:val="22"/>
          <w:szCs w:val="22"/>
        </w:rPr>
        <w:tab/>
      </w:r>
      <w:r w:rsidR="00E13578">
        <w:rPr>
          <w:noProof/>
        </w:rPr>
        <w:t>Introduction</w:t>
      </w:r>
      <w:r w:rsidR="00E13578">
        <w:rPr>
          <w:noProof/>
        </w:rPr>
        <w:tab/>
      </w:r>
      <w:r w:rsidR="00E13578">
        <w:rPr>
          <w:noProof/>
        </w:rPr>
        <w:fldChar w:fldCharType="begin"/>
      </w:r>
      <w:r w:rsidR="00E13578">
        <w:rPr>
          <w:noProof/>
        </w:rPr>
        <w:instrText xml:space="preserve"> PAGEREF _Toc12385163 \h </w:instrText>
      </w:r>
      <w:r w:rsidR="00E13578">
        <w:rPr>
          <w:noProof/>
        </w:rPr>
      </w:r>
      <w:r w:rsidR="00E13578">
        <w:rPr>
          <w:noProof/>
        </w:rPr>
        <w:fldChar w:fldCharType="separate"/>
      </w:r>
      <w:r w:rsidR="007D2926">
        <w:rPr>
          <w:noProof/>
        </w:rPr>
        <w:t>1</w:t>
      </w:r>
      <w:r w:rsidR="00E13578">
        <w:rPr>
          <w:noProof/>
        </w:rPr>
        <w:fldChar w:fldCharType="end"/>
      </w:r>
    </w:p>
    <w:p w14:paraId="34B4BEE5" w14:textId="1C195982" w:rsidR="00E13578" w:rsidRDefault="00E13578">
      <w:pPr>
        <w:pStyle w:val="TOC2"/>
        <w:tabs>
          <w:tab w:val="left" w:pos="9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Overview</w:t>
      </w:r>
      <w:r>
        <w:rPr>
          <w:noProof/>
        </w:rPr>
        <w:tab/>
      </w:r>
      <w:r>
        <w:rPr>
          <w:noProof/>
        </w:rPr>
        <w:fldChar w:fldCharType="begin"/>
      </w:r>
      <w:r>
        <w:rPr>
          <w:noProof/>
        </w:rPr>
        <w:instrText xml:space="preserve"> PAGEREF _Toc12385164 \h </w:instrText>
      </w:r>
      <w:r>
        <w:rPr>
          <w:noProof/>
        </w:rPr>
      </w:r>
      <w:r>
        <w:rPr>
          <w:noProof/>
        </w:rPr>
        <w:fldChar w:fldCharType="separate"/>
      </w:r>
      <w:r w:rsidR="007D2926">
        <w:rPr>
          <w:noProof/>
        </w:rPr>
        <w:t>1</w:t>
      </w:r>
      <w:r>
        <w:rPr>
          <w:noProof/>
        </w:rPr>
        <w:fldChar w:fldCharType="end"/>
      </w:r>
    </w:p>
    <w:p w14:paraId="150C2FE9" w14:textId="6BA43269" w:rsidR="00E13578" w:rsidRDefault="00E13578">
      <w:pPr>
        <w:pStyle w:val="TOC2"/>
        <w:tabs>
          <w:tab w:val="left" w:pos="9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_Toc12385165 \h </w:instrText>
      </w:r>
      <w:r>
        <w:rPr>
          <w:noProof/>
        </w:rPr>
      </w:r>
      <w:r>
        <w:rPr>
          <w:noProof/>
        </w:rPr>
        <w:fldChar w:fldCharType="separate"/>
      </w:r>
      <w:r w:rsidR="007D2926">
        <w:rPr>
          <w:noProof/>
        </w:rPr>
        <w:t>2</w:t>
      </w:r>
      <w:r>
        <w:rPr>
          <w:noProof/>
        </w:rPr>
        <w:fldChar w:fldCharType="end"/>
      </w:r>
    </w:p>
    <w:p w14:paraId="0F96B385" w14:textId="433956CD" w:rsidR="00E13578" w:rsidRDefault="00E13578">
      <w:pPr>
        <w:pStyle w:val="TOC2"/>
        <w:tabs>
          <w:tab w:val="left" w:pos="9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_Toc12385166 \h </w:instrText>
      </w:r>
      <w:r>
        <w:rPr>
          <w:noProof/>
        </w:rPr>
      </w:r>
      <w:r>
        <w:rPr>
          <w:noProof/>
        </w:rPr>
        <w:fldChar w:fldCharType="separate"/>
      </w:r>
      <w:r w:rsidR="007D2926">
        <w:rPr>
          <w:noProof/>
        </w:rPr>
        <w:t>3</w:t>
      </w:r>
      <w:r>
        <w:rPr>
          <w:noProof/>
        </w:rPr>
        <w:fldChar w:fldCharType="end"/>
      </w:r>
    </w:p>
    <w:p w14:paraId="2371BFCC" w14:textId="3777861B"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_Toc12385167 \h </w:instrText>
      </w:r>
      <w:r>
        <w:rPr>
          <w:noProof/>
        </w:rPr>
      </w:r>
      <w:r>
        <w:rPr>
          <w:noProof/>
        </w:rPr>
        <w:fldChar w:fldCharType="separate"/>
      </w:r>
      <w:r w:rsidR="007D2926">
        <w:rPr>
          <w:noProof/>
        </w:rPr>
        <w:t>3</w:t>
      </w:r>
      <w:r>
        <w:rPr>
          <w:noProof/>
        </w:rPr>
        <w:fldChar w:fldCharType="end"/>
      </w:r>
    </w:p>
    <w:p w14:paraId="5DD7BDB7" w14:textId="37B0F19B"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_Toc12385168 \h </w:instrText>
      </w:r>
      <w:r>
        <w:rPr>
          <w:noProof/>
        </w:rPr>
      </w:r>
      <w:r>
        <w:rPr>
          <w:noProof/>
        </w:rPr>
        <w:fldChar w:fldCharType="separate"/>
      </w:r>
      <w:r w:rsidR="007D2926">
        <w:rPr>
          <w:noProof/>
        </w:rPr>
        <w:t>4</w:t>
      </w:r>
      <w:r>
        <w:rPr>
          <w:noProof/>
        </w:rPr>
        <w:fldChar w:fldCharType="end"/>
      </w:r>
    </w:p>
    <w:p w14:paraId="3895EFB2" w14:textId="7C3C8944" w:rsidR="00E13578" w:rsidRDefault="00E13578">
      <w:pPr>
        <w:pStyle w:val="TOC2"/>
        <w:tabs>
          <w:tab w:val="left" w:pos="9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_Toc12385169 \h </w:instrText>
      </w:r>
      <w:r>
        <w:rPr>
          <w:noProof/>
        </w:rPr>
      </w:r>
      <w:r>
        <w:rPr>
          <w:noProof/>
        </w:rPr>
        <w:fldChar w:fldCharType="separate"/>
      </w:r>
      <w:r w:rsidR="007D2926">
        <w:rPr>
          <w:noProof/>
        </w:rPr>
        <w:t>5</w:t>
      </w:r>
      <w:r>
        <w:rPr>
          <w:noProof/>
        </w:rPr>
        <w:fldChar w:fldCharType="end"/>
      </w:r>
    </w:p>
    <w:p w14:paraId="6B194DD0" w14:textId="5917C3A1" w:rsidR="00E13578" w:rsidRDefault="00E13578">
      <w:pPr>
        <w:pStyle w:val="TOC2"/>
        <w:tabs>
          <w:tab w:val="left" w:pos="960"/>
          <w:tab w:val="right" w:leader="dot" w:pos="93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_Toc12385170 \h </w:instrText>
      </w:r>
      <w:r>
        <w:rPr>
          <w:noProof/>
        </w:rPr>
      </w:r>
      <w:r>
        <w:rPr>
          <w:noProof/>
        </w:rPr>
        <w:fldChar w:fldCharType="separate"/>
      </w:r>
      <w:r w:rsidR="007D2926">
        <w:rPr>
          <w:noProof/>
        </w:rPr>
        <w:t>5</w:t>
      </w:r>
      <w:r>
        <w:rPr>
          <w:noProof/>
        </w:rPr>
        <w:fldChar w:fldCharType="end"/>
      </w:r>
    </w:p>
    <w:p w14:paraId="44CB0FB6" w14:textId="7096B16F" w:rsidR="00E13578" w:rsidRDefault="00E13578">
      <w:pPr>
        <w:pStyle w:val="TOC2"/>
        <w:tabs>
          <w:tab w:val="left" w:pos="960"/>
          <w:tab w:val="right" w:leader="dot" w:pos="935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Best Practices for Maximum Compatibility</w:t>
      </w:r>
      <w:r>
        <w:rPr>
          <w:noProof/>
        </w:rPr>
        <w:tab/>
      </w:r>
      <w:r>
        <w:rPr>
          <w:noProof/>
        </w:rPr>
        <w:fldChar w:fldCharType="begin"/>
      </w:r>
      <w:r>
        <w:rPr>
          <w:noProof/>
        </w:rPr>
        <w:instrText xml:space="preserve"> PAGEREF _Toc12385171 \h </w:instrText>
      </w:r>
      <w:r>
        <w:rPr>
          <w:noProof/>
        </w:rPr>
      </w:r>
      <w:r>
        <w:rPr>
          <w:noProof/>
        </w:rPr>
        <w:fldChar w:fldCharType="separate"/>
      </w:r>
      <w:r w:rsidR="007D2926">
        <w:rPr>
          <w:noProof/>
        </w:rPr>
        <w:t>5</w:t>
      </w:r>
      <w:r>
        <w:rPr>
          <w:noProof/>
        </w:rPr>
        <w:fldChar w:fldCharType="end"/>
      </w:r>
    </w:p>
    <w:p w14:paraId="3D26895E" w14:textId="1036E812" w:rsidR="00E13578" w:rsidRDefault="00E13578">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General Types Encoding</w:t>
      </w:r>
      <w:r>
        <w:rPr>
          <w:noProof/>
        </w:rPr>
        <w:tab/>
      </w:r>
      <w:r>
        <w:rPr>
          <w:noProof/>
        </w:rPr>
        <w:fldChar w:fldCharType="begin"/>
      </w:r>
      <w:r>
        <w:rPr>
          <w:noProof/>
        </w:rPr>
        <w:instrText xml:space="preserve"> PAGEREF _Toc12385172 \h </w:instrText>
      </w:r>
      <w:r>
        <w:rPr>
          <w:noProof/>
        </w:rPr>
      </w:r>
      <w:r>
        <w:rPr>
          <w:noProof/>
        </w:rPr>
        <w:fldChar w:fldCharType="separate"/>
      </w:r>
      <w:r w:rsidR="007D2926">
        <w:rPr>
          <w:noProof/>
        </w:rPr>
        <w:t>7</w:t>
      </w:r>
      <w:r>
        <w:rPr>
          <w:noProof/>
        </w:rPr>
        <w:fldChar w:fldCharType="end"/>
      </w:r>
    </w:p>
    <w:p w14:paraId="0A70A33C" w14:textId="156FBE27" w:rsidR="00E13578" w:rsidRDefault="00E13578">
      <w:pPr>
        <w:pStyle w:val="TOC2"/>
        <w:tabs>
          <w:tab w:val="left" w:pos="96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Attribute Groups</w:t>
      </w:r>
      <w:r>
        <w:rPr>
          <w:noProof/>
        </w:rPr>
        <w:tab/>
      </w:r>
      <w:r>
        <w:rPr>
          <w:noProof/>
        </w:rPr>
        <w:fldChar w:fldCharType="begin"/>
      </w:r>
      <w:r>
        <w:rPr>
          <w:noProof/>
        </w:rPr>
        <w:instrText xml:space="preserve"> PAGEREF _Toc12385173 \h </w:instrText>
      </w:r>
      <w:r>
        <w:rPr>
          <w:noProof/>
        </w:rPr>
      </w:r>
      <w:r>
        <w:rPr>
          <w:noProof/>
        </w:rPr>
        <w:fldChar w:fldCharType="separate"/>
      </w:r>
      <w:r w:rsidR="007D2926">
        <w:rPr>
          <w:noProof/>
        </w:rPr>
        <w:t>7</w:t>
      </w:r>
      <w:r>
        <w:rPr>
          <w:noProof/>
        </w:rPr>
        <w:fldChar w:fldCharType="end"/>
      </w:r>
    </w:p>
    <w:p w14:paraId="1E32DE3C" w14:textId="4A7FF657"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RangeAttributes</w:t>
      </w:r>
      <w:r>
        <w:rPr>
          <w:noProof/>
        </w:rPr>
        <w:tab/>
      </w:r>
      <w:r>
        <w:rPr>
          <w:noProof/>
        </w:rPr>
        <w:fldChar w:fldCharType="begin"/>
      </w:r>
      <w:r>
        <w:rPr>
          <w:noProof/>
        </w:rPr>
        <w:instrText xml:space="preserve"> PAGEREF _Toc12385174 \h </w:instrText>
      </w:r>
      <w:r>
        <w:rPr>
          <w:noProof/>
        </w:rPr>
      </w:r>
      <w:r>
        <w:rPr>
          <w:noProof/>
        </w:rPr>
        <w:fldChar w:fldCharType="separate"/>
      </w:r>
      <w:r w:rsidR="007D2926">
        <w:rPr>
          <w:noProof/>
        </w:rPr>
        <w:t>7</w:t>
      </w:r>
      <w:r>
        <w:rPr>
          <w:noProof/>
        </w:rPr>
        <w:fldChar w:fldCharType="end"/>
      </w:r>
    </w:p>
    <w:p w14:paraId="2084686F" w14:textId="4F4FE16D" w:rsidR="00E13578" w:rsidRDefault="00E13578">
      <w:pPr>
        <w:pStyle w:val="TOC2"/>
        <w:tabs>
          <w:tab w:val="left" w:pos="960"/>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Simple Types</w:t>
      </w:r>
      <w:r>
        <w:rPr>
          <w:noProof/>
        </w:rPr>
        <w:tab/>
      </w:r>
      <w:r>
        <w:rPr>
          <w:noProof/>
        </w:rPr>
        <w:fldChar w:fldCharType="begin"/>
      </w:r>
      <w:r>
        <w:rPr>
          <w:noProof/>
        </w:rPr>
        <w:instrText xml:space="preserve"> PAGEREF _Toc12385175 \h </w:instrText>
      </w:r>
      <w:r>
        <w:rPr>
          <w:noProof/>
        </w:rPr>
      </w:r>
      <w:r>
        <w:rPr>
          <w:noProof/>
        </w:rPr>
        <w:fldChar w:fldCharType="separate"/>
      </w:r>
      <w:r w:rsidR="007D2926">
        <w:rPr>
          <w:noProof/>
        </w:rPr>
        <w:t>7</w:t>
      </w:r>
      <w:r>
        <w:rPr>
          <w:noProof/>
        </w:rPr>
        <w:fldChar w:fldCharType="end"/>
      </w:r>
    </w:p>
    <w:p w14:paraId="12A72C7D" w14:textId="68AB892A" w:rsidR="00E13578" w:rsidRDefault="00E13578">
      <w:pPr>
        <w:pStyle w:val="TOC2"/>
        <w:tabs>
          <w:tab w:val="left" w:pos="960"/>
          <w:tab w:val="right" w:leader="dot" w:pos="935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Message and Terms Types</w:t>
      </w:r>
      <w:r>
        <w:rPr>
          <w:noProof/>
        </w:rPr>
        <w:tab/>
      </w:r>
      <w:r>
        <w:rPr>
          <w:noProof/>
        </w:rPr>
        <w:fldChar w:fldCharType="begin"/>
      </w:r>
      <w:r>
        <w:rPr>
          <w:noProof/>
        </w:rPr>
        <w:instrText xml:space="preserve"> PAGEREF _Toc12385176 \h </w:instrText>
      </w:r>
      <w:r>
        <w:rPr>
          <w:noProof/>
        </w:rPr>
      </w:r>
      <w:r>
        <w:rPr>
          <w:noProof/>
        </w:rPr>
        <w:fldChar w:fldCharType="separate"/>
      </w:r>
      <w:r w:rsidR="007D2926">
        <w:rPr>
          <w:noProof/>
        </w:rPr>
        <w:t>7</w:t>
      </w:r>
      <w:r>
        <w:rPr>
          <w:noProof/>
        </w:rPr>
        <w:fldChar w:fldCharType="end"/>
      </w:r>
    </w:p>
    <w:p w14:paraId="326279CC" w14:textId="58444E78"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2.3.1</w:t>
      </w:r>
      <w:r>
        <w:rPr>
          <w:rFonts w:asciiTheme="minorHAnsi" w:eastAsiaTheme="minorEastAsia" w:hAnsiTheme="minorHAnsi" w:cstheme="minorBidi"/>
          <w:noProof/>
          <w:sz w:val="22"/>
          <w:szCs w:val="22"/>
        </w:rPr>
        <w:tab/>
      </w:r>
      <w:r>
        <w:rPr>
          <w:noProof/>
        </w:rPr>
        <w:t>DeliverySource-type and DeliveryReverseSource-type</w:t>
      </w:r>
      <w:r>
        <w:rPr>
          <w:noProof/>
        </w:rPr>
        <w:tab/>
      </w:r>
      <w:r>
        <w:rPr>
          <w:noProof/>
        </w:rPr>
        <w:fldChar w:fldCharType="begin"/>
      </w:r>
      <w:r>
        <w:rPr>
          <w:noProof/>
        </w:rPr>
        <w:instrText xml:space="preserve"> PAGEREF _Toc12385177 \h </w:instrText>
      </w:r>
      <w:r>
        <w:rPr>
          <w:noProof/>
        </w:rPr>
      </w:r>
      <w:r>
        <w:rPr>
          <w:noProof/>
        </w:rPr>
        <w:fldChar w:fldCharType="separate"/>
      </w:r>
      <w:r w:rsidR="007D2926">
        <w:rPr>
          <w:noProof/>
        </w:rPr>
        <w:t>7</w:t>
      </w:r>
      <w:r>
        <w:rPr>
          <w:noProof/>
        </w:rPr>
        <w:fldChar w:fldCharType="end"/>
      </w:r>
    </w:p>
    <w:p w14:paraId="06E75E68" w14:textId="77B2C125"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2.3.2</w:t>
      </w:r>
      <w:r>
        <w:rPr>
          <w:rFonts w:asciiTheme="minorHAnsi" w:eastAsiaTheme="minorEastAsia" w:hAnsiTheme="minorHAnsi" w:cstheme="minorBidi"/>
          <w:noProof/>
          <w:sz w:val="22"/>
          <w:szCs w:val="22"/>
        </w:rPr>
        <w:tab/>
      </w:r>
      <w:r>
        <w:rPr>
          <w:noProof/>
        </w:rPr>
        <w:t>DeliveryHandling-type</w:t>
      </w:r>
      <w:r>
        <w:rPr>
          <w:noProof/>
        </w:rPr>
        <w:tab/>
      </w:r>
      <w:r>
        <w:rPr>
          <w:noProof/>
        </w:rPr>
        <w:fldChar w:fldCharType="begin"/>
      </w:r>
      <w:r>
        <w:rPr>
          <w:noProof/>
        </w:rPr>
        <w:instrText xml:space="preserve"> PAGEREF _Toc12385178 \h </w:instrText>
      </w:r>
      <w:r>
        <w:rPr>
          <w:noProof/>
        </w:rPr>
      </w:r>
      <w:r>
        <w:rPr>
          <w:noProof/>
        </w:rPr>
        <w:fldChar w:fldCharType="separate"/>
      </w:r>
      <w:r w:rsidR="007D2926">
        <w:rPr>
          <w:noProof/>
        </w:rPr>
        <w:t>10</w:t>
      </w:r>
      <w:r>
        <w:rPr>
          <w:noProof/>
        </w:rPr>
        <w:fldChar w:fldCharType="end"/>
      </w:r>
    </w:p>
    <w:p w14:paraId="751D6058" w14:textId="254C08D4"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2.3.3</w:t>
      </w:r>
      <w:r>
        <w:rPr>
          <w:rFonts w:asciiTheme="minorHAnsi" w:eastAsiaTheme="minorEastAsia" w:hAnsiTheme="minorHAnsi" w:cstheme="minorBidi"/>
          <w:noProof/>
          <w:sz w:val="22"/>
          <w:szCs w:val="22"/>
        </w:rPr>
        <w:tab/>
      </w:r>
      <w:r>
        <w:rPr>
          <w:noProof/>
        </w:rPr>
        <w:t>DeliveryInstructions-type</w:t>
      </w:r>
      <w:r>
        <w:rPr>
          <w:noProof/>
        </w:rPr>
        <w:tab/>
      </w:r>
      <w:r>
        <w:rPr>
          <w:noProof/>
        </w:rPr>
        <w:fldChar w:fldCharType="begin"/>
      </w:r>
      <w:r>
        <w:rPr>
          <w:noProof/>
        </w:rPr>
        <w:instrText xml:space="preserve"> PAGEREF _Toc12385179 \h </w:instrText>
      </w:r>
      <w:r>
        <w:rPr>
          <w:noProof/>
        </w:rPr>
      </w:r>
      <w:r>
        <w:rPr>
          <w:noProof/>
        </w:rPr>
        <w:fldChar w:fldCharType="separate"/>
      </w:r>
      <w:r w:rsidR="007D2926">
        <w:rPr>
          <w:noProof/>
        </w:rPr>
        <w:t>10</w:t>
      </w:r>
      <w:r>
        <w:rPr>
          <w:noProof/>
        </w:rPr>
        <w:fldChar w:fldCharType="end"/>
      </w:r>
    </w:p>
    <w:p w14:paraId="03060263" w14:textId="778929BE"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2.3.4</w:t>
      </w:r>
      <w:r>
        <w:rPr>
          <w:rFonts w:asciiTheme="minorHAnsi" w:eastAsiaTheme="minorEastAsia" w:hAnsiTheme="minorHAnsi" w:cstheme="minorBidi"/>
          <w:noProof/>
          <w:sz w:val="22"/>
          <w:szCs w:val="22"/>
        </w:rPr>
        <w:tab/>
      </w:r>
      <w:r>
        <w:rPr>
          <w:noProof/>
        </w:rPr>
        <w:t>DeliveryParams-type</w:t>
      </w:r>
      <w:r>
        <w:rPr>
          <w:noProof/>
        </w:rPr>
        <w:tab/>
      </w:r>
      <w:r>
        <w:rPr>
          <w:noProof/>
        </w:rPr>
        <w:fldChar w:fldCharType="begin"/>
      </w:r>
      <w:r>
        <w:rPr>
          <w:noProof/>
        </w:rPr>
        <w:instrText xml:space="preserve"> PAGEREF _Toc12385180 \h </w:instrText>
      </w:r>
      <w:r>
        <w:rPr>
          <w:noProof/>
        </w:rPr>
      </w:r>
      <w:r>
        <w:rPr>
          <w:noProof/>
        </w:rPr>
        <w:fldChar w:fldCharType="separate"/>
      </w:r>
      <w:r w:rsidR="007D2926">
        <w:rPr>
          <w:noProof/>
        </w:rPr>
        <w:t>10</w:t>
      </w:r>
      <w:r>
        <w:rPr>
          <w:noProof/>
        </w:rPr>
        <w:fldChar w:fldCharType="end"/>
      </w:r>
    </w:p>
    <w:p w14:paraId="18965188" w14:textId="55B0ED37"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2.3.5</w:t>
      </w:r>
      <w:r>
        <w:rPr>
          <w:rFonts w:asciiTheme="minorHAnsi" w:eastAsiaTheme="minorEastAsia" w:hAnsiTheme="minorHAnsi" w:cstheme="minorBidi"/>
          <w:noProof/>
          <w:sz w:val="22"/>
          <w:szCs w:val="22"/>
        </w:rPr>
        <w:tab/>
      </w:r>
      <w:r>
        <w:rPr>
          <w:noProof/>
        </w:rPr>
        <w:t>DeliveryIdentification-type</w:t>
      </w:r>
      <w:r>
        <w:rPr>
          <w:noProof/>
        </w:rPr>
        <w:tab/>
      </w:r>
      <w:r>
        <w:rPr>
          <w:noProof/>
        </w:rPr>
        <w:fldChar w:fldCharType="begin"/>
      </w:r>
      <w:r>
        <w:rPr>
          <w:noProof/>
        </w:rPr>
        <w:instrText xml:space="preserve"> PAGEREF _Toc12385181 \h </w:instrText>
      </w:r>
      <w:r>
        <w:rPr>
          <w:noProof/>
        </w:rPr>
      </w:r>
      <w:r>
        <w:rPr>
          <w:noProof/>
        </w:rPr>
        <w:fldChar w:fldCharType="separate"/>
      </w:r>
      <w:r w:rsidR="007D2926">
        <w:rPr>
          <w:noProof/>
        </w:rPr>
        <w:t>11</w:t>
      </w:r>
      <w:r>
        <w:rPr>
          <w:noProof/>
        </w:rPr>
        <w:fldChar w:fldCharType="end"/>
      </w:r>
    </w:p>
    <w:p w14:paraId="59C27F69" w14:textId="4C1D25BB" w:rsidR="00E13578" w:rsidRDefault="00E13578">
      <w:pPr>
        <w:pStyle w:val="TOC2"/>
        <w:tabs>
          <w:tab w:val="left" w:pos="960"/>
          <w:tab w:val="right" w:leader="dot" w:pos="9350"/>
        </w:tabs>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Types that reference objects directly</w:t>
      </w:r>
      <w:r>
        <w:rPr>
          <w:noProof/>
        </w:rPr>
        <w:tab/>
      </w:r>
      <w:r>
        <w:rPr>
          <w:noProof/>
        </w:rPr>
        <w:fldChar w:fldCharType="begin"/>
      </w:r>
      <w:r>
        <w:rPr>
          <w:noProof/>
        </w:rPr>
        <w:instrText xml:space="preserve"> PAGEREF _Toc12385182 \h </w:instrText>
      </w:r>
      <w:r>
        <w:rPr>
          <w:noProof/>
        </w:rPr>
      </w:r>
      <w:r>
        <w:rPr>
          <w:noProof/>
        </w:rPr>
        <w:fldChar w:fldCharType="separate"/>
      </w:r>
      <w:r w:rsidR="007D2926">
        <w:rPr>
          <w:noProof/>
        </w:rPr>
        <w:t>12</w:t>
      </w:r>
      <w:r>
        <w:rPr>
          <w:noProof/>
        </w:rPr>
        <w:fldChar w:fldCharType="end"/>
      </w:r>
    </w:p>
    <w:p w14:paraId="159EC80C" w14:textId="6AF79D1E"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2.4.1</w:t>
      </w:r>
      <w:r>
        <w:rPr>
          <w:rFonts w:asciiTheme="minorHAnsi" w:eastAsiaTheme="minorEastAsia" w:hAnsiTheme="minorHAnsi" w:cstheme="minorBidi"/>
          <w:noProof/>
          <w:sz w:val="22"/>
          <w:szCs w:val="22"/>
        </w:rPr>
        <w:tab/>
      </w:r>
      <w:r>
        <w:rPr>
          <w:noProof/>
        </w:rPr>
        <w:t>DeliveryObjectReference-type</w:t>
      </w:r>
      <w:r>
        <w:rPr>
          <w:noProof/>
        </w:rPr>
        <w:tab/>
      </w:r>
      <w:r>
        <w:rPr>
          <w:noProof/>
        </w:rPr>
        <w:fldChar w:fldCharType="begin"/>
      </w:r>
      <w:r>
        <w:rPr>
          <w:noProof/>
        </w:rPr>
        <w:instrText xml:space="preserve"> PAGEREF _Toc12385183 \h </w:instrText>
      </w:r>
      <w:r>
        <w:rPr>
          <w:noProof/>
        </w:rPr>
      </w:r>
      <w:r>
        <w:rPr>
          <w:noProof/>
        </w:rPr>
        <w:fldChar w:fldCharType="separate"/>
      </w:r>
      <w:r w:rsidR="007D2926">
        <w:rPr>
          <w:noProof/>
        </w:rPr>
        <w:t>12</w:t>
      </w:r>
      <w:r>
        <w:rPr>
          <w:noProof/>
        </w:rPr>
        <w:fldChar w:fldCharType="end"/>
      </w:r>
    </w:p>
    <w:p w14:paraId="076D333A" w14:textId="76E6E735" w:rsidR="00E13578" w:rsidRDefault="00E13578">
      <w:pPr>
        <w:pStyle w:val="TOC2"/>
        <w:tabs>
          <w:tab w:val="left" w:pos="960"/>
          <w:tab w:val="right" w:leader="dot" w:pos="9350"/>
        </w:tabs>
        <w:rPr>
          <w:rFonts w:asciiTheme="minorHAnsi" w:eastAsiaTheme="minorEastAsia" w:hAnsiTheme="minorHAnsi" w:cstheme="minorBidi"/>
          <w:noProof/>
          <w:sz w:val="22"/>
          <w:szCs w:val="22"/>
        </w:rPr>
      </w:pPr>
      <w:r>
        <w:rPr>
          <w:noProof/>
        </w:rPr>
        <w:t>2.5</w:t>
      </w:r>
      <w:r>
        <w:rPr>
          <w:rFonts w:asciiTheme="minorHAnsi" w:eastAsiaTheme="minorEastAsia" w:hAnsiTheme="minorHAnsi" w:cstheme="minorBidi"/>
          <w:noProof/>
          <w:sz w:val="22"/>
          <w:szCs w:val="22"/>
        </w:rPr>
        <w:tab/>
      </w:r>
      <w:r>
        <w:rPr>
          <w:noProof/>
        </w:rPr>
        <w:t>Technical Characteristics</w:t>
      </w:r>
      <w:r>
        <w:rPr>
          <w:noProof/>
        </w:rPr>
        <w:tab/>
      </w:r>
      <w:r>
        <w:rPr>
          <w:noProof/>
        </w:rPr>
        <w:fldChar w:fldCharType="begin"/>
      </w:r>
      <w:r>
        <w:rPr>
          <w:noProof/>
        </w:rPr>
        <w:instrText xml:space="preserve"> PAGEREF _Toc12385184 \h </w:instrText>
      </w:r>
      <w:r>
        <w:rPr>
          <w:noProof/>
        </w:rPr>
      </w:r>
      <w:r>
        <w:rPr>
          <w:noProof/>
        </w:rPr>
        <w:fldChar w:fldCharType="separate"/>
      </w:r>
      <w:r w:rsidR="007D2926">
        <w:rPr>
          <w:noProof/>
        </w:rPr>
        <w:t>14</w:t>
      </w:r>
      <w:r>
        <w:rPr>
          <w:noProof/>
        </w:rPr>
        <w:fldChar w:fldCharType="end"/>
      </w:r>
    </w:p>
    <w:p w14:paraId="0352FAC3" w14:textId="395C316E"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2.5.1</w:t>
      </w:r>
      <w:r>
        <w:rPr>
          <w:rFonts w:asciiTheme="minorHAnsi" w:eastAsiaTheme="minorEastAsia" w:hAnsiTheme="minorHAnsi" w:cstheme="minorBidi"/>
          <w:noProof/>
          <w:sz w:val="22"/>
          <w:szCs w:val="22"/>
        </w:rPr>
        <w:tab/>
      </w:r>
      <w:r>
        <w:rPr>
          <w:noProof/>
        </w:rPr>
        <w:t>Interpretation of terms within Technical Attributes</w:t>
      </w:r>
      <w:r>
        <w:rPr>
          <w:noProof/>
        </w:rPr>
        <w:tab/>
      </w:r>
      <w:r>
        <w:rPr>
          <w:noProof/>
        </w:rPr>
        <w:fldChar w:fldCharType="begin"/>
      </w:r>
      <w:r>
        <w:rPr>
          <w:noProof/>
        </w:rPr>
        <w:instrText xml:space="preserve"> PAGEREF _Toc12385185 \h </w:instrText>
      </w:r>
      <w:r>
        <w:rPr>
          <w:noProof/>
        </w:rPr>
      </w:r>
      <w:r>
        <w:rPr>
          <w:noProof/>
        </w:rPr>
        <w:fldChar w:fldCharType="separate"/>
      </w:r>
      <w:r w:rsidR="007D2926">
        <w:rPr>
          <w:noProof/>
        </w:rPr>
        <w:t>14</w:t>
      </w:r>
      <w:r>
        <w:rPr>
          <w:noProof/>
        </w:rPr>
        <w:fldChar w:fldCharType="end"/>
      </w:r>
    </w:p>
    <w:p w14:paraId="216AB148" w14:textId="742CB03E"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2.5.2</w:t>
      </w:r>
      <w:r>
        <w:rPr>
          <w:rFonts w:asciiTheme="minorHAnsi" w:eastAsiaTheme="minorEastAsia" w:hAnsiTheme="minorHAnsi" w:cstheme="minorBidi"/>
          <w:noProof/>
          <w:sz w:val="22"/>
          <w:szCs w:val="22"/>
        </w:rPr>
        <w:tab/>
      </w:r>
      <w:r>
        <w:rPr>
          <w:noProof/>
        </w:rPr>
        <w:t>TechAudio-type</w:t>
      </w:r>
      <w:r>
        <w:rPr>
          <w:noProof/>
        </w:rPr>
        <w:tab/>
      </w:r>
      <w:r>
        <w:rPr>
          <w:noProof/>
        </w:rPr>
        <w:fldChar w:fldCharType="begin"/>
      </w:r>
      <w:r>
        <w:rPr>
          <w:noProof/>
        </w:rPr>
        <w:instrText xml:space="preserve"> PAGEREF _Toc12385186 \h </w:instrText>
      </w:r>
      <w:r>
        <w:rPr>
          <w:noProof/>
        </w:rPr>
      </w:r>
      <w:r>
        <w:rPr>
          <w:noProof/>
        </w:rPr>
        <w:fldChar w:fldCharType="separate"/>
      </w:r>
      <w:r w:rsidR="007D2926">
        <w:rPr>
          <w:noProof/>
        </w:rPr>
        <w:t>15</w:t>
      </w:r>
      <w:r>
        <w:rPr>
          <w:noProof/>
        </w:rPr>
        <w:fldChar w:fldCharType="end"/>
      </w:r>
    </w:p>
    <w:p w14:paraId="151FD19B" w14:textId="44133C76"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2.5.3</w:t>
      </w:r>
      <w:r>
        <w:rPr>
          <w:rFonts w:asciiTheme="minorHAnsi" w:eastAsiaTheme="minorEastAsia" w:hAnsiTheme="minorHAnsi" w:cstheme="minorBidi"/>
          <w:noProof/>
          <w:sz w:val="22"/>
          <w:szCs w:val="22"/>
        </w:rPr>
        <w:tab/>
      </w:r>
      <w:r>
        <w:rPr>
          <w:noProof/>
        </w:rPr>
        <w:t>TechVideo-type</w:t>
      </w:r>
      <w:r>
        <w:rPr>
          <w:noProof/>
        </w:rPr>
        <w:tab/>
      </w:r>
      <w:r>
        <w:rPr>
          <w:noProof/>
        </w:rPr>
        <w:fldChar w:fldCharType="begin"/>
      </w:r>
      <w:r>
        <w:rPr>
          <w:noProof/>
        </w:rPr>
        <w:instrText xml:space="preserve"> PAGEREF _Toc12385187 \h </w:instrText>
      </w:r>
      <w:r>
        <w:rPr>
          <w:noProof/>
        </w:rPr>
      </w:r>
      <w:r>
        <w:rPr>
          <w:noProof/>
        </w:rPr>
        <w:fldChar w:fldCharType="separate"/>
      </w:r>
      <w:r w:rsidR="007D2926">
        <w:rPr>
          <w:noProof/>
        </w:rPr>
        <w:t>16</w:t>
      </w:r>
      <w:r>
        <w:rPr>
          <w:noProof/>
        </w:rPr>
        <w:fldChar w:fldCharType="end"/>
      </w:r>
    </w:p>
    <w:p w14:paraId="00B8E581" w14:textId="67797990"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2.5.4</w:t>
      </w:r>
      <w:r>
        <w:rPr>
          <w:rFonts w:asciiTheme="minorHAnsi" w:eastAsiaTheme="minorEastAsia" w:hAnsiTheme="minorHAnsi" w:cstheme="minorBidi"/>
          <w:noProof/>
          <w:sz w:val="22"/>
          <w:szCs w:val="22"/>
        </w:rPr>
        <w:tab/>
      </w:r>
      <w:r>
        <w:rPr>
          <w:noProof/>
        </w:rPr>
        <w:t>TechSubtitle-type</w:t>
      </w:r>
      <w:r>
        <w:rPr>
          <w:noProof/>
        </w:rPr>
        <w:tab/>
      </w:r>
      <w:r>
        <w:rPr>
          <w:noProof/>
        </w:rPr>
        <w:fldChar w:fldCharType="begin"/>
      </w:r>
      <w:r>
        <w:rPr>
          <w:noProof/>
        </w:rPr>
        <w:instrText xml:space="preserve"> PAGEREF _Toc12385188 \h </w:instrText>
      </w:r>
      <w:r>
        <w:rPr>
          <w:noProof/>
        </w:rPr>
      </w:r>
      <w:r>
        <w:rPr>
          <w:noProof/>
        </w:rPr>
        <w:fldChar w:fldCharType="separate"/>
      </w:r>
      <w:r w:rsidR="007D2926">
        <w:rPr>
          <w:noProof/>
        </w:rPr>
        <w:t>19</w:t>
      </w:r>
      <w:r>
        <w:rPr>
          <w:noProof/>
        </w:rPr>
        <w:fldChar w:fldCharType="end"/>
      </w:r>
    </w:p>
    <w:p w14:paraId="50493032" w14:textId="491044A6"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2.5.5</w:t>
      </w:r>
      <w:r>
        <w:rPr>
          <w:rFonts w:asciiTheme="minorHAnsi" w:eastAsiaTheme="minorEastAsia" w:hAnsiTheme="minorHAnsi" w:cstheme="minorBidi"/>
          <w:noProof/>
          <w:sz w:val="22"/>
          <w:szCs w:val="22"/>
        </w:rPr>
        <w:tab/>
      </w:r>
      <w:r>
        <w:rPr>
          <w:noProof/>
        </w:rPr>
        <w:t>TechCard-type</w:t>
      </w:r>
      <w:r>
        <w:rPr>
          <w:noProof/>
        </w:rPr>
        <w:tab/>
      </w:r>
      <w:r>
        <w:rPr>
          <w:noProof/>
        </w:rPr>
        <w:fldChar w:fldCharType="begin"/>
      </w:r>
      <w:r>
        <w:rPr>
          <w:noProof/>
        </w:rPr>
        <w:instrText xml:space="preserve"> PAGEREF _Toc12385189 \h </w:instrText>
      </w:r>
      <w:r>
        <w:rPr>
          <w:noProof/>
        </w:rPr>
      </w:r>
      <w:r>
        <w:rPr>
          <w:noProof/>
        </w:rPr>
        <w:fldChar w:fldCharType="separate"/>
      </w:r>
      <w:r w:rsidR="007D2926">
        <w:rPr>
          <w:noProof/>
        </w:rPr>
        <w:t>20</w:t>
      </w:r>
      <w:r>
        <w:rPr>
          <w:noProof/>
        </w:rPr>
        <w:fldChar w:fldCharType="end"/>
      </w:r>
    </w:p>
    <w:p w14:paraId="22CAE00F" w14:textId="2AE3EF91"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2.5.6</w:t>
      </w:r>
      <w:r>
        <w:rPr>
          <w:rFonts w:asciiTheme="minorHAnsi" w:eastAsiaTheme="minorEastAsia" w:hAnsiTheme="minorHAnsi" w:cstheme="minorBidi"/>
          <w:noProof/>
          <w:sz w:val="22"/>
          <w:szCs w:val="22"/>
        </w:rPr>
        <w:tab/>
      </w:r>
      <w:r>
        <w:rPr>
          <w:noProof/>
        </w:rPr>
        <w:t>DeliveryImage-type</w:t>
      </w:r>
      <w:r>
        <w:rPr>
          <w:noProof/>
        </w:rPr>
        <w:tab/>
      </w:r>
      <w:r>
        <w:rPr>
          <w:noProof/>
        </w:rPr>
        <w:fldChar w:fldCharType="begin"/>
      </w:r>
      <w:r>
        <w:rPr>
          <w:noProof/>
        </w:rPr>
        <w:instrText xml:space="preserve"> PAGEREF _Toc12385190 \h </w:instrText>
      </w:r>
      <w:r>
        <w:rPr>
          <w:noProof/>
        </w:rPr>
      </w:r>
      <w:r>
        <w:rPr>
          <w:noProof/>
        </w:rPr>
        <w:fldChar w:fldCharType="separate"/>
      </w:r>
      <w:r w:rsidR="007D2926">
        <w:rPr>
          <w:noProof/>
        </w:rPr>
        <w:t>21</w:t>
      </w:r>
      <w:r>
        <w:rPr>
          <w:noProof/>
        </w:rPr>
        <w:fldChar w:fldCharType="end"/>
      </w:r>
    </w:p>
    <w:p w14:paraId="5C0261FC" w14:textId="5BE45DB6"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2.5.7</w:t>
      </w:r>
      <w:r>
        <w:rPr>
          <w:rFonts w:asciiTheme="minorHAnsi" w:eastAsiaTheme="minorEastAsia" w:hAnsiTheme="minorHAnsi" w:cstheme="minorBidi"/>
          <w:noProof/>
          <w:sz w:val="22"/>
          <w:szCs w:val="22"/>
        </w:rPr>
        <w:tab/>
      </w:r>
      <w:r>
        <w:rPr>
          <w:noProof/>
        </w:rPr>
        <w:t>TechMetadata-type</w:t>
      </w:r>
      <w:r>
        <w:rPr>
          <w:noProof/>
        </w:rPr>
        <w:tab/>
      </w:r>
      <w:r>
        <w:rPr>
          <w:noProof/>
        </w:rPr>
        <w:fldChar w:fldCharType="begin"/>
      </w:r>
      <w:r>
        <w:rPr>
          <w:noProof/>
        </w:rPr>
        <w:instrText xml:space="preserve"> PAGEREF _Toc12385191 \h </w:instrText>
      </w:r>
      <w:r>
        <w:rPr>
          <w:noProof/>
        </w:rPr>
      </w:r>
      <w:r>
        <w:rPr>
          <w:noProof/>
        </w:rPr>
        <w:fldChar w:fldCharType="separate"/>
      </w:r>
      <w:r w:rsidR="007D2926">
        <w:rPr>
          <w:noProof/>
        </w:rPr>
        <w:t>22</w:t>
      </w:r>
      <w:r>
        <w:rPr>
          <w:noProof/>
        </w:rPr>
        <w:fldChar w:fldCharType="end"/>
      </w:r>
    </w:p>
    <w:p w14:paraId="6275E5C6" w14:textId="141799D8"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2.5.8</w:t>
      </w:r>
      <w:r>
        <w:rPr>
          <w:rFonts w:asciiTheme="minorHAnsi" w:eastAsiaTheme="minorEastAsia" w:hAnsiTheme="minorHAnsi" w:cstheme="minorBidi"/>
          <w:noProof/>
          <w:sz w:val="22"/>
          <w:szCs w:val="22"/>
        </w:rPr>
        <w:tab/>
      </w:r>
      <w:r>
        <w:rPr>
          <w:noProof/>
        </w:rPr>
        <w:t>TechContainer-type</w:t>
      </w:r>
      <w:r>
        <w:rPr>
          <w:noProof/>
        </w:rPr>
        <w:tab/>
      </w:r>
      <w:r>
        <w:rPr>
          <w:noProof/>
        </w:rPr>
        <w:fldChar w:fldCharType="begin"/>
      </w:r>
      <w:r>
        <w:rPr>
          <w:noProof/>
        </w:rPr>
        <w:instrText xml:space="preserve"> PAGEREF _Toc12385192 \h </w:instrText>
      </w:r>
      <w:r>
        <w:rPr>
          <w:noProof/>
        </w:rPr>
      </w:r>
      <w:r>
        <w:rPr>
          <w:noProof/>
        </w:rPr>
        <w:fldChar w:fldCharType="separate"/>
      </w:r>
      <w:r w:rsidR="007D2926">
        <w:rPr>
          <w:noProof/>
        </w:rPr>
        <w:t>23</w:t>
      </w:r>
      <w:r>
        <w:rPr>
          <w:noProof/>
        </w:rPr>
        <w:fldChar w:fldCharType="end"/>
      </w:r>
    </w:p>
    <w:p w14:paraId="5FFCC5FA" w14:textId="071C065D" w:rsidR="00E13578" w:rsidRDefault="00E13578">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Content Delivery Requirements</w:t>
      </w:r>
      <w:r>
        <w:rPr>
          <w:noProof/>
        </w:rPr>
        <w:tab/>
      </w:r>
      <w:r>
        <w:rPr>
          <w:noProof/>
        </w:rPr>
        <w:fldChar w:fldCharType="begin"/>
      </w:r>
      <w:r>
        <w:rPr>
          <w:noProof/>
        </w:rPr>
        <w:instrText xml:space="preserve"> PAGEREF _Toc12385193 \h </w:instrText>
      </w:r>
      <w:r>
        <w:rPr>
          <w:noProof/>
        </w:rPr>
      </w:r>
      <w:r>
        <w:rPr>
          <w:noProof/>
        </w:rPr>
        <w:fldChar w:fldCharType="separate"/>
      </w:r>
      <w:r w:rsidR="007D2926">
        <w:rPr>
          <w:noProof/>
        </w:rPr>
        <w:t>24</w:t>
      </w:r>
      <w:r>
        <w:rPr>
          <w:noProof/>
        </w:rPr>
        <w:fldChar w:fldCharType="end"/>
      </w:r>
    </w:p>
    <w:p w14:paraId="7F43FAFB" w14:textId="25BB5C27" w:rsidR="00E13578" w:rsidRDefault="00E13578">
      <w:pPr>
        <w:pStyle w:val="TOC2"/>
        <w:tabs>
          <w:tab w:val="left" w:pos="960"/>
          <w:tab w:val="right" w:leader="dot" w:pos="93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Requirements Structure</w:t>
      </w:r>
      <w:r>
        <w:rPr>
          <w:noProof/>
        </w:rPr>
        <w:tab/>
      </w:r>
      <w:r>
        <w:rPr>
          <w:noProof/>
        </w:rPr>
        <w:fldChar w:fldCharType="begin"/>
      </w:r>
      <w:r>
        <w:rPr>
          <w:noProof/>
        </w:rPr>
        <w:instrText xml:space="preserve"> PAGEREF _Toc12385194 \h </w:instrText>
      </w:r>
      <w:r>
        <w:rPr>
          <w:noProof/>
        </w:rPr>
      </w:r>
      <w:r>
        <w:rPr>
          <w:noProof/>
        </w:rPr>
        <w:fldChar w:fldCharType="separate"/>
      </w:r>
      <w:r w:rsidR="007D2926">
        <w:rPr>
          <w:noProof/>
        </w:rPr>
        <w:t>24</w:t>
      </w:r>
      <w:r>
        <w:rPr>
          <w:noProof/>
        </w:rPr>
        <w:fldChar w:fldCharType="end"/>
      </w:r>
    </w:p>
    <w:p w14:paraId="6E00765A" w14:textId="4DA44BE6"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Scope</w:t>
      </w:r>
      <w:r>
        <w:rPr>
          <w:noProof/>
        </w:rPr>
        <w:tab/>
      </w:r>
      <w:r>
        <w:rPr>
          <w:noProof/>
        </w:rPr>
        <w:fldChar w:fldCharType="begin"/>
      </w:r>
      <w:r>
        <w:rPr>
          <w:noProof/>
        </w:rPr>
        <w:instrText xml:space="preserve"> PAGEREF _Toc12385195 \h </w:instrText>
      </w:r>
      <w:r>
        <w:rPr>
          <w:noProof/>
        </w:rPr>
      </w:r>
      <w:r>
        <w:rPr>
          <w:noProof/>
        </w:rPr>
        <w:fldChar w:fldCharType="separate"/>
      </w:r>
      <w:r w:rsidR="007D2926">
        <w:rPr>
          <w:noProof/>
        </w:rPr>
        <w:t>24</w:t>
      </w:r>
      <w:r>
        <w:rPr>
          <w:noProof/>
        </w:rPr>
        <w:fldChar w:fldCharType="end"/>
      </w:r>
    </w:p>
    <w:p w14:paraId="22C94E9D" w14:textId="38F235E1"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3.1.2</w:t>
      </w:r>
      <w:r>
        <w:rPr>
          <w:rFonts w:asciiTheme="minorHAnsi" w:eastAsiaTheme="minorEastAsia" w:hAnsiTheme="minorHAnsi" w:cstheme="minorBidi"/>
          <w:noProof/>
          <w:sz w:val="22"/>
          <w:szCs w:val="22"/>
        </w:rPr>
        <w:tab/>
      </w:r>
      <w:r>
        <w:rPr>
          <w:noProof/>
        </w:rPr>
        <w:t>Profiles</w:t>
      </w:r>
      <w:r>
        <w:rPr>
          <w:noProof/>
        </w:rPr>
        <w:tab/>
      </w:r>
      <w:r>
        <w:rPr>
          <w:noProof/>
        </w:rPr>
        <w:fldChar w:fldCharType="begin"/>
      </w:r>
      <w:r>
        <w:rPr>
          <w:noProof/>
        </w:rPr>
        <w:instrText xml:space="preserve"> PAGEREF _Toc12385196 \h </w:instrText>
      </w:r>
      <w:r>
        <w:rPr>
          <w:noProof/>
        </w:rPr>
      </w:r>
      <w:r>
        <w:rPr>
          <w:noProof/>
        </w:rPr>
        <w:fldChar w:fldCharType="separate"/>
      </w:r>
      <w:r w:rsidR="007D2926">
        <w:rPr>
          <w:noProof/>
        </w:rPr>
        <w:t>25</w:t>
      </w:r>
      <w:r>
        <w:rPr>
          <w:noProof/>
        </w:rPr>
        <w:fldChar w:fldCharType="end"/>
      </w:r>
    </w:p>
    <w:p w14:paraId="1FD99083" w14:textId="76A10C48"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3.1.3</w:t>
      </w:r>
      <w:r>
        <w:rPr>
          <w:rFonts w:asciiTheme="minorHAnsi" w:eastAsiaTheme="minorEastAsia" w:hAnsiTheme="minorHAnsi" w:cstheme="minorBidi"/>
          <w:noProof/>
          <w:sz w:val="22"/>
          <w:szCs w:val="22"/>
        </w:rPr>
        <w:tab/>
      </w:r>
      <w:r>
        <w:rPr>
          <w:noProof/>
        </w:rPr>
        <w:t>Profile Examples</w:t>
      </w:r>
      <w:r>
        <w:rPr>
          <w:noProof/>
        </w:rPr>
        <w:tab/>
      </w:r>
      <w:r>
        <w:rPr>
          <w:noProof/>
        </w:rPr>
        <w:fldChar w:fldCharType="begin"/>
      </w:r>
      <w:r>
        <w:rPr>
          <w:noProof/>
        </w:rPr>
        <w:instrText xml:space="preserve"> PAGEREF _Toc12385197 \h </w:instrText>
      </w:r>
      <w:r>
        <w:rPr>
          <w:noProof/>
        </w:rPr>
      </w:r>
      <w:r>
        <w:rPr>
          <w:noProof/>
        </w:rPr>
        <w:fldChar w:fldCharType="separate"/>
      </w:r>
      <w:r w:rsidR="007D2926">
        <w:rPr>
          <w:noProof/>
        </w:rPr>
        <w:t>26</w:t>
      </w:r>
      <w:r>
        <w:rPr>
          <w:noProof/>
        </w:rPr>
        <w:fldChar w:fldCharType="end"/>
      </w:r>
    </w:p>
    <w:p w14:paraId="7889C342" w14:textId="754F141A" w:rsidR="00E13578" w:rsidRDefault="00E13578">
      <w:pPr>
        <w:pStyle w:val="TOC2"/>
        <w:tabs>
          <w:tab w:val="left" w:pos="960"/>
          <w:tab w:val="right" w:leader="dot" w:pos="935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DeliveryRequirement-type</w:t>
      </w:r>
      <w:r>
        <w:rPr>
          <w:noProof/>
        </w:rPr>
        <w:tab/>
      </w:r>
      <w:r>
        <w:rPr>
          <w:noProof/>
        </w:rPr>
        <w:fldChar w:fldCharType="begin"/>
      </w:r>
      <w:r>
        <w:rPr>
          <w:noProof/>
        </w:rPr>
        <w:instrText xml:space="preserve"> PAGEREF _Toc12385198 \h </w:instrText>
      </w:r>
      <w:r>
        <w:rPr>
          <w:noProof/>
        </w:rPr>
      </w:r>
      <w:r>
        <w:rPr>
          <w:noProof/>
        </w:rPr>
        <w:fldChar w:fldCharType="separate"/>
      </w:r>
      <w:r w:rsidR="007D2926">
        <w:rPr>
          <w:noProof/>
        </w:rPr>
        <w:t>28</w:t>
      </w:r>
      <w:r>
        <w:rPr>
          <w:noProof/>
        </w:rPr>
        <w:fldChar w:fldCharType="end"/>
      </w:r>
    </w:p>
    <w:p w14:paraId="5814BABA" w14:textId="5A2D421E" w:rsidR="00E13578" w:rsidRDefault="00E13578">
      <w:pPr>
        <w:pStyle w:val="TOC2"/>
        <w:tabs>
          <w:tab w:val="left" w:pos="960"/>
          <w:tab w:val="right" w:leader="dot" w:pos="9350"/>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CategoryRules-type</w:t>
      </w:r>
      <w:r>
        <w:rPr>
          <w:noProof/>
        </w:rPr>
        <w:tab/>
      </w:r>
      <w:r>
        <w:rPr>
          <w:noProof/>
        </w:rPr>
        <w:fldChar w:fldCharType="begin"/>
      </w:r>
      <w:r>
        <w:rPr>
          <w:noProof/>
        </w:rPr>
        <w:instrText xml:space="preserve"> PAGEREF _Toc12385199 \h </w:instrText>
      </w:r>
      <w:r>
        <w:rPr>
          <w:noProof/>
        </w:rPr>
      </w:r>
      <w:r>
        <w:rPr>
          <w:noProof/>
        </w:rPr>
        <w:fldChar w:fldCharType="separate"/>
      </w:r>
      <w:r w:rsidR="007D2926">
        <w:rPr>
          <w:noProof/>
        </w:rPr>
        <w:t>29</w:t>
      </w:r>
      <w:r>
        <w:rPr>
          <w:noProof/>
        </w:rPr>
        <w:fldChar w:fldCharType="end"/>
      </w:r>
    </w:p>
    <w:p w14:paraId="2E4C663C" w14:textId="7B91CE42"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3.3.1</w:t>
      </w:r>
      <w:r>
        <w:rPr>
          <w:rFonts w:asciiTheme="minorHAnsi" w:eastAsiaTheme="minorEastAsia" w:hAnsiTheme="minorHAnsi" w:cstheme="minorBidi"/>
          <w:noProof/>
          <w:sz w:val="22"/>
          <w:szCs w:val="22"/>
        </w:rPr>
        <w:tab/>
      </w:r>
      <w:r>
        <w:rPr>
          <w:noProof/>
        </w:rPr>
        <w:t>TerritoryRules-type</w:t>
      </w:r>
      <w:r>
        <w:rPr>
          <w:noProof/>
        </w:rPr>
        <w:tab/>
      </w:r>
      <w:r>
        <w:rPr>
          <w:noProof/>
        </w:rPr>
        <w:fldChar w:fldCharType="begin"/>
      </w:r>
      <w:r>
        <w:rPr>
          <w:noProof/>
        </w:rPr>
        <w:instrText xml:space="preserve"> PAGEREF _Toc12385200 \h </w:instrText>
      </w:r>
      <w:r>
        <w:rPr>
          <w:noProof/>
        </w:rPr>
      </w:r>
      <w:r>
        <w:rPr>
          <w:noProof/>
        </w:rPr>
        <w:fldChar w:fldCharType="separate"/>
      </w:r>
      <w:r w:rsidR="007D2926">
        <w:rPr>
          <w:noProof/>
        </w:rPr>
        <w:t>30</w:t>
      </w:r>
      <w:r>
        <w:rPr>
          <w:noProof/>
        </w:rPr>
        <w:fldChar w:fldCharType="end"/>
      </w:r>
    </w:p>
    <w:p w14:paraId="43FADE85" w14:textId="310D33A7"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3.3.2</w:t>
      </w:r>
      <w:r>
        <w:rPr>
          <w:rFonts w:asciiTheme="minorHAnsi" w:eastAsiaTheme="minorEastAsia" w:hAnsiTheme="minorHAnsi" w:cstheme="minorBidi"/>
          <w:noProof/>
          <w:sz w:val="22"/>
          <w:szCs w:val="22"/>
        </w:rPr>
        <w:tab/>
      </w:r>
      <w:r>
        <w:rPr>
          <w:noProof/>
        </w:rPr>
        <w:t>Language Rules</w:t>
      </w:r>
      <w:r>
        <w:rPr>
          <w:noProof/>
        </w:rPr>
        <w:tab/>
      </w:r>
      <w:r>
        <w:rPr>
          <w:noProof/>
        </w:rPr>
        <w:fldChar w:fldCharType="begin"/>
      </w:r>
      <w:r>
        <w:rPr>
          <w:noProof/>
        </w:rPr>
        <w:instrText xml:space="preserve"> PAGEREF _Toc12385201 \h </w:instrText>
      </w:r>
      <w:r>
        <w:rPr>
          <w:noProof/>
        </w:rPr>
      </w:r>
      <w:r>
        <w:rPr>
          <w:noProof/>
        </w:rPr>
        <w:fldChar w:fldCharType="separate"/>
      </w:r>
      <w:r w:rsidR="007D2926">
        <w:rPr>
          <w:noProof/>
        </w:rPr>
        <w:t>30</w:t>
      </w:r>
      <w:r>
        <w:rPr>
          <w:noProof/>
        </w:rPr>
        <w:fldChar w:fldCharType="end"/>
      </w:r>
    </w:p>
    <w:p w14:paraId="0A375C2D" w14:textId="666E94AA"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3.3.3</w:t>
      </w:r>
      <w:r>
        <w:rPr>
          <w:rFonts w:asciiTheme="minorHAnsi" w:eastAsiaTheme="minorEastAsia" w:hAnsiTheme="minorHAnsi" w:cstheme="minorBidi"/>
          <w:noProof/>
          <w:sz w:val="22"/>
          <w:szCs w:val="22"/>
        </w:rPr>
        <w:tab/>
      </w:r>
      <w:r>
        <w:rPr>
          <w:noProof/>
        </w:rPr>
        <w:t>Rating Rules</w:t>
      </w:r>
      <w:r>
        <w:rPr>
          <w:noProof/>
        </w:rPr>
        <w:tab/>
      </w:r>
      <w:r>
        <w:rPr>
          <w:noProof/>
        </w:rPr>
        <w:fldChar w:fldCharType="begin"/>
      </w:r>
      <w:r>
        <w:rPr>
          <w:noProof/>
        </w:rPr>
        <w:instrText xml:space="preserve"> PAGEREF _Toc12385202 \h </w:instrText>
      </w:r>
      <w:r>
        <w:rPr>
          <w:noProof/>
        </w:rPr>
      </w:r>
      <w:r>
        <w:rPr>
          <w:noProof/>
        </w:rPr>
        <w:fldChar w:fldCharType="separate"/>
      </w:r>
      <w:r w:rsidR="007D2926">
        <w:rPr>
          <w:noProof/>
        </w:rPr>
        <w:t>32</w:t>
      </w:r>
      <w:r>
        <w:rPr>
          <w:noProof/>
        </w:rPr>
        <w:fldChar w:fldCharType="end"/>
      </w:r>
    </w:p>
    <w:p w14:paraId="08D7E53F" w14:textId="2635A636" w:rsidR="00E13578" w:rsidRDefault="00E13578">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Profiles</w:t>
      </w:r>
      <w:r>
        <w:rPr>
          <w:noProof/>
        </w:rPr>
        <w:tab/>
      </w:r>
      <w:r>
        <w:rPr>
          <w:noProof/>
        </w:rPr>
        <w:fldChar w:fldCharType="begin"/>
      </w:r>
      <w:r>
        <w:rPr>
          <w:noProof/>
        </w:rPr>
        <w:instrText xml:space="preserve"> PAGEREF _Toc12385203 \h </w:instrText>
      </w:r>
      <w:r>
        <w:rPr>
          <w:noProof/>
        </w:rPr>
      </w:r>
      <w:r>
        <w:rPr>
          <w:noProof/>
        </w:rPr>
        <w:fldChar w:fldCharType="separate"/>
      </w:r>
      <w:r w:rsidR="007D2926">
        <w:rPr>
          <w:noProof/>
        </w:rPr>
        <w:t>33</w:t>
      </w:r>
      <w:r>
        <w:rPr>
          <w:noProof/>
        </w:rPr>
        <w:fldChar w:fldCharType="end"/>
      </w:r>
    </w:p>
    <w:p w14:paraId="5D824C85" w14:textId="7F5EC904" w:rsidR="00E13578" w:rsidRDefault="00E13578">
      <w:pPr>
        <w:pStyle w:val="TOC2"/>
        <w:tabs>
          <w:tab w:val="left" w:pos="960"/>
          <w:tab w:val="right" w:leader="dot" w:pos="935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Administrative Profile</w:t>
      </w:r>
      <w:r>
        <w:rPr>
          <w:noProof/>
        </w:rPr>
        <w:tab/>
      </w:r>
      <w:r>
        <w:rPr>
          <w:noProof/>
        </w:rPr>
        <w:fldChar w:fldCharType="begin"/>
      </w:r>
      <w:r>
        <w:rPr>
          <w:noProof/>
        </w:rPr>
        <w:instrText xml:space="preserve"> PAGEREF _Toc12385204 \h </w:instrText>
      </w:r>
      <w:r>
        <w:rPr>
          <w:noProof/>
        </w:rPr>
      </w:r>
      <w:r>
        <w:rPr>
          <w:noProof/>
        </w:rPr>
        <w:fldChar w:fldCharType="separate"/>
      </w:r>
      <w:r w:rsidR="007D2926">
        <w:rPr>
          <w:noProof/>
        </w:rPr>
        <w:t>33</w:t>
      </w:r>
      <w:r>
        <w:rPr>
          <w:noProof/>
        </w:rPr>
        <w:fldChar w:fldCharType="end"/>
      </w:r>
    </w:p>
    <w:p w14:paraId="6ABE71B7" w14:textId="63338C17" w:rsidR="00E13578" w:rsidRDefault="00E13578">
      <w:pPr>
        <w:pStyle w:val="TOC2"/>
        <w:tabs>
          <w:tab w:val="left" w:pos="960"/>
          <w:tab w:val="right" w:leader="dot" w:pos="9350"/>
        </w:tabs>
        <w:rPr>
          <w:rFonts w:asciiTheme="minorHAnsi" w:eastAsiaTheme="minorEastAsia" w:hAnsiTheme="minorHAnsi" w:cstheme="minorBidi"/>
          <w:noProof/>
          <w:sz w:val="22"/>
          <w:szCs w:val="22"/>
        </w:rPr>
      </w:pPr>
      <w:r>
        <w:rPr>
          <w:noProof/>
        </w:rPr>
        <w:lastRenderedPageBreak/>
        <w:t>4.2</w:t>
      </w:r>
      <w:r>
        <w:rPr>
          <w:rFonts w:asciiTheme="minorHAnsi" w:eastAsiaTheme="minorEastAsia" w:hAnsiTheme="minorHAnsi" w:cstheme="minorBidi"/>
          <w:noProof/>
          <w:sz w:val="22"/>
          <w:szCs w:val="22"/>
        </w:rPr>
        <w:tab/>
      </w:r>
      <w:r>
        <w:rPr>
          <w:noProof/>
        </w:rPr>
        <w:t>Product Profiles</w:t>
      </w:r>
      <w:r>
        <w:rPr>
          <w:noProof/>
        </w:rPr>
        <w:tab/>
      </w:r>
      <w:r>
        <w:rPr>
          <w:noProof/>
        </w:rPr>
        <w:fldChar w:fldCharType="begin"/>
      </w:r>
      <w:r>
        <w:rPr>
          <w:noProof/>
        </w:rPr>
        <w:instrText xml:space="preserve"> PAGEREF _Toc12385205 \h </w:instrText>
      </w:r>
      <w:r>
        <w:rPr>
          <w:noProof/>
        </w:rPr>
      </w:r>
      <w:r>
        <w:rPr>
          <w:noProof/>
        </w:rPr>
        <w:fldChar w:fldCharType="separate"/>
      </w:r>
      <w:r w:rsidR="007D2926">
        <w:rPr>
          <w:noProof/>
        </w:rPr>
        <w:t>33</w:t>
      </w:r>
      <w:r>
        <w:rPr>
          <w:noProof/>
        </w:rPr>
        <w:fldChar w:fldCharType="end"/>
      </w:r>
    </w:p>
    <w:p w14:paraId="271D6CCC" w14:textId="45DFA100"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Profiles-type</w:t>
      </w:r>
      <w:r>
        <w:rPr>
          <w:noProof/>
        </w:rPr>
        <w:tab/>
      </w:r>
      <w:r>
        <w:rPr>
          <w:noProof/>
        </w:rPr>
        <w:fldChar w:fldCharType="begin"/>
      </w:r>
      <w:r>
        <w:rPr>
          <w:noProof/>
        </w:rPr>
        <w:instrText xml:space="preserve"> PAGEREF _Toc12385206 \h </w:instrText>
      </w:r>
      <w:r>
        <w:rPr>
          <w:noProof/>
        </w:rPr>
      </w:r>
      <w:r>
        <w:rPr>
          <w:noProof/>
        </w:rPr>
        <w:fldChar w:fldCharType="separate"/>
      </w:r>
      <w:r w:rsidR="007D2926">
        <w:rPr>
          <w:noProof/>
        </w:rPr>
        <w:t>33</w:t>
      </w:r>
      <w:r>
        <w:rPr>
          <w:noProof/>
        </w:rPr>
        <w:fldChar w:fldCharType="end"/>
      </w:r>
    </w:p>
    <w:p w14:paraId="2EE3967E" w14:textId="6F09EA8C"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ProductProfile-type</w:t>
      </w:r>
      <w:r>
        <w:rPr>
          <w:noProof/>
        </w:rPr>
        <w:tab/>
      </w:r>
      <w:r>
        <w:rPr>
          <w:noProof/>
        </w:rPr>
        <w:fldChar w:fldCharType="begin"/>
      </w:r>
      <w:r>
        <w:rPr>
          <w:noProof/>
        </w:rPr>
        <w:instrText xml:space="preserve"> PAGEREF _Toc12385207 \h </w:instrText>
      </w:r>
      <w:r>
        <w:rPr>
          <w:noProof/>
        </w:rPr>
      </w:r>
      <w:r>
        <w:rPr>
          <w:noProof/>
        </w:rPr>
        <w:fldChar w:fldCharType="separate"/>
      </w:r>
      <w:r w:rsidR="007D2926">
        <w:rPr>
          <w:noProof/>
        </w:rPr>
        <w:t>34</w:t>
      </w:r>
      <w:r>
        <w:rPr>
          <w:noProof/>
        </w:rPr>
        <w:fldChar w:fldCharType="end"/>
      </w:r>
    </w:p>
    <w:p w14:paraId="6C112514" w14:textId="168AB3B4"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4.2.3</w:t>
      </w:r>
      <w:r>
        <w:rPr>
          <w:rFonts w:asciiTheme="minorHAnsi" w:eastAsiaTheme="minorEastAsia" w:hAnsiTheme="minorHAnsi" w:cstheme="minorBidi"/>
          <w:noProof/>
          <w:sz w:val="22"/>
          <w:szCs w:val="22"/>
        </w:rPr>
        <w:tab/>
      </w:r>
      <w:r>
        <w:rPr>
          <w:noProof/>
        </w:rPr>
        <w:t>ProductProfileInfo-type</w:t>
      </w:r>
      <w:r>
        <w:rPr>
          <w:noProof/>
        </w:rPr>
        <w:tab/>
      </w:r>
      <w:r>
        <w:rPr>
          <w:noProof/>
        </w:rPr>
        <w:fldChar w:fldCharType="begin"/>
      </w:r>
      <w:r>
        <w:rPr>
          <w:noProof/>
        </w:rPr>
        <w:instrText xml:space="preserve"> PAGEREF _Toc12385208 \h </w:instrText>
      </w:r>
      <w:r>
        <w:rPr>
          <w:noProof/>
        </w:rPr>
      </w:r>
      <w:r>
        <w:rPr>
          <w:noProof/>
        </w:rPr>
        <w:fldChar w:fldCharType="separate"/>
      </w:r>
      <w:r w:rsidR="007D2926">
        <w:rPr>
          <w:noProof/>
        </w:rPr>
        <w:t>34</w:t>
      </w:r>
      <w:r>
        <w:rPr>
          <w:noProof/>
        </w:rPr>
        <w:fldChar w:fldCharType="end"/>
      </w:r>
    </w:p>
    <w:p w14:paraId="68C87124" w14:textId="0291B8CC"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4.2.4</w:t>
      </w:r>
      <w:r>
        <w:rPr>
          <w:rFonts w:asciiTheme="minorHAnsi" w:eastAsiaTheme="minorEastAsia" w:hAnsiTheme="minorHAnsi" w:cstheme="minorBidi"/>
          <w:noProof/>
          <w:sz w:val="22"/>
          <w:szCs w:val="22"/>
        </w:rPr>
        <w:tab/>
      </w:r>
      <w:r>
        <w:rPr>
          <w:noProof/>
        </w:rPr>
        <w:t>ProductPromotional-type</w:t>
      </w:r>
      <w:r>
        <w:rPr>
          <w:noProof/>
        </w:rPr>
        <w:tab/>
      </w:r>
      <w:r>
        <w:rPr>
          <w:noProof/>
        </w:rPr>
        <w:fldChar w:fldCharType="begin"/>
      </w:r>
      <w:r>
        <w:rPr>
          <w:noProof/>
        </w:rPr>
        <w:instrText xml:space="preserve"> PAGEREF _Toc12385209 \h </w:instrText>
      </w:r>
      <w:r>
        <w:rPr>
          <w:noProof/>
        </w:rPr>
      </w:r>
      <w:r>
        <w:rPr>
          <w:noProof/>
        </w:rPr>
        <w:fldChar w:fldCharType="separate"/>
      </w:r>
      <w:r w:rsidR="007D2926">
        <w:rPr>
          <w:noProof/>
        </w:rPr>
        <w:t>35</w:t>
      </w:r>
      <w:r>
        <w:rPr>
          <w:noProof/>
        </w:rPr>
        <w:fldChar w:fldCharType="end"/>
      </w:r>
    </w:p>
    <w:p w14:paraId="6CA95C19" w14:textId="48AB2609"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4.2.5</w:t>
      </w:r>
      <w:r>
        <w:rPr>
          <w:rFonts w:asciiTheme="minorHAnsi" w:eastAsiaTheme="minorEastAsia" w:hAnsiTheme="minorHAnsi" w:cstheme="minorBidi"/>
          <w:noProof/>
          <w:sz w:val="22"/>
          <w:szCs w:val="22"/>
        </w:rPr>
        <w:tab/>
      </w:r>
      <w:r>
        <w:rPr>
          <w:noProof/>
        </w:rPr>
        <w:t>ProductSupplemental-type</w:t>
      </w:r>
      <w:r>
        <w:rPr>
          <w:noProof/>
        </w:rPr>
        <w:tab/>
      </w:r>
      <w:r>
        <w:rPr>
          <w:noProof/>
        </w:rPr>
        <w:fldChar w:fldCharType="begin"/>
      </w:r>
      <w:r>
        <w:rPr>
          <w:noProof/>
        </w:rPr>
        <w:instrText xml:space="preserve"> PAGEREF _Toc12385210 \h </w:instrText>
      </w:r>
      <w:r>
        <w:rPr>
          <w:noProof/>
        </w:rPr>
      </w:r>
      <w:r>
        <w:rPr>
          <w:noProof/>
        </w:rPr>
        <w:fldChar w:fldCharType="separate"/>
      </w:r>
      <w:r w:rsidR="007D2926">
        <w:rPr>
          <w:noProof/>
        </w:rPr>
        <w:t>35</w:t>
      </w:r>
      <w:r>
        <w:rPr>
          <w:noProof/>
        </w:rPr>
        <w:fldChar w:fldCharType="end"/>
      </w:r>
    </w:p>
    <w:p w14:paraId="383F2C1C" w14:textId="4E571F8D" w:rsidR="00E13578" w:rsidRDefault="00E13578">
      <w:pPr>
        <w:pStyle w:val="TOC2"/>
        <w:tabs>
          <w:tab w:val="left" w:pos="960"/>
          <w:tab w:val="right" w:leader="dot" w:pos="9350"/>
        </w:tabs>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Artwork Profiles</w:t>
      </w:r>
      <w:r>
        <w:rPr>
          <w:noProof/>
        </w:rPr>
        <w:tab/>
      </w:r>
      <w:r>
        <w:rPr>
          <w:noProof/>
        </w:rPr>
        <w:fldChar w:fldCharType="begin"/>
      </w:r>
      <w:r>
        <w:rPr>
          <w:noProof/>
        </w:rPr>
        <w:instrText xml:space="preserve"> PAGEREF _Toc12385211 \h </w:instrText>
      </w:r>
      <w:r>
        <w:rPr>
          <w:noProof/>
        </w:rPr>
      </w:r>
      <w:r>
        <w:rPr>
          <w:noProof/>
        </w:rPr>
        <w:fldChar w:fldCharType="separate"/>
      </w:r>
      <w:r w:rsidR="007D2926">
        <w:rPr>
          <w:noProof/>
        </w:rPr>
        <w:t>35</w:t>
      </w:r>
      <w:r>
        <w:rPr>
          <w:noProof/>
        </w:rPr>
        <w:fldChar w:fldCharType="end"/>
      </w:r>
    </w:p>
    <w:p w14:paraId="6A8BFFEB" w14:textId="7675432C"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4.3.1</w:t>
      </w:r>
      <w:r>
        <w:rPr>
          <w:rFonts w:asciiTheme="minorHAnsi" w:eastAsiaTheme="minorEastAsia" w:hAnsiTheme="minorHAnsi" w:cstheme="minorBidi"/>
          <w:noProof/>
          <w:sz w:val="22"/>
          <w:szCs w:val="22"/>
        </w:rPr>
        <w:tab/>
      </w:r>
      <w:r>
        <w:rPr>
          <w:noProof/>
        </w:rPr>
        <w:t>ArtworkProfile-type</w:t>
      </w:r>
      <w:r>
        <w:rPr>
          <w:noProof/>
        </w:rPr>
        <w:tab/>
      </w:r>
      <w:r>
        <w:rPr>
          <w:noProof/>
        </w:rPr>
        <w:fldChar w:fldCharType="begin"/>
      </w:r>
      <w:r>
        <w:rPr>
          <w:noProof/>
        </w:rPr>
        <w:instrText xml:space="preserve"> PAGEREF _Toc12385212 \h </w:instrText>
      </w:r>
      <w:r>
        <w:rPr>
          <w:noProof/>
        </w:rPr>
      </w:r>
      <w:r>
        <w:rPr>
          <w:noProof/>
        </w:rPr>
        <w:fldChar w:fldCharType="separate"/>
      </w:r>
      <w:r w:rsidR="007D2926">
        <w:rPr>
          <w:noProof/>
        </w:rPr>
        <w:t>36</w:t>
      </w:r>
      <w:r>
        <w:rPr>
          <w:noProof/>
        </w:rPr>
        <w:fldChar w:fldCharType="end"/>
      </w:r>
    </w:p>
    <w:p w14:paraId="17E5BABB" w14:textId="69ACE8CE"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4.3.2</w:t>
      </w:r>
      <w:r>
        <w:rPr>
          <w:rFonts w:asciiTheme="minorHAnsi" w:eastAsiaTheme="minorEastAsia" w:hAnsiTheme="minorHAnsi" w:cstheme="minorBidi"/>
          <w:noProof/>
          <w:sz w:val="22"/>
          <w:szCs w:val="22"/>
        </w:rPr>
        <w:tab/>
      </w:r>
      <w:r>
        <w:rPr>
          <w:noProof/>
        </w:rPr>
        <w:t>ArtworkImage-type</w:t>
      </w:r>
      <w:r>
        <w:rPr>
          <w:noProof/>
        </w:rPr>
        <w:tab/>
      </w:r>
      <w:r>
        <w:rPr>
          <w:noProof/>
        </w:rPr>
        <w:fldChar w:fldCharType="begin"/>
      </w:r>
      <w:r>
        <w:rPr>
          <w:noProof/>
        </w:rPr>
        <w:instrText xml:space="preserve"> PAGEREF _Toc12385213 \h </w:instrText>
      </w:r>
      <w:r>
        <w:rPr>
          <w:noProof/>
        </w:rPr>
      </w:r>
      <w:r>
        <w:rPr>
          <w:noProof/>
        </w:rPr>
        <w:fldChar w:fldCharType="separate"/>
      </w:r>
      <w:r w:rsidR="007D2926">
        <w:rPr>
          <w:noProof/>
        </w:rPr>
        <w:t>36</w:t>
      </w:r>
      <w:r>
        <w:rPr>
          <w:noProof/>
        </w:rPr>
        <w:fldChar w:fldCharType="end"/>
      </w:r>
    </w:p>
    <w:p w14:paraId="63396209" w14:textId="330EB43B" w:rsidR="00E13578" w:rsidRDefault="00E13578">
      <w:pPr>
        <w:pStyle w:val="TOC2"/>
        <w:tabs>
          <w:tab w:val="left" w:pos="960"/>
          <w:tab w:val="right" w:leader="dot" w:pos="9350"/>
        </w:tabs>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Technical Profiles</w:t>
      </w:r>
      <w:r>
        <w:rPr>
          <w:noProof/>
        </w:rPr>
        <w:tab/>
      </w:r>
      <w:r>
        <w:rPr>
          <w:noProof/>
        </w:rPr>
        <w:fldChar w:fldCharType="begin"/>
      </w:r>
      <w:r>
        <w:rPr>
          <w:noProof/>
        </w:rPr>
        <w:instrText xml:space="preserve"> PAGEREF _Toc12385214 \h </w:instrText>
      </w:r>
      <w:r>
        <w:rPr>
          <w:noProof/>
        </w:rPr>
      </w:r>
      <w:r>
        <w:rPr>
          <w:noProof/>
        </w:rPr>
        <w:fldChar w:fldCharType="separate"/>
      </w:r>
      <w:r w:rsidR="007D2926">
        <w:rPr>
          <w:noProof/>
        </w:rPr>
        <w:t>37</w:t>
      </w:r>
      <w:r>
        <w:rPr>
          <w:noProof/>
        </w:rPr>
        <w:fldChar w:fldCharType="end"/>
      </w:r>
    </w:p>
    <w:p w14:paraId="2B72E5C3" w14:textId="66E1D948"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4.4.1</w:t>
      </w:r>
      <w:r>
        <w:rPr>
          <w:rFonts w:asciiTheme="minorHAnsi" w:eastAsiaTheme="minorEastAsia" w:hAnsiTheme="minorHAnsi" w:cstheme="minorBidi"/>
          <w:noProof/>
          <w:sz w:val="22"/>
          <w:szCs w:val="22"/>
        </w:rPr>
        <w:tab/>
      </w:r>
      <w:r>
        <w:rPr>
          <w:noProof/>
        </w:rPr>
        <w:t>TechnicalProfile-type</w:t>
      </w:r>
      <w:r>
        <w:rPr>
          <w:noProof/>
        </w:rPr>
        <w:tab/>
      </w:r>
      <w:r>
        <w:rPr>
          <w:noProof/>
        </w:rPr>
        <w:fldChar w:fldCharType="begin"/>
      </w:r>
      <w:r>
        <w:rPr>
          <w:noProof/>
        </w:rPr>
        <w:instrText xml:space="preserve"> PAGEREF _Toc12385215 \h </w:instrText>
      </w:r>
      <w:r>
        <w:rPr>
          <w:noProof/>
        </w:rPr>
      </w:r>
      <w:r>
        <w:rPr>
          <w:noProof/>
        </w:rPr>
        <w:fldChar w:fldCharType="separate"/>
      </w:r>
      <w:r w:rsidR="007D2926">
        <w:rPr>
          <w:noProof/>
        </w:rPr>
        <w:t>38</w:t>
      </w:r>
      <w:r>
        <w:rPr>
          <w:noProof/>
        </w:rPr>
        <w:fldChar w:fldCharType="end"/>
      </w:r>
    </w:p>
    <w:p w14:paraId="71E5324B" w14:textId="640D1792" w:rsidR="00E13578" w:rsidRDefault="00E13578">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Asset Order</w:t>
      </w:r>
      <w:r>
        <w:rPr>
          <w:noProof/>
        </w:rPr>
        <w:tab/>
      </w:r>
      <w:r>
        <w:rPr>
          <w:noProof/>
        </w:rPr>
        <w:fldChar w:fldCharType="begin"/>
      </w:r>
      <w:r>
        <w:rPr>
          <w:noProof/>
        </w:rPr>
        <w:instrText xml:space="preserve"> PAGEREF _Toc12385216 \h </w:instrText>
      </w:r>
      <w:r>
        <w:rPr>
          <w:noProof/>
        </w:rPr>
      </w:r>
      <w:r>
        <w:rPr>
          <w:noProof/>
        </w:rPr>
        <w:fldChar w:fldCharType="separate"/>
      </w:r>
      <w:r w:rsidR="007D2926">
        <w:rPr>
          <w:noProof/>
        </w:rPr>
        <w:t>40</w:t>
      </w:r>
      <w:r>
        <w:rPr>
          <w:noProof/>
        </w:rPr>
        <w:fldChar w:fldCharType="end"/>
      </w:r>
    </w:p>
    <w:p w14:paraId="00C759E4" w14:textId="00878BEC" w:rsidR="00E13578" w:rsidRDefault="00E13578">
      <w:pPr>
        <w:pStyle w:val="TOC2"/>
        <w:tabs>
          <w:tab w:val="left" w:pos="960"/>
          <w:tab w:val="right" w:leader="dot" w:pos="935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AssetOrder-type</w:t>
      </w:r>
      <w:r>
        <w:rPr>
          <w:noProof/>
        </w:rPr>
        <w:tab/>
      </w:r>
      <w:r>
        <w:rPr>
          <w:noProof/>
        </w:rPr>
        <w:fldChar w:fldCharType="begin"/>
      </w:r>
      <w:r>
        <w:rPr>
          <w:noProof/>
        </w:rPr>
        <w:instrText xml:space="preserve"> PAGEREF _Toc12385217 \h </w:instrText>
      </w:r>
      <w:r>
        <w:rPr>
          <w:noProof/>
        </w:rPr>
      </w:r>
      <w:r>
        <w:rPr>
          <w:noProof/>
        </w:rPr>
        <w:fldChar w:fldCharType="separate"/>
      </w:r>
      <w:r w:rsidR="007D2926">
        <w:rPr>
          <w:noProof/>
        </w:rPr>
        <w:t>40</w:t>
      </w:r>
      <w:r>
        <w:rPr>
          <w:noProof/>
        </w:rPr>
        <w:fldChar w:fldCharType="end"/>
      </w:r>
    </w:p>
    <w:p w14:paraId="7AD03001" w14:textId="4C47D9E1"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5.1.1</w:t>
      </w:r>
      <w:r>
        <w:rPr>
          <w:rFonts w:asciiTheme="minorHAnsi" w:eastAsiaTheme="minorEastAsia" w:hAnsiTheme="minorHAnsi" w:cstheme="minorBidi"/>
          <w:noProof/>
          <w:sz w:val="22"/>
          <w:szCs w:val="22"/>
        </w:rPr>
        <w:tab/>
      </w:r>
      <w:r>
        <w:rPr>
          <w:noProof/>
        </w:rPr>
        <w:t>AssetOrderObject-type</w:t>
      </w:r>
      <w:r>
        <w:rPr>
          <w:noProof/>
        </w:rPr>
        <w:tab/>
      </w:r>
      <w:r>
        <w:rPr>
          <w:noProof/>
        </w:rPr>
        <w:fldChar w:fldCharType="begin"/>
      </w:r>
      <w:r>
        <w:rPr>
          <w:noProof/>
        </w:rPr>
        <w:instrText xml:space="preserve"> PAGEREF _Toc12385218 \h </w:instrText>
      </w:r>
      <w:r>
        <w:rPr>
          <w:noProof/>
        </w:rPr>
      </w:r>
      <w:r>
        <w:rPr>
          <w:noProof/>
        </w:rPr>
        <w:fldChar w:fldCharType="separate"/>
      </w:r>
      <w:r w:rsidR="007D2926">
        <w:rPr>
          <w:noProof/>
        </w:rPr>
        <w:t>40</w:t>
      </w:r>
      <w:r>
        <w:rPr>
          <w:noProof/>
        </w:rPr>
        <w:fldChar w:fldCharType="end"/>
      </w:r>
    </w:p>
    <w:p w14:paraId="1FCE8EB4" w14:textId="3D42F5A4"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5.1.2</w:t>
      </w:r>
      <w:r>
        <w:rPr>
          <w:rFonts w:asciiTheme="minorHAnsi" w:eastAsiaTheme="minorEastAsia" w:hAnsiTheme="minorHAnsi" w:cstheme="minorBidi"/>
          <w:noProof/>
          <w:sz w:val="22"/>
          <w:szCs w:val="22"/>
        </w:rPr>
        <w:tab/>
      </w:r>
      <w:r>
        <w:rPr>
          <w:noProof/>
        </w:rPr>
        <w:t>AssetOrderTerms-type</w:t>
      </w:r>
      <w:r>
        <w:rPr>
          <w:noProof/>
        </w:rPr>
        <w:tab/>
      </w:r>
      <w:r>
        <w:rPr>
          <w:noProof/>
        </w:rPr>
        <w:fldChar w:fldCharType="begin"/>
      </w:r>
      <w:r>
        <w:rPr>
          <w:noProof/>
        </w:rPr>
        <w:instrText xml:space="preserve"> PAGEREF _Toc12385219 \h </w:instrText>
      </w:r>
      <w:r>
        <w:rPr>
          <w:noProof/>
        </w:rPr>
      </w:r>
      <w:r>
        <w:rPr>
          <w:noProof/>
        </w:rPr>
        <w:fldChar w:fldCharType="separate"/>
      </w:r>
      <w:r w:rsidR="007D2926">
        <w:rPr>
          <w:noProof/>
        </w:rPr>
        <w:t>41</w:t>
      </w:r>
      <w:r>
        <w:rPr>
          <w:noProof/>
        </w:rPr>
        <w:fldChar w:fldCharType="end"/>
      </w:r>
    </w:p>
    <w:p w14:paraId="52454377" w14:textId="5AA4418A" w:rsidR="00E13578" w:rsidRDefault="00E13578">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Asset Availability (ASM)</w:t>
      </w:r>
      <w:r>
        <w:rPr>
          <w:noProof/>
        </w:rPr>
        <w:tab/>
      </w:r>
      <w:r>
        <w:rPr>
          <w:noProof/>
        </w:rPr>
        <w:fldChar w:fldCharType="begin"/>
      </w:r>
      <w:r>
        <w:rPr>
          <w:noProof/>
        </w:rPr>
        <w:instrText xml:space="preserve"> PAGEREF _Toc12385220 \h </w:instrText>
      </w:r>
      <w:r>
        <w:rPr>
          <w:noProof/>
        </w:rPr>
      </w:r>
      <w:r>
        <w:rPr>
          <w:noProof/>
        </w:rPr>
        <w:fldChar w:fldCharType="separate"/>
      </w:r>
      <w:r w:rsidR="007D2926">
        <w:rPr>
          <w:noProof/>
        </w:rPr>
        <w:t>42</w:t>
      </w:r>
      <w:r>
        <w:rPr>
          <w:noProof/>
        </w:rPr>
        <w:fldChar w:fldCharType="end"/>
      </w:r>
    </w:p>
    <w:p w14:paraId="463A0F49" w14:textId="61665336" w:rsidR="00E13578" w:rsidRDefault="00E13578">
      <w:pPr>
        <w:pStyle w:val="TOC2"/>
        <w:tabs>
          <w:tab w:val="left" w:pos="960"/>
          <w:tab w:val="right" w:leader="dot" w:pos="9350"/>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AssetAvailability-type</w:t>
      </w:r>
      <w:r>
        <w:rPr>
          <w:noProof/>
        </w:rPr>
        <w:tab/>
      </w:r>
      <w:r>
        <w:rPr>
          <w:noProof/>
        </w:rPr>
        <w:fldChar w:fldCharType="begin"/>
      </w:r>
      <w:r>
        <w:rPr>
          <w:noProof/>
        </w:rPr>
        <w:instrText xml:space="preserve"> PAGEREF _Toc12385221 \h </w:instrText>
      </w:r>
      <w:r>
        <w:rPr>
          <w:noProof/>
        </w:rPr>
      </w:r>
      <w:r>
        <w:rPr>
          <w:noProof/>
        </w:rPr>
        <w:fldChar w:fldCharType="separate"/>
      </w:r>
      <w:r w:rsidR="007D2926">
        <w:rPr>
          <w:noProof/>
        </w:rPr>
        <w:t>42</w:t>
      </w:r>
      <w:r>
        <w:rPr>
          <w:noProof/>
        </w:rPr>
        <w:fldChar w:fldCharType="end"/>
      </w:r>
    </w:p>
    <w:p w14:paraId="3C69424E" w14:textId="7F071335"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6.1.1</w:t>
      </w:r>
      <w:r>
        <w:rPr>
          <w:rFonts w:asciiTheme="minorHAnsi" w:eastAsiaTheme="minorEastAsia" w:hAnsiTheme="minorHAnsi" w:cstheme="minorBidi"/>
          <w:noProof/>
          <w:sz w:val="22"/>
          <w:szCs w:val="22"/>
        </w:rPr>
        <w:tab/>
      </w:r>
      <w:r>
        <w:rPr>
          <w:noProof/>
        </w:rPr>
        <w:t>AssetAvailabilityObject-type</w:t>
      </w:r>
      <w:r>
        <w:rPr>
          <w:noProof/>
        </w:rPr>
        <w:tab/>
      </w:r>
      <w:r>
        <w:rPr>
          <w:noProof/>
        </w:rPr>
        <w:fldChar w:fldCharType="begin"/>
      </w:r>
      <w:r>
        <w:rPr>
          <w:noProof/>
        </w:rPr>
        <w:instrText xml:space="preserve"> PAGEREF _Toc12385222 \h </w:instrText>
      </w:r>
      <w:r>
        <w:rPr>
          <w:noProof/>
        </w:rPr>
      </w:r>
      <w:r>
        <w:rPr>
          <w:noProof/>
        </w:rPr>
        <w:fldChar w:fldCharType="separate"/>
      </w:r>
      <w:r w:rsidR="007D2926">
        <w:rPr>
          <w:noProof/>
        </w:rPr>
        <w:t>43</w:t>
      </w:r>
      <w:r>
        <w:rPr>
          <w:noProof/>
        </w:rPr>
        <w:fldChar w:fldCharType="end"/>
      </w:r>
    </w:p>
    <w:p w14:paraId="2D217B8F" w14:textId="2F349C57" w:rsidR="00E13578" w:rsidRDefault="00E13578">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QC Report</w:t>
      </w:r>
      <w:r>
        <w:rPr>
          <w:noProof/>
        </w:rPr>
        <w:tab/>
      </w:r>
      <w:r>
        <w:rPr>
          <w:noProof/>
        </w:rPr>
        <w:fldChar w:fldCharType="begin"/>
      </w:r>
      <w:r>
        <w:rPr>
          <w:noProof/>
        </w:rPr>
        <w:instrText xml:space="preserve"> PAGEREF _Toc12385223 \h </w:instrText>
      </w:r>
      <w:r>
        <w:rPr>
          <w:noProof/>
        </w:rPr>
      </w:r>
      <w:r>
        <w:rPr>
          <w:noProof/>
        </w:rPr>
        <w:fldChar w:fldCharType="separate"/>
      </w:r>
      <w:r w:rsidR="007D2926">
        <w:rPr>
          <w:noProof/>
        </w:rPr>
        <w:t>45</w:t>
      </w:r>
      <w:r>
        <w:rPr>
          <w:noProof/>
        </w:rPr>
        <w:fldChar w:fldCharType="end"/>
      </w:r>
    </w:p>
    <w:p w14:paraId="788DF2E4" w14:textId="1419D7F7" w:rsidR="00E13578" w:rsidRDefault="00E13578">
      <w:pPr>
        <w:pStyle w:val="TOC2"/>
        <w:tabs>
          <w:tab w:val="left" w:pos="960"/>
          <w:tab w:val="right" w:leader="dot" w:pos="9350"/>
        </w:tabs>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QCReport-type</w:t>
      </w:r>
      <w:r>
        <w:rPr>
          <w:noProof/>
        </w:rPr>
        <w:tab/>
      </w:r>
      <w:r>
        <w:rPr>
          <w:noProof/>
        </w:rPr>
        <w:fldChar w:fldCharType="begin"/>
      </w:r>
      <w:r>
        <w:rPr>
          <w:noProof/>
        </w:rPr>
        <w:instrText xml:space="preserve"> PAGEREF _Toc12385224 \h </w:instrText>
      </w:r>
      <w:r>
        <w:rPr>
          <w:noProof/>
        </w:rPr>
      </w:r>
      <w:r>
        <w:rPr>
          <w:noProof/>
        </w:rPr>
        <w:fldChar w:fldCharType="separate"/>
      </w:r>
      <w:r w:rsidR="007D2926">
        <w:rPr>
          <w:noProof/>
        </w:rPr>
        <w:t>45</w:t>
      </w:r>
      <w:r>
        <w:rPr>
          <w:noProof/>
        </w:rPr>
        <w:fldChar w:fldCharType="end"/>
      </w:r>
    </w:p>
    <w:p w14:paraId="78ABFBC7" w14:textId="2130B9FD"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7.1.1</w:t>
      </w:r>
      <w:r>
        <w:rPr>
          <w:rFonts w:asciiTheme="minorHAnsi" w:eastAsiaTheme="minorEastAsia" w:hAnsiTheme="minorHAnsi" w:cstheme="minorBidi"/>
          <w:noProof/>
          <w:sz w:val="22"/>
          <w:szCs w:val="22"/>
        </w:rPr>
        <w:tab/>
      </w:r>
      <w:r>
        <w:rPr>
          <w:noProof/>
        </w:rPr>
        <w:t>QCError-type</w:t>
      </w:r>
      <w:r>
        <w:rPr>
          <w:noProof/>
        </w:rPr>
        <w:tab/>
      </w:r>
      <w:r>
        <w:rPr>
          <w:noProof/>
        </w:rPr>
        <w:fldChar w:fldCharType="begin"/>
      </w:r>
      <w:r>
        <w:rPr>
          <w:noProof/>
        </w:rPr>
        <w:instrText xml:space="preserve"> PAGEREF _Toc12385225 \h </w:instrText>
      </w:r>
      <w:r>
        <w:rPr>
          <w:noProof/>
        </w:rPr>
      </w:r>
      <w:r>
        <w:rPr>
          <w:noProof/>
        </w:rPr>
        <w:fldChar w:fldCharType="separate"/>
      </w:r>
      <w:r w:rsidR="007D2926">
        <w:rPr>
          <w:noProof/>
        </w:rPr>
        <w:t>46</w:t>
      </w:r>
      <w:r>
        <w:rPr>
          <w:noProof/>
        </w:rPr>
        <w:fldChar w:fldCharType="end"/>
      </w:r>
    </w:p>
    <w:p w14:paraId="78E6F14F" w14:textId="13741A29"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7.1.2</w:t>
      </w:r>
      <w:r>
        <w:rPr>
          <w:rFonts w:asciiTheme="minorHAnsi" w:eastAsiaTheme="minorEastAsia" w:hAnsiTheme="minorHAnsi" w:cstheme="minorBidi"/>
          <w:noProof/>
          <w:sz w:val="22"/>
          <w:szCs w:val="22"/>
        </w:rPr>
        <w:tab/>
      </w:r>
      <w:r>
        <w:rPr>
          <w:noProof/>
        </w:rPr>
        <w:t>QCErrorDescription-type</w:t>
      </w:r>
      <w:r>
        <w:rPr>
          <w:noProof/>
        </w:rPr>
        <w:tab/>
      </w:r>
      <w:r>
        <w:rPr>
          <w:noProof/>
        </w:rPr>
        <w:fldChar w:fldCharType="begin"/>
      </w:r>
      <w:r>
        <w:rPr>
          <w:noProof/>
        </w:rPr>
        <w:instrText xml:space="preserve"> PAGEREF _Toc12385226 \h </w:instrText>
      </w:r>
      <w:r>
        <w:rPr>
          <w:noProof/>
        </w:rPr>
      </w:r>
      <w:r>
        <w:rPr>
          <w:noProof/>
        </w:rPr>
        <w:fldChar w:fldCharType="separate"/>
      </w:r>
      <w:r w:rsidR="007D2926">
        <w:rPr>
          <w:noProof/>
        </w:rPr>
        <w:t>46</w:t>
      </w:r>
      <w:r>
        <w:rPr>
          <w:noProof/>
        </w:rPr>
        <w:fldChar w:fldCharType="end"/>
      </w:r>
    </w:p>
    <w:p w14:paraId="4EC452D1" w14:textId="1FD11686"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7.1.3</w:t>
      </w:r>
      <w:r>
        <w:rPr>
          <w:rFonts w:asciiTheme="minorHAnsi" w:eastAsiaTheme="minorEastAsia" w:hAnsiTheme="minorHAnsi" w:cstheme="minorBidi"/>
          <w:noProof/>
          <w:sz w:val="22"/>
          <w:szCs w:val="22"/>
        </w:rPr>
        <w:tab/>
      </w:r>
      <w:r>
        <w:rPr>
          <w:noProof/>
        </w:rPr>
        <w:t>QCCategoryError-type</w:t>
      </w:r>
      <w:r>
        <w:rPr>
          <w:noProof/>
        </w:rPr>
        <w:tab/>
      </w:r>
      <w:r>
        <w:rPr>
          <w:noProof/>
        </w:rPr>
        <w:fldChar w:fldCharType="begin"/>
      </w:r>
      <w:r>
        <w:rPr>
          <w:noProof/>
        </w:rPr>
        <w:instrText xml:space="preserve"> PAGEREF _Toc12385227 \h </w:instrText>
      </w:r>
      <w:r>
        <w:rPr>
          <w:noProof/>
        </w:rPr>
      </w:r>
      <w:r>
        <w:rPr>
          <w:noProof/>
        </w:rPr>
        <w:fldChar w:fldCharType="separate"/>
      </w:r>
      <w:r w:rsidR="007D2926">
        <w:rPr>
          <w:noProof/>
        </w:rPr>
        <w:t>47</w:t>
      </w:r>
      <w:r>
        <w:rPr>
          <w:noProof/>
        </w:rPr>
        <w:fldChar w:fldCharType="end"/>
      </w:r>
    </w:p>
    <w:p w14:paraId="5CAA0426" w14:textId="17868D86" w:rsidR="00E13578" w:rsidRDefault="00E13578">
      <w:pPr>
        <w:pStyle w:val="TOC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Product Status</w:t>
      </w:r>
      <w:r>
        <w:rPr>
          <w:noProof/>
        </w:rPr>
        <w:tab/>
      </w:r>
      <w:r>
        <w:rPr>
          <w:noProof/>
        </w:rPr>
        <w:fldChar w:fldCharType="begin"/>
      </w:r>
      <w:r>
        <w:rPr>
          <w:noProof/>
        </w:rPr>
        <w:instrText xml:space="preserve"> PAGEREF _Toc12385228 \h </w:instrText>
      </w:r>
      <w:r>
        <w:rPr>
          <w:noProof/>
        </w:rPr>
      </w:r>
      <w:r>
        <w:rPr>
          <w:noProof/>
        </w:rPr>
        <w:fldChar w:fldCharType="separate"/>
      </w:r>
      <w:r w:rsidR="007D2926">
        <w:rPr>
          <w:noProof/>
        </w:rPr>
        <w:t>51</w:t>
      </w:r>
      <w:r>
        <w:rPr>
          <w:noProof/>
        </w:rPr>
        <w:fldChar w:fldCharType="end"/>
      </w:r>
    </w:p>
    <w:p w14:paraId="016E190C" w14:textId="5629C48A" w:rsidR="00E13578" w:rsidRDefault="00E13578">
      <w:pPr>
        <w:pStyle w:val="TOC2"/>
        <w:tabs>
          <w:tab w:val="left" w:pos="960"/>
          <w:tab w:val="right" w:leader="dot" w:pos="9350"/>
        </w:tabs>
        <w:rPr>
          <w:rFonts w:asciiTheme="minorHAnsi" w:eastAsiaTheme="minorEastAsia" w:hAnsiTheme="minorHAnsi" w:cstheme="minorBidi"/>
          <w:noProof/>
          <w:sz w:val="22"/>
          <w:szCs w:val="22"/>
        </w:rPr>
      </w:pPr>
      <w:r>
        <w:rPr>
          <w:noProof/>
        </w:rPr>
        <w:t>8.1</w:t>
      </w:r>
      <w:r>
        <w:rPr>
          <w:rFonts w:asciiTheme="minorHAnsi" w:eastAsiaTheme="minorEastAsia" w:hAnsiTheme="minorHAnsi" w:cstheme="minorBidi"/>
          <w:noProof/>
          <w:sz w:val="22"/>
          <w:szCs w:val="22"/>
        </w:rPr>
        <w:tab/>
      </w:r>
      <w:r>
        <w:rPr>
          <w:noProof/>
        </w:rPr>
        <w:t>Asset Status</w:t>
      </w:r>
      <w:r>
        <w:rPr>
          <w:noProof/>
        </w:rPr>
        <w:tab/>
      </w:r>
      <w:r>
        <w:rPr>
          <w:noProof/>
        </w:rPr>
        <w:fldChar w:fldCharType="begin"/>
      </w:r>
      <w:r>
        <w:rPr>
          <w:noProof/>
        </w:rPr>
        <w:instrText xml:space="preserve"> PAGEREF _Toc12385229 \h </w:instrText>
      </w:r>
      <w:r>
        <w:rPr>
          <w:noProof/>
        </w:rPr>
      </w:r>
      <w:r>
        <w:rPr>
          <w:noProof/>
        </w:rPr>
        <w:fldChar w:fldCharType="separate"/>
      </w:r>
      <w:r w:rsidR="007D2926">
        <w:rPr>
          <w:noProof/>
        </w:rPr>
        <w:t>52</w:t>
      </w:r>
      <w:r>
        <w:rPr>
          <w:noProof/>
        </w:rPr>
        <w:fldChar w:fldCharType="end"/>
      </w:r>
    </w:p>
    <w:p w14:paraId="77C3A2C5" w14:textId="27B57EF8"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8.1.1</w:t>
      </w:r>
      <w:r>
        <w:rPr>
          <w:rFonts w:asciiTheme="minorHAnsi" w:eastAsiaTheme="minorEastAsia" w:hAnsiTheme="minorHAnsi" w:cstheme="minorBidi"/>
          <w:noProof/>
          <w:sz w:val="22"/>
          <w:szCs w:val="22"/>
        </w:rPr>
        <w:tab/>
      </w:r>
      <w:r>
        <w:rPr>
          <w:noProof/>
        </w:rPr>
        <w:t>Progress Codes</w:t>
      </w:r>
      <w:r>
        <w:rPr>
          <w:noProof/>
        </w:rPr>
        <w:tab/>
      </w:r>
      <w:r>
        <w:rPr>
          <w:noProof/>
        </w:rPr>
        <w:fldChar w:fldCharType="begin"/>
      </w:r>
      <w:r>
        <w:rPr>
          <w:noProof/>
        </w:rPr>
        <w:instrText xml:space="preserve"> PAGEREF _Toc12385230 \h </w:instrText>
      </w:r>
      <w:r>
        <w:rPr>
          <w:noProof/>
        </w:rPr>
      </w:r>
      <w:r>
        <w:rPr>
          <w:noProof/>
        </w:rPr>
        <w:fldChar w:fldCharType="separate"/>
      </w:r>
      <w:r w:rsidR="007D2926">
        <w:rPr>
          <w:noProof/>
        </w:rPr>
        <w:t>53</w:t>
      </w:r>
      <w:r>
        <w:rPr>
          <w:noProof/>
        </w:rPr>
        <w:fldChar w:fldCharType="end"/>
      </w:r>
    </w:p>
    <w:p w14:paraId="27484F5D" w14:textId="1359E9C5" w:rsidR="00E13578" w:rsidRDefault="00E13578">
      <w:pPr>
        <w:pStyle w:val="TOC2"/>
        <w:tabs>
          <w:tab w:val="left" w:pos="960"/>
          <w:tab w:val="right" w:leader="dot" w:pos="9350"/>
        </w:tabs>
        <w:rPr>
          <w:rFonts w:asciiTheme="minorHAnsi" w:eastAsiaTheme="minorEastAsia" w:hAnsiTheme="minorHAnsi" w:cstheme="minorBidi"/>
          <w:noProof/>
          <w:sz w:val="22"/>
          <w:szCs w:val="22"/>
        </w:rPr>
      </w:pPr>
      <w:r>
        <w:rPr>
          <w:noProof/>
        </w:rPr>
        <w:t>8.2</w:t>
      </w:r>
      <w:r>
        <w:rPr>
          <w:rFonts w:asciiTheme="minorHAnsi" w:eastAsiaTheme="minorEastAsia" w:hAnsiTheme="minorHAnsi" w:cstheme="minorBidi"/>
          <w:noProof/>
          <w:sz w:val="22"/>
          <w:szCs w:val="22"/>
        </w:rPr>
        <w:tab/>
      </w:r>
      <w:r>
        <w:rPr>
          <w:noProof/>
        </w:rPr>
        <w:t>Logs</w:t>
      </w:r>
      <w:r>
        <w:rPr>
          <w:noProof/>
        </w:rPr>
        <w:tab/>
      </w:r>
      <w:r>
        <w:rPr>
          <w:noProof/>
        </w:rPr>
        <w:fldChar w:fldCharType="begin"/>
      </w:r>
      <w:r>
        <w:rPr>
          <w:noProof/>
        </w:rPr>
        <w:instrText xml:space="preserve"> PAGEREF _Toc12385231 \h </w:instrText>
      </w:r>
      <w:r>
        <w:rPr>
          <w:noProof/>
        </w:rPr>
      </w:r>
      <w:r>
        <w:rPr>
          <w:noProof/>
        </w:rPr>
        <w:fldChar w:fldCharType="separate"/>
      </w:r>
      <w:r w:rsidR="007D2926">
        <w:rPr>
          <w:noProof/>
        </w:rPr>
        <w:t>53</w:t>
      </w:r>
      <w:r>
        <w:rPr>
          <w:noProof/>
        </w:rPr>
        <w:fldChar w:fldCharType="end"/>
      </w:r>
    </w:p>
    <w:p w14:paraId="1C19621A" w14:textId="2A18BF68"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8.2.1</w:t>
      </w:r>
      <w:r>
        <w:rPr>
          <w:rFonts w:asciiTheme="minorHAnsi" w:eastAsiaTheme="minorEastAsia" w:hAnsiTheme="minorHAnsi" w:cstheme="minorBidi"/>
          <w:noProof/>
          <w:sz w:val="22"/>
          <w:szCs w:val="22"/>
        </w:rPr>
        <w:tab/>
      </w:r>
      <w:r>
        <w:rPr>
          <w:noProof/>
        </w:rPr>
        <w:t>ProductLog-type</w:t>
      </w:r>
      <w:r>
        <w:rPr>
          <w:noProof/>
        </w:rPr>
        <w:tab/>
      </w:r>
      <w:r>
        <w:rPr>
          <w:noProof/>
        </w:rPr>
        <w:fldChar w:fldCharType="begin"/>
      </w:r>
      <w:r>
        <w:rPr>
          <w:noProof/>
        </w:rPr>
        <w:instrText xml:space="preserve"> PAGEREF _Toc12385232 \h </w:instrText>
      </w:r>
      <w:r>
        <w:rPr>
          <w:noProof/>
        </w:rPr>
      </w:r>
      <w:r>
        <w:rPr>
          <w:noProof/>
        </w:rPr>
        <w:fldChar w:fldCharType="separate"/>
      </w:r>
      <w:r w:rsidR="007D2926">
        <w:rPr>
          <w:noProof/>
        </w:rPr>
        <w:t>53</w:t>
      </w:r>
      <w:r>
        <w:rPr>
          <w:noProof/>
        </w:rPr>
        <w:fldChar w:fldCharType="end"/>
      </w:r>
    </w:p>
    <w:p w14:paraId="14D54595" w14:textId="7F897942" w:rsidR="00E13578" w:rsidRDefault="00E13578">
      <w:pPr>
        <w:pStyle w:val="TOC3"/>
        <w:tabs>
          <w:tab w:val="left" w:pos="1440"/>
          <w:tab w:val="right" w:leader="dot" w:pos="9350"/>
        </w:tabs>
        <w:rPr>
          <w:rFonts w:asciiTheme="minorHAnsi" w:eastAsiaTheme="minorEastAsia" w:hAnsiTheme="minorHAnsi" w:cstheme="minorBidi"/>
          <w:noProof/>
          <w:sz w:val="22"/>
          <w:szCs w:val="22"/>
        </w:rPr>
      </w:pPr>
      <w:r>
        <w:rPr>
          <w:noProof/>
        </w:rPr>
        <w:t>8.2.2</w:t>
      </w:r>
      <w:r>
        <w:rPr>
          <w:rFonts w:asciiTheme="minorHAnsi" w:eastAsiaTheme="minorEastAsia" w:hAnsiTheme="minorHAnsi" w:cstheme="minorBidi"/>
          <w:noProof/>
          <w:sz w:val="22"/>
          <w:szCs w:val="22"/>
        </w:rPr>
        <w:tab/>
      </w:r>
      <w:r>
        <w:rPr>
          <w:noProof/>
        </w:rPr>
        <w:t>ProductLogEvent-type</w:t>
      </w:r>
      <w:r>
        <w:rPr>
          <w:noProof/>
        </w:rPr>
        <w:tab/>
      </w:r>
      <w:r>
        <w:rPr>
          <w:noProof/>
        </w:rPr>
        <w:fldChar w:fldCharType="begin"/>
      </w:r>
      <w:r>
        <w:rPr>
          <w:noProof/>
        </w:rPr>
        <w:instrText xml:space="preserve"> PAGEREF _Toc12385233 \h </w:instrText>
      </w:r>
      <w:r>
        <w:rPr>
          <w:noProof/>
        </w:rPr>
      </w:r>
      <w:r>
        <w:rPr>
          <w:noProof/>
        </w:rPr>
        <w:fldChar w:fldCharType="separate"/>
      </w:r>
      <w:r w:rsidR="007D2926">
        <w:rPr>
          <w:noProof/>
        </w:rPr>
        <w:t>53</w:t>
      </w:r>
      <w:r>
        <w:rPr>
          <w:noProof/>
        </w:rPr>
        <w:fldChar w:fldCharType="end"/>
      </w:r>
    </w:p>
    <w:p w14:paraId="54DB1934" w14:textId="4161C15F" w:rsidR="00E13578" w:rsidRDefault="00E13578">
      <w:pPr>
        <w:pStyle w:val="TOC1"/>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NOTES</w:t>
      </w:r>
      <w:r>
        <w:rPr>
          <w:noProof/>
        </w:rPr>
        <w:tab/>
      </w:r>
      <w:r>
        <w:rPr>
          <w:noProof/>
        </w:rPr>
        <w:fldChar w:fldCharType="begin"/>
      </w:r>
      <w:r>
        <w:rPr>
          <w:noProof/>
        </w:rPr>
        <w:instrText xml:space="preserve"> PAGEREF _Toc12385234 \h </w:instrText>
      </w:r>
      <w:r>
        <w:rPr>
          <w:noProof/>
        </w:rPr>
      </w:r>
      <w:r>
        <w:rPr>
          <w:noProof/>
        </w:rPr>
        <w:fldChar w:fldCharType="separate"/>
      </w:r>
      <w:r w:rsidR="007D2926">
        <w:rPr>
          <w:noProof/>
        </w:rPr>
        <w:t>55</w:t>
      </w:r>
      <w:r>
        <w:rPr>
          <w:noProof/>
        </w:rPr>
        <w:fldChar w:fldCharType="end"/>
      </w:r>
    </w:p>
    <w:p w14:paraId="25E5CAF9" w14:textId="54079D06" w:rsidR="009F77AC" w:rsidRDefault="005E39D6" w:rsidP="009F77AC">
      <w:pPr>
        <w:pStyle w:val="Footer"/>
      </w:pPr>
      <w:r>
        <w:fldChar w:fldCharType="end"/>
      </w:r>
    </w:p>
    <w:p w14:paraId="2447C353" w14:textId="0F3F610F" w:rsidR="00F92FAD" w:rsidRDefault="00AF4B8B" w:rsidP="005E0458">
      <w:pPr>
        <w:pStyle w:val="PlainText"/>
        <w:rPr>
          <w:rFonts w:ascii="Times New Roman" w:hAnsi="Times New Roman"/>
          <w:b/>
          <w:bCs/>
          <w:sz w:val="24"/>
          <w:szCs w:val="24"/>
        </w:rPr>
      </w:pPr>
      <w:r w:rsidRPr="00A72A8A">
        <w:rPr>
          <w:rFonts w:ascii="Helvetica" w:hAnsi="Helvetica"/>
          <w:noProof/>
          <w:color w:val="4374B7"/>
          <w:sz w:val="20"/>
          <w:szCs w:val="20"/>
          <w:bdr w:val="none" w:sz="0" w:space="0" w:color="auto" w:frame="1"/>
          <w:shd w:val="clear" w:color="auto" w:fill="FFFFFF"/>
        </w:rPr>
        <w:drawing>
          <wp:inline distT="0" distB="0" distL="0" distR="0" wp14:anchorId="0A0418A4" wp14:editId="5A31F11E">
            <wp:extent cx="842645" cy="294005"/>
            <wp:effectExtent l="0" t="0" r="0" b="0"/>
            <wp:docPr id="4" name="Picture 4"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r>
        <w:rPr>
          <w:rFonts w:ascii="Helvetica" w:hAnsi="Helvetica"/>
          <w:color w:val="000000"/>
          <w:sz w:val="20"/>
          <w:szCs w:val="20"/>
        </w:rPr>
        <w:br/>
      </w:r>
      <w:r>
        <w:rPr>
          <w:rFonts w:ascii="Helvetica" w:hAnsi="Helvetica"/>
          <w:color w:val="000000"/>
          <w:sz w:val="20"/>
          <w:szCs w:val="20"/>
          <w:shd w:val="clear" w:color="auto" w:fill="FFFFFF"/>
        </w:rPr>
        <w:t>This work is licensed under a</w:t>
      </w:r>
      <w:r>
        <w:rPr>
          <w:rStyle w:val="apple-converted-space"/>
          <w:rFonts w:ascii="Helvetica" w:hAnsi="Helvetica"/>
          <w:color w:val="000000"/>
          <w:sz w:val="20"/>
          <w:szCs w:val="20"/>
          <w:shd w:val="clear" w:color="auto" w:fill="FFFFFF"/>
        </w:rPr>
        <w:t> </w:t>
      </w:r>
      <w:hyperlink r:id="rId13" w:history="1">
        <w:r>
          <w:rPr>
            <w:rStyle w:val="Hyperlink"/>
            <w:rFonts w:ascii="Helvetica" w:hAnsi="Helvetica"/>
            <w:color w:val="4374B7"/>
            <w:sz w:val="20"/>
            <w:szCs w:val="20"/>
            <w:bdr w:val="none" w:sz="0" w:space="0" w:color="auto" w:frame="1"/>
            <w:shd w:val="clear" w:color="auto" w:fill="FFFFFF"/>
          </w:rPr>
          <w:t xml:space="preserve">Creative Commons Attribution 3.0 </w:t>
        </w:r>
        <w:proofErr w:type="spellStart"/>
        <w:r>
          <w:rPr>
            <w:rStyle w:val="Hyperlink"/>
            <w:rFonts w:ascii="Helvetica" w:hAnsi="Helvetica"/>
            <w:color w:val="4374B7"/>
            <w:sz w:val="20"/>
            <w:szCs w:val="20"/>
            <w:bdr w:val="none" w:sz="0" w:space="0" w:color="auto" w:frame="1"/>
            <w:shd w:val="clear" w:color="auto" w:fill="FFFFFF"/>
          </w:rPr>
          <w:t>Unported</w:t>
        </w:r>
        <w:proofErr w:type="spellEnd"/>
        <w:r>
          <w:rPr>
            <w:rStyle w:val="Hyperlink"/>
            <w:rFonts w:ascii="Helvetica" w:hAnsi="Helvetica"/>
            <w:color w:val="4374B7"/>
            <w:sz w:val="20"/>
            <w:szCs w:val="20"/>
            <w:bdr w:val="none" w:sz="0" w:space="0" w:color="auto" w:frame="1"/>
            <w:shd w:val="clear" w:color="auto" w:fill="FFFFFF"/>
          </w:rPr>
          <w:t xml:space="preserve"> License</w:t>
        </w:r>
      </w:hyperlink>
      <w:r>
        <w:rPr>
          <w:rFonts w:ascii="Helvetica" w:hAnsi="Helvetica"/>
          <w:color w:val="000000"/>
          <w:sz w:val="20"/>
          <w:szCs w:val="20"/>
          <w:shd w:val="clear" w:color="auto" w:fill="FFFFFF"/>
        </w:rPr>
        <w:t>.</w:t>
      </w:r>
    </w:p>
    <w:p w14:paraId="114D4759" w14:textId="77777777" w:rsidR="00F92FAD" w:rsidRDefault="00F92FAD" w:rsidP="005E0458">
      <w:pPr>
        <w:pStyle w:val="PlainText"/>
        <w:rPr>
          <w:del w:id="1" w:author="Craig Seidel" w:date="2019-06-25T19:58:00Z"/>
          <w:rFonts w:ascii="Times New Roman" w:hAnsi="Times New Roman"/>
          <w:b/>
          <w:bCs/>
          <w:sz w:val="24"/>
          <w:szCs w:val="24"/>
        </w:rPr>
      </w:pPr>
    </w:p>
    <w:p w14:paraId="701D002C" w14:textId="77777777" w:rsidR="000643F1" w:rsidRPr="00F92FAD" w:rsidRDefault="005E0458" w:rsidP="00F92FAD">
      <w:pPr>
        <w:pStyle w:val="PlainText"/>
        <w:rPr>
          <w:rFonts w:ascii="Times New Roman" w:hAnsi="Times New Roman"/>
          <w:sz w:val="24"/>
          <w:szCs w:val="24"/>
        </w:rPr>
      </w:pPr>
      <w:r w:rsidRPr="005E0458">
        <w:rPr>
          <w:rFonts w:ascii="Times New Roman" w:hAnsi="Times New Roman"/>
          <w:b/>
          <w:bCs/>
          <w:sz w:val="24"/>
          <w:szCs w:val="24"/>
        </w:rPr>
        <w:t>NOTE</w:t>
      </w:r>
      <w:r w:rsidRPr="005E0458">
        <w:rPr>
          <w:rFonts w:ascii="Times New Roman" w:hAnsi="Times New Roman"/>
          <w:sz w:val="24"/>
          <w:szCs w:val="24"/>
        </w:rPr>
        <w:t xml:space="preserve">: No effort is being made by </w:t>
      </w:r>
      <w:r>
        <w:rPr>
          <w:rFonts w:ascii="Times New Roman" w:hAnsi="Times New Roman"/>
          <w:sz w:val="24"/>
          <w:szCs w:val="24"/>
        </w:rPr>
        <w:t>the</w:t>
      </w:r>
      <w:r w:rsidRPr="005E0458">
        <w:rPr>
          <w:rFonts w:ascii="Times New Roman" w:hAnsi="Times New Roman"/>
          <w:sz w:val="24"/>
          <w:szCs w:val="24"/>
        </w:rPr>
        <w:t xml:space="preserve"> Motion Picture Laboratories to in any way obligate any market participant to adhere to Common Metadata. Whether to adopt the Common Metadata in whole or in part is left entirely to the individual discretion of individual market participants, using their own independent business judgment. Moreover</w:t>
      </w:r>
      <w:r>
        <w:rPr>
          <w:rFonts w:ascii="Times New Roman" w:hAnsi="Times New Roman"/>
          <w:sz w:val="24"/>
          <w:szCs w:val="24"/>
        </w:rPr>
        <w:t>,</w:t>
      </w:r>
      <w:r w:rsidRPr="005E0458">
        <w:rPr>
          <w:rFonts w:ascii="Times New Roman" w:hAnsi="Times New Roman"/>
          <w:sz w:val="24"/>
          <w:szCs w:val="24"/>
        </w:rPr>
        <w:t xml:space="preserve"> Motion Picture Laboratories disclaim</w:t>
      </w:r>
      <w:r>
        <w:rPr>
          <w:rFonts w:ascii="Times New Roman" w:hAnsi="Times New Roman"/>
          <w:sz w:val="24"/>
          <w:szCs w:val="24"/>
        </w:rPr>
        <w:t>s</w:t>
      </w:r>
      <w:r w:rsidRPr="005E0458">
        <w:rPr>
          <w:rFonts w:ascii="Times New Roman" w:hAnsi="Times New Roman"/>
          <w:sz w:val="24"/>
          <w:szCs w:val="24"/>
        </w:rPr>
        <w:t xml:space="preserve"> any warranty or representation as to the suitability of the Common Metadata for any purpose, an</w:t>
      </w:r>
      <w:r>
        <w:rPr>
          <w:rFonts w:ascii="Times New Roman" w:hAnsi="Times New Roman"/>
          <w:sz w:val="24"/>
          <w:szCs w:val="24"/>
        </w:rPr>
        <w:t>d</w:t>
      </w:r>
      <w:r w:rsidRPr="005E0458">
        <w:rPr>
          <w:rFonts w:ascii="Times New Roman" w:hAnsi="Times New Roman"/>
          <w:sz w:val="24"/>
          <w:szCs w:val="24"/>
        </w:rPr>
        <w:t xml:space="preserve"> any liability for any damages or other harm you may incur as a result of subscribing to this Common Metadata.</w:t>
      </w:r>
      <w:r w:rsidR="005C6E1B" w:rsidRPr="005C6E1B">
        <w:rPr>
          <w:b/>
        </w:rPr>
        <w:br w:type="page"/>
      </w:r>
      <w:r w:rsidR="005C6E1B" w:rsidRPr="005C6E1B">
        <w:rPr>
          <w:b/>
        </w:rPr>
        <w:lastRenderedPageBreak/>
        <w:br/>
      </w:r>
      <w:r w:rsidR="005C6E1B" w:rsidRPr="005C6E1B">
        <w:rPr>
          <w:rFonts w:ascii="Arial" w:hAnsi="Arial" w:cs="Arial"/>
          <w:b/>
          <w:bCs/>
          <w:caps/>
          <w:sz w:val="36"/>
          <w:szCs w:val="36"/>
        </w:rPr>
        <w:t>Revision History</w:t>
      </w:r>
    </w:p>
    <w:p w14:paraId="239C7A98" w14:textId="77777777" w:rsidR="000643F1" w:rsidRDefault="000643F1">
      <w:pPr>
        <w:jc w:val="left"/>
      </w:pPr>
    </w:p>
    <w:p w14:paraId="3D4E17C0" w14:textId="77777777" w:rsidR="000643F1" w:rsidRDefault="000643F1">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347"/>
        <w:gridCol w:w="5220"/>
      </w:tblGrid>
      <w:tr w:rsidR="009E71CA" w:rsidRPr="007D249A" w14:paraId="49B067EC" w14:textId="77777777" w:rsidTr="005A0C6B">
        <w:tc>
          <w:tcPr>
            <w:tcW w:w="1278" w:type="dxa"/>
          </w:tcPr>
          <w:p w14:paraId="77F1F471" w14:textId="77777777" w:rsidR="009E71CA" w:rsidRPr="007D249A" w:rsidRDefault="009E71CA" w:rsidP="009E71CA">
            <w:pPr>
              <w:jc w:val="left"/>
              <w:rPr>
                <w:rFonts w:ascii="Calibri" w:hAnsi="Calibri"/>
                <w:b/>
                <w:sz w:val="22"/>
                <w:szCs w:val="20"/>
              </w:rPr>
            </w:pPr>
            <w:r w:rsidRPr="007D249A">
              <w:rPr>
                <w:rFonts w:ascii="Calibri" w:hAnsi="Calibri"/>
                <w:b/>
                <w:sz w:val="22"/>
                <w:szCs w:val="20"/>
              </w:rPr>
              <w:t>Version</w:t>
            </w:r>
          </w:p>
        </w:tc>
        <w:tc>
          <w:tcPr>
            <w:tcW w:w="2347" w:type="dxa"/>
          </w:tcPr>
          <w:p w14:paraId="183B8F23"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Date</w:t>
            </w:r>
          </w:p>
        </w:tc>
        <w:tc>
          <w:tcPr>
            <w:tcW w:w="5220" w:type="dxa"/>
          </w:tcPr>
          <w:p w14:paraId="3FEEDD66"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Description</w:t>
            </w:r>
          </w:p>
        </w:tc>
      </w:tr>
      <w:tr w:rsidR="009E71CA" w:rsidRPr="007D249A" w14:paraId="4C98F119" w14:textId="77777777" w:rsidTr="005A0C6B">
        <w:tc>
          <w:tcPr>
            <w:tcW w:w="1278" w:type="dxa"/>
          </w:tcPr>
          <w:p w14:paraId="0F8FA8B9" w14:textId="77777777" w:rsidR="009E71CA" w:rsidRPr="007D249A" w:rsidRDefault="009E71CA" w:rsidP="009E71CA">
            <w:pPr>
              <w:jc w:val="left"/>
              <w:rPr>
                <w:rFonts w:ascii="Calibri" w:hAnsi="Calibri"/>
                <w:sz w:val="22"/>
                <w:szCs w:val="20"/>
              </w:rPr>
            </w:pPr>
            <w:r>
              <w:rPr>
                <w:rFonts w:ascii="Calibri" w:hAnsi="Calibri"/>
                <w:sz w:val="22"/>
                <w:szCs w:val="20"/>
              </w:rPr>
              <w:t>1.0</w:t>
            </w:r>
          </w:p>
        </w:tc>
        <w:tc>
          <w:tcPr>
            <w:tcW w:w="2347" w:type="dxa"/>
          </w:tcPr>
          <w:p w14:paraId="15486879" w14:textId="40F69302" w:rsidR="009E71CA" w:rsidRPr="007D249A" w:rsidRDefault="009E71CA" w:rsidP="009E71CA">
            <w:pPr>
              <w:jc w:val="left"/>
              <w:rPr>
                <w:rFonts w:ascii="Calibri" w:hAnsi="Calibri"/>
                <w:sz w:val="22"/>
                <w:szCs w:val="20"/>
              </w:rPr>
            </w:pPr>
          </w:p>
        </w:tc>
        <w:tc>
          <w:tcPr>
            <w:tcW w:w="5220" w:type="dxa"/>
          </w:tcPr>
          <w:p w14:paraId="15DCA454" w14:textId="77777777" w:rsidR="009E71CA" w:rsidRPr="007D249A" w:rsidRDefault="009E71CA" w:rsidP="009E71CA">
            <w:pPr>
              <w:jc w:val="left"/>
              <w:rPr>
                <w:rFonts w:ascii="Calibri" w:hAnsi="Calibri"/>
                <w:sz w:val="22"/>
                <w:szCs w:val="20"/>
              </w:rPr>
            </w:pPr>
            <w:r>
              <w:rPr>
                <w:rFonts w:ascii="Calibri" w:hAnsi="Calibri"/>
                <w:sz w:val="22"/>
                <w:szCs w:val="20"/>
              </w:rPr>
              <w:t>Original Version</w:t>
            </w:r>
          </w:p>
        </w:tc>
      </w:tr>
    </w:tbl>
    <w:p w14:paraId="2F1708FB" w14:textId="266528E0" w:rsidR="009E71CA" w:rsidRPr="001816E4" w:rsidRDefault="009E71CA" w:rsidP="009E71CA">
      <w:pPr>
        <w:jc w:val="left"/>
        <w:sectPr w:rsidR="009E71CA" w:rsidRPr="001816E4" w:rsidSect="009F77AC">
          <w:headerReference w:type="default" r:id="rId14"/>
          <w:footerReference w:type="default" r:id="rId15"/>
          <w:pgSz w:w="12240" w:h="15840" w:code="1"/>
          <w:pgMar w:top="1800" w:right="1080" w:bottom="1440" w:left="1800" w:header="360" w:footer="576" w:gutter="0"/>
          <w:pgNumType w:fmt="lowerRoman"/>
          <w:cols w:space="708"/>
          <w:docGrid w:linePitch="360"/>
        </w:sectPr>
      </w:pPr>
    </w:p>
    <w:p w14:paraId="21C0573B" w14:textId="77777777" w:rsidR="00E87D1B" w:rsidRDefault="00A02FCD" w:rsidP="00E87D1B">
      <w:pPr>
        <w:pStyle w:val="Heading1"/>
      </w:pPr>
      <w:bookmarkStart w:id="2" w:name="_Toc339101909"/>
      <w:bookmarkStart w:id="3" w:name="_Toc343442953"/>
      <w:bookmarkStart w:id="4" w:name="_Toc432468763"/>
      <w:bookmarkStart w:id="5" w:name="_Toc469691875"/>
      <w:bookmarkStart w:id="6" w:name="_Ref224124414"/>
      <w:bookmarkStart w:id="7" w:name="_Ref224530607"/>
      <w:bookmarkStart w:id="8" w:name="_Toc12385163"/>
      <w:bookmarkStart w:id="9" w:name="_Toc1663737"/>
      <w:r>
        <w:lastRenderedPageBreak/>
        <w:t>Introduction</w:t>
      </w:r>
      <w:bookmarkEnd w:id="2"/>
      <w:bookmarkEnd w:id="3"/>
      <w:bookmarkEnd w:id="4"/>
      <w:bookmarkEnd w:id="5"/>
      <w:bookmarkEnd w:id="8"/>
      <w:bookmarkEnd w:id="9"/>
    </w:p>
    <w:p w14:paraId="597459D2" w14:textId="30E5ECA3" w:rsidR="002C1F8A" w:rsidRDefault="00304382" w:rsidP="002C1F8A">
      <w:pPr>
        <w:pStyle w:val="Body"/>
      </w:pPr>
      <w:r>
        <w:t xml:space="preserve">This document defined data used in </w:t>
      </w:r>
      <w:r w:rsidR="002C1F8A">
        <w:t xml:space="preserve">the delivery of assets, within the MovieLabs Digital Distribution Framework (MDDF).  </w:t>
      </w:r>
      <w:r w:rsidR="00CC7F57">
        <w:t>The following illustration shows the MDDF flow, with Asset Ordering and Delivery data shown in purple.</w:t>
      </w:r>
    </w:p>
    <w:p w14:paraId="7E38B91D" w14:textId="0D4A2AC9" w:rsidR="00CC7F57" w:rsidRDefault="00CC7F57" w:rsidP="00CC7F57">
      <w:pPr>
        <w:pStyle w:val="Body"/>
        <w:ind w:firstLine="0"/>
      </w:pPr>
      <w:r>
        <w:object w:dxaOrig="10572" w:dyaOrig="4413" w14:anchorId="7EB8E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5pt;height:195.5pt" o:ole="">
            <v:imagedata r:id="rId16" o:title=""/>
          </v:shape>
          <o:OLEObject Type="Embed" ProgID="Visio.Drawing.11" ShapeID="_x0000_i1025" DrawAspect="Content" ObjectID="_1622998198" r:id="rId17"/>
        </w:object>
      </w:r>
    </w:p>
    <w:p w14:paraId="31A627AB" w14:textId="56AF4366" w:rsidR="008A4887" w:rsidRPr="00CC7F57" w:rsidRDefault="00CC7F57" w:rsidP="00CC7F57">
      <w:pPr>
        <w:pStyle w:val="Body"/>
      </w:pPr>
      <w:r>
        <w:t xml:space="preserve">This specification is designed to work with other MDDF specifications or with proprietary/legacy specifications.  </w:t>
      </w:r>
    </w:p>
    <w:p w14:paraId="0C1D31B5" w14:textId="27267234" w:rsidR="00E87D1B" w:rsidRDefault="00E87D1B" w:rsidP="0052479E">
      <w:pPr>
        <w:pStyle w:val="Heading2"/>
        <w:spacing w:before="240" w:after="120"/>
      </w:pPr>
      <w:bookmarkStart w:id="10" w:name="_Toc236406157"/>
      <w:bookmarkStart w:id="11" w:name="_Toc339101910"/>
      <w:bookmarkStart w:id="12" w:name="_Toc343442954"/>
      <w:bookmarkStart w:id="13" w:name="_Toc432468764"/>
      <w:bookmarkStart w:id="14" w:name="_Toc469691876"/>
      <w:bookmarkStart w:id="15" w:name="_Toc12385164"/>
      <w:bookmarkStart w:id="16" w:name="_Toc1663738"/>
      <w:r>
        <w:t>Overview</w:t>
      </w:r>
      <w:bookmarkEnd w:id="15"/>
      <w:bookmarkEnd w:id="16"/>
      <w:r>
        <w:t xml:space="preserve"> </w:t>
      </w:r>
      <w:bookmarkEnd w:id="10"/>
      <w:bookmarkEnd w:id="11"/>
      <w:bookmarkEnd w:id="12"/>
      <w:bookmarkEnd w:id="13"/>
      <w:bookmarkEnd w:id="14"/>
    </w:p>
    <w:p w14:paraId="08F8097D" w14:textId="1F55EC8F" w:rsidR="00EE1E36" w:rsidRDefault="00EE1E36" w:rsidP="00EE1E36">
      <w:pPr>
        <w:pStyle w:val="Body"/>
      </w:pPr>
      <w:r>
        <w:t>The Asset Ordering and Delivery Process is addressed in three parts</w:t>
      </w:r>
    </w:p>
    <w:p w14:paraId="3E60ECA3" w14:textId="6A8CD9B1" w:rsidR="00EE1E36" w:rsidRDefault="00EE1E36" w:rsidP="00835FA1">
      <w:pPr>
        <w:pStyle w:val="Body"/>
        <w:numPr>
          <w:ilvl w:val="0"/>
          <w:numId w:val="10"/>
        </w:numPr>
      </w:pPr>
      <w:r>
        <w:t>Rights Management – Generation and delivery of Avails or Title List</w:t>
      </w:r>
    </w:p>
    <w:p w14:paraId="34A3D284" w14:textId="1F211AD6" w:rsidR="00EE1E36" w:rsidRDefault="00EE1E36" w:rsidP="00835FA1">
      <w:pPr>
        <w:pStyle w:val="Body"/>
        <w:numPr>
          <w:ilvl w:val="0"/>
          <w:numId w:val="10"/>
        </w:numPr>
      </w:pPr>
      <w:r>
        <w:t>Asset Planning – All processes associated with determining which assets (audio, video, subtitles, artwork, metadata, etc.) will be delivered</w:t>
      </w:r>
    </w:p>
    <w:p w14:paraId="19224B39" w14:textId="1A3EB8AC" w:rsidR="00FB0970" w:rsidRDefault="00EE1E36" w:rsidP="00835FA1">
      <w:pPr>
        <w:pStyle w:val="Body"/>
        <w:numPr>
          <w:ilvl w:val="0"/>
          <w:numId w:val="10"/>
        </w:numPr>
      </w:pPr>
      <w:r>
        <w:t>Asset Delivery – Processes associated with the delivery of assets</w:t>
      </w:r>
    </w:p>
    <w:p w14:paraId="63822AA2" w14:textId="6712CF82" w:rsidR="00FB0970" w:rsidRDefault="00FB0970" w:rsidP="00EE1E36">
      <w:pPr>
        <w:pStyle w:val="Body"/>
      </w:pPr>
      <w:r>
        <w:t>These are illustrated in</w:t>
      </w:r>
      <w:r w:rsidR="003676B5">
        <w:t xml:space="preserve"> </w:t>
      </w:r>
      <w:r w:rsidR="003676B5">
        <w:fldChar w:fldCharType="begin"/>
      </w:r>
      <w:r w:rsidR="003676B5">
        <w:instrText xml:space="preserve"> REF _Ref525514359 \h  \* MERGEFORMAT </w:instrText>
      </w:r>
      <w:r w:rsidR="003676B5">
        <w:fldChar w:fldCharType="separate"/>
      </w:r>
      <w:ins w:id="17" w:author="Craig Seidel" w:date="2019-06-25T20:00:00Z">
        <w:r w:rsidR="007D2926" w:rsidRPr="007D2926">
          <w:t xml:space="preserve">Figure </w:t>
        </w:r>
        <w:r w:rsidR="007D2926" w:rsidRPr="007D2926">
          <w:t>1</w:t>
        </w:r>
      </w:ins>
      <w:r w:rsidR="003676B5">
        <w:fldChar w:fldCharType="end"/>
      </w:r>
      <w:r w:rsidR="003676B5">
        <w:t xml:space="preserve"> below.</w:t>
      </w:r>
    </w:p>
    <w:p w14:paraId="26EAD905" w14:textId="296AAE36" w:rsidR="00EE1E36" w:rsidRDefault="00FB0970" w:rsidP="00EE1E36">
      <w:pPr>
        <w:pStyle w:val="Body"/>
      </w:pPr>
      <w:r>
        <w:t xml:space="preserve">The Rights Management process is covered by Avails and is not further discussed in this document. See </w:t>
      </w:r>
      <w:hyperlink r:id="rId18" w:history="1">
        <w:r w:rsidRPr="00C163D2">
          <w:rPr>
            <w:rStyle w:val="Hyperlink"/>
            <w:rFonts w:ascii="Times New Roman" w:hAnsi="Times New Roman" w:cs="Times New Roman"/>
            <w:sz w:val="24"/>
            <w:szCs w:val="24"/>
          </w:rPr>
          <w:t>www.movielabs.com/md/avails</w:t>
        </w:r>
      </w:hyperlink>
      <w:r>
        <w:t xml:space="preserve"> for more information.</w:t>
      </w:r>
    </w:p>
    <w:p w14:paraId="22CE5BA9" w14:textId="5CB6CAEA" w:rsidR="00FB0970" w:rsidRDefault="00FB0970" w:rsidP="00EE1E36">
      <w:pPr>
        <w:pStyle w:val="Body"/>
      </w:pPr>
      <w:r>
        <w:t xml:space="preserve">Asset Planning is further divided into asset policies that span Avails, and Avail-specific or titles-specific asset selection.  Asset policies are captured in “Content Delivery Requirements”.  Avail or title-specific requests are included in Avail Confirmations, Asset Orders, and Asset </w:t>
      </w:r>
      <w:del w:id="18" w:author="Craig Seidel" w:date="2019-06-25T19:58:00Z">
        <w:r>
          <w:delText>Status Manifests</w:delText>
        </w:r>
      </w:del>
      <w:ins w:id="19" w:author="Craig Seidel" w:date="2019-06-25T19:58:00Z">
        <w:r w:rsidR="003C149E">
          <w:t>Availability</w:t>
        </w:r>
      </w:ins>
      <w:r>
        <w:t>.</w:t>
      </w:r>
    </w:p>
    <w:p w14:paraId="63FF8703" w14:textId="7CAA04B0" w:rsidR="00E8430A" w:rsidRPr="00EE1E36" w:rsidRDefault="00E8430A" w:rsidP="00CC7F57">
      <w:pPr>
        <w:pStyle w:val="Body"/>
      </w:pPr>
      <w:r>
        <w:t>Asset Delivery has several parts including a Media Manifest Core (MMC) delivery spec, the assets themselves, QC failure reports that document issues, and Asset Status information.  MMC is documented elsewhere (</w:t>
      </w:r>
      <w:hyperlink r:id="rId19" w:history="1">
        <w:r w:rsidRPr="00C163D2">
          <w:rPr>
            <w:rStyle w:val="Hyperlink"/>
            <w:rFonts w:ascii="Times New Roman" w:hAnsi="Times New Roman" w:cs="Times New Roman"/>
            <w:sz w:val="24"/>
            <w:szCs w:val="24"/>
          </w:rPr>
          <w:t>www.movielabs.com/md/mmc</w:t>
        </w:r>
      </w:hyperlink>
      <w:r>
        <w:t>), and this specification is neutral to assets delivered—we attempt to support almost any format.  This specification documents the QC failure reports and Asset Status data.</w:t>
      </w:r>
    </w:p>
    <w:p w14:paraId="16F88E28" w14:textId="6F91E10F" w:rsidR="003676B5" w:rsidRPr="003676B5" w:rsidRDefault="003676B5" w:rsidP="003676B5">
      <w:pPr>
        <w:pStyle w:val="Caption"/>
        <w:keepNext/>
        <w:rPr>
          <w:rFonts w:ascii="Arial" w:hAnsi="Arial" w:cs="Arial"/>
        </w:rPr>
      </w:pPr>
      <w:bookmarkStart w:id="20" w:name="_Ref525514359"/>
      <w:r w:rsidRPr="003676B5">
        <w:rPr>
          <w:rFonts w:ascii="Arial" w:hAnsi="Arial" w:cs="Arial"/>
        </w:rPr>
        <w:lastRenderedPageBreak/>
        <w:t xml:space="preserve">Figure </w:t>
      </w:r>
      <w:r w:rsidRPr="003676B5">
        <w:rPr>
          <w:rFonts w:ascii="Arial" w:hAnsi="Arial" w:cs="Arial"/>
        </w:rPr>
        <w:fldChar w:fldCharType="begin"/>
      </w:r>
      <w:r w:rsidRPr="003676B5">
        <w:rPr>
          <w:rFonts w:ascii="Arial" w:hAnsi="Arial" w:cs="Arial"/>
        </w:rPr>
        <w:instrText xml:space="preserve"> SEQ Figure \* ARABIC </w:instrText>
      </w:r>
      <w:r w:rsidRPr="003676B5">
        <w:rPr>
          <w:rFonts w:ascii="Arial" w:hAnsi="Arial" w:cs="Arial"/>
        </w:rPr>
        <w:fldChar w:fldCharType="separate"/>
      </w:r>
      <w:r w:rsidR="007D2926">
        <w:rPr>
          <w:rFonts w:ascii="Arial" w:hAnsi="Arial" w:cs="Arial"/>
          <w:noProof/>
        </w:rPr>
        <w:t>1</w:t>
      </w:r>
      <w:r w:rsidRPr="003676B5">
        <w:rPr>
          <w:rFonts w:ascii="Arial" w:hAnsi="Arial" w:cs="Arial"/>
        </w:rPr>
        <w:fldChar w:fldCharType="end"/>
      </w:r>
      <w:bookmarkEnd w:id="20"/>
      <w:r w:rsidRPr="003676B5">
        <w:rPr>
          <w:rFonts w:ascii="Arial" w:hAnsi="Arial" w:cs="Arial"/>
        </w:rPr>
        <w:t>: Asset Distribution Workflow</w:t>
      </w:r>
    </w:p>
    <w:p w14:paraId="3BDE4577" w14:textId="51E149B0" w:rsidR="008A4887" w:rsidRDefault="00BD5C11" w:rsidP="008A4887">
      <w:pPr>
        <w:pStyle w:val="Body"/>
        <w:ind w:firstLine="0"/>
      </w:pPr>
      <w:r>
        <w:object w:dxaOrig="13385" w:dyaOrig="10370" w14:anchorId="1936A0EE">
          <v:shape id="_x0000_i1026" type="#_x0000_t75" style="width:467.75pt;height:362.5pt" o:ole="">
            <v:imagedata r:id="rId20" o:title=""/>
          </v:shape>
          <o:OLEObject Type="Embed" ProgID="Visio.Drawing.11" ShapeID="_x0000_i1026" DrawAspect="Content" ObjectID="_1622998199" r:id="rId21"/>
        </w:object>
      </w:r>
    </w:p>
    <w:p w14:paraId="6DCD6FF8" w14:textId="77777777" w:rsidR="00E87D1B" w:rsidRDefault="00E87D1B" w:rsidP="00C13FCE">
      <w:pPr>
        <w:pStyle w:val="Heading2"/>
      </w:pPr>
      <w:bookmarkStart w:id="21" w:name="_Toc241389372"/>
      <w:bookmarkStart w:id="22" w:name="_Toc241389373"/>
      <w:bookmarkStart w:id="23" w:name="_Toc241389374"/>
      <w:bookmarkStart w:id="24" w:name="_Toc241389375"/>
      <w:bookmarkStart w:id="25" w:name="_Toc241389376"/>
      <w:bookmarkStart w:id="26" w:name="_Toc241389377"/>
      <w:bookmarkStart w:id="27" w:name="_Toc241389378"/>
      <w:bookmarkStart w:id="28" w:name="_Toc241389379"/>
      <w:bookmarkStart w:id="29" w:name="_Toc241389380"/>
      <w:bookmarkStart w:id="30" w:name="_Toc241389381"/>
      <w:bookmarkStart w:id="31" w:name="_Toc236406159"/>
      <w:bookmarkStart w:id="32" w:name="_Toc339101911"/>
      <w:bookmarkStart w:id="33" w:name="_Toc343442955"/>
      <w:bookmarkStart w:id="34" w:name="_Toc432468765"/>
      <w:bookmarkStart w:id="35" w:name="_Toc469691877"/>
      <w:bookmarkStart w:id="36" w:name="_Toc12385165"/>
      <w:bookmarkStart w:id="37" w:name="_Toc1663739"/>
      <w:bookmarkEnd w:id="21"/>
      <w:bookmarkEnd w:id="22"/>
      <w:bookmarkEnd w:id="23"/>
      <w:bookmarkEnd w:id="24"/>
      <w:bookmarkEnd w:id="25"/>
      <w:bookmarkEnd w:id="26"/>
      <w:bookmarkEnd w:id="27"/>
      <w:bookmarkEnd w:id="28"/>
      <w:bookmarkEnd w:id="29"/>
      <w:bookmarkEnd w:id="30"/>
      <w:r>
        <w:t>Document Organization</w:t>
      </w:r>
      <w:bookmarkEnd w:id="31"/>
      <w:bookmarkEnd w:id="32"/>
      <w:bookmarkEnd w:id="33"/>
      <w:bookmarkEnd w:id="34"/>
      <w:bookmarkEnd w:id="35"/>
      <w:bookmarkEnd w:id="36"/>
      <w:bookmarkEnd w:id="37"/>
    </w:p>
    <w:p w14:paraId="7D4D6A43" w14:textId="77777777" w:rsidR="00E87D1B" w:rsidRDefault="00D53522" w:rsidP="00D53522">
      <w:pPr>
        <w:pStyle w:val="Body"/>
      </w:pPr>
      <w:r>
        <w:t>This document is organized as follows:</w:t>
      </w:r>
    </w:p>
    <w:p w14:paraId="1DF29623" w14:textId="77777777" w:rsidR="00DB4B15" w:rsidRDefault="00D53522" w:rsidP="00835FA1">
      <w:pPr>
        <w:pStyle w:val="Body"/>
        <w:numPr>
          <w:ilvl w:val="0"/>
          <w:numId w:val="5"/>
        </w:numPr>
      </w:pPr>
      <w:r>
        <w:t>Introduction—Provides background, scope and conventions</w:t>
      </w:r>
    </w:p>
    <w:p w14:paraId="5BA78CF2" w14:textId="77777777" w:rsidR="005B2D52" w:rsidRDefault="005B2D52" w:rsidP="00835FA1">
      <w:pPr>
        <w:pStyle w:val="Body"/>
        <w:numPr>
          <w:ilvl w:val="0"/>
          <w:numId w:val="5"/>
        </w:numPr>
      </w:pPr>
      <w:r>
        <w:t>General Types Encoding</w:t>
      </w:r>
    </w:p>
    <w:p w14:paraId="04AB9C75" w14:textId="6B75EE8C" w:rsidR="005B2D52" w:rsidRDefault="005B2D52" w:rsidP="00835FA1">
      <w:pPr>
        <w:pStyle w:val="Body"/>
        <w:numPr>
          <w:ilvl w:val="0"/>
          <w:numId w:val="5"/>
        </w:numPr>
      </w:pPr>
      <w:r>
        <w:t>Content Delivery Requirements</w:t>
      </w:r>
    </w:p>
    <w:p w14:paraId="264D5DE2" w14:textId="1C4BFD3F" w:rsidR="005B2D52" w:rsidRDefault="005B2D52" w:rsidP="00835FA1">
      <w:pPr>
        <w:pStyle w:val="Body"/>
        <w:numPr>
          <w:ilvl w:val="0"/>
          <w:numId w:val="5"/>
        </w:numPr>
      </w:pPr>
      <w:r>
        <w:t>Profiles</w:t>
      </w:r>
    </w:p>
    <w:p w14:paraId="3460F233" w14:textId="3A522C86" w:rsidR="000A7A23" w:rsidRDefault="000A7A23" w:rsidP="00835FA1">
      <w:pPr>
        <w:pStyle w:val="Body"/>
        <w:numPr>
          <w:ilvl w:val="0"/>
          <w:numId w:val="5"/>
        </w:numPr>
      </w:pPr>
      <w:r>
        <w:t>Asset Planning and Delivery</w:t>
      </w:r>
    </w:p>
    <w:p w14:paraId="2F824517" w14:textId="64C42EC1" w:rsidR="0003743F" w:rsidRDefault="0003743F" w:rsidP="00835FA1">
      <w:pPr>
        <w:pStyle w:val="Body"/>
        <w:numPr>
          <w:ilvl w:val="0"/>
          <w:numId w:val="5"/>
        </w:numPr>
      </w:pPr>
      <w:r>
        <w:t>Asset Order</w:t>
      </w:r>
    </w:p>
    <w:p w14:paraId="33A1516F" w14:textId="6B936BF1" w:rsidR="0003743F" w:rsidRDefault="0003743F" w:rsidP="00835FA1">
      <w:pPr>
        <w:pStyle w:val="Body"/>
        <w:numPr>
          <w:ilvl w:val="0"/>
          <w:numId w:val="5"/>
        </w:numPr>
      </w:pPr>
      <w:r>
        <w:t xml:space="preserve">Asset </w:t>
      </w:r>
      <w:del w:id="38" w:author="Craig Seidel" w:date="2019-06-25T19:58:00Z">
        <w:r>
          <w:delText>Status Manifest</w:delText>
        </w:r>
        <w:r w:rsidR="00D867E9">
          <w:delText xml:space="preserve"> (ASM)</w:delText>
        </w:r>
      </w:del>
      <w:ins w:id="39" w:author="Craig Seidel" w:date="2019-06-25T19:58:00Z">
        <w:r w:rsidR="003C149E">
          <w:t>Availability</w:t>
        </w:r>
      </w:ins>
    </w:p>
    <w:p w14:paraId="4EBDCD24" w14:textId="494ACAB9" w:rsidR="0003743F" w:rsidRDefault="0003743F" w:rsidP="00835FA1">
      <w:pPr>
        <w:pStyle w:val="Body"/>
        <w:numPr>
          <w:ilvl w:val="0"/>
          <w:numId w:val="5"/>
        </w:numPr>
      </w:pPr>
      <w:r>
        <w:t>QC Fail Report</w:t>
      </w:r>
    </w:p>
    <w:p w14:paraId="2E3BB506" w14:textId="77777777" w:rsidR="00D867E9" w:rsidRDefault="00D867E9" w:rsidP="00835FA1">
      <w:pPr>
        <w:pStyle w:val="Body"/>
        <w:numPr>
          <w:ilvl w:val="0"/>
          <w:numId w:val="5"/>
        </w:numPr>
      </w:pPr>
      <w:r>
        <w:t>Asset Status</w:t>
      </w:r>
    </w:p>
    <w:p w14:paraId="03B687F6" w14:textId="77777777" w:rsidR="00E87D1B" w:rsidRDefault="00E87D1B" w:rsidP="00C13FCE">
      <w:pPr>
        <w:pStyle w:val="Heading2"/>
      </w:pPr>
      <w:bookmarkStart w:id="40" w:name="_Toc244321867"/>
      <w:bookmarkStart w:id="41" w:name="_Toc244596681"/>
      <w:bookmarkStart w:id="42" w:name="_Toc244938942"/>
      <w:bookmarkStart w:id="43" w:name="_Toc245117589"/>
      <w:bookmarkStart w:id="44" w:name="_Toc236406160"/>
      <w:bookmarkStart w:id="45" w:name="_Toc339101912"/>
      <w:bookmarkStart w:id="46" w:name="_Toc343442956"/>
      <w:bookmarkStart w:id="47" w:name="_Toc432468766"/>
      <w:bookmarkStart w:id="48" w:name="_Toc469691878"/>
      <w:bookmarkStart w:id="49" w:name="_Toc12385166"/>
      <w:bookmarkStart w:id="50" w:name="_Toc1663740"/>
      <w:bookmarkEnd w:id="40"/>
      <w:bookmarkEnd w:id="41"/>
      <w:bookmarkEnd w:id="42"/>
      <w:bookmarkEnd w:id="43"/>
      <w:r>
        <w:lastRenderedPageBreak/>
        <w:t>Document Notation and Conventions</w:t>
      </w:r>
      <w:bookmarkEnd w:id="44"/>
      <w:bookmarkEnd w:id="45"/>
      <w:bookmarkEnd w:id="46"/>
      <w:bookmarkEnd w:id="47"/>
      <w:bookmarkEnd w:id="48"/>
      <w:bookmarkEnd w:id="49"/>
      <w:bookmarkEnd w:id="50"/>
    </w:p>
    <w:p w14:paraId="0C8A91A8" w14:textId="77777777" w:rsidR="00E87D1B" w:rsidRPr="00451098" w:rsidRDefault="0052479E" w:rsidP="00C13FCE">
      <w:pPr>
        <w:pStyle w:val="Body"/>
        <w:rPr>
          <w:snapToGrid w:val="0"/>
        </w:rPr>
      </w:pPr>
      <w:r>
        <w:rPr>
          <w:snapToGrid w:val="0"/>
        </w:rPr>
        <w:t>As a general guideline, t</w:t>
      </w:r>
      <w:r w:rsidR="00E87D1B" w:rsidRPr="00451098">
        <w:rPr>
          <w:snapToGrid w:val="0"/>
        </w:rPr>
        <w:t xml:space="preserve">he key words “MUST”, “MUST NOT”, “REQUIRED”, “SHALL”, “SHALL NOT”, “SHOULD”, “SHOULD NOT”, “RECOMMENDED”, “MAY”, and “OPTIONAL” in this document are to be interpreted as described in [RFC2119]. That is: </w:t>
      </w:r>
    </w:p>
    <w:p w14:paraId="3B0290BB" w14:textId="77777777" w:rsidR="00E87D1B" w:rsidRPr="00451098" w:rsidRDefault="00E87D1B" w:rsidP="00835FA1">
      <w:pPr>
        <w:pStyle w:val="Body"/>
        <w:numPr>
          <w:ilvl w:val="0"/>
          <w:numId w:val="4"/>
        </w:numPr>
        <w:rPr>
          <w:snapToGrid w:val="0"/>
        </w:rPr>
      </w:pPr>
      <w:r w:rsidRPr="00451098">
        <w:rPr>
          <w:snapToGrid w:val="0"/>
        </w:rPr>
        <w:t>“MUST”, “REQUIRED” or “SHALL”, mean that the definition is an absolute requirement of the specification.</w:t>
      </w:r>
    </w:p>
    <w:p w14:paraId="6C772056" w14:textId="77777777" w:rsidR="00E87D1B" w:rsidRPr="00451098" w:rsidRDefault="00E87D1B" w:rsidP="00835FA1">
      <w:pPr>
        <w:pStyle w:val="Body"/>
        <w:numPr>
          <w:ilvl w:val="0"/>
          <w:numId w:val="4"/>
        </w:numPr>
        <w:rPr>
          <w:snapToGrid w:val="0"/>
        </w:rPr>
      </w:pPr>
      <w:r w:rsidRPr="00451098">
        <w:rPr>
          <w:snapToGrid w:val="0"/>
        </w:rPr>
        <w:t xml:space="preserve">“MUST NOT” or “SHALL NOT” means that the definition is an absolute prohibition of the specification. </w:t>
      </w:r>
    </w:p>
    <w:p w14:paraId="31206B3E" w14:textId="77777777" w:rsidR="00E87D1B" w:rsidRPr="00451098" w:rsidRDefault="00E87D1B" w:rsidP="00835FA1">
      <w:pPr>
        <w:pStyle w:val="Body"/>
        <w:numPr>
          <w:ilvl w:val="0"/>
          <w:numId w:val="4"/>
        </w:numPr>
        <w:rPr>
          <w:snapToGrid w:val="0"/>
        </w:rPr>
      </w:pPr>
      <w:r w:rsidRPr="00451098">
        <w:rPr>
          <w:snapToGrid w:val="0"/>
        </w:rPr>
        <w:t xml:space="preserve">“SHOULD” or “RECOMMENDED” mean that there may be valid reasons to ignore a </w:t>
      </w:r>
      <w:proofErr w:type="gramStart"/>
      <w:r w:rsidRPr="00451098">
        <w:rPr>
          <w:snapToGrid w:val="0"/>
        </w:rPr>
        <w:t>particular item</w:t>
      </w:r>
      <w:proofErr w:type="gramEnd"/>
      <w:r w:rsidRPr="00451098">
        <w:rPr>
          <w:snapToGrid w:val="0"/>
        </w:rPr>
        <w:t>, but the full implications must be understood and carefully weighed before choosing a different course.</w:t>
      </w:r>
    </w:p>
    <w:p w14:paraId="43BF07DC" w14:textId="77777777" w:rsidR="00E87D1B" w:rsidRPr="00451098" w:rsidRDefault="00E87D1B" w:rsidP="00835FA1">
      <w:pPr>
        <w:pStyle w:val="Body"/>
        <w:numPr>
          <w:ilvl w:val="0"/>
          <w:numId w:val="4"/>
        </w:numPr>
        <w:rPr>
          <w:snapToGrid w:val="0"/>
        </w:rPr>
      </w:pPr>
      <w:r w:rsidRPr="00451098">
        <w:rPr>
          <w:snapToGrid w:val="0"/>
        </w:rPr>
        <w:t xml:space="preserve">“SHOULD NOT” or “NOT RECOMMENDED” mean that there may be valid reasons when the particular behavior is acceptable, but the full implications should be </w:t>
      </w:r>
      <w:proofErr w:type="gramStart"/>
      <w:r w:rsidRPr="00451098">
        <w:rPr>
          <w:snapToGrid w:val="0"/>
        </w:rPr>
        <w:t>understood</w:t>
      </w:r>
      <w:proofErr w:type="gramEnd"/>
      <w:r w:rsidRPr="00451098">
        <w:rPr>
          <w:snapToGrid w:val="0"/>
        </w:rPr>
        <w:t xml:space="preserve"> and the case carefully weighed before implementing any behavior described with this label.</w:t>
      </w:r>
    </w:p>
    <w:p w14:paraId="129D50B3" w14:textId="77777777" w:rsidR="00E87D1B" w:rsidRPr="00451098" w:rsidRDefault="00E87D1B" w:rsidP="00835FA1">
      <w:pPr>
        <w:pStyle w:val="Body"/>
        <w:numPr>
          <w:ilvl w:val="0"/>
          <w:numId w:val="4"/>
        </w:numPr>
        <w:rPr>
          <w:snapToGrid w:val="0"/>
        </w:rPr>
      </w:pPr>
      <w:r w:rsidRPr="00451098">
        <w:rPr>
          <w:snapToGrid w:val="0"/>
        </w:rPr>
        <w:t>“MAY” or “OPTIONAL” mean the item is truly optional, however a preferred implementation may be specified for OPTIONAL features to improve interoperability.</w:t>
      </w:r>
    </w:p>
    <w:p w14:paraId="382DAB55" w14:textId="77777777" w:rsidR="00E87D1B" w:rsidRPr="00451098" w:rsidRDefault="00E87D1B" w:rsidP="00D53522">
      <w:pPr>
        <w:pStyle w:val="Body"/>
        <w:rPr>
          <w:snapToGrid w:val="0"/>
        </w:rPr>
      </w:pPr>
      <w:r w:rsidRPr="00451098">
        <w:rPr>
          <w:snapToGrid w:val="0"/>
        </w:rPr>
        <w:t>Terms defined to have a specific meaning within this specification will be capitalized, e.g. “Track”, and should be interpreted with their general meaning if not capitalized.</w:t>
      </w:r>
    </w:p>
    <w:p w14:paraId="4B12C095" w14:textId="77777777" w:rsidR="00451098" w:rsidRDefault="00E87D1B" w:rsidP="00724D4F">
      <w:pPr>
        <w:pStyle w:val="Body"/>
        <w:ind w:firstLine="0"/>
        <w:rPr>
          <w:snapToGrid w:val="0"/>
        </w:rPr>
      </w:pPr>
      <w:r w:rsidRPr="00451098">
        <w:rPr>
          <w:snapToGrid w:val="0"/>
        </w:rPr>
        <w:t>Normative key words are written in all caps, e.g. “SHALL”</w:t>
      </w:r>
      <w:r w:rsidR="00451098">
        <w:rPr>
          <w:snapToGrid w:val="0"/>
        </w:rPr>
        <w:t>.</w:t>
      </w:r>
    </w:p>
    <w:p w14:paraId="2972F2C4" w14:textId="77777777" w:rsidR="00E87D1B" w:rsidRPr="00E175F0" w:rsidRDefault="00451098" w:rsidP="00724D4F">
      <w:pPr>
        <w:pStyle w:val="Body"/>
        <w:ind w:firstLine="0"/>
        <w:rPr>
          <w:snapToGrid w:val="0"/>
        </w:rPr>
      </w:pPr>
      <w:r>
        <w:rPr>
          <w:snapToGrid w:val="0"/>
        </w:rPr>
        <w:t>Normative requirements need not use the formal language above.</w:t>
      </w:r>
    </w:p>
    <w:p w14:paraId="39D80C7D" w14:textId="77777777" w:rsidR="00E87D1B" w:rsidRPr="00377A5D" w:rsidRDefault="00E87D1B" w:rsidP="00377A5D">
      <w:pPr>
        <w:pStyle w:val="Heading3"/>
      </w:pPr>
      <w:bookmarkStart w:id="51" w:name="_Toc233133758"/>
      <w:bookmarkStart w:id="52" w:name="_Toc236406161"/>
      <w:bookmarkStart w:id="53" w:name="_Toc339101913"/>
      <w:bookmarkStart w:id="54" w:name="_Toc343442957"/>
      <w:bookmarkStart w:id="55" w:name="_Toc432468767"/>
      <w:bookmarkStart w:id="56" w:name="_Toc469691879"/>
      <w:bookmarkStart w:id="57" w:name="_Toc12385167"/>
      <w:bookmarkStart w:id="58" w:name="_Toc1663741"/>
      <w:bookmarkEnd w:id="51"/>
      <w:r w:rsidRPr="00377A5D">
        <w:t>XML Conventions</w:t>
      </w:r>
      <w:bookmarkEnd w:id="52"/>
      <w:bookmarkEnd w:id="53"/>
      <w:bookmarkEnd w:id="54"/>
      <w:bookmarkEnd w:id="55"/>
      <w:bookmarkEnd w:id="56"/>
      <w:bookmarkEnd w:id="57"/>
      <w:bookmarkEnd w:id="58"/>
    </w:p>
    <w:p w14:paraId="3063F599" w14:textId="77777777"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14:paraId="05D1AE6D" w14:textId="77777777"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14:paraId="581D35C8" w14:textId="77777777" w:rsidR="00E87D1B" w:rsidRDefault="00E87D1B" w:rsidP="00C13FCE">
      <w:pPr>
        <w:pStyle w:val="Body"/>
      </w:pPr>
      <w:r>
        <w:t>Although the tables are less exact than XSD, the tables should not conflict with the schema.  Such contradictions should be noted as errors and corrected.</w:t>
      </w:r>
    </w:p>
    <w:p w14:paraId="73A51D9C" w14:textId="77777777" w:rsidR="00E87D1B" w:rsidRPr="00377A5D" w:rsidRDefault="00E87D1B" w:rsidP="00377A5D">
      <w:pPr>
        <w:pStyle w:val="Heading4"/>
      </w:pPr>
      <w:bookmarkStart w:id="59" w:name="_Toc225581307"/>
      <w:r w:rsidRPr="00377A5D">
        <w:t>Naming Conventions</w:t>
      </w:r>
      <w:bookmarkEnd w:id="59"/>
    </w:p>
    <w:p w14:paraId="206DCF5A" w14:textId="77777777"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14:paraId="2FB875E8" w14:textId="77777777" w:rsidR="00E87D1B" w:rsidRDefault="00E87D1B" w:rsidP="00835FA1">
      <w:pPr>
        <w:pStyle w:val="Body"/>
        <w:numPr>
          <w:ilvl w:val="0"/>
          <w:numId w:val="6"/>
        </w:numPr>
      </w:pPr>
      <w:r>
        <w:t xml:space="preserve">Names use initial caps, as in </w:t>
      </w:r>
      <w:proofErr w:type="spellStart"/>
      <w:r>
        <w:t>InitialCaps</w:t>
      </w:r>
      <w:proofErr w:type="spellEnd"/>
      <w:r>
        <w:t>.</w:t>
      </w:r>
    </w:p>
    <w:p w14:paraId="52900053" w14:textId="77777777" w:rsidR="00E87D1B" w:rsidRDefault="00E87D1B" w:rsidP="00835FA1">
      <w:pPr>
        <w:pStyle w:val="Body"/>
        <w:numPr>
          <w:ilvl w:val="0"/>
          <w:numId w:val="6"/>
        </w:numPr>
      </w:pPr>
      <w:r>
        <w:t xml:space="preserve">Elements begin with a capital letter, as in </w:t>
      </w:r>
      <w:proofErr w:type="spellStart"/>
      <w:r>
        <w:t>InitialCapitalElement</w:t>
      </w:r>
      <w:proofErr w:type="spellEnd"/>
      <w:r>
        <w:t>.</w:t>
      </w:r>
    </w:p>
    <w:p w14:paraId="79694F15" w14:textId="77777777" w:rsidR="00E87D1B" w:rsidRDefault="00E87D1B" w:rsidP="00835FA1">
      <w:pPr>
        <w:pStyle w:val="Body"/>
        <w:numPr>
          <w:ilvl w:val="0"/>
          <w:numId w:val="6"/>
        </w:numPr>
      </w:pPr>
      <w:r>
        <w:lastRenderedPageBreak/>
        <w:t xml:space="preserve">Attributes begin with a lowercase letter, as in </w:t>
      </w:r>
      <w:proofErr w:type="spellStart"/>
      <w:r w:rsidR="00D30B68">
        <w:t>i</w:t>
      </w:r>
      <w:r>
        <w:t>nitiaLowercaseAttribute</w:t>
      </w:r>
      <w:proofErr w:type="spellEnd"/>
      <w:r>
        <w:t>.</w:t>
      </w:r>
    </w:p>
    <w:p w14:paraId="580BDE26" w14:textId="77777777" w:rsidR="00E87D1B" w:rsidRDefault="00E87D1B" w:rsidP="00835FA1">
      <w:pPr>
        <w:pStyle w:val="Body"/>
        <w:numPr>
          <w:ilvl w:val="0"/>
          <w:numId w:val="6"/>
        </w:numPr>
      </w:pPr>
      <w:r>
        <w:t xml:space="preserve">XML structures are formatted as Courier New, such as </w:t>
      </w:r>
      <w:proofErr w:type="spellStart"/>
      <w:r w:rsidRPr="0052479E">
        <w:rPr>
          <w:rStyle w:val="XMLChar"/>
          <w:rFonts w:ascii="Courier New" w:hAnsi="Courier New"/>
          <w:sz w:val="20"/>
        </w:rPr>
        <w:t>md:</w:t>
      </w:r>
      <w:r w:rsidR="0052479E">
        <w:rPr>
          <w:rStyle w:val="XMLChar"/>
          <w:rFonts w:ascii="Courier New" w:hAnsi="Courier New"/>
          <w:sz w:val="20"/>
        </w:rPr>
        <w:t>id-type</w:t>
      </w:r>
      <w:proofErr w:type="spellEnd"/>
    </w:p>
    <w:p w14:paraId="5A564C04" w14:textId="77777777" w:rsidR="00E87D1B" w:rsidRDefault="00E87D1B" w:rsidP="00835FA1">
      <w:pPr>
        <w:pStyle w:val="Body"/>
        <w:numPr>
          <w:ilvl w:val="0"/>
          <w:numId w:val="6"/>
        </w:numPr>
      </w:pPr>
      <w:r>
        <w:t>Names of both simple and complex types are followed with “-type”</w:t>
      </w:r>
    </w:p>
    <w:p w14:paraId="3BAF2B17" w14:textId="77777777" w:rsidR="00E87D1B" w:rsidRPr="00377A5D" w:rsidRDefault="00E87D1B" w:rsidP="00377A5D">
      <w:pPr>
        <w:pStyle w:val="Heading4"/>
      </w:pPr>
      <w:bookmarkStart w:id="60" w:name="_Toc225581308"/>
      <w:r w:rsidRPr="00377A5D">
        <w:t>Structure of Element Table</w:t>
      </w:r>
      <w:bookmarkEnd w:id="60"/>
    </w:p>
    <w:p w14:paraId="4A14F1F0" w14:textId="77777777"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14:paraId="20926333" w14:textId="77777777" w:rsidR="00E87D1B" w:rsidRDefault="00E87D1B" w:rsidP="00D53522">
      <w:pPr>
        <w:pStyle w:val="Body"/>
      </w:pPr>
      <w:r>
        <w:t>This is followed by a table with the following structure.</w:t>
      </w:r>
    </w:p>
    <w:p w14:paraId="2AF45B4B" w14:textId="77777777" w:rsidR="00E87D1B" w:rsidRDefault="00E87D1B" w:rsidP="00D53522">
      <w:pPr>
        <w:pStyle w:val="Body"/>
      </w:pPr>
      <w:r>
        <w:t xml:space="preserve">The headings are </w:t>
      </w:r>
    </w:p>
    <w:p w14:paraId="7B5F15D3" w14:textId="77777777" w:rsidR="00E87D1B" w:rsidRDefault="00E87D1B" w:rsidP="00835FA1">
      <w:pPr>
        <w:pStyle w:val="Body"/>
        <w:numPr>
          <w:ilvl w:val="0"/>
          <w:numId w:val="7"/>
        </w:numPr>
      </w:pPr>
      <w:r>
        <w:t>Element—the name of the element.</w:t>
      </w:r>
    </w:p>
    <w:p w14:paraId="09D527BB" w14:textId="77777777" w:rsidR="00E87D1B" w:rsidRDefault="00E87D1B" w:rsidP="00835FA1">
      <w:pPr>
        <w:pStyle w:val="Body"/>
        <w:numPr>
          <w:ilvl w:val="0"/>
          <w:numId w:val="7"/>
        </w:numPr>
      </w:pPr>
      <w:r>
        <w:t>Attribute—the name of the attribute</w:t>
      </w:r>
    </w:p>
    <w:p w14:paraId="5161EFF3" w14:textId="77777777" w:rsidR="00E87D1B" w:rsidRDefault="00E87D1B" w:rsidP="00835FA1">
      <w:pPr>
        <w:pStyle w:val="Body"/>
        <w:numPr>
          <w:ilvl w:val="0"/>
          <w:numId w:val="7"/>
        </w:numPr>
      </w:pPr>
      <w:r>
        <w:t>Definition—a descriptive definition. The definition may define conditions of usage or other constraints.</w:t>
      </w:r>
    </w:p>
    <w:p w14:paraId="353F0DE7" w14:textId="77777777" w:rsidR="00E87D1B" w:rsidRDefault="00E87D1B" w:rsidP="00835FA1">
      <w:pPr>
        <w:pStyle w:val="Body"/>
        <w:numPr>
          <w:ilvl w:val="0"/>
          <w:numId w:val="7"/>
        </w:numPr>
      </w:pPr>
      <w:r>
        <w:t>Value—the format of the attribute or element.  Value may be an XML type (e.g., “string”) or a reference to another element description (e.g., “See Bar Element”).  Annotations for limits or enumerations may be included (e.g.,” int [</w:t>
      </w:r>
      <w:proofErr w:type="gramStart"/>
      <w:r>
        <w:t>0..</w:t>
      </w:r>
      <w:proofErr w:type="gramEnd"/>
      <w:r>
        <w:t>100]” to indicate an XML</w:t>
      </w:r>
      <w:r w:rsidR="000E75B0">
        <w:t xml:space="preserve"> </w:t>
      </w:r>
      <w:proofErr w:type="spellStart"/>
      <w:r w:rsidR="000E75B0">
        <w:t>xs:</w:t>
      </w:r>
      <w:r>
        <w:t>int</w:t>
      </w:r>
      <w:proofErr w:type="spellEnd"/>
      <w:r>
        <w:t xml:space="preserve"> type with an accepted range from 1 to 100 inclusively)</w:t>
      </w:r>
    </w:p>
    <w:p w14:paraId="4F051B7A" w14:textId="77777777" w:rsidR="00E87D1B" w:rsidRDefault="00E87D1B" w:rsidP="00835FA1">
      <w:pPr>
        <w:pStyle w:val="Body"/>
        <w:numPr>
          <w:ilvl w:val="0"/>
          <w:numId w:val="7"/>
        </w:numPr>
      </w:pPr>
      <w:r>
        <w:t xml:space="preserve">Card—cardinality of the element.  If blank, then it is 1.  Other typical values are </w:t>
      </w:r>
      <w:proofErr w:type="gramStart"/>
      <w:r>
        <w:t>0..</w:t>
      </w:r>
      <w:proofErr w:type="gramEnd"/>
      <w:r>
        <w:t>1 (optional), 1..n and 0..n.</w:t>
      </w:r>
    </w:p>
    <w:p w14:paraId="11FBF8E1" w14:textId="77777777" w:rsidR="00E87D1B" w:rsidRDefault="00E87D1B" w:rsidP="000E75B0">
      <w:pPr>
        <w:pStyle w:val="Body"/>
      </w:pPr>
      <w:r>
        <w:t>The</w:t>
      </w:r>
      <w:r w:rsidR="00AA4DE5">
        <w:t xml:space="preserve"> first row </w:t>
      </w:r>
      <w:r>
        <w:t>of the table</w:t>
      </w:r>
      <w:r w:rsidR="00AA4DE5">
        <w:t xml:space="preserve"> after the header</w:t>
      </w:r>
      <w:r>
        <w:t xml:space="preserve"> is the element being defined.  This is</w:t>
      </w:r>
      <w:r w:rsidR="00AA4DE5">
        <w:t xml:space="preserve"> immediately</w:t>
      </w:r>
      <w:r>
        <w:t xml:space="preserve"> followed by attributes of this element</w:t>
      </w:r>
      <w:r w:rsidR="00AA4DE5">
        <w:t>, if any</w:t>
      </w:r>
      <w:r>
        <w:t xml:space="preserve">.  </w:t>
      </w:r>
      <w:r w:rsidR="00AA4DE5">
        <w:t>Subsequent rows are c</w:t>
      </w:r>
      <w:r>
        <w:t>hild elements</w:t>
      </w:r>
      <w:r w:rsidR="00AA4DE5">
        <w:t xml:space="preserve"> and their attributes</w:t>
      </w:r>
      <w:r>
        <w:t xml:space="preserve">.  All child elements </w:t>
      </w:r>
      <w:r w:rsidR="00AF76BF">
        <w:t xml:space="preserve">(i.e., those that are direct </w:t>
      </w:r>
      <w:r w:rsidR="00546FA2">
        <w:t>descendants</w:t>
      </w:r>
      <w:r w:rsidR="00AF76BF">
        <w:t>) are</w:t>
      </w:r>
      <w:r>
        <w:t xml:space="preserve"> included</w:t>
      </w:r>
      <w:r w:rsidR="00AF76BF">
        <w:t xml:space="preserve"> in the table</w:t>
      </w:r>
      <w:r>
        <w:t xml:space="preserve">.  </w:t>
      </w:r>
      <w:r w:rsidR="00AA4DE5">
        <w:t>Simple child elements may be fully defined here (e.g., “</w:t>
      </w:r>
      <w:r w:rsidR="00AA4DE5" w:rsidRPr="00C03B2E">
        <w:rPr>
          <w:rFonts w:ascii="Arial Narrow" w:hAnsi="Arial Narrow"/>
        </w:rPr>
        <w:t>Title</w:t>
      </w:r>
      <w:r w:rsidR="00AA4DE5">
        <w:t>”, “  ”, “</w:t>
      </w:r>
      <w:r w:rsidR="00AA4DE5" w:rsidRPr="00C03B2E">
        <w:rPr>
          <w:rFonts w:ascii="Arial Narrow" w:hAnsi="Arial Narrow"/>
        </w:rPr>
        <w:t>Title of work</w:t>
      </w:r>
      <w:r w:rsidR="00AA4DE5">
        <w:t>”, “</w:t>
      </w:r>
      <w:proofErr w:type="spellStart"/>
      <w:r w:rsidR="00AA4DE5" w:rsidRPr="00C03B2E">
        <w:rPr>
          <w:rFonts w:ascii="Arial Narrow" w:hAnsi="Arial Narrow"/>
        </w:rPr>
        <w:t>xs:string</w:t>
      </w:r>
      <w:proofErr w:type="spellEnd"/>
      <w:r w:rsidR="00AA4DE5">
        <w:t>”), or described fully elsewhere (“</w:t>
      </w:r>
      <w:r w:rsidR="00AA4DE5" w:rsidRPr="00C03B2E">
        <w:rPr>
          <w:rFonts w:ascii="Arial Narrow" w:hAnsi="Arial Narrow"/>
        </w:rPr>
        <w:t>POC</w:t>
      </w:r>
      <w:r w:rsidR="00AA4DE5">
        <w:t>”, “ ”, “</w:t>
      </w:r>
      <w:r w:rsidR="00AA4DE5" w:rsidRPr="00FC58E5">
        <w:rPr>
          <w:rFonts w:ascii="Arial Narrow" w:hAnsi="Arial Narrow"/>
        </w:rPr>
        <w:t>Person to contact in case there is a problem</w:t>
      </w:r>
      <w:r w:rsidR="00AA4DE5">
        <w:t>”, “</w:t>
      </w:r>
      <w:proofErr w:type="spellStart"/>
      <w:r w:rsidR="00AA4DE5" w:rsidRPr="00C03B2E">
        <w:rPr>
          <w:rFonts w:ascii="Arial Narrow" w:hAnsi="Arial Narrow"/>
        </w:rPr>
        <w:t>md:ContactInfo-type</w:t>
      </w:r>
      <w:proofErr w:type="spellEnd"/>
      <w:r w:rsidR="00AA4DE5">
        <w:t xml:space="preserve">”).  In this example, if POC was to be defined by a complex type defined as </w:t>
      </w:r>
      <w:proofErr w:type="spellStart"/>
      <w:proofErr w:type="gramStart"/>
      <w:r w:rsidR="00AA4DE5" w:rsidRPr="00C03B2E">
        <w:rPr>
          <w:rFonts w:ascii="Arial Narrow" w:hAnsi="Arial Narrow"/>
        </w:rPr>
        <w:t>md:ContactInfo</w:t>
      </w:r>
      <w:proofErr w:type="gramEnd"/>
      <w:r w:rsidR="00AA4DE5" w:rsidRPr="00C03B2E">
        <w:rPr>
          <w:rFonts w:ascii="Arial Narrow" w:hAnsi="Arial Narrow"/>
        </w:rPr>
        <w:t>-type</w:t>
      </w:r>
      <w:proofErr w:type="spellEnd"/>
      <w:r w:rsidR="00AF76BF">
        <w:t>.</w:t>
      </w:r>
      <w:r w:rsidR="00AA4DE5">
        <w:t xml:space="preserve">  Attributes immediately follow the containing element.</w:t>
      </w:r>
    </w:p>
    <w:p w14:paraId="0A879640" w14:textId="77777777" w:rsidR="00E87D1B" w:rsidRDefault="00AA4DE5" w:rsidP="000E75B0">
      <w:pPr>
        <w:pStyle w:val="Body"/>
      </w:pPr>
      <w:r>
        <w:t>Accompanying the table is as much normative explanation as appropriate to fully define the element</w:t>
      </w:r>
      <w:r w:rsidR="00F05F76">
        <w:t>, and potentially examples for clarity</w:t>
      </w:r>
      <w:r>
        <w:t xml:space="preserve">. Examples and other informative descriptive text may follow.  </w:t>
      </w:r>
      <w:r w:rsidR="00F05F76">
        <w:t>XML e</w:t>
      </w:r>
      <w:r>
        <w:t>xamples are included toward the end of the document and the referenced web sites</w:t>
      </w:r>
      <w:r w:rsidR="00E87D1B">
        <w:t xml:space="preserve">. </w:t>
      </w:r>
    </w:p>
    <w:p w14:paraId="0E9BC5CF" w14:textId="77777777" w:rsidR="00E87D1B" w:rsidRPr="00377A5D" w:rsidRDefault="00E87D1B" w:rsidP="00377A5D">
      <w:pPr>
        <w:pStyle w:val="Heading3"/>
      </w:pPr>
      <w:bookmarkStart w:id="61" w:name="_Toc236406162"/>
      <w:bookmarkStart w:id="62" w:name="_Toc339101914"/>
      <w:bookmarkStart w:id="63" w:name="_Toc343442958"/>
      <w:bookmarkStart w:id="64" w:name="_Toc432468768"/>
      <w:bookmarkStart w:id="65" w:name="_Toc469691880"/>
      <w:bookmarkStart w:id="66" w:name="_Toc12385168"/>
      <w:bookmarkStart w:id="67" w:name="_Toc1663742"/>
      <w:r w:rsidRPr="00377A5D">
        <w:t>General Notes</w:t>
      </w:r>
      <w:bookmarkEnd w:id="61"/>
      <w:bookmarkEnd w:id="62"/>
      <w:bookmarkEnd w:id="63"/>
      <w:bookmarkEnd w:id="64"/>
      <w:bookmarkEnd w:id="65"/>
      <w:bookmarkEnd w:id="66"/>
      <w:bookmarkEnd w:id="67"/>
    </w:p>
    <w:p w14:paraId="09003E4A" w14:textId="77777777" w:rsidR="005D12CC" w:rsidRDefault="005D12CC" w:rsidP="005D12CC">
      <w:pPr>
        <w:pStyle w:val="Body"/>
      </w:pPr>
      <w:r>
        <w:t>All required elements and attributes must be included.</w:t>
      </w:r>
    </w:p>
    <w:p w14:paraId="6962572D" w14:textId="77777777" w:rsidR="00E87D1B" w:rsidRDefault="005D12CC" w:rsidP="005D12CC">
      <w:pPr>
        <w:pStyle w:val="Body"/>
      </w:pPr>
      <w:r>
        <w:t xml:space="preserve">When enumerations are provided in the form ‘enumeration’, the quotation marks (‘’) should not be included. </w:t>
      </w:r>
    </w:p>
    <w:p w14:paraId="7CB73F52" w14:textId="77777777" w:rsidR="00546FA2" w:rsidRDefault="00546FA2" w:rsidP="005D12CC">
      <w:pPr>
        <w:pStyle w:val="Body"/>
      </w:pPr>
      <w:r>
        <w:t>UTF-8 [RFC3629] encoding shall be used when ISO/IEC 10646 (Universal Character Set) encoding is required.</w:t>
      </w:r>
    </w:p>
    <w:p w14:paraId="1D053529" w14:textId="77777777" w:rsidR="00E87D1B" w:rsidRDefault="00E87D1B" w:rsidP="00C13FCE">
      <w:pPr>
        <w:pStyle w:val="Heading2"/>
      </w:pPr>
      <w:bookmarkStart w:id="68" w:name="_Toc236406163"/>
      <w:bookmarkStart w:id="69" w:name="_Toc339101915"/>
      <w:bookmarkStart w:id="70" w:name="_Toc343442959"/>
      <w:bookmarkStart w:id="71" w:name="_Toc432468769"/>
      <w:bookmarkStart w:id="72" w:name="_Toc469691881"/>
      <w:bookmarkStart w:id="73" w:name="_Toc12385169"/>
      <w:bookmarkStart w:id="74" w:name="_Toc1663743"/>
      <w:r>
        <w:lastRenderedPageBreak/>
        <w:t>Normative References</w:t>
      </w:r>
      <w:bookmarkEnd w:id="68"/>
      <w:bookmarkEnd w:id="69"/>
      <w:bookmarkEnd w:id="70"/>
      <w:bookmarkEnd w:id="71"/>
      <w:bookmarkEnd w:id="72"/>
      <w:bookmarkEnd w:id="73"/>
      <w:bookmarkEnd w:id="74"/>
    </w:p>
    <w:p w14:paraId="5F835FCF" w14:textId="2182C12F" w:rsidR="003A68DD" w:rsidRDefault="003A68DD" w:rsidP="00C13FCE">
      <w:pPr>
        <w:pStyle w:val="Body"/>
        <w:ind w:left="720" w:hanging="720"/>
      </w:pPr>
      <w:r>
        <w:t>[Avails]</w:t>
      </w:r>
      <w:r w:rsidR="00F75A78">
        <w:t xml:space="preserve"> Content Availability Metadata, TR-META-AVAIL, </w:t>
      </w:r>
      <w:hyperlink r:id="rId22" w:history="1">
        <w:r w:rsidR="00F75A78" w:rsidRPr="00C73B18">
          <w:rPr>
            <w:rStyle w:val="Hyperlink"/>
            <w:rFonts w:ascii="Times New Roman" w:hAnsi="Times New Roman" w:cs="Times New Roman"/>
            <w:sz w:val="24"/>
            <w:szCs w:val="24"/>
          </w:rPr>
          <w:t>http://www.movielabs.com/md/avails</w:t>
        </w:r>
      </w:hyperlink>
      <w:r w:rsidR="00F75A78">
        <w:t xml:space="preserve"> </w:t>
      </w:r>
    </w:p>
    <w:p w14:paraId="51F50654" w14:textId="3039FB9F" w:rsidR="003A68DD" w:rsidRDefault="003A68DD" w:rsidP="00C13FCE">
      <w:pPr>
        <w:pStyle w:val="Body"/>
        <w:ind w:left="720" w:hanging="720"/>
      </w:pPr>
      <w:r>
        <w:t>[CM]</w:t>
      </w:r>
      <w:r w:rsidR="00F75A78">
        <w:t xml:space="preserve"> Common Metadata, TR-META-CM, </w:t>
      </w:r>
      <w:hyperlink r:id="rId23" w:history="1">
        <w:r w:rsidR="00F75A78" w:rsidRPr="00C73B18">
          <w:rPr>
            <w:rStyle w:val="Hyperlink"/>
            <w:rFonts w:ascii="Times New Roman" w:hAnsi="Times New Roman" w:cs="Times New Roman"/>
            <w:sz w:val="24"/>
            <w:szCs w:val="24"/>
          </w:rPr>
          <w:t>http://www.movielabs.com/md/md</w:t>
        </w:r>
      </w:hyperlink>
      <w:r w:rsidR="00F75A78">
        <w:t xml:space="preserve"> </w:t>
      </w:r>
    </w:p>
    <w:p w14:paraId="634A04E1" w14:textId="3B76CA8B" w:rsidR="003A68DD" w:rsidRDefault="003A68DD" w:rsidP="003A68DD">
      <w:pPr>
        <w:pStyle w:val="Body"/>
        <w:ind w:left="720" w:hanging="720"/>
      </w:pPr>
      <w:r>
        <w:t xml:space="preserve">[CMM] Common Media Manifest Metadata, TR-META-MMM, </w:t>
      </w:r>
      <w:hyperlink r:id="rId24" w:history="1">
        <w:r w:rsidRPr="00C83C21">
          <w:rPr>
            <w:rStyle w:val="Hyperlink"/>
            <w:rFonts w:ascii="Times New Roman" w:hAnsi="Times New Roman" w:cs="Times New Roman"/>
            <w:sz w:val="24"/>
            <w:szCs w:val="24"/>
          </w:rPr>
          <w:t>http://www.movielabs.com/md/manifest</w:t>
        </w:r>
      </w:hyperlink>
      <w:r>
        <w:t xml:space="preserve"> </w:t>
      </w:r>
    </w:p>
    <w:p w14:paraId="29AA1CA8" w14:textId="574510C9" w:rsidR="003A68DD" w:rsidRPr="00EE0164" w:rsidRDefault="003A68DD" w:rsidP="003A68DD">
      <w:pPr>
        <w:pStyle w:val="Body"/>
        <w:ind w:left="720" w:hanging="720"/>
        <w:rPr>
          <w:rStyle w:val="Hyperlink"/>
          <w:rFonts w:ascii="Times New Roman" w:hAnsi="Times New Roman" w:cs="Times New Roman"/>
          <w:color w:val="auto"/>
          <w:sz w:val="24"/>
          <w:szCs w:val="24"/>
          <w:u w:val="none"/>
        </w:rPr>
      </w:pPr>
      <w:r>
        <w:t>[MEC] Media Entertainment Core, TR-META-MEC</w:t>
      </w:r>
      <w:proofErr w:type="gramStart"/>
      <w:r>
        <w:t>, ,</w:t>
      </w:r>
      <w:proofErr w:type="gramEnd"/>
      <w:r>
        <w:t xml:space="preserve"> </w:t>
      </w:r>
      <w:hyperlink r:id="rId25" w:history="1">
        <w:r w:rsidRPr="00B31AF7">
          <w:rPr>
            <w:rStyle w:val="Hyperlink"/>
            <w:rFonts w:ascii="Times New Roman" w:hAnsi="Times New Roman" w:cs="Times New Roman"/>
            <w:sz w:val="24"/>
            <w:szCs w:val="24"/>
          </w:rPr>
          <w:t>http://www.movielabs.com/md/mec/</w:t>
        </w:r>
      </w:hyperlink>
      <w:r>
        <w:t xml:space="preserve"> </w:t>
      </w:r>
    </w:p>
    <w:p w14:paraId="7E1A289A" w14:textId="0FA1C424" w:rsidR="003A68DD" w:rsidRDefault="003A68DD" w:rsidP="003A68DD">
      <w:pPr>
        <w:pStyle w:val="Body"/>
        <w:ind w:left="720" w:hanging="720"/>
        <w:rPr>
          <w:bCs/>
        </w:rPr>
      </w:pPr>
      <w:r>
        <w:rPr>
          <w:bCs/>
        </w:rPr>
        <w:t xml:space="preserve">[EIDR] Entertainment Identifier Registry (EIDR), </w:t>
      </w:r>
      <w:hyperlink r:id="rId26" w:history="1">
        <w:r w:rsidRPr="00D8473C">
          <w:rPr>
            <w:rStyle w:val="Hyperlink"/>
            <w:rFonts w:ascii="Times New Roman" w:hAnsi="Times New Roman" w:cs="Times New Roman"/>
            <w:bCs/>
            <w:sz w:val="24"/>
            <w:szCs w:val="24"/>
          </w:rPr>
          <w:t>http://eidr.org/resources/</w:t>
        </w:r>
      </w:hyperlink>
      <w:r>
        <w:rPr>
          <w:bCs/>
        </w:rPr>
        <w:t xml:space="preserve"> </w:t>
      </w:r>
    </w:p>
    <w:p w14:paraId="3D118FA6" w14:textId="4BEE59BE" w:rsidR="0012663E" w:rsidRDefault="0012663E" w:rsidP="003A68DD">
      <w:pPr>
        <w:pStyle w:val="Body"/>
        <w:ind w:left="720" w:hanging="720"/>
      </w:pPr>
      <w:r>
        <w:t>[</w:t>
      </w:r>
      <w:proofErr w:type="spellStart"/>
      <w:r>
        <w:t>QCVocab</w:t>
      </w:r>
      <w:proofErr w:type="spellEnd"/>
      <w:r>
        <w:t xml:space="preserve">] Quality Control (QC) Vocabulary, </w:t>
      </w:r>
      <w:hyperlink r:id="rId27" w:history="1">
        <w:r w:rsidRPr="00710837">
          <w:rPr>
            <w:rStyle w:val="Hyperlink"/>
            <w:rFonts w:ascii="Times New Roman" w:hAnsi="Times New Roman" w:cs="Times New Roman"/>
            <w:sz w:val="24"/>
            <w:szCs w:val="24"/>
          </w:rPr>
          <w:t>http://www.movielabs.com/md/qcvocabulary</w:t>
        </w:r>
      </w:hyperlink>
      <w:r>
        <w:t xml:space="preserve"> </w:t>
      </w:r>
    </w:p>
    <w:p w14:paraId="6BD52FD9" w14:textId="11F59E80" w:rsidR="00ED2FC7" w:rsidRDefault="00ED2FC7" w:rsidP="00C13FCE">
      <w:pPr>
        <w:pStyle w:val="Body"/>
        <w:ind w:left="720" w:hanging="720"/>
      </w:pPr>
      <w:r>
        <w:t xml:space="preserve">[TR-META-CR] </w:t>
      </w:r>
      <w:r w:rsidRPr="00ED2FC7">
        <w:rPr>
          <w:i/>
        </w:rPr>
        <w:t>Common Metadata Content Ratings</w:t>
      </w:r>
      <w:r w:rsidR="005376F6">
        <w:t>.</w:t>
      </w:r>
      <w:r>
        <w:t xml:space="preserve"> </w:t>
      </w:r>
      <w:hyperlink r:id="rId28" w:history="1">
        <w:r w:rsidR="00923232" w:rsidRPr="002D27D2">
          <w:rPr>
            <w:rStyle w:val="Hyperlink"/>
            <w:rFonts w:ascii="Times New Roman" w:hAnsi="Times New Roman" w:cs="Times New Roman"/>
            <w:sz w:val="24"/>
            <w:szCs w:val="24"/>
          </w:rPr>
          <w:t>www.movielabs.com/md/ratings</w:t>
        </w:r>
      </w:hyperlink>
      <w:r>
        <w:t>. Note that a specific version is not referenced as it is inten</w:t>
      </w:r>
      <w:r w:rsidR="00923232">
        <w:t>d</w:t>
      </w:r>
      <w:r>
        <w:t>ed that the latest version will be used.  Referencing specifications may selection a specific version of the referenced document.</w:t>
      </w:r>
    </w:p>
    <w:p w14:paraId="450FB1A1" w14:textId="16CE4B20" w:rsidR="003732C5" w:rsidRDefault="005376F6" w:rsidP="00F75A78">
      <w:pPr>
        <w:pStyle w:val="Body"/>
        <w:ind w:left="720" w:hanging="720"/>
      </w:pPr>
      <w:r>
        <w:t xml:space="preserve">[TR-META-RS] Common Metadata Ratings Schema Definition, TR-META-RS, January 3, 2014, </w:t>
      </w:r>
      <w:hyperlink r:id="rId29" w:history="1">
        <w:r w:rsidRPr="007A1C8E">
          <w:rPr>
            <w:rStyle w:val="Hyperlink"/>
            <w:rFonts w:ascii="Times New Roman" w:hAnsi="Times New Roman" w:cs="Times New Roman"/>
            <w:sz w:val="24"/>
            <w:szCs w:val="24"/>
          </w:rPr>
          <w:t>http://www.movielabs.com/md/ratings/doc.html</w:t>
        </w:r>
      </w:hyperlink>
      <w:r>
        <w:t xml:space="preserve"> </w:t>
      </w:r>
    </w:p>
    <w:p w14:paraId="409913FD" w14:textId="0324CE11" w:rsidR="00323716" w:rsidRPr="004211CF" w:rsidRDefault="003A68DD" w:rsidP="003610BB">
      <w:pPr>
        <w:pStyle w:val="Body"/>
        <w:ind w:left="720" w:hanging="720"/>
      </w:pPr>
      <w:r>
        <w:rPr>
          <w:bCs/>
        </w:rPr>
        <w:t xml:space="preserve"> </w:t>
      </w:r>
      <w:r w:rsidR="003610BB">
        <w:rPr>
          <w:bCs/>
        </w:rPr>
        <w:t>[</w:t>
      </w:r>
      <w:r w:rsidR="001910BA" w:rsidRPr="001910BA">
        <w:rPr>
          <w:bCs/>
        </w:rPr>
        <w:t>XML]</w:t>
      </w:r>
      <w:r w:rsidR="001910BA" w:rsidRPr="001910BA">
        <w:rPr>
          <w:bCs/>
        </w:rPr>
        <w:tab/>
        <w:t xml:space="preserve">“XML Schema Part 1: Structures”, Henry S. Thompson, David Beech, Murray Maloney, Noah Mendelsohn, W3C Recommendation 28 October 2004, </w:t>
      </w:r>
      <w:hyperlink r:id="rId30" w:history="1">
        <w:r w:rsidR="001910BA" w:rsidRPr="00AA7197">
          <w:rPr>
            <w:rStyle w:val="Hyperlink"/>
            <w:rFonts w:ascii="Times New Roman" w:hAnsi="Times New Roman" w:cs="Times New Roman"/>
            <w:bCs/>
            <w:sz w:val="24"/>
            <w:szCs w:val="24"/>
          </w:rPr>
          <w:t>http://www.w3.org/TR/xmlschema-1/</w:t>
        </w:r>
      </w:hyperlink>
      <w:r w:rsidR="001910BA">
        <w:rPr>
          <w:bCs/>
        </w:rPr>
        <w:t xml:space="preserve"> and </w:t>
      </w:r>
      <w:r w:rsidR="001910BA" w:rsidRPr="001910BA">
        <w:rPr>
          <w:bCs/>
        </w:rPr>
        <w:t>“XML Schema Part 2: Datatypes”, Paul Biron and Ashok Malhotra, W3C Recommendation 28 October 2004, http://www.w3.org/TR/xmlschema-2/</w:t>
      </w:r>
      <w:r w:rsidR="00323716">
        <w:rPr>
          <w:bCs/>
        </w:rPr>
        <w:t xml:space="preserve"> </w:t>
      </w:r>
    </w:p>
    <w:p w14:paraId="4BA097CB" w14:textId="77777777" w:rsidR="00E87D1B" w:rsidRDefault="00E87D1B" w:rsidP="00C13FCE">
      <w:pPr>
        <w:pStyle w:val="Heading2"/>
      </w:pPr>
      <w:bookmarkStart w:id="75" w:name="_Toc236406164"/>
      <w:bookmarkStart w:id="76" w:name="_Toc339101916"/>
      <w:bookmarkStart w:id="77" w:name="_Toc343442960"/>
      <w:bookmarkStart w:id="78" w:name="_Toc432468770"/>
      <w:bookmarkStart w:id="79" w:name="_Toc469691882"/>
      <w:bookmarkStart w:id="80" w:name="_Toc12385170"/>
      <w:bookmarkStart w:id="81" w:name="_Toc1663744"/>
      <w:r>
        <w:t>Informative References</w:t>
      </w:r>
      <w:bookmarkEnd w:id="75"/>
      <w:bookmarkEnd w:id="76"/>
      <w:bookmarkEnd w:id="77"/>
      <w:bookmarkEnd w:id="78"/>
      <w:bookmarkEnd w:id="79"/>
      <w:bookmarkEnd w:id="80"/>
      <w:bookmarkEnd w:id="81"/>
    </w:p>
    <w:p w14:paraId="6050BFDB" w14:textId="33C2B819" w:rsidR="007C29DD" w:rsidRDefault="007C29DD" w:rsidP="007C29DD">
      <w:pPr>
        <w:pStyle w:val="Heading2"/>
      </w:pPr>
      <w:bookmarkStart w:id="82" w:name="_Toc432468771"/>
      <w:bookmarkStart w:id="83" w:name="_Toc469691883"/>
      <w:bookmarkStart w:id="84" w:name="_Toc12385171"/>
      <w:bookmarkStart w:id="85" w:name="_Toc1663745"/>
      <w:r>
        <w:t>Best Practice</w:t>
      </w:r>
      <w:r w:rsidR="00BC4A32">
        <w:t>s</w:t>
      </w:r>
      <w:r>
        <w:t xml:space="preserve"> for </w:t>
      </w:r>
      <w:r w:rsidR="00BC4A32">
        <w:t>Maximum</w:t>
      </w:r>
      <w:r>
        <w:t xml:space="preserve"> Compatibility</w:t>
      </w:r>
      <w:bookmarkEnd w:id="82"/>
      <w:bookmarkEnd w:id="83"/>
      <w:bookmarkEnd w:id="84"/>
      <w:bookmarkEnd w:id="85"/>
    </w:p>
    <w:p w14:paraId="14DD0E40" w14:textId="77777777" w:rsidR="00776394" w:rsidRDefault="00776394" w:rsidP="00776394">
      <w:pPr>
        <w:pStyle w:val="Body"/>
      </w:pPr>
      <w:r>
        <w:t xml:space="preserve">Metadata typically evolves with the addition of new elements, attributes and vocabularies.  Existing applications should be capable of accepting metadata, even though there might be more data than expected.  Strict XML validation precludes an orderly evolution and </w:t>
      </w:r>
      <w:r w:rsidR="00BC4A32">
        <w:t>can be</w:t>
      </w:r>
      <w:r>
        <w:t xml:space="preserve"> counterproductive to the flexibility needed in real implementations.</w:t>
      </w:r>
    </w:p>
    <w:p w14:paraId="7F7870FB" w14:textId="77777777" w:rsidR="00776394" w:rsidRDefault="00776394" w:rsidP="00776394">
      <w:pPr>
        <w:pStyle w:val="Body"/>
      </w:pPr>
      <w:r>
        <w:t>Metadata specifications and schema updates are designed to support backwards compatibility.  For example, element and attributes can be added, but required elements are not removed; or more generally ordinality of elements and attributes can be widened but not narrowed. Values are not changed in either syntax or semantics.</w:t>
      </w:r>
      <w:r w:rsidRPr="00776394">
        <w:t xml:space="preserve"> </w:t>
      </w:r>
      <w:r>
        <w:t xml:space="preserve"> Therefore, we strongly encourage implementations to either be diligent in tracking to the latest </w:t>
      </w:r>
      <w:proofErr w:type="gramStart"/>
      <w:r>
        <w:t>version, or</w:t>
      </w:r>
      <w:proofErr w:type="gramEnd"/>
      <w:r>
        <w:t xml:space="preserve"> follow the backwards compatibility rules provided here.</w:t>
      </w:r>
    </w:p>
    <w:p w14:paraId="4A93552E" w14:textId="77777777" w:rsidR="00776394" w:rsidRDefault="00776394" w:rsidP="00776394">
      <w:pPr>
        <w:pStyle w:val="Body"/>
      </w:pPr>
      <w:r>
        <w:t>An XML document is considered compatible if its structure does not preclude the extraction of data from the document. For example, a document with additional elements and attributes do not preclude schema parsing and data extraction.</w:t>
      </w:r>
    </w:p>
    <w:p w14:paraId="11379344" w14:textId="77777777" w:rsidR="00776394" w:rsidRDefault="00776394" w:rsidP="00835FA1">
      <w:pPr>
        <w:pStyle w:val="Body"/>
        <w:numPr>
          <w:ilvl w:val="0"/>
          <w:numId w:val="8"/>
        </w:numPr>
        <w:spacing w:before="0"/>
      </w:pPr>
      <w:r>
        <w:lastRenderedPageBreak/>
        <w:t xml:space="preserve">Do not reject compatible XML documents, </w:t>
      </w:r>
      <w:r w:rsidR="00BC4A32">
        <w:t xml:space="preserve">unless they </w:t>
      </w:r>
      <w:r>
        <w:t>fail schema validation</w:t>
      </w:r>
      <w:r w:rsidR="00BC4A32">
        <w:t xml:space="preserve"> against the definition for an exact version/namespace match</w:t>
      </w:r>
      <w:r>
        <w:t>.</w:t>
      </w:r>
    </w:p>
    <w:p w14:paraId="1C194B1B" w14:textId="77777777" w:rsidR="00776394" w:rsidRDefault="00776394" w:rsidP="00835FA1">
      <w:pPr>
        <w:pStyle w:val="Body"/>
        <w:numPr>
          <w:ilvl w:val="0"/>
          <w:numId w:val="8"/>
        </w:numPr>
        <w:spacing w:before="0"/>
      </w:pPr>
      <w:r>
        <w:t>Extract dat</w:t>
      </w:r>
      <w:r w:rsidR="00BC4A32">
        <w:t>a from compatible XML documents whenever possible</w:t>
      </w:r>
    </w:p>
    <w:p w14:paraId="11631584" w14:textId="20EB0228" w:rsidR="00776394" w:rsidRDefault="00BC4A32" w:rsidP="00835FA1">
      <w:pPr>
        <w:pStyle w:val="Body"/>
        <w:numPr>
          <w:ilvl w:val="0"/>
          <w:numId w:val="8"/>
        </w:numPr>
        <w:spacing w:before="0"/>
      </w:pPr>
      <w:r>
        <w:t>It i</w:t>
      </w:r>
      <w:r w:rsidR="003740B7">
        <w:t>s</w:t>
      </w:r>
      <w:r>
        <w:t xml:space="preserve"> allowable to i</w:t>
      </w:r>
      <w:r w:rsidR="00776394">
        <w:t xml:space="preserve">gnore elements and attributes whose presence is not allowed in the specification and schema versions against which </w:t>
      </w:r>
      <w:r>
        <w:t>the implementation</w:t>
      </w:r>
      <w:r w:rsidR="00776394">
        <w:t xml:space="preserve"> was built. For example, if the original schema allows one instance and three instances are found, the 2nd and 3rd instance may be ignored.</w:t>
      </w:r>
    </w:p>
    <w:p w14:paraId="213D201A" w14:textId="77777777" w:rsidR="00776394" w:rsidRPr="007C29DD" w:rsidRDefault="00776394" w:rsidP="007C29DD">
      <w:pPr>
        <w:pStyle w:val="Body"/>
      </w:pPr>
      <w:r>
        <w:t>We will try to update metadata definitions such that following these rules work consistently over time.  Sometimes, changes must be made that are not always backwards compatible, so we will do our best to note these.</w:t>
      </w:r>
    </w:p>
    <w:p w14:paraId="718C31E8" w14:textId="77777777" w:rsidR="000A7A23" w:rsidRPr="000A7A23" w:rsidRDefault="000A7A23" w:rsidP="000A7A23">
      <w:pPr>
        <w:pStyle w:val="Body"/>
      </w:pPr>
      <w:bookmarkStart w:id="86" w:name="_Toc250391854"/>
      <w:bookmarkStart w:id="87" w:name="_Toc250391855"/>
      <w:bookmarkStart w:id="88" w:name="_Toc250391856"/>
      <w:bookmarkStart w:id="89" w:name="_Toc250391857"/>
      <w:bookmarkStart w:id="90" w:name="_Toc250391858"/>
      <w:bookmarkStart w:id="91" w:name="_Toc250391859"/>
      <w:bookmarkStart w:id="92" w:name="_Toc250391861"/>
      <w:bookmarkStart w:id="93" w:name="_Toc244596688"/>
      <w:bookmarkStart w:id="94" w:name="_Toc244938949"/>
      <w:bookmarkStart w:id="95" w:name="_Toc245117596"/>
      <w:bookmarkStart w:id="96" w:name="_Toc244938961"/>
      <w:bookmarkStart w:id="97" w:name="_Toc245117608"/>
      <w:bookmarkStart w:id="98" w:name="_Toc244938962"/>
      <w:bookmarkStart w:id="99" w:name="_Toc245117609"/>
      <w:bookmarkStart w:id="100" w:name="_Toc244938963"/>
      <w:bookmarkStart w:id="101" w:name="_Toc245117610"/>
      <w:bookmarkStart w:id="102" w:name="_Toc241389396"/>
      <w:bookmarkStart w:id="103" w:name="_Toc236406172"/>
      <w:bookmarkStart w:id="104" w:name="_Toc339101924"/>
      <w:bookmarkStart w:id="105" w:name="_Toc343442968"/>
      <w:bookmarkStart w:id="106" w:name="_Toc432468779"/>
      <w:bookmarkStart w:id="107" w:name="_Toc469691891"/>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045E9A14" w14:textId="77777777" w:rsidR="005B2D52" w:rsidRDefault="005B2D52" w:rsidP="005B2D52">
      <w:pPr>
        <w:pStyle w:val="Heading1"/>
      </w:pPr>
      <w:bookmarkStart w:id="108" w:name="_Toc12385172"/>
      <w:bookmarkStart w:id="109" w:name="_Toc1663746"/>
      <w:r>
        <w:lastRenderedPageBreak/>
        <w:t>General Types Encoding</w:t>
      </w:r>
      <w:bookmarkEnd w:id="108"/>
      <w:bookmarkEnd w:id="109"/>
    </w:p>
    <w:p w14:paraId="3969F8A8" w14:textId="371600DA" w:rsidR="0020525A" w:rsidRDefault="0020525A" w:rsidP="005B2D52">
      <w:pPr>
        <w:pStyle w:val="Heading2"/>
      </w:pPr>
      <w:bookmarkStart w:id="110" w:name="_Toc12385173"/>
      <w:bookmarkStart w:id="111" w:name="_Toc1663747"/>
      <w:r>
        <w:t>Attribute Groups</w:t>
      </w:r>
      <w:bookmarkEnd w:id="110"/>
      <w:bookmarkEnd w:id="111"/>
    </w:p>
    <w:p w14:paraId="622B772C" w14:textId="5B509053" w:rsidR="0020525A" w:rsidRDefault="003A7BC5" w:rsidP="003A7BC5">
      <w:pPr>
        <w:pStyle w:val="Heading3"/>
      </w:pPr>
      <w:bookmarkStart w:id="112" w:name="_Ref1660200"/>
      <w:bookmarkStart w:id="113" w:name="_Ref1660313"/>
      <w:bookmarkStart w:id="114" w:name="_Toc12385174"/>
      <w:bookmarkStart w:id="115" w:name="_Toc1663748"/>
      <w:proofErr w:type="spellStart"/>
      <w:r>
        <w:t>RangeAttributes</w:t>
      </w:r>
      <w:bookmarkEnd w:id="112"/>
      <w:bookmarkEnd w:id="113"/>
      <w:bookmarkEnd w:id="114"/>
      <w:bookmarkEnd w:id="115"/>
      <w:proofErr w:type="spellEnd"/>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345"/>
        <w:gridCol w:w="1901"/>
        <w:gridCol w:w="2812"/>
        <w:gridCol w:w="2431"/>
        <w:gridCol w:w="991"/>
      </w:tblGrid>
      <w:tr w:rsidR="003A7BC5" w:rsidRPr="005202A1" w14:paraId="50116A80" w14:textId="77777777" w:rsidTr="003A7BC5">
        <w:trPr>
          <w:cantSplit/>
        </w:trPr>
        <w:tc>
          <w:tcPr>
            <w:tcW w:w="1345" w:type="dxa"/>
            <w:tcBorders>
              <w:top w:val="single" w:sz="4" w:space="0" w:color="auto"/>
              <w:left w:val="single" w:sz="4" w:space="0" w:color="auto"/>
              <w:bottom w:val="single" w:sz="4" w:space="0" w:color="auto"/>
              <w:right w:val="single" w:sz="4" w:space="0" w:color="auto"/>
            </w:tcBorders>
            <w:hideMark/>
          </w:tcPr>
          <w:p w14:paraId="41B49043" w14:textId="77777777" w:rsidR="003A7BC5" w:rsidRPr="005202A1" w:rsidRDefault="003A7BC5" w:rsidP="00A354DF">
            <w:pPr>
              <w:pStyle w:val="TableEntry"/>
              <w:keepNext/>
              <w:tabs>
                <w:tab w:val="right" w:pos="2166"/>
              </w:tabs>
              <w:rPr>
                <w:b/>
                <w:lang w:eastAsia="ja-JP"/>
              </w:rPr>
            </w:pPr>
            <w:r w:rsidRPr="005202A1">
              <w:rPr>
                <w:b/>
                <w:lang w:eastAsia="ja-JP"/>
              </w:rPr>
              <w:t>Element</w:t>
            </w:r>
          </w:p>
        </w:tc>
        <w:tc>
          <w:tcPr>
            <w:tcW w:w="1901" w:type="dxa"/>
            <w:tcBorders>
              <w:top w:val="single" w:sz="4" w:space="0" w:color="auto"/>
              <w:left w:val="single" w:sz="4" w:space="0" w:color="auto"/>
              <w:bottom w:val="single" w:sz="4" w:space="0" w:color="auto"/>
              <w:right w:val="single" w:sz="4" w:space="0" w:color="auto"/>
            </w:tcBorders>
            <w:hideMark/>
          </w:tcPr>
          <w:p w14:paraId="470F38E6" w14:textId="77777777" w:rsidR="003A7BC5" w:rsidRPr="005202A1" w:rsidRDefault="003A7BC5" w:rsidP="00A354DF">
            <w:pPr>
              <w:pStyle w:val="TableEntry"/>
              <w:keepNext/>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2E06B23D" w14:textId="77777777" w:rsidR="003A7BC5" w:rsidRPr="005202A1" w:rsidRDefault="003A7BC5" w:rsidP="00A354DF">
            <w:pPr>
              <w:pStyle w:val="TableEntry"/>
              <w:keepNext/>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14:paraId="51F08A1A" w14:textId="77777777" w:rsidR="003A7BC5" w:rsidRPr="005202A1" w:rsidRDefault="003A7BC5" w:rsidP="00A354DF">
            <w:pPr>
              <w:pStyle w:val="TableEntry"/>
              <w:keepNext/>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13EEED47" w14:textId="77777777" w:rsidR="003A7BC5" w:rsidRPr="005202A1" w:rsidRDefault="003A7BC5" w:rsidP="00A354DF">
            <w:pPr>
              <w:pStyle w:val="TableEntry"/>
              <w:keepNext/>
              <w:rPr>
                <w:b/>
                <w:lang w:eastAsia="ja-JP"/>
              </w:rPr>
            </w:pPr>
            <w:r w:rsidRPr="005202A1">
              <w:rPr>
                <w:b/>
                <w:lang w:eastAsia="ja-JP"/>
              </w:rPr>
              <w:t>Card.</w:t>
            </w:r>
          </w:p>
        </w:tc>
      </w:tr>
      <w:tr w:rsidR="003A7BC5" w:rsidRPr="005202A1" w14:paraId="735A4316" w14:textId="77777777" w:rsidTr="003A7BC5">
        <w:trPr>
          <w:cantSplit/>
        </w:trPr>
        <w:tc>
          <w:tcPr>
            <w:tcW w:w="1345" w:type="dxa"/>
            <w:tcBorders>
              <w:top w:val="single" w:sz="4" w:space="0" w:color="auto"/>
              <w:left w:val="single" w:sz="4" w:space="0" w:color="auto"/>
              <w:bottom w:val="single" w:sz="4" w:space="0" w:color="auto"/>
              <w:right w:val="single" w:sz="4" w:space="0" w:color="auto"/>
            </w:tcBorders>
            <w:hideMark/>
          </w:tcPr>
          <w:p w14:paraId="472F82B2" w14:textId="578868D0" w:rsidR="003A7BC5" w:rsidRPr="005202A1" w:rsidRDefault="003A7BC5" w:rsidP="00A354DF">
            <w:pPr>
              <w:pStyle w:val="TableEntry"/>
              <w:keepNext/>
              <w:rPr>
                <w:b/>
                <w:lang w:eastAsia="ja-JP"/>
              </w:rPr>
            </w:pPr>
          </w:p>
        </w:tc>
        <w:tc>
          <w:tcPr>
            <w:tcW w:w="1901" w:type="dxa"/>
            <w:tcBorders>
              <w:top w:val="single" w:sz="4" w:space="0" w:color="auto"/>
              <w:left w:val="single" w:sz="4" w:space="0" w:color="auto"/>
              <w:bottom w:val="single" w:sz="4" w:space="0" w:color="auto"/>
              <w:right w:val="single" w:sz="4" w:space="0" w:color="auto"/>
            </w:tcBorders>
          </w:tcPr>
          <w:p w14:paraId="04B5CA79" w14:textId="64B27E3C" w:rsidR="003A7BC5" w:rsidRPr="003A7BC5" w:rsidRDefault="003A7BC5" w:rsidP="00A354DF">
            <w:pPr>
              <w:pStyle w:val="TableEntry"/>
              <w:keepNext/>
              <w:rPr>
                <w:b/>
                <w:lang w:eastAsia="ja-JP"/>
              </w:rPr>
            </w:pPr>
            <w:proofErr w:type="spellStart"/>
            <w:r w:rsidRPr="003A7BC5">
              <w:rPr>
                <w:b/>
                <w:lang w:eastAsia="ja-JP"/>
              </w:rPr>
              <w:t>RangeAttributes</w:t>
            </w:r>
            <w:r>
              <w:rPr>
                <w:b/>
                <w:lang w:eastAsia="ja-JP"/>
              </w:rPr>
              <w:t>-attr</w:t>
            </w:r>
            <w:proofErr w:type="spellEnd"/>
          </w:p>
        </w:tc>
        <w:tc>
          <w:tcPr>
            <w:tcW w:w="2812" w:type="dxa"/>
            <w:tcBorders>
              <w:top w:val="single" w:sz="4" w:space="0" w:color="auto"/>
              <w:left w:val="single" w:sz="4" w:space="0" w:color="auto"/>
              <w:bottom w:val="single" w:sz="4" w:space="0" w:color="auto"/>
              <w:right w:val="single" w:sz="4" w:space="0" w:color="auto"/>
            </w:tcBorders>
          </w:tcPr>
          <w:p w14:paraId="4D253556" w14:textId="77777777" w:rsidR="003A7BC5" w:rsidRPr="005202A1" w:rsidRDefault="003A7BC5" w:rsidP="00A354DF">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14:paraId="277BF29E" w14:textId="77777777" w:rsidR="003A7BC5" w:rsidRPr="005202A1" w:rsidRDefault="003A7BC5" w:rsidP="00A354DF">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14:paraId="59177116" w14:textId="77777777" w:rsidR="003A7BC5" w:rsidRPr="005202A1" w:rsidRDefault="003A7BC5" w:rsidP="00A354DF">
            <w:pPr>
              <w:pStyle w:val="TableEntry"/>
              <w:keepNext/>
              <w:rPr>
                <w:lang w:eastAsia="ja-JP"/>
              </w:rPr>
            </w:pPr>
          </w:p>
        </w:tc>
      </w:tr>
      <w:tr w:rsidR="003A7BC5" w:rsidRPr="005202A1" w14:paraId="38CFC7EF" w14:textId="77777777" w:rsidTr="003A7BC5">
        <w:trPr>
          <w:cantSplit/>
        </w:trPr>
        <w:tc>
          <w:tcPr>
            <w:tcW w:w="1345" w:type="dxa"/>
            <w:tcBorders>
              <w:top w:val="single" w:sz="4" w:space="0" w:color="auto"/>
              <w:left w:val="single" w:sz="4" w:space="0" w:color="auto"/>
              <w:bottom w:val="single" w:sz="4" w:space="0" w:color="auto"/>
              <w:right w:val="single" w:sz="4" w:space="0" w:color="auto"/>
            </w:tcBorders>
          </w:tcPr>
          <w:p w14:paraId="68CCAAFC" w14:textId="6591C9AD" w:rsidR="003A7BC5" w:rsidRPr="00536F5F" w:rsidRDefault="003A7BC5" w:rsidP="00A354DF">
            <w:pPr>
              <w:pStyle w:val="TableEntry"/>
              <w:keepNext/>
              <w:rPr>
                <w:lang w:bidi="en-US"/>
              </w:rPr>
            </w:pPr>
          </w:p>
        </w:tc>
        <w:tc>
          <w:tcPr>
            <w:tcW w:w="1901" w:type="dxa"/>
            <w:tcBorders>
              <w:top w:val="single" w:sz="4" w:space="0" w:color="auto"/>
              <w:left w:val="single" w:sz="4" w:space="0" w:color="auto"/>
              <w:bottom w:val="single" w:sz="4" w:space="0" w:color="auto"/>
              <w:right w:val="single" w:sz="4" w:space="0" w:color="auto"/>
            </w:tcBorders>
          </w:tcPr>
          <w:p w14:paraId="0EC87977" w14:textId="17FB2435" w:rsidR="003A7BC5" w:rsidRPr="00536F5F" w:rsidRDefault="003A7BC5" w:rsidP="00A354DF">
            <w:pPr>
              <w:pStyle w:val="TableEntry"/>
              <w:keepNext/>
              <w:rPr>
                <w:lang w:bidi="en-US"/>
              </w:rPr>
            </w:pPr>
            <w:proofErr w:type="spellStart"/>
            <w:r>
              <w:rPr>
                <w:lang w:bidi="en-US"/>
              </w:rPr>
              <w:t>rangeCondition</w:t>
            </w:r>
            <w:proofErr w:type="spellEnd"/>
          </w:p>
        </w:tc>
        <w:tc>
          <w:tcPr>
            <w:tcW w:w="2812" w:type="dxa"/>
            <w:tcBorders>
              <w:top w:val="single" w:sz="4" w:space="0" w:color="auto"/>
              <w:left w:val="single" w:sz="4" w:space="0" w:color="auto"/>
              <w:bottom w:val="single" w:sz="4" w:space="0" w:color="auto"/>
              <w:right w:val="single" w:sz="4" w:space="0" w:color="auto"/>
            </w:tcBorders>
          </w:tcPr>
          <w:p w14:paraId="3BE87DA2" w14:textId="0C0C4FC7" w:rsidR="003A7BC5" w:rsidRPr="00536F5F" w:rsidRDefault="00AB0B4A" w:rsidP="00A354DF">
            <w:pPr>
              <w:pStyle w:val="TableEntry"/>
              <w:keepNext/>
              <w:rPr>
                <w:lang w:bidi="en-US"/>
              </w:rPr>
            </w:pPr>
            <w:r>
              <w:rPr>
                <w:lang w:bidi="en-US"/>
              </w:rPr>
              <w:t>Range Condition.  See below.</w:t>
            </w:r>
          </w:p>
        </w:tc>
        <w:tc>
          <w:tcPr>
            <w:tcW w:w="2431" w:type="dxa"/>
            <w:tcBorders>
              <w:top w:val="single" w:sz="4" w:space="0" w:color="auto"/>
              <w:left w:val="single" w:sz="4" w:space="0" w:color="auto"/>
              <w:bottom w:val="single" w:sz="4" w:space="0" w:color="auto"/>
              <w:right w:val="single" w:sz="4" w:space="0" w:color="auto"/>
            </w:tcBorders>
          </w:tcPr>
          <w:p w14:paraId="61287A8E" w14:textId="18EA2E3B" w:rsidR="003A7BC5" w:rsidRPr="00536F5F" w:rsidRDefault="00AB0B4A" w:rsidP="00A354DF">
            <w:pPr>
              <w:pStyle w:val="TableEntry"/>
              <w:keepNext/>
              <w:rPr>
                <w:lang w:bidi="en-US"/>
              </w:rPr>
            </w:pPr>
            <w:proofErr w:type="spellStart"/>
            <w:proofErr w:type="gramStart"/>
            <w:r>
              <w:rPr>
                <w:lang w:bidi="en-US"/>
              </w:rPr>
              <w:t>xs:string</w:t>
            </w:r>
            <w:proofErr w:type="spellEnd"/>
            <w:proofErr w:type="gramEnd"/>
          </w:p>
        </w:tc>
        <w:tc>
          <w:tcPr>
            <w:tcW w:w="991" w:type="dxa"/>
            <w:tcBorders>
              <w:top w:val="single" w:sz="4" w:space="0" w:color="auto"/>
              <w:left w:val="single" w:sz="4" w:space="0" w:color="auto"/>
              <w:bottom w:val="single" w:sz="4" w:space="0" w:color="auto"/>
              <w:right w:val="single" w:sz="4" w:space="0" w:color="auto"/>
            </w:tcBorders>
          </w:tcPr>
          <w:p w14:paraId="68F27718" w14:textId="77777777" w:rsidR="003A7BC5" w:rsidRPr="00536F5F" w:rsidRDefault="003A7BC5" w:rsidP="00A354DF">
            <w:pPr>
              <w:pStyle w:val="TableEntry"/>
              <w:keepNext/>
              <w:rPr>
                <w:lang w:bidi="en-US"/>
              </w:rPr>
            </w:pPr>
            <w:r>
              <w:rPr>
                <w:lang w:bidi="en-US"/>
              </w:rPr>
              <w:t>0..1</w:t>
            </w:r>
          </w:p>
        </w:tc>
      </w:tr>
      <w:tr w:rsidR="003A7BC5" w:rsidRPr="005202A1" w14:paraId="50F54173" w14:textId="77777777" w:rsidTr="003A7BC5">
        <w:trPr>
          <w:cantSplit/>
        </w:trPr>
        <w:tc>
          <w:tcPr>
            <w:tcW w:w="1345" w:type="dxa"/>
            <w:tcBorders>
              <w:top w:val="single" w:sz="4" w:space="0" w:color="auto"/>
              <w:left w:val="single" w:sz="4" w:space="0" w:color="auto"/>
              <w:bottom w:val="single" w:sz="4" w:space="0" w:color="auto"/>
              <w:right w:val="single" w:sz="4" w:space="0" w:color="auto"/>
            </w:tcBorders>
          </w:tcPr>
          <w:p w14:paraId="1635EB1A" w14:textId="24F2D953" w:rsidR="003A7BC5" w:rsidRPr="00536F5F" w:rsidRDefault="003A7BC5" w:rsidP="00A354DF">
            <w:pPr>
              <w:pStyle w:val="TableEntry"/>
              <w:keepNext/>
              <w:rPr>
                <w:lang w:bidi="en-US"/>
              </w:rPr>
            </w:pPr>
          </w:p>
        </w:tc>
        <w:tc>
          <w:tcPr>
            <w:tcW w:w="1901" w:type="dxa"/>
            <w:tcBorders>
              <w:top w:val="single" w:sz="4" w:space="0" w:color="auto"/>
              <w:left w:val="single" w:sz="4" w:space="0" w:color="auto"/>
              <w:bottom w:val="single" w:sz="4" w:space="0" w:color="auto"/>
              <w:right w:val="single" w:sz="4" w:space="0" w:color="auto"/>
            </w:tcBorders>
          </w:tcPr>
          <w:p w14:paraId="2D88FEAB" w14:textId="59B14B5B" w:rsidR="003A7BC5" w:rsidRPr="00536F5F" w:rsidRDefault="00AB0B4A" w:rsidP="00A354DF">
            <w:pPr>
              <w:pStyle w:val="TableEntry"/>
              <w:keepNext/>
              <w:rPr>
                <w:lang w:bidi="en-US"/>
              </w:rPr>
            </w:pPr>
            <w:proofErr w:type="spellStart"/>
            <w:r>
              <w:rPr>
                <w:lang w:bidi="en-US"/>
              </w:rPr>
              <w:t>rangeRank</w:t>
            </w:r>
            <w:proofErr w:type="spellEnd"/>
          </w:p>
        </w:tc>
        <w:tc>
          <w:tcPr>
            <w:tcW w:w="2812" w:type="dxa"/>
            <w:tcBorders>
              <w:top w:val="single" w:sz="4" w:space="0" w:color="auto"/>
              <w:left w:val="single" w:sz="4" w:space="0" w:color="auto"/>
              <w:bottom w:val="single" w:sz="4" w:space="0" w:color="auto"/>
              <w:right w:val="single" w:sz="4" w:space="0" w:color="auto"/>
            </w:tcBorders>
          </w:tcPr>
          <w:p w14:paraId="7B9E9EC3" w14:textId="1D9B18D7" w:rsidR="003A7BC5" w:rsidRPr="00536F5F" w:rsidRDefault="00AB0B4A" w:rsidP="00A354DF">
            <w:pPr>
              <w:pStyle w:val="TableEntry"/>
              <w:keepNext/>
              <w:rPr>
                <w:lang w:bidi="en-US"/>
              </w:rPr>
            </w:pPr>
            <w:r>
              <w:rPr>
                <w:lang w:bidi="en-US"/>
              </w:rPr>
              <w:t xml:space="preserve">Relative ranking within equal </w:t>
            </w:r>
            <w:proofErr w:type="spellStart"/>
            <w:r>
              <w:rPr>
                <w:lang w:bidi="en-US"/>
              </w:rPr>
              <w:t>rangteCondition</w:t>
            </w:r>
            <w:proofErr w:type="spellEnd"/>
            <w:r>
              <w:rPr>
                <w:lang w:bidi="en-US"/>
              </w:rPr>
              <w:t xml:space="preserve">, or if </w:t>
            </w:r>
            <w:proofErr w:type="spellStart"/>
            <w:r>
              <w:rPr>
                <w:lang w:bidi="en-US"/>
              </w:rPr>
              <w:t>rangeCondition</w:t>
            </w:r>
            <w:proofErr w:type="spellEnd"/>
            <w:r>
              <w:rPr>
                <w:lang w:bidi="en-US"/>
              </w:rPr>
              <w:t xml:space="preserve"> is unspecified.  0 is highest rank.</w:t>
            </w:r>
          </w:p>
        </w:tc>
        <w:tc>
          <w:tcPr>
            <w:tcW w:w="2431" w:type="dxa"/>
            <w:tcBorders>
              <w:top w:val="single" w:sz="4" w:space="0" w:color="auto"/>
              <w:left w:val="single" w:sz="4" w:space="0" w:color="auto"/>
              <w:bottom w:val="single" w:sz="4" w:space="0" w:color="auto"/>
              <w:right w:val="single" w:sz="4" w:space="0" w:color="auto"/>
            </w:tcBorders>
          </w:tcPr>
          <w:p w14:paraId="0F3DAB55" w14:textId="515DA88D" w:rsidR="003A7BC5" w:rsidRPr="00536F5F" w:rsidRDefault="00AB0B4A" w:rsidP="00A354DF">
            <w:pPr>
              <w:pStyle w:val="TableEntry"/>
              <w:keepNext/>
              <w:rPr>
                <w:lang w:bidi="en-US"/>
              </w:rPr>
            </w:pPr>
            <w:proofErr w:type="spellStart"/>
            <w:proofErr w:type="gramStart"/>
            <w:r>
              <w:rPr>
                <w:lang w:bidi="en-US"/>
              </w:rPr>
              <w:t>xs:nonNegativeInteger</w:t>
            </w:r>
            <w:proofErr w:type="spellEnd"/>
            <w:proofErr w:type="gramEnd"/>
          </w:p>
        </w:tc>
        <w:tc>
          <w:tcPr>
            <w:tcW w:w="991" w:type="dxa"/>
            <w:tcBorders>
              <w:top w:val="single" w:sz="4" w:space="0" w:color="auto"/>
              <w:left w:val="single" w:sz="4" w:space="0" w:color="auto"/>
              <w:bottom w:val="single" w:sz="4" w:space="0" w:color="auto"/>
              <w:right w:val="single" w:sz="4" w:space="0" w:color="auto"/>
            </w:tcBorders>
          </w:tcPr>
          <w:p w14:paraId="4BE2A588" w14:textId="4A388ED1" w:rsidR="003A7BC5" w:rsidRPr="00536F5F" w:rsidRDefault="00AB0B4A" w:rsidP="00A354DF">
            <w:pPr>
              <w:pStyle w:val="TableEntry"/>
              <w:keepNext/>
              <w:rPr>
                <w:lang w:bidi="en-US"/>
              </w:rPr>
            </w:pPr>
            <w:r>
              <w:rPr>
                <w:lang w:bidi="en-US"/>
              </w:rPr>
              <w:t>0..1</w:t>
            </w:r>
          </w:p>
        </w:tc>
      </w:tr>
    </w:tbl>
    <w:p w14:paraId="5E37B4EA" w14:textId="77777777" w:rsidR="00AB0B4A" w:rsidRDefault="00AB0B4A" w:rsidP="00AB0B4A">
      <w:pPr>
        <w:pStyle w:val="Body"/>
      </w:pPr>
      <w:proofErr w:type="spellStart"/>
      <w:r>
        <w:t>RangeCondition</w:t>
      </w:r>
      <w:proofErr w:type="spellEnd"/>
      <w:r>
        <w:t xml:space="preserve"> defines the range of acceptable technical parameters. </w:t>
      </w:r>
      <w:proofErr w:type="spellStart"/>
      <w:r>
        <w:t>RangeCondition</w:t>
      </w:r>
      <w:proofErr w:type="spellEnd"/>
      <w:r>
        <w:t xml:space="preserve"> is an </w:t>
      </w:r>
      <w:proofErr w:type="spellStart"/>
      <w:proofErr w:type="gramStart"/>
      <w:r>
        <w:t>xs:string</w:t>
      </w:r>
      <w:proofErr w:type="spellEnd"/>
      <w:proofErr w:type="gramEnd"/>
      <w:r>
        <w:t xml:space="preserve"> and typically an attribute (@</w:t>
      </w:r>
      <w:proofErr w:type="spellStart"/>
      <w:r>
        <w:t>rangeCondition</w:t>
      </w:r>
      <w:proofErr w:type="spellEnd"/>
      <w:r>
        <w:t xml:space="preserve">). </w:t>
      </w:r>
    </w:p>
    <w:p w14:paraId="1A244E2D" w14:textId="77777777" w:rsidR="00AB0B4A" w:rsidRDefault="00AB0B4A" w:rsidP="00AB0B4A">
      <w:pPr>
        <w:pStyle w:val="Body"/>
      </w:pPr>
      <w:r>
        <w:t xml:space="preserve">When values are expressed, </w:t>
      </w:r>
    </w:p>
    <w:p w14:paraId="7DD7CDAA" w14:textId="77777777" w:rsidR="00AB0B4A" w:rsidRDefault="00AB0B4A" w:rsidP="00AB0B4A">
      <w:pPr>
        <w:pStyle w:val="Body"/>
        <w:ind w:firstLine="0"/>
      </w:pPr>
      <w:r>
        <w:t>Acceptable values for @</w:t>
      </w:r>
      <w:proofErr w:type="spellStart"/>
      <w:r>
        <w:t>rangeCondition</w:t>
      </w:r>
      <w:proofErr w:type="spellEnd"/>
      <w:r>
        <w:t xml:space="preserve"> are as follows</w:t>
      </w:r>
    </w:p>
    <w:p w14:paraId="5AF9F13C" w14:textId="77777777" w:rsidR="00AB0B4A" w:rsidRDefault="00AB0B4A" w:rsidP="00835FA1">
      <w:pPr>
        <w:pStyle w:val="Body"/>
        <w:numPr>
          <w:ilvl w:val="0"/>
          <w:numId w:val="8"/>
        </w:numPr>
      </w:pPr>
      <w:r>
        <w:t>‘min’ – Represents minimum requirement.  If numeric, lower values are not accepted.</w:t>
      </w:r>
    </w:p>
    <w:p w14:paraId="41A87C04" w14:textId="77777777" w:rsidR="00AB0B4A" w:rsidRDefault="00AB0B4A" w:rsidP="00835FA1">
      <w:pPr>
        <w:pStyle w:val="Body"/>
        <w:numPr>
          <w:ilvl w:val="0"/>
          <w:numId w:val="8"/>
        </w:numPr>
      </w:pPr>
      <w:r>
        <w:t>‘max’ – Represents the maximum acceptable value.  If numeric, higher values are not accepted.</w:t>
      </w:r>
    </w:p>
    <w:p w14:paraId="77AA6A89" w14:textId="77777777" w:rsidR="00AB0B4A" w:rsidRDefault="00AB0B4A" w:rsidP="00835FA1">
      <w:pPr>
        <w:pStyle w:val="Body"/>
        <w:numPr>
          <w:ilvl w:val="0"/>
          <w:numId w:val="8"/>
        </w:numPr>
      </w:pPr>
      <w:r>
        <w:t xml:space="preserve">‘preferred’ – Represents preferred condition or value.  </w:t>
      </w:r>
    </w:p>
    <w:p w14:paraId="5FC5F5BD" w14:textId="77777777" w:rsidR="00AB0B4A" w:rsidRPr="009339DB" w:rsidRDefault="00AB0B4A" w:rsidP="00835FA1">
      <w:pPr>
        <w:pStyle w:val="Body"/>
        <w:numPr>
          <w:ilvl w:val="0"/>
          <w:numId w:val="8"/>
        </w:numPr>
      </w:pPr>
      <w:r>
        <w:t>‘acceptable’ – Represents a condition or value that is acceptable but not desired.  There may be negative consequences of using this condition, such as lower quality.</w:t>
      </w:r>
    </w:p>
    <w:p w14:paraId="3C49A9E9" w14:textId="111819B1" w:rsidR="005B2D52" w:rsidRDefault="005B2D52" w:rsidP="005B2D52">
      <w:pPr>
        <w:pStyle w:val="Heading2"/>
      </w:pPr>
      <w:bookmarkStart w:id="116" w:name="_Toc12385175"/>
      <w:bookmarkStart w:id="117" w:name="_Toc1663749"/>
      <w:r>
        <w:t>Simple Types</w:t>
      </w:r>
      <w:bookmarkEnd w:id="116"/>
      <w:bookmarkEnd w:id="117"/>
    </w:p>
    <w:p w14:paraId="649E676D" w14:textId="6CCB4FBD" w:rsidR="00AB0B4A" w:rsidRPr="00AB0B4A" w:rsidRDefault="00AB0B4A" w:rsidP="00AB0B4A">
      <w:pPr>
        <w:pStyle w:val="Body"/>
      </w:pPr>
      <w:r>
        <w:t>Currently, there are no Simple Types in this schema.</w:t>
      </w:r>
    </w:p>
    <w:p w14:paraId="68F6328F" w14:textId="77777777" w:rsidR="005B2D52" w:rsidRDefault="005B2D52" w:rsidP="005B2D52">
      <w:pPr>
        <w:pStyle w:val="Heading2"/>
      </w:pPr>
      <w:bookmarkStart w:id="118" w:name="_Toc12385176"/>
      <w:bookmarkStart w:id="119" w:name="_Toc1663750"/>
      <w:r>
        <w:t>Message and Terms Types</w:t>
      </w:r>
      <w:bookmarkEnd w:id="118"/>
      <w:bookmarkEnd w:id="119"/>
    </w:p>
    <w:p w14:paraId="47FE8E09" w14:textId="77777777" w:rsidR="005B2D52" w:rsidRDefault="005B2D52" w:rsidP="005B2D52">
      <w:pPr>
        <w:pStyle w:val="Heading3"/>
      </w:pPr>
      <w:bookmarkStart w:id="120" w:name="_Toc12385177"/>
      <w:bookmarkStart w:id="121" w:name="_Toc1663751"/>
      <w:proofErr w:type="spellStart"/>
      <w:r>
        <w:t>DeliverySource</w:t>
      </w:r>
      <w:proofErr w:type="spellEnd"/>
      <w:r>
        <w:t xml:space="preserve">-type and </w:t>
      </w:r>
      <w:proofErr w:type="spellStart"/>
      <w:r>
        <w:t>DeliveryReverseSource</w:t>
      </w:r>
      <w:proofErr w:type="spellEnd"/>
      <w:r>
        <w:t>-type</w:t>
      </w:r>
      <w:bookmarkEnd w:id="120"/>
      <w:bookmarkEnd w:id="121"/>
    </w:p>
    <w:p w14:paraId="0B9BD34D" w14:textId="77777777" w:rsidR="005B2D52" w:rsidRDefault="005B2D52" w:rsidP="005B2D52">
      <w:pPr>
        <w:pStyle w:val="Body"/>
      </w:pPr>
      <w:proofErr w:type="spellStart"/>
      <w:r>
        <w:t>DeliverySource</w:t>
      </w:r>
      <w:proofErr w:type="spellEnd"/>
      <w:r>
        <w:t xml:space="preserve">-type and </w:t>
      </w:r>
      <w:proofErr w:type="spellStart"/>
      <w:r>
        <w:t>DeliveryReverseSource</w:t>
      </w:r>
      <w:proofErr w:type="spellEnd"/>
      <w:r>
        <w:t>-type provides information about who provided the request, the former from studio to retailer, the latter from retailer to studio (reverse channel).  This can include both the Service Provider who generated the document as well as the studio/retailer(s) for whom the document was prepared.  This construct is useful to avoid ambiguity when requests come from service providers.</w:t>
      </w:r>
    </w:p>
    <w:p w14:paraId="7405F741" w14:textId="77777777" w:rsidR="005B2D52" w:rsidRDefault="005B2D52" w:rsidP="005B2D52">
      <w:pPr>
        <w:pStyle w:val="Body"/>
      </w:pPr>
      <w:r>
        <w:lastRenderedPageBreak/>
        <w:t>If requests are made on behalf of multiple retailers or storefronts, multiple Retail instances can be included.</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5B2D52" w:rsidRPr="005202A1" w14:paraId="51BC059D" w14:textId="77777777" w:rsidTr="005B2D52">
        <w:trPr>
          <w:cantSplit/>
        </w:trPr>
        <w:tc>
          <w:tcPr>
            <w:tcW w:w="2168" w:type="dxa"/>
            <w:tcBorders>
              <w:top w:val="single" w:sz="4" w:space="0" w:color="auto"/>
              <w:left w:val="single" w:sz="4" w:space="0" w:color="auto"/>
              <w:bottom w:val="single" w:sz="4" w:space="0" w:color="auto"/>
              <w:right w:val="single" w:sz="4" w:space="0" w:color="auto"/>
            </w:tcBorders>
            <w:hideMark/>
          </w:tcPr>
          <w:p w14:paraId="23EB60FE" w14:textId="77777777" w:rsidR="005B2D52" w:rsidRPr="005202A1" w:rsidRDefault="005B2D52" w:rsidP="005B2D52">
            <w:pPr>
              <w:pStyle w:val="TableEntry"/>
              <w:keepNext/>
              <w:tabs>
                <w:tab w:val="right" w:pos="2166"/>
              </w:tabs>
              <w:rPr>
                <w:b/>
                <w:lang w:eastAsia="ja-JP"/>
              </w:rPr>
            </w:pPr>
            <w:r w:rsidRPr="005202A1">
              <w:rPr>
                <w:b/>
                <w:lang w:eastAsia="ja-JP"/>
              </w:rPr>
              <w:t>Element</w:t>
            </w:r>
          </w:p>
        </w:tc>
        <w:tc>
          <w:tcPr>
            <w:tcW w:w="1078" w:type="dxa"/>
            <w:tcBorders>
              <w:top w:val="single" w:sz="4" w:space="0" w:color="auto"/>
              <w:left w:val="single" w:sz="4" w:space="0" w:color="auto"/>
              <w:bottom w:val="single" w:sz="4" w:space="0" w:color="auto"/>
              <w:right w:val="single" w:sz="4" w:space="0" w:color="auto"/>
            </w:tcBorders>
            <w:hideMark/>
          </w:tcPr>
          <w:p w14:paraId="17F4A4CD" w14:textId="77777777" w:rsidR="005B2D52" w:rsidRPr="005202A1" w:rsidRDefault="005B2D52" w:rsidP="005B2D52">
            <w:pPr>
              <w:pStyle w:val="TableEntry"/>
              <w:keepNext/>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1F630C9D" w14:textId="77777777" w:rsidR="005B2D52" w:rsidRPr="005202A1" w:rsidRDefault="005B2D52" w:rsidP="005B2D52">
            <w:pPr>
              <w:pStyle w:val="TableEntry"/>
              <w:keepNext/>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14:paraId="35E7A918" w14:textId="77777777" w:rsidR="005B2D52" w:rsidRPr="005202A1" w:rsidRDefault="005B2D52" w:rsidP="005B2D52">
            <w:pPr>
              <w:pStyle w:val="TableEntry"/>
              <w:keepNext/>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134ED131" w14:textId="77777777" w:rsidR="005B2D52" w:rsidRPr="005202A1" w:rsidRDefault="005B2D52" w:rsidP="005B2D52">
            <w:pPr>
              <w:pStyle w:val="TableEntry"/>
              <w:keepNext/>
              <w:rPr>
                <w:b/>
                <w:lang w:eastAsia="ja-JP"/>
              </w:rPr>
            </w:pPr>
            <w:r w:rsidRPr="005202A1">
              <w:rPr>
                <w:b/>
                <w:lang w:eastAsia="ja-JP"/>
              </w:rPr>
              <w:t>Card.</w:t>
            </w:r>
          </w:p>
        </w:tc>
      </w:tr>
      <w:tr w:rsidR="005B2D52" w:rsidRPr="005202A1" w14:paraId="063892AD" w14:textId="77777777" w:rsidTr="005B2D52">
        <w:trPr>
          <w:cantSplit/>
        </w:trPr>
        <w:tc>
          <w:tcPr>
            <w:tcW w:w="2168" w:type="dxa"/>
            <w:tcBorders>
              <w:top w:val="single" w:sz="4" w:space="0" w:color="auto"/>
              <w:left w:val="single" w:sz="4" w:space="0" w:color="auto"/>
              <w:bottom w:val="single" w:sz="4" w:space="0" w:color="auto"/>
              <w:right w:val="single" w:sz="4" w:space="0" w:color="auto"/>
            </w:tcBorders>
            <w:hideMark/>
          </w:tcPr>
          <w:p w14:paraId="35303672" w14:textId="77777777" w:rsidR="005B2D52" w:rsidRPr="005202A1" w:rsidRDefault="005B2D52" w:rsidP="005B2D52">
            <w:pPr>
              <w:pStyle w:val="TableEntry"/>
              <w:keepNext/>
              <w:rPr>
                <w:b/>
                <w:lang w:eastAsia="ja-JP"/>
              </w:rPr>
            </w:pPr>
            <w:proofErr w:type="spellStart"/>
            <w:r>
              <w:rPr>
                <w:b/>
                <w:lang w:eastAsia="ja-JP"/>
              </w:rPr>
              <w:t>DeliverySource</w:t>
            </w:r>
            <w:proofErr w:type="spellEnd"/>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14:paraId="15A58829" w14:textId="77777777" w:rsidR="005B2D52" w:rsidRPr="005202A1" w:rsidRDefault="005B2D52" w:rsidP="005B2D52">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14:paraId="0A655115" w14:textId="77777777" w:rsidR="005B2D52" w:rsidRPr="005202A1" w:rsidRDefault="005B2D52" w:rsidP="005B2D52">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14:paraId="6BE45157" w14:textId="77777777" w:rsidR="005B2D52" w:rsidRPr="005202A1" w:rsidRDefault="005B2D52" w:rsidP="005B2D52">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14:paraId="31117815" w14:textId="77777777" w:rsidR="005B2D52" w:rsidRPr="005202A1" w:rsidRDefault="005B2D52" w:rsidP="005B2D52">
            <w:pPr>
              <w:pStyle w:val="TableEntry"/>
              <w:keepNext/>
              <w:rPr>
                <w:lang w:eastAsia="ja-JP"/>
              </w:rPr>
            </w:pPr>
          </w:p>
        </w:tc>
      </w:tr>
      <w:tr w:rsidR="005B2D52" w:rsidRPr="005202A1" w14:paraId="4E934914"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435FB08B" w14:textId="77777777" w:rsidR="005B2D52" w:rsidRPr="00536F5F" w:rsidRDefault="005B2D52" w:rsidP="005B2D52">
            <w:pPr>
              <w:pStyle w:val="TableEntry"/>
              <w:keepNext/>
              <w:rPr>
                <w:lang w:bidi="en-US"/>
              </w:rPr>
            </w:pPr>
            <w:proofErr w:type="spellStart"/>
            <w:r>
              <w:rPr>
                <w:lang w:bidi="en-US"/>
              </w:rPr>
              <w:t>ServiceProvider</w:t>
            </w:r>
            <w:proofErr w:type="spellEnd"/>
          </w:p>
        </w:tc>
        <w:tc>
          <w:tcPr>
            <w:tcW w:w="1078" w:type="dxa"/>
            <w:tcBorders>
              <w:top w:val="single" w:sz="4" w:space="0" w:color="auto"/>
              <w:left w:val="single" w:sz="4" w:space="0" w:color="auto"/>
              <w:bottom w:val="single" w:sz="4" w:space="0" w:color="auto"/>
              <w:right w:val="single" w:sz="4" w:space="0" w:color="auto"/>
            </w:tcBorders>
          </w:tcPr>
          <w:p w14:paraId="49049917"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5071E3F7" w14:textId="77777777" w:rsidR="005B2D52" w:rsidRPr="00536F5F" w:rsidRDefault="005B2D52" w:rsidP="005B2D52">
            <w:pPr>
              <w:pStyle w:val="TableEntry"/>
              <w:keepNext/>
              <w:rPr>
                <w:lang w:bidi="en-US"/>
              </w:rPr>
            </w:pPr>
            <w:r>
              <w:rPr>
                <w:lang w:bidi="en-US"/>
              </w:rPr>
              <w:t>Service Provider delivering document</w:t>
            </w:r>
          </w:p>
        </w:tc>
        <w:tc>
          <w:tcPr>
            <w:tcW w:w="2431" w:type="dxa"/>
            <w:tcBorders>
              <w:top w:val="single" w:sz="4" w:space="0" w:color="auto"/>
              <w:left w:val="single" w:sz="4" w:space="0" w:color="auto"/>
              <w:bottom w:val="single" w:sz="4" w:space="0" w:color="auto"/>
              <w:right w:val="single" w:sz="4" w:space="0" w:color="auto"/>
            </w:tcBorders>
          </w:tcPr>
          <w:p w14:paraId="3C43680D" w14:textId="77777777" w:rsidR="005B2D52" w:rsidRPr="00536F5F" w:rsidRDefault="005B2D52" w:rsidP="005B2D52">
            <w:pPr>
              <w:pStyle w:val="TableEntry"/>
              <w:keepNext/>
              <w:rPr>
                <w:lang w:bidi="en-US"/>
              </w:rPr>
            </w:pPr>
            <w:proofErr w:type="spellStart"/>
            <w:proofErr w:type="gramStart"/>
            <w:r>
              <w:rPr>
                <w:lang w:bidi="en-US"/>
              </w:rPr>
              <w:t>md:OrgName</w:t>
            </w:r>
            <w:proofErr w:type="gramEnd"/>
            <w:r>
              <w:rPr>
                <w:lang w:bidi="en-US"/>
              </w:rPr>
              <w:t>-type</w:t>
            </w:r>
            <w:proofErr w:type="spellEnd"/>
          </w:p>
        </w:tc>
        <w:tc>
          <w:tcPr>
            <w:tcW w:w="991" w:type="dxa"/>
            <w:tcBorders>
              <w:top w:val="single" w:sz="4" w:space="0" w:color="auto"/>
              <w:left w:val="single" w:sz="4" w:space="0" w:color="auto"/>
              <w:bottom w:val="single" w:sz="4" w:space="0" w:color="auto"/>
              <w:right w:val="single" w:sz="4" w:space="0" w:color="auto"/>
            </w:tcBorders>
          </w:tcPr>
          <w:p w14:paraId="00FB9517" w14:textId="77777777" w:rsidR="005B2D52" w:rsidRPr="00536F5F" w:rsidRDefault="005B2D52" w:rsidP="005B2D52">
            <w:pPr>
              <w:pStyle w:val="TableEntry"/>
              <w:keepNext/>
              <w:rPr>
                <w:lang w:bidi="en-US"/>
              </w:rPr>
            </w:pPr>
            <w:r>
              <w:rPr>
                <w:lang w:bidi="en-US"/>
              </w:rPr>
              <w:t>0..1</w:t>
            </w:r>
          </w:p>
        </w:tc>
      </w:tr>
      <w:tr w:rsidR="005B2D52" w:rsidRPr="005202A1" w14:paraId="6CFA3F35"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0367672D" w14:textId="77777777" w:rsidR="005B2D52" w:rsidRPr="00536F5F" w:rsidRDefault="005B2D52" w:rsidP="005B2D52">
            <w:pPr>
              <w:pStyle w:val="TableEntry"/>
              <w:keepNext/>
              <w:rPr>
                <w:lang w:bidi="en-US"/>
              </w:rPr>
            </w:pPr>
            <w:r>
              <w:rPr>
                <w:lang w:bidi="en-US"/>
              </w:rPr>
              <w:t>Publisher</w:t>
            </w:r>
          </w:p>
        </w:tc>
        <w:tc>
          <w:tcPr>
            <w:tcW w:w="1078" w:type="dxa"/>
            <w:tcBorders>
              <w:top w:val="single" w:sz="4" w:space="0" w:color="auto"/>
              <w:left w:val="single" w:sz="4" w:space="0" w:color="auto"/>
              <w:bottom w:val="single" w:sz="4" w:space="0" w:color="auto"/>
              <w:right w:val="single" w:sz="4" w:space="0" w:color="auto"/>
            </w:tcBorders>
          </w:tcPr>
          <w:p w14:paraId="30EDDF4C"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309C380F" w14:textId="77777777" w:rsidR="005B2D52" w:rsidRPr="00536F5F" w:rsidRDefault="005B2D52" w:rsidP="005B2D52">
            <w:pPr>
              <w:pStyle w:val="TableEntry"/>
              <w:keepNext/>
              <w:rPr>
                <w:lang w:bidi="en-US"/>
              </w:rPr>
            </w:pPr>
            <w:r>
              <w:rPr>
                <w:lang w:bidi="en-US"/>
              </w:rPr>
              <w:t>Publisher for whom the document was created</w:t>
            </w:r>
          </w:p>
        </w:tc>
        <w:tc>
          <w:tcPr>
            <w:tcW w:w="2431" w:type="dxa"/>
            <w:tcBorders>
              <w:top w:val="single" w:sz="4" w:space="0" w:color="auto"/>
              <w:left w:val="single" w:sz="4" w:space="0" w:color="auto"/>
              <w:bottom w:val="single" w:sz="4" w:space="0" w:color="auto"/>
              <w:right w:val="single" w:sz="4" w:space="0" w:color="auto"/>
            </w:tcBorders>
          </w:tcPr>
          <w:p w14:paraId="741F5BEE" w14:textId="77777777" w:rsidR="005B2D52" w:rsidRPr="00536F5F" w:rsidRDefault="005B2D52" w:rsidP="005B2D52">
            <w:pPr>
              <w:pStyle w:val="TableEntry"/>
              <w:keepNext/>
              <w:rPr>
                <w:lang w:bidi="en-US"/>
              </w:rPr>
            </w:pPr>
            <w:proofErr w:type="spellStart"/>
            <w:proofErr w:type="gramStart"/>
            <w:r>
              <w:rPr>
                <w:lang w:bidi="en-US"/>
              </w:rPr>
              <w:t>md:OrgName</w:t>
            </w:r>
            <w:proofErr w:type="gramEnd"/>
            <w:r>
              <w:rPr>
                <w:lang w:bidi="en-US"/>
              </w:rPr>
              <w:t>-type</w:t>
            </w:r>
            <w:proofErr w:type="spellEnd"/>
          </w:p>
        </w:tc>
        <w:tc>
          <w:tcPr>
            <w:tcW w:w="991" w:type="dxa"/>
            <w:tcBorders>
              <w:top w:val="single" w:sz="4" w:space="0" w:color="auto"/>
              <w:left w:val="single" w:sz="4" w:space="0" w:color="auto"/>
              <w:bottom w:val="single" w:sz="4" w:space="0" w:color="auto"/>
              <w:right w:val="single" w:sz="4" w:space="0" w:color="auto"/>
            </w:tcBorders>
          </w:tcPr>
          <w:p w14:paraId="7216BA69" w14:textId="77777777" w:rsidR="005B2D52" w:rsidRPr="00536F5F" w:rsidRDefault="005B2D52" w:rsidP="005B2D52">
            <w:pPr>
              <w:pStyle w:val="TableEntry"/>
              <w:keepNext/>
              <w:rPr>
                <w:lang w:bidi="en-US"/>
              </w:rPr>
            </w:pPr>
            <w:proofErr w:type="gramStart"/>
            <w:r>
              <w:rPr>
                <w:lang w:bidi="en-US"/>
              </w:rPr>
              <w:t>0..n</w:t>
            </w:r>
            <w:proofErr w:type="gramEnd"/>
          </w:p>
        </w:tc>
      </w:tr>
      <w:tr w:rsidR="005B2D52" w:rsidRPr="005202A1" w14:paraId="00D17A04"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5757D834" w14:textId="77777777" w:rsidR="005B2D52" w:rsidRDefault="005B2D52" w:rsidP="005B2D52">
            <w:pPr>
              <w:pStyle w:val="TableEntry"/>
              <w:keepNext/>
              <w:rPr>
                <w:lang w:bidi="en-US"/>
              </w:rPr>
            </w:pPr>
            <w:proofErr w:type="spellStart"/>
            <w:r>
              <w:rPr>
                <w:lang w:bidi="en-US"/>
              </w:rPr>
              <w:t>DeliveryContact</w:t>
            </w:r>
            <w:proofErr w:type="spellEnd"/>
          </w:p>
        </w:tc>
        <w:tc>
          <w:tcPr>
            <w:tcW w:w="1078" w:type="dxa"/>
            <w:tcBorders>
              <w:top w:val="single" w:sz="4" w:space="0" w:color="auto"/>
              <w:left w:val="single" w:sz="4" w:space="0" w:color="auto"/>
              <w:bottom w:val="single" w:sz="4" w:space="0" w:color="auto"/>
              <w:right w:val="single" w:sz="4" w:space="0" w:color="auto"/>
            </w:tcBorders>
          </w:tcPr>
          <w:p w14:paraId="600E17C8"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17B34C25" w14:textId="77777777" w:rsidR="005B2D52" w:rsidRDefault="005B2D52" w:rsidP="005B2D52">
            <w:pPr>
              <w:pStyle w:val="TableEntry"/>
              <w:keepNext/>
              <w:rPr>
                <w:lang w:bidi="en-US"/>
              </w:rPr>
            </w:pPr>
            <w:r>
              <w:rPr>
                <w:lang w:bidi="en-US"/>
              </w:rPr>
              <w:t>Contact information for this document, typically from a Service Provider.</w:t>
            </w:r>
          </w:p>
        </w:tc>
        <w:tc>
          <w:tcPr>
            <w:tcW w:w="2431" w:type="dxa"/>
            <w:tcBorders>
              <w:top w:val="single" w:sz="4" w:space="0" w:color="auto"/>
              <w:left w:val="single" w:sz="4" w:space="0" w:color="auto"/>
              <w:bottom w:val="single" w:sz="4" w:space="0" w:color="auto"/>
              <w:right w:val="single" w:sz="4" w:space="0" w:color="auto"/>
            </w:tcBorders>
          </w:tcPr>
          <w:p w14:paraId="547CDDEA" w14:textId="77777777" w:rsidR="005B2D52" w:rsidRDefault="005B2D52" w:rsidP="005B2D52">
            <w:pPr>
              <w:pStyle w:val="TableEntry"/>
              <w:keepNext/>
              <w:rPr>
                <w:lang w:bidi="en-US"/>
              </w:rPr>
            </w:pPr>
            <w:proofErr w:type="spellStart"/>
            <w:proofErr w:type="gramStart"/>
            <w:r>
              <w:rPr>
                <w:lang w:bidi="en-US"/>
              </w:rPr>
              <w:t>md:ContactInfo</w:t>
            </w:r>
            <w:proofErr w:type="gramEnd"/>
            <w:r>
              <w:rPr>
                <w:lang w:bidi="en-US"/>
              </w:rPr>
              <w:t>-type</w:t>
            </w:r>
            <w:proofErr w:type="spellEnd"/>
          </w:p>
        </w:tc>
        <w:tc>
          <w:tcPr>
            <w:tcW w:w="991" w:type="dxa"/>
            <w:tcBorders>
              <w:top w:val="single" w:sz="4" w:space="0" w:color="auto"/>
              <w:left w:val="single" w:sz="4" w:space="0" w:color="auto"/>
              <w:bottom w:val="single" w:sz="4" w:space="0" w:color="auto"/>
              <w:right w:val="single" w:sz="4" w:space="0" w:color="auto"/>
            </w:tcBorders>
          </w:tcPr>
          <w:p w14:paraId="555A35DE" w14:textId="77777777" w:rsidR="005B2D52" w:rsidRDefault="005B2D52" w:rsidP="005B2D52">
            <w:pPr>
              <w:pStyle w:val="TableEntry"/>
              <w:keepNext/>
              <w:rPr>
                <w:lang w:bidi="en-US"/>
              </w:rPr>
            </w:pPr>
            <w:r>
              <w:rPr>
                <w:lang w:bidi="en-US"/>
              </w:rPr>
              <w:t>0..1</w:t>
            </w:r>
          </w:p>
        </w:tc>
      </w:tr>
    </w:tbl>
    <w:p w14:paraId="7F42A24C" w14:textId="77777777" w:rsidR="005B2D52" w:rsidRDefault="005B2D52" w:rsidP="005B2D52">
      <w:pPr>
        <w:pStyle w:val="Body"/>
      </w:pP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5B2D52" w:rsidRPr="005202A1" w14:paraId="1A241AA3" w14:textId="77777777" w:rsidTr="005B2D52">
        <w:trPr>
          <w:cantSplit/>
        </w:trPr>
        <w:tc>
          <w:tcPr>
            <w:tcW w:w="2168" w:type="dxa"/>
            <w:tcBorders>
              <w:top w:val="single" w:sz="4" w:space="0" w:color="auto"/>
              <w:left w:val="single" w:sz="4" w:space="0" w:color="auto"/>
              <w:bottom w:val="single" w:sz="4" w:space="0" w:color="auto"/>
              <w:right w:val="single" w:sz="4" w:space="0" w:color="auto"/>
            </w:tcBorders>
            <w:hideMark/>
          </w:tcPr>
          <w:p w14:paraId="3A593C51" w14:textId="77777777" w:rsidR="005B2D52" w:rsidRPr="005202A1" w:rsidRDefault="005B2D52" w:rsidP="005B2D52">
            <w:pPr>
              <w:pStyle w:val="TableEntry"/>
              <w:keepNext/>
              <w:tabs>
                <w:tab w:val="right" w:pos="2166"/>
              </w:tabs>
              <w:rPr>
                <w:b/>
                <w:lang w:eastAsia="ja-JP"/>
              </w:rPr>
            </w:pPr>
            <w:r w:rsidRPr="005202A1">
              <w:rPr>
                <w:b/>
                <w:lang w:eastAsia="ja-JP"/>
              </w:rPr>
              <w:t>Element</w:t>
            </w:r>
          </w:p>
        </w:tc>
        <w:tc>
          <w:tcPr>
            <w:tcW w:w="1078" w:type="dxa"/>
            <w:tcBorders>
              <w:top w:val="single" w:sz="4" w:space="0" w:color="auto"/>
              <w:left w:val="single" w:sz="4" w:space="0" w:color="auto"/>
              <w:bottom w:val="single" w:sz="4" w:space="0" w:color="auto"/>
              <w:right w:val="single" w:sz="4" w:space="0" w:color="auto"/>
            </w:tcBorders>
            <w:hideMark/>
          </w:tcPr>
          <w:p w14:paraId="0C6BB470" w14:textId="77777777" w:rsidR="005B2D52" w:rsidRPr="005202A1" w:rsidRDefault="005B2D52" w:rsidP="005B2D52">
            <w:pPr>
              <w:pStyle w:val="TableEntry"/>
              <w:keepNext/>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1AF5EB55" w14:textId="77777777" w:rsidR="005B2D52" w:rsidRPr="005202A1" w:rsidRDefault="005B2D52" w:rsidP="005B2D52">
            <w:pPr>
              <w:pStyle w:val="TableEntry"/>
              <w:keepNext/>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14:paraId="6751C9A8" w14:textId="77777777" w:rsidR="005B2D52" w:rsidRPr="005202A1" w:rsidRDefault="005B2D52" w:rsidP="005B2D52">
            <w:pPr>
              <w:pStyle w:val="TableEntry"/>
              <w:keepNext/>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47B2318F" w14:textId="77777777" w:rsidR="005B2D52" w:rsidRPr="005202A1" w:rsidRDefault="005B2D52" w:rsidP="005B2D52">
            <w:pPr>
              <w:pStyle w:val="TableEntry"/>
              <w:keepNext/>
              <w:rPr>
                <w:b/>
                <w:lang w:eastAsia="ja-JP"/>
              </w:rPr>
            </w:pPr>
            <w:r w:rsidRPr="005202A1">
              <w:rPr>
                <w:b/>
                <w:lang w:eastAsia="ja-JP"/>
              </w:rPr>
              <w:t>Card.</w:t>
            </w:r>
          </w:p>
        </w:tc>
      </w:tr>
      <w:tr w:rsidR="005B2D52" w:rsidRPr="005202A1" w14:paraId="52CE0C4C" w14:textId="77777777" w:rsidTr="005B2D52">
        <w:trPr>
          <w:cantSplit/>
        </w:trPr>
        <w:tc>
          <w:tcPr>
            <w:tcW w:w="2168" w:type="dxa"/>
            <w:tcBorders>
              <w:top w:val="single" w:sz="4" w:space="0" w:color="auto"/>
              <w:left w:val="single" w:sz="4" w:space="0" w:color="auto"/>
              <w:bottom w:val="single" w:sz="4" w:space="0" w:color="auto"/>
              <w:right w:val="single" w:sz="4" w:space="0" w:color="auto"/>
            </w:tcBorders>
            <w:hideMark/>
          </w:tcPr>
          <w:p w14:paraId="761E90F7" w14:textId="77777777" w:rsidR="005B2D52" w:rsidRPr="005202A1" w:rsidRDefault="005B2D52" w:rsidP="005B2D52">
            <w:pPr>
              <w:pStyle w:val="TableEntry"/>
              <w:keepNext/>
              <w:rPr>
                <w:b/>
                <w:lang w:eastAsia="ja-JP"/>
              </w:rPr>
            </w:pPr>
            <w:proofErr w:type="spellStart"/>
            <w:r>
              <w:rPr>
                <w:b/>
                <w:lang w:eastAsia="ja-JP"/>
              </w:rPr>
              <w:t>DeliveryReverseSource</w:t>
            </w:r>
            <w:proofErr w:type="spellEnd"/>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14:paraId="0DAC44F3" w14:textId="77777777" w:rsidR="005B2D52" w:rsidRPr="005202A1" w:rsidRDefault="005B2D52" w:rsidP="005B2D52">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14:paraId="24DDE370" w14:textId="77777777" w:rsidR="005B2D52" w:rsidRPr="005202A1" w:rsidRDefault="005B2D52" w:rsidP="005B2D52">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14:paraId="6F6B0C43" w14:textId="77777777" w:rsidR="005B2D52" w:rsidRPr="005202A1" w:rsidRDefault="005B2D52" w:rsidP="005B2D52">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14:paraId="78C2589A" w14:textId="77777777" w:rsidR="005B2D52" w:rsidRPr="005202A1" w:rsidRDefault="005B2D52" w:rsidP="005B2D52">
            <w:pPr>
              <w:pStyle w:val="TableEntry"/>
              <w:keepNext/>
              <w:rPr>
                <w:lang w:eastAsia="ja-JP"/>
              </w:rPr>
            </w:pPr>
          </w:p>
        </w:tc>
      </w:tr>
      <w:tr w:rsidR="005B2D52" w:rsidRPr="005202A1" w14:paraId="021EDB2D"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45BA9F4B" w14:textId="77777777" w:rsidR="005B2D52" w:rsidRPr="00536F5F" w:rsidRDefault="005B2D52" w:rsidP="005B2D52">
            <w:pPr>
              <w:pStyle w:val="TableEntry"/>
              <w:keepNext/>
              <w:rPr>
                <w:lang w:bidi="en-US"/>
              </w:rPr>
            </w:pPr>
            <w:proofErr w:type="spellStart"/>
            <w:r>
              <w:rPr>
                <w:lang w:bidi="en-US"/>
              </w:rPr>
              <w:t>ServiceProvider</w:t>
            </w:r>
            <w:proofErr w:type="spellEnd"/>
          </w:p>
        </w:tc>
        <w:tc>
          <w:tcPr>
            <w:tcW w:w="1078" w:type="dxa"/>
            <w:tcBorders>
              <w:top w:val="single" w:sz="4" w:space="0" w:color="auto"/>
              <w:left w:val="single" w:sz="4" w:space="0" w:color="auto"/>
              <w:bottom w:val="single" w:sz="4" w:space="0" w:color="auto"/>
              <w:right w:val="single" w:sz="4" w:space="0" w:color="auto"/>
            </w:tcBorders>
          </w:tcPr>
          <w:p w14:paraId="237DD85D"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2DE232A4" w14:textId="77777777" w:rsidR="005B2D52" w:rsidRPr="00536F5F" w:rsidRDefault="005B2D52" w:rsidP="005B2D52">
            <w:pPr>
              <w:pStyle w:val="TableEntry"/>
              <w:keepNext/>
              <w:rPr>
                <w:lang w:bidi="en-US"/>
              </w:rPr>
            </w:pPr>
            <w:r>
              <w:rPr>
                <w:lang w:bidi="en-US"/>
              </w:rPr>
              <w:t>Service Provider delivering document</w:t>
            </w:r>
          </w:p>
        </w:tc>
        <w:tc>
          <w:tcPr>
            <w:tcW w:w="2431" w:type="dxa"/>
            <w:tcBorders>
              <w:top w:val="single" w:sz="4" w:space="0" w:color="auto"/>
              <w:left w:val="single" w:sz="4" w:space="0" w:color="auto"/>
              <w:bottom w:val="single" w:sz="4" w:space="0" w:color="auto"/>
              <w:right w:val="single" w:sz="4" w:space="0" w:color="auto"/>
            </w:tcBorders>
          </w:tcPr>
          <w:p w14:paraId="59BD82A9" w14:textId="77777777" w:rsidR="005B2D52" w:rsidRPr="00536F5F" w:rsidRDefault="005B2D52" w:rsidP="005B2D52">
            <w:pPr>
              <w:pStyle w:val="TableEntry"/>
              <w:keepNext/>
              <w:rPr>
                <w:lang w:bidi="en-US"/>
              </w:rPr>
            </w:pPr>
            <w:proofErr w:type="spellStart"/>
            <w:proofErr w:type="gramStart"/>
            <w:r>
              <w:rPr>
                <w:lang w:bidi="en-US"/>
              </w:rPr>
              <w:t>md:OrgName</w:t>
            </w:r>
            <w:proofErr w:type="gramEnd"/>
            <w:r>
              <w:rPr>
                <w:lang w:bidi="en-US"/>
              </w:rPr>
              <w:t>-type</w:t>
            </w:r>
            <w:proofErr w:type="spellEnd"/>
          </w:p>
        </w:tc>
        <w:tc>
          <w:tcPr>
            <w:tcW w:w="991" w:type="dxa"/>
            <w:tcBorders>
              <w:top w:val="single" w:sz="4" w:space="0" w:color="auto"/>
              <w:left w:val="single" w:sz="4" w:space="0" w:color="auto"/>
              <w:bottom w:val="single" w:sz="4" w:space="0" w:color="auto"/>
              <w:right w:val="single" w:sz="4" w:space="0" w:color="auto"/>
            </w:tcBorders>
          </w:tcPr>
          <w:p w14:paraId="564A795D" w14:textId="77777777" w:rsidR="005B2D52" w:rsidRPr="00536F5F" w:rsidRDefault="005B2D52" w:rsidP="005B2D52">
            <w:pPr>
              <w:pStyle w:val="TableEntry"/>
              <w:keepNext/>
              <w:rPr>
                <w:lang w:bidi="en-US"/>
              </w:rPr>
            </w:pPr>
            <w:r>
              <w:rPr>
                <w:lang w:bidi="en-US"/>
              </w:rPr>
              <w:t>0..1</w:t>
            </w:r>
          </w:p>
        </w:tc>
      </w:tr>
      <w:tr w:rsidR="005B2D52" w:rsidRPr="005202A1" w14:paraId="0A881F2D"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74CB0085" w14:textId="77777777" w:rsidR="005B2D52" w:rsidRPr="00536F5F" w:rsidRDefault="005B2D52" w:rsidP="005B2D52">
            <w:pPr>
              <w:pStyle w:val="TableEntry"/>
              <w:keepNext/>
              <w:rPr>
                <w:lang w:bidi="en-US"/>
              </w:rPr>
            </w:pPr>
            <w:r>
              <w:rPr>
                <w:lang w:bidi="en-US"/>
              </w:rPr>
              <w:t>Retailer</w:t>
            </w:r>
          </w:p>
        </w:tc>
        <w:tc>
          <w:tcPr>
            <w:tcW w:w="1078" w:type="dxa"/>
            <w:tcBorders>
              <w:top w:val="single" w:sz="4" w:space="0" w:color="auto"/>
              <w:left w:val="single" w:sz="4" w:space="0" w:color="auto"/>
              <w:bottom w:val="single" w:sz="4" w:space="0" w:color="auto"/>
              <w:right w:val="single" w:sz="4" w:space="0" w:color="auto"/>
            </w:tcBorders>
          </w:tcPr>
          <w:p w14:paraId="2ADFF0D8"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6C27690E" w14:textId="77777777" w:rsidR="005B2D52" w:rsidRPr="00536F5F" w:rsidRDefault="005B2D52" w:rsidP="005B2D52">
            <w:pPr>
              <w:pStyle w:val="TableEntry"/>
              <w:keepNext/>
              <w:rPr>
                <w:lang w:bidi="en-US"/>
              </w:rPr>
            </w:pPr>
            <w:r>
              <w:rPr>
                <w:lang w:bidi="en-US"/>
              </w:rPr>
              <w:t>Retailer for whom the document was created</w:t>
            </w:r>
          </w:p>
        </w:tc>
        <w:tc>
          <w:tcPr>
            <w:tcW w:w="2431" w:type="dxa"/>
            <w:tcBorders>
              <w:top w:val="single" w:sz="4" w:space="0" w:color="auto"/>
              <w:left w:val="single" w:sz="4" w:space="0" w:color="auto"/>
              <w:bottom w:val="single" w:sz="4" w:space="0" w:color="auto"/>
              <w:right w:val="single" w:sz="4" w:space="0" w:color="auto"/>
            </w:tcBorders>
          </w:tcPr>
          <w:p w14:paraId="3EF62F14" w14:textId="77777777" w:rsidR="005B2D52" w:rsidRPr="00536F5F" w:rsidRDefault="005B2D52" w:rsidP="005B2D52">
            <w:pPr>
              <w:pStyle w:val="TableEntry"/>
              <w:keepNext/>
              <w:rPr>
                <w:lang w:bidi="en-US"/>
              </w:rPr>
            </w:pPr>
            <w:proofErr w:type="spellStart"/>
            <w:proofErr w:type="gramStart"/>
            <w:r>
              <w:rPr>
                <w:lang w:bidi="en-US"/>
              </w:rPr>
              <w:t>md:OrgName</w:t>
            </w:r>
            <w:proofErr w:type="gramEnd"/>
            <w:r>
              <w:rPr>
                <w:lang w:bidi="en-US"/>
              </w:rPr>
              <w:t>-type</w:t>
            </w:r>
            <w:proofErr w:type="spellEnd"/>
          </w:p>
        </w:tc>
        <w:tc>
          <w:tcPr>
            <w:tcW w:w="991" w:type="dxa"/>
            <w:tcBorders>
              <w:top w:val="single" w:sz="4" w:space="0" w:color="auto"/>
              <w:left w:val="single" w:sz="4" w:space="0" w:color="auto"/>
              <w:bottom w:val="single" w:sz="4" w:space="0" w:color="auto"/>
              <w:right w:val="single" w:sz="4" w:space="0" w:color="auto"/>
            </w:tcBorders>
          </w:tcPr>
          <w:p w14:paraId="0578E8D0" w14:textId="77777777" w:rsidR="005B2D52" w:rsidRPr="00536F5F" w:rsidRDefault="005B2D52" w:rsidP="005B2D52">
            <w:pPr>
              <w:pStyle w:val="TableEntry"/>
              <w:keepNext/>
              <w:rPr>
                <w:lang w:bidi="en-US"/>
              </w:rPr>
            </w:pPr>
            <w:proofErr w:type="gramStart"/>
            <w:r>
              <w:rPr>
                <w:lang w:bidi="en-US"/>
              </w:rPr>
              <w:t>0..n</w:t>
            </w:r>
            <w:proofErr w:type="gramEnd"/>
          </w:p>
        </w:tc>
      </w:tr>
      <w:tr w:rsidR="005B2D52" w:rsidRPr="005202A1" w14:paraId="17862802"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2320A9E3" w14:textId="77777777" w:rsidR="005B2D52" w:rsidRDefault="005B2D52" w:rsidP="005B2D52">
            <w:pPr>
              <w:pStyle w:val="TableEntry"/>
              <w:keepNext/>
              <w:rPr>
                <w:lang w:bidi="en-US"/>
              </w:rPr>
            </w:pPr>
            <w:proofErr w:type="spellStart"/>
            <w:r>
              <w:rPr>
                <w:lang w:bidi="en-US"/>
              </w:rPr>
              <w:t>DeliveryContact</w:t>
            </w:r>
            <w:proofErr w:type="spellEnd"/>
          </w:p>
        </w:tc>
        <w:tc>
          <w:tcPr>
            <w:tcW w:w="1078" w:type="dxa"/>
            <w:tcBorders>
              <w:top w:val="single" w:sz="4" w:space="0" w:color="auto"/>
              <w:left w:val="single" w:sz="4" w:space="0" w:color="auto"/>
              <w:bottom w:val="single" w:sz="4" w:space="0" w:color="auto"/>
              <w:right w:val="single" w:sz="4" w:space="0" w:color="auto"/>
            </w:tcBorders>
          </w:tcPr>
          <w:p w14:paraId="37222735"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3446E982" w14:textId="77777777" w:rsidR="005B2D52" w:rsidRDefault="005B2D52" w:rsidP="005B2D52">
            <w:pPr>
              <w:pStyle w:val="TableEntry"/>
              <w:keepNext/>
              <w:rPr>
                <w:lang w:bidi="en-US"/>
              </w:rPr>
            </w:pPr>
            <w:r>
              <w:rPr>
                <w:lang w:bidi="en-US"/>
              </w:rPr>
              <w:t>Contact information for this document, typically from a Service Provider.</w:t>
            </w:r>
          </w:p>
        </w:tc>
        <w:tc>
          <w:tcPr>
            <w:tcW w:w="2431" w:type="dxa"/>
            <w:tcBorders>
              <w:top w:val="single" w:sz="4" w:space="0" w:color="auto"/>
              <w:left w:val="single" w:sz="4" w:space="0" w:color="auto"/>
              <w:bottom w:val="single" w:sz="4" w:space="0" w:color="auto"/>
              <w:right w:val="single" w:sz="4" w:space="0" w:color="auto"/>
            </w:tcBorders>
          </w:tcPr>
          <w:p w14:paraId="1F78DE1F" w14:textId="77777777" w:rsidR="005B2D52" w:rsidRDefault="005B2D52" w:rsidP="005B2D52">
            <w:pPr>
              <w:pStyle w:val="TableEntry"/>
              <w:keepNext/>
              <w:rPr>
                <w:lang w:bidi="en-US"/>
              </w:rPr>
            </w:pPr>
            <w:proofErr w:type="spellStart"/>
            <w:proofErr w:type="gramStart"/>
            <w:r>
              <w:rPr>
                <w:lang w:bidi="en-US"/>
              </w:rPr>
              <w:t>md:ContactInfo</w:t>
            </w:r>
            <w:proofErr w:type="gramEnd"/>
            <w:r>
              <w:rPr>
                <w:lang w:bidi="en-US"/>
              </w:rPr>
              <w:t>-type</w:t>
            </w:r>
            <w:proofErr w:type="spellEnd"/>
          </w:p>
        </w:tc>
        <w:tc>
          <w:tcPr>
            <w:tcW w:w="991" w:type="dxa"/>
            <w:tcBorders>
              <w:top w:val="single" w:sz="4" w:space="0" w:color="auto"/>
              <w:left w:val="single" w:sz="4" w:space="0" w:color="auto"/>
              <w:bottom w:val="single" w:sz="4" w:space="0" w:color="auto"/>
              <w:right w:val="single" w:sz="4" w:space="0" w:color="auto"/>
            </w:tcBorders>
          </w:tcPr>
          <w:p w14:paraId="7AEE0015" w14:textId="77777777" w:rsidR="005B2D52" w:rsidRDefault="005B2D52" w:rsidP="005B2D52">
            <w:pPr>
              <w:pStyle w:val="TableEntry"/>
              <w:keepNext/>
              <w:rPr>
                <w:lang w:bidi="en-US"/>
              </w:rPr>
            </w:pPr>
            <w:r>
              <w:rPr>
                <w:lang w:bidi="en-US"/>
              </w:rPr>
              <w:t>0..1</w:t>
            </w:r>
          </w:p>
        </w:tc>
      </w:tr>
    </w:tbl>
    <w:p w14:paraId="11A0DCD6" w14:textId="77777777" w:rsidR="005B2D52" w:rsidRDefault="005B2D52" w:rsidP="005B2D52">
      <w:pPr>
        <w:pStyle w:val="Heading3"/>
        <w:rPr>
          <w:del w:id="122" w:author="Craig Seidel" w:date="2019-06-25T19:58:00Z"/>
        </w:rPr>
      </w:pPr>
      <w:bookmarkStart w:id="123" w:name="_Toc1663752"/>
      <w:del w:id="124" w:author="Craig Seidel" w:date="2019-06-25T19:58:00Z">
        <w:r>
          <w:delText>DeliveryTerms-type</w:delText>
        </w:r>
        <w:bookmarkEnd w:id="123"/>
      </w:del>
    </w:p>
    <w:p w14:paraId="6344C0F3" w14:textId="77777777" w:rsidR="005B2D52" w:rsidRDefault="005B2D52" w:rsidP="005B2D52">
      <w:pPr>
        <w:pStyle w:val="Body"/>
        <w:rPr>
          <w:del w:id="125" w:author="Craig Seidel" w:date="2019-06-25T19:58:00Z"/>
        </w:rPr>
      </w:pPr>
      <w:del w:id="126" w:author="Craig Seidel" w:date="2019-06-25T19:58:00Z">
        <w:r>
          <w:delText xml:space="preserve">Terms allows arbitrary terms to be specified. </w:delText>
        </w:r>
      </w:del>
    </w:p>
    <w:p w14:paraId="5FAB27DB" w14:textId="77777777" w:rsidR="005B2D52" w:rsidRDefault="005B2D52" w:rsidP="005B2D52">
      <w:pPr>
        <w:pStyle w:val="Body"/>
        <w:rPr>
          <w:del w:id="127" w:author="Craig Seidel" w:date="2019-06-25T19:58:00Z"/>
        </w:rPr>
      </w:pPr>
      <w:del w:id="128" w:author="Craig Seidel" w:date="2019-06-25T19:58:00Z">
        <w:r>
          <w:delText>The precise interpretation is subject to the mutual agreement of parties involved, although guidance is provided within.</w:delText>
        </w:r>
      </w:del>
    </w:p>
    <w:p w14:paraId="4424E6E2" w14:textId="77777777" w:rsidR="005B2D52" w:rsidRDefault="005B2D52" w:rsidP="005B2D52">
      <w:pPr>
        <w:pStyle w:val="Body"/>
        <w:rPr>
          <w:del w:id="129" w:author="Craig Seidel" w:date="2019-06-25T19:58:00Z"/>
        </w:rPr>
      </w:pPr>
      <w:del w:id="130" w:author="Craig Seidel" w:date="2019-06-25T19:58:00Z">
        <w:r>
          <w:delText xml:space="preserve">Each term is a name/value pair with the name expressed as termName and the value expressed as one of Money, Event, Duration or text depending on the data contained within the term.  If data cannot be otherwise expressed, the any##other element can be used.  </w:delText>
        </w:r>
      </w:del>
    </w:p>
    <w:p w14:paraId="56BA3C46" w14:textId="77777777" w:rsidR="005B2D52" w:rsidRDefault="005B2D52" w:rsidP="005B2D52">
      <w:pPr>
        <w:pStyle w:val="Body"/>
        <w:rPr>
          <w:del w:id="131" w:author="Craig Seidel" w:date="2019-06-25T19:58:00Z"/>
        </w:rPr>
      </w:pPr>
      <w:del w:id="132" w:author="Craig Seidel" w:date="2019-06-25T19:58:00Z">
        <w:r>
          <w:delText xml:space="preserve">Note that this object is based on Avails Terms.  Syntax and semantics are intended to be identical. However, to avoid the need to reference the Avails schema, this complex type is repeated here.  </w:delText>
        </w:r>
      </w:del>
    </w:p>
    <w:p w14:paraId="41A730E8" w14:textId="77777777" w:rsidR="00E81A1A" w:rsidRPr="00474AEE" w:rsidRDefault="00E81A1A" w:rsidP="00E81A1A">
      <w:pPr>
        <w:pStyle w:val="Body"/>
        <w:rPr>
          <w:moveFrom w:id="133" w:author="Craig Seidel" w:date="2019-06-25T19:58:00Z"/>
        </w:rPr>
      </w:pPr>
      <w:moveFromRangeStart w:id="134" w:author="Craig Seidel" w:date="2019-06-25T19:58:00Z" w:name="move12385235"/>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65"/>
        <w:gridCol w:w="309"/>
        <w:gridCol w:w="1033"/>
        <w:gridCol w:w="390"/>
        <w:gridCol w:w="2684"/>
        <w:gridCol w:w="533"/>
        <w:gridCol w:w="1456"/>
        <w:gridCol w:w="391"/>
        <w:gridCol w:w="814"/>
      </w:tblGrid>
      <w:tr w:rsidR="0095090C" w:rsidRPr="007D04D7" w14:paraId="31672619" w14:textId="77777777" w:rsidTr="0095090C">
        <w:tc>
          <w:tcPr>
            <w:tcW w:w="1892" w:type="dxa"/>
            <w:tcBorders>
              <w:top w:val="single" w:sz="4" w:space="0" w:color="auto"/>
              <w:left w:val="single" w:sz="4" w:space="0" w:color="auto"/>
              <w:bottom w:val="single" w:sz="4" w:space="0" w:color="auto"/>
              <w:right w:val="single" w:sz="4" w:space="0" w:color="auto"/>
            </w:tcBorders>
          </w:tcPr>
          <w:p w14:paraId="460C0833" w14:textId="77777777" w:rsidR="00E81A1A" w:rsidRPr="00474AEE" w:rsidRDefault="00E81A1A" w:rsidP="004E5ABC">
            <w:pPr>
              <w:pStyle w:val="TableEntry"/>
              <w:rPr>
                <w:moveFrom w:id="135" w:author="Craig Seidel" w:date="2019-06-25T19:58:00Z"/>
                <w:b/>
              </w:rPr>
            </w:pPr>
            <w:moveFrom w:id="136" w:author="Craig Seidel" w:date="2019-06-25T19:58:00Z">
              <w:r w:rsidRPr="00474AEE">
                <w:rPr>
                  <w:b/>
                </w:rPr>
                <w:lastRenderedPageBreak/>
                <w:t>Element</w:t>
              </w:r>
            </w:moveFrom>
          </w:p>
        </w:tc>
        <w:tc>
          <w:tcPr>
            <w:tcW w:w="1351" w:type="dxa"/>
            <w:gridSpan w:val="2"/>
            <w:tcBorders>
              <w:top w:val="single" w:sz="4" w:space="0" w:color="auto"/>
              <w:left w:val="single" w:sz="4" w:space="0" w:color="auto"/>
              <w:bottom w:val="single" w:sz="4" w:space="0" w:color="auto"/>
              <w:right w:val="single" w:sz="4" w:space="0" w:color="auto"/>
            </w:tcBorders>
          </w:tcPr>
          <w:p w14:paraId="56A37726" w14:textId="77777777" w:rsidR="00E81A1A" w:rsidRPr="00474AEE" w:rsidRDefault="00E81A1A" w:rsidP="004E5ABC">
            <w:pPr>
              <w:pStyle w:val="TableEntry"/>
              <w:rPr>
                <w:moveFrom w:id="137" w:author="Craig Seidel" w:date="2019-06-25T19:58:00Z"/>
                <w:b/>
              </w:rPr>
            </w:pPr>
            <w:moveFrom w:id="138" w:author="Craig Seidel" w:date="2019-06-25T19:58:00Z">
              <w:r w:rsidRPr="00474AEE">
                <w:rPr>
                  <w:b/>
                </w:rPr>
                <w:t>Attribute</w:t>
              </w:r>
            </w:moveFrom>
          </w:p>
        </w:tc>
        <w:tc>
          <w:tcPr>
            <w:tcW w:w="3143" w:type="dxa"/>
            <w:gridSpan w:val="2"/>
            <w:tcBorders>
              <w:top w:val="single" w:sz="4" w:space="0" w:color="auto"/>
              <w:left w:val="single" w:sz="4" w:space="0" w:color="auto"/>
              <w:bottom w:val="single" w:sz="4" w:space="0" w:color="auto"/>
              <w:right w:val="single" w:sz="4" w:space="0" w:color="auto"/>
            </w:tcBorders>
          </w:tcPr>
          <w:p w14:paraId="581ED8DA" w14:textId="77777777" w:rsidR="00E81A1A" w:rsidRPr="00474AEE" w:rsidRDefault="00E81A1A" w:rsidP="004E5ABC">
            <w:pPr>
              <w:pStyle w:val="TableEntry"/>
              <w:rPr>
                <w:moveFrom w:id="139" w:author="Craig Seidel" w:date="2019-06-25T19:58:00Z"/>
                <w:b/>
              </w:rPr>
            </w:pPr>
            <w:moveFrom w:id="140" w:author="Craig Seidel" w:date="2019-06-25T19:58:00Z">
              <w:r w:rsidRPr="00474AEE">
                <w:rPr>
                  <w:b/>
                </w:rPr>
                <w:t>Definition</w:t>
              </w:r>
            </w:moveFrom>
          </w:p>
        </w:tc>
        <w:tc>
          <w:tcPr>
            <w:tcW w:w="1880" w:type="dxa"/>
            <w:gridSpan w:val="2"/>
            <w:tcBorders>
              <w:top w:val="single" w:sz="4" w:space="0" w:color="auto"/>
              <w:left w:val="single" w:sz="4" w:space="0" w:color="auto"/>
              <w:bottom w:val="single" w:sz="4" w:space="0" w:color="auto"/>
              <w:right w:val="single" w:sz="4" w:space="0" w:color="auto"/>
            </w:tcBorders>
          </w:tcPr>
          <w:p w14:paraId="3271FA30" w14:textId="77777777" w:rsidR="00E81A1A" w:rsidRPr="00474AEE" w:rsidRDefault="00E81A1A" w:rsidP="004E5ABC">
            <w:pPr>
              <w:pStyle w:val="TableEntry"/>
              <w:rPr>
                <w:moveFrom w:id="141" w:author="Craig Seidel" w:date="2019-06-25T19:58:00Z"/>
                <w:b/>
              </w:rPr>
            </w:pPr>
            <w:moveFrom w:id="142" w:author="Craig Seidel" w:date="2019-06-25T19:58:00Z">
              <w:r w:rsidRPr="00474AEE">
                <w:rPr>
                  <w:b/>
                </w:rPr>
                <w:t>Value</w:t>
              </w:r>
            </w:moveFrom>
          </w:p>
        </w:tc>
        <w:tc>
          <w:tcPr>
            <w:tcW w:w="1209" w:type="dxa"/>
            <w:gridSpan w:val="2"/>
            <w:tcBorders>
              <w:top w:val="single" w:sz="4" w:space="0" w:color="auto"/>
              <w:left w:val="single" w:sz="4" w:space="0" w:color="auto"/>
              <w:bottom w:val="single" w:sz="4" w:space="0" w:color="auto"/>
              <w:right w:val="single" w:sz="4" w:space="0" w:color="auto"/>
            </w:tcBorders>
          </w:tcPr>
          <w:p w14:paraId="5997D8DB" w14:textId="77777777" w:rsidR="00E81A1A" w:rsidRPr="00474AEE" w:rsidRDefault="00E81A1A" w:rsidP="004E5ABC">
            <w:pPr>
              <w:pStyle w:val="TableEntry"/>
              <w:rPr>
                <w:moveFrom w:id="143" w:author="Craig Seidel" w:date="2019-06-25T19:58:00Z"/>
                <w:b/>
              </w:rPr>
            </w:pPr>
            <w:moveFrom w:id="144" w:author="Craig Seidel" w:date="2019-06-25T19:58:00Z">
              <w:r w:rsidRPr="00474AEE">
                <w:rPr>
                  <w:b/>
                </w:rPr>
                <w:t>Card.</w:t>
              </w:r>
            </w:moveFrom>
          </w:p>
        </w:tc>
      </w:tr>
      <w:moveFromRangeEnd w:id="134"/>
      <w:tr w:rsidR="005B2D52" w:rsidRPr="0000320B" w14:paraId="469162C4" w14:textId="77777777" w:rsidTr="005B2D52">
        <w:trPr>
          <w:del w:id="145" w:author="Craig Seidel" w:date="2019-06-25T19:58:00Z"/>
        </w:trPr>
        <w:tc>
          <w:tcPr>
            <w:tcW w:w="2201" w:type="dxa"/>
            <w:gridSpan w:val="2"/>
          </w:tcPr>
          <w:p w14:paraId="5D2D4D12" w14:textId="77777777" w:rsidR="005B2D52" w:rsidRPr="007D04D7" w:rsidRDefault="005B2D52" w:rsidP="005B2D52">
            <w:pPr>
              <w:pStyle w:val="TableEntry"/>
              <w:rPr>
                <w:del w:id="146" w:author="Craig Seidel" w:date="2019-06-25T19:58:00Z"/>
                <w:b/>
              </w:rPr>
            </w:pPr>
            <w:del w:id="147" w:author="Craig Seidel" w:date="2019-06-25T19:58:00Z">
              <w:r>
                <w:rPr>
                  <w:b/>
                </w:rPr>
                <w:delText>DeliveryTerms-type</w:delText>
              </w:r>
            </w:del>
          </w:p>
        </w:tc>
        <w:tc>
          <w:tcPr>
            <w:tcW w:w="1438" w:type="dxa"/>
            <w:gridSpan w:val="2"/>
          </w:tcPr>
          <w:p w14:paraId="2DF28A06" w14:textId="77777777" w:rsidR="005B2D52" w:rsidRPr="0000320B" w:rsidRDefault="005B2D52" w:rsidP="005B2D52">
            <w:pPr>
              <w:pStyle w:val="TableEntry"/>
              <w:rPr>
                <w:del w:id="148" w:author="Craig Seidel" w:date="2019-06-25T19:58:00Z"/>
              </w:rPr>
            </w:pPr>
          </w:p>
        </w:tc>
        <w:tc>
          <w:tcPr>
            <w:tcW w:w="3289" w:type="dxa"/>
            <w:gridSpan w:val="2"/>
          </w:tcPr>
          <w:p w14:paraId="4CA5E3E4" w14:textId="77777777" w:rsidR="005B2D52" w:rsidRDefault="005B2D52" w:rsidP="005B2D52">
            <w:pPr>
              <w:pStyle w:val="TableEntry"/>
              <w:rPr>
                <w:del w:id="149" w:author="Craig Seidel" w:date="2019-06-25T19:58:00Z"/>
                <w:lang w:bidi="en-US"/>
              </w:rPr>
            </w:pPr>
          </w:p>
        </w:tc>
        <w:tc>
          <w:tcPr>
            <w:tcW w:w="1733" w:type="dxa"/>
            <w:gridSpan w:val="2"/>
          </w:tcPr>
          <w:p w14:paraId="13248842" w14:textId="77777777" w:rsidR="005B2D52" w:rsidRDefault="005B2D52" w:rsidP="005B2D52">
            <w:pPr>
              <w:pStyle w:val="TableEntry"/>
              <w:rPr>
                <w:del w:id="150" w:author="Craig Seidel" w:date="2019-06-25T19:58:00Z"/>
              </w:rPr>
            </w:pPr>
          </w:p>
        </w:tc>
        <w:tc>
          <w:tcPr>
            <w:tcW w:w="814" w:type="dxa"/>
          </w:tcPr>
          <w:p w14:paraId="7B8C0B10" w14:textId="77777777" w:rsidR="005B2D52" w:rsidRDefault="005B2D52" w:rsidP="005B2D52">
            <w:pPr>
              <w:pStyle w:val="TableEntry"/>
              <w:rPr>
                <w:del w:id="151" w:author="Craig Seidel" w:date="2019-06-25T19:58:00Z"/>
              </w:rPr>
            </w:pPr>
          </w:p>
        </w:tc>
      </w:tr>
      <w:tr w:rsidR="005B2D52" w:rsidRPr="0000320B" w14:paraId="3924E3FC" w14:textId="77777777" w:rsidTr="005B2D52">
        <w:trPr>
          <w:del w:id="152" w:author="Craig Seidel" w:date="2019-06-25T19:58:00Z"/>
        </w:trPr>
        <w:tc>
          <w:tcPr>
            <w:tcW w:w="2201" w:type="dxa"/>
            <w:gridSpan w:val="2"/>
          </w:tcPr>
          <w:p w14:paraId="5286E014" w14:textId="77777777" w:rsidR="005B2D52" w:rsidRDefault="005B2D52" w:rsidP="005B2D52">
            <w:pPr>
              <w:pStyle w:val="TableEntry"/>
              <w:rPr>
                <w:del w:id="153" w:author="Craig Seidel" w:date="2019-06-25T19:58:00Z"/>
              </w:rPr>
            </w:pPr>
          </w:p>
        </w:tc>
        <w:tc>
          <w:tcPr>
            <w:tcW w:w="1438" w:type="dxa"/>
            <w:gridSpan w:val="2"/>
          </w:tcPr>
          <w:p w14:paraId="1B4F482B" w14:textId="77777777" w:rsidR="005B2D52" w:rsidRDefault="005B2D52" w:rsidP="005B2D52">
            <w:pPr>
              <w:pStyle w:val="TableEntry"/>
              <w:rPr>
                <w:del w:id="154" w:author="Craig Seidel" w:date="2019-06-25T19:58:00Z"/>
              </w:rPr>
            </w:pPr>
            <w:del w:id="155" w:author="Craig Seidel" w:date="2019-06-25T19:58:00Z">
              <w:r>
                <w:delText>termName</w:delText>
              </w:r>
            </w:del>
          </w:p>
        </w:tc>
        <w:tc>
          <w:tcPr>
            <w:tcW w:w="3289" w:type="dxa"/>
            <w:gridSpan w:val="2"/>
          </w:tcPr>
          <w:p w14:paraId="4B90587C" w14:textId="77777777" w:rsidR="005B2D52" w:rsidRDefault="005B2D52" w:rsidP="005B2D52">
            <w:pPr>
              <w:pStyle w:val="TableEntry"/>
              <w:rPr>
                <w:del w:id="156" w:author="Craig Seidel" w:date="2019-06-25T19:58:00Z"/>
              </w:rPr>
            </w:pPr>
            <w:del w:id="157" w:author="Craig Seidel" w:date="2019-06-25T19:58:00Z">
              <w:r>
                <w:delText>Identifies the term.  Enumeration is below.  termName is case insensitive (i.e., case shall be ignored).</w:delText>
              </w:r>
            </w:del>
          </w:p>
        </w:tc>
        <w:tc>
          <w:tcPr>
            <w:tcW w:w="1733" w:type="dxa"/>
            <w:gridSpan w:val="2"/>
          </w:tcPr>
          <w:p w14:paraId="7B9F7618" w14:textId="77777777" w:rsidR="005B2D52" w:rsidRDefault="005B2D52" w:rsidP="005B2D52">
            <w:pPr>
              <w:pStyle w:val="TableEntry"/>
              <w:rPr>
                <w:del w:id="158" w:author="Craig Seidel" w:date="2019-06-25T19:58:00Z"/>
              </w:rPr>
            </w:pPr>
            <w:del w:id="159" w:author="Craig Seidel" w:date="2019-06-25T19:58:00Z">
              <w:r>
                <w:delText>xs:string</w:delText>
              </w:r>
            </w:del>
          </w:p>
        </w:tc>
        <w:tc>
          <w:tcPr>
            <w:tcW w:w="814" w:type="dxa"/>
          </w:tcPr>
          <w:p w14:paraId="2F8269E3" w14:textId="77777777" w:rsidR="005B2D52" w:rsidRDefault="005B2D52" w:rsidP="005B2D52">
            <w:pPr>
              <w:pStyle w:val="TableEntry"/>
              <w:rPr>
                <w:del w:id="160" w:author="Craig Seidel" w:date="2019-06-25T19:58:00Z"/>
              </w:rPr>
            </w:pPr>
          </w:p>
        </w:tc>
      </w:tr>
      <w:tr w:rsidR="005B2D52" w:rsidRPr="0000320B" w14:paraId="1750CE15" w14:textId="77777777" w:rsidTr="005B2D52">
        <w:trPr>
          <w:del w:id="161" w:author="Craig Seidel" w:date="2019-06-25T19:58:00Z"/>
        </w:trPr>
        <w:tc>
          <w:tcPr>
            <w:tcW w:w="2201" w:type="dxa"/>
            <w:gridSpan w:val="2"/>
          </w:tcPr>
          <w:p w14:paraId="574B0F11" w14:textId="77777777" w:rsidR="005B2D52" w:rsidRDefault="005B2D52" w:rsidP="005B2D52">
            <w:pPr>
              <w:pStyle w:val="TableEntry"/>
              <w:rPr>
                <w:del w:id="162" w:author="Craig Seidel" w:date="2019-06-25T19:58:00Z"/>
              </w:rPr>
            </w:pPr>
            <w:del w:id="163" w:author="Craig Seidel" w:date="2019-06-25T19:58:00Z">
              <w:r>
                <w:delText>Money</w:delText>
              </w:r>
            </w:del>
          </w:p>
        </w:tc>
        <w:tc>
          <w:tcPr>
            <w:tcW w:w="1438" w:type="dxa"/>
            <w:gridSpan w:val="2"/>
          </w:tcPr>
          <w:p w14:paraId="758DD4D1" w14:textId="77777777" w:rsidR="005B2D52" w:rsidRDefault="005B2D52" w:rsidP="005B2D52">
            <w:pPr>
              <w:pStyle w:val="TableEntry"/>
              <w:rPr>
                <w:del w:id="164" w:author="Craig Seidel" w:date="2019-06-25T19:58:00Z"/>
              </w:rPr>
            </w:pPr>
          </w:p>
        </w:tc>
        <w:tc>
          <w:tcPr>
            <w:tcW w:w="3289" w:type="dxa"/>
            <w:gridSpan w:val="2"/>
          </w:tcPr>
          <w:p w14:paraId="5D2A475E" w14:textId="77777777" w:rsidR="005B2D52" w:rsidRDefault="005B2D52" w:rsidP="005B2D52">
            <w:pPr>
              <w:pStyle w:val="TableEntry"/>
              <w:rPr>
                <w:del w:id="165" w:author="Craig Seidel" w:date="2019-06-25T19:58:00Z"/>
              </w:rPr>
            </w:pPr>
            <w:del w:id="166" w:author="Craig Seidel" w:date="2019-06-25T19:58:00Z">
              <w:r>
                <w:delText>Used when termName refers to a term expressed in terms of money.</w:delText>
              </w:r>
            </w:del>
          </w:p>
        </w:tc>
        <w:tc>
          <w:tcPr>
            <w:tcW w:w="1733" w:type="dxa"/>
            <w:gridSpan w:val="2"/>
          </w:tcPr>
          <w:p w14:paraId="3A00BB4A" w14:textId="77777777" w:rsidR="005B2D52" w:rsidRDefault="005B2D52" w:rsidP="005B2D52">
            <w:pPr>
              <w:pStyle w:val="TableEntry"/>
              <w:rPr>
                <w:del w:id="167" w:author="Craig Seidel" w:date="2019-06-25T19:58:00Z"/>
              </w:rPr>
            </w:pPr>
            <w:del w:id="168" w:author="Craig Seidel" w:date="2019-06-25T19:58:00Z">
              <w:r>
                <w:delText>md:Money-type</w:delText>
              </w:r>
            </w:del>
          </w:p>
        </w:tc>
        <w:tc>
          <w:tcPr>
            <w:tcW w:w="814" w:type="dxa"/>
            <w:vMerge w:val="restart"/>
          </w:tcPr>
          <w:p w14:paraId="491DCD11" w14:textId="77777777" w:rsidR="005B2D52" w:rsidRDefault="005B2D52" w:rsidP="005B2D52">
            <w:pPr>
              <w:pStyle w:val="TableEntry"/>
              <w:rPr>
                <w:del w:id="169" w:author="Craig Seidel" w:date="2019-06-25T19:58:00Z"/>
              </w:rPr>
            </w:pPr>
            <w:del w:id="170" w:author="Craig Seidel" w:date="2019-06-25T19:58:00Z">
              <w:r>
                <w:delText>(choice)</w:delText>
              </w:r>
            </w:del>
          </w:p>
        </w:tc>
      </w:tr>
      <w:tr w:rsidR="005B2D52" w:rsidRPr="0000320B" w14:paraId="693B4082" w14:textId="77777777" w:rsidTr="005B2D52">
        <w:trPr>
          <w:del w:id="171" w:author="Craig Seidel" w:date="2019-06-25T19:58:00Z"/>
        </w:trPr>
        <w:tc>
          <w:tcPr>
            <w:tcW w:w="2201" w:type="dxa"/>
            <w:gridSpan w:val="2"/>
          </w:tcPr>
          <w:p w14:paraId="11FECB5B" w14:textId="77777777" w:rsidR="005B2D52" w:rsidRDefault="005B2D52" w:rsidP="005B2D52">
            <w:pPr>
              <w:pStyle w:val="TableEntry"/>
              <w:rPr>
                <w:del w:id="172" w:author="Craig Seidel" w:date="2019-06-25T19:58:00Z"/>
              </w:rPr>
            </w:pPr>
            <w:del w:id="173" w:author="Craig Seidel" w:date="2019-06-25T19:58:00Z">
              <w:r>
                <w:delText>Event</w:delText>
              </w:r>
            </w:del>
          </w:p>
        </w:tc>
        <w:tc>
          <w:tcPr>
            <w:tcW w:w="1438" w:type="dxa"/>
            <w:gridSpan w:val="2"/>
          </w:tcPr>
          <w:p w14:paraId="76CC1FB9" w14:textId="77777777" w:rsidR="005B2D52" w:rsidRDefault="005B2D52" w:rsidP="005B2D52">
            <w:pPr>
              <w:pStyle w:val="TableEntry"/>
              <w:rPr>
                <w:del w:id="174" w:author="Craig Seidel" w:date="2019-06-25T19:58:00Z"/>
              </w:rPr>
            </w:pPr>
          </w:p>
        </w:tc>
        <w:tc>
          <w:tcPr>
            <w:tcW w:w="3289" w:type="dxa"/>
            <w:gridSpan w:val="2"/>
          </w:tcPr>
          <w:p w14:paraId="0FE9E8DB" w14:textId="77777777" w:rsidR="005B2D52" w:rsidRDefault="005B2D52" w:rsidP="005B2D52">
            <w:pPr>
              <w:pStyle w:val="TableEntry"/>
              <w:rPr>
                <w:del w:id="175" w:author="Craig Seidel" w:date="2019-06-25T19:58:00Z"/>
              </w:rPr>
            </w:pPr>
            <w:del w:id="176" w:author="Craig Seidel" w:date="2019-06-25T19:58:00Z">
              <w:r>
                <w:delText xml:space="preserve">Used when termName refers to a term expressed in terms of a date, or date and time. See Section </w:delText>
              </w:r>
              <w:r>
                <w:fldChar w:fldCharType="begin"/>
              </w:r>
              <w:r>
                <w:delInstrText xml:space="preserve"> REF _Ref413941267 \r \h </w:delInstrText>
              </w:r>
              <w:r>
                <w:fldChar w:fldCharType="separate"/>
              </w:r>
              <w:r w:rsidR="00D72D54">
                <w:rPr>
                  <w:b/>
                  <w:bCs/>
                </w:rPr>
                <w:delText>Error! Reference source not found.</w:delText>
              </w:r>
              <w:r>
                <w:fldChar w:fldCharType="end"/>
              </w:r>
              <w:r>
                <w:delText>.</w:delText>
              </w:r>
            </w:del>
          </w:p>
        </w:tc>
        <w:tc>
          <w:tcPr>
            <w:tcW w:w="1733" w:type="dxa"/>
            <w:gridSpan w:val="2"/>
          </w:tcPr>
          <w:p w14:paraId="1B96DBB9" w14:textId="77777777" w:rsidR="005B2D52" w:rsidRDefault="005B2D52" w:rsidP="005B2D52">
            <w:pPr>
              <w:pStyle w:val="TableEntry"/>
              <w:rPr>
                <w:del w:id="177" w:author="Craig Seidel" w:date="2019-06-25T19:58:00Z"/>
              </w:rPr>
            </w:pPr>
            <w:del w:id="178" w:author="Craig Seidel" w:date="2019-06-25T19:58:00Z">
              <w:r>
                <w:delText>xs:union(xs:date, xs:dateTime)</w:delText>
              </w:r>
            </w:del>
          </w:p>
        </w:tc>
        <w:tc>
          <w:tcPr>
            <w:tcW w:w="814" w:type="dxa"/>
            <w:vMerge/>
          </w:tcPr>
          <w:p w14:paraId="05780A99" w14:textId="77777777" w:rsidR="005B2D52" w:rsidRDefault="005B2D52" w:rsidP="005B2D52">
            <w:pPr>
              <w:pStyle w:val="TableEntry"/>
              <w:rPr>
                <w:del w:id="179" w:author="Craig Seidel" w:date="2019-06-25T19:58:00Z"/>
              </w:rPr>
            </w:pPr>
          </w:p>
        </w:tc>
      </w:tr>
      <w:tr w:rsidR="005B2D52" w:rsidRPr="0000320B" w14:paraId="0B223F76" w14:textId="77777777" w:rsidTr="005B2D52">
        <w:trPr>
          <w:del w:id="180" w:author="Craig Seidel" w:date="2019-06-25T19:58:00Z"/>
        </w:trPr>
        <w:tc>
          <w:tcPr>
            <w:tcW w:w="2201" w:type="dxa"/>
            <w:gridSpan w:val="2"/>
          </w:tcPr>
          <w:p w14:paraId="2126AC85" w14:textId="77777777" w:rsidR="005B2D52" w:rsidRDefault="005B2D52" w:rsidP="005B2D52">
            <w:pPr>
              <w:pStyle w:val="TableEntry"/>
              <w:rPr>
                <w:del w:id="181" w:author="Craig Seidel" w:date="2019-06-25T19:58:00Z"/>
              </w:rPr>
            </w:pPr>
            <w:del w:id="182" w:author="Craig Seidel" w:date="2019-06-25T19:58:00Z">
              <w:r>
                <w:delText>Duration</w:delText>
              </w:r>
            </w:del>
          </w:p>
        </w:tc>
        <w:tc>
          <w:tcPr>
            <w:tcW w:w="1438" w:type="dxa"/>
            <w:gridSpan w:val="2"/>
          </w:tcPr>
          <w:p w14:paraId="63B5365E" w14:textId="77777777" w:rsidR="005B2D52" w:rsidRDefault="005B2D52" w:rsidP="005B2D52">
            <w:pPr>
              <w:pStyle w:val="TableEntry"/>
              <w:rPr>
                <w:del w:id="183" w:author="Craig Seidel" w:date="2019-06-25T19:58:00Z"/>
              </w:rPr>
            </w:pPr>
          </w:p>
        </w:tc>
        <w:tc>
          <w:tcPr>
            <w:tcW w:w="3289" w:type="dxa"/>
            <w:gridSpan w:val="2"/>
          </w:tcPr>
          <w:p w14:paraId="39F39C00" w14:textId="77777777" w:rsidR="005B2D52" w:rsidRDefault="005B2D52" w:rsidP="005B2D52">
            <w:pPr>
              <w:pStyle w:val="TableEntry"/>
              <w:rPr>
                <w:del w:id="184" w:author="Craig Seidel" w:date="2019-06-25T19:58:00Z"/>
              </w:rPr>
            </w:pPr>
            <w:del w:id="185" w:author="Craig Seidel" w:date="2019-06-25T19:58:00Z">
              <w:r>
                <w:delText>Used when termName refers to a term expressed in terms of a time duration.</w:delText>
              </w:r>
            </w:del>
          </w:p>
        </w:tc>
        <w:tc>
          <w:tcPr>
            <w:tcW w:w="1733" w:type="dxa"/>
            <w:gridSpan w:val="2"/>
          </w:tcPr>
          <w:p w14:paraId="51B47C66" w14:textId="77777777" w:rsidR="005B2D52" w:rsidRDefault="005B2D52" w:rsidP="005B2D52">
            <w:pPr>
              <w:pStyle w:val="TableEntry"/>
              <w:rPr>
                <w:del w:id="186" w:author="Craig Seidel" w:date="2019-06-25T19:58:00Z"/>
              </w:rPr>
            </w:pPr>
            <w:del w:id="187" w:author="Craig Seidel" w:date="2019-06-25T19:58:00Z">
              <w:r>
                <w:delText>xs:duration</w:delText>
              </w:r>
            </w:del>
          </w:p>
        </w:tc>
        <w:tc>
          <w:tcPr>
            <w:tcW w:w="814" w:type="dxa"/>
            <w:vMerge/>
          </w:tcPr>
          <w:p w14:paraId="14152B13" w14:textId="77777777" w:rsidR="005B2D52" w:rsidRDefault="005B2D52" w:rsidP="005B2D52">
            <w:pPr>
              <w:pStyle w:val="TableEntry"/>
              <w:rPr>
                <w:del w:id="188" w:author="Craig Seidel" w:date="2019-06-25T19:58:00Z"/>
              </w:rPr>
            </w:pPr>
          </w:p>
        </w:tc>
      </w:tr>
      <w:tr w:rsidR="005B2D52" w:rsidRPr="0000320B" w14:paraId="37F87CE7" w14:textId="77777777" w:rsidTr="005B2D52">
        <w:trPr>
          <w:del w:id="189" w:author="Craig Seidel" w:date="2019-06-25T19:58:00Z"/>
        </w:trPr>
        <w:tc>
          <w:tcPr>
            <w:tcW w:w="2201" w:type="dxa"/>
            <w:gridSpan w:val="2"/>
          </w:tcPr>
          <w:p w14:paraId="3BE95740" w14:textId="77777777" w:rsidR="005B2D52" w:rsidRDefault="005B2D52" w:rsidP="005B2D52">
            <w:pPr>
              <w:pStyle w:val="TableEntry"/>
              <w:rPr>
                <w:del w:id="190" w:author="Craig Seidel" w:date="2019-06-25T19:58:00Z"/>
              </w:rPr>
            </w:pPr>
            <w:del w:id="191" w:author="Craig Seidel" w:date="2019-06-25T19:58:00Z">
              <w:r>
                <w:delText>Text</w:delText>
              </w:r>
            </w:del>
          </w:p>
        </w:tc>
        <w:tc>
          <w:tcPr>
            <w:tcW w:w="1438" w:type="dxa"/>
            <w:gridSpan w:val="2"/>
          </w:tcPr>
          <w:p w14:paraId="01C513BC" w14:textId="77777777" w:rsidR="005B2D52" w:rsidRDefault="005B2D52" w:rsidP="005B2D52">
            <w:pPr>
              <w:pStyle w:val="TableEntry"/>
              <w:rPr>
                <w:del w:id="192" w:author="Craig Seidel" w:date="2019-06-25T19:58:00Z"/>
              </w:rPr>
            </w:pPr>
          </w:p>
        </w:tc>
        <w:tc>
          <w:tcPr>
            <w:tcW w:w="3289" w:type="dxa"/>
            <w:gridSpan w:val="2"/>
          </w:tcPr>
          <w:p w14:paraId="0092D2D7" w14:textId="77777777" w:rsidR="005B2D52" w:rsidRDefault="005B2D52" w:rsidP="005B2D52">
            <w:pPr>
              <w:pStyle w:val="TableEntry"/>
              <w:rPr>
                <w:del w:id="193" w:author="Craig Seidel" w:date="2019-06-25T19:58:00Z"/>
              </w:rPr>
            </w:pPr>
            <w:del w:id="194" w:author="Craig Seidel" w:date="2019-06-25T19:58:00Z">
              <w:r>
                <w:delText>Used when a term can be expressed in text and it is not one of the other term types.</w:delText>
              </w:r>
            </w:del>
          </w:p>
        </w:tc>
        <w:tc>
          <w:tcPr>
            <w:tcW w:w="1733" w:type="dxa"/>
            <w:gridSpan w:val="2"/>
          </w:tcPr>
          <w:p w14:paraId="1BAF36C9" w14:textId="77777777" w:rsidR="005B2D52" w:rsidRDefault="005B2D52" w:rsidP="005B2D52">
            <w:pPr>
              <w:pStyle w:val="TableEntry"/>
              <w:rPr>
                <w:del w:id="195" w:author="Craig Seidel" w:date="2019-06-25T19:58:00Z"/>
              </w:rPr>
            </w:pPr>
            <w:del w:id="196" w:author="Craig Seidel" w:date="2019-06-25T19:58:00Z">
              <w:r>
                <w:delText>xs:string</w:delText>
              </w:r>
            </w:del>
          </w:p>
        </w:tc>
        <w:tc>
          <w:tcPr>
            <w:tcW w:w="814" w:type="dxa"/>
            <w:vMerge/>
          </w:tcPr>
          <w:p w14:paraId="2BD57BBB" w14:textId="77777777" w:rsidR="005B2D52" w:rsidRDefault="005B2D52" w:rsidP="005B2D52">
            <w:pPr>
              <w:pStyle w:val="TableEntry"/>
              <w:rPr>
                <w:del w:id="197" w:author="Craig Seidel" w:date="2019-06-25T19:58:00Z"/>
              </w:rPr>
            </w:pPr>
          </w:p>
        </w:tc>
      </w:tr>
      <w:tr w:rsidR="005B2D52" w:rsidRPr="0000320B" w14:paraId="4C18D2F3" w14:textId="77777777" w:rsidTr="005B2D52">
        <w:trPr>
          <w:del w:id="198" w:author="Craig Seidel" w:date="2019-06-25T19:58:00Z"/>
        </w:trPr>
        <w:tc>
          <w:tcPr>
            <w:tcW w:w="2201" w:type="dxa"/>
            <w:gridSpan w:val="2"/>
          </w:tcPr>
          <w:p w14:paraId="52DC8272" w14:textId="77777777" w:rsidR="005B2D52" w:rsidRDefault="005B2D52" w:rsidP="005B2D52">
            <w:pPr>
              <w:pStyle w:val="TableEntry"/>
              <w:rPr>
                <w:del w:id="199" w:author="Craig Seidel" w:date="2019-06-25T19:58:00Z"/>
              </w:rPr>
            </w:pPr>
            <w:del w:id="200" w:author="Craig Seidel" w:date="2019-06-25T19:58:00Z">
              <w:r>
                <w:delText>Boolean</w:delText>
              </w:r>
            </w:del>
          </w:p>
        </w:tc>
        <w:tc>
          <w:tcPr>
            <w:tcW w:w="1438" w:type="dxa"/>
            <w:gridSpan w:val="2"/>
          </w:tcPr>
          <w:p w14:paraId="70852D5F" w14:textId="77777777" w:rsidR="005B2D52" w:rsidRDefault="005B2D52" w:rsidP="005B2D52">
            <w:pPr>
              <w:pStyle w:val="TableEntry"/>
              <w:rPr>
                <w:del w:id="201" w:author="Craig Seidel" w:date="2019-06-25T19:58:00Z"/>
              </w:rPr>
            </w:pPr>
          </w:p>
        </w:tc>
        <w:tc>
          <w:tcPr>
            <w:tcW w:w="3289" w:type="dxa"/>
            <w:gridSpan w:val="2"/>
          </w:tcPr>
          <w:p w14:paraId="402A8D2C" w14:textId="77777777" w:rsidR="005B2D52" w:rsidRDefault="005B2D52" w:rsidP="005B2D52">
            <w:pPr>
              <w:pStyle w:val="TableEntry"/>
              <w:rPr>
                <w:del w:id="202" w:author="Craig Seidel" w:date="2019-06-25T19:58:00Z"/>
              </w:rPr>
            </w:pPr>
            <w:del w:id="203" w:author="Craig Seidel" w:date="2019-06-25T19:58:00Z">
              <w:r>
                <w:delText>Used when term can be expressed as True or False</w:delText>
              </w:r>
            </w:del>
          </w:p>
        </w:tc>
        <w:tc>
          <w:tcPr>
            <w:tcW w:w="1733" w:type="dxa"/>
            <w:gridSpan w:val="2"/>
          </w:tcPr>
          <w:p w14:paraId="3B76ADF9" w14:textId="77777777" w:rsidR="005B2D52" w:rsidRDefault="005B2D52" w:rsidP="005B2D52">
            <w:pPr>
              <w:pStyle w:val="TableEntry"/>
              <w:rPr>
                <w:del w:id="204" w:author="Craig Seidel" w:date="2019-06-25T19:58:00Z"/>
              </w:rPr>
            </w:pPr>
            <w:del w:id="205" w:author="Craig Seidel" w:date="2019-06-25T19:58:00Z">
              <w:r>
                <w:delText>xs:boolean</w:delText>
              </w:r>
            </w:del>
          </w:p>
        </w:tc>
        <w:tc>
          <w:tcPr>
            <w:tcW w:w="814" w:type="dxa"/>
            <w:vMerge/>
          </w:tcPr>
          <w:p w14:paraId="52FCECE4" w14:textId="77777777" w:rsidR="005B2D52" w:rsidRDefault="005B2D52" w:rsidP="005B2D52">
            <w:pPr>
              <w:pStyle w:val="TableEntry"/>
              <w:rPr>
                <w:del w:id="206" w:author="Craig Seidel" w:date="2019-06-25T19:58:00Z"/>
              </w:rPr>
            </w:pPr>
          </w:p>
        </w:tc>
      </w:tr>
      <w:tr w:rsidR="005B2D52" w:rsidRPr="0000320B" w14:paraId="66B33EE8" w14:textId="77777777" w:rsidTr="005B2D52">
        <w:trPr>
          <w:del w:id="207" w:author="Craig Seidel" w:date="2019-06-25T19:58:00Z"/>
        </w:trPr>
        <w:tc>
          <w:tcPr>
            <w:tcW w:w="2201" w:type="dxa"/>
            <w:gridSpan w:val="2"/>
          </w:tcPr>
          <w:p w14:paraId="6F61923C" w14:textId="77777777" w:rsidR="005B2D52" w:rsidRDefault="005B2D52" w:rsidP="005B2D52">
            <w:pPr>
              <w:pStyle w:val="TableEntry"/>
              <w:rPr>
                <w:del w:id="208" w:author="Craig Seidel" w:date="2019-06-25T19:58:00Z"/>
              </w:rPr>
            </w:pPr>
            <w:del w:id="209" w:author="Craig Seidel" w:date="2019-06-25T19:58:00Z">
              <w:r>
                <w:delText>URI</w:delText>
              </w:r>
            </w:del>
          </w:p>
        </w:tc>
        <w:tc>
          <w:tcPr>
            <w:tcW w:w="1438" w:type="dxa"/>
            <w:gridSpan w:val="2"/>
          </w:tcPr>
          <w:p w14:paraId="0D33FF76" w14:textId="77777777" w:rsidR="005B2D52" w:rsidRDefault="005B2D52" w:rsidP="005B2D52">
            <w:pPr>
              <w:pStyle w:val="TableEntry"/>
              <w:rPr>
                <w:del w:id="210" w:author="Craig Seidel" w:date="2019-06-25T19:58:00Z"/>
              </w:rPr>
            </w:pPr>
          </w:p>
        </w:tc>
        <w:tc>
          <w:tcPr>
            <w:tcW w:w="3289" w:type="dxa"/>
            <w:gridSpan w:val="2"/>
          </w:tcPr>
          <w:p w14:paraId="1EDC087E" w14:textId="77777777" w:rsidR="005B2D52" w:rsidRDefault="005B2D52" w:rsidP="005B2D52">
            <w:pPr>
              <w:pStyle w:val="TableEntry"/>
              <w:rPr>
                <w:del w:id="211" w:author="Craig Seidel" w:date="2019-06-25T19:58:00Z"/>
              </w:rPr>
            </w:pPr>
            <w:del w:id="212" w:author="Craig Seidel" w:date="2019-06-25T19:58:00Z">
              <w:r>
                <w:delText>Used for URIs, including identifiers.</w:delText>
              </w:r>
            </w:del>
          </w:p>
        </w:tc>
        <w:tc>
          <w:tcPr>
            <w:tcW w:w="1733" w:type="dxa"/>
            <w:gridSpan w:val="2"/>
          </w:tcPr>
          <w:p w14:paraId="7A3E8D35" w14:textId="77777777" w:rsidR="005B2D52" w:rsidRDefault="005B2D52" w:rsidP="005B2D52">
            <w:pPr>
              <w:pStyle w:val="TableEntry"/>
              <w:rPr>
                <w:del w:id="213" w:author="Craig Seidel" w:date="2019-06-25T19:58:00Z"/>
              </w:rPr>
            </w:pPr>
            <w:del w:id="214" w:author="Craig Seidel" w:date="2019-06-25T19:58:00Z">
              <w:r>
                <w:delText>xs:anyURI</w:delText>
              </w:r>
            </w:del>
          </w:p>
        </w:tc>
        <w:tc>
          <w:tcPr>
            <w:tcW w:w="814" w:type="dxa"/>
            <w:vMerge/>
          </w:tcPr>
          <w:p w14:paraId="4CBC1660" w14:textId="77777777" w:rsidR="005B2D52" w:rsidRDefault="005B2D52" w:rsidP="005B2D52">
            <w:pPr>
              <w:pStyle w:val="TableEntry"/>
              <w:rPr>
                <w:del w:id="215" w:author="Craig Seidel" w:date="2019-06-25T19:58:00Z"/>
              </w:rPr>
            </w:pPr>
          </w:p>
        </w:tc>
      </w:tr>
      <w:tr w:rsidR="005B2D52" w:rsidRPr="0000320B" w14:paraId="14A57CC5" w14:textId="77777777" w:rsidTr="005B2D52">
        <w:trPr>
          <w:del w:id="216" w:author="Craig Seidel" w:date="2019-06-25T19:58:00Z"/>
        </w:trPr>
        <w:tc>
          <w:tcPr>
            <w:tcW w:w="2201" w:type="dxa"/>
            <w:gridSpan w:val="2"/>
          </w:tcPr>
          <w:p w14:paraId="058148EA" w14:textId="77777777" w:rsidR="005B2D52" w:rsidRDefault="005B2D52" w:rsidP="005B2D52">
            <w:pPr>
              <w:pStyle w:val="TableEntry"/>
              <w:rPr>
                <w:del w:id="217" w:author="Craig Seidel" w:date="2019-06-25T19:58:00Z"/>
              </w:rPr>
            </w:pPr>
            <w:del w:id="218" w:author="Craig Seidel" w:date="2019-06-25T19:58:00Z">
              <w:r>
                <w:delText>Language</w:delText>
              </w:r>
            </w:del>
          </w:p>
        </w:tc>
        <w:tc>
          <w:tcPr>
            <w:tcW w:w="1438" w:type="dxa"/>
            <w:gridSpan w:val="2"/>
          </w:tcPr>
          <w:p w14:paraId="4BD6EB6F" w14:textId="77777777" w:rsidR="005B2D52" w:rsidRDefault="005B2D52" w:rsidP="005B2D52">
            <w:pPr>
              <w:pStyle w:val="TableEntry"/>
              <w:rPr>
                <w:del w:id="219" w:author="Craig Seidel" w:date="2019-06-25T19:58:00Z"/>
              </w:rPr>
            </w:pPr>
          </w:p>
        </w:tc>
        <w:tc>
          <w:tcPr>
            <w:tcW w:w="3289" w:type="dxa"/>
            <w:gridSpan w:val="2"/>
          </w:tcPr>
          <w:p w14:paraId="0F12E488" w14:textId="77777777" w:rsidR="005B2D52" w:rsidRDefault="005B2D52" w:rsidP="005B2D52">
            <w:pPr>
              <w:pStyle w:val="TableEntry"/>
              <w:rPr>
                <w:del w:id="220" w:author="Craig Seidel" w:date="2019-06-25T19:58:00Z"/>
              </w:rPr>
            </w:pPr>
            <w:del w:id="221" w:author="Craig Seidel" w:date="2019-06-25T19:58:00Z">
              <w:r>
                <w:delText>Used for language.</w:delText>
              </w:r>
            </w:del>
          </w:p>
        </w:tc>
        <w:tc>
          <w:tcPr>
            <w:tcW w:w="1733" w:type="dxa"/>
            <w:gridSpan w:val="2"/>
          </w:tcPr>
          <w:p w14:paraId="62D5FBC3" w14:textId="77777777" w:rsidR="005B2D52" w:rsidRDefault="005B2D52" w:rsidP="005B2D52">
            <w:pPr>
              <w:pStyle w:val="TableEntry"/>
              <w:rPr>
                <w:del w:id="222" w:author="Craig Seidel" w:date="2019-06-25T19:58:00Z"/>
              </w:rPr>
            </w:pPr>
            <w:del w:id="223" w:author="Craig Seidel" w:date="2019-06-25T19:58:00Z">
              <w:r>
                <w:delText>xs:language</w:delText>
              </w:r>
            </w:del>
          </w:p>
        </w:tc>
        <w:tc>
          <w:tcPr>
            <w:tcW w:w="814" w:type="dxa"/>
            <w:vMerge/>
          </w:tcPr>
          <w:p w14:paraId="4628572F" w14:textId="77777777" w:rsidR="005B2D52" w:rsidRDefault="005B2D52" w:rsidP="005B2D52">
            <w:pPr>
              <w:pStyle w:val="TableEntry"/>
              <w:rPr>
                <w:del w:id="224" w:author="Craig Seidel" w:date="2019-06-25T19:58:00Z"/>
              </w:rPr>
            </w:pPr>
          </w:p>
        </w:tc>
      </w:tr>
      <w:tr w:rsidR="005B2D52" w:rsidRPr="0000320B" w14:paraId="63151F9C" w14:textId="77777777" w:rsidTr="005B2D52">
        <w:trPr>
          <w:del w:id="225" w:author="Craig Seidel" w:date="2019-06-25T19:58:00Z"/>
        </w:trPr>
        <w:tc>
          <w:tcPr>
            <w:tcW w:w="2201" w:type="dxa"/>
            <w:gridSpan w:val="2"/>
          </w:tcPr>
          <w:p w14:paraId="2BB04B1D" w14:textId="77777777" w:rsidR="005B2D52" w:rsidRDefault="005B2D52" w:rsidP="005B2D52">
            <w:pPr>
              <w:pStyle w:val="TableEntry"/>
              <w:rPr>
                <w:del w:id="226" w:author="Craig Seidel" w:date="2019-06-25T19:58:00Z"/>
              </w:rPr>
            </w:pPr>
            <w:del w:id="227" w:author="Craig Seidel" w:date="2019-06-25T19:58:00Z">
              <w:r>
                <w:delText>ID</w:delText>
              </w:r>
            </w:del>
          </w:p>
        </w:tc>
        <w:tc>
          <w:tcPr>
            <w:tcW w:w="1438" w:type="dxa"/>
            <w:gridSpan w:val="2"/>
          </w:tcPr>
          <w:p w14:paraId="253E5E32" w14:textId="77777777" w:rsidR="005B2D52" w:rsidRDefault="005B2D52" w:rsidP="005B2D52">
            <w:pPr>
              <w:pStyle w:val="TableEntry"/>
              <w:rPr>
                <w:del w:id="228" w:author="Craig Seidel" w:date="2019-06-25T19:58:00Z"/>
              </w:rPr>
            </w:pPr>
          </w:p>
        </w:tc>
        <w:tc>
          <w:tcPr>
            <w:tcW w:w="3289" w:type="dxa"/>
            <w:gridSpan w:val="2"/>
          </w:tcPr>
          <w:p w14:paraId="64B062A7" w14:textId="77777777" w:rsidR="005B2D52" w:rsidRDefault="005B2D52" w:rsidP="005B2D52">
            <w:pPr>
              <w:pStyle w:val="TableEntry"/>
              <w:rPr>
                <w:del w:id="229" w:author="Craig Seidel" w:date="2019-06-25T19:58:00Z"/>
              </w:rPr>
            </w:pPr>
            <w:del w:id="230" w:author="Craig Seidel" w:date="2019-06-25T19:58:00Z">
              <w:r>
                <w:delText>Any identifier</w:delText>
              </w:r>
            </w:del>
          </w:p>
        </w:tc>
        <w:tc>
          <w:tcPr>
            <w:tcW w:w="1733" w:type="dxa"/>
            <w:gridSpan w:val="2"/>
          </w:tcPr>
          <w:p w14:paraId="5DC58D3D" w14:textId="77777777" w:rsidR="005B2D52" w:rsidRDefault="005B2D52" w:rsidP="005B2D52">
            <w:pPr>
              <w:pStyle w:val="TableEntry"/>
              <w:rPr>
                <w:del w:id="231" w:author="Craig Seidel" w:date="2019-06-25T19:58:00Z"/>
              </w:rPr>
            </w:pPr>
            <w:del w:id="232" w:author="Craig Seidel" w:date="2019-06-25T19:58:00Z">
              <w:r>
                <w:delText>md:id-type</w:delText>
              </w:r>
            </w:del>
          </w:p>
        </w:tc>
        <w:tc>
          <w:tcPr>
            <w:tcW w:w="814" w:type="dxa"/>
            <w:vMerge/>
          </w:tcPr>
          <w:p w14:paraId="7EC83E90" w14:textId="77777777" w:rsidR="005B2D52" w:rsidRDefault="005B2D52" w:rsidP="005B2D52">
            <w:pPr>
              <w:pStyle w:val="TableEntry"/>
              <w:rPr>
                <w:del w:id="233" w:author="Craig Seidel" w:date="2019-06-25T19:58:00Z"/>
              </w:rPr>
            </w:pPr>
          </w:p>
        </w:tc>
      </w:tr>
      <w:tr w:rsidR="005B2D52" w:rsidRPr="0000320B" w14:paraId="6EEB2C8B" w14:textId="77777777" w:rsidTr="005B2D52">
        <w:trPr>
          <w:del w:id="234" w:author="Craig Seidel" w:date="2019-06-25T19:58:00Z"/>
        </w:trPr>
        <w:tc>
          <w:tcPr>
            <w:tcW w:w="2201" w:type="dxa"/>
            <w:gridSpan w:val="2"/>
          </w:tcPr>
          <w:p w14:paraId="3C6A82E8" w14:textId="77777777" w:rsidR="005B2D52" w:rsidRDefault="005B2D52" w:rsidP="005B2D52">
            <w:pPr>
              <w:pStyle w:val="TableEntry"/>
              <w:rPr>
                <w:del w:id="235" w:author="Craig Seidel" w:date="2019-06-25T19:58:00Z"/>
              </w:rPr>
            </w:pPr>
            <w:del w:id="236" w:author="Craig Seidel" w:date="2019-06-25T19:58:00Z">
              <w:r>
                <w:delText>YearDateTime</w:delText>
              </w:r>
            </w:del>
          </w:p>
        </w:tc>
        <w:tc>
          <w:tcPr>
            <w:tcW w:w="1438" w:type="dxa"/>
            <w:gridSpan w:val="2"/>
          </w:tcPr>
          <w:p w14:paraId="5D2CD2F3" w14:textId="77777777" w:rsidR="005B2D52" w:rsidRDefault="005B2D52" w:rsidP="005B2D52">
            <w:pPr>
              <w:pStyle w:val="TableEntry"/>
              <w:rPr>
                <w:del w:id="237" w:author="Craig Seidel" w:date="2019-06-25T19:58:00Z"/>
              </w:rPr>
            </w:pPr>
          </w:p>
        </w:tc>
        <w:tc>
          <w:tcPr>
            <w:tcW w:w="3289" w:type="dxa"/>
            <w:gridSpan w:val="2"/>
          </w:tcPr>
          <w:p w14:paraId="1BA597DC" w14:textId="77777777" w:rsidR="005B2D52" w:rsidRDefault="005B2D52" w:rsidP="005B2D52">
            <w:pPr>
              <w:pStyle w:val="TableEntry"/>
              <w:rPr>
                <w:del w:id="238" w:author="Craig Seidel" w:date="2019-06-25T19:58:00Z"/>
              </w:rPr>
            </w:pPr>
            <w:del w:id="239" w:author="Craig Seidel" w:date="2019-06-25T19:58:00Z">
              <w:r>
                <w:delText>Year, date or date+time.  For time-only use Time.</w:delText>
              </w:r>
            </w:del>
          </w:p>
        </w:tc>
        <w:tc>
          <w:tcPr>
            <w:tcW w:w="1733" w:type="dxa"/>
            <w:gridSpan w:val="2"/>
          </w:tcPr>
          <w:p w14:paraId="3ABF95C2" w14:textId="77777777" w:rsidR="005B2D52" w:rsidRDefault="005B2D52" w:rsidP="005B2D52">
            <w:pPr>
              <w:pStyle w:val="TableEntry"/>
              <w:rPr>
                <w:del w:id="240" w:author="Craig Seidel" w:date="2019-06-25T19:58:00Z"/>
              </w:rPr>
            </w:pPr>
            <w:del w:id="241" w:author="Craig Seidel" w:date="2019-06-25T19:58:00Z">
              <w:r>
                <w:delText>md:YearDateOrTime</w:delText>
              </w:r>
            </w:del>
          </w:p>
        </w:tc>
        <w:tc>
          <w:tcPr>
            <w:tcW w:w="814" w:type="dxa"/>
            <w:vMerge/>
          </w:tcPr>
          <w:p w14:paraId="62E10E37" w14:textId="77777777" w:rsidR="005B2D52" w:rsidRDefault="005B2D52" w:rsidP="005B2D52">
            <w:pPr>
              <w:pStyle w:val="TableEntry"/>
              <w:rPr>
                <w:del w:id="242" w:author="Craig Seidel" w:date="2019-06-25T19:58:00Z"/>
              </w:rPr>
            </w:pPr>
          </w:p>
        </w:tc>
      </w:tr>
      <w:tr w:rsidR="005B2D52" w:rsidRPr="0000320B" w14:paraId="165F3680" w14:textId="77777777" w:rsidTr="005B2D52">
        <w:trPr>
          <w:del w:id="243" w:author="Craig Seidel" w:date="2019-06-25T19:58:00Z"/>
        </w:trPr>
        <w:tc>
          <w:tcPr>
            <w:tcW w:w="2201" w:type="dxa"/>
            <w:gridSpan w:val="2"/>
          </w:tcPr>
          <w:p w14:paraId="4F18C529" w14:textId="77777777" w:rsidR="005B2D52" w:rsidRDefault="005B2D52" w:rsidP="005B2D52">
            <w:pPr>
              <w:pStyle w:val="TableEntry"/>
              <w:rPr>
                <w:del w:id="244" w:author="Craig Seidel" w:date="2019-06-25T19:58:00Z"/>
              </w:rPr>
            </w:pPr>
            <w:del w:id="245" w:author="Craig Seidel" w:date="2019-06-25T19:58:00Z">
              <w:r>
                <w:delText>Time</w:delText>
              </w:r>
            </w:del>
          </w:p>
        </w:tc>
        <w:tc>
          <w:tcPr>
            <w:tcW w:w="1438" w:type="dxa"/>
            <w:gridSpan w:val="2"/>
          </w:tcPr>
          <w:p w14:paraId="045088B2" w14:textId="77777777" w:rsidR="005B2D52" w:rsidRDefault="005B2D52" w:rsidP="005B2D52">
            <w:pPr>
              <w:pStyle w:val="TableEntry"/>
              <w:rPr>
                <w:del w:id="246" w:author="Craig Seidel" w:date="2019-06-25T19:58:00Z"/>
              </w:rPr>
            </w:pPr>
          </w:p>
        </w:tc>
        <w:tc>
          <w:tcPr>
            <w:tcW w:w="3289" w:type="dxa"/>
            <w:gridSpan w:val="2"/>
          </w:tcPr>
          <w:p w14:paraId="2098BD21" w14:textId="77777777" w:rsidR="005B2D52" w:rsidRDefault="005B2D52" w:rsidP="005B2D52">
            <w:pPr>
              <w:pStyle w:val="TableEntry"/>
              <w:rPr>
                <w:del w:id="247" w:author="Craig Seidel" w:date="2019-06-25T19:58:00Z"/>
              </w:rPr>
            </w:pPr>
            <w:del w:id="248" w:author="Craig Seidel" w:date="2019-06-25T19:58:00Z">
              <w:r>
                <w:delText>Time.  May include time zone.</w:delText>
              </w:r>
            </w:del>
          </w:p>
        </w:tc>
        <w:tc>
          <w:tcPr>
            <w:tcW w:w="1733" w:type="dxa"/>
            <w:gridSpan w:val="2"/>
          </w:tcPr>
          <w:p w14:paraId="1E9C51C3" w14:textId="77777777" w:rsidR="005B2D52" w:rsidRDefault="005B2D52" w:rsidP="005B2D52">
            <w:pPr>
              <w:pStyle w:val="TableEntry"/>
              <w:rPr>
                <w:del w:id="249" w:author="Craig Seidel" w:date="2019-06-25T19:58:00Z"/>
              </w:rPr>
            </w:pPr>
            <w:del w:id="250" w:author="Craig Seidel" w:date="2019-06-25T19:58:00Z">
              <w:r>
                <w:delText>xs:time</w:delText>
              </w:r>
            </w:del>
          </w:p>
        </w:tc>
        <w:tc>
          <w:tcPr>
            <w:tcW w:w="814" w:type="dxa"/>
            <w:vMerge/>
          </w:tcPr>
          <w:p w14:paraId="6DF97736" w14:textId="77777777" w:rsidR="005B2D52" w:rsidRDefault="005B2D52" w:rsidP="005B2D52">
            <w:pPr>
              <w:pStyle w:val="TableEntry"/>
              <w:rPr>
                <w:del w:id="251" w:author="Craig Seidel" w:date="2019-06-25T19:58:00Z"/>
              </w:rPr>
            </w:pPr>
          </w:p>
        </w:tc>
      </w:tr>
      <w:tr w:rsidR="005B2D52" w:rsidRPr="0000320B" w14:paraId="3949475A" w14:textId="77777777" w:rsidTr="005B2D52">
        <w:trPr>
          <w:del w:id="252" w:author="Craig Seidel" w:date="2019-06-25T19:58:00Z"/>
        </w:trPr>
        <w:tc>
          <w:tcPr>
            <w:tcW w:w="2201" w:type="dxa"/>
            <w:gridSpan w:val="2"/>
          </w:tcPr>
          <w:p w14:paraId="5DBA84EB" w14:textId="77777777" w:rsidR="005B2D52" w:rsidRDefault="005B2D52" w:rsidP="005B2D52">
            <w:pPr>
              <w:pStyle w:val="TableEntry"/>
              <w:rPr>
                <w:del w:id="253" w:author="Craig Seidel" w:date="2019-06-25T19:58:00Z"/>
              </w:rPr>
            </w:pPr>
            <w:del w:id="254" w:author="Craig Seidel" w:date="2019-06-25T19:58:00Z">
              <w:r>
                <w:delText>Region</w:delText>
              </w:r>
            </w:del>
          </w:p>
        </w:tc>
        <w:tc>
          <w:tcPr>
            <w:tcW w:w="1438" w:type="dxa"/>
            <w:gridSpan w:val="2"/>
          </w:tcPr>
          <w:p w14:paraId="578A22F5" w14:textId="77777777" w:rsidR="005B2D52" w:rsidRDefault="005B2D52" w:rsidP="005B2D52">
            <w:pPr>
              <w:pStyle w:val="TableEntry"/>
              <w:rPr>
                <w:del w:id="255" w:author="Craig Seidel" w:date="2019-06-25T19:58:00Z"/>
              </w:rPr>
            </w:pPr>
          </w:p>
        </w:tc>
        <w:tc>
          <w:tcPr>
            <w:tcW w:w="3289" w:type="dxa"/>
            <w:gridSpan w:val="2"/>
          </w:tcPr>
          <w:p w14:paraId="696BE6F2" w14:textId="77777777" w:rsidR="005B2D52" w:rsidRDefault="005B2D52" w:rsidP="005B2D52">
            <w:pPr>
              <w:pStyle w:val="TableEntry"/>
              <w:rPr>
                <w:del w:id="256" w:author="Craig Seidel" w:date="2019-06-25T19:58:00Z"/>
              </w:rPr>
            </w:pPr>
            <w:del w:id="257" w:author="Craig Seidel" w:date="2019-06-25T19:58:00Z">
              <w:r>
                <w:delText>Geographic area</w:delText>
              </w:r>
            </w:del>
          </w:p>
        </w:tc>
        <w:tc>
          <w:tcPr>
            <w:tcW w:w="1733" w:type="dxa"/>
            <w:gridSpan w:val="2"/>
          </w:tcPr>
          <w:p w14:paraId="6B87B8DD" w14:textId="77777777" w:rsidR="005B2D52" w:rsidRDefault="005B2D52" w:rsidP="005B2D52">
            <w:pPr>
              <w:pStyle w:val="TableEntry"/>
              <w:rPr>
                <w:del w:id="258" w:author="Craig Seidel" w:date="2019-06-25T19:58:00Z"/>
              </w:rPr>
            </w:pPr>
            <w:del w:id="259" w:author="Craig Seidel" w:date="2019-06-25T19:58:00Z">
              <w:r>
                <w:delText>md:Region-type</w:delText>
              </w:r>
            </w:del>
          </w:p>
        </w:tc>
        <w:tc>
          <w:tcPr>
            <w:tcW w:w="814" w:type="dxa"/>
            <w:vMerge/>
          </w:tcPr>
          <w:p w14:paraId="50CBE627" w14:textId="77777777" w:rsidR="005B2D52" w:rsidRDefault="005B2D52" w:rsidP="005B2D52">
            <w:pPr>
              <w:pStyle w:val="TableEntry"/>
              <w:rPr>
                <w:del w:id="260" w:author="Craig Seidel" w:date="2019-06-25T19:58:00Z"/>
              </w:rPr>
            </w:pPr>
          </w:p>
        </w:tc>
      </w:tr>
      <w:tr w:rsidR="005B2D52" w:rsidRPr="0000320B" w14:paraId="3EF77794" w14:textId="77777777" w:rsidTr="005B2D52">
        <w:trPr>
          <w:del w:id="261" w:author="Craig Seidel" w:date="2019-06-25T19:58:00Z"/>
        </w:trPr>
        <w:tc>
          <w:tcPr>
            <w:tcW w:w="2201" w:type="dxa"/>
            <w:gridSpan w:val="2"/>
          </w:tcPr>
          <w:p w14:paraId="4B4311B9" w14:textId="77777777" w:rsidR="005B2D52" w:rsidRDefault="005B2D52" w:rsidP="005B2D52">
            <w:pPr>
              <w:pStyle w:val="TableEntry"/>
              <w:rPr>
                <w:del w:id="262" w:author="Craig Seidel" w:date="2019-06-25T19:58:00Z"/>
              </w:rPr>
            </w:pPr>
            <w:del w:id="263" w:author="Craig Seidel" w:date="2019-06-25T19:58:00Z">
              <w:r>
                <w:delText>&lt;any&gt;</w:delText>
              </w:r>
            </w:del>
          </w:p>
        </w:tc>
        <w:tc>
          <w:tcPr>
            <w:tcW w:w="1438" w:type="dxa"/>
            <w:gridSpan w:val="2"/>
          </w:tcPr>
          <w:p w14:paraId="670BD1BA" w14:textId="77777777" w:rsidR="005B2D52" w:rsidRDefault="005B2D52" w:rsidP="005B2D52">
            <w:pPr>
              <w:pStyle w:val="TableEntry"/>
              <w:rPr>
                <w:del w:id="264" w:author="Craig Seidel" w:date="2019-06-25T19:58:00Z"/>
              </w:rPr>
            </w:pPr>
          </w:p>
        </w:tc>
        <w:tc>
          <w:tcPr>
            <w:tcW w:w="3289" w:type="dxa"/>
            <w:gridSpan w:val="2"/>
          </w:tcPr>
          <w:p w14:paraId="4B79BF83" w14:textId="77777777" w:rsidR="005B2D52" w:rsidRDefault="005B2D52" w:rsidP="005B2D52">
            <w:pPr>
              <w:pStyle w:val="TableEntry"/>
              <w:rPr>
                <w:del w:id="265" w:author="Craig Seidel" w:date="2019-06-25T19:58:00Z"/>
              </w:rPr>
            </w:pPr>
            <w:del w:id="266" w:author="Craig Seidel" w:date="2019-06-25T19:58:00Z">
              <w:r>
                <w:delText>Any other element.  Used when a term cannot practically be expressed with one of the other element choices.</w:delText>
              </w:r>
            </w:del>
          </w:p>
        </w:tc>
        <w:tc>
          <w:tcPr>
            <w:tcW w:w="1733" w:type="dxa"/>
            <w:gridSpan w:val="2"/>
          </w:tcPr>
          <w:p w14:paraId="18B4D07F" w14:textId="77777777" w:rsidR="005B2D52" w:rsidRDefault="005B2D52" w:rsidP="005B2D52">
            <w:pPr>
              <w:pStyle w:val="TableEntry"/>
              <w:rPr>
                <w:del w:id="267" w:author="Craig Seidel" w:date="2019-06-25T19:58:00Z"/>
              </w:rPr>
            </w:pPr>
            <w:del w:id="268" w:author="Craig Seidel" w:date="2019-06-25T19:58:00Z">
              <w:r>
                <w:delText>any ##other</w:delText>
              </w:r>
            </w:del>
          </w:p>
        </w:tc>
        <w:tc>
          <w:tcPr>
            <w:tcW w:w="814" w:type="dxa"/>
            <w:vMerge/>
          </w:tcPr>
          <w:p w14:paraId="6BAF4BAF" w14:textId="77777777" w:rsidR="005B2D52" w:rsidRDefault="005B2D52" w:rsidP="005B2D52">
            <w:pPr>
              <w:pStyle w:val="TableEntry"/>
              <w:rPr>
                <w:del w:id="269" w:author="Craig Seidel" w:date="2019-06-25T19:58:00Z"/>
              </w:rPr>
            </w:pPr>
          </w:p>
        </w:tc>
      </w:tr>
    </w:tbl>
    <w:p w14:paraId="36B33E1C" w14:textId="77777777" w:rsidR="005B2D52" w:rsidRDefault="005B2D52" w:rsidP="005B2D52">
      <w:pPr>
        <w:pStyle w:val="Body"/>
        <w:rPr>
          <w:del w:id="270" w:author="Craig Seidel" w:date="2019-06-25T19:58:00Z"/>
        </w:rPr>
      </w:pPr>
    </w:p>
    <w:p w14:paraId="15628DBE" w14:textId="77777777" w:rsidR="005B2D52" w:rsidRDefault="005B2D52" w:rsidP="005B2D52">
      <w:pPr>
        <w:pStyle w:val="Body"/>
        <w:keepNext/>
        <w:ind w:firstLine="0"/>
        <w:rPr>
          <w:del w:id="271" w:author="Craig Seidel" w:date="2019-06-25T19:58:00Z"/>
        </w:rPr>
      </w:pPr>
      <w:del w:id="272" w:author="Craig Seidel" w:date="2019-06-25T19:58:00Z">
        <w:r>
          <w:delText>The Term specified is indicated by termName with the following conditions.  Only one instance of each term may be included unless otherwise specified.</w:delText>
        </w:r>
      </w:del>
    </w:p>
    <w:p w14:paraId="00E47623" w14:textId="77777777" w:rsidR="005B2D52" w:rsidRPr="00940B38" w:rsidRDefault="005B2D52" w:rsidP="005B2D52">
      <w:pPr>
        <w:pStyle w:val="Body"/>
        <w:rPr>
          <w:del w:id="273" w:author="Craig Seidel" w:date="2019-06-25T19:58:00Z"/>
        </w:rPr>
      </w:pPr>
      <w:del w:id="274" w:author="Craig Seidel" w:date="2019-06-25T19:58:00Z">
        <w:r>
          <w:delText>Following is a Terms template.  Values may be filled in here, or in Best Practices.</w:delText>
        </w:r>
      </w:del>
    </w:p>
    <w:tbl>
      <w:tblPr>
        <w:tblStyle w:val="LightList-Accent1"/>
        <w:tblW w:w="9475" w:type="dxa"/>
        <w:tblBorders>
          <w:insideH w:val="single" w:sz="8" w:space="0" w:color="4F81BD" w:themeColor="accent1"/>
          <w:insideV w:val="single" w:sz="8" w:space="0" w:color="4F81BD" w:themeColor="accent1"/>
        </w:tblBorders>
        <w:tblLayout w:type="fixed"/>
        <w:tblCellMar>
          <w:top w:w="43" w:type="dxa"/>
          <w:left w:w="115" w:type="dxa"/>
          <w:bottom w:w="43" w:type="dxa"/>
          <w:right w:w="115" w:type="dxa"/>
        </w:tblCellMar>
        <w:tblLook w:val="04A0" w:firstRow="1" w:lastRow="0" w:firstColumn="1" w:lastColumn="0" w:noHBand="0" w:noVBand="1"/>
      </w:tblPr>
      <w:tblGrid>
        <w:gridCol w:w="1880"/>
        <w:gridCol w:w="6570"/>
        <w:gridCol w:w="1025"/>
      </w:tblGrid>
      <w:tr w:rsidR="005B2D52" w:rsidRPr="003124F4" w14:paraId="70D43C53" w14:textId="77777777" w:rsidTr="005B2D52">
        <w:trPr>
          <w:cnfStyle w:val="100000000000" w:firstRow="1" w:lastRow="0" w:firstColumn="0" w:lastColumn="0" w:oddVBand="0" w:evenVBand="0" w:oddHBand="0" w:evenHBand="0" w:firstRowFirstColumn="0" w:firstRowLastColumn="0" w:lastRowFirstColumn="0" w:lastRowLastColumn="0"/>
          <w:cantSplit/>
          <w:del w:id="275" w:author="Craig Seidel" w:date="2019-06-25T19:58:00Z"/>
        </w:trPr>
        <w:tc>
          <w:tcPr>
            <w:cnfStyle w:val="001000000000" w:firstRow="0" w:lastRow="0" w:firstColumn="1" w:lastColumn="0" w:oddVBand="0" w:evenVBand="0" w:oddHBand="0" w:evenHBand="0" w:firstRowFirstColumn="0" w:firstRowLastColumn="0" w:lastRowFirstColumn="0" w:lastRowLastColumn="0"/>
            <w:tcW w:w="1880" w:type="dxa"/>
          </w:tcPr>
          <w:p w14:paraId="5794D476" w14:textId="77777777" w:rsidR="005B2D52" w:rsidRPr="003124F4" w:rsidRDefault="005B2D52" w:rsidP="005B2D52">
            <w:pPr>
              <w:pStyle w:val="TableEntry"/>
              <w:rPr>
                <w:del w:id="276" w:author="Craig Seidel" w:date="2019-06-25T19:58:00Z"/>
                <w:rFonts w:ascii="Arial" w:hAnsi="Arial" w:cs="Arial"/>
              </w:rPr>
            </w:pPr>
            <w:del w:id="277" w:author="Craig Seidel" w:date="2019-06-25T19:58:00Z">
              <w:r w:rsidRPr="003124F4">
                <w:rPr>
                  <w:rFonts w:ascii="Arial" w:hAnsi="Arial" w:cs="Arial"/>
                </w:rPr>
                <w:lastRenderedPageBreak/>
                <w:delText>termName</w:delText>
              </w:r>
            </w:del>
          </w:p>
        </w:tc>
        <w:tc>
          <w:tcPr>
            <w:tcW w:w="6570" w:type="dxa"/>
          </w:tcPr>
          <w:p w14:paraId="03A7921B" w14:textId="77777777" w:rsidR="005B2D52" w:rsidRPr="003124F4" w:rsidRDefault="005B2D52" w:rsidP="005B2D52">
            <w:pPr>
              <w:pStyle w:val="TableEntry"/>
              <w:cnfStyle w:val="100000000000" w:firstRow="1" w:lastRow="0" w:firstColumn="0" w:lastColumn="0" w:oddVBand="0" w:evenVBand="0" w:oddHBand="0" w:evenHBand="0" w:firstRowFirstColumn="0" w:firstRowLastColumn="0" w:lastRowFirstColumn="0" w:lastRowLastColumn="0"/>
              <w:rPr>
                <w:del w:id="278" w:author="Craig Seidel" w:date="2019-06-25T19:58:00Z"/>
                <w:rFonts w:ascii="Arial" w:hAnsi="Arial" w:cs="Arial"/>
              </w:rPr>
            </w:pPr>
            <w:del w:id="279" w:author="Craig Seidel" w:date="2019-06-25T19:58:00Z">
              <w:r w:rsidRPr="003124F4">
                <w:rPr>
                  <w:rFonts w:ascii="Arial" w:hAnsi="Arial" w:cs="Arial"/>
                </w:rPr>
                <w:delText>Interpretation</w:delText>
              </w:r>
            </w:del>
          </w:p>
        </w:tc>
        <w:tc>
          <w:tcPr>
            <w:tcW w:w="1025" w:type="dxa"/>
          </w:tcPr>
          <w:p w14:paraId="4E9CCF94" w14:textId="77777777" w:rsidR="005B2D52" w:rsidRPr="003124F4" w:rsidRDefault="005B2D52" w:rsidP="005B2D52">
            <w:pPr>
              <w:pStyle w:val="TableEntry"/>
              <w:cnfStyle w:val="100000000000" w:firstRow="1" w:lastRow="0" w:firstColumn="0" w:lastColumn="0" w:oddVBand="0" w:evenVBand="0" w:oddHBand="0" w:evenHBand="0" w:firstRowFirstColumn="0" w:firstRowLastColumn="0" w:lastRowFirstColumn="0" w:lastRowLastColumn="0"/>
              <w:rPr>
                <w:del w:id="280" w:author="Craig Seidel" w:date="2019-06-25T19:58:00Z"/>
                <w:rFonts w:ascii="Arial" w:hAnsi="Arial" w:cs="Arial"/>
              </w:rPr>
            </w:pPr>
            <w:del w:id="281" w:author="Craig Seidel" w:date="2019-06-25T19:58:00Z">
              <w:r w:rsidRPr="003124F4">
                <w:rPr>
                  <w:rFonts w:ascii="Arial" w:hAnsi="Arial" w:cs="Arial"/>
                </w:rPr>
                <w:delText>Element used</w:delText>
              </w:r>
            </w:del>
          </w:p>
        </w:tc>
      </w:tr>
      <w:tr w:rsidR="005B2D52" w14:paraId="50C6479E" w14:textId="77777777" w:rsidTr="005B2D52">
        <w:trPr>
          <w:cnfStyle w:val="000000100000" w:firstRow="0" w:lastRow="0" w:firstColumn="0" w:lastColumn="0" w:oddVBand="0" w:evenVBand="0" w:oddHBand="1" w:evenHBand="0" w:firstRowFirstColumn="0" w:firstRowLastColumn="0" w:lastRowFirstColumn="0" w:lastRowLastColumn="0"/>
          <w:cantSplit/>
          <w:del w:id="282" w:author="Craig Seidel" w:date="2019-06-25T19:58:00Z"/>
        </w:trPr>
        <w:tc>
          <w:tcPr>
            <w:cnfStyle w:val="001000000000" w:firstRow="0" w:lastRow="0" w:firstColumn="1" w:lastColumn="0" w:oddVBand="0" w:evenVBand="0" w:oddHBand="0" w:evenHBand="0" w:firstRowFirstColumn="0" w:firstRowLastColumn="0" w:lastRowFirstColumn="0" w:lastRowLastColumn="0"/>
            <w:tcW w:w="1880" w:type="dxa"/>
          </w:tcPr>
          <w:p w14:paraId="191B3B02" w14:textId="77777777" w:rsidR="005B2D52" w:rsidRPr="00B1683D" w:rsidRDefault="005B2D52" w:rsidP="005B2D52">
            <w:pPr>
              <w:pStyle w:val="TableEntry"/>
              <w:rPr>
                <w:del w:id="283" w:author="Craig Seidel" w:date="2019-06-25T19:58:00Z"/>
                <w:i/>
              </w:rPr>
            </w:pPr>
            <w:del w:id="284" w:author="Craig Seidel" w:date="2019-06-25T19:58:00Z">
              <w:r w:rsidRPr="00B1683D">
                <w:rPr>
                  <w:i/>
                </w:rPr>
                <w:delText>&lt;tbd&gt;</w:delText>
              </w:r>
            </w:del>
          </w:p>
        </w:tc>
        <w:tc>
          <w:tcPr>
            <w:tcW w:w="6570" w:type="dxa"/>
          </w:tcPr>
          <w:p w14:paraId="44B38322" w14:textId="77777777" w:rsidR="005B2D52" w:rsidRPr="00B1683D" w:rsidRDefault="005B2D52" w:rsidP="005B2D52">
            <w:pPr>
              <w:pStyle w:val="TableEntry"/>
              <w:cnfStyle w:val="000000100000" w:firstRow="0" w:lastRow="0" w:firstColumn="0" w:lastColumn="0" w:oddVBand="0" w:evenVBand="0" w:oddHBand="1" w:evenHBand="0" w:firstRowFirstColumn="0" w:firstRowLastColumn="0" w:lastRowFirstColumn="0" w:lastRowLastColumn="0"/>
              <w:rPr>
                <w:del w:id="285" w:author="Craig Seidel" w:date="2019-06-25T19:58:00Z"/>
                <w:i/>
              </w:rPr>
            </w:pPr>
            <w:del w:id="286" w:author="Craig Seidel" w:date="2019-06-25T19:58:00Z">
              <w:r w:rsidRPr="00B1683D">
                <w:rPr>
                  <w:i/>
                </w:rPr>
                <w:delText>&lt;tbd&gt;</w:delText>
              </w:r>
            </w:del>
          </w:p>
        </w:tc>
        <w:tc>
          <w:tcPr>
            <w:tcW w:w="1025" w:type="dxa"/>
          </w:tcPr>
          <w:p w14:paraId="35BA8D2A" w14:textId="77777777" w:rsidR="005B2D52" w:rsidRPr="00B1683D" w:rsidRDefault="005B2D52" w:rsidP="005B2D52">
            <w:pPr>
              <w:pStyle w:val="TableEntry"/>
              <w:cnfStyle w:val="000000100000" w:firstRow="0" w:lastRow="0" w:firstColumn="0" w:lastColumn="0" w:oddVBand="0" w:evenVBand="0" w:oddHBand="1" w:evenHBand="0" w:firstRowFirstColumn="0" w:firstRowLastColumn="0" w:lastRowFirstColumn="0" w:lastRowLastColumn="0"/>
              <w:rPr>
                <w:del w:id="287" w:author="Craig Seidel" w:date="2019-06-25T19:58:00Z"/>
                <w:i/>
              </w:rPr>
            </w:pPr>
            <w:del w:id="288" w:author="Craig Seidel" w:date="2019-06-25T19:58:00Z">
              <w:r w:rsidRPr="00B1683D">
                <w:rPr>
                  <w:i/>
                </w:rPr>
                <w:delText>&lt;tbd&gt;</w:delText>
              </w:r>
            </w:del>
          </w:p>
        </w:tc>
      </w:tr>
    </w:tbl>
    <w:p w14:paraId="7258397C" w14:textId="77777777" w:rsidR="005B2D52" w:rsidRDefault="005B2D52" w:rsidP="005B2D52">
      <w:pPr>
        <w:pStyle w:val="Heading3"/>
      </w:pPr>
      <w:bookmarkStart w:id="289" w:name="_Toc12385178"/>
      <w:bookmarkStart w:id="290" w:name="_Toc1663753"/>
      <w:proofErr w:type="spellStart"/>
      <w:r>
        <w:t>DeliveryHandling</w:t>
      </w:r>
      <w:proofErr w:type="spellEnd"/>
      <w:r>
        <w:t>-type</w:t>
      </w:r>
      <w:bookmarkEnd w:id="289"/>
      <w:bookmarkEnd w:id="290"/>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1350"/>
        <w:gridCol w:w="3690"/>
        <w:gridCol w:w="2140"/>
        <w:gridCol w:w="650"/>
      </w:tblGrid>
      <w:tr w:rsidR="005B2D52" w:rsidRPr="0000320B" w14:paraId="75E41275" w14:textId="77777777" w:rsidTr="005B2D52">
        <w:tc>
          <w:tcPr>
            <w:tcW w:w="1645" w:type="dxa"/>
          </w:tcPr>
          <w:p w14:paraId="3DA249E0" w14:textId="77777777" w:rsidR="005B2D52" w:rsidRPr="007D04D7" w:rsidRDefault="005B2D52" w:rsidP="005B2D52">
            <w:pPr>
              <w:pStyle w:val="TableEntry"/>
              <w:rPr>
                <w:b/>
              </w:rPr>
            </w:pPr>
            <w:r w:rsidRPr="007D04D7">
              <w:rPr>
                <w:b/>
              </w:rPr>
              <w:t>Element</w:t>
            </w:r>
          </w:p>
        </w:tc>
        <w:tc>
          <w:tcPr>
            <w:tcW w:w="1350" w:type="dxa"/>
          </w:tcPr>
          <w:p w14:paraId="15F8EBB9" w14:textId="77777777" w:rsidR="005B2D52" w:rsidRPr="007D04D7" w:rsidRDefault="005B2D52" w:rsidP="005B2D52">
            <w:pPr>
              <w:pStyle w:val="TableEntry"/>
              <w:rPr>
                <w:b/>
              </w:rPr>
            </w:pPr>
            <w:r w:rsidRPr="007D04D7">
              <w:rPr>
                <w:b/>
              </w:rPr>
              <w:t>Attribute</w:t>
            </w:r>
          </w:p>
        </w:tc>
        <w:tc>
          <w:tcPr>
            <w:tcW w:w="3690" w:type="dxa"/>
          </w:tcPr>
          <w:p w14:paraId="0977C76A" w14:textId="77777777" w:rsidR="005B2D52" w:rsidRPr="007D04D7" w:rsidRDefault="005B2D52" w:rsidP="005B2D52">
            <w:pPr>
              <w:pStyle w:val="TableEntry"/>
              <w:rPr>
                <w:b/>
              </w:rPr>
            </w:pPr>
            <w:r w:rsidRPr="007D04D7">
              <w:rPr>
                <w:b/>
              </w:rPr>
              <w:t>Definition</w:t>
            </w:r>
          </w:p>
        </w:tc>
        <w:tc>
          <w:tcPr>
            <w:tcW w:w="2140" w:type="dxa"/>
          </w:tcPr>
          <w:p w14:paraId="5329F19E" w14:textId="77777777" w:rsidR="005B2D52" w:rsidRPr="007D04D7" w:rsidRDefault="005B2D52" w:rsidP="005B2D52">
            <w:pPr>
              <w:pStyle w:val="TableEntry"/>
              <w:rPr>
                <w:b/>
              </w:rPr>
            </w:pPr>
            <w:r w:rsidRPr="007D04D7">
              <w:rPr>
                <w:b/>
              </w:rPr>
              <w:t>Value</w:t>
            </w:r>
          </w:p>
        </w:tc>
        <w:tc>
          <w:tcPr>
            <w:tcW w:w="650" w:type="dxa"/>
          </w:tcPr>
          <w:p w14:paraId="0B271883" w14:textId="77777777" w:rsidR="005B2D52" w:rsidRPr="007D04D7" w:rsidRDefault="005B2D52" w:rsidP="005B2D52">
            <w:pPr>
              <w:pStyle w:val="TableEntry"/>
              <w:rPr>
                <w:b/>
              </w:rPr>
            </w:pPr>
            <w:r w:rsidRPr="007D04D7">
              <w:rPr>
                <w:b/>
              </w:rPr>
              <w:t>Card.</w:t>
            </w:r>
          </w:p>
        </w:tc>
      </w:tr>
      <w:tr w:rsidR="005B2D52" w:rsidRPr="0000320B" w14:paraId="7AA2D8C3" w14:textId="77777777" w:rsidTr="005B2D52">
        <w:tc>
          <w:tcPr>
            <w:tcW w:w="1645" w:type="dxa"/>
          </w:tcPr>
          <w:p w14:paraId="49A50D89" w14:textId="77777777" w:rsidR="005B2D52" w:rsidRPr="007D04D7" w:rsidRDefault="005B2D52" w:rsidP="005B2D52">
            <w:pPr>
              <w:pStyle w:val="TableEntry"/>
              <w:rPr>
                <w:b/>
              </w:rPr>
            </w:pPr>
            <w:proofErr w:type="spellStart"/>
            <w:r>
              <w:rPr>
                <w:b/>
              </w:rPr>
              <w:t>DeliveryHandling</w:t>
            </w:r>
            <w:proofErr w:type="spellEnd"/>
            <w:r w:rsidRPr="007D04D7">
              <w:rPr>
                <w:b/>
              </w:rPr>
              <w:t>-type</w:t>
            </w:r>
          </w:p>
        </w:tc>
        <w:tc>
          <w:tcPr>
            <w:tcW w:w="1350" w:type="dxa"/>
          </w:tcPr>
          <w:p w14:paraId="5C05247F" w14:textId="77777777" w:rsidR="005B2D52" w:rsidRPr="0000320B" w:rsidRDefault="005B2D52" w:rsidP="005B2D52">
            <w:pPr>
              <w:pStyle w:val="TableEntry"/>
            </w:pPr>
          </w:p>
        </w:tc>
        <w:tc>
          <w:tcPr>
            <w:tcW w:w="3690" w:type="dxa"/>
          </w:tcPr>
          <w:p w14:paraId="4C561346" w14:textId="77777777" w:rsidR="005B2D52" w:rsidRDefault="005B2D52" w:rsidP="005B2D52">
            <w:pPr>
              <w:pStyle w:val="TableEntry"/>
              <w:rPr>
                <w:lang w:bidi="en-US"/>
              </w:rPr>
            </w:pPr>
          </w:p>
        </w:tc>
        <w:tc>
          <w:tcPr>
            <w:tcW w:w="2140" w:type="dxa"/>
          </w:tcPr>
          <w:p w14:paraId="1D2E36EE" w14:textId="77777777" w:rsidR="005B2D52" w:rsidRDefault="005B2D52" w:rsidP="005B2D52">
            <w:pPr>
              <w:pStyle w:val="TableEntry"/>
            </w:pPr>
          </w:p>
        </w:tc>
        <w:tc>
          <w:tcPr>
            <w:tcW w:w="650" w:type="dxa"/>
          </w:tcPr>
          <w:p w14:paraId="10FDFB6A" w14:textId="77777777" w:rsidR="005B2D52" w:rsidRDefault="005B2D52" w:rsidP="005B2D52">
            <w:pPr>
              <w:pStyle w:val="TableEntry"/>
            </w:pPr>
          </w:p>
        </w:tc>
      </w:tr>
      <w:tr w:rsidR="005B2D52" w:rsidRPr="0000320B" w14:paraId="075BBC3E" w14:textId="77777777" w:rsidTr="005B2D52">
        <w:tc>
          <w:tcPr>
            <w:tcW w:w="1645" w:type="dxa"/>
          </w:tcPr>
          <w:p w14:paraId="5462A713" w14:textId="77777777" w:rsidR="005B2D52" w:rsidRDefault="005B2D52" w:rsidP="005B2D52">
            <w:pPr>
              <w:pStyle w:val="TableEntry"/>
            </w:pPr>
            <w:r>
              <w:t>Comments</w:t>
            </w:r>
          </w:p>
        </w:tc>
        <w:tc>
          <w:tcPr>
            <w:tcW w:w="1350" w:type="dxa"/>
          </w:tcPr>
          <w:p w14:paraId="67B07604" w14:textId="77777777" w:rsidR="005B2D52" w:rsidRPr="0000320B" w:rsidRDefault="005B2D52" w:rsidP="005B2D52">
            <w:pPr>
              <w:pStyle w:val="TableEntry"/>
            </w:pPr>
          </w:p>
        </w:tc>
        <w:tc>
          <w:tcPr>
            <w:tcW w:w="3690" w:type="dxa"/>
          </w:tcPr>
          <w:p w14:paraId="77AC69CA" w14:textId="77777777" w:rsidR="005B2D52" w:rsidRDefault="005B2D52" w:rsidP="005B2D52">
            <w:pPr>
              <w:pStyle w:val="TableEntry"/>
              <w:rPr>
                <w:lang w:bidi="en-US"/>
              </w:rPr>
            </w:pPr>
            <w:r>
              <w:rPr>
                <w:lang w:bidi="en-US"/>
              </w:rPr>
              <w:t xml:space="preserve">Any comments.  Should be included if </w:t>
            </w:r>
            <w:proofErr w:type="spellStart"/>
            <w:r>
              <w:rPr>
                <w:lang w:bidi="en-US"/>
              </w:rPr>
              <w:t>ExceptionFlag</w:t>
            </w:r>
            <w:proofErr w:type="spellEnd"/>
            <w:r>
              <w:rPr>
                <w:lang w:bidi="en-US"/>
              </w:rPr>
              <w:t>=’true’</w:t>
            </w:r>
          </w:p>
        </w:tc>
        <w:tc>
          <w:tcPr>
            <w:tcW w:w="2140" w:type="dxa"/>
          </w:tcPr>
          <w:p w14:paraId="2C6371A1" w14:textId="77777777" w:rsidR="005B2D52" w:rsidRDefault="005B2D52" w:rsidP="005B2D52">
            <w:pPr>
              <w:pStyle w:val="TableEntry"/>
            </w:pPr>
            <w:proofErr w:type="spellStart"/>
            <w:proofErr w:type="gramStart"/>
            <w:r>
              <w:t>xs:string</w:t>
            </w:r>
            <w:proofErr w:type="spellEnd"/>
            <w:proofErr w:type="gramEnd"/>
          </w:p>
        </w:tc>
        <w:tc>
          <w:tcPr>
            <w:tcW w:w="650" w:type="dxa"/>
          </w:tcPr>
          <w:p w14:paraId="7E0B0214" w14:textId="77777777" w:rsidR="005B2D52" w:rsidRDefault="005B2D52" w:rsidP="005B2D52">
            <w:pPr>
              <w:pStyle w:val="TableEntry"/>
            </w:pPr>
            <w:r>
              <w:t>0..1</w:t>
            </w:r>
          </w:p>
        </w:tc>
      </w:tr>
      <w:tr w:rsidR="005B2D52" w:rsidRPr="0000320B" w14:paraId="1E17D493" w14:textId="77777777" w:rsidTr="005B2D52">
        <w:tc>
          <w:tcPr>
            <w:tcW w:w="1645" w:type="dxa"/>
          </w:tcPr>
          <w:p w14:paraId="65515D7B" w14:textId="77777777" w:rsidR="005B2D52" w:rsidRPr="00784324" w:rsidRDefault="005B2D52" w:rsidP="005B2D52">
            <w:pPr>
              <w:pStyle w:val="TableEntry"/>
            </w:pPr>
            <w:proofErr w:type="spellStart"/>
            <w:r>
              <w:t>ExceptionFlag</w:t>
            </w:r>
            <w:proofErr w:type="spellEnd"/>
          </w:p>
        </w:tc>
        <w:tc>
          <w:tcPr>
            <w:tcW w:w="1350" w:type="dxa"/>
          </w:tcPr>
          <w:p w14:paraId="7D7C120B" w14:textId="77777777" w:rsidR="005B2D52" w:rsidRPr="0000320B" w:rsidRDefault="005B2D52" w:rsidP="005B2D52">
            <w:pPr>
              <w:pStyle w:val="TableEntry"/>
            </w:pPr>
          </w:p>
        </w:tc>
        <w:tc>
          <w:tcPr>
            <w:tcW w:w="3690" w:type="dxa"/>
          </w:tcPr>
          <w:p w14:paraId="1BCD3273" w14:textId="77777777" w:rsidR="005B2D52" w:rsidRPr="0000320B" w:rsidRDefault="005B2D52" w:rsidP="005B2D52">
            <w:pPr>
              <w:pStyle w:val="TableEntry"/>
            </w:pPr>
            <w:r>
              <w:t>Indicates message requires human attention</w:t>
            </w:r>
          </w:p>
        </w:tc>
        <w:tc>
          <w:tcPr>
            <w:tcW w:w="2140" w:type="dxa"/>
          </w:tcPr>
          <w:p w14:paraId="2A152265" w14:textId="77777777" w:rsidR="005B2D52" w:rsidRPr="0000320B" w:rsidRDefault="005B2D52" w:rsidP="005B2D52">
            <w:pPr>
              <w:pStyle w:val="TableEntry"/>
            </w:pPr>
            <w:proofErr w:type="spellStart"/>
            <w:proofErr w:type="gramStart"/>
            <w:r>
              <w:t>xs:boolean</w:t>
            </w:r>
            <w:proofErr w:type="spellEnd"/>
            <w:proofErr w:type="gramEnd"/>
          </w:p>
        </w:tc>
        <w:tc>
          <w:tcPr>
            <w:tcW w:w="650" w:type="dxa"/>
          </w:tcPr>
          <w:p w14:paraId="07D55483" w14:textId="77777777" w:rsidR="005B2D52" w:rsidRDefault="005B2D52" w:rsidP="005B2D52">
            <w:pPr>
              <w:pStyle w:val="TableEntry"/>
            </w:pPr>
            <w:r>
              <w:t>0..1</w:t>
            </w:r>
          </w:p>
        </w:tc>
      </w:tr>
      <w:tr w:rsidR="005B2D52" w:rsidRPr="0000320B" w14:paraId="78EF7A02" w14:textId="77777777" w:rsidTr="005B2D52">
        <w:tc>
          <w:tcPr>
            <w:tcW w:w="1645" w:type="dxa"/>
          </w:tcPr>
          <w:p w14:paraId="1342BA9C" w14:textId="77777777" w:rsidR="005B2D52" w:rsidRDefault="005B2D52" w:rsidP="005B2D52">
            <w:pPr>
              <w:pStyle w:val="TableEntry"/>
            </w:pPr>
            <w:proofErr w:type="spellStart"/>
            <w:r>
              <w:t>ResponseDate</w:t>
            </w:r>
            <w:proofErr w:type="spellEnd"/>
          </w:p>
        </w:tc>
        <w:tc>
          <w:tcPr>
            <w:tcW w:w="1350" w:type="dxa"/>
          </w:tcPr>
          <w:p w14:paraId="01FDB6C9" w14:textId="77777777" w:rsidR="005B2D52" w:rsidRPr="0000320B" w:rsidRDefault="005B2D52" w:rsidP="005B2D52">
            <w:pPr>
              <w:pStyle w:val="TableEntry"/>
            </w:pPr>
          </w:p>
        </w:tc>
        <w:tc>
          <w:tcPr>
            <w:tcW w:w="3690" w:type="dxa"/>
          </w:tcPr>
          <w:p w14:paraId="7D59F4C3" w14:textId="77777777" w:rsidR="005B2D52" w:rsidRPr="0000320B" w:rsidRDefault="005B2D52" w:rsidP="005B2D52">
            <w:pPr>
              <w:pStyle w:val="TableEntry"/>
            </w:pPr>
            <w:r>
              <w:t>Expected response date</w:t>
            </w:r>
          </w:p>
        </w:tc>
        <w:tc>
          <w:tcPr>
            <w:tcW w:w="2140" w:type="dxa"/>
          </w:tcPr>
          <w:p w14:paraId="7F0FE270" w14:textId="77777777" w:rsidR="005B2D52" w:rsidRPr="0000320B" w:rsidRDefault="005B2D52" w:rsidP="005B2D52">
            <w:pPr>
              <w:pStyle w:val="TableEntry"/>
            </w:pPr>
            <w:proofErr w:type="spellStart"/>
            <w:proofErr w:type="gramStart"/>
            <w:r>
              <w:t>xs:date</w:t>
            </w:r>
            <w:proofErr w:type="spellEnd"/>
            <w:proofErr w:type="gramEnd"/>
          </w:p>
        </w:tc>
        <w:tc>
          <w:tcPr>
            <w:tcW w:w="650" w:type="dxa"/>
          </w:tcPr>
          <w:p w14:paraId="1F6ECE5D" w14:textId="77777777" w:rsidR="005B2D52" w:rsidRDefault="005B2D52" w:rsidP="005B2D52">
            <w:pPr>
              <w:pStyle w:val="TableEntry"/>
            </w:pPr>
            <w:r>
              <w:t>0..1</w:t>
            </w:r>
          </w:p>
        </w:tc>
      </w:tr>
      <w:tr w:rsidR="005B2D52" w:rsidRPr="0000320B" w14:paraId="405ADCD6" w14:textId="77777777" w:rsidTr="005B2D52">
        <w:tc>
          <w:tcPr>
            <w:tcW w:w="1645" w:type="dxa"/>
          </w:tcPr>
          <w:p w14:paraId="16288FB9" w14:textId="77777777" w:rsidR="005B2D52" w:rsidRDefault="005B2D52" w:rsidP="005B2D52">
            <w:pPr>
              <w:pStyle w:val="TableEntry"/>
            </w:pPr>
          </w:p>
        </w:tc>
        <w:tc>
          <w:tcPr>
            <w:tcW w:w="1350" w:type="dxa"/>
          </w:tcPr>
          <w:p w14:paraId="2D1E5C63" w14:textId="77777777" w:rsidR="005B2D52" w:rsidRPr="0000320B" w:rsidRDefault="005B2D52" w:rsidP="005B2D52">
            <w:pPr>
              <w:pStyle w:val="TableEntry"/>
            </w:pPr>
            <w:proofErr w:type="spellStart"/>
            <w:r>
              <w:t>dateIsTarget</w:t>
            </w:r>
            <w:proofErr w:type="spellEnd"/>
          </w:p>
        </w:tc>
        <w:tc>
          <w:tcPr>
            <w:tcW w:w="3690" w:type="dxa"/>
          </w:tcPr>
          <w:p w14:paraId="00CB13F1" w14:textId="77777777" w:rsidR="005B2D52" w:rsidRDefault="005B2D52" w:rsidP="005B2D52">
            <w:pPr>
              <w:pStyle w:val="TableEntry"/>
            </w:pPr>
            <w:r>
              <w:t xml:space="preserve">If ‘true’ indicates </w:t>
            </w:r>
            <w:proofErr w:type="spellStart"/>
            <w:r>
              <w:t>ResponseDate</w:t>
            </w:r>
            <w:proofErr w:type="spellEnd"/>
            <w:r>
              <w:t xml:space="preserve"> is not a hard deadline.  Details determined bilaterally.</w:t>
            </w:r>
          </w:p>
        </w:tc>
        <w:tc>
          <w:tcPr>
            <w:tcW w:w="2140" w:type="dxa"/>
          </w:tcPr>
          <w:p w14:paraId="09C8AD17" w14:textId="77777777" w:rsidR="005B2D52" w:rsidRDefault="005B2D52" w:rsidP="005B2D52">
            <w:pPr>
              <w:pStyle w:val="TableEntry"/>
            </w:pPr>
            <w:proofErr w:type="spellStart"/>
            <w:proofErr w:type="gramStart"/>
            <w:r>
              <w:t>xs:boolean</w:t>
            </w:r>
            <w:proofErr w:type="spellEnd"/>
            <w:proofErr w:type="gramEnd"/>
          </w:p>
        </w:tc>
        <w:tc>
          <w:tcPr>
            <w:tcW w:w="650" w:type="dxa"/>
          </w:tcPr>
          <w:p w14:paraId="72A50918" w14:textId="77777777" w:rsidR="005B2D52" w:rsidRDefault="005B2D52" w:rsidP="005B2D52">
            <w:pPr>
              <w:pStyle w:val="TableEntry"/>
            </w:pPr>
            <w:r>
              <w:t>0..1</w:t>
            </w:r>
          </w:p>
        </w:tc>
      </w:tr>
    </w:tbl>
    <w:p w14:paraId="78D6CA64" w14:textId="77777777" w:rsidR="005B2D52" w:rsidRDefault="005B2D52" w:rsidP="005B2D52">
      <w:pPr>
        <w:pStyle w:val="Heading3"/>
      </w:pPr>
      <w:bookmarkStart w:id="291" w:name="_Toc12385179"/>
      <w:bookmarkStart w:id="292" w:name="_Toc1663754"/>
      <w:proofErr w:type="spellStart"/>
      <w:r>
        <w:t>DeliveryInstructions</w:t>
      </w:r>
      <w:proofErr w:type="spellEnd"/>
      <w:r>
        <w:t>-type</w:t>
      </w:r>
      <w:bookmarkEnd w:id="291"/>
      <w:bookmarkEnd w:id="292"/>
    </w:p>
    <w:p w14:paraId="631F578F" w14:textId="77777777" w:rsidR="005B2D52" w:rsidRPr="00DB08B0" w:rsidRDefault="005B2D52" w:rsidP="005B2D52">
      <w:pPr>
        <w:pStyle w:val="Body"/>
      </w:pPr>
      <w:proofErr w:type="spellStart"/>
      <w:r w:rsidRPr="000656C1">
        <w:t>DeliveryInstructions</w:t>
      </w:r>
      <w:proofErr w:type="spellEnd"/>
      <w:r w:rsidRPr="000656C1">
        <w:t xml:space="preserve">-type extends </w:t>
      </w:r>
      <w:proofErr w:type="spellStart"/>
      <w:r w:rsidRPr="000656C1">
        <w:t>DeliveryHandling</w:t>
      </w:r>
      <w:proofErr w:type="spellEnd"/>
      <w:r w:rsidRPr="000656C1">
        <w:t xml:space="preserve">-type to include </w:t>
      </w:r>
      <w:proofErr w:type="spellStart"/>
      <w:r w:rsidRPr="000656C1">
        <w:t>OrderID</w:t>
      </w:r>
      <w:proofErr w:type="spellEnd"/>
      <w:r w:rsidRPr="000656C1">
        <w:t xml:space="preserve">.  This is for cases where an order applies.  Note that not all uses of </w:t>
      </w:r>
      <w:proofErr w:type="spellStart"/>
      <w:r w:rsidRPr="000656C1">
        <w:t>DeliveryHandling</w:t>
      </w:r>
      <w:proofErr w:type="spellEnd"/>
      <w:r w:rsidRPr="000656C1">
        <w:t>-type apply to an Order (e.g., Avails-related requests).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62"/>
        <w:gridCol w:w="1320"/>
        <w:gridCol w:w="3503"/>
        <w:gridCol w:w="2140"/>
        <w:gridCol w:w="650"/>
      </w:tblGrid>
      <w:tr w:rsidR="005B2D52" w:rsidRPr="0000320B" w14:paraId="1BE2E4DE" w14:textId="77777777" w:rsidTr="005B2D52">
        <w:tc>
          <w:tcPr>
            <w:tcW w:w="1862" w:type="dxa"/>
          </w:tcPr>
          <w:p w14:paraId="446F0541" w14:textId="77777777" w:rsidR="005B2D52" w:rsidRPr="007D04D7" w:rsidRDefault="005B2D52" w:rsidP="005B2D52">
            <w:pPr>
              <w:pStyle w:val="TableEntry"/>
              <w:rPr>
                <w:b/>
              </w:rPr>
            </w:pPr>
            <w:r w:rsidRPr="007D04D7">
              <w:rPr>
                <w:b/>
              </w:rPr>
              <w:t>Element</w:t>
            </w:r>
          </w:p>
        </w:tc>
        <w:tc>
          <w:tcPr>
            <w:tcW w:w="1320" w:type="dxa"/>
          </w:tcPr>
          <w:p w14:paraId="72297590" w14:textId="77777777" w:rsidR="005B2D52" w:rsidRPr="007D04D7" w:rsidRDefault="005B2D52" w:rsidP="005B2D52">
            <w:pPr>
              <w:pStyle w:val="TableEntry"/>
              <w:rPr>
                <w:b/>
              </w:rPr>
            </w:pPr>
            <w:r w:rsidRPr="007D04D7">
              <w:rPr>
                <w:b/>
              </w:rPr>
              <w:t>Attribute</w:t>
            </w:r>
          </w:p>
        </w:tc>
        <w:tc>
          <w:tcPr>
            <w:tcW w:w="3503" w:type="dxa"/>
          </w:tcPr>
          <w:p w14:paraId="3B90052E" w14:textId="77777777" w:rsidR="005B2D52" w:rsidRPr="007D04D7" w:rsidRDefault="005B2D52" w:rsidP="005B2D52">
            <w:pPr>
              <w:pStyle w:val="TableEntry"/>
              <w:rPr>
                <w:b/>
              </w:rPr>
            </w:pPr>
            <w:r w:rsidRPr="007D04D7">
              <w:rPr>
                <w:b/>
              </w:rPr>
              <w:t>Definition</w:t>
            </w:r>
          </w:p>
        </w:tc>
        <w:tc>
          <w:tcPr>
            <w:tcW w:w="2140" w:type="dxa"/>
          </w:tcPr>
          <w:p w14:paraId="1F2396E5" w14:textId="77777777" w:rsidR="005B2D52" w:rsidRPr="007D04D7" w:rsidRDefault="005B2D52" w:rsidP="005B2D52">
            <w:pPr>
              <w:pStyle w:val="TableEntry"/>
              <w:rPr>
                <w:b/>
              </w:rPr>
            </w:pPr>
            <w:r w:rsidRPr="007D04D7">
              <w:rPr>
                <w:b/>
              </w:rPr>
              <w:t>Value</w:t>
            </w:r>
          </w:p>
        </w:tc>
        <w:tc>
          <w:tcPr>
            <w:tcW w:w="650" w:type="dxa"/>
          </w:tcPr>
          <w:p w14:paraId="33609939" w14:textId="77777777" w:rsidR="005B2D52" w:rsidRPr="007D04D7" w:rsidRDefault="005B2D52" w:rsidP="005B2D52">
            <w:pPr>
              <w:pStyle w:val="TableEntry"/>
              <w:rPr>
                <w:b/>
              </w:rPr>
            </w:pPr>
            <w:r w:rsidRPr="007D04D7">
              <w:rPr>
                <w:b/>
              </w:rPr>
              <w:t>Card.</w:t>
            </w:r>
          </w:p>
        </w:tc>
      </w:tr>
      <w:tr w:rsidR="005B2D52" w:rsidRPr="0000320B" w14:paraId="531BFC49" w14:textId="77777777" w:rsidTr="005B2D52">
        <w:tc>
          <w:tcPr>
            <w:tcW w:w="1862" w:type="dxa"/>
          </w:tcPr>
          <w:p w14:paraId="6A72E539" w14:textId="77777777" w:rsidR="005B2D52" w:rsidRPr="007D04D7" w:rsidRDefault="005B2D52" w:rsidP="005B2D52">
            <w:pPr>
              <w:pStyle w:val="TableEntry"/>
              <w:rPr>
                <w:b/>
              </w:rPr>
            </w:pPr>
            <w:proofErr w:type="spellStart"/>
            <w:r>
              <w:rPr>
                <w:b/>
              </w:rPr>
              <w:t>DeliveryInstructions</w:t>
            </w:r>
            <w:proofErr w:type="spellEnd"/>
            <w:r w:rsidRPr="007D04D7">
              <w:rPr>
                <w:b/>
              </w:rPr>
              <w:t>-type</w:t>
            </w:r>
          </w:p>
        </w:tc>
        <w:tc>
          <w:tcPr>
            <w:tcW w:w="1320" w:type="dxa"/>
          </w:tcPr>
          <w:p w14:paraId="54D0ADF9" w14:textId="77777777" w:rsidR="005B2D52" w:rsidRPr="0000320B" w:rsidRDefault="005B2D52" w:rsidP="005B2D52">
            <w:pPr>
              <w:pStyle w:val="TableEntry"/>
            </w:pPr>
          </w:p>
        </w:tc>
        <w:tc>
          <w:tcPr>
            <w:tcW w:w="3503" w:type="dxa"/>
          </w:tcPr>
          <w:p w14:paraId="64AF035E" w14:textId="77777777" w:rsidR="005B2D52" w:rsidRDefault="005B2D52" w:rsidP="005B2D52">
            <w:pPr>
              <w:pStyle w:val="TableEntry"/>
              <w:rPr>
                <w:lang w:bidi="en-US"/>
              </w:rPr>
            </w:pPr>
          </w:p>
        </w:tc>
        <w:tc>
          <w:tcPr>
            <w:tcW w:w="2140" w:type="dxa"/>
          </w:tcPr>
          <w:p w14:paraId="29212C27" w14:textId="77777777" w:rsidR="005B2D52" w:rsidRDefault="005B2D52" w:rsidP="005B2D52">
            <w:pPr>
              <w:pStyle w:val="TableEntry"/>
            </w:pPr>
            <w:proofErr w:type="spellStart"/>
            <w:proofErr w:type="gramStart"/>
            <w:r>
              <w:t>delivery:DeliveryHandling</w:t>
            </w:r>
            <w:proofErr w:type="gramEnd"/>
            <w:r>
              <w:t>-type</w:t>
            </w:r>
            <w:proofErr w:type="spellEnd"/>
          </w:p>
        </w:tc>
        <w:tc>
          <w:tcPr>
            <w:tcW w:w="650" w:type="dxa"/>
          </w:tcPr>
          <w:p w14:paraId="78A7A96F" w14:textId="77777777" w:rsidR="005B2D52" w:rsidRDefault="005B2D52" w:rsidP="005B2D52">
            <w:pPr>
              <w:pStyle w:val="TableEntry"/>
            </w:pPr>
          </w:p>
        </w:tc>
      </w:tr>
      <w:tr w:rsidR="005B2D52" w:rsidRPr="0000320B" w14:paraId="25548A0F" w14:textId="77777777" w:rsidTr="005B2D52">
        <w:tc>
          <w:tcPr>
            <w:tcW w:w="1862" w:type="dxa"/>
          </w:tcPr>
          <w:p w14:paraId="73AA6B30" w14:textId="77777777" w:rsidR="005B2D52" w:rsidRDefault="005B2D52" w:rsidP="005B2D52">
            <w:pPr>
              <w:pStyle w:val="TableEntry"/>
            </w:pPr>
            <w:proofErr w:type="spellStart"/>
            <w:r>
              <w:t>OrderID</w:t>
            </w:r>
            <w:proofErr w:type="spellEnd"/>
          </w:p>
        </w:tc>
        <w:tc>
          <w:tcPr>
            <w:tcW w:w="1320" w:type="dxa"/>
          </w:tcPr>
          <w:p w14:paraId="6BDEF524" w14:textId="77777777" w:rsidR="005B2D52" w:rsidRPr="0000320B" w:rsidRDefault="005B2D52" w:rsidP="005B2D52">
            <w:pPr>
              <w:pStyle w:val="TableEntry"/>
            </w:pPr>
          </w:p>
        </w:tc>
        <w:tc>
          <w:tcPr>
            <w:tcW w:w="3503" w:type="dxa"/>
          </w:tcPr>
          <w:p w14:paraId="636F44B6" w14:textId="77777777" w:rsidR="005B2D52" w:rsidRDefault="005B2D52" w:rsidP="005B2D52">
            <w:pPr>
              <w:pStyle w:val="TableEntry"/>
              <w:rPr>
                <w:lang w:bidi="en-US"/>
              </w:rPr>
            </w:pPr>
            <w:r>
              <w:rPr>
                <w:lang w:bidi="en-US"/>
              </w:rPr>
              <w:t>Order identifier</w:t>
            </w:r>
          </w:p>
        </w:tc>
        <w:tc>
          <w:tcPr>
            <w:tcW w:w="2140" w:type="dxa"/>
          </w:tcPr>
          <w:p w14:paraId="3EABE3D7" w14:textId="77777777" w:rsidR="005B2D52" w:rsidRDefault="005B2D52" w:rsidP="005B2D52">
            <w:pPr>
              <w:pStyle w:val="TableEntry"/>
            </w:pPr>
            <w:proofErr w:type="spellStart"/>
            <w:r>
              <w:t>md:id-type</w:t>
            </w:r>
            <w:proofErr w:type="spellEnd"/>
          </w:p>
        </w:tc>
        <w:tc>
          <w:tcPr>
            <w:tcW w:w="650" w:type="dxa"/>
          </w:tcPr>
          <w:p w14:paraId="63509442" w14:textId="77777777" w:rsidR="005B2D52" w:rsidRDefault="005B2D52" w:rsidP="005B2D52">
            <w:pPr>
              <w:pStyle w:val="TableEntry"/>
            </w:pPr>
            <w:r>
              <w:t>0.1</w:t>
            </w:r>
          </w:p>
        </w:tc>
      </w:tr>
    </w:tbl>
    <w:p w14:paraId="3741325F" w14:textId="77777777" w:rsidR="005B2D52" w:rsidRDefault="005B2D52" w:rsidP="005B2D52">
      <w:pPr>
        <w:pStyle w:val="Heading3"/>
      </w:pPr>
      <w:bookmarkStart w:id="293" w:name="_Toc12385180"/>
      <w:bookmarkStart w:id="294" w:name="_Toc1663755"/>
      <w:proofErr w:type="spellStart"/>
      <w:r>
        <w:t>DeliveryParams</w:t>
      </w:r>
      <w:proofErr w:type="spellEnd"/>
      <w:r>
        <w:t>-type</w:t>
      </w:r>
      <w:bookmarkEnd w:id="293"/>
      <w:bookmarkEnd w:id="294"/>
    </w:p>
    <w:p w14:paraId="5B3646F1" w14:textId="77777777" w:rsidR="005B2D52" w:rsidRDefault="005B2D52" w:rsidP="005B2D52">
      <w:pPr>
        <w:pStyle w:val="Body"/>
      </w:pPr>
      <w:proofErr w:type="spellStart"/>
      <w:r>
        <w:t>DeliveryParams</w:t>
      </w:r>
      <w:proofErr w:type="spellEnd"/>
      <w:r>
        <w:t>-type includes delivery parameters that are common across media types, metadata, promotional, supplemental and other materials.</w:t>
      </w:r>
    </w:p>
    <w:p w14:paraId="4C4C82FC" w14:textId="77777777" w:rsidR="005B2D52" w:rsidRPr="00474AEE" w:rsidRDefault="005B2D52" w:rsidP="005B2D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11"/>
        <w:gridCol w:w="1425"/>
        <w:gridCol w:w="2798"/>
        <w:gridCol w:w="2691"/>
        <w:gridCol w:w="650"/>
      </w:tblGrid>
      <w:tr w:rsidR="005B2D52" w:rsidRPr="007D04D7" w14:paraId="77A2AC05" w14:textId="77777777" w:rsidTr="005B2D52">
        <w:tc>
          <w:tcPr>
            <w:tcW w:w="1956" w:type="dxa"/>
            <w:tcBorders>
              <w:top w:val="single" w:sz="4" w:space="0" w:color="auto"/>
              <w:left w:val="single" w:sz="4" w:space="0" w:color="auto"/>
              <w:bottom w:val="single" w:sz="4" w:space="0" w:color="auto"/>
              <w:right w:val="single" w:sz="4" w:space="0" w:color="auto"/>
            </w:tcBorders>
          </w:tcPr>
          <w:p w14:paraId="2E49EBEB" w14:textId="77777777" w:rsidR="005B2D52" w:rsidRPr="00474AEE" w:rsidRDefault="005B2D52" w:rsidP="005B2D52">
            <w:pPr>
              <w:pStyle w:val="TableEntry"/>
              <w:rPr>
                <w:b/>
              </w:rPr>
            </w:pPr>
            <w:r w:rsidRPr="00474AEE">
              <w:rPr>
                <w:b/>
              </w:rPr>
              <w:t>Element</w:t>
            </w:r>
          </w:p>
        </w:tc>
        <w:tc>
          <w:tcPr>
            <w:tcW w:w="1425" w:type="dxa"/>
            <w:tcBorders>
              <w:top w:val="single" w:sz="4" w:space="0" w:color="auto"/>
              <w:left w:val="single" w:sz="4" w:space="0" w:color="auto"/>
              <w:bottom w:val="single" w:sz="4" w:space="0" w:color="auto"/>
              <w:right w:val="single" w:sz="4" w:space="0" w:color="auto"/>
            </w:tcBorders>
          </w:tcPr>
          <w:p w14:paraId="64EC5F33" w14:textId="77777777" w:rsidR="005B2D52" w:rsidRPr="00474AEE" w:rsidRDefault="005B2D52" w:rsidP="005B2D52">
            <w:pPr>
              <w:pStyle w:val="TableEntry"/>
              <w:rPr>
                <w:b/>
              </w:rPr>
            </w:pPr>
            <w:r w:rsidRPr="00474AEE">
              <w:rPr>
                <w:b/>
              </w:rPr>
              <w:t>Attribute</w:t>
            </w:r>
          </w:p>
        </w:tc>
        <w:tc>
          <w:tcPr>
            <w:tcW w:w="3435" w:type="dxa"/>
            <w:tcBorders>
              <w:top w:val="single" w:sz="4" w:space="0" w:color="auto"/>
              <w:left w:val="single" w:sz="4" w:space="0" w:color="auto"/>
              <w:bottom w:val="single" w:sz="4" w:space="0" w:color="auto"/>
              <w:right w:val="single" w:sz="4" w:space="0" w:color="auto"/>
            </w:tcBorders>
          </w:tcPr>
          <w:p w14:paraId="5B0D16A5" w14:textId="77777777" w:rsidR="005B2D52" w:rsidRPr="00474AEE" w:rsidRDefault="005B2D52" w:rsidP="005B2D52">
            <w:pPr>
              <w:pStyle w:val="TableEntry"/>
              <w:rPr>
                <w:b/>
              </w:rPr>
            </w:pPr>
            <w:r w:rsidRPr="00474AEE">
              <w:rPr>
                <w:b/>
              </w:rPr>
              <w:t>Definition</w:t>
            </w:r>
          </w:p>
        </w:tc>
        <w:tc>
          <w:tcPr>
            <w:tcW w:w="2009" w:type="dxa"/>
            <w:tcBorders>
              <w:top w:val="single" w:sz="4" w:space="0" w:color="auto"/>
              <w:left w:val="single" w:sz="4" w:space="0" w:color="auto"/>
              <w:bottom w:val="single" w:sz="4" w:space="0" w:color="auto"/>
              <w:right w:val="single" w:sz="4" w:space="0" w:color="auto"/>
            </w:tcBorders>
          </w:tcPr>
          <w:p w14:paraId="202AA018" w14:textId="77777777" w:rsidR="005B2D52" w:rsidRPr="00474AEE" w:rsidRDefault="005B2D52" w:rsidP="005B2D52">
            <w:pPr>
              <w:pStyle w:val="TableEntry"/>
              <w:rPr>
                <w:b/>
              </w:rPr>
            </w:pPr>
            <w:r w:rsidRPr="00474AEE">
              <w:rPr>
                <w:b/>
              </w:rPr>
              <w:t>Value</w:t>
            </w:r>
          </w:p>
        </w:tc>
        <w:tc>
          <w:tcPr>
            <w:tcW w:w="650" w:type="dxa"/>
            <w:tcBorders>
              <w:top w:val="single" w:sz="4" w:space="0" w:color="auto"/>
              <w:left w:val="single" w:sz="4" w:space="0" w:color="auto"/>
              <w:bottom w:val="single" w:sz="4" w:space="0" w:color="auto"/>
              <w:right w:val="single" w:sz="4" w:space="0" w:color="auto"/>
            </w:tcBorders>
          </w:tcPr>
          <w:p w14:paraId="1E4C7EA1" w14:textId="77777777" w:rsidR="005B2D52" w:rsidRPr="00474AEE" w:rsidRDefault="005B2D52" w:rsidP="005B2D52">
            <w:pPr>
              <w:pStyle w:val="TableEntry"/>
              <w:rPr>
                <w:b/>
              </w:rPr>
            </w:pPr>
            <w:r w:rsidRPr="00474AEE">
              <w:rPr>
                <w:b/>
              </w:rPr>
              <w:t>Card.</w:t>
            </w:r>
          </w:p>
        </w:tc>
      </w:tr>
      <w:tr w:rsidR="005B2D52" w14:paraId="2E497DF6" w14:textId="77777777" w:rsidTr="005B2D52">
        <w:tc>
          <w:tcPr>
            <w:tcW w:w="1956" w:type="dxa"/>
            <w:tcBorders>
              <w:top w:val="single" w:sz="4" w:space="0" w:color="auto"/>
              <w:left w:val="single" w:sz="4" w:space="0" w:color="auto"/>
              <w:bottom w:val="single" w:sz="4" w:space="0" w:color="auto"/>
              <w:right w:val="single" w:sz="4" w:space="0" w:color="auto"/>
            </w:tcBorders>
          </w:tcPr>
          <w:p w14:paraId="36AE2B3C" w14:textId="77777777" w:rsidR="005B2D52" w:rsidRPr="00474AEE" w:rsidRDefault="005B2D52" w:rsidP="005B2D52">
            <w:pPr>
              <w:pStyle w:val="TableEntry"/>
              <w:rPr>
                <w:b/>
              </w:rPr>
            </w:pPr>
            <w:proofErr w:type="spellStart"/>
            <w:r w:rsidRPr="00474AEE">
              <w:rPr>
                <w:b/>
              </w:rPr>
              <w:t>DeliveryParams</w:t>
            </w:r>
            <w:proofErr w:type="spellEnd"/>
            <w:r w:rsidRPr="00474AEE">
              <w:rPr>
                <w:b/>
              </w:rPr>
              <w:t>-type</w:t>
            </w:r>
          </w:p>
        </w:tc>
        <w:tc>
          <w:tcPr>
            <w:tcW w:w="1425" w:type="dxa"/>
            <w:tcBorders>
              <w:top w:val="single" w:sz="4" w:space="0" w:color="auto"/>
              <w:left w:val="single" w:sz="4" w:space="0" w:color="auto"/>
              <w:bottom w:val="single" w:sz="4" w:space="0" w:color="auto"/>
              <w:right w:val="single" w:sz="4" w:space="0" w:color="auto"/>
            </w:tcBorders>
          </w:tcPr>
          <w:p w14:paraId="52BD7A88" w14:textId="77777777" w:rsidR="005B2D52" w:rsidRPr="0000320B" w:rsidRDefault="005B2D52" w:rsidP="005B2D52">
            <w:pPr>
              <w:pStyle w:val="TableEntry"/>
            </w:pPr>
          </w:p>
        </w:tc>
        <w:tc>
          <w:tcPr>
            <w:tcW w:w="3435" w:type="dxa"/>
            <w:tcBorders>
              <w:top w:val="single" w:sz="4" w:space="0" w:color="auto"/>
              <w:left w:val="single" w:sz="4" w:space="0" w:color="auto"/>
              <w:bottom w:val="single" w:sz="4" w:space="0" w:color="auto"/>
              <w:right w:val="single" w:sz="4" w:space="0" w:color="auto"/>
            </w:tcBorders>
          </w:tcPr>
          <w:p w14:paraId="4A129629" w14:textId="77777777" w:rsidR="005B2D52" w:rsidRDefault="005B2D52" w:rsidP="005B2D52">
            <w:pPr>
              <w:pStyle w:val="TableEntry"/>
            </w:pPr>
          </w:p>
        </w:tc>
        <w:tc>
          <w:tcPr>
            <w:tcW w:w="2009" w:type="dxa"/>
            <w:tcBorders>
              <w:top w:val="single" w:sz="4" w:space="0" w:color="auto"/>
              <w:left w:val="single" w:sz="4" w:space="0" w:color="auto"/>
              <w:bottom w:val="single" w:sz="4" w:space="0" w:color="auto"/>
              <w:right w:val="single" w:sz="4" w:space="0" w:color="auto"/>
            </w:tcBorders>
          </w:tcPr>
          <w:p w14:paraId="46178C2B" w14:textId="77777777" w:rsidR="005B2D52" w:rsidRDefault="005B2D52" w:rsidP="005B2D52">
            <w:pPr>
              <w:pStyle w:val="TableEntry"/>
            </w:pPr>
          </w:p>
        </w:tc>
        <w:tc>
          <w:tcPr>
            <w:tcW w:w="650" w:type="dxa"/>
            <w:tcBorders>
              <w:top w:val="single" w:sz="4" w:space="0" w:color="auto"/>
              <w:left w:val="single" w:sz="4" w:space="0" w:color="auto"/>
              <w:bottom w:val="single" w:sz="4" w:space="0" w:color="auto"/>
              <w:right w:val="single" w:sz="4" w:space="0" w:color="auto"/>
            </w:tcBorders>
          </w:tcPr>
          <w:p w14:paraId="10692F55" w14:textId="77777777" w:rsidR="005B2D52" w:rsidRDefault="005B2D52" w:rsidP="005B2D52">
            <w:pPr>
              <w:pStyle w:val="TableEntry"/>
            </w:pPr>
          </w:p>
        </w:tc>
      </w:tr>
      <w:tr w:rsidR="005B2D52" w14:paraId="102BC104" w14:textId="77777777" w:rsidTr="005B2D52">
        <w:tc>
          <w:tcPr>
            <w:tcW w:w="1956" w:type="dxa"/>
          </w:tcPr>
          <w:p w14:paraId="5472150A" w14:textId="77777777" w:rsidR="005B2D52" w:rsidRPr="00784324" w:rsidRDefault="005B2D52" w:rsidP="005B2D52">
            <w:pPr>
              <w:pStyle w:val="TableEntry"/>
            </w:pPr>
            <w:proofErr w:type="spellStart"/>
            <w:r>
              <w:t>LeadTime</w:t>
            </w:r>
            <w:proofErr w:type="spellEnd"/>
          </w:p>
        </w:tc>
        <w:tc>
          <w:tcPr>
            <w:tcW w:w="1425" w:type="dxa"/>
          </w:tcPr>
          <w:p w14:paraId="379E1632" w14:textId="77777777" w:rsidR="005B2D52" w:rsidRPr="0000320B" w:rsidRDefault="005B2D52" w:rsidP="005B2D52">
            <w:pPr>
              <w:pStyle w:val="TableEntry"/>
            </w:pPr>
          </w:p>
        </w:tc>
        <w:tc>
          <w:tcPr>
            <w:tcW w:w="3435" w:type="dxa"/>
          </w:tcPr>
          <w:p w14:paraId="46C655C7" w14:textId="77777777" w:rsidR="005B2D52" w:rsidRPr="0000320B" w:rsidRDefault="005B2D52" w:rsidP="005B2D52">
            <w:pPr>
              <w:pStyle w:val="TableEntry"/>
            </w:pPr>
            <w:r>
              <w:t xml:space="preserve">Lead time for deliverables relative to window start date.  Negative </w:t>
            </w:r>
            <w:r>
              <w:lastRenderedPageBreak/>
              <w:t>values represent time before window.</w:t>
            </w:r>
          </w:p>
        </w:tc>
        <w:tc>
          <w:tcPr>
            <w:tcW w:w="2009" w:type="dxa"/>
          </w:tcPr>
          <w:p w14:paraId="41D5966C" w14:textId="77777777" w:rsidR="005B2D52" w:rsidRPr="0000320B" w:rsidRDefault="005B2D52" w:rsidP="005B2D52">
            <w:pPr>
              <w:pStyle w:val="TableEntry"/>
            </w:pPr>
            <w:proofErr w:type="spellStart"/>
            <w:proofErr w:type="gramStart"/>
            <w:r>
              <w:lastRenderedPageBreak/>
              <w:t>xs:duration</w:t>
            </w:r>
            <w:proofErr w:type="spellEnd"/>
            <w:proofErr w:type="gramEnd"/>
          </w:p>
        </w:tc>
        <w:tc>
          <w:tcPr>
            <w:tcW w:w="650" w:type="dxa"/>
          </w:tcPr>
          <w:p w14:paraId="39F892FD" w14:textId="77777777" w:rsidR="005B2D52" w:rsidRDefault="005B2D52" w:rsidP="005B2D52">
            <w:pPr>
              <w:pStyle w:val="TableEntry"/>
            </w:pPr>
            <w:r>
              <w:t>0..1</w:t>
            </w:r>
          </w:p>
        </w:tc>
      </w:tr>
      <w:tr w:rsidR="005B2D52" w:rsidRPr="00613375" w14:paraId="038AD5F2" w14:textId="77777777" w:rsidTr="005B2D52">
        <w:tc>
          <w:tcPr>
            <w:tcW w:w="1956" w:type="dxa"/>
          </w:tcPr>
          <w:p w14:paraId="79986667" w14:textId="77777777" w:rsidR="005B2D52" w:rsidRDefault="005B2D52" w:rsidP="005B2D52">
            <w:pPr>
              <w:pStyle w:val="TableEntry"/>
            </w:pPr>
          </w:p>
        </w:tc>
        <w:tc>
          <w:tcPr>
            <w:tcW w:w="1425" w:type="dxa"/>
          </w:tcPr>
          <w:p w14:paraId="669D8736" w14:textId="77777777" w:rsidR="005B2D52" w:rsidRPr="0000320B" w:rsidRDefault="005B2D52" w:rsidP="005B2D52">
            <w:pPr>
              <w:pStyle w:val="TableEntry"/>
            </w:pPr>
            <w:proofErr w:type="spellStart"/>
            <w:r>
              <w:t>durationIsTarget</w:t>
            </w:r>
            <w:proofErr w:type="spellEnd"/>
          </w:p>
        </w:tc>
        <w:tc>
          <w:tcPr>
            <w:tcW w:w="3435" w:type="dxa"/>
          </w:tcPr>
          <w:p w14:paraId="4458FDF4" w14:textId="77777777" w:rsidR="005B2D52" w:rsidRDefault="005B2D52" w:rsidP="005B2D52">
            <w:pPr>
              <w:pStyle w:val="TableEntry"/>
            </w:pPr>
            <w:r>
              <w:t xml:space="preserve">If ‘true’ </w:t>
            </w:r>
            <w:proofErr w:type="spellStart"/>
            <w:r>
              <w:t>LeadTime</w:t>
            </w:r>
            <w:proofErr w:type="spellEnd"/>
            <w:r>
              <w:t xml:space="preserve"> is a target; that is, not a fixed duration</w:t>
            </w:r>
          </w:p>
        </w:tc>
        <w:tc>
          <w:tcPr>
            <w:tcW w:w="2009" w:type="dxa"/>
          </w:tcPr>
          <w:p w14:paraId="25136397" w14:textId="77777777" w:rsidR="005B2D52" w:rsidRDefault="005B2D52" w:rsidP="005B2D52">
            <w:pPr>
              <w:pStyle w:val="TableEntry"/>
            </w:pPr>
            <w:proofErr w:type="spellStart"/>
            <w:proofErr w:type="gramStart"/>
            <w:r>
              <w:t>xs:boolean</w:t>
            </w:r>
            <w:proofErr w:type="spellEnd"/>
            <w:proofErr w:type="gramEnd"/>
          </w:p>
        </w:tc>
        <w:tc>
          <w:tcPr>
            <w:tcW w:w="650" w:type="dxa"/>
          </w:tcPr>
          <w:p w14:paraId="73E06B8C" w14:textId="77777777" w:rsidR="005B2D52" w:rsidRPr="00613375" w:rsidRDefault="005B2D52" w:rsidP="005B2D52">
            <w:pPr>
              <w:pStyle w:val="TableEntry"/>
            </w:pPr>
            <w:r>
              <w:t>0..1</w:t>
            </w:r>
          </w:p>
        </w:tc>
      </w:tr>
      <w:tr w:rsidR="005B2D52" w:rsidRPr="00613375" w14:paraId="117FE037" w14:textId="77777777" w:rsidTr="005B2D52">
        <w:tc>
          <w:tcPr>
            <w:tcW w:w="1956" w:type="dxa"/>
          </w:tcPr>
          <w:p w14:paraId="003E509A" w14:textId="77777777" w:rsidR="005B2D52" w:rsidRDefault="005B2D52" w:rsidP="005B2D52">
            <w:pPr>
              <w:pStyle w:val="TableEntry"/>
            </w:pPr>
            <w:r>
              <w:t>Priority</w:t>
            </w:r>
          </w:p>
        </w:tc>
        <w:tc>
          <w:tcPr>
            <w:tcW w:w="1425" w:type="dxa"/>
          </w:tcPr>
          <w:p w14:paraId="71A6D372" w14:textId="77777777" w:rsidR="005B2D52" w:rsidRDefault="005B2D52" w:rsidP="005B2D52">
            <w:pPr>
              <w:pStyle w:val="TableEntry"/>
            </w:pPr>
          </w:p>
        </w:tc>
        <w:tc>
          <w:tcPr>
            <w:tcW w:w="3435" w:type="dxa"/>
          </w:tcPr>
          <w:p w14:paraId="280AC2C4" w14:textId="77777777" w:rsidR="005B2D52" w:rsidRDefault="005B2D52" w:rsidP="005B2D52">
            <w:pPr>
              <w:pStyle w:val="TableEntry"/>
            </w:pPr>
            <w:r>
              <w:t>Priority of request.  Lower number is higher priority, with 0 being the highest.</w:t>
            </w:r>
          </w:p>
        </w:tc>
        <w:tc>
          <w:tcPr>
            <w:tcW w:w="2009" w:type="dxa"/>
          </w:tcPr>
          <w:p w14:paraId="3FDE8EED" w14:textId="77777777" w:rsidR="005B2D52" w:rsidRDefault="005B2D52" w:rsidP="005B2D52">
            <w:pPr>
              <w:pStyle w:val="TableEntry"/>
            </w:pPr>
            <w:proofErr w:type="spellStart"/>
            <w:proofErr w:type="gramStart"/>
            <w:r>
              <w:t>xs:nonNegativeInteger</w:t>
            </w:r>
            <w:proofErr w:type="spellEnd"/>
            <w:proofErr w:type="gramEnd"/>
          </w:p>
        </w:tc>
        <w:tc>
          <w:tcPr>
            <w:tcW w:w="650" w:type="dxa"/>
          </w:tcPr>
          <w:p w14:paraId="581DFD00" w14:textId="77777777" w:rsidR="005B2D52" w:rsidRDefault="005B2D52" w:rsidP="005B2D52">
            <w:pPr>
              <w:pStyle w:val="TableEntry"/>
            </w:pPr>
            <w:r>
              <w:t>0..1</w:t>
            </w:r>
          </w:p>
        </w:tc>
      </w:tr>
      <w:tr w:rsidR="005B2D52" w:rsidRPr="00613375" w14:paraId="38614BFE" w14:textId="77777777" w:rsidTr="005B2D52">
        <w:tc>
          <w:tcPr>
            <w:tcW w:w="1956" w:type="dxa"/>
          </w:tcPr>
          <w:p w14:paraId="71C95114" w14:textId="77777777" w:rsidR="005B2D52" w:rsidRDefault="005B2D52" w:rsidP="005B2D52">
            <w:pPr>
              <w:pStyle w:val="TableEntry"/>
            </w:pPr>
            <w:proofErr w:type="spellStart"/>
            <w:r>
              <w:t>AdditionalInstructions</w:t>
            </w:r>
            <w:proofErr w:type="spellEnd"/>
          </w:p>
        </w:tc>
        <w:tc>
          <w:tcPr>
            <w:tcW w:w="1425" w:type="dxa"/>
          </w:tcPr>
          <w:p w14:paraId="533867D2" w14:textId="77777777" w:rsidR="005B2D52" w:rsidRDefault="005B2D52" w:rsidP="005B2D52">
            <w:pPr>
              <w:pStyle w:val="TableEntry"/>
            </w:pPr>
          </w:p>
        </w:tc>
        <w:tc>
          <w:tcPr>
            <w:tcW w:w="3435" w:type="dxa"/>
          </w:tcPr>
          <w:p w14:paraId="35F3D15C" w14:textId="77777777" w:rsidR="005B2D52" w:rsidRDefault="005B2D52" w:rsidP="005B2D52">
            <w:pPr>
              <w:pStyle w:val="TableEntry"/>
            </w:pPr>
            <w:r>
              <w:t>Any additional instructions</w:t>
            </w:r>
          </w:p>
        </w:tc>
        <w:tc>
          <w:tcPr>
            <w:tcW w:w="2009" w:type="dxa"/>
          </w:tcPr>
          <w:p w14:paraId="65B389BD" w14:textId="77777777" w:rsidR="005B2D52" w:rsidRDefault="005B2D52" w:rsidP="005B2D52">
            <w:pPr>
              <w:pStyle w:val="TableEntry"/>
            </w:pPr>
            <w:proofErr w:type="spellStart"/>
            <w:proofErr w:type="gramStart"/>
            <w:r>
              <w:t>xs:string</w:t>
            </w:r>
            <w:proofErr w:type="spellEnd"/>
            <w:proofErr w:type="gramEnd"/>
          </w:p>
        </w:tc>
        <w:tc>
          <w:tcPr>
            <w:tcW w:w="650" w:type="dxa"/>
          </w:tcPr>
          <w:p w14:paraId="33B81744" w14:textId="77777777" w:rsidR="005B2D52" w:rsidRDefault="005B2D52" w:rsidP="005B2D52">
            <w:pPr>
              <w:pStyle w:val="TableEntry"/>
            </w:pPr>
            <w:r>
              <w:t>0..1</w:t>
            </w:r>
          </w:p>
        </w:tc>
      </w:tr>
      <w:tr w:rsidR="005B2D52" w:rsidRPr="00613375" w14:paraId="6269EE27" w14:textId="77777777" w:rsidTr="005B2D52">
        <w:tc>
          <w:tcPr>
            <w:tcW w:w="1956" w:type="dxa"/>
          </w:tcPr>
          <w:p w14:paraId="07AD2346" w14:textId="77777777" w:rsidR="005B2D52" w:rsidRDefault="005B2D52" w:rsidP="005B2D52">
            <w:pPr>
              <w:pStyle w:val="TableEntry"/>
            </w:pPr>
            <w:r>
              <w:t>Terms</w:t>
            </w:r>
          </w:p>
        </w:tc>
        <w:tc>
          <w:tcPr>
            <w:tcW w:w="1425" w:type="dxa"/>
          </w:tcPr>
          <w:p w14:paraId="182ED94C" w14:textId="77777777" w:rsidR="005B2D52" w:rsidRDefault="005B2D52" w:rsidP="005B2D52">
            <w:pPr>
              <w:pStyle w:val="TableEntry"/>
            </w:pPr>
          </w:p>
        </w:tc>
        <w:tc>
          <w:tcPr>
            <w:tcW w:w="3435" w:type="dxa"/>
          </w:tcPr>
          <w:p w14:paraId="5852FA2C" w14:textId="77777777" w:rsidR="005B2D52" w:rsidRDefault="005B2D52" w:rsidP="005B2D52">
            <w:pPr>
              <w:pStyle w:val="TableEntry"/>
            </w:pPr>
            <w:r>
              <w:t>Any additional terms</w:t>
            </w:r>
          </w:p>
        </w:tc>
        <w:tc>
          <w:tcPr>
            <w:tcW w:w="2009" w:type="dxa"/>
          </w:tcPr>
          <w:p w14:paraId="0254415B" w14:textId="61B65D8D" w:rsidR="005B2D52" w:rsidRDefault="005B2D52" w:rsidP="005B2D52">
            <w:pPr>
              <w:pStyle w:val="TableEntry"/>
            </w:pPr>
            <w:del w:id="295" w:author="Craig Seidel" w:date="2019-06-25T19:58:00Z">
              <w:r>
                <w:delText>delivery:</w:delText>
              </w:r>
              <w:r w:rsidR="00FA407D">
                <w:delText>Delivery</w:delText>
              </w:r>
              <w:r>
                <w:delText>Terms</w:delText>
              </w:r>
            </w:del>
            <w:proofErr w:type="spellStart"/>
            <w:proofErr w:type="gramStart"/>
            <w:ins w:id="296" w:author="Craig Seidel" w:date="2019-06-25T19:58:00Z">
              <w:r w:rsidR="00485CBB">
                <w:t>md</w:t>
              </w:r>
              <w:r>
                <w:t>:Terms</w:t>
              </w:r>
            </w:ins>
            <w:proofErr w:type="gramEnd"/>
            <w:r>
              <w:t>-type</w:t>
            </w:r>
            <w:proofErr w:type="spellEnd"/>
          </w:p>
        </w:tc>
        <w:tc>
          <w:tcPr>
            <w:tcW w:w="650" w:type="dxa"/>
          </w:tcPr>
          <w:p w14:paraId="755BEB97" w14:textId="77777777" w:rsidR="005B2D52" w:rsidRDefault="005B2D52" w:rsidP="005B2D52">
            <w:pPr>
              <w:pStyle w:val="TableEntry"/>
            </w:pPr>
            <w:proofErr w:type="gramStart"/>
            <w:r>
              <w:t>0..n</w:t>
            </w:r>
            <w:proofErr w:type="gramEnd"/>
          </w:p>
        </w:tc>
      </w:tr>
    </w:tbl>
    <w:p w14:paraId="14E2271C" w14:textId="77777777" w:rsidR="005B2D52" w:rsidRDefault="005B2D52" w:rsidP="005B2D52">
      <w:pPr>
        <w:pStyle w:val="Body"/>
      </w:pPr>
      <w:proofErr w:type="spellStart"/>
      <w:r>
        <w:t>LeadTime</w:t>
      </w:r>
      <w:proofErr w:type="spellEnd"/>
      <w:r>
        <w:t xml:space="preserve"> is expressed as a negative duration for deliverables that occur prior to the window (the typical case).  </w:t>
      </w:r>
    </w:p>
    <w:p w14:paraId="430327F3" w14:textId="77777777" w:rsidR="005B2D52" w:rsidRDefault="005B2D52" w:rsidP="005B2D52">
      <w:pPr>
        <w:pStyle w:val="Body"/>
      </w:pPr>
      <w:proofErr w:type="spellStart"/>
      <w:r>
        <w:t>durationIsTarget</w:t>
      </w:r>
      <w:proofErr w:type="spellEnd"/>
      <w:r>
        <w:t xml:space="preserve"> indicate that </w:t>
      </w:r>
      <w:proofErr w:type="spellStart"/>
      <w:r>
        <w:t>LeadTime</w:t>
      </w:r>
      <w:proofErr w:type="spellEnd"/>
      <w:r>
        <w:t xml:space="preserve"> are aspirational.  The degree to which this must be honored is subject to bilateral service level agreements.</w:t>
      </w:r>
    </w:p>
    <w:p w14:paraId="6B2079C1" w14:textId="77777777" w:rsidR="005B2D52" w:rsidRPr="005976A0" w:rsidRDefault="005B2D52" w:rsidP="005B2D52">
      <w:pPr>
        <w:pStyle w:val="Body"/>
        <w:rPr>
          <w:b/>
        </w:rPr>
      </w:pPr>
      <w:r w:rsidRPr="00D95849">
        <w:t>Priority</w:t>
      </w:r>
      <w:r>
        <w:t xml:space="preserve"> is specified relative to </w:t>
      </w:r>
      <w:r w:rsidRPr="00D95849">
        <w:t xml:space="preserve">a given </w:t>
      </w:r>
      <w:proofErr w:type="spellStart"/>
      <w:r w:rsidRPr="00D95849">
        <w:t>DueDate</w:t>
      </w:r>
      <w:proofErr w:type="spellEnd"/>
      <w:r w:rsidRPr="00D95849">
        <w:t xml:space="preserve">. </w:t>
      </w:r>
      <w:r>
        <w:t xml:space="preserve"> Note that processing of Priority will require Best Practices that define factors to optimize when prioritizing deliveries of different types across different dates (i.e., factoring in urgency versus importance).  </w:t>
      </w:r>
    </w:p>
    <w:p w14:paraId="09E58349" w14:textId="24D7939E" w:rsidR="003C149E" w:rsidRDefault="003C149E" w:rsidP="003C149E">
      <w:pPr>
        <w:pStyle w:val="Heading3"/>
        <w:rPr>
          <w:ins w:id="297" w:author="Craig Seidel" w:date="2019-06-25T19:58:00Z"/>
        </w:rPr>
      </w:pPr>
      <w:bookmarkStart w:id="298" w:name="_Toc12385181"/>
      <w:proofErr w:type="spellStart"/>
      <w:ins w:id="299" w:author="Craig Seidel" w:date="2019-06-25T19:58:00Z">
        <w:r>
          <w:t>DeliveryIdentification</w:t>
        </w:r>
        <w:proofErr w:type="spellEnd"/>
        <w:r>
          <w:t>-type</w:t>
        </w:r>
        <w:bookmarkEnd w:id="298"/>
      </w:ins>
    </w:p>
    <w:p w14:paraId="6F792F90" w14:textId="7AFCB854" w:rsidR="00E81A1A" w:rsidRDefault="00E81A1A" w:rsidP="00E81A1A">
      <w:pPr>
        <w:pStyle w:val="Body"/>
        <w:rPr>
          <w:ins w:id="300" w:author="Craig Seidel" w:date="2019-06-25T19:58:00Z"/>
        </w:rPr>
      </w:pPr>
      <w:ins w:id="301" w:author="Craig Seidel" w:date="2019-06-25T19:58:00Z">
        <w:r>
          <w:t xml:space="preserve">Delivery Identification allows an object such as status or QC report to refer to the </w:t>
        </w:r>
        <w:r w:rsidR="00577D0B">
          <w:t xml:space="preserve">relevant set of deliverables.  For example, if the delivery is associated with a </w:t>
        </w:r>
        <w:proofErr w:type="gramStart"/>
        <w:r w:rsidR="00577D0B">
          <w:t>particular Avail</w:t>
        </w:r>
        <w:proofErr w:type="gramEnd"/>
        <w:r w:rsidR="00577D0B">
          <w:t xml:space="preserve"> in France, one would use the ALID and Region to refer to the delivery.  If the data is specific to a language or format profile, the Language and </w:t>
        </w:r>
        <w:proofErr w:type="spellStart"/>
        <w:r w:rsidR="00577D0B">
          <w:t>FormatProfile</w:t>
        </w:r>
        <w:proofErr w:type="spellEnd"/>
        <w:r w:rsidR="00577D0B">
          <w:t xml:space="preserve"> elements can be used.  </w:t>
        </w:r>
        <w:proofErr w:type="spellStart"/>
        <w:r w:rsidR="00577D0B">
          <w:t>TransactionID</w:t>
        </w:r>
        <w:proofErr w:type="spellEnd"/>
        <w:r w:rsidR="00577D0B">
          <w:t xml:space="preserve"> (same as </w:t>
        </w:r>
        <w:proofErr w:type="spellStart"/>
        <w:r w:rsidR="00577D0B">
          <w:t>AvailID</w:t>
        </w:r>
        <w:proofErr w:type="spellEnd"/>
        <w:r w:rsidR="00577D0B">
          <w:t xml:space="preserve"> in Excel) is an efficient means of referring to a specific Avail over (Transaction element in XML, or row in Excel).</w:t>
        </w:r>
      </w:ins>
    </w:p>
    <w:p w14:paraId="17228C52" w14:textId="77777777" w:rsidR="00E81A1A" w:rsidRPr="00474AEE" w:rsidRDefault="00E81A1A" w:rsidP="00E81A1A">
      <w:pPr>
        <w:pStyle w:val="Body"/>
        <w:rPr>
          <w:moveTo w:id="302" w:author="Craig Seidel" w:date="2019-06-25T19:58:00Z"/>
        </w:rPr>
      </w:pPr>
      <w:moveToRangeStart w:id="303" w:author="Craig Seidel" w:date="2019-06-25T19:58:00Z" w:name="move12385235"/>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92"/>
        <w:gridCol w:w="1351"/>
        <w:gridCol w:w="3143"/>
        <w:gridCol w:w="1880"/>
        <w:gridCol w:w="504"/>
        <w:gridCol w:w="705"/>
      </w:tblGrid>
      <w:tr w:rsidR="0095090C" w:rsidRPr="007D04D7" w14:paraId="47782C11" w14:textId="77777777" w:rsidTr="0095090C">
        <w:tc>
          <w:tcPr>
            <w:tcW w:w="1892" w:type="dxa"/>
            <w:tcBorders>
              <w:top w:val="single" w:sz="4" w:space="0" w:color="auto"/>
              <w:left w:val="single" w:sz="4" w:space="0" w:color="auto"/>
              <w:bottom w:val="single" w:sz="4" w:space="0" w:color="auto"/>
              <w:right w:val="single" w:sz="4" w:space="0" w:color="auto"/>
            </w:tcBorders>
          </w:tcPr>
          <w:p w14:paraId="236DD393" w14:textId="77777777" w:rsidR="00E81A1A" w:rsidRPr="00474AEE" w:rsidRDefault="00E81A1A" w:rsidP="004E5ABC">
            <w:pPr>
              <w:pStyle w:val="TableEntry"/>
              <w:rPr>
                <w:moveTo w:id="304" w:author="Craig Seidel" w:date="2019-06-25T19:58:00Z"/>
                <w:b/>
              </w:rPr>
            </w:pPr>
            <w:moveTo w:id="305" w:author="Craig Seidel" w:date="2019-06-25T19:58:00Z">
              <w:r w:rsidRPr="00474AEE">
                <w:rPr>
                  <w:b/>
                </w:rPr>
                <w:t>Element</w:t>
              </w:r>
            </w:moveTo>
          </w:p>
        </w:tc>
        <w:tc>
          <w:tcPr>
            <w:tcW w:w="1351" w:type="dxa"/>
            <w:tcBorders>
              <w:top w:val="single" w:sz="4" w:space="0" w:color="auto"/>
              <w:left w:val="single" w:sz="4" w:space="0" w:color="auto"/>
              <w:bottom w:val="single" w:sz="4" w:space="0" w:color="auto"/>
              <w:right w:val="single" w:sz="4" w:space="0" w:color="auto"/>
            </w:tcBorders>
          </w:tcPr>
          <w:p w14:paraId="475A6134" w14:textId="77777777" w:rsidR="00E81A1A" w:rsidRPr="00474AEE" w:rsidRDefault="00E81A1A" w:rsidP="004E5ABC">
            <w:pPr>
              <w:pStyle w:val="TableEntry"/>
              <w:rPr>
                <w:moveTo w:id="306" w:author="Craig Seidel" w:date="2019-06-25T19:58:00Z"/>
                <w:b/>
              </w:rPr>
            </w:pPr>
            <w:moveTo w:id="307" w:author="Craig Seidel" w:date="2019-06-25T19:58:00Z">
              <w:r w:rsidRPr="00474AEE">
                <w:rPr>
                  <w:b/>
                </w:rPr>
                <w:t>Attribute</w:t>
              </w:r>
            </w:moveTo>
          </w:p>
        </w:tc>
        <w:tc>
          <w:tcPr>
            <w:tcW w:w="3143" w:type="dxa"/>
            <w:tcBorders>
              <w:top w:val="single" w:sz="4" w:space="0" w:color="auto"/>
              <w:left w:val="single" w:sz="4" w:space="0" w:color="auto"/>
              <w:bottom w:val="single" w:sz="4" w:space="0" w:color="auto"/>
              <w:right w:val="single" w:sz="4" w:space="0" w:color="auto"/>
            </w:tcBorders>
          </w:tcPr>
          <w:p w14:paraId="714FE792" w14:textId="77777777" w:rsidR="00E81A1A" w:rsidRPr="00474AEE" w:rsidRDefault="00E81A1A" w:rsidP="004E5ABC">
            <w:pPr>
              <w:pStyle w:val="TableEntry"/>
              <w:rPr>
                <w:moveTo w:id="308" w:author="Craig Seidel" w:date="2019-06-25T19:58:00Z"/>
                <w:b/>
              </w:rPr>
            </w:pPr>
            <w:moveTo w:id="309" w:author="Craig Seidel" w:date="2019-06-25T19:58:00Z">
              <w:r w:rsidRPr="00474AEE">
                <w:rPr>
                  <w:b/>
                </w:rPr>
                <w:t>Definition</w:t>
              </w:r>
            </w:moveTo>
          </w:p>
        </w:tc>
        <w:tc>
          <w:tcPr>
            <w:tcW w:w="1880" w:type="dxa"/>
            <w:tcBorders>
              <w:top w:val="single" w:sz="4" w:space="0" w:color="auto"/>
              <w:left w:val="single" w:sz="4" w:space="0" w:color="auto"/>
              <w:bottom w:val="single" w:sz="4" w:space="0" w:color="auto"/>
              <w:right w:val="single" w:sz="4" w:space="0" w:color="auto"/>
            </w:tcBorders>
          </w:tcPr>
          <w:p w14:paraId="2173CA85" w14:textId="77777777" w:rsidR="00E81A1A" w:rsidRPr="00474AEE" w:rsidRDefault="00E81A1A" w:rsidP="004E5ABC">
            <w:pPr>
              <w:pStyle w:val="TableEntry"/>
              <w:rPr>
                <w:moveTo w:id="310" w:author="Craig Seidel" w:date="2019-06-25T19:58:00Z"/>
                <w:b/>
              </w:rPr>
            </w:pPr>
            <w:moveTo w:id="311" w:author="Craig Seidel" w:date="2019-06-25T19:58:00Z">
              <w:r w:rsidRPr="00474AEE">
                <w:rPr>
                  <w:b/>
                </w:rPr>
                <w:t>Value</w:t>
              </w:r>
            </w:moveTo>
          </w:p>
        </w:tc>
        <w:tc>
          <w:tcPr>
            <w:tcW w:w="1209" w:type="dxa"/>
            <w:gridSpan w:val="2"/>
            <w:tcBorders>
              <w:top w:val="single" w:sz="4" w:space="0" w:color="auto"/>
              <w:left w:val="single" w:sz="4" w:space="0" w:color="auto"/>
              <w:bottom w:val="single" w:sz="4" w:space="0" w:color="auto"/>
              <w:right w:val="single" w:sz="4" w:space="0" w:color="auto"/>
            </w:tcBorders>
          </w:tcPr>
          <w:p w14:paraId="722D1B2B" w14:textId="77777777" w:rsidR="00E81A1A" w:rsidRPr="00474AEE" w:rsidRDefault="00E81A1A" w:rsidP="004E5ABC">
            <w:pPr>
              <w:pStyle w:val="TableEntry"/>
              <w:rPr>
                <w:moveTo w:id="312" w:author="Craig Seidel" w:date="2019-06-25T19:58:00Z"/>
                <w:b/>
              </w:rPr>
            </w:pPr>
            <w:moveTo w:id="313" w:author="Craig Seidel" w:date="2019-06-25T19:58:00Z">
              <w:r w:rsidRPr="00474AEE">
                <w:rPr>
                  <w:b/>
                </w:rPr>
                <w:t>Card.</w:t>
              </w:r>
            </w:moveTo>
          </w:p>
        </w:tc>
      </w:tr>
      <w:moveToRangeEnd w:id="303"/>
      <w:tr w:rsidR="0095090C" w14:paraId="103467E3" w14:textId="77777777" w:rsidTr="0095090C">
        <w:trPr>
          <w:ins w:id="314" w:author="Craig Seidel" w:date="2019-06-25T19:58:00Z"/>
        </w:trPr>
        <w:tc>
          <w:tcPr>
            <w:tcW w:w="1892" w:type="dxa"/>
            <w:tcBorders>
              <w:top w:val="single" w:sz="4" w:space="0" w:color="auto"/>
              <w:left w:val="single" w:sz="4" w:space="0" w:color="auto"/>
              <w:bottom w:val="single" w:sz="4" w:space="0" w:color="auto"/>
              <w:right w:val="single" w:sz="4" w:space="0" w:color="auto"/>
            </w:tcBorders>
          </w:tcPr>
          <w:p w14:paraId="683F744C" w14:textId="77777777" w:rsidR="00E81A1A" w:rsidRPr="00474AEE" w:rsidRDefault="00E81A1A" w:rsidP="004E5ABC">
            <w:pPr>
              <w:pStyle w:val="TableEntry"/>
              <w:rPr>
                <w:ins w:id="315" w:author="Craig Seidel" w:date="2019-06-25T19:58:00Z"/>
                <w:b/>
              </w:rPr>
            </w:pPr>
            <w:proofErr w:type="spellStart"/>
            <w:ins w:id="316" w:author="Craig Seidel" w:date="2019-06-25T19:58:00Z">
              <w:r w:rsidRPr="00474AEE">
                <w:rPr>
                  <w:b/>
                </w:rPr>
                <w:t>DeliveryParams</w:t>
              </w:r>
              <w:proofErr w:type="spellEnd"/>
              <w:r w:rsidRPr="00474AEE">
                <w:rPr>
                  <w:b/>
                </w:rPr>
                <w:t>-type</w:t>
              </w:r>
            </w:ins>
          </w:p>
        </w:tc>
        <w:tc>
          <w:tcPr>
            <w:tcW w:w="1351" w:type="dxa"/>
            <w:tcBorders>
              <w:top w:val="single" w:sz="4" w:space="0" w:color="auto"/>
              <w:left w:val="single" w:sz="4" w:space="0" w:color="auto"/>
              <w:bottom w:val="single" w:sz="4" w:space="0" w:color="auto"/>
              <w:right w:val="single" w:sz="4" w:space="0" w:color="auto"/>
            </w:tcBorders>
          </w:tcPr>
          <w:p w14:paraId="655D6591" w14:textId="77777777" w:rsidR="00E81A1A" w:rsidRPr="0000320B" w:rsidRDefault="00E81A1A" w:rsidP="004E5ABC">
            <w:pPr>
              <w:pStyle w:val="TableEntry"/>
              <w:rPr>
                <w:ins w:id="317" w:author="Craig Seidel" w:date="2019-06-25T19:58:00Z"/>
              </w:rPr>
            </w:pPr>
          </w:p>
        </w:tc>
        <w:tc>
          <w:tcPr>
            <w:tcW w:w="3143" w:type="dxa"/>
            <w:tcBorders>
              <w:top w:val="single" w:sz="4" w:space="0" w:color="auto"/>
              <w:left w:val="single" w:sz="4" w:space="0" w:color="auto"/>
              <w:bottom w:val="single" w:sz="4" w:space="0" w:color="auto"/>
              <w:right w:val="single" w:sz="4" w:space="0" w:color="auto"/>
            </w:tcBorders>
          </w:tcPr>
          <w:p w14:paraId="4B0E6356" w14:textId="77777777" w:rsidR="00E81A1A" w:rsidRDefault="00E81A1A" w:rsidP="004E5ABC">
            <w:pPr>
              <w:pStyle w:val="TableEntry"/>
              <w:rPr>
                <w:ins w:id="318" w:author="Craig Seidel" w:date="2019-06-25T19:58:00Z"/>
              </w:rPr>
            </w:pPr>
          </w:p>
        </w:tc>
        <w:tc>
          <w:tcPr>
            <w:tcW w:w="1880" w:type="dxa"/>
            <w:tcBorders>
              <w:top w:val="single" w:sz="4" w:space="0" w:color="auto"/>
              <w:left w:val="single" w:sz="4" w:space="0" w:color="auto"/>
              <w:bottom w:val="single" w:sz="4" w:space="0" w:color="auto"/>
              <w:right w:val="single" w:sz="4" w:space="0" w:color="auto"/>
            </w:tcBorders>
          </w:tcPr>
          <w:p w14:paraId="0205B728" w14:textId="77777777" w:rsidR="00E81A1A" w:rsidRDefault="00E81A1A" w:rsidP="004E5ABC">
            <w:pPr>
              <w:pStyle w:val="TableEntry"/>
              <w:rPr>
                <w:ins w:id="319" w:author="Craig Seidel" w:date="2019-06-25T19:58:00Z"/>
              </w:rPr>
            </w:pPr>
          </w:p>
        </w:tc>
        <w:tc>
          <w:tcPr>
            <w:tcW w:w="1209" w:type="dxa"/>
            <w:gridSpan w:val="2"/>
            <w:tcBorders>
              <w:top w:val="single" w:sz="4" w:space="0" w:color="auto"/>
              <w:left w:val="single" w:sz="4" w:space="0" w:color="auto"/>
              <w:bottom w:val="single" w:sz="4" w:space="0" w:color="auto"/>
              <w:right w:val="single" w:sz="4" w:space="0" w:color="auto"/>
            </w:tcBorders>
          </w:tcPr>
          <w:p w14:paraId="30503600" w14:textId="77777777" w:rsidR="00E81A1A" w:rsidRDefault="00E81A1A" w:rsidP="004E5ABC">
            <w:pPr>
              <w:pStyle w:val="TableEntry"/>
              <w:rPr>
                <w:ins w:id="320" w:author="Craig Seidel" w:date="2019-06-25T19:58:00Z"/>
              </w:rPr>
            </w:pPr>
          </w:p>
        </w:tc>
      </w:tr>
      <w:tr w:rsidR="0095090C" w14:paraId="6365A790" w14:textId="77777777" w:rsidTr="0095090C">
        <w:trPr>
          <w:ins w:id="321" w:author="Craig Seidel" w:date="2019-06-25T19:58:00Z"/>
        </w:trPr>
        <w:tc>
          <w:tcPr>
            <w:tcW w:w="1892" w:type="dxa"/>
          </w:tcPr>
          <w:p w14:paraId="45821754" w14:textId="62ED746F" w:rsidR="00E81A1A" w:rsidRPr="00784324" w:rsidRDefault="00577D0B" w:rsidP="004E5ABC">
            <w:pPr>
              <w:pStyle w:val="TableEntry"/>
              <w:rPr>
                <w:ins w:id="322" w:author="Craig Seidel" w:date="2019-06-25T19:58:00Z"/>
              </w:rPr>
            </w:pPr>
            <w:ins w:id="323" w:author="Craig Seidel" w:date="2019-06-25T19:58:00Z">
              <w:r>
                <w:t>ALID</w:t>
              </w:r>
            </w:ins>
          </w:p>
        </w:tc>
        <w:tc>
          <w:tcPr>
            <w:tcW w:w="1351" w:type="dxa"/>
          </w:tcPr>
          <w:p w14:paraId="2AC5BD45" w14:textId="77777777" w:rsidR="00E81A1A" w:rsidRPr="0000320B" w:rsidRDefault="00E81A1A" w:rsidP="004E5ABC">
            <w:pPr>
              <w:pStyle w:val="TableEntry"/>
              <w:rPr>
                <w:ins w:id="324" w:author="Craig Seidel" w:date="2019-06-25T19:58:00Z"/>
              </w:rPr>
            </w:pPr>
          </w:p>
        </w:tc>
        <w:tc>
          <w:tcPr>
            <w:tcW w:w="3143" w:type="dxa"/>
          </w:tcPr>
          <w:p w14:paraId="7EFACC0A" w14:textId="24BD0C88" w:rsidR="00E81A1A" w:rsidRPr="0000320B" w:rsidRDefault="00577D0B" w:rsidP="004E5ABC">
            <w:pPr>
              <w:pStyle w:val="TableEntry"/>
              <w:rPr>
                <w:ins w:id="325" w:author="Craig Seidel" w:date="2019-06-25T19:58:00Z"/>
              </w:rPr>
            </w:pPr>
            <w:ins w:id="326" w:author="Craig Seidel" w:date="2019-06-25T19:58:00Z">
              <w:r>
                <w:t>ALID</w:t>
              </w:r>
            </w:ins>
          </w:p>
        </w:tc>
        <w:tc>
          <w:tcPr>
            <w:tcW w:w="1880" w:type="dxa"/>
          </w:tcPr>
          <w:p w14:paraId="7672A2E0" w14:textId="5C4D48D4" w:rsidR="00E81A1A" w:rsidRPr="0000320B" w:rsidRDefault="00577D0B" w:rsidP="004E5ABC">
            <w:pPr>
              <w:pStyle w:val="TableEntry"/>
              <w:rPr>
                <w:ins w:id="327" w:author="Craig Seidel" w:date="2019-06-25T19:58:00Z"/>
              </w:rPr>
            </w:pPr>
            <w:proofErr w:type="spellStart"/>
            <w:ins w:id="328" w:author="Craig Seidel" w:date="2019-06-25T19:58:00Z">
              <w:r>
                <w:t>md:id-type</w:t>
              </w:r>
              <w:proofErr w:type="spellEnd"/>
            </w:ins>
          </w:p>
        </w:tc>
        <w:tc>
          <w:tcPr>
            <w:tcW w:w="1209" w:type="dxa"/>
            <w:gridSpan w:val="2"/>
          </w:tcPr>
          <w:p w14:paraId="26DF6656" w14:textId="77777777" w:rsidR="00E81A1A" w:rsidRDefault="00E81A1A" w:rsidP="004E5ABC">
            <w:pPr>
              <w:pStyle w:val="TableEntry"/>
              <w:rPr>
                <w:ins w:id="329" w:author="Craig Seidel" w:date="2019-06-25T19:58:00Z"/>
              </w:rPr>
            </w:pPr>
            <w:ins w:id="330" w:author="Craig Seidel" w:date="2019-06-25T19:58:00Z">
              <w:r>
                <w:t>0..1</w:t>
              </w:r>
            </w:ins>
          </w:p>
        </w:tc>
      </w:tr>
      <w:tr w:rsidR="0095090C" w:rsidRPr="00613375" w14:paraId="6F422415" w14:textId="77777777" w:rsidTr="0095090C">
        <w:trPr>
          <w:ins w:id="331" w:author="Craig Seidel" w:date="2019-06-25T19:58:00Z"/>
        </w:trPr>
        <w:tc>
          <w:tcPr>
            <w:tcW w:w="1892" w:type="dxa"/>
          </w:tcPr>
          <w:p w14:paraId="4DDA339A" w14:textId="5C303EEE" w:rsidR="00E81A1A" w:rsidRDefault="00577D0B" w:rsidP="004E5ABC">
            <w:pPr>
              <w:pStyle w:val="TableEntry"/>
              <w:rPr>
                <w:ins w:id="332" w:author="Craig Seidel" w:date="2019-06-25T19:58:00Z"/>
              </w:rPr>
            </w:pPr>
            <w:ins w:id="333" w:author="Craig Seidel" w:date="2019-06-25T19:58:00Z">
              <w:r>
                <w:t>EIDRURN</w:t>
              </w:r>
            </w:ins>
          </w:p>
        </w:tc>
        <w:tc>
          <w:tcPr>
            <w:tcW w:w="1351" w:type="dxa"/>
          </w:tcPr>
          <w:p w14:paraId="46FA7130" w14:textId="09240AA3" w:rsidR="00E81A1A" w:rsidRPr="0000320B" w:rsidRDefault="00E81A1A" w:rsidP="004E5ABC">
            <w:pPr>
              <w:pStyle w:val="TableEntry"/>
              <w:rPr>
                <w:ins w:id="334" w:author="Craig Seidel" w:date="2019-06-25T19:58:00Z"/>
              </w:rPr>
            </w:pPr>
          </w:p>
        </w:tc>
        <w:tc>
          <w:tcPr>
            <w:tcW w:w="3143" w:type="dxa"/>
          </w:tcPr>
          <w:p w14:paraId="10D51AE7" w14:textId="5D7359B3" w:rsidR="00E81A1A" w:rsidRDefault="00577D0B" w:rsidP="004E5ABC">
            <w:pPr>
              <w:pStyle w:val="TableEntry"/>
              <w:rPr>
                <w:ins w:id="335" w:author="Craig Seidel" w:date="2019-06-25T19:58:00Z"/>
              </w:rPr>
            </w:pPr>
            <w:ins w:id="336" w:author="Craig Seidel" w:date="2019-06-25T19:58:00Z">
              <w:r>
                <w:t>EIDR in URN format</w:t>
              </w:r>
            </w:ins>
          </w:p>
        </w:tc>
        <w:tc>
          <w:tcPr>
            <w:tcW w:w="1880" w:type="dxa"/>
          </w:tcPr>
          <w:p w14:paraId="5A75C8F0" w14:textId="2D9142F6" w:rsidR="00E81A1A" w:rsidRDefault="00577D0B" w:rsidP="004E5ABC">
            <w:pPr>
              <w:pStyle w:val="TableEntry"/>
              <w:rPr>
                <w:ins w:id="337" w:author="Craig Seidel" w:date="2019-06-25T19:58:00Z"/>
              </w:rPr>
            </w:pPr>
            <w:proofErr w:type="spellStart"/>
            <w:proofErr w:type="gramStart"/>
            <w:ins w:id="338" w:author="Craig Seidel" w:date="2019-06-25T19:58:00Z">
              <w:r>
                <w:t>xs:anyURI</w:t>
              </w:r>
              <w:proofErr w:type="spellEnd"/>
              <w:proofErr w:type="gramEnd"/>
            </w:ins>
          </w:p>
        </w:tc>
        <w:tc>
          <w:tcPr>
            <w:tcW w:w="1209" w:type="dxa"/>
            <w:gridSpan w:val="2"/>
          </w:tcPr>
          <w:p w14:paraId="73AA81CA" w14:textId="77777777" w:rsidR="00E81A1A" w:rsidRPr="00613375" w:rsidRDefault="00E81A1A" w:rsidP="004E5ABC">
            <w:pPr>
              <w:pStyle w:val="TableEntry"/>
              <w:rPr>
                <w:ins w:id="339" w:author="Craig Seidel" w:date="2019-06-25T19:58:00Z"/>
              </w:rPr>
            </w:pPr>
            <w:ins w:id="340" w:author="Craig Seidel" w:date="2019-06-25T19:58:00Z">
              <w:r>
                <w:t>0..1</w:t>
              </w:r>
            </w:ins>
          </w:p>
        </w:tc>
      </w:tr>
      <w:tr w:rsidR="0095090C" w:rsidRPr="00613375" w14:paraId="31F66642" w14:textId="77777777" w:rsidTr="0095090C">
        <w:trPr>
          <w:ins w:id="341" w:author="Craig Seidel" w:date="2019-06-25T19:58:00Z"/>
        </w:trPr>
        <w:tc>
          <w:tcPr>
            <w:tcW w:w="1892" w:type="dxa"/>
          </w:tcPr>
          <w:p w14:paraId="576F23A7" w14:textId="3A0BF633" w:rsidR="00E81A1A" w:rsidRDefault="00577D0B" w:rsidP="004E5ABC">
            <w:pPr>
              <w:pStyle w:val="TableEntry"/>
              <w:rPr>
                <w:ins w:id="342" w:author="Craig Seidel" w:date="2019-06-25T19:58:00Z"/>
              </w:rPr>
            </w:pPr>
            <w:proofErr w:type="spellStart"/>
            <w:ins w:id="343" w:author="Craig Seidel" w:date="2019-06-25T19:58:00Z">
              <w:r>
                <w:t>AltID</w:t>
              </w:r>
              <w:proofErr w:type="spellEnd"/>
            </w:ins>
          </w:p>
        </w:tc>
        <w:tc>
          <w:tcPr>
            <w:tcW w:w="1351" w:type="dxa"/>
          </w:tcPr>
          <w:p w14:paraId="5DB79868" w14:textId="77777777" w:rsidR="00E81A1A" w:rsidRDefault="00E81A1A" w:rsidP="004E5ABC">
            <w:pPr>
              <w:pStyle w:val="TableEntry"/>
              <w:rPr>
                <w:ins w:id="344" w:author="Craig Seidel" w:date="2019-06-25T19:58:00Z"/>
              </w:rPr>
            </w:pPr>
          </w:p>
        </w:tc>
        <w:tc>
          <w:tcPr>
            <w:tcW w:w="3143" w:type="dxa"/>
          </w:tcPr>
          <w:p w14:paraId="675EA658" w14:textId="235E84C5" w:rsidR="00E81A1A" w:rsidRDefault="00577D0B" w:rsidP="004E5ABC">
            <w:pPr>
              <w:pStyle w:val="TableEntry"/>
              <w:rPr>
                <w:ins w:id="345" w:author="Craig Seidel" w:date="2019-06-25T19:58:00Z"/>
              </w:rPr>
            </w:pPr>
            <w:ins w:id="346" w:author="Craig Seidel" w:date="2019-06-25T19:58:00Z">
              <w:r>
                <w:t>Alternate ID from Avail</w:t>
              </w:r>
            </w:ins>
          </w:p>
        </w:tc>
        <w:tc>
          <w:tcPr>
            <w:tcW w:w="1880" w:type="dxa"/>
          </w:tcPr>
          <w:p w14:paraId="352072A2" w14:textId="322F0C3A" w:rsidR="00E81A1A" w:rsidRDefault="00577D0B" w:rsidP="004E5ABC">
            <w:pPr>
              <w:pStyle w:val="TableEntry"/>
              <w:rPr>
                <w:ins w:id="347" w:author="Craig Seidel" w:date="2019-06-25T19:58:00Z"/>
              </w:rPr>
            </w:pPr>
            <w:proofErr w:type="spellStart"/>
            <w:ins w:id="348" w:author="Craig Seidel" w:date="2019-06-25T19:58:00Z">
              <w:r>
                <w:t>md:id-type</w:t>
              </w:r>
              <w:proofErr w:type="spellEnd"/>
            </w:ins>
          </w:p>
        </w:tc>
        <w:tc>
          <w:tcPr>
            <w:tcW w:w="1209" w:type="dxa"/>
            <w:gridSpan w:val="2"/>
          </w:tcPr>
          <w:p w14:paraId="38DA8393" w14:textId="21E0D114" w:rsidR="00E81A1A" w:rsidRDefault="00577D0B" w:rsidP="004E5ABC">
            <w:pPr>
              <w:pStyle w:val="TableEntry"/>
              <w:rPr>
                <w:ins w:id="349" w:author="Craig Seidel" w:date="2019-06-25T19:58:00Z"/>
              </w:rPr>
            </w:pPr>
            <w:proofErr w:type="gramStart"/>
            <w:ins w:id="350" w:author="Craig Seidel" w:date="2019-06-25T19:58:00Z">
              <w:r>
                <w:t>0</w:t>
              </w:r>
              <w:r w:rsidR="00E81A1A">
                <w:t>..</w:t>
              </w:r>
              <w:r>
                <w:t>n</w:t>
              </w:r>
              <w:proofErr w:type="gramEnd"/>
            </w:ins>
          </w:p>
        </w:tc>
      </w:tr>
      <w:tr w:rsidR="0095090C" w:rsidRPr="00613375" w14:paraId="4B59013B" w14:textId="77777777" w:rsidTr="0095090C">
        <w:trPr>
          <w:ins w:id="351" w:author="Craig Seidel" w:date="2019-06-25T19:58:00Z"/>
        </w:trPr>
        <w:tc>
          <w:tcPr>
            <w:tcW w:w="1892" w:type="dxa"/>
          </w:tcPr>
          <w:p w14:paraId="54BDD33C" w14:textId="0498C177" w:rsidR="00577D0B" w:rsidRDefault="00577D0B" w:rsidP="004E5ABC">
            <w:pPr>
              <w:pStyle w:val="TableEntry"/>
              <w:rPr>
                <w:ins w:id="352" w:author="Craig Seidel" w:date="2019-06-25T19:58:00Z"/>
              </w:rPr>
            </w:pPr>
            <w:ins w:id="353" w:author="Craig Seidel" w:date="2019-06-25T19:58:00Z">
              <w:r>
                <w:t>Region</w:t>
              </w:r>
            </w:ins>
          </w:p>
        </w:tc>
        <w:tc>
          <w:tcPr>
            <w:tcW w:w="1351" w:type="dxa"/>
          </w:tcPr>
          <w:p w14:paraId="115D75CC" w14:textId="77777777" w:rsidR="00577D0B" w:rsidRDefault="00577D0B" w:rsidP="004E5ABC">
            <w:pPr>
              <w:pStyle w:val="TableEntry"/>
              <w:rPr>
                <w:ins w:id="354" w:author="Craig Seidel" w:date="2019-06-25T19:58:00Z"/>
              </w:rPr>
            </w:pPr>
          </w:p>
        </w:tc>
        <w:tc>
          <w:tcPr>
            <w:tcW w:w="3143" w:type="dxa"/>
          </w:tcPr>
          <w:p w14:paraId="497CD426" w14:textId="263E1EA7" w:rsidR="00577D0B" w:rsidRDefault="00577D0B" w:rsidP="004E5ABC">
            <w:pPr>
              <w:pStyle w:val="TableEntry"/>
              <w:rPr>
                <w:ins w:id="355" w:author="Craig Seidel" w:date="2019-06-25T19:58:00Z"/>
              </w:rPr>
            </w:pPr>
            <w:ins w:id="356" w:author="Craig Seidel" w:date="2019-06-25T19:58:00Z">
              <w:r>
                <w:t>Region(s)</w:t>
              </w:r>
            </w:ins>
          </w:p>
        </w:tc>
        <w:tc>
          <w:tcPr>
            <w:tcW w:w="1880" w:type="dxa"/>
          </w:tcPr>
          <w:p w14:paraId="54E382C1" w14:textId="1D11672C" w:rsidR="00577D0B" w:rsidRDefault="00577D0B" w:rsidP="004E5ABC">
            <w:pPr>
              <w:pStyle w:val="TableEntry"/>
              <w:rPr>
                <w:ins w:id="357" w:author="Craig Seidel" w:date="2019-06-25T19:58:00Z"/>
              </w:rPr>
            </w:pPr>
            <w:proofErr w:type="spellStart"/>
            <w:proofErr w:type="gramStart"/>
            <w:ins w:id="358" w:author="Craig Seidel" w:date="2019-06-25T19:58:00Z">
              <w:r w:rsidRPr="00577D0B">
                <w:t>md:Region</w:t>
              </w:r>
              <w:proofErr w:type="gramEnd"/>
              <w:r w:rsidRPr="00577D0B">
                <w:t>-type</w:t>
              </w:r>
              <w:proofErr w:type="spellEnd"/>
            </w:ins>
          </w:p>
        </w:tc>
        <w:tc>
          <w:tcPr>
            <w:tcW w:w="504" w:type="dxa"/>
          </w:tcPr>
          <w:p w14:paraId="192306DC" w14:textId="77777777" w:rsidR="00577D0B" w:rsidRDefault="00577D0B" w:rsidP="004E5ABC">
            <w:pPr>
              <w:pStyle w:val="TableEntry"/>
              <w:rPr>
                <w:ins w:id="359" w:author="Craig Seidel" w:date="2019-06-25T19:58:00Z"/>
              </w:rPr>
            </w:pPr>
            <w:proofErr w:type="gramStart"/>
            <w:ins w:id="360" w:author="Craig Seidel" w:date="2019-06-25T19:58:00Z">
              <w:r>
                <w:t>1..n</w:t>
              </w:r>
              <w:proofErr w:type="gramEnd"/>
            </w:ins>
          </w:p>
        </w:tc>
        <w:tc>
          <w:tcPr>
            <w:tcW w:w="705" w:type="dxa"/>
            <w:vMerge w:val="restart"/>
          </w:tcPr>
          <w:p w14:paraId="371C14DC" w14:textId="0174C7AF" w:rsidR="00577D0B" w:rsidRDefault="00577D0B" w:rsidP="004E5ABC">
            <w:pPr>
              <w:pStyle w:val="TableEntry"/>
              <w:rPr>
                <w:ins w:id="361" w:author="Craig Seidel" w:date="2019-06-25T19:58:00Z"/>
              </w:rPr>
            </w:pPr>
            <w:ins w:id="362" w:author="Craig Seidel" w:date="2019-06-25T19:58:00Z">
              <w:r>
                <w:t>0..1 choice</w:t>
              </w:r>
            </w:ins>
          </w:p>
        </w:tc>
      </w:tr>
      <w:tr w:rsidR="0095090C" w:rsidRPr="00613375" w14:paraId="5F50CDD6" w14:textId="77777777" w:rsidTr="0095090C">
        <w:trPr>
          <w:ins w:id="363" w:author="Craig Seidel" w:date="2019-06-25T19:58:00Z"/>
        </w:trPr>
        <w:tc>
          <w:tcPr>
            <w:tcW w:w="1892" w:type="dxa"/>
          </w:tcPr>
          <w:p w14:paraId="30910EF3" w14:textId="36579015" w:rsidR="00577D0B" w:rsidRDefault="00577D0B" w:rsidP="004E5ABC">
            <w:pPr>
              <w:pStyle w:val="TableEntry"/>
              <w:rPr>
                <w:ins w:id="364" w:author="Craig Seidel" w:date="2019-06-25T19:58:00Z"/>
              </w:rPr>
            </w:pPr>
            <w:proofErr w:type="spellStart"/>
            <w:ins w:id="365" w:author="Craig Seidel" w:date="2019-06-25T19:58:00Z">
              <w:r>
                <w:t>ExcludedRegion</w:t>
              </w:r>
              <w:proofErr w:type="spellEnd"/>
            </w:ins>
          </w:p>
        </w:tc>
        <w:tc>
          <w:tcPr>
            <w:tcW w:w="1351" w:type="dxa"/>
          </w:tcPr>
          <w:p w14:paraId="47F743F0" w14:textId="77777777" w:rsidR="00577D0B" w:rsidRDefault="00577D0B" w:rsidP="004E5ABC">
            <w:pPr>
              <w:pStyle w:val="TableEntry"/>
              <w:rPr>
                <w:ins w:id="366" w:author="Craig Seidel" w:date="2019-06-25T19:58:00Z"/>
              </w:rPr>
            </w:pPr>
          </w:p>
        </w:tc>
        <w:tc>
          <w:tcPr>
            <w:tcW w:w="3143" w:type="dxa"/>
          </w:tcPr>
          <w:p w14:paraId="73F628D9" w14:textId="1FB228D7" w:rsidR="00577D0B" w:rsidRDefault="00577D0B" w:rsidP="004E5ABC">
            <w:pPr>
              <w:pStyle w:val="TableEntry"/>
              <w:rPr>
                <w:ins w:id="367" w:author="Craig Seidel" w:date="2019-06-25T19:58:00Z"/>
              </w:rPr>
            </w:pPr>
            <w:ins w:id="368" w:author="Craig Seidel" w:date="2019-06-25T19:58:00Z">
              <w:r>
                <w:t>Excluded Region(s)</w:t>
              </w:r>
            </w:ins>
          </w:p>
        </w:tc>
        <w:tc>
          <w:tcPr>
            <w:tcW w:w="1880" w:type="dxa"/>
          </w:tcPr>
          <w:p w14:paraId="458A04CB" w14:textId="43452683" w:rsidR="00577D0B" w:rsidRDefault="00577D0B" w:rsidP="004E5ABC">
            <w:pPr>
              <w:pStyle w:val="TableEntry"/>
              <w:rPr>
                <w:ins w:id="369" w:author="Craig Seidel" w:date="2019-06-25T19:58:00Z"/>
              </w:rPr>
            </w:pPr>
            <w:proofErr w:type="spellStart"/>
            <w:proofErr w:type="gramStart"/>
            <w:ins w:id="370" w:author="Craig Seidel" w:date="2019-06-25T19:58:00Z">
              <w:r w:rsidRPr="00577D0B">
                <w:t>md:Region</w:t>
              </w:r>
              <w:proofErr w:type="gramEnd"/>
              <w:r w:rsidRPr="00577D0B">
                <w:t>-type</w:t>
              </w:r>
              <w:proofErr w:type="spellEnd"/>
            </w:ins>
          </w:p>
        </w:tc>
        <w:tc>
          <w:tcPr>
            <w:tcW w:w="504" w:type="dxa"/>
          </w:tcPr>
          <w:p w14:paraId="53609462" w14:textId="77777777" w:rsidR="00577D0B" w:rsidRDefault="00577D0B" w:rsidP="004E5ABC">
            <w:pPr>
              <w:pStyle w:val="TableEntry"/>
              <w:rPr>
                <w:ins w:id="371" w:author="Craig Seidel" w:date="2019-06-25T19:58:00Z"/>
              </w:rPr>
            </w:pPr>
            <w:proofErr w:type="gramStart"/>
            <w:ins w:id="372" w:author="Craig Seidel" w:date="2019-06-25T19:58:00Z">
              <w:r>
                <w:t>0..n</w:t>
              </w:r>
              <w:proofErr w:type="gramEnd"/>
            </w:ins>
          </w:p>
        </w:tc>
        <w:tc>
          <w:tcPr>
            <w:tcW w:w="705" w:type="dxa"/>
            <w:vMerge/>
          </w:tcPr>
          <w:p w14:paraId="5AE6B23E" w14:textId="396784DB" w:rsidR="00577D0B" w:rsidRDefault="00577D0B" w:rsidP="004E5ABC">
            <w:pPr>
              <w:pStyle w:val="TableEntry"/>
              <w:rPr>
                <w:ins w:id="373" w:author="Craig Seidel" w:date="2019-06-25T19:58:00Z"/>
              </w:rPr>
            </w:pPr>
          </w:p>
        </w:tc>
      </w:tr>
      <w:tr w:rsidR="0095090C" w:rsidRPr="00613375" w14:paraId="2CFDA4EE" w14:textId="77777777" w:rsidTr="0095090C">
        <w:trPr>
          <w:ins w:id="374" w:author="Craig Seidel" w:date="2019-06-25T19:58:00Z"/>
        </w:trPr>
        <w:tc>
          <w:tcPr>
            <w:tcW w:w="1892" w:type="dxa"/>
          </w:tcPr>
          <w:p w14:paraId="06C8BEE5" w14:textId="1BE1E08A" w:rsidR="00577D0B" w:rsidRDefault="00577D0B" w:rsidP="004E5ABC">
            <w:pPr>
              <w:pStyle w:val="TableEntry"/>
              <w:rPr>
                <w:ins w:id="375" w:author="Craig Seidel" w:date="2019-06-25T19:58:00Z"/>
              </w:rPr>
            </w:pPr>
            <w:ins w:id="376" w:author="Craig Seidel" w:date="2019-06-25T19:58:00Z">
              <w:r>
                <w:lastRenderedPageBreak/>
                <w:t>Language</w:t>
              </w:r>
            </w:ins>
          </w:p>
        </w:tc>
        <w:tc>
          <w:tcPr>
            <w:tcW w:w="1351" w:type="dxa"/>
          </w:tcPr>
          <w:p w14:paraId="5E5010E2" w14:textId="77777777" w:rsidR="00577D0B" w:rsidRDefault="00577D0B" w:rsidP="004E5ABC">
            <w:pPr>
              <w:pStyle w:val="TableEntry"/>
              <w:rPr>
                <w:ins w:id="377" w:author="Craig Seidel" w:date="2019-06-25T19:58:00Z"/>
              </w:rPr>
            </w:pPr>
          </w:p>
        </w:tc>
        <w:tc>
          <w:tcPr>
            <w:tcW w:w="3143" w:type="dxa"/>
          </w:tcPr>
          <w:p w14:paraId="40A4A90F" w14:textId="69B977A8" w:rsidR="00577D0B" w:rsidRDefault="00577D0B" w:rsidP="004E5ABC">
            <w:pPr>
              <w:pStyle w:val="TableEntry"/>
              <w:rPr>
                <w:ins w:id="378" w:author="Craig Seidel" w:date="2019-06-25T19:58:00Z"/>
              </w:rPr>
            </w:pPr>
            <w:ins w:id="379" w:author="Craig Seidel" w:date="2019-06-25T19:58:00Z">
              <w:r>
                <w:t>Language</w:t>
              </w:r>
            </w:ins>
          </w:p>
        </w:tc>
        <w:tc>
          <w:tcPr>
            <w:tcW w:w="1880" w:type="dxa"/>
          </w:tcPr>
          <w:p w14:paraId="07F68110" w14:textId="40AA2D90" w:rsidR="00577D0B" w:rsidRDefault="00577D0B" w:rsidP="004E5ABC">
            <w:pPr>
              <w:pStyle w:val="TableEntry"/>
              <w:rPr>
                <w:ins w:id="380" w:author="Craig Seidel" w:date="2019-06-25T19:58:00Z"/>
              </w:rPr>
            </w:pPr>
            <w:proofErr w:type="spellStart"/>
            <w:proofErr w:type="gramStart"/>
            <w:ins w:id="381" w:author="Craig Seidel" w:date="2019-06-25T19:58:00Z">
              <w:r>
                <w:t>xs:language</w:t>
              </w:r>
              <w:proofErr w:type="spellEnd"/>
              <w:proofErr w:type="gramEnd"/>
            </w:ins>
          </w:p>
        </w:tc>
        <w:tc>
          <w:tcPr>
            <w:tcW w:w="1209" w:type="dxa"/>
            <w:gridSpan w:val="2"/>
          </w:tcPr>
          <w:p w14:paraId="16C209C6" w14:textId="7F363A7A" w:rsidR="00577D0B" w:rsidRDefault="00577D0B" w:rsidP="004E5ABC">
            <w:pPr>
              <w:pStyle w:val="TableEntry"/>
              <w:rPr>
                <w:ins w:id="382" w:author="Craig Seidel" w:date="2019-06-25T19:58:00Z"/>
              </w:rPr>
            </w:pPr>
            <w:proofErr w:type="gramStart"/>
            <w:ins w:id="383" w:author="Craig Seidel" w:date="2019-06-25T19:58:00Z">
              <w:r>
                <w:t>0..n</w:t>
              </w:r>
              <w:proofErr w:type="gramEnd"/>
            </w:ins>
          </w:p>
        </w:tc>
      </w:tr>
      <w:tr w:rsidR="0095090C" w:rsidRPr="00613375" w14:paraId="7D1DDCEA" w14:textId="77777777" w:rsidTr="0095090C">
        <w:trPr>
          <w:ins w:id="384" w:author="Craig Seidel" w:date="2019-06-25T19:58:00Z"/>
        </w:trPr>
        <w:tc>
          <w:tcPr>
            <w:tcW w:w="1892" w:type="dxa"/>
          </w:tcPr>
          <w:p w14:paraId="1F35AC8D" w14:textId="77777777" w:rsidR="00577D0B" w:rsidRDefault="00577D0B" w:rsidP="004E5ABC">
            <w:pPr>
              <w:pStyle w:val="TableEntry"/>
              <w:rPr>
                <w:ins w:id="385" w:author="Craig Seidel" w:date="2019-06-25T19:58:00Z"/>
              </w:rPr>
            </w:pPr>
          </w:p>
        </w:tc>
        <w:tc>
          <w:tcPr>
            <w:tcW w:w="1351" w:type="dxa"/>
          </w:tcPr>
          <w:p w14:paraId="6929586A" w14:textId="12DA9667" w:rsidR="00577D0B" w:rsidRDefault="00577D0B" w:rsidP="004E5ABC">
            <w:pPr>
              <w:pStyle w:val="TableEntry"/>
              <w:rPr>
                <w:ins w:id="386" w:author="Craig Seidel" w:date="2019-06-25T19:58:00Z"/>
              </w:rPr>
            </w:pPr>
            <w:ins w:id="387" w:author="Craig Seidel" w:date="2019-06-25T19:58:00Z">
              <w:r>
                <w:t>asset</w:t>
              </w:r>
            </w:ins>
          </w:p>
        </w:tc>
        <w:tc>
          <w:tcPr>
            <w:tcW w:w="3143" w:type="dxa"/>
          </w:tcPr>
          <w:p w14:paraId="7231C760" w14:textId="65D79E43" w:rsidR="00577D0B" w:rsidRDefault="0095090C" w:rsidP="004E5ABC">
            <w:pPr>
              <w:pStyle w:val="TableEntry"/>
              <w:rPr>
                <w:ins w:id="388" w:author="Craig Seidel" w:date="2019-06-25T19:58:00Z"/>
              </w:rPr>
            </w:pPr>
            <w:ins w:id="389" w:author="Craig Seidel" w:date="2019-06-25T19:58:00Z">
              <w:r>
                <w:t xml:space="preserve">Corresponds with </w:t>
              </w:r>
              <w:proofErr w:type="spellStart"/>
              <w:r>
                <w:t>LocalizationOffering</w:t>
              </w:r>
              <w:proofErr w:type="spellEnd"/>
              <w:r>
                <w:t xml:space="preserve"> in Avails [Avails], Section 2.2.2.1 (i.e., ‘sub’, ‘dub’, ‘</w:t>
              </w:r>
              <w:proofErr w:type="spellStart"/>
              <w:r>
                <w:t>subdub</w:t>
              </w:r>
              <w:proofErr w:type="spellEnd"/>
              <w:r>
                <w:t>’, ‘any’)</w:t>
              </w:r>
            </w:ins>
          </w:p>
        </w:tc>
        <w:tc>
          <w:tcPr>
            <w:tcW w:w="1880" w:type="dxa"/>
          </w:tcPr>
          <w:p w14:paraId="7ABAAB27" w14:textId="36D13D7C" w:rsidR="00577D0B" w:rsidRDefault="00577D0B" w:rsidP="004E5ABC">
            <w:pPr>
              <w:pStyle w:val="TableEntry"/>
              <w:rPr>
                <w:ins w:id="390" w:author="Craig Seidel" w:date="2019-06-25T19:58:00Z"/>
              </w:rPr>
            </w:pPr>
            <w:proofErr w:type="spellStart"/>
            <w:proofErr w:type="gramStart"/>
            <w:ins w:id="391" w:author="Craig Seidel" w:date="2019-06-25T19:58:00Z">
              <w:r>
                <w:t>xs:string</w:t>
              </w:r>
              <w:proofErr w:type="spellEnd"/>
              <w:proofErr w:type="gramEnd"/>
            </w:ins>
          </w:p>
        </w:tc>
        <w:tc>
          <w:tcPr>
            <w:tcW w:w="1209" w:type="dxa"/>
            <w:gridSpan w:val="2"/>
          </w:tcPr>
          <w:p w14:paraId="6644EBFB" w14:textId="6DB72276" w:rsidR="00577D0B" w:rsidRDefault="00577D0B" w:rsidP="004E5ABC">
            <w:pPr>
              <w:pStyle w:val="TableEntry"/>
              <w:rPr>
                <w:ins w:id="392" w:author="Craig Seidel" w:date="2019-06-25T19:58:00Z"/>
              </w:rPr>
            </w:pPr>
            <w:ins w:id="393" w:author="Craig Seidel" w:date="2019-06-25T19:58:00Z">
              <w:r>
                <w:t>0..1</w:t>
              </w:r>
            </w:ins>
          </w:p>
        </w:tc>
      </w:tr>
      <w:tr w:rsidR="0095090C" w:rsidRPr="00613375" w14:paraId="52EC9876" w14:textId="77777777" w:rsidTr="0095090C">
        <w:trPr>
          <w:ins w:id="394" w:author="Craig Seidel" w:date="2019-06-25T19:58:00Z"/>
        </w:trPr>
        <w:tc>
          <w:tcPr>
            <w:tcW w:w="1892" w:type="dxa"/>
          </w:tcPr>
          <w:p w14:paraId="31FDAAF1" w14:textId="6AD6566C" w:rsidR="0095090C" w:rsidRDefault="0095090C" w:rsidP="0095090C">
            <w:pPr>
              <w:pStyle w:val="TableEntry"/>
              <w:rPr>
                <w:ins w:id="395" w:author="Craig Seidel" w:date="2019-06-25T19:58:00Z"/>
              </w:rPr>
            </w:pPr>
            <w:proofErr w:type="spellStart"/>
            <w:ins w:id="396" w:author="Craig Seidel" w:date="2019-06-25T19:58:00Z">
              <w:r>
                <w:t>FormatProfile</w:t>
              </w:r>
              <w:proofErr w:type="spellEnd"/>
            </w:ins>
          </w:p>
        </w:tc>
        <w:tc>
          <w:tcPr>
            <w:tcW w:w="1351" w:type="dxa"/>
          </w:tcPr>
          <w:p w14:paraId="6B93BCD6" w14:textId="77777777" w:rsidR="0095090C" w:rsidRDefault="0095090C" w:rsidP="0095090C">
            <w:pPr>
              <w:pStyle w:val="TableEntry"/>
              <w:rPr>
                <w:ins w:id="397" w:author="Craig Seidel" w:date="2019-06-25T19:58:00Z"/>
              </w:rPr>
            </w:pPr>
          </w:p>
        </w:tc>
        <w:tc>
          <w:tcPr>
            <w:tcW w:w="3143" w:type="dxa"/>
            <w:vMerge w:val="restart"/>
          </w:tcPr>
          <w:p w14:paraId="1DC03D0E" w14:textId="5554EF73" w:rsidR="0095090C" w:rsidRDefault="0095090C" w:rsidP="0095090C">
            <w:pPr>
              <w:pStyle w:val="TableEntry"/>
              <w:rPr>
                <w:ins w:id="398" w:author="Craig Seidel" w:date="2019-06-25T19:58:00Z"/>
              </w:rPr>
            </w:pPr>
            <w:ins w:id="399" w:author="Craig Seidel" w:date="2019-06-25T19:58:00Z">
              <w:r>
                <w:t>Format Profile as defined in Avails [Avails], Section 2.2.3</w:t>
              </w:r>
            </w:ins>
          </w:p>
        </w:tc>
        <w:tc>
          <w:tcPr>
            <w:tcW w:w="1880" w:type="dxa"/>
          </w:tcPr>
          <w:p w14:paraId="72F2F75B" w14:textId="093F038B" w:rsidR="0095090C" w:rsidRDefault="0095090C" w:rsidP="0095090C">
            <w:pPr>
              <w:pStyle w:val="TableEntry"/>
              <w:rPr>
                <w:ins w:id="400" w:author="Craig Seidel" w:date="2019-06-25T19:58:00Z"/>
              </w:rPr>
            </w:pPr>
            <w:proofErr w:type="spellStart"/>
            <w:proofErr w:type="gramStart"/>
            <w:ins w:id="401" w:author="Craig Seidel" w:date="2019-06-25T19:58:00Z">
              <w:r w:rsidRPr="007E09FA">
                <w:t>xs:string</w:t>
              </w:r>
              <w:proofErr w:type="spellEnd"/>
              <w:proofErr w:type="gramEnd"/>
            </w:ins>
          </w:p>
        </w:tc>
        <w:tc>
          <w:tcPr>
            <w:tcW w:w="1209" w:type="dxa"/>
            <w:gridSpan w:val="2"/>
          </w:tcPr>
          <w:p w14:paraId="6E0863E1" w14:textId="54A510A4" w:rsidR="0095090C" w:rsidRDefault="0095090C" w:rsidP="0095090C">
            <w:pPr>
              <w:pStyle w:val="TableEntry"/>
              <w:rPr>
                <w:ins w:id="402" w:author="Craig Seidel" w:date="2019-06-25T19:58:00Z"/>
              </w:rPr>
            </w:pPr>
            <w:proofErr w:type="gramStart"/>
            <w:ins w:id="403" w:author="Craig Seidel" w:date="2019-06-25T19:58:00Z">
              <w:r>
                <w:t>0..n</w:t>
              </w:r>
              <w:proofErr w:type="gramEnd"/>
            </w:ins>
          </w:p>
        </w:tc>
      </w:tr>
      <w:tr w:rsidR="0095090C" w:rsidRPr="00613375" w14:paraId="57663060" w14:textId="77777777" w:rsidTr="0095090C">
        <w:trPr>
          <w:ins w:id="404" w:author="Craig Seidel" w:date="2019-06-25T19:58:00Z"/>
        </w:trPr>
        <w:tc>
          <w:tcPr>
            <w:tcW w:w="1892" w:type="dxa"/>
          </w:tcPr>
          <w:p w14:paraId="45D36029" w14:textId="77777777" w:rsidR="0095090C" w:rsidRDefault="0095090C" w:rsidP="0095090C">
            <w:pPr>
              <w:pStyle w:val="TableEntry"/>
              <w:rPr>
                <w:ins w:id="405" w:author="Craig Seidel" w:date="2019-06-25T19:58:00Z"/>
              </w:rPr>
            </w:pPr>
          </w:p>
        </w:tc>
        <w:tc>
          <w:tcPr>
            <w:tcW w:w="1351" w:type="dxa"/>
          </w:tcPr>
          <w:p w14:paraId="591CEA59" w14:textId="7E8829E8" w:rsidR="0095090C" w:rsidRDefault="0095090C" w:rsidP="0095090C">
            <w:pPr>
              <w:pStyle w:val="TableEntry"/>
              <w:rPr>
                <w:ins w:id="406" w:author="Craig Seidel" w:date="2019-06-25T19:58:00Z"/>
              </w:rPr>
            </w:pPr>
            <w:ins w:id="407" w:author="Craig Seidel" w:date="2019-06-25T19:58:00Z">
              <w:r>
                <w:t>HDR</w:t>
              </w:r>
            </w:ins>
          </w:p>
        </w:tc>
        <w:tc>
          <w:tcPr>
            <w:tcW w:w="3143" w:type="dxa"/>
            <w:vMerge/>
          </w:tcPr>
          <w:p w14:paraId="45572FEC" w14:textId="77777777" w:rsidR="0095090C" w:rsidRDefault="0095090C" w:rsidP="0095090C">
            <w:pPr>
              <w:pStyle w:val="TableEntry"/>
              <w:rPr>
                <w:ins w:id="408" w:author="Craig Seidel" w:date="2019-06-25T19:58:00Z"/>
              </w:rPr>
            </w:pPr>
          </w:p>
        </w:tc>
        <w:tc>
          <w:tcPr>
            <w:tcW w:w="1880" w:type="dxa"/>
          </w:tcPr>
          <w:p w14:paraId="3CD65789" w14:textId="5177AE8E" w:rsidR="0095090C" w:rsidRDefault="0095090C" w:rsidP="0095090C">
            <w:pPr>
              <w:pStyle w:val="TableEntry"/>
              <w:rPr>
                <w:ins w:id="409" w:author="Craig Seidel" w:date="2019-06-25T19:58:00Z"/>
              </w:rPr>
            </w:pPr>
            <w:proofErr w:type="spellStart"/>
            <w:proofErr w:type="gramStart"/>
            <w:ins w:id="410" w:author="Craig Seidel" w:date="2019-06-25T19:58:00Z">
              <w:r w:rsidRPr="007E09FA">
                <w:t>xs:string</w:t>
              </w:r>
              <w:proofErr w:type="spellEnd"/>
              <w:proofErr w:type="gramEnd"/>
            </w:ins>
          </w:p>
        </w:tc>
        <w:tc>
          <w:tcPr>
            <w:tcW w:w="1209" w:type="dxa"/>
            <w:gridSpan w:val="2"/>
          </w:tcPr>
          <w:p w14:paraId="05E904B4" w14:textId="77777777" w:rsidR="0095090C" w:rsidRDefault="0095090C" w:rsidP="0095090C">
            <w:pPr>
              <w:pStyle w:val="TableEntry"/>
              <w:rPr>
                <w:ins w:id="411" w:author="Craig Seidel" w:date="2019-06-25T19:58:00Z"/>
              </w:rPr>
            </w:pPr>
          </w:p>
        </w:tc>
      </w:tr>
      <w:tr w:rsidR="0095090C" w:rsidRPr="00613375" w14:paraId="414F67D3" w14:textId="77777777" w:rsidTr="0095090C">
        <w:trPr>
          <w:ins w:id="412" w:author="Craig Seidel" w:date="2019-06-25T19:58:00Z"/>
        </w:trPr>
        <w:tc>
          <w:tcPr>
            <w:tcW w:w="1892" w:type="dxa"/>
          </w:tcPr>
          <w:p w14:paraId="6E25C5F4" w14:textId="77777777" w:rsidR="0095090C" w:rsidRDefault="0095090C" w:rsidP="0095090C">
            <w:pPr>
              <w:pStyle w:val="TableEntry"/>
              <w:rPr>
                <w:ins w:id="413" w:author="Craig Seidel" w:date="2019-06-25T19:58:00Z"/>
              </w:rPr>
            </w:pPr>
          </w:p>
        </w:tc>
        <w:tc>
          <w:tcPr>
            <w:tcW w:w="1351" w:type="dxa"/>
          </w:tcPr>
          <w:p w14:paraId="3A281960" w14:textId="0886363A" w:rsidR="0095090C" w:rsidRDefault="0095090C" w:rsidP="0095090C">
            <w:pPr>
              <w:pStyle w:val="TableEntry"/>
              <w:rPr>
                <w:ins w:id="414" w:author="Craig Seidel" w:date="2019-06-25T19:58:00Z"/>
              </w:rPr>
            </w:pPr>
            <w:ins w:id="415" w:author="Craig Seidel" w:date="2019-06-25T19:58:00Z">
              <w:r>
                <w:t>WCG</w:t>
              </w:r>
            </w:ins>
          </w:p>
        </w:tc>
        <w:tc>
          <w:tcPr>
            <w:tcW w:w="3143" w:type="dxa"/>
            <w:vMerge/>
          </w:tcPr>
          <w:p w14:paraId="2F625BE8" w14:textId="77777777" w:rsidR="0095090C" w:rsidRDefault="0095090C" w:rsidP="0095090C">
            <w:pPr>
              <w:pStyle w:val="TableEntry"/>
              <w:rPr>
                <w:ins w:id="416" w:author="Craig Seidel" w:date="2019-06-25T19:58:00Z"/>
              </w:rPr>
            </w:pPr>
          </w:p>
        </w:tc>
        <w:tc>
          <w:tcPr>
            <w:tcW w:w="1880" w:type="dxa"/>
          </w:tcPr>
          <w:p w14:paraId="6B6C9990" w14:textId="77706D3A" w:rsidR="0095090C" w:rsidRDefault="0095090C" w:rsidP="0095090C">
            <w:pPr>
              <w:pStyle w:val="TableEntry"/>
              <w:rPr>
                <w:ins w:id="417" w:author="Craig Seidel" w:date="2019-06-25T19:58:00Z"/>
              </w:rPr>
            </w:pPr>
            <w:proofErr w:type="spellStart"/>
            <w:proofErr w:type="gramStart"/>
            <w:ins w:id="418" w:author="Craig Seidel" w:date="2019-06-25T19:58:00Z">
              <w:r w:rsidRPr="007E09FA">
                <w:t>xs:string</w:t>
              </w:r>
              <w:proofErr w:type="spellEnd"/>
              <w:proofErr w:type="gramEnd"/>
            </w:ins>
          </w:p>
        </w:tc>
        <w:tc>
          <w:tcPr>
            <w:tcW w:w="1209" w:type="dxa"/>
            <w:gridSpan w:val="2"/>
          </w:tcPr>
          <w:p w14:paraId="404C11B0" w14:textId="77777777" w:rsidR="0095090C" w:rsidRDefault="0095090C" w:rsidP="0095090C">
            <w:pPr>
              <w:pStyle w:val="TableEntry"/>
              <w:rPr>
                <w:ins w:id="419" w:author="Craig Seidel" w:date="2019-06-25T19:58:00Z"/>
              </w:rPr>
            </w:pPr>
          </w:p>
        </w:tc>
      </w:tr>
      <w:tr w:rsidR="0095090C" w:rsidRPr="00613375" w14:paraId="449B43D7" w14:textId="77777777" w:rsidTr="0095090C">
        <w:trPr>
          <w:ins w:id="420" w:author="Craig Seidel" w:date="2019-06-25T19:58:00Z"/>
        </w:trPr>
        <w:tc>
          <w:tcPr>
            <w:tcW w:w="1892" w:type="dxa"/>
          </w:tcPr>
          <w:p w14:paraId="1E4EF028" w14:textId="77777777" w:rsidR="0095090C" w:rsidRDefault="0095090C" w:rsidP="0095090C">
            <w:pPr>
              <w:pStyle w:val="TableEntry"/>
              <w:rPr>
                <w:ins w:id="421" w:author="Craig Seidel" w:date="2019-06-25T19:58:00Z"/>
              </w:rPr>
            </w:pPr>
          </w:p>
        </w:tc>
        <w:tc>
          <w:tcPr>
            <w:tcW w:w="1351" w:type="dxa"/>
          </w:tcPr>
          <w:p w14:paraId="555FF497" w14:textId="6557AD77" w:rsidR="0095090C" w:rsidRDefault="0095090C" w:rsidP="0095090C">
            <w:pPr>
              <w:pStyle w:val="TableEntry"/>
              <w:rPr>
                <w:ins w:id="422" w:author="Craig Seidel" w:date="2019-06-25T19:58:00Z"/>
              </w:rPr>
            </w:pPr>
            <w:ins w:id="423" w:author="Craig Seidel" w:date="2019-06-25T19:58:00Z">
              <w:r>
                <w:t>HFR</w:t>
              </w:r>
            </w:ins>
          </w:p>
        </w:tc>
        <w:tc>
          <w:tcPr>
            <w:tcW w:w="3143" w:type="dxa"/>
            <w:vMerge/>
          </w:tcPr>
          <w:p w14:paraId="5D371853" w14:textId="77777777" w:rsidR="0095090C" w:rsidRDefault="0095090C" w:rsidP="0095090C">
            <w:pPr>
              <w:pStyle w:val="TableEntry"/>
              <w:rPr>
                <w:ins w:id="424" w:author="Craig Seidel" w:date="2019-06-25T19:58:00Z"/>
              </w:rPr>
            </w:pPr>
          </w:p>
        </w:tc>
        <w:tc>
          <w:tcPr>
            <w:tcW w:w="1880" w:type="dxa"/>
          </w:tcPr>
          <w:p w14:paraId="25AD0F55" w14:textId="2F1B3CA3" w:rsidR="0095090C" w:rsidRDefault="0095090C" w:rsidP="0095090C">
            <w:pPr>
              <w:pStyle w:val="TableEntry"/>
              <w:rPr>
                <w:ins w:id="425" w:author="Craig Seidel" w:date="2019-06-25T19:58:00Z"/>
              </w:rPr>
            </w:pPr>
            <w:proofErr w:type="spellStart"/>
            <w:proofErr w:type="gramStart"/>
            <w:ins w:id="426" w:author="Craig Seidel" w:date="2019-06-25T19:58:00Z">
              <w:r w:rsidRPr="007E09FA">
                <w:t>xs:string</w:t>
              </w:r>
              <w:proofErr w:type="spellEnd"/>
              <w:proofErr w:type="gramEnd"/>
            </w:ins>
          </w:p>
        </w:tc>
        <w:tc>
          <w:tcPr>
            <w:tcW w:w="1209" w:type="dxa"/>
            <w:gridSpan w:val="2"/>
          </w:tcPr>
          <w:p w14:paraId="7B31E7EC" w14:textId="77777777" w:rsidR="0095090C" w:rsidRDefault="0095090C" w:rsidP="0095090C">
            <w:pPr>
              <w:pStyle w:val="TableEntry"/>
              <w:rPr>
                <w:ins w:id="427" w:author="Craig Seidel" w:date="2019-06-25T19:58:00Z"/>
              </w:rPr>
            </w:pPr>
          </w:p>
        </w:tc>
      </w:tr>
      <w:tr w:rsidR="0095090C" w:rsidRPr="00613375" w14:paraId="6F9AB9B7" w14:textId="77777777" w:rsidTr="0095090C">
        <w:trPr>
          <w:ins w:id="428" w:author="Craig Seidel" w:date="2019-06-25T19:58:00Z"/>
        </w:trPr>
        <w:tc>
          <w:tcPr>
            <w:tcW w:w="1892" w:type="dxa"/>
          </w:tcPr>
          <w:p w14:paraId="6C92542B" w14:textId="77777777" w:rsidR="0095090C" w:rsidRDefault="0095090C" w:rsidP="0095090C">
            <w:pPr>
              <w:pStyle w:val="TableEntry"/>
              <w:rPr>
                <w:ins w:id="429" w:author="Craig Seidel" w:date="2019-06-25T19:58:00Z"/>
              </w:rPr>
            </w:pPr>
          </w:p>
        </w:tc>
        <w:tc>
          <w:tcPr>
            <w:tcW w:w="1351" w:type="dxa"/>
          </w:tcPr>
          <w:p w14:paraId="44B3ECC2" w14:textId="7877A8C5" w:rsidR="0095090C" w:rsidRDefault="0095090C" w:rsidP="0095090C">
            <w:pPr>
              <w:pStyle w:val="TableEntry"/>
              <w:rPr>
                <w:ins w:id="430" w:author="Craig Seidel" w:date="2019-06-25T19:58:00Z"/>
              </w:rPr>
            </w:pPr>
            <w:proofErr w:type="spellStart"/>
            <w:ins w:id="431" w:author="Craig Seidel" w:date="2019-06-25T19:58:00Z">
              <w:r>
                <w:t>NGAudio</w:t>
              </w:r>
              <w:proofErr w:type="spellEnd"/>
            </w:ins>
          </w:p>
        </w:tc>
        <w:tc>
          <w:tcPr>
            <w:tcW w:w="3143" w:type="dxa"/>
            <w:vMerge/>
          </w:tcPr>
          <w:p w14:paraId="458EA11F" w14:textId="77777777" w:rsidR="0095090C" w:rsidRDefault="0095090C" w:rsidP="0095090C">
            <w:pPr>
              <w:pStyle w:val="TableEntry"/>
              <w:rPr>
                <w:ins w:id="432" w:author="Craig Seidel" w:date="2019-06-25T19:58:00Z"/>
              </w:rPr>
            </w:pPr>
          </w:p>
        </w:tc>
        <w:tc>
          <w:tcPr>
            <w:tcW w:w="1880" w:type="dxa"/>
          </w:tcPr>
          <w:p w14:paraId="0BC80984" w14:textId="42F208B7" w:rsidR="0095090C" w:rsidRDefault="0095090C" w:rsidP="0095090C">
            <w:pPr>
              <w:pStyle w:val="TableEntry"/>
              <w:rPr>
                <w:ins w:id="433" w:author="Craig Seidel" w:date="2019-06-25T19:58:00Z"/>
              </w:rPr>
            </w:pPr>
            <w:proofErr w:type="spellStart"/>
            <w:proofErr w:type="gramStart"/>
            <w:ins w:id="434" w:author="Craig Seidel" w:date="2019-06-25T19:58:00Z">
              <w:r w:rsidRPr="007E09FA">
                <w:t>xs:string</w:t>
              </w:r>
              <w:proofErr w:type="spellEnd"/>
              <w:proofErr w:type="gramEnd"/>
            </w:ins>
          </w:p>
        </w:tc>
        <w:tc>
          <w:tcPr>
            <w:tcW w:w="1209" w:type="dxa"/>
            <w:gridSpan w:val="2"/>
          </w:tcPr>
          <w:p w14:paraId="1421CBF9" w14:textId="77777777" w:rsidR="0095090C" w:rsidRDefault="0095090C" w:rsidP="0095090C">
            <w:pPr>
              <w:pStyle w:val="TableEntry"/>
              <w:rPr>
                <w:ins w:id="435" w:author="Craig Seidel" w:date="2019-06-25T19:58:00Z"/>
              </w:rPr>
            </w:pPr>
          </w:p>
        </w:tc>
      </w:tr>
      <w:tr w:rsidR="0095090C" w:rsidRPr="00613375" w14:paraId="3750BB65" w14:textId="77777777" w:rsidTr="0095090C">
        <w:trPr>
          <w:ins w:id="436" w:author="Craig Seidel" w:date="2019-06-25T19:58:00Z"/>
        </w:trPr>
        <w:tc>
          <w:tcPr>
            <w:tcW w:w="1892" w:type="dxa"/>
          </w:tcPr>
          <w:p w14:paraId="05B87DBD" w14:textId="7A910D52" w:rsidR="00577D0B" w:rsidRDefault="00577D0B" w:rsidP="004E5ABC">
            <w:pPr>
              <w:pStyle w:val="TableEntry"/>
              <w:rPr>
                <w:ins w:id="437" w:author="Craig Seidel" w:date="2019-06-25T19:58:00Z"/>
              </w:rPr>
            </w:pPr>
            <w:proofErr w:type="spellStart"/>
            <w:ins w:id="438" w:author="Craig Seidel" w:date="2019-06-25T19:58:00Z">
              <w:r>
                <w:t>TransactionID</w:t>
              </w:r>
              <w:proofErr w:type="spellEnd"/>
            </w:ins>
          </w:p>
        </w:tc>
        <w:tc>
          <w:tcPr>
            <w:tcW w:w="1351" w:type="dxa"/>
          </w:tcPr>
          <w:p w14:paraId="11BC5C7B" w14:textId="77777777" w:rsidR="00577D0B" w:rsidRDefault="00577D0B" w:rsidP="004E5ABC">
            <w:pPr>
              <w:pStyle w:val="TableEntry"/>
              <w:rPr>
                <w:ins w:id="439" w:author="Craig Seidel" w:date="2019-06-25T19:58:00Z"/>
              </w:rPr>
            </w:pPr>
          </w:p>
        </w:tc>
        <w:tc>
          <w:tcPr>
            <w:tcW w:w="3143" w:type="dxa"/>
          </w:tcPr>
          <w:p w14:paraId="0234A398" w14:textId="534066C8" w:rsidR="00577D0B" w:rsidRDefault="00577D0B" w:rsidP="004E5ABC">
            <w:pPr>
              <w:pStyle w:val="TableEntry"/>
              <w:rPr>
                <w:ins w:id="440" w:author="Craig Seidel" w:date="2019-06-25T19:58:00Z"/>
              </w:rPr>
            </w:pPr>
            <w:ins w:id="441" w:author="Craig Seidel" w:date="2019-06-25T19:58:00Z">
              <w:r>
                <w:t>Transaction ID from Avail</w:t>
              </w:r>
            </w:ins>
          </w:p>
        </w:tc>
        <w:tc>
          <w:tcPr>
            <w:tcW w:w="1880" w:type="dxa"/>
          </w:tcPr>
          <w:p w14:paraId="3874A794" w14:textId="51F4D0E1" w:rsidR="00577D0B" w:rsidRDefault="00577D0B" w:rsidP="004E5ABC">
            <w:pPr>
              <w:pStyle w:val="TableEntry"/>
              <w:rPr>
                <w:ins w:id="442" w:author="Craig Seidel" w:date="2019-06-25T19:58:00Z"/>
              </w:rPr>
            </w:pPr>
            <w:proofErr w:type="spellStart"/>
            <w:ins w:id="443" w:author="Craig Seidel" w:date="2019-06-25T19:58:00Z">
              <w:r>
                <w:t>md:id-type</w:t>
              </w:r>
              <w:proofErr w:type="spellEnd"/>
            </w:ins>
          </w:p>
        </w:tc>
        <w:tc>
          <w:tcPr>
            <w:tcW w:w="1209" w:type="dxa"/>
            <w:gridSpan w:val="2"/>
          </w:tcPr>
          <w:p w14:paraId="6E4DBCCB" w14:textId="232EFB60" w:rsidR="00577D0B" w:rsidRDefault="00577D0B" w:rsidP="004E5ABC">
            <w:pPr>
              <w:pStyle w:val="TableEntry"/>
              <w:rPr>
                <w:ins w:id="444" w:author="Craig Seidel" w:date="2019-06-25T19:58:00Z"/>
              </w:rPr>
            </w:pPr>
            <w:proofErr w:type="gramStart"/>
            <w:ins w:id="445" w:author="Craig Seidel" w:date="2019-06-25T19:58:00Z">
              <w:r>
                <w:t>0..n</w:t>
              </w:r>
              <w:proofErr w:type="gramEnd"/>
            </w:ins>
          </w:p>
        </w:tc>
      </w:tr>
    </w:tbl>
    <w:p w14:paraId="7D46CACB" w14:textId="77777777" w:rsidR="003C149E" w:rsidRPr="003C149E" w:rsidRDefault="003C149E" w:rsidP="003C149E">
      <w:pPr>
        <w:pStyle w:val="Body"/>
        <w:rPr>
          <w:ins w:id="446" w:author="Craig Seidel" w:date="2019-06-25T19:58:00Z"/>
        </w:rPr>
      </w:pPr>
    </w:p>
    <w:p w14:paraId="57EBD134" w14:textId="28F99568" w:rsidR="005B2D52" w:rsidRDefault="005B2D52" w:rsidP="005B2D52">
      <w:pPr>
        <w:pStyle w:val="Heading2"/>
      </w:pPr>
      <w:bookmarkStart w:id="447" w:name="_Toc12385182"/>
      <w:bookmarkStart w:id="448" w:name="_Toc1663756"/>
      <w:r>
        <w:t>Types that reference objects directly</w:t>
      </w:r>
      <w:bookmarkEnd w:id="447"/>
      <w:bookmarkEnd w:id="448"/>
    </w:p>
    <w:p w14:paraId="0CC5ADE8" w14:textId="77777777" w:rsidR="005B2D52" w:rsidRDefault="005B2D52" w:rsidP="005B2D52">
      <w:pPr>
        <w:pStyle w:val="Heading3"/>
      </w:pPr>
      <w:bookmarkStart w:id="449" w:name="_Toc12385183"/>
      <w:bookmarkStart w:id="450" w:name="_Toc1663757"/>
      <w:proofErr w:type="spellStart"/>
      <w:r>
        <w:t>DeliveryObjectReference</w:t>
      </w:r>
      <w:proofErr w:type="spellEnd"/>
      <w:r>
        <w:t>-type</w:t>
      </w:r>
      <w:bookmarkEnd w:id="449"/>
      <w:bookmarkEnd w:id="450"/>
    </w:p>
    <w:p w14:paraId="16AD53FB" w14:textId="77777777" w:rsidR="005B2D52" w:rsidRPr="00284252" w:rsidRDefault="005B2D52" w:rsidP="005B2D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28"/>
        <w:gridCol w:w="1370"/>
        <w:gridCol w:w="3219"/>
        <w:gridCol w:w="2008"/>
        <w:gridCol w:w="650"/>
      </w:tblGrid>
      <w:tr w:rsidR="005B2D52" w:rsidRPr="007D04D7" w14:paraId="6DA3D1D4" w14:textId="77777777" w:rsidTr="003A7DE1">
        <w:tc>
          <w:tcPr>
            <w:tcW w:w="2228" w:type="dxa"/>
            <w:tcBorders>
              <w:top w:val="single" w:sz="4" w:space="0" w:color="auto"/>
              <w:left w:val="single" w:sz="4" w:space="0" w:color="auto"/>
              <w:bottom w:val="single" w:sz="4" w:space="0" w:color="auto"/>
              <w:right w:val="single" w:sz="4" w:space="0" w:color="auto"/>
            </w:tcBorders>
          </w:tcPr>
          <w:p w14:paraId="127B8E97" w14:textId="77777777" w:rsidR="005B2D52" w:rsidRPr="00474AEE" w:rsidRDefault="005B2D52" w:rsidP="005B2D52">
            <w:pPr>
              <w:pStyle w:val="TableEntry"/>
              <w:rPr>
                <w:b/>
              </w:rPr>
            </w:pPr>
            <w:r w:rsidRPr="00474AEE">
              <w:rPr>
                <w:b/>
              </w:rPr>
              <w:t>Element</w:t>
            </w:r>
          </w:p>
        </w:tc>
        <w:tc>
          <w:tcPr>
            <w:tcW w:w="1370" w:type="dxa"/>
            <w:tcBorders>
              <w:top w:val="single" w:sz="4" w:space="0" w:color="auto"/>
              <w:left w:val="single" w:sz="4" w:space="0" w:color="auto"/>
              <w:bottom w:val="single" w:sz="4" w:space="0" w:color="auto"/>
              <w:right w:val="single" w:sz="4" w:space="0" w:color="auto"/>
            </w:tcBorders>
          </w:tcPr>
          <w:p w14:paraId="2919F87F" w14:textId="77777777" w:rsidR="005B2D52" w:rsidRPr="00474AEE" w:rsidRDefault="005B2D52" w:rsidP="005B2D52">
            <w:pPr>
              <w:pStyle w:val="TableEntry"/>
              <w:rPr>
                <w:b/>
              </w:rPr>
            </w:pPr>
            <w:r w:rsidRPr="00474AEE">
              <w:rPr>
                <w:b/>
              </w:rPr>
              <w:t>Attribute</w:t>
            </w:r>
          </w:p>
        </w:tc>
        <w:tc>
          <w:tcPr>
            <w:tcW w:w="3219" w:type="dxa"/>
            <w:tcBorders>
              <w:top w:val="single" w:sz="4" w:space="0" w:color="auto"/>
              <w:left w:val="single" w:sz="4" w:space="0" w:color="auto"/>
              <w:bottom w:val="single" w:sz="4" w:space="0" w:color="auto"/>
              <w:right w:val="single" w:sz="4" w:space="0" w:color="auto"/>
            </w:tcBorders>
          </w:tcPr>
          <w:p w14:paraId="645ED81B" w14:textId="77777777" w:rsidR="005B2D52" w:rsidRPr="00474AEE" w:rsidRDefault="005B2D52" w:rsidP="005B2D52">
            <w:pPr>
              <w:pStyle w:val="TableEntry"/>
              <w:rPr>
                <w:b/>
              </w:rPr>
            </w:pPr>
            <w:r w:rsidRPr="00474AEE">
              <w:rPr>
                <w:b/>
              </w:rPr>
              <w:t>Definition</w:t>
            </w:r>
          </w:p>
        </w:tc>
        <w:tc>
          <w:tcPr>
            <w:tcW w:w="2008" w:type="dxa"/>
            <w:tcBorders>
              <w:top w:val="single" w:sz="4" w:space="0" w:color="auto"/>
              <w:left w:val="single" w:sz="4" w:space="0" w:color="auto"/>
              <w:bottom w:val="single" w:sz="4" w:space="0" w:color="auto"/>
              <w:right w:val="single" w:sz="4" w:space="0" w:color="auto"/>
            </w:tcBorders>
          </w:tcPr>
          <w:p w14:paraId="259577F3" w14:textId="77777777" w:rsidR="005B2D52" w:rsidRPr="00474AEE" w:rsidRDefault="005B2D52" w:rsidP="005B2D52">
            <w:pPr>
              <w:pStyle w:val="TableEntry"/>
              <w:rPr>
                <w:b/>
              </w:rPr>
            </w:pPr>
            <w:r w:rsidRPr="00474AEE">
              <w:rPr>
                <w:b/>
              </w:rPr>
              <w:t>Value</w:t>
            </w:r>
          </w:p>
        </w:tc>
        <w:tc>
          <w:tcPr>
            <w:tcW w:w="650" w:type="dxa"/>
            <w:tcBorders>
              <w:top w:val="single" w:sz="4" w:space="0" w:color="auto"/>
              <w:left w:val="single" w:sz="4" w:space="0" w:color="auto"/>
              <w:bottom w:val="single" w:sz="4" w:space="0" w:color="auto"/>
              <w:right w:val="single" w:sz="4" w:space="0" w:color="auto"/>
            </w:tcBorders>
          </w:tcPr>
          <w:p w14:paraId="72276D95" w14:textId="77777777" w:rsidR="005B2D52" w:rsidRPr="00474AEE" w:rsidRDefault="005B2D52" w:rsidP="005B2D52">
            <w:pPr>
              <w:pStyle w:val="TableEntry"/>
              <w:rPr>
                <w:b/>
              </w:rPr>
            </w:pPr>
            <w:r w:rsidRPr="00474AEE">
              <w:rPr>
                <w:b/>
              </w:rPr>
              <w:t>Card.</w:t>
            </w:r>
          </w:p>
        </w:tc>
      </w:tr>
      <w:tr w:rsidR="005B2D52" w14:paraId="2EB4A43B" w14:textId="77777777" w:rsidTr="003A7DE1">
        <w:tc>
          <w:tcPr>
            <w:tcW w:w="2228" w:type="dxa"/>
          </w:tcPr>
          <w:p w14:paraId="40B5B703" w14:textId="77777777" w:rsidR="005B2D52" w:rsidRPr="00784324" w:rsidRDefault="005B2D52" w:rsidP="005B2D52">
            <w:pPr>
              <w:pStyle w:val="TableEntry"/>
            </w:pPr>
            <w:proofErr w:type="spellStart"/>
            <w:r>
              <w:rPr>
                <w:b/>
              </w:rPr>
              <w:t>DeliveryObjectReference</w:t>
            </w:r>
            <w:proofErr w:type="spellEnd"/>
            <w:r w:rsidRPr="007D04D7">
              <w:rPr>
                <w:b/>
              </w:rPr>
              <w:t>-type</w:t>
            </w:r>
          </w:p>
        </w:tc>
        <w:tc>
          <w:tcPr>
            <w:tcW w:w="1370" w:type="dxa"/>
          </w:tcPr>
          <w:p w14:paraId="163AD7D1" w14:textId="77777777" w:rsidR="005B2D52" w:rsidRPr="0000320B" w:rsidRDefault="005B2D52" w:rsidP="005B2D52">
            <w:pPr>
              <w:pStyle w:val="TableEntry"/>
            </w:pPr>
          </w:p>
        </w:tc>
        <w:tc>
          <w:tcPr>
            <w:tcW w:w="3219" w:type="dxa"/>
          </w:tcPr>
          <w:p w14:paraId="6A762BB7" w14:textId="77777777" w:rsidR="005B2D52" w:rsidRPr="0000320B" w:rsidRDefault="005B2D52" w:rsidP="005B2D52">
            <w:pPr>
              <w:pStyle w:val="TableEntry"/>
            </w:pPr>
          </w:p>
        </w:tc>
        <w:tc>
          <w:tcPr>
            <w:tcW w:w="2008" w:type="dxa"/>
          </w:tcPr>
          <w:p w14:paraId="5277ED90" w14:textId="77777777" w:rsidR="005B2D52" w:rsidRPr="0000320B" w:rsidRDefault="005B2D52" w:rsidP="005B2D52">
            <w:pPr>
              <w:pStyle w:val="TableEntry"/>
            </w:pPr>
          </w:p>
        </w:tc>
        <w:tc>
          <w:tcPr>
            <w:tcW w:w="650" w:type="dxa"/>
          </w:tcPr>
          <w:p w14:paraId="5DE17E3C" w14:textId="77777777" w:rsidR="005B2D52" w:rsidRDefault="005B2D52" w:rsidP="005B2D52">
            <w:pPr>
              <w:pStyle w:val="TableEntry"/>
            </w:pPr>
            <w:r>
              <w:t>0..1</w:t>
            </w:r>
          </w:p>
        </w:tc>
      </w:tr>
      <w:tr w:rsidR="005B2D52" w:rsidRPr="00613375" w14:paraId="145BEAC3" w14:textId="77777777" w:rsidTr="003A7DE1">
        <w:tc>
          <w:tcPr>
            <w:tcW w:w="2228" w:type="dxa"/>
          </w:tcPr>
          <w:p w14:paraId="630D3C81" w14:textId="77777777" w:rsidR="005B2D52" w:rsidRDefault="005B2D52" w:rsidP="005B2D52">
            <w:pPr>
              <w:pStyle w:val="TableEntry"/>
            </w:pPr>
            <w:proofErr w:type="spellStart"/>
            <w:r>
              <w:t>TrackReference</w:t>
            </w:r>
            <w:proofErr w:type="spellEnd"/>
          </w:p>
        </w:tc>
        <w:tc>
          <w:tcPr>
            <w:tcW w:w="1370" w:type="dxa"/>
          </w:tcPr>
          <w:p w14:paraId="0DD70F3C" w14:textId="77777777" w:rsidR="005B2D52" w:rsidRPr="0000320B" w:rsidRDefault="005B2D52" w:rsidP="005B2D52">
            <w:pPr>
              <w:pStyle w:val="TableEntry"/>
            </w:pPr>
          </w:p>
        </w:tc>
        <w:tc>
          <w:tcPr>
            <w:tcW w:w="3219" w:type="dxa"/>
          </w:tcPr>
          <w:p w14:paraId="0E7039A1" w14:textId="77777777" w:rsidR="005B2D52" w:rsidRDefault="005B2D52" w:rsidP="005B2D52">
            <w:pPr>
              <w:pStyle w:val="TableEntry"/>
            </w:pPr>
            <w:proofErr w:type="spellStart"/>
            <w:r>
              <w:rPr>
                <w:lang w:bidi="en-US"/>
              </w:rPr>
              <w:t>TrackReference</w:t>
            </w:r>
            <w:proofErr w:type="spellEnd"/>
            <w:r>
              <w:rPr>
                <w:lang w:bidi="en-US"/>
              </w:rPr>
              <w:t xml:space="preserve"> per [Manifest], Section 2.2.3</w:t>
            </w:r>
          </w:p>
        </w:tc>
        <w:tc>
          <w:tcPr>
            <w:tcW w:w="2008" w:type="dxa"/>
          </w:tcPr>
          <w:p w14:paraId="025F9E3F" w14:textId="77777777" w:rsidR="005B2D52" w:rsidRDefault="005B2D52" w:rsidP="005B2D52">
            <w:pPr>
              <w:pStyle w:val="TableEntry"/>
            </w:pPr>
            <w:proofErr w:type="spellStart"/>
            <w:proofErr w:type="gramStart"/>
            <w:r>
              <w:t>xs:string</w:t>
            </w:r>
            <w:proofErr w:type="spellEnd"/>
            <w:proofErr w:type="gramEnd"/>
          </w:p>
        </w:tc>
        <w:tc>
          <w:tcPr>
            <w:tcW w:w="650" w:type="dxa"/>
          </w:tcPr>
          <w:p w14:paraId="294698AD" w14:textId="77777777" w:rsidR="005B2D52" w:rsidRPr="00613375" w:rsidRDefault="005B2D52" w:rsidP="005B2D52">
            <w:pPr>
              <w:pStyle w:val="TableEntry"/>
            </w:pPr>
            <w:proofErr w:type="gramStart"/>
            <w:r w:rsidRPr="00334740">
              <w:t>0..n</w:t>
            </w:r>
            <w:proofErr w:type="gramEnd"/>
          </w:p>
        </w:tc>
      </w:tr>
      <w:tr w:rsidR="005B2D52" w:rsidRPr="00613375" w14:paraId="68407AA0" w14:textId="77777777" w:rsidTr="003A7DE1">
        <w:tc>
          <w:tcPr>
            <w:tcW w:w="2228" w:type="dxa"/>
          </w:tcPr>
          <w:p w14:paraId="2549F104" w14:textId="77777777" w:rsidR="005B2D52" w:rsidRDefault="005B2D52" w:rsidP="005B2D52">
            <w:pPr>
              <w:pStyle w:val="TableEntry"/>
            </w:pPr>
            <w:proofErr w:type="spellStart"/>
            <w:r>
              <w:t>TrackIdentifier</w:t>
            </w:r>
            <w:proofErr w:type="spellEnd"/>
          </w:p>
        </w:tc>
        <w:tc>
          <w:tcPr>
            <w:tcW w:w="1370" w:type="dxa"/>
          </w:tcPr>
          <w:p w14:paraId="20AFE672" w14:textId="77777777" w:rsidR="005B2D52" w:rsidRDefault="005B2D52" w:rsidP="005B2D52">
            <w:pPr>
              <w:pStyle w:val="TableEntry"/>
            </w:pPr>
          </w:p>
        </w:tc>
        <w:tc>
          <w:tcPr>
            <w:tcW w:w="3219" w:type="dxa"/>
          </w:tcPr>
          <w:p w14:paraId="17285B8A" w14:textId="77777777" w:rsidR="005B2D52" w:rsidRDefault="005B2D52" w:rsidP="005B2D52">
            <w:pPr>
              <w:pStyle w:val="TableEntry"/>
            </w:pPr>
            <w:proofErr w:type="spellStart"/>
            <w:r>
              <w:rPr>
                <w:lang w:bidi="en-US"/>
              </w:rPr>
              <w:t>TrackIdentifier</w:t>
            </w:r>
            <w:proofErr w:type="spellEnd"/>
            <w:r>
              <w:rPr>
                <w:lang w:bidi="en-US"/>
              </w:rPr>
              <w:t xml:space="preserve"> per [Manifest], Section 2.2.3</w:t>
            </w:r>
          </w:p>
        </w:tc>
        <w:tc>
          <w:tcPr>
            <w:tcW w:w="2008" w:type="dxa"/>
          </w:tcPr>
          <w:p w14:paraId="024C727C" w14:textId="77777777" w:rsidR="005B2D52" w:rsidRDefault="005B2D52" w:rsidP="005B2D52">
            <w:pPr>
              <w:pStyle w:val="TableEntry"/>
            </w:pPr>
            <w:proofErr w:type="spellStart"/>
            <w:proofErr w:type="gramStart"/>
            <w:r>
              <w:t>md:ContentIdentifier</w:t>
            </w:r>
            <w:proofErr w:type="gramEnd"/>
            <w:r>
              <w:t>-type</w:t>
            </w:r>
            <w:proofErr w:type="spellEnd"/>
          </w:p>
        </w:tc>
        <w:tc>
          <w:tcPr>
            <w:tcW w:w="650" w:type="dxa"/>
          </w:tcPr>
          <w:p w14:paraId="49D0BF1C" w14:textId="77777777" w:rsidR="005B2D52" w:rsidRDefault="005B2D52" w:rsidP="005B2D52">
            <w:pPr>
              <w:pStyle w:val="TableEntry"/>
            </w:pPr>
            <w:proofErr w:type="gramStart"/>
            <w:r w:rsidRPr="00334740">
              <w:t>0..n</w:t>
            </w:r>
            <w:proofErr w:type="gramEnd"/>
          </w:p>
        </w:tc>
      </w:tr>
      <w:tr w:rsidR="005B2D52" w:rsidRPr="00613375" w14:paraId="58F3F88E" w14:textId="77777777" w:rsidTr="003A7DE1">
        <w:tc>
          <w:tcPr>
            <w:tcW w:w="2228" w:type="dxa"/>
          </w:tcPr>
          <w:p w14:paraId="0CAD3AB9" w14:textId="77777777" w:rsidR="005B2D52" w:rsidRDefault="005B2D52" w:rsidP="005B2D52">
            <w:pPr>
              <w:pStyle w:val="TableEntry"/>
            </w:pPr>
          </w:p>
          <w:p w14:paraId="6CB28294" w14:textId="77777777" w:rsidR="005B2D52" w:rsidRDefault="005B2D52" w:rsidP="005B2D52">
            <w:pPr>
              <w:pStyle w:val="TableEntry"/>
            </w:pPr>
            <w:r>
              <w:t>EIDRURN</w:t>
            </w:r>
          </w:p>
        </w:tc>
        <w:tc>
          <w:tcPr>
            <w:tcW w:w="1370" w:type="dxa"/>
          </w:tcPr>
          <w:p w14:paraId="17484A86" w14:textId="77777777" w:rsidR="005B2D52" w:rsidRDefault="005B2D52" w:rsidP="005B2D52">
            <w:pPr>
              <w:pStyle w:val="TableEntry"/>
            </w:pPr>
          </w:p>
        </w:tc>
        <w:tc>
          <w:tcPr>
            <w:tcW w:w="3219" w:type="dxa"/>
          </w:tcPr>
          <w:p w14:paraId="4B5FB9BD" w14:textId="77777777" w:rsidR="005B2D52" w:rsidRDefault="005B2D52" w:rsidP="005B2D52">
            <w:pPr>
              <w:pStyle w:val="TableEntry"/>
            </w:pPr>
            <w:r>
              <w:t>EIDR identifier along with structural type</w:t>
            </w:r>
          </w:p>
        </w:tc>
        <w:tc>
          <w:tcPr>
            <w:tcW w:w="2008" w:type="dxa"/>
          </w:tcPr>
          <w:p w14:paraId="3265774E" w14:textId="77777777" w:rsidR="005B2D52" w:rsidRDefault="005B2D52" w:rsidP="005B2D52">
            <w:pPr>
              <w:pStyle w:val="TableEntry"/>
            </w:pPr>
            <w:proofErr w:type="spellStart"/>
            <w:proofErr w:type="gramStart"/>
            <w:r>
              <w:t>delivery:EIDRURN</w:t>
            </w:r>
            <w:proofErr w:type="spellEnd"/>
            <w:proofErr w:type="gramEnd"/>
          </w:p>
        </w:tc>
        <w:tc>
          <w:tcPr>
            <w:tcW w:w="650" w:type="dxa"/>
          </w:tcPr>
          <w:p w14:paraId="799EB789" w14:textId="77777777" w:rsidR="005B2D52" w:rsidRDefault="005B2D52" w:rsidP="005B2D52">
            <w:pPr>
              <w:pStyle w:val="TableEntry"/>
            </w:pPr>
            <w:proofErr w:type="gramStart"/>
            <w:r>
              <w:t>0..n</w:t>
            </w:r>
            <w:proofErr w:type="gramEnd"/>
          </w:p>
        </w:tc>
      </w:tr>
      <w:tr w:rsidR="005B2D52" w:rsidRPr="00613375" w14:paraId="412A4D18" w14:textId="77777777" w:rsidTr="003A7DE1">
        <w:tc>
          <w:tcPr>
            <w:tcW w:w="2228" w:type="dxa"/>
          </w:tcPr>
          <w:p w14:paraId="22934E1B" w14:textId="77777777" w:rsidR="005B2D52" w:rsidRDefault="005B2D52" w:rsidP="005B2D52">
            <w:pPr>
              <w:pStyle w:val="TableEntry"/>
            </w:pPr>
            <w:proofErr w:type="spellStart"/>
            <w:r>
              <w:t>TrackID</w:t>
            </w:r>
            <w:proofErr w:type="spellEnd"/>
          </w:p>
        </w:tc>
        <w:tc>
          <w:tcPr>
            <w:tcW w:w="1370" w:type="dxa"/>
          </w:tcPr>
          <w:p w14:paraId="08283894" w14:textId="77777777" w:rsidR="005B2D52" w:rsidRDefault="005B2D52" w:rsidP="005B2D52">
            <w:pPr>
              <w:pStyle w:val="TableEntry"/>
            </w:pPr>
          </w:p>
        </w:tc>
        <w:tc>
          <w:tcPr>
            <w:tcW w:w="3219" w:type="dxa"/>
          </w:tcPr>
          <w:p w14:paraId="0A0F4648" w14:textId="77777777" w:rsidR="005B2D52" w:rsidRDefault="005B2D52" w:rsidP="005B2D52">
            <w:pPr>
              <w:pStyle w:val="TableEntry"/>
            </w:pPr>
            <w:r>
              <w:t>Reference track identifiers as per [Manifest]</w:t>
            </w:r>
          </w:p>
        </w:tc>
        <w:tc>
          <w:tcPr>
            <w:tcW w:w="2008" w:type="dxa"/>
          </w:tcPr>
          <w:p w14:paraId="0707FAB2" w14:textId="77777777" w:rsidR="005B2D52" w:rsidRDefault="005B2D52" w:rsidP="005B2D52">
            <w:pPr>
              <w:pStyle w:val="TableEntry"/>
            </w:pPr>
            <w:proofErr w:type="spellStart"/>
            <w:proofErr w:type="gramStart"/>
            <w:r>
              <w:t>delivery:DeliveryTrackID</w:t>
            </w:r>
            <w:proofErr w:type="spellEnd"/>
            <w:proofErr w:type="gramEnd"/>
          </w:p>
        </w:tc>
        <w:tc>
          <w:tcPr>
            <w:tcW w:w="650" w:type="dxa"/>
          </w:tcPr>
          <w:p w14:paraId="58293D87" w14:textId="77777777" w:rsidR="005B2D52" w:rsidRDefault="005B2D52" w:rsidP="005B2D52">
            <w:pPr>
              <w:pStyle w:val="TableEntry"/>
            </w:pPr>
            <w:proofErr w:type="gramStart"/>
            <w:r>
              <w:t>0..n</w:t>
            </w:r>
            <w:proofErr w:type="gramEnd"/>
          </w:p>
        </w:tc>
      </w:tr>
      <w:tr w:rsidR="003A7DE1" w:rsidRPr="00613375" w14:paraId="75B26AF3" w14:textId="77777777" w:rsidTr="003A7DE1">
        <w:tc>
          <w:tcPr>
            <w:tcW w:w="2228" w:type="dxa"/>
          </w:tcPr>
          <w:p w14:paraId="6820DC5E" w14:textId="01274CB1" w:rsidR="003A7DE1" w:rsidRDefault="003A7DE1" w:rsidP="005B2D52">
            <w:pPr>
              <w:pStyle w:val="TableEntry"/>
            </w:pPr>
            <w:proofErr w:type="spellStart"/>
            <w:r>
              <w:t>FileInfo</w:t>
            </w:r>
            <w:proofErr w:type="spellEnd"/>
          </w:p>
        </w:tc>
        <w:tc>
          <w:tcPr>
            <w:tcW w:w="1370" w:type="dxa"/>
          </w:tcPr>
          <w:p w14:paraId="4FB2EC2C" w14:textId="77777777" w:rsidR="003A7DE1" w:rsidRDefault="003A7DE1" w:rsidP="005B2D52">
            <w:pPr>
              <w:pStyle w:val="TableEntry"/>
            </w:pPr>
          </w:p>
        </w:tc>
        <w:tc>
          <w:tcPr>
            <w:tcW w:w="3219" w:type="dxa"/>
          </w:tcPr>
          <w:p w14:paraId="1E1B2EA6" w14:textId="2A33B97E" w:rsidR="003A7DE1" w:rsidRDefault="003A7DE1" w:rsidP="005B2D52">
            <w:pPr>
              <w:pStyle w:val="TableEntry"/>
            </w:pPr>
            <w:r>
              <w:t>Reference to a file</w:t>
            </w:r>
          </w:p>
        </w:tc>
        <w:tc>
          <w:tcPr>
            <w:tcW w:w="2008" w:type="dxa"/>
          </w:tcPr>
          <w:p w14:paraId="13D967E8" w14:textId="6A24A179" w:rsidR="003A7DE1" w:rsidRDefault="003A7DE1" w:rsidP="005B2D52">
            <w:pPr>
              <w:pStyle w:val="TableEntry"/>
            </w:pPr>
            <w:proofErr w:type="spellStart"/>
            <w:proofErr w:type="gramStart"/>
            <w:r>
              <w:t>manifest:FileInfo</w:t>
            </w:r>
            <w:proofErr w:type="gramEnd"/>
            <w:r>
              <w:t>-type</w:t>
            </w:r>
            <w:proofErr w:type="spellEnd"/>
          </w:p>
        </w:tc>
        <w:tc>
          <w:tcPr>
            <w:tcW w:w="650" w:type="dxa"/>
          </w:tcPr>
          <w:p w14:paraId="1673DB58" w14:textId="72FBAF82" w:rsidR="003A7DE1" w:rsidRDefault="003A7DE1" w:rsidP="005B2D52">
            <w:pPr>
              <w:pStyle w:val="TableEntry"/>
            </w:pPr>
            <w:proofErr w:type="gramStart"/>
            <w:r>
              <w:t>0..n</w:t>
            </w:r>
            <w:proofErr w:type="gramEnd"/>
          </w:p>
        </w:tc>
      </w:tr>
      <w:tr w:rsidR="003A7DE1" w:rsidRPr="00613375" w14:paraId="6DA0548A" w14:textId="77777777" w:rsidTr="003A7DE1">
        <w:tc>
          <w:tcPr>
            <w:tcW w:w="2228" w:type="dxa"/>
          </w:tcPr>
          <w:p w14:paraId="58BDDE04" w14:textId="337A7ACF" w:rsidR="003A7DE1" w:rsidRDefault="003A7DE1" w:rsidP="005B2D52">
            <w:pPr>
              <w:pStyle w:val="TableEntry"/>
            </w:pPr>
            <w:r>
              <w:t>Container</w:t>
            </w:r>
          </w:p>
        </w:tc>
        <w:tc>
          <w:tcPr>
            <w:tcW w:w="1370" w:type="dxa"/>
          </w:tcPr>
          <w:p w14:paraId="06FB3578" w14:textId="77777777" w:rsidR="003A7DE1" w:rsidRDefault="003A7DE1" w:rsidP="005B2D52">
            <w:pPr>
              <w:pStyle w:val="TableEntry"/>
            </w:pPr>
          </w:p>
        </w:tc>
        <w:tc>
          <w:tcPr>
            <w:tcW w:w="3219" w:type="dxa"/>
          </w:tcPr>
          <w:p w14:paraId="6E3EF34A" w14:textId="4865DD92" w:rsidR="003A7DE1" w:rsidRDefault="003A7DE1" w:rsidP="005B2D52">
            <w:pPr>
              <w:pStyle w:val="TableEntry"/>
            </w:pPr>
            <w:r>
              <w:t>Reference to a container</w:t>
            </w:r>
          </w:p>
        </w:tc>
        <w:tc>
          <w:tcPr>
            <w:tcW w:w="2008" w:type="dxa"/>
          </w:tcPr>
          <w:p w14:paraId="00084EA7" w14:textId="0F36A639" w:rsidR="003A7DE1" w:rsidRDefault="003A7DE1" w:rsidP="005B2D52">
            <w:pPr>
              <w:pStyle w:val="TableEntry"/>
            </w:pPr>
            <w:proofErr w:type="spellStart"/>
            <w:proofErr w:type="gramStart"/>
            <w:r>
              <w:t>Manifest:ContainerInfo</w:t>
            </w:r>
            <w:proofErr w:type="gramEnd"/>
            <w:r>
              <w:t>-typeReference-type</w:t>
            </w:r>
            <w:proofErr w:type="spellEnd"/>
          </w:p>
        </w:tc>
        <w:tc>
          <w:tcPr>
            <w:tcW w:w="650" w:type="dxa"/>
          </w:tcPr>
          <w:p w14:paraId="59BE1E61" w14:textId="030254B1" w:rsidR="003A7DE1" w:rsidRDefault="003A7DE1" w:rsidP="005B2D52">
            <w:pPr>
              <w:pStyle w:val="TableEntry"/>
            </w:pPr>
            <w:proofErr w:type="gramStart"/>
            <w:r>
              <w:t>0..n</w:t>
            </w:r>
            <w:proofErr w:type="gramEnd"/>
          </w:p>
        </w:tc>
      </w:tr>
      <w:tr w:rsidR="005B2D52" w:rsidRPr="00613375" w14:paraId="331912BF" w14:textId="77777777" w:rsidTr="003A7DE1">
        <w:tc>
          <w:tcPr>
            <w:tcW w:w="2228" w:type="dxa"/>
          </w:tcPr>
          <w:p w14:paraId="0EDC5E86" w14:textId="77777777" w:rsidR="005B2D52" w:rsidRDefault="005B2D52" w:rsidP="005B2D52">
            <w:pPr>
              <w:pStyle w:val="TableEntry"/>
            </w:pPr>
            <w:proofErr w:type="spellStart"/>
            <w:r>
              <w:lastRenderedPageBreak/>
              <w:t>IMFRef</w:t>
            </w:r>
            <w:proofErr w:type="spellEnd"/>
          </w:p>
        </w:tc>
        <w:tc>
          <w:tcPr>
            <w:tcW w:w="1370" w:type="dxa"/>
          </w:tcPr>
          <w:p w14:paraId="3722F520" w14:textId="77777777" w:rsidR="005B2D52" w:rsidRDefault="005B2D52" w:rsidP="005B2D52">
            <w:pPr>
              <w:pStyle w:val="TableEntry"/>
            </w:pPr>
          </w:p>
        </w:tc>
        <w:tc>
          <w:tcPr>
            <w:tcW w:w="3219" w:type="dxa"/>
          </w:tcPr>
          <w:p w14:paraId="53229A2D" w14:textId="77777777" w:rsidR="005B2D52" w:rsidRDefault="005B2D52" w:rsidP="005B2D52">
            <w:pPr>
              <w:pStyle w:val="TableEntry"/>
            </w:pPr>
            <w:r>
              <w:t>Reference to information in an Interoperable Master Format (IMF) file.</w:t>
            </w:r>
          </w:p>
        </w:tc>
        <w:tc>
          <w:tcPr>
            <w:tcW w:w="2008" w:type="dxa"/>
          </w:tcPr>
          <w:p w14:paraId="71818A1C" w14:textId="77777777" w:rsidR="005B2D52" w:rsidRDefault="005B2D52" w:rsidP="005B2D52">
            <w:pPr>
              <w:pStyle w:val="TableEntry"/>
            </w:pPr>
            <w:proofErr w:type="spellStart"/>
            <w:proofErr w:type="gramStart"/>
            <w:r>
              <w:t>Delivery:DeliveryIMF</w:t>
            </w:r>
            <w:proofErr w:type="gramEnd"/>
            <w:r>
              <w:t>-type</w:t>
            </w:r>
            <w:proofErr w:type="spellEnd"/>
          </w:p>
        </w:tc>
        <w:tc>
          <w:tcPr>
            <w:tcW w:w="650" w:type="dxa"/>
          </w:tcPr>
          <w:p w14:paraId="119C453E" w14:textId="77777777" w:rsidR="005B2D52" w:rsidRDefault="005B2D52" w:rsidP="005B2D52">
            <w:pPr>
              <w:pStyle w:val="TableEntry"/>
            </w:pPr>
            <w:proofErr w:type="gramStart"/>
            <w:r>
              <w:t>0..n</w:t>
            </w:r>
            <w:proofErr w:type="gramEnd"/>
          </w:p>
        </w:tc>
      </w:tr>
      <w:tr w:rsidR="003A7DE1" w:rsidRPr="00613375" w14:paraId="57D00092" w14:textId="77777777" w:rsidTr="003A7DE1">
        <w:tc>
          <w:tcPr>
            <w:tcW w:w="2228" w:type="dxa"/>
          </w:tcPr>
          <w:p w14:paraId="5B6D56BA" w14:textId="5D7B9393" w:rsidR="003A7DE1" w:rsidRDefault="003A7DE1" w:rsidP="003A7DE1">
            <w:pPr>
              <w:pStyle w:val="TableEntry"/>
            </w:pPr>
            <w:proofErr w:type="spellStart"/>
            <w:r>
              <w:t>OtherIdentifier</w:t>
            </w:r>
            <w:proofErr w:type="spellEnd"/>
          </w:p>
        </w:tc>
        <w:tc>
          <w:tcPr>
            <w:tcW w:w="1370" w:type="dxa"/>
          </w:tcPr>
          <w:p w14:paraId="0CA4FD55" w14:textId="77777777" w:rsidR="003A7DE1" w:rsidRDefault="003A7DE1" w:rsidP="003A7DE1">
            <w:pPr>
              <w:pStyle w:val="TableEntry"/>
            </w:pPr>
          </w:p>
        </w:tc>
        <w:tc>
          <w:tcPr>
            <w:tcW w:w="3219" w:type="dxa"/>
          </w:tcPr>
          <w:p w14:paraId="30975E9A" w14:textId="314CC988" w:rsidR="003A7DE1" w:rsidRDefault="003A7DE1" w:rsidP="003A7DE1">
            <w:pPr>
              <w:pStyle w:val="TableEntry"/>
            </w:pPr>
            <w:r>
              <w:rPr>
                <w:lang w:bidi="en-US"/>
              </w:rPr>
              <w:t>Any other applicable identifier</w:t>
            </w:r>
          </w:p>
        </w:tc>
        <w:tc>
          <w:tcPr>
            <w:tcW w:w="2008" w:type="dxa"/>
          </w:tcPr>
          <w:p w14:paraId="3A1500AE" w14:textId="257FAEF4" w:rsidR="003A7DE1" w:rsidRDefault="003A7DE1" w:rsidP="003A7DE1">
            <w:pPr>
              <w:pStyle w:val="TableEntry"/>
            </w:pPr>
            <w:proofErr w:type="spellStart"/>
            <w:proofErr w:type="gramStart"/>
            <w:r>
              <w:t>md:ContentIdentifier</w:t>
            </w:r>
            <w:proofErr w:type="gramEnd"/>
            <w:r>
              <w:t>-type</w:t>
            </w:r>
            <w:proofErr w:type="spellEnd"/>
          </w:p>
        </w:tc>
        <w:tc>
          <w:tcPr>
            <w:tcW w:w="650" w:type="dxa"/>
          </w:tcPr>
          <w:p w14:paraId="52C7D8AB" w14:textId="2E679864" w:rsidR="003A7DE1" w:rsidRDefault="003A7DE1" w:rsidP="003A7DE1">
            <w:pPr>
              <w:pStyle w:val="TableEntry"/>
            </w:pPr>
            <w:proofErr w:type="gramStart"/>
            <w:r w:rsidRPr="00334740">
              <w:t>0..n</w:t>
            </w:r>
            <w:proofErr w:type="gramEnd"/>
          </w:p>
        </w:tc>
      </w:tr>
    </w:tbl>
    <w:p w14:paraId="63F0FE34" w14:textId="77777777" w:rsidR="005B2D52" w:rsidRDefault="005B2D52" w:rsidP="005B2D52">
      <w:pPr>
        <w:pStyle w:val="Heading4"/>
      </w:pPr>
      <w:proofErr w:type="spellStart"/>
      <w:r>
        <w:t>DeliveryTrackID</w:t>
      </w:r>
      <w:proofErr w:type="spellEnd"/>
      <w:r>
        <w:t>-type</w:t>
      </w:r>
    </w:p>
    <w:p w14:paraId="2F550269" w14:textId="77777777" w:rsidR="005B2D52" w:rsidRPr="00DB08B0" w:rsidRDefault="005B2D52" w:rsidP="005B2D52">
      <w:pPr>
        <w:pStyle w:val="Body"/>
      </w:pPr>
      <w:r>
        <w:t>Allows tracks to be referenced</w:t>
      </w:r>
    </w:p>
    <w:p w14:paraId="6B4A30BC" w14:textId="77777777" w:rsidR="005B2D52" w:rsidRPr="009D1411" w:rsidRDefault="005B2D52" w:rsidP="005B2D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36"/>
        <w:gridCol w:w="1302"/>
        <w:gridCol w:w="3405"/>
        <w:gridCol w:w="2318"/>
        <w:gridCol w:w="814"/>
      </w:tblGrid>
      <w:tr w:rsidR="005B2D52" w:rsidRPr="0000320B" w14:paraId="6ED16ED0" w14:textId="77777777" w:rsidTr="005B2D52">
        <w:tc>
          <w:tcPr>
            <w:tcW w:w="1640" w:type="dxa"/>
          </w:tcPr>
          <w:p w14:paraId="183C9E26" w14:textId="77777777" w:rsidR="005B2D52" w:rsidRPr="007D04D7" w:rsidRDefault="005B2D52" w:rsidP="005B2D52">
            <w:pPr>
              <w:pStyle w:val="TableEntry"/>
              <w:rPr>
                <w:b/>
              </w:rPr>
            </w:pPr>
            <w:r w:rsidRPr="007D04D7">
              <w:rPr>
                <w:b/>
              </w:rPr>
              <w:t>Element</w:t>
            </w:r>
          </w:p>
        </w:tc>
        <w:tc>
          <w:tcPr>
            <w:tcW w:w="1326" w:type="dxa"/>
          </w:tcPr>
          <w:p w14:paraId="688BE966" w14:textId="77777777" w:rsidR="005B2D52" w:rsidRPr="007D04D7" w:rsidRDefault="005B2D52" w:rsidP="005B2D52">
            <w:pPr>
              <w:pStyle w:val="TableEntry"/>
              <w:rPr>
                <w:b/>
              </w:rPr>
            </w:pPr>
            <w:r w:rsidRPr="007D04D7">
              <w:rPr>
                <w:b/>
              </w:rPr>
              <w:t>Attribute</w:t>
            </w:r>
          </w:p>
        </w:tc>
        <w:tc>
          <w:tcPr>
            <w:tcW w:w="3541" w:type="dxa"/>
          </w:tcPr>
          <w:p w14:paraId="5A85E6D6" w14:textId="77777777" w:rsidR="005B2D52" w:rsidRPr="007D04D7" w:rsidRDefault="005B2D52" w:rsidP="005B2D52">
            <w:pPr>
              <w:pStyle w:val="TableEntry"/>
              <w:rPr>
                <w:b/>
              </w:rPr>
            </w:pPr>
            <w:r w:rsidRPr="007D04D7">
              <w:rPr>
                <w:b/>
              </w:rPr>
              <w:t>Definition</w:t>
            </w:r>
          </w:p>
        </w:tc>
        <w:tc>
          <w:tcPr>
            <w:tcW w:w="2318" w:type="dxa"/>
          </w:tcPr>
          <w:p w14:paraId="5DF59873" w14:textId="77777777" w:rsidR="005B2D52" w:rsidRPr="007D04D7" w:rsidRDefault="005B2D52" w:rsidP="005B2D52">
            <w:pPr>
              <w:pStyle w:val="TableEntry"/>
              <w:rPr>
                <w:b/>
              </w:rPr>
            </w:pPr>
            <w:r w:rsidRPr="007D04D7">
              <w:rPr>
                <w:b/>
              </w:rPr>
              <w:t>Value</w:t>
            </w:r>
          </w:p>
        </w:tc>
        <w:tc>
          <w:tcPr>
            <w:tcW w:w="650" w:type="dxa"/>
          </w:tcPr>
          <w:p w14:paraId="31E66585" w14:textId="77777777" w:rsidR="005B2D52" w:rsidRPr="007D04D7" w:rsidRDefault="005B2D52" w:rsidP="005B2D52">
            <w:pPr>
              <w:pStyle w:val="TableEntry"/>
              <w:rPr>
                <w:b/>
              </w:rPr>
            </w:pPr>
            <w:r w:rsidRPr="007D04D7">
              <w:rPr>
                <w:b/>
              </w:rPr>
              <w:t>Card.</w:t>
            </w:r>
          </w:p>
        </w:tc>
      </w:tr>
      <w:tr w:rsidR="005B2D52" w:rsidRPr="0000320B" w14:paraId="2C9D180A" w14:textId="77777777" w:rsidTr="005B2D52">
        <w:tc>
          <w:tcPr>
            <w:tcW w:w="1640" w:type="dxa"/>
          </w:tcPr>
          <w:p w14:paraId="7395170C" w14:textId="77777777" w:rsidR="005B2D52" w:rsidRPr="007D04D7" w:rsidRDefault="005B2D52" w:rsidP="005B2D52">
            <w:pPr>
              <w:pStyle w:val="TableEntry"/>
              <w:rPr>
                <w:b/>
              </w:rPr>
            </w:pPr>
            <w:proofErr w:type="spellStart"/>
            <w:r>
              <w:rPr>
                <w:b/>
              </w:rPr>
              <w:t>DeliveryTrackID</w:t>
            </w:r>
            <w:proofErr w:type="spellEnd"/>
            <w:r w:rsidRPr="007D04D7">
              <w:rPr>
                <w:b/>
              </w:rPr>
              <w:t>-type</w:t>
            </w:r>
          </w:p>
        </w:tc>
        <w:tc>
          <w:tcPr>
            <w:tcW w:w="1326" w:type="dxa"/>
          </w:tcPr>
          <w:p w14:paraId="39A2205F" w14:textId="77777777" w:rsidR="005B2D52" w:rsidRPr="0000320B" w:rsidRDefault="005B2D52" w:rsidP="005B2D52">
            <w:pPr>
              <w:pStyle w:val="TableEntry"/>
            </w:pPr>
          </w:p>
        </w:tc>
        <w:tc>
          <w:tcPr>
            <w:tcW w:w="3541" w:type="dxa"/>
          </w:tcPr>
          <w:p w14:paraId="1BC09D7A" w14:textId="77777777" w:rsidR="005B2D52" w:rsidRDefault="005B2D52" w:rsidP="005B2D52">
            <w:pPr>
              <w:pStyle w:val="TableEntry"/>
              <w:rPr>
                <w:lang w:bidi="en-US"/>
              </w:rPr>
            </w:pPr>
          </w:p>
        </w:tc>
        <w:tc>
          <w:tcPr>
            <w:tcW w:w="2318" w:type="dxa"/>
          </w:tcPr>
          <w:p w14:paraId="4766174E" w14:textId="77777777" w:rsidR="005B2D52" w:rsidRDefault="005B2D52" w:rsidP="005B2D52">
            <w:pPr>
              <w:pStyle w:val="TableEntry"/>
            </w:pPr>
          </w:p>
        </w:tc>
        <w:tc>
          <w:tcPr>
            <w:tcW w:w="650" w:type="dxa"/>
          </w:tcPr>
          <w:p w14:paraId="3298D7D7" w14:textId="77777777" w:rsidR="005B2D52" w:rsidRDefault="005B2D52" w:rsidP="005B2D52">
            <w:pPr>
              <w:pStyle w:val="TableEntry"/>
            </w:pPr>
          </w:p>
        </w:tc>
      </w:tr>
      <w:tr w:rsidR="005B2D52" w:rsidRPr="0000320B" w14:paraId="38140AAD" w14:textId="77777777" w:rsidTr="005B2D52">
        <w:tc>
          <w:tcPr>
            <w:tcW w:w="1640" w:type="dxa"/>
          </w:tcPr>
          <w:p w14:paraId="21B015AC" w14:textId="77777777" w:rsidR="005B2D52" w:rsidRDefault="005B2D52" w:rsidP="005B2D52">
            <w:pPr>
              <w:pStyle w:val="TableEntry"/>
            </w:pPr>
            <w:proofErr w:type="spellStart"/>
            <w:r>
              <w:t>AudioTrackID</w:t>
            </w:r>
            <w:proofErr w:type="spellEnd"/>
          </w:p>
        </w:tc>
        <w:tc>
          <w:tcPr>
            <w:tcW w:w="1326" w:type="dxa"/>
          </w:tcPr>
          <w:p w14:paraId="7B3C1962" w14:textId="77777777" w:rsidR="005B2D52" w:rsidRPr="0000320B" w:rsidRDefault="005B2D52" w:rsidP="005B2D52">
            <w:pPr>
              <w:pStyle w:val="TableEntry"/>
            </w:pPr>
          </w:p>
        </w:tc>
        <w:tc>
          <w:tcPr>
            <w:tcW w:w="3541" w:type="dxa"/>
          </w:tcPr>
          <w:p w14:paraId="4BA6C3C1" w14:textId="77777777" w:rsidR="005B2D52" w:rsidRDefault="005B2D52" w:rsidP="005B2D52">
            <w:pPr>
              <w:pStyle w:val="TableEntry"/>
              <w:rPr>
                <w:lang w:bidi="en-US"/>
              </w:rPr>
            </w:pPr>
            <w:r>
              <w:rPr>
                <w:lang w:bidi="en-US"/>
              </w:rPr>
              <w:t>Audio track ID</w:t>
            </w:r>
          </w:p>
        </w:tc>
        <w:tc>
          <w:tcPr>
            <w:tcW w:w="2318" w:type="dxa"/>
          </w:tcPr>
          <w:p w14:paraId="57B0A664" w14:textId="77777777" w:rsidR="005B2D52" w:rsidRDefault="005B2D52" w:rsidP="005B2D52">
            <w:pPr>
              <w:pStyle w:val="TableEntry"/>
            </w:pPr>
            <w:proofErr w:type="spellStart"/>
            <w:proofErr w:type="gramStart"/>
            <w:r>
              <w:t>manifest:AudioTrackID</w:t>
            </w:r>
            <w:proofErr w:type="gramEnd"/>
            <w:r>
              <w:t>-type</w:t>
            </w:r>
            <w:proofErr w:type="spellEnd"/>
          </w:p>
        </w:tc>
        <w:tc>
          <w:tcPr>
            <w:tcW w:w="650" w:type="dxa"/>
            <w:vMerge w:val="restart"/>
          </w:tcPr>
          <w:p w14:paraId="2EEC3E05" w14:textId="77777777" w:rsidR="005B2D52" w:rsidRDefault="005B2D52" w:rsidP="005B2D52">
            <w:pPr>
              <w:pStyle w:val="TableEntry"/>
            </w:pPr>
            <w:r>
              <w:t>(choice)</w:t>
            </w:r>
          </w:p>
        </w:tc>
      </w:tr>
      <w:tr w:rsidR="005B2D52" w:rsidRPr="0000320B" w14:paraId="39D70EE6" w14:textId="77777777" w:rsidTr="005B2D52">
        <w:tc>
          <w:tcPr>
            <w:tcW w:w="1640" w:type="dxa"/>
          </w:tcPr>
          <w:p w14:paraId="73EA65E9" w14:textId="77777777" w:rsidR="005B2D52" w:rsidRPr="00784324" w:rsidRDefault="005B2D52" w:rsidP="005B2D52">
            <w:pPr>
              <w:pStyle w:val="TableEntry"/>
            </w:pPr>
            <w:proofErr w:type="spellStart"/>
            <w:r>
              <w:t>VideoTrackID</w:t>
            </w:r>
            <w:proofErr w:type="spellEnd"/>
          </w:p>
        </w:tc>
        <w:tc>
          <w:tcPr>
            <w:tcW w:w="1326" w:type="dxa"/>
          </w:tcPr>
          <w:p w14:paraId="02549E66" w14:textId="77777777" w:rsidR="005B2D52" w:rsidRPr="0000320B" w:rsidRDefault="005B2D52" w:rsidP="005B2D52">
            <w:pPr>
              <w:pStyle w:val="TableEntry"/>
            </w:pPr>
          </w:p>
        </w:tc>
        <w:tc>
          <w:tcPr>
            <w:tcW w:w="3541" w:type="dxa"/>
          </w:tcPr>
          <w:p w14:paraId="034D6130" w14:textId="77777777" w:rsidR="005B2D52" w:rsidRPr="0000320B" w:rsidRDefault="005B2D52" w:rsidP="005B2D52">
            <w:pPr>
              <w:pStyle w:val="TableEntry"/>
            </w:pPr>
            <w:r>
              <w:t>Video track ID</w:t>
            </w:r>
          </w:p>
        </w:tc>
        <w:tc>
          <w:tcPr>
            <w:tcW w:w="2318" w:type="dxa"/>
          </w:tcPr>
          <w:p w14:paraId="4A960F68" w14:textId="77777777" w:rsidR="005B2D52" w:rsidRPr="0000320B" w:rsidRDefault="005B2D52" w:rsidP="005B2D52">
            <w:pPr>
              <w:pStyle w:val="TableEntry"/>
            </w:pPr>
            <w:proofErr w:type="spellStart"/>
            <w:proofErr w:type="gramStart"/>
            <w:r>
              <w:t>manifest:VideoTrackID</w:t>
            </w:r>
            <w:proofErr w:type="gramEnd"/>
            <w:r>
              <w:t>-type</w:t>
            </w:r>
            <w:proofErr w:type="spellEnd"/>
          </w:p>
        </w:tc>
        <w:tc>
          <w:tcPr>
            <w:tcW w:w="650" w:type="dxa"/>
            <w:vMerge/>
          </w:tcPr>
          <w:p w14:paraId="79D9F69E" w14:textId="77777777" w:rsidR="005B2D52" w:rsidRDefault="005B2D52" w:rsidP="005B2D52">
            <w:pPr>
              <w:pStyle w:val="TableEntry"/>
            </w:pPr>
          </w:p>
        </w:tc>
      </w:tr>
      <w:tr w:rsidR="005B2D52" w:rsidRPr="0000320B" w14:paraId="3A3993FD" w14:textId="77777777" w:rsidTr="005B2D52">
        <w:tc>
          <w:tcPr>
            <w:tcW w:w="1640" w:type="dxa"/>
          </w:tcPr>
          <w:p w14:paraId="0A635F01" w14:textId="77777777" w:rsidR="005B2D52" w:rsidRPr="00784324" w:rsidRDefault="005B2D52" w:rsidP="005B2D52">
            <w:pPr>
              <w:pStyle w:val="TableEntry"/>
            </w:pPr>
            <w:proofErr w:type="spellStart"/>
            <w:r>
              <w:t>SubtitleTrackID</w:t>
            </w:r>
            <w:proofErr w:type="spellEnd"/>
          </w:p>
        </w:tc>
        <w:tc>
          <w:tcPr>
            <w:tcW w:w="1326" w:type="dxa"/>
          </w:tcPr>
          <w:p w14:paraId="21406DDA" w14:textId="77777777" w:rsidR="005B2D52" w:rsidRPr="0000320B" w:rsidRDefault="005B2D52" w:rsidP="005B2D52">
            <w:pPr>
              <w:pStyle w:val="TableEntry"/>
            </w:pPr>
          </w:p>
        </w:tc>
        <w:tc>
          <w:tcPr>
            <w:tcW w:w="3541" w:type="dxa"/>
          </w:tcPr>
          <w:p w14:paraId="3FC2F86C" w14:textId="77777777" w:rsidR="005B2D52" w:rsidRPr="0000320B" w:rsidRDefault="005B2D52" w:rsidP="005B2D52">
            <w:pPr>
              <w:pStyle w:val="TableEntry"/>
            </w:pPr>
            <w:proofErr w:type="spellStart"/>
            <w:r>
              <w:t>SubtitleTrack</w:t>
            </w:r>
            <w:proofErr w:type="spellEnd"/>
            <w:r>
              <w:t xml:space="preserve"> ID</w:t>
            </w:r>
          </w:p>
        </w:tc>
        <w:tc>
          <w:tcPr>
            <w:tcW w:w="2318" w:type="dxa"/>
          </w:tcPr>
          <w:p w14:paraId="35C111DD" w14:textId="77777777" w:rsidR="005B2D52" w:rsidRPr="0000320B" w:rsidRDefault="005B2D52" w:rsidP="005B2D52">
            <w:pPr>
              <w:pStyle w:val="TableEntry"/>
            </w:pPr>
            <w:proofErr w:type="spellStart"/>
            <w:proofErr w:type="gramStart"/>
            <w:r>
              <w:t>manifest:SubtitleTrackID</w:t>
            </w:r>
            <w:proofErr w:type="gramEnd"/>
            <w:r>
              <w:t>-type</w:t>
            </w:r>
            <w:proofErr w:type="spellEnd"/>
          </w:p>
        </w:tc>
        <w:tc>
          <w:tcPr>
            <w:tcW w:w="650" w:type="dxa"/>
            <w:vMerge/>
          </w:tcPr>
          <w:p w14:paraId="4AD721D4" w14:textId="77777777" w:rsidR="005B2D52" w:rsidRDefault="005B2D52" w:rsidP="005B2D52">
            <w:pPr>
              <w:pStyle w:val="TableEntry"/>
            </w:pPr>
          </w:p>
        </w:tc>
      </w:tr>
      <w:tr w:rsidR="005B2D52" w:rsidRPr="0000320B" w14:paraId="2B59606A" w14:textId="77777777" w:rsidTr="005B2D52">
        <w:tc>
          <w:tcPr>
            <w:tcW w:w="1640" w:type="dxa"/>
          </w:tcPr>
          <w:p w14:paraId="4DEF1FCF" w14:textId="77777777" w:rsidR="005B2D52" w:rsidRPr="00784324" w:rsidRDefault="005B2D52" w:rsidP="005B2D52">
            <w:pPr>
              <w:pStyle w:val="TableEntry"/>
            </w:pPr>
            <w:proofErr w:type="spellStart"/>
            <w:r>
              <w:t>ImageID</w:t>
            </w:r>
            <w:proofErr w:type="spellEnd"/>
          </w:p>
        </w:tc>
        <w:tc>
          <w:tcPr>
            <w:tcW w:w="1326" w:type="dxa"/>
          </w:tcPr>
          <w:p w14:paraId="69A42C4D" w14:textId="77777777" w:rsidR="005B2D52" w:rsidRPr="0000320B" w:rsidRDefault="005B2D52" w:rsidP="005B2D52">
            <w:pPr>
              <w:pStyle w:val="TableEntry"/>
            </w:pPr>
          </w:p>
        </w:tc>
        <w:tc>
          <w:tcPr>
            <w:tcW w:w="3541" w:type="dxa"/>
          </w:tcPr>
          <w:p w14:paraId="5A447996" w14:textId="77777777" w:rsidR="005B2D52" w:rsidRPr="0000320B" w:rsidRDefault="005B2D52" w:rsidP="005B2D52">
            <w:pPr>
              <w:pStyle w:val="TableEntry"/>
            </w:pPr>
            <w:r>
              <w:t>Image ID</w:t>
            </w:r>
          </w:p>
        </w:tc>
        <w:tc>
          <w:tcPr>
            <w:tcW w:w="2318" w:type="dxa"/>
          </w:tcPr>
          <w:p w14:paraId="0FF953C0" w14:textId="77777777" w:rsidR="005B2D52" w:rsidRPr="0000320B" w:rsidRDefault="005B2D52" w:rsidP="005B2D52">
            <w:pPr>
              <w:pStyle w:val="TableEntry"/>
            </w:pPr>
            <w:proofErr w:type="spellStart"/>
            <w:proofErr w:type="gramStart"/>
            <w:r>
              <w:t>manifest:ImageTrackID</w:t>
            </w:r>
            <w:proofErr w:type="gramEnd"/>
            <w:r>
              <w:t>-type</w:t>
            </w:r>
            <w:proofErr w:type="spellEnd"/>
          </w:p>
        </w:tc>
        <w:tc>
          <w:tcPr>
            <w:tcW w:w="650" w:type="dxa"/>
            <w:vMerge/>
          </w:tcPr>
          <w:p w14:paraId="6B0EA192" w14:textId="77777777" w:rsidR="005B2D52" w:rsidRDefault="005B2D52" w:rsidP="005B2D52">
            <w:pPr>
              <w:pStyle w:val="TableEntry"/>
            </w:pPr>
          </w:p>
        </w:tc>
      </w:tr>
      <w:tr w:rsidR="005B2D52" w:rsidRPr="0000320B" w14:paraId="53AF60DB" w14:textId="77777777" w:rsidTr="005B2D52">
        <w:tc>
          <w:tcPr>
            <w:tcW w:w="1640" w:type="dxa"/>
          </w:tcPr>
          <w:p w14:paraId="1ED49E72" w14:textId="77777777" w:rsidR="005B2D52" w:rsidRPr="00784324" w:rsidRDefault="005B2D52" w:rsidP="005B2D52">
            <w:pPr>
              <w:pStyle w:val="TableEntry"/>
            </w:pPr>
            <w:proofErr w:type="spellStart"/>
            <w:r>
              <w:t>InteractiveTrackID</w:t>
            </w:r>
            <w:proofErr w:type="spellEnd"/>
          </w:p>
        </w:tc>
        <w:tc>
          <w:tcPr>
            <w:tcW w:w="1326" w:type="dxa"/>
          </w:tcPr>
          <w:p w14:paraId="5DCF5062" w14:textId="77777777" w:rsidR="005B2D52" w:rsidRPr="0000320B" w:rsidRDefault="005B2D52" w:rsidP="005B2D52">
            <w:pPr>
              <w:pStyle w:val="TableEntry"/>
            </w:pPr>
          </w:p>
        </w:tc>
        <w:tc>
          <w:tcPr>
            <w:tcW w:w="3541" w:type="dxa"/>
          </w:tcPr>
          <w:p w14:paraId="754B98B0" w14:textId="77777777" w:rsidR="005B2D52" w:rsidRPr="0000320B" w:rsidRDefault="005B2D52" w:rsidP="005B2D52">
            <w:pPr>
              <w:pStyle w:val="TableEntry"/>
            </w:pPr>
            <w:r>
              <w:t>Interactive object (e.g., app) ID</w:t>
            </w:r>
          </w:p>
        </w:tc>
        <w:tc>
          <w:tcPr>
            <w:tcW w:w="2318" w:type="dxa"/>
          </w:tcPr>
          <w:p w14:paraId="702D9703" w14:textId="77777777" w:rsidR="005B2D52" w:rsidRPr="0000320B" w:rsidRDefault="005B2D52" w:rsidP="005B2D52">
            <w:pPr>
              <w:pStyle w:val="TableEntry"/>
            </w:pPr>
            <w:proofErr w:type="spellStart"/>
            <w:proofErr w:type="gramStart"/>
            <w:r>
              <w:t>manifest:InteractiveTrackID</w:t>
            </w:r>
            <w:proofErr w:type="gramEnd"/>
            <w:r>
              <w:t>-type</w:t>
            </w:r>
            <w:proofErr w:type="spellEnd"/>
          </w:p>
        </w:tc>
        <w:tc>
          <w:tcPr>
            <w:tcW w:w="650" w:type="dxa"/>
            <w:vMerge/>
          </w:tcPr>
          <w:p w14:paraId="200750B1" w14:textId="77777777" w:rsidR="005B2D52" w:rsidRDefault="005B2D52" w:rsidP="005B2D52">
            <w:pPr>
              <w:pStyle w:val="TableEntry"/>
            </w:pPr>
          </w:p>
        </w:tc>
      </w:tr>
      <w:tr w:rsidR="005B2D52" w:rsidRPr="0000320B" w14:paraId="413D1C41" w14:textId="77777777" w:rsidTr="005B2D52">
        <w:tc>
          <w:tcPr>
            <w:tcW w:w="1640" w:type="dxa"/>
          </w:tcPr>
          <w:p w14:paraId="0A238123" w14:textId="77777777" w:rsidR="005B2D52" w:rsidRPr="00784324" w:rsidRDefault="005B2D52" w:rsidP="005B2D52">
            <w:pPr>
              <w:pStyle w:val="TableEntry"/>
            </w:pPr>
            <w:r>
              <w:t>ContentID</w:t>
            </w:r>
          </w:p>
        </w:tc>
        <w:tc>
          <w:tcPr>
            <w:tcW w:w="1326" w:type="dxa"/>
          </w:tcPr>
          <w:p w14:paraId="0F1DCB73" w14:textId="77777777" w:rsidR="005B2D52" w:rsidRPr="0000320B" w:rsidRDefault="005B2D52" w:rsidP="005B2D52">
            <w:pPr>
              <w:pStyle w:val="TableEntry"/>
            </w:pPr>
          </w:p>
        </w:tc>
        <w:tc>
          <w:tcPr>
            <w:tcW w:w="3541" w:type="dxa"/>
          </w:tcPr>
          <w:p w14:paraId="0512A2F1" w14:textId="77777777" w:rsidR="005B2D52" w:rsidRPr="0000320B" w:rsidRDefault="005B2D52" w:rsidP="005B2D52">
            <w:pPr>
              <w:pStyle w:val="TableEntry"/>
            </w:pPr>
            <w:r>
              <w:t>Content ID</w:t>
            </w:r>
          </w:p>
        </w:tc>
        <w:tc>
          <w:tcPr>
            <w:tcW w:w="2318" w:type="dxa"/>
          </w:tcPr>
          <w:p w14:paraId="3701B8D0" w14:textId="77777777" w:rsidR="005B2D52" w:rsidRPr="0000320B" w:rsidRDefault="005B2D52" w:rsidP="005B2D52">
            <w:pPr>
              <w:pStyle w:val="TableEntry"/>
            </w:pPr>
            <w:proofErr w:type="spellStart"/>
            <w:proofErr w:type="gramStart"/>
            <w:r>
              <w:t>md:ContentIID</w:t>
            </w:r>
            <w:proofErr w:type="gramEnd"/>
            <w:r>
              <w:t>-type</w:t>
            </w:r>
            <w:proofErr w:type="spellEnd"/>
          </w:p>
        </w:tc>
        <w:tc>
          <w:tcPr>
            <w:tcW w:w="650" w:type="dxa"/>
            <w:vMerge/>
          </w:tcPr>
          <w:p w14:paraId="581BE56B" w14:textId="77777777" w:rsidR="005B2D52" w:rsidRDefault="005B2D52" w:rsidP="005B2D52">
            <w:pPr>
              <w:pStyle w:val="TableEntry"/>
            </w:pPr>
          </w:p>
        </w:tc>
      </w:tr>
      <w:tr w:rsidR="005B2D52" w:rsidRPr="0000320B" w14:paraId="3F9966A1" w14:textId="77777777" w:rsidTr="005B2D52">
        <w:tc>
          <w:tcPr>
            <w:tcW w:w="1640" w:type="dxa"/>
          </w:tcPr>
          <w:p w14:paraId="6071B00B" w14:textId="77777777" w:rsidR="005B2D52" w:rsidRDefault="005B2D52" w:rsidP="005B2D52">
            <w:pPr>
              <w:pStyle w:val="TableEntry"/>
            </w:pPr>
            <w:proofErr w:type="spellStart"/>
            <w:r>
              <w:t>AncillaryTrackID</w:t>
            </w:r>
            <w:proofErr w:type="spellEnd"/>
          </w:p>
        </w:tc>
        <w:tc>
          <w:tcPr>
            <w:tcW w:w="1326" w:type="dxa"/>
          </w:tcPr>
          <w:p w14:paraId="047B8C50" w14:textId="77777777" w:rsidR="005B2D52" w:rsidRPr="0000320B" w:rsidRDefault="005B2D52" w:rsidP="005B2D52">
            <w:pPr>
              <w:pStyle w:val="TableEntry"/>
            </w:pPr>
          </w:p>
        </w:tc>
        <w:tc>
          <w:tcPr>
            <w:tcW w:w="3541" w:type="dxa"/>
          </w:tcPr>
          <w:p w14:paraId="12C28546" w14:textId="77777777" w:rsidR="005B2D52" w:rsidRPr="0000320B" w:rsidRDefault="005B2D52" w:rsidP="005B2D52">
            <w:pPr>
              <w:pStyle w:val="TableEntry"/>
            </w:pPr>
            <w:r>
              <w:t>Ancillary track ID</w:t>
            </w:r>
          </w:p>
        </w:tc>
        <w:tc>
          <w:tcPr>
            <w:tcW w:w="2318" w:type="dxa"/>
          </w:tcPr>
          <w:p w14:paraId="4B7F8859" w14:textId="77777777" w:rsidR="005B2D52" w:rsidRPr="0000320B" w:rsidRDefault="005B2D52" w:rsidP="005B2D52">
            <w:pPr>
              <w:pStyle w:val="TableEntry"/>
            </w:pPr>
            <w:proofErr w:type="spellStart"/>
            <w:proofErr w:type="gramStart"/>
            <w:r>
              <w:t>manifest:AncillaryTrackID</w:t>
            </w:r>
            <w:proofErr w:type="gramEnd"/>
            <w:r>
              <w:t>-type</w:t>
            </w:r>
            <w:proofErr w:type="spellEnd"/>
          </w:p>
        </w:tc>
        <w:tc>
          <w:tcPr>
            <w:tcW w:w="650" w:type="dxa"/>
            <w:vMerge/>
          </w:tcPr>
          <w:p w14:paraId="769EA7D4" w14:textId="77777777" w:rsidR="005B2D52" w:rsidRDefault="005B2D52" w:rsidP="005B2D52">
            <w:pPr>
              <w:pStyle w:val="TableEntry"/>
            </w:pPr>
          </w:p>
        </w:tc>
      </w:tr>
      <w:tr w:rsidR="005B2D52" w:rsidRPr="0000320B" w14:paraId="3EB34D42" w14:textId="77777777" w:rsidTr="005B2D52">
        <w:tc>
          <w:tcPr>
            <w:tcW w:w="1640" w:type="dxa"/>
          </w:tcPr>
          <w:p w14:paraId="7B02F6A4" w14:textId="77777777" w:rsidR="005B2D52" w:rsidRDefault="005B2D52" w:rsidP="005B2D52">
            <w:pPr>
              <w:pStyle w:val="TableEntry"/>
            </w:pPr>
            <w:proofErr w:type="spellStart"/>
            <w:r>
              <w:t>TextObjectID</w:t>
            </w:r>
            <w:proofErr w:type="spellEnd"/>
          </w:p>
        </w:tc>
        <w:tc>
          <w:tcPr>
            <w:tcW w:w="1326" w:type="dxa"/>
          </w:tcPr>
          <w:p w14:paraId="3BBCEEB5" w14:textId="77777777" w:rsidR="005B2D52" w:rsidRPr="0000320B" w:rsidRDefault="005B2D52" w:rsidP="005B2D52">
            <w:pPr>
              <w:pStyle w:val="TableEntry"/>
            </w:pPr>
          </w:p>
        </w:tc>
        <w:tc>
          <w:tcPr>
            <w:tcW w:w="3541" w:type="dxa"/>
          </w:tcPr>
          <w:p w14:paraId="5A1E7CC7" w14:textId="77777777" w:rsidR="005B2D52" w:rsidRPr="0000320B" w:rsidRDefault="005B2D52" w:rsidP="005B2D52">
            <w:pPr>
              <w:pStyle w:val="TableEntry"/>
            </w:pPr>
            <w:r>
              <w:t>Text object ID</w:t>
            </w:r>
          </w:p>
        </w:tc>
        <w:tc>
          <w:tcPr>
            <w:tcW w:w="2318" w:type="dxa"/>
          </w:tcPr>
          <w:p w14:paraId="5EA5D521" w14:textId="77777777" w:rsidR="005B2D52" w:rsidRPr="0000320B" w:rsidRDefault="005B2D52" w:rsidP="005B2D52">
            <w:pPr>
              <w:pStyle w:val="TableEntry"/>
            </w:pPr>
            <w:proofErr w:type="spellStart"/>
            <w:proofErr w:type="gramStart"/>
            <w:r>
              <w:t>manifest:TextObjectTrackID</w:t>
            </w:r>
            <w:proofErr w:type="gramEnd"/>
            <w:r>
              <w:t>-type</w:t>
            </w:r>
            <w:proofErr w:type="spellEnd"/>
          </w:p>
        </w:tc>
        <w:tc>
          <w:tcPr>
            <w:tcW w:w="650" w:type="dxa"/>
            <w:vMerge/>
          </w:tcPr>
          <w:p w14:paraId="1AEE2FFA" w14:textId="77777777" w:rsidR="005B2D52" w:rsidRDefault="005B2D52" w:rsidP="005B2D52">
            <w:pPr>
              <w:pStyle w:val="TableEntry"/>
            </w:pPr>
          </w:p>
        </w:tc>
      </w:tr>
    </w:tbl>
    <w:p w14:paraId="7FA7A2BB" w14:textId="77777777" w:rsidR="005B2D52" w:rsidRPr="00B10BAD" w:rsidRDefault="005B2D52" w:rsidP="005B2D52">
      <w:pPr>
        <w:pStyle w:val="Body"/>
      </w:pPr>
    </w:p>
    <w:p w14:paraId="5D1AE441" w14:textId="77777777" w:rsidR="005B2D52" w:rsidRDefault="005B2D52" w:rsidP="005B2D52">
      <w:pPr>
        <w:pStyle w:val="Heading4"/>
      </w:pPr>
      <w:proofErr w:type="spellStart"/>
      <w:r>
        <w:t>DeliveryIMFRef</w:t>
      </w:r>
      <w:proofErr w:type="spellEnd"/>
      <w:r>
        <w:t>-type</w:t>
      </w:r>
    </w:p>
    <w:p w14:paraId="6BB3896C" w14:textId="77777777" w:rsidR="005B2D52" w:rsidRDefault="005B2D52" w:rsidP="005B2D52">
      <w:pPr>
        <w:pStyle w:val="Body"/>
      </w:pPr>
      <w:r>
        <w:t>References UUIDs for IMF CPLs, OPLs and virtual tracks.</w:t>
      </w:r>
    </w:p>
    <w:p w14:paraId="61ABDF15" w14:textId="77777777" w:rsidR="005B2D52" w:rsidRPr="009D1411" w:rsidRDefault="005B2D52" w:rsidP="005B2D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30"/>
        <w:gridCol w:w="1315"/>
        <w:gridCol w:w="3471"/>
        <w:gridCol w:w="2409"/>
        <w:gridCol w:w="650"/>
      </w:tblGrid>
      <w:tr w:rsidR="005B2D52" w:rsidRPr="0000320B" w14:paraId="351B810D" w14:textId="77777777" w:rsidTr="005B2D52">
        <w:tc>
          <w:tcPr>
            <w:tcW w:w="1630" w:type="dxa"/>
          </w:tcPr>
          <w:p w14:paraId="199A035F" w14:textId="77777777" w:rsidR="005B2D52" w:rsidRPr="007D04D7" w:rsidRDefault="005B2D52" w:rsidP="005B2D52">
            <w:pPr>
              <w:pStyle w:val="TableEntry"/>
              <w:rPr>
                <w:b/>
              </w:rPr>
            </w:pPr>
            <w:r w:rsidRPr="007D04D7">
              <w:rPr>
                <w:b/>
              </w:rPr>
              <w:t>Element</w:t>
            </w:r>
          </w:p>
        </w:tc>
        <w:tc>
          <w:tcPr>
            <w:tcW w:w="1315" w:type="dxa"/>
          </w:tcPr>
          <w:p w14:paraId="448005B7" w14:textId="77777777" w:rsidR="005B2D52" w:rsidRPr="007D04D7" w:rsidRDefault="005B2D52" w:rsidP="005B2D52">
            <w:pPr>
              <w:pStyle w:val="TableEntry"/>
              <w:rPr>
                <w:b/>
              </w:rPr>
            </w:pPr>
            <w:r w:rsidRPr="007D04D7">
              <w:rPr>
                <w:b/>
              </w:rPr>
              <w:t>Attribute</w:t>
            </w:r>
          </w:p>
        </w:tc>
        <w:tc>
          <w:tcPr>
            <w:tcW w:w="3471" w:type="dxa"/>
          </w:tcPr>
          <w:p w14:paraId="7E680BC7" w14:textId="77777777" w:rsidR="005B2D52" w:rsidRPr="007D04D7" w:rsidRDefault="005B2D52" w:rsidP="005B2D52">
            <w:pPr>
              <w:pStyle w:val="TableEntry"/>
              <w:rPr>
                <w:b/>
              </w:rPr>
            </w:pPr>
            <w:r w:rsidRPr="007D04D7">
              <w:rPr>
                <w:b/>
              </w:rPr>
              <w:t>Definition</w:t>
            </w:r>
          </w:p>
        </w:tc>
        <w:tc>
          <w:tcPr>
            <w:tcW w:w="2409" w:type="dxa"/>
          </w:tcPr>
          <w:p w14:paraId="7898CA60" w14:textId="77777777" w:rsidR="005B2D52" w:rsidRPr="007D04D7" w:rsidRDefault="005B2D52" w:rsidP="005B2D52">
            <w:pPr>
              <w:pStyle w:val="TableEntry"/>
              <w:rPr>
                <w:b/>
              </w:rPr>
            </w:pPr>
            <w:r w:rsidRPr="007D04D7">
              <w:rPr>
                <w:b/>
              </w:rPr>
              <w:t>Value</w:t>
            </w:r>
          </w:p>
        </w:tc>
        <w:tc>
          <w:tcPr>
            <w:tcW w:w="650" w:type="dxa"/>
          </w:tcPr>
          <w:p w14:paraId="1898B319" w14:textId="77777777" w:rsidR="005B2D52" w:rsidRPr="007D04D7" w:rsidRDefault="005B2D52" w:rsidP="005B2D52">
            <w:pPr>
              <w:pStyle w:val="TableEntry"/>
              <w:rPr>
                <w:b/>
              </w:rPr>
            </w:pPr>
            <w:r w:rsidRPr="007D04D7">
              <w:rPr>
                <w:b/>
              </w:rPr>
              <w:t>Card.</w:t>
            </w:r>
          </w:p>
        </w:tc>
      </w:tr>
      <w:tr w:rsidR="005B2D52" w:rsidRPr="0000320B" w14:paraId="60F876DC" w14:textId="77777777" w:rsidTr="005B2D52">
        <w:tc>
          <w:tcPr>
            <w:tcW w:w="1630" w:type="dxa"/>
          </w:tcPr>
          <w:p w14:paraId="7B32A7AF" w14:textId="77777777" w:rsidR="005B2D52" w:rsidRPr="007D04D7" w:rsidRDefault="005B2D52" w:rsidP="005B2D52">
            <w:pPr>
              <w:pStyle w:val="TableEntry"/>
              <w:rPr>
                <w:b/>
              </w:rPr>
            </w:pPr>
            <w:proofErr w:type="spellStart"/>
            <w:r>
              <w:rPr>
                <w:b/>
              </w:rPr>
              <w:t>DeliveryIMFRef</w:t>
            </w:r>
            <w:proofErr w:type="spellEnd"/>
            <w:r w:rsidRPr="007D04D7">
              <w:rPr>
                <w:b/>
              </w:rPr>
              <w:t>-type</w:t>
            </w:r>
          </w:p>
        </w:tc>
        <w:tc>
          <w:tcPr>
            <w:tcW w:w="1315" w:type="dxa"/>
          </w:tcPr>
          <w:p w14:paraId="6157EE37" w14:textId="77777777" w:rsidR="005B2D52" w:rsidRPr="0000320B" w:rsidRDefault="005B2D52" w:rsidP="005B2D52">
            <w:pPr>
              <w:pStyle w:val="TableEntry"/>
            </w:pPr>
          </w:p>
        </w:tc>
        <w:tc>
          <w:tcPr>
            <w:tcW w:w="3471" w:type="dxa"/>
          </w:tcPr>
          <w:p w14:paraId="055AA7C0" w14:textId="77777777" w:rsidR="005B2D52" w:rsidRDefault="005B2D52" w:rsidP="005B2D52">
            <w:pPr>
              <w:pStyle w:val="TableEntry"/>
              <w:rPr>
                <w:lang w:bidi="en-US"/>
              </w:rPr>
            </w:pPr>
          </w:p>
        </w:tc>
        <w:tc>
          <w:tcPr>
            <w:tcW w:w="2409" w:type="dxa"/>
          </w:tcPr>
          <w:p w14:paraId="01E21638" w14:textId="77777777" w:rsidR="005B2D52" w:rsidRDefault="005B2D52" w:rsidP="005B2D52">
            <w:pPr>
              <w:pStyle w:val="TableEntry"/>
            </w:pPr>
            <w:r>
              <w:t xml:space="preserve">extension of </w:t>
            </w:r>
            <w:proofErr w:type="spellStart"/>
            <w:proofErr w:type="gramStart"/>
            <w:r>
              <w:t>manifest:PresentationIMFRef</w:t>
            </w:r>
            <w:proofErr w:type="gramEnd"/>
            <w:r>
              <w:t>-type</w:t>
            </w:r>
            <w:proofErr w:type="spellEnd"/>
          </w:p>
        </w:tc>
        <w:tc>
          <w:tcPr>
            <w:tcW w:w="650" w:type="dxa"/>
          </w:tcPr>
          <w:p w14:paraId="597B0EED" w14:textId="77777777" w:rsidR="005B2D52" w:rsidRDefault="005B2D52" w:rsidP="005B2D52">
            <w:pPr>
              <w:pStyle w:val="TableEntry"/>
            </w:pPr>
          </w:p>
        </w:tc>
      </w:tr>
    </w:tbl>
    <w:p w14:paraId="36F4C1D2" w14:textId="77777777" w:rsidR="005B2D52" w:rsidRPr="00B10BAD" w:rsidRDefault="005B2D52" w:rsidP="005B2D52">
      <w:pPr>
        <w:pStyle w:val="Body"/>
      </w:pPr>
      <w:r>
        <w:lastRenderedPageBreak/>
        <w:t xml:space="preserve">NOTE: This object may need to be extended to reference other components of an IMF, particularly individual files.  This specificity might be needed to more granularly request components or to report errors with more specificity. </w:t>
      </w:r>
    </w:p>
    <w:p w14:paraId="322F23E0" w14:textId="3446DF24" w:rsidR="00B05081" w:rsidRDefault="00B05081" w:rsidP="00B05081">
      <w:pPr>
        <w:pStyle w:val="Heading2"/>
      </w:pPr>
      <w:bookmarkStart w:id="451" w:name="_Toc12385184"/>
      <w:bookmarkStart w:id="452" w:name="_Toc1663758"/>
      <w:r>
        <w:t xml:space="preserve">Technical </w:t>
      </w:r>
      <w:r w:rsidR="00F8120C">
        <w:t>Characteristics</w:t>
      </w:r>
      <w:bookmarkEnd w:id="451"/>
      <w:bookmarkEnd w:id="452"/>
    </w:p>
    <w:p w14:paraId="309EDECA" w14:textId="43A0E1BA" w:rsidR="00B05081" w:rsidRDefault="00B05081" w:rsidP="00B05081">
      <w:pPr>
        <w:pStyle w:val="Body"/>
      </w:pPr>
      <w:r>
        <w:t xml:space="preserve">The </w:t>
      </w:r>
      <w:proofErr w:type="spellStart"/>
      <w:r>
        <w:t>Tec</w:t>
      </w:r>
      <w:r w:rsidR="00F8120C">
        <w:t>hCharacteristics</w:t>
      </w:r>
      <w:proofErr w:type="spellEnd"/>
      <w:r>
        <w:t>-type defines a set of technical characteristics that can be used to define content characteristics or to refer to content by its characteristics.</w:t>
      </w:r>
    </w:p>
    <w:p w14:paraId="59D5C3DF" w14:textId="77777777" w:rsidR="00B05081" w:rsidRPr="006F6953" w:rsidRDefault="00B05081" w:rsidP="00B0508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B05081" w:rsidRPr="0000320B" w14:paraId="6065683C" w14:textId="77777777" w:rsidTr="00B05081">
        <w:tc>
          <w:tcPr>
            <w:tcW w:w="2081" w:type="dxa"/>
          </w:tcPr>
          <w:p w14:paraId="78C82FB4" w14:textId="77777777" w:rsidR="00B05081" w:rsidRPr="007D04D7" w:rsidRDefault="00B05081" w:rsidP="00B05081">
            <w:pPr>
              <w:pStyle w:val="TableEntry"/>
              <w:rPr>
                <w:b/>
              </w:rPr>
            </w:pPr>
            <w:r w:rsidRPr="007D04D7">
              <w:rPr>
                <w:b/>
              </w:rPr>
              <w:t>Element</w:t>
            </w:r>
          </w:p>
        </w:tc>
        <w:tc>
          <w:tcPr>
            <w:tcW w:w="1425" w:type="dxa"/>
          </w:tcPr>
          <w:p w14:paraId="32DB0999" w14:textId="77777777" w:rsidR="00B05081" w:rsidRPr="007D04D7" w:rsidRDefault="00B05081" w:rsidP="00B05081">
            <w:pPr>
              <w:pStyle w:val="TableEntry"/>
              <w:rPr>
                <w:b/>
              </w:rPr>
            </w:pPr>
            <w:r w:rsidRPr="007D04D7">
              <w:rPr>
                <w:b/>
              </w:rPr>
              <w:t>Attribute</w:t>
            </w:r>
          </w:p>
        </w:tc>
        <w:tc>
          <w:tcPr>
            <w:tcW w:w="3310" w:type="dxa"/>
          </w:tcPr>
          <w:p w14:paraId="180BFA24" w14:textId="77777777" w:rsidR="00B05081" w:rsidRPr="007D04D7" w:rsidRDefault="00B05081" w:rsidP="00B05081">
            <w:pPr>
              <w:pStyle w:val="TableEntry"/>
              <w:rPr>
                <w:b/>
              </w:rPr>
            </w:pPr>
            <w:r w:rsidRPr="007D04D7">
              <w:rPr>
                <w:b/>
              </w:rPr>
              <w:t>Definition</w:t>
            </w:r>
          </w:p>
        </w:tc>
        <w:tc>
          <w:tcPr>
            <w:tcW w:w="2009" w:type="dxa"/>
          </w:tcPr>
          <w:p w14:paraId="1E87FC77" w14:textId="77777777" w:rsidR="00B05081" w:rsidRPr="007D04D7" w:rsidRDefault="00B05081" w:rsidP="00B05081">
            <w:pPr>
              <w:pStyle w:val="TableEntry"/>
              <w:rPr>
                <w:b/>
              </w:rPr>
            </w:pPr>
            <w:r w:rsidRPr="007D04D7">
              <w:rPr>
                <w:b/>
              </w:rPr>
              <w:t>Value</w:t>
            </w:r>
          </w:p>
        </w:tc>
        <w:tc>
          <w:tcPr>
            <w:tcW w:w="650" w:type="dxa"/>
          </w:tcPr>
          <w:p w14:paraId="61ED1C59" w14:textId="77777777" w:rsidR="00B05081" w:rsidRPr="007D04D7" w:rsidRDefault="00B05081" w:rsidP="00B05081">
            <w:pPr>
              <w:pStyle w:val="TableEntry"/>
              <w:rPr>
                <w:b/>
              </w:rPr>
            </w:pPr>
            <w:r w:rsidRPr="007D04D7">
              <w:rPr>
                <w:b/>
              </w:rPr>
              <w:t>Card.</w:t>
            </w:r>
          </w:p>
        </w:tc>
      </w:tr>
      <w:tr w:rsidR="00B05081" w:rsidRPr="0000320B" w14:paraId="4B85A169" w14:textId="77777777" w:rsidTr="00B05081">
        <w:tc>
          <w:tcPr>
            <w:tcW w:w="2081" w:type="dxa"/>
          </w:tcPr>
          <w:p w14:paraId="2D5CA0D6" w14:textId="00290036" w:rsidR="00B05081" w:rsidRPr="007D04D7" w:rsidRDefault="00F8120C" w:rsidP="00B05081">
            <w:pPr>
              <w:pStyle w:val="TableEntry"/>
              <w:rPr>
                <w:b/>
              </w:rPr>
            </w:pPr>
            <w:proofErr w:type="spellStart"/>
            <w:r>
              <w:rPr>
                <w:b/>
              </w:rPr>
              <w:t>TechCharacteristics</w:t>
            </w:r>
            <w:proofErr w:type="spellEnd"/>
            <w:r w:rsidR="00B05081" w:rsidRPr="007D04D7">
              <w:rPr>
                <w:b/>
              </w:rPr>
              <w:t>-type</w:t>
            </w:r>
          </w:p>
        </w:tc>
        <w:tc>
          <w:tcPr>
            <w:tcW w:w="1425" w:type="dxa"/>
          </w:tcPr>
          <w:p w14:paraId="5592FFD1" w14:textId="77777777" w:rsidR="00B05081" w:rsidRPr="0000320B" w:rsidRDefault="00B05081" w:rsidP="00B05081">
            <w:pPr>
              <w:pStyle w:val="TableEntry"/>
            </w:pPr>
          </w:p>
        </w:tc>
        <w:tc>
          <w:tcPr>
            <w:tcW w:w="3310" w:type="dxa"/>
          </w:tcPr>
          <w:p w14:paraId="036CD91C" w14:textId="77777777" w:rsidR="00B05081" w:rsidRDefault="00B05081" w:rsidP="00B05081">
            <w:pPr>
              <w:pStyle w:val="TableEntry"/>
              <w:rPr>
                <w:lang w:bidi="en-US"/>
              </w:rPr>
            </w:pPr>
          </w:p>
        </w:tc>
        <w:tc>
          <w:tcPr>
            <w:tcW w:w="2009" w:type="dxa"/>
          </w:tcPr>
          <w:p w14:paraId="01D1B508" w14:textId="55409E9C" w:rsidR="00B05081" w:rsidRDefault="00B05081" w:rsidP="00B05081">
            <w:pPr>
              <w:pStyle w:val="TableEntry"/>
            </w:pPr>
          </w:p>
        </w:tc>
        <w:tc>
          <w:tcPr>
            <w:tcW w:w="650" w:type="dxa"/>
          </w:tcPr>
          <w:p w14:paraId="651AADAD" w14:textId="77777777" w:rsidR="00B05081" w:rsidRDefault="00B05081" w:rsidP="00B05081">
            <w:pPr>
              <w:pStyle w:val="TableEntry"/>
            </w:pPr>
          </w:p>
        </w:tc>
      </w:tr>
      <w:tr w:rsidR="00B05081" w:rsidRPr="0000320B" w14:paraId="0F959277" w14:textId="77777777" w:rsidTr="00B05081">
        <w:tc>
          <w:tcPr>
            <w:tcW w:w="2081" w:type="dxa"/>
          </w:tcPr>
          <w:p w14:paraId="28788F7F" w14:textId="77777777" w:rsidR="00B05081" w:rsidRDefault="00B05081" w:rsidP="00B05081">
            <w:pPr>
              <w:pStyle w:val="TableEntry"/>
            </w:pPr>
            <w:r>
              <w:t>Audio</w:t>
            </w:r>
          </w:p>
        </w:tc>
        <w:tc>
          <w:tcPr>
            <w:tcW w:w="1425" w:type="dxa"/>
          </w:tcPr>
          <w:p w14:paraId="3425B6DB" w14:textId="77777777" w:rsidR="00B05081" w:rsidRPr="0000320B" w:rsidRDefault="00B05081" w:rsidP="00B05081">
            <w:pPr>
              <w:pStyle w:val="TableEntry"/>
            </w:pPr>
          </w:p>
        </w:tc>
        <w:tc>
          <w:tcPr>
            <w:tcW w:w="3310" w:type="dxa"/>
          </w:tcPr>
          <w:p w14:paraId="25E4C07C" w14:textId="77777777" w:rsidR="00B05081" w:rsidRPr="0000320B" w:rsidRDefault="00B05081" w:rsidP="00B05081">
            <w:pPr>
              <w:pStyle w:val="TableEntry"/>
            </w:pPr>
            <w:r>
              <w:t>Parameters than define acceptable audio media delivery.</w:t>
            </w:r>
          </w:p>
        </w:tc>
        <w:tc>
          <w:tcPr>
            <w:tcW w:w="2009" w:type="dxa"/>
          </w:tcPr>
          <w:p w14:paraId="53B90F1E" w14:textId="77777777" w:rsidR="00B05081" w:rsidRPr="0000320B" w:rsidRDefault="00B05081" w:rsidP="00B05081">
            <w:pPr>
              <w:pStyle w:val="TableEntry"/>
            </w:pPr>
            <w:proofErr w:type="spellStart"/>
            <w:proofErr w:type="gramStart"/>
            <w:r w:rsidRPr="00BF094C">
              <w:t>delivery:</w:t>
            </w:r>
            <w:r>
              <w:t>TechAudio</w:t>
            </w:r>
            <w:proofErr w:type="gramEnd"/>
            <w:r w:rsidRPr="00BF094C">
              <w:t>-type</w:t>
            </w:r>
            <w:proofErr w:type="spellEnd"/>
          </w:p>
        </w:tc>
        <w:tc>
          <w:tcPr>
            <w:tcW w:w="650" w:type="dxa"/>
          </w:tcPr>
          <w:p w14:paraId="7D85C2F8" w14:textId="77777777" w:rsidR="00B05081" w:rsidRDefault="00B05081" w:rsidP="00B05081">
            <w:pPr>
              <w:pStyle w:val="TableEntry"/>
            </w:pPr>
            <w:proofErr w:type="gramStart"/>
            <w:r w:rsidRPr="00407D5F">
              <w:t>0..n</w:t>
            </w:r>
            <w:proofErr w:type="gramEnd"/>
          </w:p>
        </w:tc>
      </w:tr>
      <w:tr w:rsidR="00B05081" w:rsidRPr="0000320B" w14:paraId="0D8571D1" w14:textId="77777777" w:rsidTr="00B05081">
        <w:tc>
          <w:tcPr>
            <w:tcW w:w="2081" w:type="dxa"/>
          </w:tcPr>
          <w:p w14:paraId="7820A822" w14:textId="77777777" w:rsidR="00B05081" w:rsidRDefault="00B05081" w:rsidP="00B05081">
            <w:pPr>
              <w:pStyle w:val="TableEntry"/>
            </w:pPr>
            <w:r>
              <w:t>Video</w:t>
            </w:r>
          </w:p>
        </w:tc>
        <w:tc>
          <w:tcPr>
            <w:tcW w:w="1425" w:type="dxa"/>
          </w:tcPr>
          <w:p w14:paraId="17DF1671" w14:textId="77777777" w:rsidR="00B05081" w:rsidRPr="0000320B" w:rsidRDefault="00B05081" w:rsidP="00B05081">
            <w:pPr>
              <w:pStyle w:val="TableEntry"/>
            </w:pPr>
          </w:p>
        </w:tc>
        <w:tc>
          <w:tcPr>
            <w:tcW w:w="3310" w:type="dxa"/>
          </w:tcPr>
          <w:p w14:paraId="646CAAB7" w14:textId="77777777" w:rsidR="00B05081" w:rsidRPr="0000320B" w:rsidRDefault="00B05081" w:rsidP="00B05081">
            <w:pPr>
              <w:pStyle w:val="TableEntry"/>
            </w:pPr>
            <w:r>
              <w:t>Parameters than define acceptable video media delivery.</w:t>
            </w:r>
          </w:p>
        </w:tc>
        <w:tc>
          <w:tcPr>
            <w:tcW w:w="2009" w:type="dxa"/>
          </w:tcPr>
          <w:p w14:paraId="37DE1B21" w14:textId="77777777" w:rsidR="00B05081" w:rsidRPr="0000320B" w:rsidRDefault="00B05081" w:rsidP="00B05081">
            <w:pPr>
              <w:pStyle w:val="TableEntry"/>
            </w:pPr>
            <w:proofErr w:type="spellStart"/>
            <w:proofErr w:type="gramStart"/>
            <w:r>
              <w:t>delivery:TechVideo</w:t>
            </w:r>
            <w:proofErr w:type="gramEnd"/>
            <w:r>
              <w:t>-type</w:t>
            </w:r>
            <w:proofErr w:type="spellEnd"/>
          </w:p>
        </w:tc>
        <w:tc>
          <w:tcPr>
            <w:tcW w:w="650" w:type="dxa"/>
          </w:tcPr>
          <w:p w14:paraId="5EC38300" w14:textId="77777777" w:rsidR="00B05081" w:rsidRDefault="00B05081" w:rsidP="00B05081">
            <w:pPr>
              <w:pStyle w:val="TableEntry"/>
            </w:pPr>
            <w:proofErr w:type="gramStart"/>
            <w:r w:rsidRPr="00407D5F">
              <w:t>0..n</w:t>
            </w:r>
            <w:proofErr w:type="gramEnd"/>
          </w:p>
        </w:tc>
      </w:tr>
      <w:tr w:rsidR="00B05081" w:rsidRPr="0000320B" w14:paraId="0B90E925" w14:textId="77777777" w:rsidTr="00B05081">
        <w:tc>
          <w:tcPr>
            <w:tcW w:w="2081" w:type="dxa"/>
          </w:tcPr>
          <w:p w14:paraId="536C1818" w14:textId="77777777" w:rsidR="00B05081" w:rsidRDefault="00B05081" w:rsidP="00B05081">
            <w:pPr>
              <w:pStyle w:val="TableEntry"/>
            </w:pPr>
            <w:r>
              <w:t>Subtitle</w:t>
            </w:r>
          </w:p>
        </w:tc>
        <w:tc>
          <w:tcPr>
            <w:tcW w:w="1425" w:type="dxa"/>
          </w:tcPr>
          <w:p w14:paraId="74E54142" w14:textId="77777777" w:rsidR="00B05081" w:rsidRPr="0000320B" w:rsidRDefault="00B05081" w:rsidP="00B05081">
            <w:pPr>
              <w:pStyle w:val="TableEntry"/>
            </w:pPr>
          </w:p>
        </w:tc>
        <w:tc>
          <w:tcPr>
            <w:tcW w:w="3310" w:type="dxa"/>
          </w:tcPr>
          <w:p w14:paraId="1A057A70" w14:textId="77777777" w:rsidR="00B05081" w:rsidRPr="0000320B" w:rsidRDefault="00B05081" w:rsidP="00B05081">
            <w:pPr>
              <w:pStyle w:val="TableEntry"/>
            </w:pPr>
            <w:r>
              <w:t>Parameters than define acceptable timed text media delivery.</w:t>
            </w:r>
          </w:p>
        </w:tc>
        <w:tc>
          <w:tcPr>
            <w:tcW w:w="2009" w:type="dxa"/>
          </w:tcPr>
          <w:p w14:paraId="5F36DF18" w14:textId="77777777" w:rsidR="00B05081" w:rsidRPr="0000320B" w:rsidRDefault="00B05081" w:rsidP="00B05081">
            <w:pPr>
              <w:pStyle w:val="TableEntry"/>
            </w:pPr>
            <w:proofErr w:type="spellStart"/>
            <w:proofErr w:type="gramStart"/>
            <w:r w:rsidRPr="00BF094C">
              <w:t>delivery:</w:t>
            </w:r>
            <w:r>
              <w:t>TechSubtitle</w:t>
            </w:r>
            <w:proofErr w:type="gramEnd"/>
            <w:r w:rsidRPr="00BF094C">
              <w:t>-type</w:t>
            </w:r>
            <w:proofErr w:type="spellEnd"/>
          </w:p>
        </w:tc>
        <w:tc>
          <w:tcPr>
            <w:tcW w:w="650" w:type="dxa"/>
          </w:tcPr>
          <w:p w14:paraId="571995B3" w14:textId="77777777" w:rsidR="00B05081" w:rsidRDefault="00B05081" w:rsidP="00B05081">
            <w:pPr>
              <w:pStyle w:val="TableEntry"/>
            </w:pPr>
            <w:proofErr w:type="gramStart"/>
            <w:r w:rsidRPr="00407D5F">
              <w:t>0..n</w:t>
            </w:r>
            <w:proofErr w:type="gramEnd"/>
          </w:p>
        </w:tc>
      </w:tr>
      <w:tr w:rsidR="00B05081" w14:paraId="52159B04" w14:textId="77777777" w:rsidTr="00B05081">
        <w:tc>
          <w:tcPr>
            <w:tcW w:w="2081" w:type="dxa"/>
          </w:tcPr>
          <w:p w14:paraId="514CE03F" w14:textId="77777777" w:rsidR="00B05081" w:rsidRDefault="00B05081" w:rsidP="00B05081">
            <w:pPr>
              <w:pStyle w:val="TableEntry"/>
            </w:pPr>
            <w:r>
              <w:t>Card</w:t>
            </w:r>
          </w:p>
        </w:tc>
        <w:tc>
          <w:tcPr>
            <w:tcW w:w="1425" w:type="dxa"/>
          </w:tcPr>
          <w:p w14:paraId="0D43A662" w14:textId="77777777" w:rsidR="00B05081" w:rsidRPr="0000320B" w:rsidRDefault="00B05081" w:rsidP="00B05081">
            <w:pPr>
              <w:pStyle w:val="TableEntry"/>
            </w:pPr>
          </w:p>
        </w:tc>
        <w:tc>
          <w:tcPr>
            <w:tcW w:w="3310" w:type="dxa"/>
          </w:tcPr>
          <w:p w14:paraId="7752BABD" w14:textId="77777777" w:rsidR="00B05081" w:rsidRDefault="00B05081" w:rsidP="00B05081">
            <w:pPr>
              <w:pStyle w:val="TableEntry"/>
            </w:pPr>
            <w:r>
              <w:t>Parameters than define acceptable cards</w:t>
            </w:r>
          </w:p>
        </w:tc>
        <w:tc>
          <w:tcPr>
            <w:tcW w:w="2009" w:type="dxa"/>
          </w:tcPr>
          <w:p w14:paraId="3BD2ED41" w14:textId="77777777" w:rsidR="00B05081" w:rsidRDefault="00B05081" w:rsidP="00B05081">
            <w:pPr>
              <w:pStyle w:val="TableEntry"/>
            </w:pPr>
            <w:proofErr w:type="spellStart"/>
            <w:proofErr w:type="gramStart"/>
            <w:r w:rsidRPr="00BF094C">
              <w:t>delivery:</w:t>
            </w:r>
            <w:r>
              <w:t>TechCard</w:t>
            </w:r>
            <w:proofErr w:type="gramEnd"/>
            <w:r w:rsidRPr="00BF094C">
              <w:t>-type</w:t>
            </w:r>
            <w:proofErr w:type="spellEnd"/>
          </w:p>
        </w:tc>
        <w:tc>
          <w:tcPr>
            <w:tcW w:w="650" w:type="dxa"/>
          </w:tcPr>
          <w:p w14:paraId="25E4B58D" w14:textId="77777777" w:rsidR="00B05081" w:rsidRDefault="00B05081" w:rsidP="00B05081">
            <w:pPr>
              <w:pStyle w:val="TableEntry"/>
            </w:pPr>
            <w:proofErr w:type="gramStart"/>
            <w:r w:rsidRPr="00407D5F">
              <w:t>0..n</w:t>
            </w:r>
            <w:proofErr w:type="gramEnd"/>
          </w:p>
        </w:tc>
      </w:tr>
      <w:tr w:rsidR="00B05081" w14:paraId="3499AB75" w14:textId="77777777" w:rsidTr="00B05081">
        <w:tc>
          <w:tcPr>
            <w:tcW w:w="2081" w:type="dxa"/>
          </w:tcPr>
          <w:p w14:paraId="21E8DC85" w14:textId="77777777" w:rsidR="00B05081" w:rsidRDefault="00B05081" w:rsidP="00B05081">
            <w:pPr>
              <w:pStyle w:val="TableEntry"/>
            </w:pPr>
            <w:r>
              <w:t>Image</w:t>
            </w:r>
          </w:p>
        </w:tc>
        <w:tc>
          <w:tcPr>
            <w:tcW w:w="1425" w:type="dxa"/>
          </w:tcPr>
          <w:p w14:paraId="7D609BA7" w14:textId="77777777" w:rsidR="00B05081" w:rsidRPr="0000320B" w:rsidRDefault="00B05081" w:rsidP="00B05081">
            <w:pPr>
              <w:pStyle w:val="TableEntry"/>
            </w:pPr>
          </w:p>
        </w:tc>
        <w:tc>
          <w:tcPr>
            <w:tcW w:w="3310" w:type="dxa"/>
          </w:tcPr>
          <w:p w14:paraId="7E403E7D" w14:textId="77777777" w:rsidR="00B05081" w:rsidRDefault="00B05081" w:rsidP="00B05081">
            <w:pPr>
              <w:pStyle w:val="TableEntry"/>
            </w:pPr>
            <w:r>
              <w:t>Parameters that define acceptable image delivery, including artwork</w:t>
            </w:r>
          </w:p>
        </w:tc>
        <w:tc>
          <w:tcPr>
            <w:tcW w:w="2009" w:type="dxa"/>
          </w:tcPr>
          <w:p w14:paraId="01AA461D" w14:textId="77777777" w:rsidR="00B05081" w:rsidRPr="00BF094C" w:rsidRDefault="00B05081" w:rsidP="00B05081">
            <w:pPr>
              <w:pStyle w:val="TableEntry"/>
            </w:pPr>
            <w:proofErr w:type="spellStart"/>
            <w:proofErr w:type="gramStart"/>
            <w:r>
              <w:t>delivery:TechImage</w:t>
            </w:r>
            <w:proofErr w:type="gramEnd"/>
            <w:r>
              <w:t>-type</w:t>
            </w:r>
            <w:proofErr w:type="spellEnd"/>
          </w:p>
        </w:tc>
        <w:tc>
          <w:tcPr>
            <w:tcW w:w="650" w:type="dxa"/>
          </w:tcPr>
          <w:p w14:paraId="7C506E05" w14:textId="77777777" w:rsidR="00B05081" w:rsidRPr="00613375" w:rsidRDefault="00B05081" w:rsidP="00B05081">
            <w:pPr>
              <w:pStyle w:val="TableEntry"/>
            </w:pPr>
            <w:proofErr w:type="gramStart"/>
            <w:r w:rsidRPr="00407D5F">
              <w:t>0..n</w:t>
            </w:r>
            <w:proofErr w:type="gramEnd"/>
          </w:p>
        </w:tc>
      </w:tr>
      <w:tr w:rsidR="00B05081" w:rsidRPr="0000320B" w14:paraId="026948A0" w14:textId="77777777" w:rsidTr="00B05081">
        <w:tc>
          <w:tcPr>
            <w:tcW w:w="2081" w:type="dxa"/>
          </w:tcPr>
          <w:p w14:paraId="06536D44" w14:textId="77777777" w:rsidR="00B05081" w:rsidRDefault="00B05081" w:rsidP="00B05081">
            <w:pPr>
              <w:pStyle w:val="TableEntry"/>
            </w:pPr>
            <w:r>
              <w:t>Metadata</w:t>
            </w:r>
          </w:p>
        </w:tc>
        <w:tc>
          <w:tcPr>
            <w:tcW w:w="1425" w:type="dxa"/>
          </w:tcPr>
          <w:p w14:paraId="4993814D" w14:textId="77777777" w:rsidR="00B05081" w:rsidRPr="0000320B" w:rsidRDefault="00B05081" w:rsidP="00B05081">
            <w:pPr>
              <w:pStyle w:val="TableEntry"/>
            </w:pPr>
          </w:p>
        </w:tc>
        <w:tc>
          <w:tcPr>
            <w:tcW w:w="3310" w:type="dxa"/>
          </w:tcPr>
          <w:p w14:paraId="3AD43845" w14:textId="77777777" w:rsidR="00B05081" w:rsidRPr="0000320B" w:rsidRDefault="00B05081" w:rsidP="00B05081">
            <w:pPr>
              <w:pStyle w:val="TableEntry"/>
            </w:pPr>
            <w:r>
              <w:t>Parameters than define acceptable metadata delivery.</w:t>
            </w:r>
          </w:p>
        </w:tc>
        <w:tc>
          <w:tcPr>
            <w:tcW w:w="2009" w:type="dxa"/>
          </w:tcPr>
          <w:p w14:paraId="7A7F8BF9" w14:textId="77777777" w:rsidR="00B05081" w:rsidRPr="0000320B" w:rsidRDefault="00B05081" w:rsidP="00B05081">
            <w:pPr>
              <w:pStyle w:val="TableEntry"/>
            </w:pPr>
            <w:proofErr w:type="spellStart"/>
            <w:proofErr w:type="gramStart"/>
            <w:r w:rsidRPr="00BF094C">
              <w:t>delivery:</w:t>
            </w:r>
            <w:r>
              <w:t>TechMetadata</w:t>
            </w:r>
            <w:proofErr w:type="gramEnd"/>
            <w:r w:rsidRPr="00BF094C">
              <w:t>-type</w:t>
            </w:r>
            <w:proofErr w:type="spellEnd"/>
          </w:p>
        </w:tc>
        <w:tc>
          <w:tcPr>
            <w:tcW w:w="650" w:type="dxa"/>
          </w:tcPr>
          <w:p w14:paraId="0A29D8A8" w14:textId="77777777" w:rsidR="00B05081" w:rsidRDefault="00B05081" w:rsidP="00B05081">
            <w:pPr>
              <w:pStyle w:val="TableEntry"/>
            </w:pPr>
            <w:proofErr w:type="gramStart"/>
            <w:r w:rsidRPr="00407D5F">
              <w:t>0..n</w:t>
            </w:r>
            <w:proofErr w:type="gramEnd"/>
          </w:p>
        </w:tc>
      </w:tr>
      <w:tr w:rsidR="00B05081" w:rsidRPr="0000320B" w14:paraId="1AEB1A31" w14:textId="77777777" w:rsidTr="00B05081">
        <w:tc>
          <w:tcPr>
            <w:tcW w:w="2081" w:type="dxa"/>
          </w:tcPr>
          <w:p w14:paraId="1C13E051" w14:textId="77777777" w:rsidR="00B05081" w:rsidRDefault="00B05081" w:rsidP="00B05081">
            <w:pPr>
              <w:pStyle w:val="TableEntry"/>
            </w:pPr>
            <w:r>
              <w:t>Container</w:t>
            </w:r>
          </w:p>
        </w:tc>
        <w:tc>
          <w:tcPr>
            <w:tcW w:w="1425" w:type="dxa"/>
          </w:tcPr>
          <w:p w14:paraId="41915420" w14:textId="77777777" w:rsidR="00B05081" w:rsidRPr="0000320B" w:rsidRDefault="00B05081" w:rsidP="00B05081">
            <w:pPr>
              <w:pStyle w:val="TableEntry"/>
            </w:pPr>
          </w:p>
        </w:tc>
        <w:tc>
          <w:tcPr>
            <w:tcW w:w="3310" w:type="dxa"/>
          </w:tcPr>
          <w:p w14:paraId="7F553227" w14:textId="77777777" w:rsidR="00B05081" w:rsidRDefault="00B05081" w:rsidP="00B05081">
            <w:pPr>
              <w:pStyle w:val="TableEntry"/>
            </w:pPr>
            <w:r>
              <w:t>Parameters than define acceptable containers.</w:t>
            </w:r>
          </w:p>
        </w:tc>
        <w:tc>
          <w:tcPr>
            <w:tcW w:w="2009" w:type="dxa"/>
          </w:tcPr>
          <w:p w14:paraId="0271FCE8" w14:textId="77777777" w:rsidR="00B05081" w:rsidRPr="00BF094C" w:rsidRDefault="00B05081" w:rsidP="00B05081">
            <w:pPr>
              <w:pStyle w:val="TableEntry"/>
            </w:pPr>
            <w:proofErr w:type="spellStart"/>
            <w:proofErr w:type="gramStart"/>
            <w:r w:rsidRPr="00BF094C">
              <w:t>delivery:</w:t>
            </w:r>
            <w:r>
              <w:t>TechContainer</w:t>
            </w:r>
            <w:proofErr w:type="gramEnd"/>
            <w:r w:rsidRPr="00BF094C">
              <w:t>-type</w:t>
            </w:r>
            <w:proofErr w:type="spellEnd"/>
          </w:p>
        </w:tc>
        <w:tc>
          <w:tcPr>
            <w:tcW w:w="650" w:type="dxa"/>
          </w:tcPr>
          <w:p w14:paraId="69FFF1C6" w14:textId="77777777" w:rsidR="00B05081" w:rsidRPr="00407D5F" w:rsidRDefault="00B05081" w:rsidP="00B05081">
            <w:pPr>
              <w:pStyle w:val="TableEntry"/>
            </w:pPr>
            <w:proofErr w:type="gramStart"/>
            <w:r w:rsidRPr="00407D5F">
              <w:t>0..n</w:t>
            </w:r>
            <w:proofErr w:type="gramEnd"/>
          </w:p>
        </w:tc>
      </w:tr>
    </w:tbl>
    <w:p w14:paraId="35AD9927" w14:textId="56CDAB8E" w:rsidR="00C1132B" w:rsidRDefault="00C1132B" w:rsidP="00C1132B">
      <w:pPr>
        <w:pStyle w:val="Heading3"/>
      </w:pPr>
      <w:bookmarkStart w:id="453" w:name="_Ref534390661"/>
      <w:bookmarkStart w:id="454" w:name="_Toc12385185"/>
      <w:bookmarkStart w:id="455" w:name="_Toc1663759"/>
      <w:r>
        <w:t xml:space="preserve">Interpretation of terms within Technical </w:t>
      </w:r>
      <w:bookmarkEnd w:id="453"/>
      <w:r>
        <w:t>Attributes</w:t>
      </w:r>
      <w:bookmarkEnd w:id="454"/>
      <w:bookmarkEnd w:id="455"/>
    </w:p>
    <w:p w14:paraId="5FD93326" w14:textId="378C06C2" w:rsidR="00C1132B" w:rsidRDefault="00C1132B" w:rsidP="00C1132B">
      <w:pPr>
        <w:pStyle w:val="Body"/>
      </w:pPr>
      <w:r>
        <w:t>Technical Attributes contain parameters that correspond with technical characteristics of media files.  Most of these correspond with technical values in Common Metadata [CM].  The full definitions are found in the referenced sections of Common Metadata.</w:t>
      </w:r>
    </w:p>
    <w:p w14:paraId="2A8C2BAC" w14:textId="77777777" w:rsidR="00C1132B" w:rsidRPr="00307658" w:rsidRDefault="00C1132B" w:rsidP="00C1132B">
      <w:pPr>
        <w:pStyle w:val="Body"/>
      </w:pPr>
      <w:r>
        <w:t>When Type includes the note “Incl. @</w:t>
      </w:r>
      <w:proofErr w:type="spellStart"/>
      <w:r>
        <w:t>rangeCondition</w:t>
      </w:r>
      <w:proofErr w:type="spellEnd"/>
      <w:r>
        <w:t>” then the type as defined in [CM] is extended to include an @</w:t>
      </w:r>
      <w:proofErr w:type="spellStart"/>
      <w:r>
        <w:t>rangeCondition</w:t>
      </w:r>
      <w:proofErr w:type="spellEnd"/>
      <w:r>
        <w:t xml:space="preserve"> attribute.</w:t>
      </w:r>
    </w:p>
    <w:p w14:paraId="5E742A6B" w14:textId="77777777" w:rsidR="00C1132B" w:rsidRDefault="00C1132B" w:rsidP="00C1132B">
      <w:pPr>
        <w:pStyle w:val="Body"/>
      </w:pPr>
      <w:r>
        <w:t xml:space="preserve">When a term is absent, there are no constraints.  For example, if </w:t>
      </w:r>
      <w:proofErr w:type="spellStart"/>
      <w:r>
        <w:t>MaxFileSize</w:t>
      </w:r>
      <w:proofErr w:type="spellEnd"/>
      <w:r>
        <w:t xml:space="preserve"> is not specified, there are no limits on size. If Compliance is absent, there are no additional Compliance constraints.  </w:t>
      </w:r>
      <w:proofErr w:type="gramStart"/>
      <w:r>
        <w:t>Generally speaking, only</w:t>
      </w:r>
      <w:proofErr w:type="gramEnd"/>
      <w:r>
        <w:t xml:space="preserve"> constrained parameters should be included.  This makes the profile shorter and less complicated.</w:t>
      </w:r>
    </w:p>
    <w:p w14:paraId="298C28E8" w14:textId="77777777" w:rsidR="00C1132B" w:rsidRDefault="00C1132B" w:rsidP="00C1132B">
      <w:pPr>
        <w:pStyle w:val="Body"/>
      </w:pPr>
      <w:r>
        <w:lastRenderedPageBreak/>
        <w:t>When a term is present, interpretation depends on the value of @</w:t>
      </w:r>
      <w:proofErr w:type="spellStart"/>
      <w:r>
        <w:t>rangeCondition</w:t>
      </w:r>
      <w:proofErr w:type="spellEnd"/>
      <w:r>
        <w:t xml:space="preserve">.  </w:t>
      </w:r>
    </w:p>
    <w:p w14:paraId="010A248D" w14:textId="77777777" w:rsidR="00C1132B" w:rsidRDefault="00C1132B" w:rsidP="00C1132B">
      <w:pPr>
        <w:pStyle w:val="Body"/>
      </w:pPr>
      <w:r>
        <w:t>When @</w:t>
      </w:r>
      <w:proofErr w:type="spellStart"/>
      <w:r>
        <w:t>rangeCondition</w:t>
      </w:r>
      <w:proofErr w:type="spellEnd"/>
      <w:r>
        <w:t xml:space="preserve"> is ‘preferred’, that is a suggestion, not a hard requirement.</w:t>
      </w:r>
    </w:p>
    <w:p w14:paraId="7D28E7A5" w14:textId="77777777" w:rsidR="00C1132B" w:rsidRDefault="00C1132B" w:rsidP="00C1132B">
      <w:pPr>
        <w:pStyle w:val="Body"/>
      </w:pPr>
      <w:r>
        <w:t>For numeric values, elements values can be provided with @</w:t>
      </w:r>
      <w:proofErr w:type="spellStart"/>
      <w:r>
        <w:t>rangeCondition</w:t>
      </w:r>
      <w:proofErr w:type="spellEnd"/>
      <w:r>
        <w:t xml:space="preserve"> </w:t>
      </w:r>
      <w:proofErr w:type="gramStart"/>
      <w:r>
        <w:t>of  ‘</w:t>
      </w:r>
      <w:proofErr w:type="gramEnd"/>
      <w:r>
        <w:t xml:space="preserve">min’ and/or ‘max’.  Values are inclusive.    It </w:t>
      </w:r>
      <w:proofErr w:type="gramStart"/>
      <w:r>
        <w:t>is allowed to</w:t>
      </w:r>
      <w:proofErr w:type="gramEnd"/>
      <w:r>
        <w:t xml:space="preserve"> specify either or both of ‘min’ or ‘max’.  With both are specified, media characteristic must fall within that limit (inclusive). When only a ‘min’ value is included, there is a fixed minimum but no maximum.  With only a ‘max’ value is provided there is a fixed maximum with no minimum.  There can be at most one ‘min’ value and one ‘max’ value.</w:t>
      </w:r>
    </w:p>
    <w:p w14:paraId="254BAE83" w14:textId="77777777" w:rsidR="00C1132B" w:rsidRDefault="00C1132B" w:rsidP="00C1132B">
      <w:pPr>
        <w:pStyle w:val="Body"/>
      </w:pPr>
      <w:r>
        <w:t>For numeric values, any value with @</w:t>
      </w:r>
      <w:proofErr w:type="spellStart"/>
      <w:r>
        <w:t>rangeCondition</w:t>
      </w:r>
      <w:proofErr w:type="spellEnd"/>
      <w:r>
        <w:t xml:space="preserve"> of ‘preferred’ must be &lt;= a ‘max’ value and &gt;= a ‘min’ value.   ‘min’ values must be &lt;= ‘max’ values.  At most one ‘min’ and one ‘max’ may be included.  There is no limit on ‘preferred’ values.  For example, 48kHz and 44.1kHz may both be ‘preferred’ values.</w:t>
      </w:r>
    </w:p>
    <w:p w14:paraId="6372A97C" w14:textId="77777777" w:rsidR="00C1132B" w:rsidRDefault="00C1132B" w:rsidP="00C1132B">
      <w:pPr>
        <w:pStyle w:val="Body"/>
      </w:pPr>
      <w:r>
        <w:t>Non-numeric values may not have @</w:t>
      </w:r>
      <w:proofErr w:type="spellStart"/>
      <w:r>
        <w:t>rangeCondition</w:t>
      </w:r>
      <w:proofErr w:type="spellEnd"/>
      <w:r>
        <w:t xml:space="preserve"> = ‘max’ or ‘min’.  This might be tempting for values such coded profiles, but it can sometimes be ambiguous.</w:t>
      </w:r>
    </w:p>
    <w:p w14:paraId="2B4FB0BC" w14:textId="77777777" w:rsidR="00B05081" w:rsidRDefault="00B05081" w:rsidP="00B05081">
      <w:pPr>
        <w:pStyle w:val="Heading3"/>
      </w:pPr>
      <w:bookmarkStart w:id="456" w:name="_Toc12385186"/>
      <w:bookmarkStart w:id="457" w:name="_Toc1663760"/>
      <w:proofErr w:type="spellStart"/>
      <w:r>
        <w:t>TechAudio</w:t>
      </w:r>
      <w:proofErr w:type="spellEnd"/>
      <w:r>
        <w:t>-type</w:t>
      </w:r>
      <w:bookmarkEnd w:id="456"/>
      <w:bookmarkEnd w:id="457"/>
    </w:p>
    <w:p w14:paraId="2B3BDBFD" w14:textId="77777777" w:rsidR="00B05081" w:rsidRDefault="00B05081" w:rsidP="00B05081">
      <w:pPr>
        <w:pStyle w:val="Body"/>
      </w:pPr>
      <w:r>
        <w:t xml:space="preserve">References to Common Metadata types in this section refer to object in </w:t>
      </w:r>
      <w:proofErr w:type="spellStart"/>
      <w:r>
        <w:t>DigitalAssetImageData</w:t>
      </w:r>
      <w:proofErr w:type="spellEnd"/>
      <w:r>
        <w:t xml:space="preserve">-type, as defined in [CM] section 5.2.3, with the same name.  </w:t>
      </w:r>
    </w:p>
    <w:p w14:paraId="32733B86" w14:textId="77777777" w:rsidR="00B05081" w:rsidRDefault="00B05081" w:rsidP="00B05081">
      <w:pPr>
        <w:pStyle w:val="Body"/>
      </w:pPr>
      <w:r>
        <w:t xml:space="preserve">.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539"/>
        <w:gridCol w:w="1899"/>
        <w:gridCol w:w="2696"/>
        <w:gridCol w:w="2691"/>
        <w:gridCol w:w="650"/>
      </w:tblGrid>
      <w:tr w:rsidR="00B05081" w:rsidRPr="0000320B" w14:paraId="3EF16D1D" w14:textId="77777777" w:rsidTr="008F2110">
        <w:tc>
          <w:tcPr>
            <w:tcW w:w="1545" w:type="dxa"/>
          </w:tcPr>
          <w:p w14:paraId="09BF4984" w14:textId="77777777" w:rsidR="00B05081" w:rsidRPr="007D04D7" w:rsidRDefault="00B05081" w:rsidP="00B05081">
            <w:pPr>
              <w:pStyle w:val="TableEntry"/>
              <w:rPr>
                <w:b/>
              </w:rPr>
            </w:pPr>
            <w:r w:rsidRPr="007D04D7">
              <w:rPr>
                <w:b/>
              </w:rPr>
              <w:t>Element</w:t>
            </w:r>
          </w:p>
        </w:tc>
        <w:tc>
          <w:tcPr>
            <w:tcW w:w="1899" w:type="dxa"/>
          </w:tcPr>
          <w:p w14:paraId="0A740B86" w14:textId="77777777" w:rsidR="00B05081" w:rsidRPr="007D04D7" w:rsidRDefault="00B05081" w:rsidP="00B05081">
            <w:pPr>
              <w:pStyle w:val="TableEntry"/>
              <w:rPr>
                <w:b/>
              </w:rPr>
            </w:pPr>
            <w:r w:rsidRPr="007D04D7">
              <w:rPr>
                <w:b/>
              </w:rPr>
              <w:t>Attribute</w:t>
            </w:r>
          </w:p>
        </w:tc>
        <w:tc>
          <w:tcPr>
            <w:tcW w:w="2807" w:type="dxa"/>
          </w:tcPr>
          <w:p w14:paraId="20EABA7F" w14:textId="77777777" w:rsidR="00B05081" w:rsidRPr="007D04D7" w:rsidRDefault="00B05081" w:rsidP="00B05081">
            <w:pPr>
              <w:pStyle w:val="TableEntry"/>
              <w:rPr>
                <w:b/>
              </w:rPr>
            </w:pPr>
            <w:r w:rsidRPr="007D04D7">
              <w:rPr>
                <w:b/>
              </w:rPr>
              <w:t>Definition</w:t>
            </w:r>
          </w:p>
        </w:tc>
        <w:tc>
          <w:tcPr>
            <w:tcW w:w="2574" w:type="dxa"/>
          </w:tcPr>
          <w:p w14:paraId="6801510F" w14:textId="77777777" w:rsidR="00B05081" w:rsidRPr="007D04D7" w:rsidRDefault="00B05081" w:rsidP="00B05081">
            <w:pPr>
              <w:pStyle w:val="TableEntry"/>
              <w:rPr>
                <w:b/>
              </w:rPr>
            </w:pPr>
            <w:r w:rsidRPr="007D04D7">
              <w:rPr>
                <w:b/>
              </w:rPr>
              <w:t>Value</w:t>
            </w:r>
          </w:p>
        </w:tc>
        <w:tc>
          <w:tcPr>
            <w:tcW w:w="650" w:type="dxa"/>
          </w:tcPr>
          <w:p w14:paraId="158F8BC3" w14:textId="77777777" w:rsidR="00B05081" w:rsidRPr="007D04D7" w:rsidRDefault="00B05081" w:rsidP="00B05081">
            <w:pPr>
              <w:pStyle w:val="TableEntry"/>
              <w:rPr>
                <w:b/>
              </w:rPr>
            </w:pPr>
            <w:r w:rsidRPr="007D04D7">
              <w:rPr>
                <w:b/>
              </w:rPr>
              <w:t>Card.</w:t>
            </w:r>
          </w:p>
        </w:tc>
      </w:tr>
      <w:tr w:rsidR="00B05081" w:rsidRPr="0000320B" w14:paraId="4F9F5703" w14:textId="77777777" w:rsidTr="008F2110">
        <w:tc>
          <w:tcPr>
            <w:tcW w:w="1545" w:type="dxa"/>
          </w:tcPr>
          <w:p w14:paraId="4EF3D0FE" w14:textId="77777777" w:rsidR="00B05081" w:rsidRPr="007D04D7" w:rsidRDefault="00B05081" w:rsidP="00B05081">
            <w:pPr>
              <w:pStyle w:val="TableEntry"/>
              <w:rPr>
                <w:b/>
              </w:rPr>
            </w:pPr>
            <w:proofErr w:type="spellStart"/>
            <w:r>
              <w:rPr>
                <w:b/>
              </w:rPr>
              <w:t>TechAudio</w:t>
            </w:r>
            <w:proofErr w:type="spellEnd"/>
            <w:r w:rsidRPr="007D04D7">
              <w:rPr>
                <w:b/>
              </w:rPr>
              <w:t>-type</w:t>
            </w:r>
          </w:p>
        </w:tc>
        <w:tc>
          <w:tcPr>
            <w:tcW w:w="1899" w:type="dxa"/>
          </w:tcPr>
          <w:p w14:paraId="7AA589D8" w14:textId="77777777" w:rsidR="00B05081" w:rsidRPr="0000320B" w:rsidRDefault="00B05081" w:rsidP="00B05081">
            <w:pPr>
              <w:pStyle w:val="TableEntry"/>
            </w:pPr>
          </w:p>
        </w:tc>
        <w:tc>
          <w:tcPr>
            <w:tcW w:w="2807" w:type="dxa"/>
          </w:tcPr>
          <w:p w14:paraId="3BA6210D" w14:textId="77777777" w:rsidR="00B05081" w:rsidRDefault="00B05081" w:rsidP="00B05081">
            <w:pPr>
              <w:pStyle w:val="TableEntry"/>
              <w:rPr>
                <w:lang w:bidi="en-US"/>
              </w:rPr>
            </w:pPr>
          </w:p>
        </w:tc>
        <w:tc>
          <w:tcPr>
            <w:tcW w:w="2574" w:type="dxa"/>
          </w:tcPr>
          <w:p w14:paraId="6F4EB3AE" w14:textId="77777777" w:rsidR="00B05081" w:rsidRDefault="00B05081" w:rsidP="00B05081">
            <w:pPr>
              <w:pStyle w:val="TableEntry"/>
            </w:pPr>
          </w:p>
        </w:tc>
        <w:tc>
          <w:tcPr>
            <w:tcW w:w="650" w:type="dxa"/>
          </w:tcPr>
          <w:p w14:paraId="395010C0" w14:textId="77777777" w:rsidR="00B05081" w:rsidRDefault="00B05081" w:rsidP="00B05081">
            <w:pPr>
              <w:pStyle w:val="TableEntry"/>
            </w:pPr>
          </w:p>
        </w:tc>
      </w:tr>
      <w:tr w:rsidR="00B05081" w:rsidRPr="0000320B" w14:paraId="17EC6B55" w14:textId="77777777" w:rsidTr="008F2110">
        <w:tc>
          <w:tcPr>
            <w:tcW w:w="1545" w:type="dxa"/>
          </w:tcPr>
          <w:p w14:paraId="2ED9EFF3" w14:textId="77777777" w:rsidR="00B05081" w:rsidRDefault="00B05081" w:rsidP="00B05081">
            <w:pPr>
              <w:pStyle w:val="TableEntry"/>
            </w:pPr>
          </w:p>
        </w:tc>
        <w:tc>
          <w:tcPr>
            <w:tcW w:w="1899" w:type="dxa"/>
          </w:tcPr>
          <w:p w14:paraId="79D6F94B" w14:textId="77777777" w:rsidR="00B05081" w:rsidRPr="0000320B" w:rsidRDefault="00B05081" w:rsidP="00B05081">
            <w:pPr>
              <w:pStyle w:val="TableEntry"/>
            </w:pPr>
            <w:proofErr w:type="spellStart"/>
            <w:r>
              <w:t>audioTechProfileName</w:t>
            </w:r>
            <w:proofErr w:type="spellEnd"/>
          </w:p>
        </w:tc>
        <w:tc>
          <w:tcPr>
            <w:tcW w:w="2807" w:type="dxa"/>
          </w:tcPr>
          <w:p w14:paraId="47269F0B" w14:textId="77777777" w:rsidR="00B05081" w:rsidRDefault="00B05081" w:rsidP="00B05081">
            <w:pPr>
              <w:pStyle w:val="TableEntry"/>
              <w:rPr>
                <w:lang w:bidi="en-US"/>
              </w:rPr>
            </w:pPr>
            <w:r>
              <w:rPr>
                <w:lang w:bidi="en-US"/>
              </w:rPr>
              <w:t>Unique name of technical profile.  If there is only one profile of this type and @default</w:t>
            </w:r>
            <w:proofErr w:type="gramStart"/>
            <w:r>
              <w:rPr>
                <w:lang w:bidi="en-US"/>
              </w:rPr>
              <w:t>=‘</w:t>
            </w:r>
            <w:proofErr w:type="gramEnd"/>
            <w:r>
              <w:rPr>
                <w:lang w:bidi="en-US"/>
              </w:rPr>
              <w:t>true’, this need not be included.</w:t>
            </w:r>
          </w:p>
        </w:tc>
        <w:tc>
          <w:tcPr>
            <w:tcW w:w="2574" w:type="dxa"/>
          </w:tcPr>
          <w:p w14:paraId="2FB038F2" w14:textId="77777777" w:rsidR="00B05081" w:rsidRDefault="00B05081" w:rsidP="00B05081">
            <w:pPr>
              <w:pStyle w:val="TableEntry"/>
            </w:pPr>
            <w:proofErr w:type="spellStart"/>
            <w:r>
              <w:t>md:id-type</w:t>
            </w:r>
            <w:proofErr w:type="spellEnd"/>
          </w:p>
        </w:tc>
        <w:tc>
          <w:tcPr>
            <w:tcW w:w="650" w:type="dxa"/>
          </w:tcPr>
          <w:p w14:paraId="16856E7D" w14:textId="77777777" w:rsidR="00B05081" w:rsidRDefault="00B05081" w:rsidP="00B05081">
            <w:pPr>
              <w:pStyle w:val="TableEntry"/>
            </w:pPr>
            <w:r>
              <w:t>0..1</w:t>
            </w:r>
          </w:p>
        </w:tc>
      </w:tr>
      <w:tr w:rsidR="00B05081" w:rsidRPr="0000320B" w14:paraId="3AC8DFB3" w14:textId="77777777" w:rsidTr="008F2110">
        <w:tc>
          <w:tcPr>
            <w:tcW w:w="1545" w:type="dxa"/>
          </w:tcPr>
          <w:p w14:paraId="63DE5F03" w14:textId="77777777" w:rsidR="00B05081" w:rsidRDefault="00B05081" w:rsidP="00B05081">
            <w:pPr>
              <w:pStyle w:val="TableEntry"/>
            </w:pPr>
          </w:p>
        </w:tc>
        <w:tc>
          <w:tcPr>
            <w:tcW w:w="1899" w:type="dxa"/>
          </w:tcPr>
          <w:p w14:paraId="64EFECB3" w14:textId="77777777" w:rsidR="00B05081" w:rsidRPr="0000320B" w:rsidRDefault="00B05081" w:rsidP="00B05081">
            <w:pPr>
              <w:pStyle w:val="TableEntry"/>
            </w:pPr>
            <w:r>
              <w:t>Default</w:t>
            </w:r>
          </w:p>
        </w:tc>
        <w:tc>
          <w:tcPr>
            <w:tcW w:w="2807" w:type="dxa"/>
          </w:tcPr>
          <w:p w14:paraId="63587D78" w14:textId="77777777" w:rsidR="00B05081" w:rsidRDefault="00B05081" w:rsidP="00B05081">
            <w:pPr>
              <w:pStyle w:val="TableEntry"/>
              <w:rPr>
                <w:lang w:bidi="en-US"/>
              </w:rPr>
            </w:pPr>
            <w:r>
              <w:rPr>
                <w:lang w:bidi="en-US"/>
              </w:rPr>
              <w:t>This profile is the default profile.  If ‘true’, it is.  If absent or ‘false’ it is not default.  At most one instance can be the default</w:t>
            </w:r>
          </w:p>
        </w:tc>
        <w:tc>
          <w:tcPr>
            <w:tcW w:w="2574" w:type="dxa"/>
          </w:tcPr>
          <w:p w14:paraId="54D25AC1" w14:textId="77777777" w:rsidR="00B05081" w:rsidRDefault="00B05081" w:rsidP="00B05081">
            <w:pPr>
              <w:pStyle w:val="TableEntry"/>
            </w:pPr>
            <w:proofErr w:type="spellStart"/>
            <w:proofErr w:type="gramStart"/>
            <w:r>
              <w:t>xs:boolean</w:t>
            </w:r>
            <w:proofErr w:type="spellEnd"/>
            <w:proofErr w:type="gramEnd"/>
          </w:p>
        </w:tc>
        <w:tc>
          <w:tcPr>
            <w:tcW w:w="650" w:type="dxa"/>
          </w:tcPr>
          <w:p w14:paraId="24F0891D" w14:textId="77777777" w:rsidR="00B05081" w:rsidRDefault="00B05081" w:rsidP="00B05081">
            <w:pPr>
              <w:pStyle w:val="TableEntry"/>
            </w:pPr>
            <w:r>
              <w:t>0..1</w:t>
            </w:r>
          </w:p>
        </w:tc>
      </w:tr>
      <w:tr w:rsidR="008F2110" w14:paraId="3FCBE4CF" w14:textId="77777777" w:rsidTr="008F2110">
        <w:trPr>
          <w:ins w:id="458" w:author="Craig Seidel" w:date="2019-06-25T19:58:00Z"/>
        </w:trPr>
        <w:tc>
          <w:tcPr>
            <w:tcW w:w="1545" w:type="dxa"/>
          </w:tcPr>
          <w:p w14:paraId="5437D534" w14:textId="77777777" w:rsidR="008F2110" w:rsidRDefault="008F2110" w:rsidP="004E5ABC">
            <w:pPr>
              <w:pStyle w:val="TableEntry"/>
              <w:rPr>
                <w:ins w:id="459" w:author="Craig Seidel" w:date="2019-06-25T19:58:00Z"/>
              </w:rPr>
            </w:pPr>
          </w:p>
        </w:tc>
        <w:tc>
          <w:tcPr>
            <w:tcW w:w="1899" w:type="dxa"/>
          </w:tcPr>
          <w:p w14:paraId="7CFB0FFE" w14:textId="77777777" w:rsidR="008F2110" w:rsidRPr="0000320B" w:rsidRDefault="008F2110" w:rsidP="004E5ABC">
            <w:pPr>
              <w:pStyle w:val="TableEntry"/>
              <w:rPr>
                <w:ins w:id="460" w:author="Craig Seidel" w:date="2019-06-25T19:58:00Z"/>
              </w:rPr>
            </w:pPr>
            <w:ins w:id="461" w:author="Craig Seidel" w:date="2019-06-25T19:58:00Z">
              <w:r>
                <w:t>purpose</w:t>
              </w:r>
            </w:ins>
          </w:p>
        </w:tc>
        <w:tc>
          <w:tcPr>
            <w:tcW w:w="2807" w:type="dxa"/>
          </w:tcPr>
          <w:p w14:paraId="46A176E3" w14:textId="4B432F14" w:rsidR="008F2110" w:rsidRDefault="008F2110" w:rsidP="004E5ABC">
            <w:pPr>
              <w:pStyle w:val="TableEntry"/>
              <w:rPr>
                <w:ins w:id="462" w:author="Craig Seidel" w:date="2019-06-25T19:58:00Z"/>
                <w:lang w:bidi="en-US"/>
              </w:rPr>
            </w:pPr>
            <w:ins w:id="463" w:author="Craig Seidel" w:date="2019-06-25T19:58:00Z">
              <w:r>
                <w:rPr>
                  <w:lang w:bidi="en-US"/>
                </w:rPr>
                <w:t>Purpose of audio</w:t>
              </w:r>
            </w:ins>
          </w:p>
        </w:tc>
        <w:tc>
          <w:tcPr>
            <w:tcW w:w="2574" w:type="dxa"/>
          </w:tcPr>
          <w:p w14:paraId="3B5AC6CB" w14:textId="77777777" w:rsidR="008F2110" w:rsidRDefault="008F2110" w:rsidP="004E5ABC">
            <w:pPr>
              <w:pStyle w:val="TableEntry"/>
              <w:rPr>
                <w:ins w:id="464" w:author="Craig Seidel" w:date="2019-06-25T19:58:00Z"/>
              </w:rPr>
            </w:pPr>
            <w:proofErr w:type="spellStart"/>
            <w:proofErr w:type="gramStart"/>
            <w:ins w:id="465" w:author="Craig Seidel" w:date="2019-06-25T19:58:00Z">
              <w:r>
                <w:t>xs:string</w:t>
              </w:r>
              <w:proofErr w:type="spellEnd"/>
              <w:proofErr w:type="gramEnd"/>
            </w:ins>
          </w:p>
        </w:tc>
        <w:tc>
          <w:tcPr>
            <w:tcW w:w="650" w:type="dxa"/>
          </w:tcPr>
          <w:p w14:paraId="24893BE7" w14:textId="77777777" w:rsidR="008F2110" w:rsidRDefault="008F2110" w:rsidP="004E5ABC">
            <w:pPr>
              <w:pStyle w:val="TableEntry"/>
              <w:rPr>
                <w:ins w:id="466" w:author="Craig Seidel" w:date="2019-06-25T19:58:00Z"/>
              </w:rPr>
            </w:pPr>
            <w:ins w:id="467" w:author="Craig Seidel" w:date="2019-06-25T19:58:00Z">
              <w:r>
                <w:t>0..1</w:t>
              </w:r>
            </w:ins>
          </w:p>
        </w:tc>
      </w:tr>
      <w:tr w:rsidR="00B05081" w:rsidRPr="0000320B" w14:paraId="49B3FFD0" w14:textId="77777777" w:rsidTr="008F2110">
        <w:tc>
          <w:tcPr>
            <w:tcW w:w="1545" w:type="dxa"/>
          </w:tcPr>
          <w:p w14:paraId="473A986A" w14:textId="77777777" w:rsidR="00B05081" w:rsidRDefault="00B05081" w:rsidP="00B05081">
            <w:pPr>
              <w:pStyle w:val="TableEntry"/>
            </w:pPr>
            <w:r>
              <w:t>Codec</w:t>
            </w:r>
          </w:p>
        </w:tc>
        <w:tc>
          <w:tcPr>
            <w:tcW w:w="1899" w:type="dxa"/>
          </w:tcPr>
          <w:p w14:paraId="2DF5F1CD" w14:textId="77777777" w:rsidR="00B05081" w:rsidRPr="0000320B" w:rsidRDefault="00B05081" w:rsidP="00B05081">
            <w:pPr>
              <w:pStyle w:val="TableEntry"/>
            </w:pPr>
          </w:p>
        </w:tc>
        <w:tc>
          <w:tcPr>
            <w:tcW w:w="2807" w:type="dxa"/>
          </w:tcPr>
          <w:p w14:paraId="4F4A1066" w14:textId="77777777" w:rsidR="00B05081" w:rsidRDefault="00B05081" w:rsidP="00B05081">
            <w:pPr>
              <w:pStyle w:val="TableEntry"/>
              <w:rPr>
                <w:lang w:bidi="en-US"/>
              </w:rPr>
            </w:pPr>
            <w:r>
              <w:rPr>
                <w:lang w:bidi="en-US"/>
              </w:rPr>
              <w:t>As defined in [CM]</w:t>
            </w:r>
          </w:p>
        </w:tc>
        <w:tc>
          <w:tcPr>
            <w:tcW w:w="2574" w:type="dxa"/>
          </w:tcPr>
          <w:p w14:paraId="67640B78" w14:textId="58272C8E" w:rsidR="00B05081" w:rsidRDefault="00A354DF" w:rsidP="00B05081">
            <w:pPr>
              <w:pStyle w:val="TableEntry"/>
            </w:pPr>
            <w:r>
              <w:t xml:space="preserve">Incl. </w:t>
            </w:r>
            <w:proofErr w:type="spellStart"/>
            <w:r>
              <w:t>RangeAttributes</w:t>
            </w:r>
            <w:proofErr w:type="spellEnd"/>
          </w:p>
        </w:tc>
        <w:tc>
          <w:tcPr>
            <w:tcW w:w="650" w:type="dxa"/>
          </w:tcPr>
          <w:p w14:paraId="0418E273" w14:textId="77777777" w:rsidR="00B05081" w:rsidRDefault="00B05081" w:rsidP="00B05081">
            <w:pPr>
              <w:pStyle w:val="TableEntry"/>
            </w:pPr>
            <w:r>
              <w:t>0..1</w:t>
            </w:r>
          </w:p>
        </w:tc>
      </w:tr>
      <w:tr w:rsidR="00B05081" w:rsidRPr="0000320B" w14:paraId="2C7E0C01" w14:textId="77777777" w:rsidTr="008F2110">
        <w:tc>
          <w:tcPr>
            <w:tcW w:w="1545" w:type="dxa"/>
          </w:tcPr>
          <w:p w14:paraId="1969A495" w14:textId="77777777" w:rsidR="00B05081" w:rsidRDefault="00B05081" w:rsidP="00B05081">
            <w:pPr>
              <w:pStyle w:val="TableEntry"/>
            </w:pPr>
            <w:proofErr w:type="spellStart"/>
            <w:r>
              <w:t>CodecType</w:t>
            </w:r>
            <w:proofErr w:type="spellEnd"/>
          </w:p>
        </w:tc>
        <w:tc>
          <w:tcPr>
            <w:tcW w:w="1899" w:type="dxa"/>
          </w:tcPr>
          <w:p w14:paraId="04DBAFB0" w14:textId="77777777" w:rsidR="00B05081" w:rsidRPr="0000320B" w:rsidRDefault="00B05081" w:rsidP="00B05081">
            <w:pPr>
              <w:pStyle w:val="TableEntry"/>
            </w:pPr>
          </w:p>
        </w:tc>
        <w:tc>
          <w:tcPr>
            <w:tcW w:w="2807" w:type="dxa"/>
          </w:tcPr>
          <w:p w14:paraId="7AEFB851" w14:textId="77777777" w:rsidR="00B05081" w:rsidRPr="00A50ECB" w:rsidRDefault="00B05081" w:rsidP="00B05081">
            <w:pPr>
              <w:pStyle w:val="TableEntry"/>
              <w:rPr>
                <w:lang w:bidi="en-US"/>
              </w:rPr>
            </w:pPr>
            <w:r>
              <w:rPr>
                <w:lang w:bidi="en-US"/>
              </w:rPr>
              <w:t>As defined in [CM]</w:t>
            </w:r>
          </w:p>
        </w:tc>
        <w:tc>
          <w:tcPr>
            <w:tcW w:w="2574" w:type="dxa"/>
          </w:tcPr>
          <w:p w14:paraId="597F0345" w14:textId="011368D4" w:rsidR="00B05081" w:rsidRDefault="00A354DF" w:rsidP="00B05081">
            <w:pPr>
              <w:pStyle w:val="TableEntry"/>
            </w:pPr>
            <w:r>
              <w:t xml:space="preserve">Incl. </w:t>
            </w:r>
            <w:proofErr w:type="spellStart"/>
            <w:r>
              <w:t>RangeAttributes</w:t>
            </w:r>
            <w:proofErr w:type="spellEnd"/>
          </w:p>
        </w:tc>
        <w:tc>
          <w:tcPr>
            <w:tcW w:w="650" w:type="dxa"/>
          </w:tcPr>
          <w:p w14:paraId="78AD540A" w14:textId="77777777" w:rsidR="00B05081" w:rsidRDefault="00B05081" w:rsidP="00B05081">
            <w:pPr>
              <w:pStyle w:val="TableEntry"/>
            </w:pPr>
            <w:proofErr w:type="gramStart"/>
            <w:r>
              <w:t>0..n</w:t>
            </w:r>
            <w:proofErr w:type="gramEnd"/>
          </w:p>
        </w:tc>
      </w:tr>
      <w:tr w:rsidR="00B05081" w:rsidRPr="0000320B" w14:paraId="5BDBB975" w14:textId="77777777" w:rsidTr="008F2110">
        <w:tc>
          <w:tcPr>
            <w:tcW w:w="1545" w:type="dxa"/>
          </w:tcPr>
          <w:p w14:paraId="7A9F4C50" w14:textId="77777777" w:rsidR="00B05081" w:rsidRDefault="00B05081" w:rsidP="00B05081">
            <w:pPr>
              <w:pStyle w:val="TableEntry"/>
            </w:pPr>
            <w:proofErr w:type="spellStart"/>
            <w:r>
              <w:t>BitrateMax</w:t>
            </w:r>
            <w:proofErr w:type="spellEnd"/>
          </w:p>
        </w:tc>
        <w:tc>
          <w:tcPr>
            <w:tcW w:w="1899" w:type="dxa"/>
          </w:tcPr>
          <w:p w14:paraId="4C3FA3FB" w14:textId="77777777" w:rsidR="00B05081" w:rsidRPr="0000320B" w:rsidRDefault="00B05081" w:rsidP="00B05081">
            <w:pPr>
              <w:pStyle w:val="TableEntry"/>
            </w:pPr>
          </w:p>
        </w:tc>
        <w:tc>
          <w:tcPr>
            <w:tcW w:w="2807" w:type="dxa"/>
          </w:tcPr>
          <w:p w14:paraId="4082A508" w14:textId="77777777" w:rsidR="00B05081" w:rsidRDefault="00B05081" w:rsidP="00B05081">
            <w:pPr>
              <w:pStyle w:val="TableEntry"/>
              <w:rPr>
                <w:lang w:bidi="en-US"/>
              </w:rPr>
            </w:pPr>
            <w:r w:rsidRPr="00A50ECB">
              <w:rPr>
                <w:lang w:bidi="en-US"/>
              </w:rPr>
              <w:t>As defined in [CM]</w:t>
            </w:r>
          </w:p>
        </w:tc>
        <w:tc>
          <w:tcPr>
            <w:tcW w:w="2574" w:type="dxa"/>
          </w:tcPr>
          <w:p w14:paraId="6F01FD5E" w14:textId="59696472" w:rsidR="00B05081" w:rsidRDefault="00A354DF" w:rsidP="00B05081">
            <w:pPr>
              <w:pStyle w:val="TableEntry"/>
            </w:pPr>
            <w:r>
              <w:t xml:space="preserve">Incl. </w:t>
            </w:r>
            <w:proofErr w:type="spellStart"/>
            <w:r>
              <w:t>RangeAttributes</w:t>
            </w:r>
            <w:proofErr w:type="spellEnd"/>
          </w:p>
        </w:tc>
        <w:tc>
          <w:tcPr>
            <w:tcW w:w="650" w:type="dxa"/>
          </w:tcPr>
          <w:p w14:paraId="3A61FAB5" w14:textId="77777777" w:rsidR="00B05081" w:rsidRDefault="00B05081" w:rsidP="00B05081">
            <w:pPr>
              <w:pStyle w:val="TableEntry"/>
            </w:pPr>
            <w:proofErr w:type="gramStart"/>
            <w:r>
              <w:t>0..n</w:t>
            </w:r>
            <w:proofErr w:type="gramEnd"/>
          </w:p>
        </w:tc>
      </w:tr>
      <w:tr w:rsidR="00B05081" w:rsidRPr="0000320B" w14:paraId="460FC4B6" w14:textId="77777777" w:rsidTr="008F2110">
        <w:tc>
          <w:tcPr>
            <w:tcW w:w="1545" w:type="dxa"/>
          </w:tcPr>
          <w:p w14:paraId="1766B731" w14:textId="77777777" w:rsidR="00B05081" w:rsidRDefault="00B05081" w:rsidP="00B05081">
            <w:pPr>
              <w:pStyle w:val="TableEntry"/>
            </w:pPr>
            <w:r>
              <w:t>VBR</w:t>
            </w:r>
          </w:p>
        </w:tc>
        <w:tc>
          <w:tcPr>
            <w:tcW w:w="1899" w:type="dxa"/>
          </w:tcPr>
          <w:p w14:paraId="5A8E85AD" w14:textId="77777777" w:rsidR="00B05081" w:rsidRPr="0000320B" w:rsidRDefault="00B05081" w:rsidP="00B05081">
            <w:pPr>
              <w:pStyle w:val="TableEntry"/>
            </w:pPr>
          </w:p>
        </w:tc>
        <w:tc>
          <w:tcPr>
            <w:tcW w:w="2807" w:type="dxa"/>
          </w:tcPr>
          <w:p w14:paraId="28AB2480" w14:textId="77777777" w:rsidR="00B05081" w:rsidRDefault="00B05081" w:rsidP="00B05081">
            <w:pPr>
              <w:pStyle w:val="TableEntry"/>
              <w:rPr>
                <w:lang w:bidi="en-US"/>
              </w:rPr>
            </w:pPr>
            <w:r w:rsidRPr="00A50ECB">
              <w:rPr>
                <w:lang w:bidi="en-US"/>
              </w:rPr>
              <w:t>As defined in [CM]</w:t>
            </w:r>
            <w:r>
              <w:rPr>
                <w:lang w:bidi="en-US"/>
              </w:rPr>
              <w:t xml:space="preserve">. </w:t>
            </w:r>
          </w:p>
        </w:tc>
        <w:tc>
          <w:tcPr>
            <w:tcW w:w="2574" w:type="dxa"/>
          </w:tcPr>
          <w:p w14:paraId="48A4167F" w14:textId="040411CD" w:rsidR="00B05081" w:rsidRDefault="00A354DF" w:rsidP="00B05081">
            <w:pPr>
              <w:pStyle w:val="TableEntry"/>
            </w:pPr>
            <w:r>
              <w:t xml:space="preserve">Incl. </w:t>
            </w:r>
            <w:proofErr w:type="spellStart"/>
            <w:r>
              <w:t>RangeAttributes</w:t>
            </w:r>
            <w:proofErr w:type="spellEnd"/>
          </w:p>
        </w:tc>
        <w:tc>
          <w:tcPr>
            <w:tcW w:w="650" w:type="dxa"/>
          </w:tcPr>
          <w:p w14:paraId="59FFD15D" w14:textId="77777777" w:rsidR="00B05081" w:rsidRDefault="00B05081" w:rsidP="00B05081">
            <w:pPr>
              <w:pStyle w:val="TableEntry"/>
            </w:pPr>
            <w:r>
              <w:t>0..1</w:t>
            </w:r>
          </w:p>
        </w:tc>
      </w:tr>
      <w:tr w:rsidR="00B05081" w:rsidRPr="0000320B" w14:paraId="0C1DDAC8" w14:textId="77777777" w:rsidTr="008F2110">
        <w:tc>
          <w:tcPr>
            <w:tcW w:w="1545" w:type="dxa"/>
          </w:tcPr>
          <w:p w14:paraId="65FA517B" w14:textId="77777777" w:rsidR="00B05081" w:rsidRDefault="00B05081" w:rsidP="00B05081">
            <w:pPr>
              <w:pStyle w:val="TableEntry"/>
            </w:pPr>
            <w:proofErr w:type="spellStart"/>
            <w:r>
              <w:lastRenderedPageBreak/>
              <w:t>SampleRate</w:t>
            </w:r>
            <w:proofErr w:type="spellEnd"/>
          </w:p>
        </w:tc>
        <w:tc>
          <w:tcPr>
            <w:tcW w:w="1899" w:type="dxa"/>
          </w:tcPr>
          <w:p w14:paraId="4F14D3F1" w14:textId="77777777" w:rsidR="00B05081" w:rsidRPr="0000320B" w:rsidRDefault="00B05081" w:rsidP="00B05081">
            <w:pPr>
              <w:pStyle w:val="TableEntry"/>
            </w:pPr>
          </w:p>
        </w:tc>
        <w:tc>
          <w:tcPr>
            <w:tcW w:w="2807" w:type="dxa"/>
          </w:tcPr>
          <w:p w14:paraId="6D13B2D8" w14:textId="77777777" w:rsidR="00B05081" w:rsidRDefault="00B05081" w:rsidP="00B05081">
            <w:pPr>
              <w:pStyle w:val="TableEntry"/>
              <w:rPr>
                <w:lang w:bidi="en-US"/>
              </w:rPr>
            </w:pPr>
            <w:r w:rsidRPr="00A50ECB">
              <w:rPr>
                <w:lang w:bidi="en-US"/>
              </w:rPr>
              <w:t>As defined in [CM]</w:t>
            </w:r>
          </w:p>
        </w:tc>
        <w:tc>
          <w:tcPr>
            <w:tcW w:w="2574" w:type="dxa"/>
          </w:tcPr>
          <w:p w14:paraId="27C0F0B2" w14:textId="3FFF71D3" w:rsidR="00B05081" w:rsidRDefault="00A354DF" w:rsidP="00B05081">
            <w:pPr>
              <w:pStyle w:val="TableEntry"/>
            </w:pPr>
            <w:r>
              <w:t xml:space="preserve">Incl. </w:t>
            </w:r>
            <w:proofErr w:type="spellStart"/>
            <w:r>
              <w:t>RangeAttributes</w:t>
            </w:r>
            <w:proofErr w:type="spellEnd"/>
          </w:p>
        </w:tc>
        <w:tc>
          <w:tcPr>
            <w:tcW w:w="650" w:type="dxa"/>
          </w:tcPr>
          <w:p w14:paraId="2FDEA99E" w14:textId="77777777" w:rsidR="00B05081" w:rsidRDefault="00B05081" w:rsidP="00B05081">
            <w:pPr>
              <w:pStyle w:val="TableEntry"/>
            </w:pPr>
            <w:proofErr w:type="gramStart"/>
            <w:r>
              <w:t>0..n</w:t>
            </w:r>
            <w:proofErr w:type="gramEnd"/>
          </w:p>
        </w:tc>
      </w:tr>
      <w:tr w:rsidR="00B05081" w:rsidRPr="0000320B" w14:paraId="7C7EC636" w14:textId="77777777" w:rsidTr="008F2110">
        <w:tc>
          <w:tcPr>
            <w:tcW w:w="1545" w:type="dxa"/>
          </w:tcPr>
          <w:p w14:paraId="705EEFF6" w14:textId="77777777" w:rsidR="00B05081" w:rsidRDefault="00B05081" w:rsidP="00B05081">
            <w:pPr>
              <w:pStyle w:val="TableEntry"/>
            </w:pPr>
            <w:proofErr w:type="spellStart"/>
            <w:r>
              <w:t>SampleBitDepth</w:t>
            </w:r>
            <w:proofErr w:type="spellEnd"/>
          </w:p>
        </w:tc>
        <w:tc>
          <w:tcPr>
            <w:tcW w:w="1899" w:type="dxa"/>
          </w:tcPr>
          <w:p w14:paraId="0528B13F" w14:textId="77777777" w:rsidR="00B05081" w:rsidRPr="0000320B" w:rsidRDefault="00B05081" w:rsidP="00B05081">
            <w:pPr>
              <w:pStyle w:val="TableEntry"/>
            </w:pPr>
          </w:p>
        </w:tc>
        <w:tc>
          <w:tcPr>
            <w:tcW w:w="2807" w:type="dxa"/>
          </w:tcPr>
          <w:p w14:paraId="0524818D" w14:textId="77777777" w:rsidR="00B05081" w:rsidRDefault="00B05081" w:rsidP="00B05081">
            <w:pPr>
              <w:pStyle w:val="TableEntry"/>
              <w:rPr>
                <w:lang w:bidi="en-US"/>
              </w:rPr>
            </w:pPr>
            <w:r w:rsidRPr="00A50ECB">
              <w:rPr>
                <w:lang w:bidi="en-US"/>
              </w:rPr>
              <w:t>As defined in [CM]</w:t>
            </w:r>
          </w:p>
        </w:tc>
        <w:tc>
          <w:tcPr>
            <w:tcW w:w="2574" w:type="dxa"/>
          </w:tcPr>
          <w:p w14:paraId="648AB285" w14:textId="37F1B182" w:rsidR="00B05081" w:rsidRDefault="00A354DF" w:rsidP="00B05081">
            <w:pPr>
              <w:pStyle w:val="TableEntry"/>
            </w:pPr>
            <w:r>
              <w:t xml:space="preserve">Incl. </w:t>
            </w:r>
            <w:proofErr w:type="spellStart"/>
            <w:r>
              <w:t>RangeAttributes</w:t>
            </w:r>
            <w:proofErr w:type="spellEnd"/>
          </w:p>
        </w:tc>
        <w:tc>
          <w:tcPr>
            <w:tcW w:w="650" w:type="dxa"/>
          </w:tcPr>
          <w:p w14:paraId="37EF9047" w14:textId="77777777" w:rsidR="00B05081" w:rsidRDefault="00B05081" w:rsidP="00B05081">
            <w:pPr>
              <w:pStyle w:val="TableEntry"/>
            </w:pPr>
            <w:r>
              <w:t>0.n</w:t>
            </w:r>
          </w:p>
        </w:tc>
      </w:tr>
      <w:tr w:rsidR="00B05081" w:rsidRPr="0000320B" w14:paraId="360D4525" w14:textId="77777777" w:rsidTr="008F2110">
        <w:tc>
          <w:tcPr>
            <w:tcW w:w="1545" w:type="dxa"/>
          </w:tcPr>
          <w:p w14:paraId="2686FE54" w14:textId="77777777" w:rsidR="00B05081" w:rsidRDefault="00B05081" w:rsidP="00B05081">
            <w:pPr>
              <w:pStyle w:val="TableEntry"/>
            </w:pPr>
            <w:r>
              <w:t>Channels</w:t>
            </w:r>
          </w:p>
        </w:tc>
        <w:tc>
          <w:tcPr>
            <w:tcW w:w="1899" w:type="dxa"/>
          </w:tcPr>
          <w:p w14:paraId="23D7A7F8" w14:textId="77777777" w:rsidR="00B05081" w:rsidRPr="0000320B" w:rsidRDefault="00B05081" w:rsidP="00B05081">
            <w:pPr>
              <w:pStyle w:val="TableEntry"/>
            </w:pPr>
          </w:p>
        </w:tc>
        <w:tc>
          <w:tcPr>
            <w:tcW w:w="2807" w:type="dxa"/>
          </w:tcPr>
          <w:p w14:paraId="2353AB90" w14:textId="77777777" w:rsidR="00B05081" w:rsidRDefault="00B05081" w:rsidP="00B05081">
            <w:pPr>
              <w:pStyle w:val="TableEntry"/>
              <w:rPr>
                <w:lang w:bidi="en-US"/>
              </w:rPr>
            </w:pPr>
            <w:r w:rsidRPr="00A50ECB">
              <w:rPr>
                <w:lang w:bidi="en-US"/>
              </w:rPr>
              <w:t>As defined in [CM]</w:t>
            </w:r>
          </w:p>
        </w:tc>
        <w:tc>
          <w:tcPr>
            <w:tcW w:w="2574" w:type="dxa"/>
          </w:tcPr>
          <w:p w14:paraId="5BE97E50" w14:textId="2CEEA295" w:rsidR="00B05081" w:rsidRDefault="00A354DF" w:rsidP="00B05081">
            <w:pPr>
              <w:pStyle w:val="TableEntry"/>
            </w:pPr>
            <w:r>
              <w:t xml:space="preserve">Incl. </w:t>
            </w:r>
            <w:proofErr w:type="spellStart"/>
            <w:r>
              <w:t>RangeAttributes</w:t>
            </w:r>
            <w:proofErr w:type="spellEnd"/>
          </w:p>
        </w:tc>
        <w:tc>
          <w:tcPr>
            <w:tcW w:w="650" w:type="dxa"/>
          </w:tcPr>
          <w:p w14:paraId="279FBC73" w14:textId="77777777" w:rsidR="00B05081" w:rsidRDefault="00B05081" w:rsidP="00B05081">
            <w:pPr>
              <w:pStyle w:val="TableEntry"/>
            </w:pPr>
            <w:r w:rsidRPr="00FD1BF5">
              <w:t>0.n</w:t>
            </w:r>
          </w:p>
        </w:tc>
      </w:tr>
      <w:tr w:rsidR="00B05081" w:rsidRPr="0000320B" w14:paraId="3EBAB5FB" w14:textId="77777777" w:rsidTr="008F2110">
        <w:tc>
          <w:tcPr>
            <w:tcW w:w="1545" w:type="dxa"/>
          </w:tcPr>
          <w:p w14:paraId="36226D37" w14:textId="77777777" w:rsidR="00B05081" w:rsidRDefault="00B05081" w:rsidP="00B05081">
            <w:pPr>
              <w:pStyle w:val="TableEntry"/>
            </w:pPr>
            <w:proofErr w:type="spellStart"/>
            <w:r>
              <w:t>ChannelMapping</w:t>
            </w:r>
            <w:proofErr w:type="spellEnd"/>
          </w:p>
        </w:tc>
        <w:tc>
          <w:tcPr>
            <w:tcW w:w="1899" w:type="dxa"/>
          </w:tcPr>
          <w:p w14:paraId="61C4A97A" w14:textId="77777777" w:rsidR="00B05081" w:rsidRPr="0000320B" w:rsidRDefault="00B05081" w:rsidP="00B05081">
            <w:pPr>
              <w:pStyle w:val="TableEntry"/>
            </w:pPr>
          </w:p>
        </w:tc>
        <w:tc>
          <w:tcPr>
            <w:tcW w:w="2807" w:type="dxa"/>
          </w:tcPr>
          <w:p w14:paraId="50A686A2" w14:textId="77777777" w:rsidR="00B05081" w:rsidRDefault="00B05081" w:rsidP="00B05081">
            <w:pPr>
              <w:pStyle w:val="TableEntry"/>
              <w:rPr>
                <w:lang w:bidi="en-US"/>
              </w:rPr>
            </w:pPr>
            <w:r w:rsidRPr="00A50ECB">
              <w:rPr>
                <w:lang w:bidi="en-US"/>
              </w:rPr>
              <w:t>As defined in [CM]</w:t>
            </w:r>
          </w:p>
        </w:tc>
        <w:tc>
          <w:tcPr>
            <w:tcW w:w="2574" w:type="dxa"/>
          </w:tcPr>
          <w:p w14:paraId="1F87E279" w14:textId="0211AD1B" w:rsidR="00B05081" w:rsidRDefault="00A354DF" w:rsidP="00B05081">
            <w:pPr>
              <w:pStyle w:val="TableEntry"/>
            </w:pPr>
            <w:r>
              <w:t xml:space="preserve">Incl. </w:t>
            </w:r>
            <w:proofErr w:type="spellStart"/>
            <w:r>
              <w:t>RangeAttributes</w:t>
            </w:r>
            <w:proofErr w:type="spellEnd"/>
          </w:p>
        </w:tc>
        <w:tc>
          <w:tcPr>
            <w:tcW w:w="650" w:type="dxa"/>
          </w:tcPr>
          <w:p w14:paraId="3B080BD5" w14:textId="77777777" w:rsidR="00B05081" w:rsidRDefault="00B05081" w:rsidP="00B05081">
            <w:pPr>
              <w:pStyle w:val="TableEntry"/>
            </w:pPr>
            <w:r w:rsidRPr="00FD1BF5">
              <w:t>0.n</w:t>
            </w:r>
          </w:p>
        </w:tc>
      </w:tr>
      <w:tr w:rsidR="00B05081" w:rsidRPr="0000320B" w14:paraId="432F145E" w14:textId="77777777" w:rsidTr="008F2110">
        <w:tc>
          <w:tcPr>
            <w:tcW w:w="1545" w:type="dxa"/>
          </w:tcPr>
          <w:p w14:paraId="1BE44297" w14:textId="77777777" w:rsidR="00B05081" w:rsidRDefault="00B05081" w:rsidP="00B05081">
            <w:pPr>
              <w:pStyle w:val="TableEntry"/>
            </w:pPr>
            <w:r>
              <w:t>Compliance</w:t>
            </w:r>
          </w:p>
        </w:tc>
        <w:tc>
          <w:tcPr>
            <w:tcW w:w="1899" w:type="dxa"/>
          </w:tcPr>
          <w:p w14:paraId="1EDB5D9E" w14:textId="77777777" w:rsidR="00B05081" w:rsidRPr="0000320B" w:rsidRDefault="00B05081" w:rsidP="00B05081">
            <w:pPr>
              <w:pStyle w:val="TableEntry"/>
            </w:pPr>
          </w:p>
        </w:tc>
        <w:tc>
          <w:tcPr>
            <w:tcW w:w="2807" w:type="dxa"/>
          </w:tcPr>
          <w:p w14:paraId="60A34A2B" w14:textId="77777777" w:rsidR="00B05081" w:rsidRDefault="00B05081" w:rsidP="00B05081">
            <w:pPr>
              <w:pStyle w:val="TableEntry"/>
              <w:rPr>
                <w:lang w:bidi="en-US"/>
              </w:rPr>
            </w:pPr>
            <w:r w:rsidRPr="00A50ECB">
              <w:rPr>
                <w:lang w:bidi="en-US"/>
              </w:rPr>
              <w:t>As defined in [CM]</w:t>
            </w:r>
          </w:p>
        </w:tc>
        <w:tc>
          <w:tcPr>
            <w:tcW w:w="2574" w:type="dxa"/>
          </w:tcPr>
          <w:p w14:paraId="7361304E" w14:textId="2D93C983" w:rsidR="00B05081" w:rsidRDefault="00A354DF" w:rsidP="00B05081">
            <w:pPr>
              <w:pStyle w:val="TableEntry"/>
            </w:pPr>
            <w:r>
              <w:t xml:space="preserve">Incl. </w:t>
            </w:r>
            <w:proofErr w:type="spellStart"/>
            <w:r>
              <w:t>RangeAttributes</w:t>
            </w:r>
            <w:proofErr w:type="spellEnd"/>
          </w:p>
        </w:tc>
        <w:tc>
          <w:tcPr>
            <w:tcW w:w="650" w:type="dxa"/>
          </w:tcPr>
          <w:p w14:paraId="7287149F" w14:textId="77777777" w:rsidR="00B05081" w:rsidRDefault="00B05081" w:rsidP="00B05081">
            <w:pPr>
              <w:pStyle w:val="TableEntry"/>
            </w:pPr>
            <w:r w:rsidRPr="00FD1BF5">
              <w:t>0.n</w:t>
            </w:r>
          </w:p>
        </w:tc>
      </w:tr>
      <w:tr w:rsidR="00B05081" w:rsidRPr="0000320B" w14:paraId="2F89B5DE" w14:textId="77777777" w:rsidTr="008F2110">
        <w:tc>
          <w:tcPr>
            <w:tcW w:w="1545" w:type="dxa"/>
          </w:tcPr>
          <w:p w14:paraId="002D36B0" w14:textId="77777777" w:rsidR="00B05081" w:rsidRDefault="00B05081" w:rsidP="00B05081">
            <w:pPr>
              <w:pStyle w:val="TableEntry"/>
            </w:pPr>
            <w:r>
              <w:t>Loudness</w:t>
            </w:r>
          </w:p>
        </w:tc>
        <w:tc>
          <w:tcPr>
            <w:tcW w:w="1899" w:type="dxa"/>
          </w:tcPr>
          <w:p w14:paraId="6197BDED" w14:textId="77777777" w:rsidR="00B05081" w:rsidRPr="0000320B" w:rsidRDefault="00B05081" w:rsidP="00B05081">
            <w:pPr>
              <w:pStyle w:val="TableEntry"/>
            </w:pPr>
          </w:p>
        </w:tc>
        <w:tc>
          <w:tcPr>
            <w:tcW w:w="2807" w:type="dxa"/>
          </w:tcPr>
          <w:p w14:paraId="155E0B96" w14:textId="77777777" w:rsidR="00B05081" w:rsidRDefault="00B05081" w:rsidP="00B05081">
            <w:pPr>
              <w:pStyle w:val="TableEntry"/>
              <w:rPr>
                <w:lang w:bidi="en-US"/>
              </w:rPr>
            </w:pPr>
            <w:r w:rsidRPr="00A50ECB">
              <w:rPr>
                <w:lang w:bidi="en-US"/>
              </w:rPr>
              <w:t>As defined in [CM]</w:t>
            </w:r>
          </w:p>
        </w:tc>
        <w:tc>
          <w:tcPr>
            <w:tcW w:w="2574" w:type="dxa"/>
          </w:tcPr>
          <w:p w14:paraId="53EF3D3A" w14:textId="220D1F7B" w:rsidR="00B05081" w:rsidRDefault="00A354DF" w:rsidP="00B05081">
            <w:pPr>
              <w:pStyle w:val="TableEntry"/>
            </w:pPr>
            <w:r>
              <w:t xml:space="preserve">Incl. </w:t>
            </w:r>
            <w:proofErr w:type="spellStart"/>
            <w:r>
              <w:t>RangeAttributes</w:t>
            </w:r>
            <w:proofErr w:type="spellEnd"/>
          </w:p>
        </w:tc>
        <w:tc>
          <w:tcPr>
            <w:tcW w:w="650" w:type="dxa"/>
          </w:tcPr>
          <w:p w14:paraId="1C0CBBB4" w14:textId="77777777" w:rsidR="00B05081" w:rsidRDefault="00B05081" w:rsidP="00B05081">
            <w:pPr>
              <w:pStyle w:val="TableEntry"/>
            </w:pPr>
            <w:r>
              <w:t>0..1</w:t>
            </w:r>
          </w:p>
        </w:tc>
      </w:tr>
      <w:tr w:rsidR="00B05081" w:rsidRPr="0000320B" w14:paraId="565E1685" w14:textId="77777777" w:rsidTr="008F2110">
        <w:tc>
          <w:tcPr>
            <w:tcW w:w="1545" w:type="dxa"/>
          </w:tcPr>
          <w:p w14:paraId="5112D872" w14:textId="77777777" w:rsidR="00B05081" w:rsidRDefault="00B05081" w:rsidP="00B05081">
            <w:pPr>
              <w:pStyle w:val="TableEntry"/>
            </w:pPr>
            <w:proofErr w:type="spellStart"/>
            <w:r>
              <w:t>MaxFileSize</w:t>
            </w:r>
            <w:proofErr w:type="spellEnd"/>
          </w:p>
        </w:tc>
        <w:tc>
          <w:tcPr>
            <w:tcW w:w="1899" w:type="dxa"/>
          </w:tcPr>
          <w:p w14:paraId="5B065C3D" w14:textId="77777777" w:rsidR="00B05081" w:rsidRPr="0000320B" w:rsidRDefault="00B05081" w:rsidP="00B05081">
            <w:pPr>
              <w:pStyle w:val="TableEntry"/>
            </w:pPr>
          </w:p>
        </w:tc>
        <w:tc>
          <w:tcPr>
            <w:tcW w:w="2807" w:type="dxa"/>
          </w:tcPr>
          <w:p w14:paraId="1E0D6D4C" w14:textId="77777777" w:rsidR="00B05081" w:rsidRDefault="00B05081" w:rsidP="00B05081">
            <w:pPr>
              <w:pStyle w:val="TableEntry"/>
              <w:rPr>
                <w:lang w:bidi="en-US"/>
              </w:rPr>
            </w:pPr>
            <w:r>
              <w:rPr>
                <w:lang w:bidi="en-US"/>
              </w:rPr>
              <w:t>Maximum file size in bytes for file of this type</w:t>
            </w:r>
          </w:p>
        </w:tc>
        <w:tc>
          <w:tcPr>
            <w:tcW w:w="2574" w:type="dxa"/>
          </w:tcPr>
          <w:p w14:paraId="0426CDFC" w14:textId="77777777" w:rsidR="00B05081" w:rsidRDefault="00B05081" w:rsidP="00B05081">
            <w:pPr>
              <w:pStyle w:val="TableEntry"/>
            </w:pPr>
            <w:proofErr w:type="spellStart"/>
            <w:proofErr w:type="gramStart"/>
            <w:r>
              <w:t>xs:nonNegativeInteger</w:t>
            </w:r>
            <w:proofErr w:type="spellEnd"/>
            <w:proofErr w:type="gramEnd"/>
          </w:p>
        </w:tc>
        <w:tc>
          <w:tcPr>
            <w:tcW w:w="650" w:type="dxa"/>
          </w:tcPr>
          <w:p w14:paraId="5FB8FA10" w14:textId="77777777" w:rsidR="00B05081" w:rsidRDefault="00B05081" w:rsidP="00B05081">
            <w:pPr>
              <w:pStyle w:val="TableEntry"/>
            </w:pPr>
            <w:r>
              <w:t>0..1</w:t>
            </w:r>
          </w:p>
        </w:tc>
      </w:tr>
      <w:tr w:rsidR="006041B6" w:rsidRPr="0000320B" w14:paraId="3ED4A08D" w14:textId="77777777" w:rsidTr="008F2110">
        <w:trPr>
          <w:ins w:id="468" w:author="Craig Seidel" w:date="2019-06-25T19:58:00Z"/>
        </w:trPr>
        <w:tc>
          <w:tcPr>
            <w:tcW w:w="1545" w:type="dxa"/>
          </w:tcPr>
          <w:p w14:paraId="2AB42B27" w14:textId="2EB0BCBB" w:rsidR="006041B6" w:rsidRDefault="006041B6" w:rsidP="00B05081">
            <w:pPr>
              <w:pStyle w:val="TableEntry"/>
              <w:rPr>
                <w:ins w:id="469" w:author="Craig Seidel" w:date="2019-06-25T19:58:00Z"/>
              </w:rPr>
            </w:pPr>
            <w:ins w:id="470" w:author="Craig Seidel" w:date="2019-06-25T19:58:00Z">
              <w:r>
                <w:t>Language</w:t>
              </w:r>
            </w:ins>
          </w:p>
        </w:tc>
        <w:tc>
          <w:tcPr>
            <w:tcW w:w="1899" w:type="dxa"/>
          </w:tcPr>
          <w:p w14:paraId="5CE84B29" w14:textId="77777777" w:rsidR="006041B6" w:rsidRPr="0000320B" w:rsidRDefault="006041B6" w:rsidP="00B05081">
            <w:pPr>
              <w:pStyle w:val="TableEntry"/>
              <w:rPr>
                <w:ins w:id="471" w:author="Craig Seidel" w:date="2019-06-25T19:58:00Z"/>
              </w:rPr>
            </w:pPr>
          </w:p>
        </w:tc>
        <w:tc>
          <w:tcPr>
            <w:tcW w:w="2807" w:type="dxa"/>
          </w:tcPr>
          <w:p w14:paraId="5698557C" w14:textId="57295F88" w:rsidR="006041B6" w:rsidRDefault="006041B6" w:rsidP="00B05081">
            <w:pPr>
              <w:pStyle w:val="TableEntry"/>
              <w:rPr>
                <w:ins w:id="472" w:author="Craig Seidel" w:date="2019-06-25T19:58:00Z"/>
              </w:rPr>
            </w:pPr>
            <w:ins w:id="473" w:author="Craig Seidel" w:date="2019-06-25T19:58:00Z">
              <w:r>
                <w:t>Audio language.  This does not apply to Content Delivery Requirements.</w:t>
              </w:r>
            </w:ins>
          </w:p>
        </w:tc>
        <w:tc>
          <w:tcPr>
            <w:tcW w:w="2574" w:type="dxa"/>
          </w:tcPr>
          <w:p w14:paraId="2D145DF9" w14:textId="400B4D71" w:rsidR="006041B6" w:rsidRDefault="006041B6" w:rsidP="00B05081">
            <w:pPr>
              <w:pStyle w:val="TableEntry"/>
              <w:rPr>
                <w:ins w:id="474" w:author="Craig Seidel" w:date="2019-06-25T19:58:00Z"/>
              </w:rPr>
            </w:pPr>
            <w:proofErr w:type="spellStart"/>
            <w:proofErr w:type="gramStart"/>
            <w:ins w:id="475" w:author="Craig Seidel" w:date="2019-06-25T19:58:00Z">
              <w:r>
                <w:t>Md:DigitalAssetAudioLanguage</w:t>
              </w:r>
              <w:proofErr w:type="gramEnd"/>
              <w:r>
                <w:t>-type</w:t>
              </w:r>
              <w:proofErr w:type="spellEnd"/>
            </w:ins>
          </w:p>
        </w:tc>
        <w:tc>
          <w:tcPr>
            <w:tcW w:w="650" w:type="dxa"/>
          </w:tcPr>
          <w:p w14:paraId="0165F0D4" w14:textId="31D80FBB" w:rsidR="006041B6" w:rsidRPr="00613375" w:rsidRDefault="006041B6" w:rsidP="00B05081">
            <w:pPr>
              <w:pStyle w:val="TableEntry"/>
              <w:rPr>
                <w:ins w:id="476" w:author="Craig Seidel" w:date="2019-06-25T19:58:00Z"/>
              </w:rPr>
            </w:pPr>
            <w:proofErr w:type="gramStart"/>
            <w:ins w:id="477" w:author="Craig Seidel" w:date="2019-06-25T19:58:00Z">
              <w:r>
                <w:t>0..n</w:t>
              </w:r>
              <w:proofErr w:type="gramEnd"/>
            </w:ins>
          </w:p>
        </w:tc>
      </w:tr>
      <w:tr w:rsidR="00B05081" w:rsidRPr="0000320B" w14:paraId="0FFADC01" w14:textId="77777777" w:rsidTr="008F2110">
        <w:tc>
          <w:tcPr>
            <w:tcW w:w="1545" w:type="dxa"/>
          </w:tcPr>
          <w:p w14:paraId="7292DCEE" w14:textId="77777777" w:rsidR="00B05081" w:rsidRDefault="00B05081" w:rsidP="00B05081">
            <w:pPr>
              <w:pStyle w:val="TableEntry"/>
            </w:pPr>
            <w:r>
              <w:t>Term</w:t>
            </w:r>
          </w:p>
        </w:tc>
        <w:tc>
          <w:tcPr>
            <w:tcW w:w="1899" w:type="dxa"/>
          </w:tcPr>
          <w:p w14:paraId="073296E4" w14:textId="77777777" w:rsidR="00B05081" w:rsidRPr="0000320B" w:rsidRDefault="00B05081" w:rsidP="00B05081">
            <w:pPr>
              <w:pStyle w:val="TableEntry"/>
            </w:pPr>
          </w:p>
        </w:tc>
        <w:tc>
          <w:tcPr>
            <w:tcW w:w="2807" w:type="dxa"/>
          </w:tcPr>
          <w:p w14:paraId="3AD36931" w14:textId="77777777" w:rsidR="00B05081" w:rsidRDefault="00B05081" w:rsidP="00B05081">
            <w:pPr>
              <w:pStyle w:val="TableEntry"/>
              <w:rPr>
                <w:lang w:bidi="en-US"/>
              </w:rPr>
            </w:pPr>
            <w:r>
              <w:t>Additional terms that apply to this Profile</w:t>
            </w:r>
          </w:p>
        </w:tc>
        <w:tc>
          <w:tcPr>
            <w:tcW w:w="2574" w:type="dxa"/>
          </w:tcPr>
          <w:p w14:paraId="5B7757C3" w14:textId="2C2FCC4E" w:rsidR="00B05081" w:rsidRDefault="00B05081" w:rsidP="00B05081">
            <w:pPr>
              <w:pStyle w:val="TableEntry"/>
            </w:pPr>
            <w:del w:id="478" w:author="Craig Seidel" w:date="2019-06-25T19:58:00Z">
              <w:r>
                <w:delText>delivery:DeliveryTerms</w:delText>
              </w:r>
            </w:del>
            <w:proofErr w:type="spellStart"/>
            <w:proofErr w:type="gramStart"/>
            <w:ins w:id="479" w:author="Craig Seidel" w:date="2019-06-25T19:58:00Z">
              <w:r w:rsidR="00485CBB">
                <w:t>md:Terms</w:t>
              </w:r>
            </w:ins>
            <w:proofErr w:type="gramEnd"/>
            <w:r w:rsidR="00485CBB">
              <w:t>-type</w:t>
            </w:r>
            <w:proofErr w:type="spellEnd"/>
          </w:p>
        </w:tc>
        <w:tc>
          <w:tcPr>
            <w:tcW w:w="650" w:type="dxa"/>
          </w:tcPr>
          <w:p w14:paraId="0C6EC150" w14:textId="77777777" w:rsidR="00B05081" w:rsidRDefault="00B05081" w:rsidP="00B05081">
            <w:pPr>
              <w:pStyle w:val="TableEntry"/>
            </w:pPr>
            <w:proofErr w:type="gramStart"/>
            <w:r w:rsidRPr="00613375">
              <w:t>0..</w:t>
            </w:r>
            <w:r>
              <w:t>n</w:t>
            </w:r>
            <w:proofErr w:type="gramEnd"/>
          </w:p>
        </w:tc>
      </w:tr>
    </w:tbl>
    <w:p w14:paraId="25D6BFD9" w14:textId="77777777" w:rsidR="00B05081" w:rsidRDefault="00B05081" w:rsidP="00B05081">
      <w:pPr>
        <w:pStyle w:val="Heading3"/>
      </w:pPr>
      <w:bookmarkStart w:id="480" w:name="_Toc12385187"/>
      <w:bookmarkStart w:id="481" w:name="_Toc1663761"/>
      <w:proofErr w:type="spellStart"/>
      <w:r>
        <w:t>TechVideo</w:t>
      </w:r>
      <w:proofErr w:type="spellEnd"/>
      <w:r>
        <w:t>-type</w:t>
      </w:r>
      <w:bookmarkEnd w:id="480"/>
      <w:bookmarkEnd w:id="481"/>
    </w:p>
    <w:p w14:paraId="3A8AA520" w14:textId="77777777" w:rsidR="00B05081" w:rsidRDefault="00B05081" w:rsidP="00B05081">
      <w:pPr>
        <w:pStyle w:val="Body"/>
      </w:pPr>
      <w:r>
        <w:t xml:space="preserve">References to Common Metadata types in this section refer to object in </w:t>
      </w:r>
      <w:proofErr w:type="spellStart"/>
      <w:r>
        <w:t>DigitalAssetVideoData</w:t>
      </w:r>
      <w:proofErr w:type="spellEnd"/>
      <w:r>
        <w:t xml:space="preserve">-type, as defined in [CM] section 5.2.4, with the same name.  </w:t>
      </w:r>
    </w:p>
    <w:p w14:paraId="73ED866D" w14:textId="77777777" w:rsidR="00B05081" w:rsidRDefault="00B05081" w:rsidP="00B0508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15"/>
        <w:gridCol w:w="1529"/>
        <w:gridCol w:w="3692"/>
        <w:gridCol w:w="1989"/>
        <w:gridCol w:w="650"/>
      </w:tblGrid>
      <w:tr w:rsidR="00B05081" w:rsidRPr="0000320B" w14:paraId="280E1904" w14:textId="77777777" w:rsidTr="00B05081">
        <w:tc>
          <w:tcPr>
            <w:tcW w:w="1615" w:type="dxa"/>
          </w:tcPr>
          <w:p w14:paraId="7A4B0093" w14:textId="77777777" w:rsidR="00B05081" w:rsidRPr="007D04D7" w:rsidRDefault="00B05081" w:rsidP="00B05081">
            <w:pPr>
              <w:pStyle w:val="TableEntry"/>
              <w:rPr>
                <w:b/>
              </w:rPr>
            </w:pPr>
            <w:r w:rsidRPr="007D04D7">
              <w:rPr>
                <w:b/>
              </w:rPr>
              <w:t>Element</w:t>
            </w:r>
          </w:p>
        </w:tc>
        <w:tc>
          <w:tcPr>
            <w:tcW w:w="1529" w:type="dxa"/>
          </w:tcPr>
          <w:p w14:paraId="2A6206B5" w14:textId="77777777" w:rsidR="00B05081" w:rsidRPr="007D04D7" w:rsidRDefault="00B05081" w:rsidP="00B05081">
            <w:pPr>
              <w:pStyle w:val="TableEntry"/>
              <w:rPr>
                <w:b/>
              </w:rPr>
            </w:pPr>
            <w:r w:rsidRPr="007D04D7">
              <w:rPr>
                <w:b/>
              </w:rPr>
              <w:t>Attribute</w:t>
            </w:r>
          </w:p>
        </w:tc>
        <w:tc>
          <w:tcPr>
            <w:tcW w:w="3692" w:type="dxa"/>
          </w:tcPr>
          <w:p w14:paraId="0DA8189C" w14:textId="77777777" w:rsidR="00B05081" w:rsidRPr="007D04D7" w:rsidRDefault="00B05081" w:rsidP="00B05081">
            <w:pPr>
              <w:pStyle w:val="TableEntry"/>
              <w:rPr>
                <w:b/>
              </w:rPr>
            </w:pPr>
            <w:r w:rsidRPr="007D04D7">
              <w:rPr>
                <w:b/>
              </w:rPr>
              <w:t>Definition</w:t>
            </w:r>
          </w:p>
        </w:tc>
        <w:tc>
          <w:tcPr>
            <w:tcW w:w="1989" w:type="dxa"/>
          </w:tcPr>
          <w:p w14:paraId="04C4DDC2" w14:textId="77777777" w:rsidR="00B05081" w:rsidRPr="007D04D7" w:rsidRDefault="00B05081" w:rsidP="00B05081">
            <w:pPr>
              <w:pStyle w:val="TableEntry"/>
              <w:rPr>
                <w:b/>
              </w:rPr>
            </w:pPr>
            <w:r w:rsidRPr="007D04D7">
              <w:rPr>
                <w:b/>
              </w:rPr>
              <w:t>Value</w:t>
            </w:r>
          </w:p>
        </w:tc>
        <w:tc>
          <w:tcPr>
            <w:tcW w:w="650" w:type="dxa"/>
          </w:tcPr>
          <w:p w14:paraId="0F7C2117" w14:textId="77777777" w:rsidR="00B05081" w:rsidRPr="007D04D7" w:rsidRDefault="00B05081" w:rsidP="00B05081">
            <w:pPr>
              <w:pStyle w:val="TableEntry"/>
              <w:rPr>
                <w:b/>
              </w:rPr>
            </w:pPr>
            <w:r w:rsidRPr="007D04D7">
              <w:rPr>
                <w:b/>
              </w:rPr>
              <w:t>Card.</w:t>
            </w:r>
          </w:p>
        </w:tc>
      </w:tr>
      <w:tr w:rsidR="00B05081" w:rsidRPr="0000320B" w14:paraId="58D294B4" w14:textId="77777777" w:rsidTr="00B05081">
        <w:tc>
          <w:tcPr>
            <w:tcW w:w="1615" w:type="dxa"/>
          </w:tcPr>
          <w:p w14:paraId="3FE287FE" w14:textId="77777777" w:rsidR="00B05081" w:rsidRPr="007D04D7" w:rsidRDefault="00B05081" w:rsidP="00B05081">
            <w:pPr>
              <w:pStyle w:val="TableEntry"/>
              <w:rPr>
                <w:b/>
              </w:rPr>
            </w:pPr>
            <w:proofErr w:type="spellStart"/>
            <w:r>
              <w:rPr>
                <w:b/>
              </w:rPr>
              <w:t>TechVideo</w:t>
            </w:r>
            <w:proofErr w:type="spellEnd"/>
            <w:r w:rsidRPr="007D04D7">
              <w:rPr>
                <w:b/>
              </w:rPr>
              <w:t>-type</w:t>
            </w:r>
          </w:p>
        </w:tc>
        <w:tc>
          <w:tcPr>
            <w:tcW w:w="1529" w:type="dxa"/>
          </w:tcPr>
          <w:p w14:paraId="7087F76F" w14:textId="77777777" w:rsidR="00B05081" w:rsidRPr="0000320B" w:rsidRDefault="00B05081" w:rsidP="00B05081">
            <w:pPr>
              <w:pStyle w:val="TableEntry"/>
            </w:pPr>
          </w:p>
        </w:tc>
        <w:tc>
          <w:tcPr>
            <w:tcW w:w="3692" w:type="dxa"/>
          </w:tcPr>
          <w:p w14:paraId="2B2C4733" w14:textId="77777777" w:rsidR="00B05081" w:rsidRDefault="00B05081" w:rsidP="00B05081">
            <w:pPr>
              <w:pStyle w:val="TableEntry"/>
              <w:rPr>
                <w:lang w:bidi="en-US"/>
              </w:rPr>
            </w:pPr>
          </w:p>
        </w:tc>
        <w:tc>
          <w:tcPr>
            <w:tcW w:w="1989" w:type="dxa"/>
          </w:tcPr>
          <w:p w14:paraId="5CB43C54" w14:textId="77777777" w:rsidR="00B05081" w:rsidRDefault="00B05081" w:rsidP="00B05081">
            <w:pPr>
              <w:pStyle w:val="TableEntry"/>
            </w:pPr>
          </w:p>
        </w:tc>
        <w:tc>
          <w:tcPr>
            <w:tcW w:w="650" w:type="dxa"/>
          </w:tcPr>
          <w:p w14:paraId="097B4354" w14:textId="77777777" w:rsidR="00B05081" w:rsidRDefault="00B05081" w:rsidP="00B05081">
            <w:pPr>
              <w:pStyle w:val="TableEntry"/>
            </w:pPr>
          </w:p>
        </w:tc>
      </w:tr>
      <w:tr w:rsidR="00B05081" w14:paraId="31508004" w14:textId="77777777" w:rsidTr="00B05081">
        <w:tc>
          <w:tcPr>
            <w:tcW w:w="1615" w:type="dxa"/>
          </w:tcPr>
          <w:p w14:paraId="219F9728" w14:textId="77777777" w:rsidR="00B05081" w:rsidRDefault="00B05081" w:rsidP="00B05081">
            <w:pPr>
              <w:pStyle w:val="TableEntry"/>
            </w:pPr>
          </w:p>
        </w:tc>
        <w:tc>
          <w:tcPr>
            <w:tcW w:w="1529" w:type="dxa"/>
          </w:tcPr>
          <w:p w14:paraId="0276A43D" w14:textId="77777777" w:rsidR="00B05081" w:rsidRPr="0000320B" w:rsidRDefault="00B05081" w:rsidP="00B05081">
            <w:pPr>
              <w:pStyle w:val="TableEntry"/>
            </w:pPr>
            <w:proofErr w:type="spellStart"/>
            <w:r>
              <w:t>videoTechProfileName</w:t>
            </w:r>
            <w:proofErr w:type="spellEnd"/>
          </w:p>
        </w:tc>
        <w:tc>
          <w:tcPr>
            <w:tcW w:w="3692" w:type="dxa"/>
          </w:tcPr>
          <w:p w14:paraId="1C876F4F" w14:textId="77777777" w:rsidR="00B05081" w:rsidRDefault="00B05081" w:rsidP="00B05081">
            <w:pPr>
              <w:pStyle w:val="TableEntry"/>
              <w:rPr>
                <w:lang w:bidi="en-US"/>
              </w:rPr>
            </w:pPr>
            <w:r>
              <w:rPr>
                <w:lang w:bidi="en-US"/>
              </w:rPr>
              <w:t>Unique name of technical profile.  If there is only one profile of this type and @default</w:t>
            </w:r>
            <w:proofErr w:type="gramStart"/>
            <w:r>
              <w:rPr>
                <w:lang w:bidi="en-US"/>
              </w:rPr>
              <w:t>=‘</w:t>
            </w:r>
            <w:proofErr w:type="gramEnd"/>
            <w:r>
              <w:rPr>
                <w:lang w:bidi="en-US"/>
              </w:rPr>
              <w:t>true’, this need not be included.</w:t>
            </w:r>
          </w:p>
        </w:tc>
        <w:tc>
          <w:tcPr>
            <w:tcW w:w="1989" w:type="dxa"/>
          </w:tcPr>
          <w:p w14:paraId="12C5F78E" w14:textId="77777777" w:rsidR="00B05081" w:rsidRDefault="00B05081" w:rsidP="00B05081">
            <w:pPr>
              <w:pStyle w:val="TableEntry"/>
            </w:pPr>
            <w:proofErr w:type="spellStart"/>
            <w:r>
              <w:t>md:id-type</w:t>
            </w:r>
            <w:proofErr w:type="spellEnd"/>
          </w:p>
        </w:tc>
        <w:tc>
          <w:tcPr>
            <w:tcW w:w="650" w:type="dxa"/>
          </w:tcPr>
          <w:p w14:paraId="4FB6C280" w14:textId="77777777" w:rsidR="00B05081" w:rsidRDefault="00B05081" w:rsidP="00B05081">
            <w:pPr>
              <w:pStyle w:val="TableEntry"/>
            </w:pPr>
            <w:r>
              <w:t>0..1</w:t>
            </w:r>
          </w:p>
        </w:tc>
      </w:tr>
      <w:tr w:rsidR="00B05081" w14:paraId="10DECE5D" w14:textId="77777777" w:rsidTr="00B05081">
        <w:tc>
          <w:tcPr>
            <w:tcW w:w="1615" w:type="dxa"/>
          </w:tcPr>
          <w:p w14:paraId="784BF949" w14:textId="77777777" w:rsidR="00B05081" w:rsidRDefault="00B05081" w:rsidP="00B05081">
            <w:pPr>
              <w:pStyle w:val="TableEntry"/>
            </w:pPr>
          </w:p>
        </w:tc>
        <w:tc>
          <w:tcPr>
            <w:tcW w:w="1529" w:type="dxa"/>
          </w:tcPr>
          <w:p w14:paraId="15A74B93" w14:textId="40BD9D42" w:rsidR="00B05081" w:rsidRPr="0000320B" w:rsidRDefault="00B05081" w:rsidP="00B05081">
            <w:pPr>
              <w:pStyle w:val="TableEntry"/>
            </w:pPr>
            <w:del w:id="482" w:author="Craig Seidel" w:date="2019-06-25T19:58:00Z">
              <w:r>
                <w:delText>Default</w:delText>
              </w:r>
            </w:del>
            <w:ins w:id="483" w:author="Craig Seidel" w:date="2019-06-25T19:58:00Z">
              <w:r w:rsidR="008F2110">
                <w:t>d</w:t>
              </w:r>
              <w:r>
                <w:t>efault</w:t>
              </w:r>
            </w:ins>
          </w:p>
        </w:tc>
        <w:tc>
          <w:tcPr>
            <w:tcW w:w="3692" w:type="dxa"/>
          </w:tcPr>
          <w:p w14:paraId="4E0B092A" w14:textId="77777777" w:rsidR="00B05081" w:rsidRDefault="00B05081" w:rsidP="00B05081">
            <w:pPr>
              <w:pStyle w:val="TableEntry"/>
              <w:rPr>
                <w:lang w:bidi="en-US"/>
              </w:rPr>
            </w:pPr>
            <w:r>
              <w:rPr>
                <w:lang w:bidi="en-US"/>
              </w:rPr>
              <w:t>Is this the default profile.  If ‘true’, it is.  If absent or ‘false’ it is not default.  At most one instance can be the default</w:t>
            </w:r>
          </w:p>
        </w:tc>
        <w:tc>
          <w:tcPr>
            <w:tcW w:w="1989" w:type="dxa"/>
          </w:tcPr>
          <w:p w14:paraId="186B6408" w14:textId="77777777" w:rsidR="00B05081" w:rsidRDefault="00B05081" w:rsidP="00B05081">
            <w:pPr>
              <w:pStyle w:val="TableEntry"/>
            </w:pPr>
            <w:proofErr w:type="spellStart"/>
            <w:proofErr w:type="gramStart"/>
            <w:r>
              <w:t>xs:boolean</w:t>
            </w:r>
            <w:proofErr w:type="spellEnd"/>
            <w:proofErr w:type="gramEnd"/>
          </w:p>
        </w:tc>
        <w:tc>
          <w:tcPr>
            <w:tcW w:w="650" w:type="dxa"/>
          </w:tcPr>
          <w:p w14:paraId="6AE93D3A" w14:textId="77777777" w:rsidR="00B05081" w:rsidRDefault="00B05081" w:rsidP="00B05081">
            <w:pPr>
              <w:pStyle w:val="TableEntry"/>
            </w:pPr>
            <w:r>
              <w:t>0..1</w:t>
            </w:r>
          </w:p>
        </w:tc>
      </w:tr>
      <w:tr w:rsidR="008F2110" w:rsidRPr="0000320B" w14:paraId="3E9F0710" w14:textId="77777777" w:rsidTr="00B05081">
        <w:trPr>
          <w:ins w:id="484" w:author="Craig Seidel" w:date="2019-06-25T19:58:00Z"/>
        </w:trPr>
        <w:tc>
          <w:tcPr>
            <w:tcW w:w="1615" w:type="dxa"/>
          </w:tcPr>
          <w:p w14:paraId="18E3C573" w14:textId="77777777" w:rsidR="008F2110" w:rsidRDefault="008F2110" w:rsidP="00B05081">
            <w:pPr>
              <w:pStyle w:val="TableEntry"/>
              <w:rPr>
                <w:ins w:id="485" w:author="Craig Seidel" w:date="2019-06-25T19:58:00Z"/>
              </w:rPr>
            </w:pPr>
          </w:p>
        </w:tc>
        <w:tc>
          <w:tcPr>
            <w:tcW w:w="1529" w:type="dxa"/>
          </w:tcPr>
          <w:p w14:paraId="751A8C50" w14:textId="77F5791F" w:rsidR="008F2110" w:rsidRPr="0000320B" w:rsidRDefault="008F2110" w:rsidP="00B05081">
            <w:pPr>
              <w:pStyle w:val="TableEntry"/>
              <w:rPr>
                <w:ins w:id="486" w:author="Craig Seidel" w:date="2019-06-25T19:58:00Z"/>
              </w:rPr>
            </w:pPr>
            <w:ins w:id="487" w:author="Craig Seidel" w:date="2019-06-25T19:58:00Z">
              <w:r>
                <w:t>purpose</w:t>
              </w:r>
            </w:ins>
          </w:p>
        </w:tc>
        <w:tc>
          <w:tcPr>
            <w:tcW w:w="3692" w:type="dxa"/>
          </w:tcPr>
          <w:p w14:paraId="1685DA77" w14:textId="7175E8A7" w:rsidR="008F2110" w:rsidRDefault="008F2110" w:rsidP="00B05081">
            <w:pPr>
              <w:pStyle w:val="TableEntry"/>
              <w:rPr>
                <w:ins w:id="488" w:author="Craig Seidel" w:date="2019-06-25T19:58:00Z"/>
                <w:lang w:bidi="en-US"/>
              </w:rPr>
            </w:pPr>
            <w:ins w:id="489" w:author="Craig Seidel" w:date="2019-06-25T19:58:00Z">
              <w:r>
                <w:rPr>
                  <w:lang w:bidi="en-US"/>
                </w:rPr>
                <w:t>Purpose of video</w:t>
              </w:r>
            </w:ins>
          </w:p>
        </w:tc>
        <w:tc>
          <w:tcPr>
            <w:tcW w:w="1989" w:type="dxa"/>
          </w:tcPr>
          <w:p w14:paraId="281AD562" w14:textId="59DB29CF" w:rsidR="008F2110" w:rsidRDefault="008F2110" w:rsidP="00B05081">
            <w:pPr>
              <w:pStyle w:val="TableEntry"/>
              <w:rPr>
                <w:ins w:id="490" w:author="Craig Seidel" w:date="2019-06-25T19:58:00Z"/>
              </w:rPr>
            </w:pPr>
            <w:proofErr w:type="spellStart"/>
            <w:proofErr w:type="gramStart"/>
            <w:ins w:id="491" w:author="Craig Seidel" w:date="2019-06-25T19:58:00Z">
              <w:r>
                <w:t>xs:string</w:t>
              </w:r>
              <w:proofErr w:type="spellEnd"/>
              <w:proofErr w:type="gramEnd"/>
            </w:ins>
          </w:p>
        </w:tc>
        <w:tc>
          <w:tcPr>
            <w:tcW w:w="650" w:type="dxa"/>
          </w:tcPr>
          <w:p w14:paraId="2878D563" w14:textId="4119F9D3" w:rsidR="008F2110" w:rsidRDefault="008F2110" w:rsidP="00B05081">
            <w:pPr>
              <w:pStyle w:val="TableEntry"/>
              <w:rPr>
                <w:ins w:id="492" w:author="Craig Seidel" w:date="2019-06-25T19:58:00Z"/>
              </w:rPr>
            </w:pPr>
            <w:ins w:id="493" w:author="Craig Seidel" w:date="2019-06-25T19:58:00Z">
              <w:r>
                <w:t>0..1</w:t>
              </w:r>
            </w:ins>
          </w:p>
        </w:tc>
      </w:tr>
      <w:tr w:rsidR="00B05081" w:rsidRPr="0000320B" w14:paraId="1F69E09A" w14:textId="77777777" w:rsidTr="00B05081">
        <w:tc>
          <w:tcPr>
            <w:tcW w:w="1615" w:type="dxa"/>
          </w:tcPr>
          <w:p w14:paraId="4E9F75AA" w14:textId="77777777" w:rsidR="00B05081" w:rsidRDefault="00B05081" w:rsidP="00B05081">
            <w:pPr>
              <w:pStyle w:val="TableEntry"/>
            </w:pPr>
            <w:proofErr w:type="spellStart"/>
            <w:r>
              <w:t>FrameCharacteristics</w:t>
            </w:r>
            <w:proofErr w:type="spellEnd"/>
          </w:p>
        </w:tc>
        <w:tc>
          <w:tcPr>
            <w:tcW w:w="1529" w:type="dxa"/>
          </w:tcPr>
          <w:p w14:paraId="5671D738" w14:textId="77777777" w:rsidR="00B05081" w:rsidRPr="0000320B" w:rsidRDefault="00B05081" w:rsidP="00B05081">
            <w:pPr>
              <w:pStyle w:val="TableEntry"/>
            </w:pPr>
          </w:p>
        </w:tc>
        <w:tc>
          <w:tcPr>
            <w:tcW w:w="3692" w:type="dxa"/>
          </w:tcPr>
          <w:p w14:paraId="685A5EBA" w14:textId="77777777" w:rsidR="00B05081" w:rsidRDefault="00B05081" w:rsidP="00B05081">
            <w:pPr>
              <w:pStyle w:val="TableEntry"/>
              <w:rPr>
                <w:lang w:bidi="en-US"/>
              </w:rPr>
            </w:pPr>
            <w:r>
              <w:rPr>
                <w:lang w:bidi="en-US"/>
              </w:rPr>
              <w:t>Frame constraints</w:t>
            </w:r>
          </w:p>
        </w:tc>
        <w:tc>
          <w:tcPr>
            <w:tcW w:w="1989" w:type="dxa"/>
          </w:tcPr>
          <w:p w14:paraId="6DF0E82C" w14:textId="77777777" w:rsidR="00B05081" w:rsidRDefault="00B05081" w:rsidP="00B05081">
            <w:pPr>
              <w:pStyle w:val="TableEntry"/>
            </w:pPr>
            <w:proofErr w:type="spellStart"/>
            <w:proofErr w:type="gramStart"/>
            <w:r>
              <w:t>delivery:TechVideoFrame</w:t>
            </w:r>
            <w:proofErr w:type="gramEnd"/>
            <w:r>
              <w:t>-type</w:t>
            </w:r>
            <w:proofErr w:type="spellEnd"/>
          </w:p>
        </w:tc>
        <w:tc>
          <w:tcPr>
            <w:tcW w:w="650" w:type="dxa"/>
          </w:tcPr>
          <w:p w14:paraId="4E07E1AF" w14:textId="77777777" w:rsidR="00B05081" w:rsidRDefault="00B05081" w:rsidP="00B05081">
            <w:pPr>
              <w:pStyle w:val="TableEntry"/>
            </w:pPr>
            <w:r>
              <w:t>0..1</w:t>
            </w:r>
          </w:p>
        </w:tc>
      </w:tr>
      <w:tr w:rsidR="00B05081" w:rsidRPr="0000320B" w14:paraId="4F12A3F6" w14:textId="77777777" w:rsidTr="00B05081">
        <w:tc>
          <w:tcPr>
            <w:tcW w:w="1615" w:type="dxa"/>
          </w:tcPr>
          <w:p w14:paraId="3BDA283F" w14:textId="77777777" w:rsidR="00B05081" w:rsidRDefault="00B05081" w:rsidP="00B05081">
            <w:pPr>
              <w:pStyle w:val="TableEntry"/>
            </w:pPr>
            <w:proofErr w:type="spellStart"/>
            <w:r>
              <w:t>ColorCharacteristics</w:t>
            </w:r>
            <w:proofErr w:type="spellEnd"/>
          </w:p>
        </w:tc>
        <w:tc>
          <w:tcPr>
            <w:tcW w:w="1529" w:type="dxa"/>
          </w:tcPr>
          <w:p w14:paraId="3B46CA7C" w14:textId="77777777" w:rsidR="00B05081" w:rsidRPr="0000320B" w:rsidRDefault="00B05081" w:rsidP="00B05081">
            <w:pPr>
              <w:pStyle w:val="TableEntry"/>
            </w:pPr>
          </w:p>
        </w:tc>
        <w:tc>
          <w:tcPr>
            <w:tcW w:w="3692" w:type="dxa"/>
          </w:tcPr>
          <w:p w14:paraId="25D2C978" w14:textId="77777777" w:rsidR="00B05081" w:rsidRDefault="00B05081" w:rsidP="00B05081">
            <w:pPr>
              <w:pStyle w:val="TableEntry"/>
              <w:rPr>
                <w:lang w:bidi="en-US"/>
              </w:rPr>
            </w:pPr>
            <w:r>
              <w:rPr>
                <w:lang w:bidi="en-US"/>
              </w:rPr>
              <w:t>Color constraints</w:t>
            </w:r>
          </w:p>
        </w:tc>
        <w:tc>
          <w:tcPr>
            <w:tcW w:w="1989" w:type="dxa"/>
          </w:tcPr>
          <w:p w14:paraId="2287D2F1" w14:textId="77777777" w:rsidR="00B05081" w:rsidRDefault="00B05081" w:rsidP="00B05081">
            <w:pPr>
              <w:pStyle w:val="TableEntry"/>
            </w:pPr>
            <w:proofErr w:type="spellStart"/>
            <w:proofErr w:type="gramStart"/>
            <w:r>
              <w:t>delivery:TechVideoColor</w:t>
            </w:r>
            <w:proofErr w:type="gramEnd"/>
            <w:r>
              <w:t>-type</w:t>
            </w:r>
            <w:proofErr w:type="spellEnd"/>
          </w:p>
        </w:tc>
        <w:tc>
          <w:tcPr>
            <w:tcW w:w="650" w:type="dxa"/>
          </w:tcPr>
          <w:p w14:paraId="4FB432EE" w14:textId="77777777" w:rsidR="00B05081" w:rsidRDefault="00B05081" w:rsidP="00B05081">
            <w:pPr>
              <w:pStyle w:val="TableEntry"/>
            </w:pPr>
            <w:r>
              <w:t>0..1</w:t>
            </w:r>
          </w:p>
        </w:tc>
      </w:tr>
      <w:tr w:rsidR="00B05081" w:rsidRPr="0000320B" w14:paraId="2318E853" w14:textId="77777777" w:rsidTr="00B05081">
        <w:tc>
          <w:tcPr>
            <w:tcW w:w="1615" w:type="dxa"/>
          </w:tcPr>
          <w:p w14:paraId="1928E37F" w14:textId="77777777" w:rsidR="00B05081" w:rsidRDefault="00B05081" w:rsidP="00B05081">
            <w:pPr>
              <w:pStyle w:val="TableEntry"/>
            </w:pPr>
            <w:proofErr w:type="spellStart"/>
            <w:r>
              <w:lastRenderedPageBreak/>
              <w:t>NextGenCharacteristics</w:t>
            </w:r>
            <w:proofErr w:type="spellEnd"/>
          </w:p>
        </w:tc>
        <w:tc>
          <w:tcPr>
            <w:tcW w:w="1529" w:type="dxa"/>
          </w:tcPr>
          <w:p w14:paraId="50AC2B6B" w14:textId="77777777" w:rsidR="00B05081" w:rsidRPr="0000320B" w:rsidRDefault="00B05081" w:rsidP="00B05081">
            <w:pPr>
              <w:pStyle w:val="TableEntry"/>
            </w:pPr>
          </w:p>
        </w:tc>
        <w:tc>
          <w:tcPr>
            <w:tcW w:w="3692" w:type="dxa"/>
          </w:tcPr>
          <w:p w14:paraId="780A8F1F" w14:textId="77777777" w:rsidR="00B05081" w:rsidRDefault="00B05081" w:rsidP="00B05081">
            <w:pPr>
              <w:pStyle w:val="TableEntry"/>
              <w:rPr>
                <w:lang w:bidi="en-US"/>
              </w:rPr>
            </w:pPr>
            <w:r>
              <w:rPr>
                <w:lang w:bidi="en-US"/>
              </w:rPr>
              <w:t>Next Gen (i.e., HDR) characteristics</w:t>
            </w:r>
          </w:p>
        </w:tc>
        <w:tc>
          <w:tcPr>
            <w:tcW w:w="1989" w:type="dxa"/>
          </w:tcPr>
          <w:p w14:paraId="48217DA4" w14:textId="77777777" w:rsidR="00B05081" w:rsidRDefault="00B05081" w:rsidP="00B05081">
            <w:pPr>
              <w:pStyle w:val="TableEntry"/>
            </w:pPr>
            <w:proofErr w:type="spellStart"/>
            <w:proofErr w:type="gramStart"/>
            <w:r>
              <w:t>delivery:TechVideoNextGen</w:t>
            </w:r>
            <w:proofErr w:type="gramEnd"/>
            <w:r>
              <w:t>-type</w:t>
            </w:r>
            <w:proofErr w:type="spellEnd"/>
          </w:p>
        </w:tc>
        <w:tc>
          <w:tcPr>
            <w:tcW w:w="650" w:type="dxa"/>
          </w:tcPr>
          <w:p w14:paraId="47DDCD47" w14:textId="77777777" w:rsidR="00B05081" w:rsidRDefault="00B05081" w:rsidP="00B05081">
            <w:pPr>
              <w:pStyle w:val="TableEntry"/>
            </w:pPr>
            <w:r>
              <w:t>0..1</w:t>
            </w:r>
          </w:p>
        </w:tc>
      </w:tr>
      <w:tr w:rsidR="00B05081" w:rsidRPr="0000320B" w14:paraId="47556091" w14:textId="77777777" w:rsidTr="00B05081">
        <w:tc>
          <w:tcPr>
            <w:tcW w:w="1615" w:type="dxa"/>
          </w:tcPr>
          <w:p w14:paraId="0D956F3A" w14:textId="77777777" w:rsidR="00B05081" w:rsidRDefault="00B05081" w:rsidP="00B05081">
            <w:pPr>
              <w:pStyle w:val="TableEntry"/>
            </w:pPr>
            <w:r>
              <w:t>Type3D</w:t>
            </w:r>
          </w:p>
        </w:tc>
        <w:tc>
          <w:tcPr>
            <w:tcW w:w="1529" w:type="dxa"/>
          </w:tcPr>
          <w:p w14:paraId="38D8CAF4" w14:textId="77777777" w:rsidR="00B05081" w:rsidRPr="0000320B" w:rsidRDefault="00B05081" w:rsidP="00B05081">
            <w:pPr>
              <w:pStyle w:val="TableEntry"/>
            </w:pPr>
          </w:p>
        </w:tc>
        <w:tc>
          <w:tcPr>
            <w:tcW w:w="3692" w:type="dxa"/>
          </w:tcPr>
          <w:p w14:paraId="6FEEC609" w14:textId="77777777" w:rsidR="00B05081" w:rsidRDefault="00B05081" w:rsidP="00B05081">
            <w:pPr>
              <w:pStyle w:val="TableEntry"/>
              <w:rPr>
                <w:lang w:bidi="en-US"/>
              </w:rPr>
            </w:pPr>
            <w:r w:rsidRPr="00A50ECB">
              <w:rPr>
                <w:lang w:bidi="en-US"/>
              </w:rPr>
              <w:t>As defined in [CM]</w:t>
            </w:r>
          </w:p>
        </w:tc>
        <w:tc>
          <w:tcPr>
            <w:tcW w:w="1989" w:type="dxa"/>
          </w:tcPr>
          <w:p w14:paraId="3630277A" w14:textId="77777777" w:rsidR="00B05081" w:rsidRDefault="00B05081" w:rsidP="00B05081">
            <w:pPr>
              <w:pStyle w:val="TableEntry"/>
            </w:pPr>
            <w:proofErr w:type="spellStart"/>
            <w:proofErr w:type="gramStart"/>
            <w:r>
              <w:t>xs:string</w:t>
            </w:r>
            <w:proofErr w:type="spellEnd"/>
            <w:proofErr w:type="gramEnd"/>
          </w:p>
        </w:tc>
        <w:tc>
          <w:tcPr>
            <w:tcW w:w="650" w:type="dxa"/>
          </w:tcPr>
          <w:p w14:paraId="706755D9" w14:textId="77777777" w:rsidR="00B05081" w:rsidRDefault="00B05081" w:rsidP="00B05081">
            <w:pPr>
              <w:pStyle w:val="TableEntry"/>
            </w:pPr>
            <w:r>
              <w:t>0..1</w:t>
            </w:r>
          </w:p>
        </w:tc>
      </w:tr>
      <w:tr w:rsidR="00B05081" w:rsidRPr="0000320B" w14:paraId="2CA009BD" w14:textId="77777777" w:rsidTr="00B05081">
        <w:tc>
          <w:tcPr>
            <w:tcW w:w="1615" w:type="dxa"/>
          </w:tcPr>
          <w:p w14:paraId="31666289" w14:textId="77777777" w:rsidR="00B05081" w:rsidRDefault="00B05081" w:rsidP="00B05081">
            <w:pPr>
              <w:pStyle w:val="TableEntry"/>
            </w:pPr>
            <w:proofErr w:type="spellStart"/>
            <w:r>
              <w:t>MasterText</w:t>
            </w:r>
            <w:proofErr w:type="spellEnd"/>
          </w:p>
        </w:tc>
        <w:tc>
          <w:tcPr>
            <w:tcW w:w="1529" w:type="dxa"/>
          </w:tcPr>
          <w:p w14:paraId="3FDEDCAA" w14:textId="77777777" w:rsidR="00B05081" w:rsidRPr="0000320B" w:rsidRDefault="00B05081" w:rsidP="00B05081">
            <w:pPr>
              <w:pStyle w:val="TableEntry"/>
            </w:pPr>
          </w:p>
        </w:tc>
        <w:tc>
          <w:tcPr>
            <w:tcW w:w="3692" w:type="dxa"/>
          </w:tcPr>
          <w:p w14:paraId="63C436C1" w14:textId="77777777" w:rsidR="00B05081" w:rsidRDefault="00B05081" w:rsidP="00B05081">
            <w:pPr>
              <w:pStyle w:val="TableEntry"/>
              <w:rPr>
                <w:lang w:bidi="en-US"/>
              </w:rPr>
            </w:pPr>
            <w:r>
              <w:rPr>
                <w:lang w:bidi="en-US"/>
              </w:rPr>
              <w:t>Defines the text allowed in the master</w:t>
            </w:r>
          </w:p>
        </w:tc>
        <w:tc>
          <w:tcPr>
            <w:tcW w:w="1989" w:type="dxa"/>
          </w:tcPr>
          <w:p w14:paraId="79757183" w14:textId="77777777" w:rsidR="00B05081" w:rsidRDefault="00B05081" w:rsidP="00B05081">
            <w:pPr>
              <w:pStyle w:val="TableEntry"/>
            </w:pPr>
            <w:proofErr w:type="spellStart"/>
            <w:proofErr w:type="gramStart"/>
            <w:r>
              <w:t>xs:string</w:t>
            </w:r>
            <w:proofErr w:type="spellEnd"/>
            <w:proofErr w:type="gramEnd"/>
          </w:p>
        </w:tc>
        <w:tc>
          <w:tcPr>
            <w:tcW w:w="650" w:type="dxa"/>
          </w:tcPr>
          <w:p w14:paraId="2990A1E8" w14:textId="77777777" w:rsidR="00B05081" w:rsidRDefault="00B05081" w:rsidP="00B05081">
            <w:pPr>
              <w:pStyle w:val="TableEntry"/>
            </w:pPr>
            <w:r>
              <w:t>0..1</w:t>
            </w:r>
          </w:p>
        </w:tc>
      </w:tr>
      <w:tr w:rsidR="00B05081" w:rsidRPr="0000320B" w14:paraId="5DCBBA70" w14:textId="77777777" w:rsidTr="00B05081">
        <w:tc>
          <w:tcPr>
            <w:tcW w:w="1615" w:type="dxa"/>
          </w:tcPr>
          <w:p w14:paraId="12A263F1" w14:textId="77777777" w:rsidR="00B05081" w:rsidRDefault="00B05081" w:rsidP="00B05081">
            <w:pPr>
              <w:pStyle w:val="TableEntry"/>
            </w:pPr>
          </w:p>
        </w:tc>
        <w:tc>
          <w:tcPr>
            <w:tcW w:w="1529" w:type="dxa"/>
          </w:tcPr>
          <w:p w14:paraId="7AE0C494" w14:textId="77777777" w:rsidR="00B05081" w:rsidRPr="0000320B" w:rsidRDefault="00B05081" w:rsidP="00B05081">
            <w:pPr>
              <w:pStyle w:val="TableEntry"/>
            </w:pPr>
            <w:r>
              <w:t>titles</w:t>
            </w:r>
          </w:p>
        </w:tc>
        <w:tc>
          <w:tcPr>
            <w:tcW w:w="3692" w:type="dxa"/>
          </w:tcPr>
          <w:p w14:paraId="1BE24C2B" w14:textId="77777777" w:rsidR="00B05081" w:rsidRDefault="00B05081" w:rsidP="00B05081">
            <w:pPr>
              <w:pStyle w:val="TableEntry"/>
              <w:rPr>
                <w:lang w:bidi="en-US"/>
              </w:rPr>
            </w:pPr>
            <w:r>
              <w:rPr>
                <w:lang w:bidi="en-US"/>
              </w:rPr>
              <w:t>Title text allowed. ‘true’ means allowed</w:t>
            </w:r>
          </w:p>
        </w:tc>
        <w:tc>
          <w:tcPr>
            <w:tcW w:w="1989" w:type="dxa"/>
          </w:tcPr>
          <w:p w14:paraId="5390BE66" w14:textId="77777777" w:rsidR="00B05081" w:rsidRDefault="00B05081" w:rsidP="00B05081">
            <w:pPr>
              <w:pStyle w:val="TableEntry"/>
            </w:pPr>
            <w:proofErr w:type="spellStart"/>
            <w:proofErr w:type="gramStart"/>
            <w:r>
              <w:t>xs:boolean</w:t>
            </w:r>
            <w:proofErr w:type="spellEnd"/>
            <w:proofErr w:type="gramEnd"/>
          </w:p>
        </w:tc>
        <w:tc>
          <w:tcPr>
            <w:tcW w:w="650" w:type="dxa"/>
          </w:tcPr>
          <w:p w14:paraId="72E53268" w14:textId="77777777" w:rsidR="00B05081" w:rsidRDefault="00B05081" w:rsidP="00B05081">
            <w:pPr>
              <w:pStyle w:val="TableEntry"/>
            </w:pPr>
            <w:r>
              <w:t>0..1</w:t>
            </w:r>
          </w:p>
        </w:tc>
      </w:tr>
      <w:tr w:rsidR="00B05081" w:rsidRPr="0000320B" w14:paraId="23083F55" w14:textId="77777777" w:rsidTr="00B05081">
        <w:tc>
          <w:tcPr>
            <w:tcW w:w="1615" w:type="dxa"/>
          </w:tcPr>
          <w:p w14:paraId="6BBC41DD" w14:textId="77777777" w:rsidR="00B05081" w:rsidRDefault="00B05081" w:rsidP="00B05081">
            <w:pPr>
              <w:pStyle w:val="TableEntry"/>
            </w:pPr>
          </w:p>
        </w:tc>
        <w:tc>
          <w:tcPr>
            <w:tcW w:w="1529" w:type="dxa"/>
          </w:tcPr>
          <w:p w14:paraId="303799B2" w14:textId="77777777" w:rsidR="00B05081" w:rsidRDefault="00B05081" w:rsidP="00B05081">
            <w:pPr>
              <w:pStyle w:val="TableEntry"/>
            </w:pPr>
            <w:r>
              <w:t>credits</w:t>
            </w:r>
          </w:p>
        </w:tc>
        <w:tc>
          <w:tcPr>
            <w:tcW w:w="3692" w:type="dxa"/>
          </w:tcPr>
          <w:p w14:paraId="60101668" w14:textId="77777777" w:rsidR="00B05081" w:rsidRDefault="00B05081" w:rsidP="00B05081">
            <w:pPr>
              <w:pStyle w:val="TableEntry"/>
              <w:rPr>
                <w:lang w:bidi="en-US"/>
              </w:rPr>
            </w:pPr>
            <w:r>
              <w:rPr>
                <w:lang w:bidi="en-US"/>
              </w:rPr>
              <w:t>Credit text allowed. ‘true’ means allowed</w:t>
            </w:r>
          </w:p>
        </w:tc>
        <w:tc>
          <w:tcPr>
            <w:tcW w:w="1989" w:type="dxa"/>
          </w:tcPr>
          <w:p w14:paraId="64387E54" w14:textId="77777777" w:rsidR="00B05081" w:rsidRDefault="00B05081" w:rsidP="00B05081">
            <w:pPr>
              <w:pStyle w:val="TableEntry"/>
            </w:pPr>
            <w:proofErr w:type="spellStart"/>
            <w:proofErr w:type="gramStart"/>
            <w:r>
              <w:t>xs:boolean</w:t>
            </w:r>
            <w:proofErr w:type="spellEnd"/>
            <w:proofErr w:type="gramEnd"/>
          </w:p>
        </w:tc>
        <w:tc>
          <w:tcPr>
            <w:tcW w:w="650" w:type="dxa"/>
          </w:tcPr>
          <w:p w14:paraId="66534198" w14:textId="77777777" w:rsidR="00B05081" w:rsidRDefault="00B05081" w:rsidP="00B05081">
            <w:pPr>
              <w:pStyle w:val="TableEntry"/>
            </w:pPr>
            <w:r>
              <w:t>0..1</w:t>
            </w:r>
          </w:p>
        </w:tc>
      </w:tr>
      <w:tr w:rsidR="00B05081" w:rsidRPr="0000320B" w14:paraId="28390A57" w14:textId="77777777" w:rsidTr="00B05081">
        <w:tc>
          <w:tcPr>
            <w:tcW w:w="1615" w:type="dxa"/>
          </w:tcPr>
          <w:p w14:paraId="0E7274ED" w14:textId="77777777" w:rsidR="00B05081" w:rsidRDefault="00B05081" w:rsidP="00B05081">
            <w:pPr>
              <w:pStyle w:val="TableEntry"/>
            </w:pPr>
          </w:p>
        </w:tc>
        <w:tc>
          <w:tcPr>
            <w:tcW w:w="1529" w:type="dxa"/>
          </w:tcPr>
          <w:p w14:paraId="57FC61CB" w14:textId="77777777" w:rsidR="00B05081" w:rsidRDefault="00B05081" w:rsidP="00B05081">
            <w:pPr>
              <w:pStyle w:val="TableEntry"/>
            </w:pPr>
            <w:r>
              <w:t>scene</w:t>
            </w:r>
          </w:p>
        </w:tc>
        <w:tc>
          <w:tcPr>
            <w:tcW w:w="3692" w:type="dxa"/>
          </w:tcPr>
          <w:p w14:paraId="08407D58" w14:textId="77777777" w:rsidR="00B05081" w:rsidRDefault="00B05081" w:rsidP="00B05081">
            <w:pPr>
              <w:pStyle w:val="TableEntry"/>
              <w:rPr>
                <w:lang w:bidi="en-US"/>
              </w:rPr>
            </w:pPr>
            <w:r>
              <w:rPr>
                <w:lang w:bidi="en-US"/>
              </w:rPr>
              <w:t>Scene setting text allowed, ‘true’ means allowed</w:t>
            </w:r>
          </w:p>
        </w:tc>
        <w:tc>
          <w:tcPr>
            <w:tcW w:w="1989" w:type="dxa"/>
          </w:tcPr>
          <w:p w14:paraId="2D154F38" w14:textId="77777777" w:rsidR="00B05081" w:rsidRDefault="00B05081" w:rsidP="00B05081">
            <w:pPr>
              <w:pStyle w:val="TableEntry"/>
            </w:pPr>
            <w:proofErr w:type="spellStart"/>
            <w:proofErr w:type="gramStart"/>
            <w:r>
              <w:t>xs:boolean</w:t>
            </w:r>
            <w:proofErr w:type="spellEnd"/>
            <w:proofErr w:type="gramEnd"/>
          </w:p>
        </w:tc>
        <w:tc>
          <w:tcPr>
            <w:tcW w:w="650" w:type="dxa"/>
          </w:tcPr>
          <w:p w14:paraId="258CDE4E" w14:textId="77777777" w:rsidR="00B05081" w:rsidRDefault="00B05081" w:rsidP="00B05081">
            <w:pPr>
              <w:pStyle w:val="TableEntry"/>
            </w:pPr>
            <w:r>
              <w:t>0..1</w:t>
            </w:r>
          </w:p>
        </w:tc>
      </w:tr>
      <w:tr w:rsidR="00B05081" w:rsidRPr="0000320B" w14:paraId="1645A888" w14:textId="77777777" w:rsidTr="00B05081">
        <w:tc>
          <w:tcPr>
            <w:tcW w:w="1615" w:type="dxa"/>
          </w:tcPr>
          <w:p w14:paraId="2F4E6155" w14:textId="77777777" w:rsidR="00B05081" w:rsidRDefault="00B05081" w:rsidP="00B05081">
            <w:pPr>
              <w:pStyle w:val="TableEntry"/>
            </w:pPr>
          </w:p>
        </w:tc>
        <w:tc>
          <w:tcPr>
            <w:tcW w:w="1529" w:type="dxa"/>
          </w:tcPr>
          <w:p w14:paraId="6CF8B66B" w14:textId="77777777" w:rsidR="00B05081" w:rsidRDefault="00B05081" w:rsidP="00B05081">
            <w:pPr>
              <w:pStyle w:val="TableEntry"/>
            </w:pPr>
            <w:r>
              <w:t xml:space="preserve">forced </w:t>
            </w:r>
          </w:p>
        </w:tc>
        <w:tc>
          <w:tcPr>
            <w:tcW w:w="3692" w:type="dxa"/>
          </w:tcPr>
          <w:p w14:paraId="1C7B1E16" w14:textId="77777777" w:rsidR="00B05081" w:rsidRDefault="00B05081" w:rsidP="00B05081">
            <w:pPr>
              <w:pStyle w:val="TableEntry"/>
              <w:rPr>
                <w:lang w:bidi="en-US"/>
              </w:rPr>
            </w:pPr>
            <w:r>
              <w:rPr>
                <w:lang w:bidi="en-US"/>
              </w:rPr>
              <w:t>Force narrative text allowed. ‘true’ means allowed</w:t>
            </w:r>
          </w:p>
        </w:tc>
        <w:tc>
          <w:tcPr>
            <w:tcW w:w="1989" w:type="dxa"/>
          </w:tcPr>
          <w:p w14:paraId="3A3DE52B" w14:textId="77777777" w:rsidR="00B05081" w:rsidRDefault="00B05081" w:rsidP="00B05081">
            <w:pPr>
              <w:pStyle w:val="TableEntry"/>
            </w:pPr>
            <w:proofErr w:type="spellStart"/>
            <w:proofErr w:type="gramStart"/>
            <w:r>
              <w:t>xs:boolean</w:t>
            </w:r>
            <w:proofErr w:type="spellEnd"/>
            <w:proofErr w:type="gramEnd"/>
          </w:p>
        </w:tc>
        <w:tc>
          <w:tcPr>
            <w:tcW w:w="650" w:type="dxa"/>
          </w:tcPr>
          <w:p w14:paraId="738D7EC8" w14:textId="77777777" w:rsidR="00B05081" w:rsidRDefault="00B05081" w:rsidP="00B05081">
            <w:pPr>
              <w:pStyle w:val="TableEntry"/>
            </w:pPr>
            <w:r>
              <w:t>0..1</w:t>
            </w:r>
          </w:p>
        </w:tc>
      </w:tr>
      <w:tr w:rsidR="00B05081" w:rsidRPr="0000320B" w14:paraId="7E45C059" w14:textId="77777777" w:rsidTr="00B05081">
        <w:tc>
          <w:tcPr>
            <w:tcW w:w="1615" w:type="dxa"/>
          </w:tcPr>
          <w:p w14:paraId="095F3636" w14:textId="77777777" w:rsidR="00B05081" w:rsidRDefault="00B05081" w:rsidP="00B05081">
            <w:pPr>
              <w:pStyle w:val="TableEntry"/>
            </w:pPr>
          </w:p>
        </w:tc>
        <w:tc>
          <w:tcPr>
            <w:tcW w:w="1529" w:type="dxa"/>
          </w:tcPr>
          <w:p w14:paraId="24AF7010" w14:textId="77777777" w:rsidR="00B05081" w:rsidRDefault="00B05081" w:rsidP="00B05081">
            <w:pPr>
              <w:pStyle w:val="TableEntry"/>
            </w:pPr>
            <w:proofErr w:type="spellStart"/>
            <w:r>
              <w:t>textlessElements</w:t>
            </w:r>
            <w:proofErr w:type="spellEnd"/>
          </w:p>
        </w:tc>
        <w:tc>
          <w:tcPr>
            <w:tcW w:w="3692" w:type="dxa"/>
          </w:tcPr>
          <w:p w14:paraId="796AE35C" w14:textId="77777777" w:rsidR="00B05081" w:rsidRDefault="00B05081" w:rsidP="00B05081">
            <w:pPr>
              <w:pStyle w:val="TableEntry"/>
              <w:rPr>
                <w:lang w:bidi="en-US"/>
              </w:rPr>
            </w:pPr>
            <w:r>
              <w:rPr>
                <w:lang w:bidi="en-US"/>
              </w:rPr>
              <w:t>Textless elements (i.e., video without text) provided in conjunction with texted video. ‘true’ means provided</w:t>
            </w:r>
          </w:p>
        </w:tc>
        <w:tc>
          <w:tcPr>
            <w:tcW w:w="1989" w:type="dxa"/>
          </w:tcPr>
          <w:p w14:paraId="14A1408D" w14:textId="77777777" w:rsidR="00B05081" w:rsidRDefault="00B05081" w:rsidP="00B05081">
            <w:pPr>
              <w:pStyle w:val="TableEntry"/>
            </w:pPr>
            <w:proofErr w:type="spellStart"/>
            <w:proofErr w:type="gramStart"/>
            <w:r>
              <w:t>xs:boolean</w:t>
            </w:r>
            <w:proofErr w:type="spellEnd"/>
            <w:proofErr w:type="gramEnd"/>
          </w:p>
        </w:tc>
        <w:tc>
          <w:tcPr>
            <w:tcW w:w="650" w:type="dxa"/>
          </w:tcPr>
          <w:p w14:paraId="09362C14" w14:textId="77777777" w:rsidR="00B05081" w:rsidRDefault="00B05081" w:rsidP="00B05081">
            <w:pPr>
              <w:pStyle w:val="TableEntry"/>
            </w:pPr>
            <w:r>
              <w:t>0..1</w:t>
            </w:r>
          </w:p>
        </w:tc>
      </w:tr>
      <w:tr w:rsidR="00B05081" w:rsidRPr="0000320B" w14:paraId="51FEB477" w14:textId="77777777" w:rsidTr="00B05081">
        <w:tc>
          <w:tcPr>
            <w:tcW w:w="1615" w:type="dxa"/>
          </w:tcPr>
          <w:p w14:paraId="54F1024E" w14:textId="77777777" w:rsidR="00B05081" w:rsidRDefault="00B05081" w:rsidP="00B05081">
            <w:pPr>
              <w:pStyle w:val="TableEntry"/>
            </w:pPr>
            <w:proofErr w:type="spellStart"/>
            <w:r>
              <w:t>DiscreteCards</w:t>
            </w:r>
            <w:proofErr w:type="spellEnd"/>
          </w:p>
        </w:tc>
        <w:tc>
          <w:tcPr>
            <w:tcW w:w="1529" w:type="dxa"/>
          </w:tcPr>
          <w:p w14:paraId="3CF23A6F" w14:textId="77777777" w:rsidR="00B05081" w:rsidRDefault="00B05081" w:rsidP="00B05081">
            <w:pPr>
              <w:pStyle w:val="TableEntry"/>
            </w:pPr>
          </w:p>
        </w:tc>
        <w:tc>
          <w:tcPr>
            <w:tcW w:w="3692" w:type="dxa"/>
          </w:tcPr>
          <w:p w14:paraId="33B894D5" w14:textId="77777777" w:rsidR="00B05081" w:rsidRDefault="00B05081" w:rsidP="00B05081">
            <w:pPr>
              <w:pStyle w:val="TableEntry"/>
              <w:rPr>
                <w:lang w:bidi="en-US"/>
              </w:rPr>
            </w:pPr>
            <w:r>
              <w:rPr>
                <w:lang w:bidi="en-US"/>
              </w:rPr>
              <w:t>Indicates cards are delivered separately from video.  If only certain cards are provided discretely, attributes indicate which ones are discrete.  If cards are not discrete, they are appended to video and are part of the timeline.</w:t>
            </w:r>
          </w:p>
        </w:tc>
        <w:tc>
          <w:tcPr>
            <w:tcW w:w="1989" w:type="dxa"/>
          </w:tcPr>
          <w:p w14:paraId="4B32876B" w14:textId="77777777" w:rsidR="00B05081" w:rsidRDefault="00B05081" w:rsidP="00B05081">
            <w:pPr>
              <w:pStyle w:val="TableEntry"/>
            </w:pPr>
            <w:proofErr w:type="spellStart"/>
            <w:proofErr w:type="gramStart"/>
            <w:r>
              <w:t>xs:boolean</w:t>
            </w:r>
            <w:proofErr w:type="spellEnd"/>
            <w:proofErr w:type="gramEnd"/>
          </w:p>
        </w:tc>
        <w:tc>
          <w:tcPr>
            <w:tcW w:w="650" w:type="dxa"/>
          </w:tcPr>
          <w:p w14:paraId="6C81FE1E" w14:textId="77777777" w:rsidR="00B05081" w:rsidRDefault="00B05081" w:rsidP="00B05081">
            <w:pPr>
              <w:pStyle w:val="TableEntry"/>
            </w:pPr>
            <w:r>
              <w:t>0..1</w:t>
            </w:r>
          </w:p>
        </w:tc>
      </w:tr>
      <w:tr w:rsidR="00B05081" w:rsidRPr="0000320B" w14:paraId="58C3087A" w14:textId="77777777" w:rsidTr="00B05081">
        <w:tc>
          <w:tcPr>
            <w:tcW w:w="1615" w:type="dxa"/>
          </w:tcPr>
          <w:p w14:paraId="335E24E7" w14:textId="77777777" w:rsidR="00B05081" w:rsidRDefault="00B05081" w:rsidP="00B05081">
            <w:pPr>
              <w:pStyle w:val="TableEntry"/>
            </w:pPr>
          </w:p>
        </w:tc>
        <w:tc>
          <w:tcPr>
            <w:tcW w:w="1529" w:type="dxa"/>
          </w:tcPr>
          <w:p w14:paraId="3DBA8C6F" w14:textId="77777777" w:rsidR="00B05081" w:rsidRDefault="00B05081" w:rsidP="00B05081">
            <w:pPr>
              <w:pStyle w:val="TableEntry"/>
            </w:pPr>
            <w:r>
              <w:t>dub</w:t>
            </w:r>
          </w:p>
        </w:tc>
        <w:tc>
          <w:tcPr>
            <w:tcW w:w="3692" w:type="dxa"/>
          </w:tcPr>
          <w:p w14:paraId="38AA41FC" w14:textId="77777777" w:rsidR="00B05081" w:rsidRDefault="00B05081" w:rsidP="00B05081">
            <w:pPr>
              <w:pStyle w:val="TableEntry"/>
              <w:rPr>
                <w:lang w:bidi="en-US"/>
              </w:rPr>
            </w:pPr>
            <w:r>
              <w:rPr>
                <w:lang w:bidi="en-US"/>
              </w:rPr>
              <w:t>Dub cards are discrete</w:t>
            </w:r>
          </w:p>
        </w:tc>
        <w:tc>
          <w:tcPr>
            <w:tcW w:w="1989" w:type="dxa"/>
          </w:tcPr>
          <w:p w14:paraId="76B23B35" w14:textId="77777777" w:rsidR="00B05081" w:rsidRDefault="00B05081" w:rsidP="00B05081">
            <w:pPr>
              <w:pStyle w:val="TableEntry"/>
            </w:pPr>
            <w:proofErr w:type="spellStart"/>
            <w:proofErr w:type="gramStart"/>
            <w:r>
              <w:t>xs:boolean</w:t>
            </w:r>
            <w:proofErr w:type="spellEnd"/>
            <w:proofErr w:type="gramEnd"/>
          </w:p>
        </w:tc>
        <w:tc>
          <w:tcPr>
            <w:tcW w:w="650" w:type="dxa"/>
          </w:tcPr>
          <w:p w14:paraId="2E965837" w14:textId="77777777" w:rsidR="00B05081" w:rsidRDefault="00B05081" w:rsidP="00B05081">
            <w:pPr>
              <w:pStyle w:val="TableEntry"/>
            </w:pPr>
            <w:r>
              <w:t>0..1</w:t>
            </w:r>
          </w:p>
        </w:tc>
      </w:tr>
      <w:tr w:rsidR="00B05081" w:rsidRPr="0000320B" w14:paraId="45E2A49E" w14:textId="77777777" w:rsidTr="00B05081">
        <w:tc>
          <w:tcPr>
            <w:tcW w:w="1615" w:type="dxa"/>
          </w:tcPr>
          <w:p w14:paraId="4D2909A2" w14:textId="77777777" w:rsidR="00B05081" w:rsidRDefault="00B05081" w:rsidP="00B05081">
            <w:pPr>
              <w:pStyle w:val="TableEntry"/>
            </w:pPr>
          </w:p>
        </w:tc>
        <w:tc>
          <w:tcPr>
            <w:tcW w:w="1529" w:type="dxa"/>
          </w:tcPr>
          <w:p w14:paraId="3A637979" w14:textId="77777777" w:rsidR="00B05081" w:rsidRDefault="00B05081" w:rsidP="00B05081">
            <w:pPr>
              <w:pStyle w:val="TableEntry"/>
            </w:pPr>
            <w:r>
              <w:t>rating</w:t>
            </w:r>
          </w:p>
        </w:tc>
        <w:tc>
          <w:tcPr>
            <w:tcW w:w="3692" w:type="dxa"/>
          </w:tcPr>
          <w:p w14:paraId="1537E6D5" w14:textId="77777777" w:rsidR="00B05081" w:rsidRDefault="00B05081" w:rsidP="00B05081">
            <w:pPr>
              <w:pStyle w:val="TableEntry"/>
              <w:rPr>
                <w:lang w:bidi="en-US"/>
              </w:rPr>
            </w:pPr>
            <w:r>
              <w:rPr>
                <w:lang w:bidi="en-US"/>
              </w:rPr>
              <w:t>Rating cards are discrete</w:t>
            </w:r>
          </w:p>
        </w:tc>
        <w:tc>
          <w:tcPr>
            <w:tcW w:w="1989" w:type="dxa"/>
          </w:tcPr>
          <w:p w14:paraId="1C9F44FC" w14:textId="77777777" w:rsidR="00B05081" w:rsidRDefault="00B05081" w:rsidP="00B05081">
            <w:pPr>
              <w:pStyle w:val="TableEntry"/>
            </w:pPr>
            <w:proofErr w:type="spellStart"/>
            <w:proofErr w:type="gramStart"/>
            <w:r>
              <w:t>xs:boolean</w:t>
            </w:r>
            <w:proofErr w:type="spellEnd"/>
            <w:proofErr w:type="gramEnd"/>
          </w:p>
        </w:tc>
        <w:tc>
          <w:tcPr>
            <w:tcW w:w="650" w:type="dxa"/>
          </w:tcPr>
          <w:p w14:paraId="25263597" w14:textId="77777777" w:rsidR="00B05081" w:rsidRDefault="00B05081" w:rsidP="00B05081">
            <w:pPr>
              <w:pStyle w:val="TableEntry"/>
            </w:pPr>
            <w:r>
              <w:t>0..1</w:t>
            </w:r>
          </w:p>
        </w:tc>
      </w:tr>
      <w:tr w:rsidR="00B05081" w:rsidRPr="0000320B" w14:paraId="7DFACD34" w14:textId="77777777" w:rsidTr="00B05081">
        <w:tc>
          <w:tcPr>
            <w:tcW w:w="1615" w:type="dxa"/>
          </w:tcPr>
          <w:p w14:paraId="22D2152C" w14:textId="77777777" w:rsidR="00B05081" w:rsidRDefault="00B05081" w:rsidP="00B05081">
            <w:pPr>
              <w:pStyle w:val="TableEntry"/>
            </w:pPr>
          </w:p>
        </w:tc>
        <w:tc>
          <w:tcPr>
            <w:tcW w:w="1529" w:type="dxa"/>
          </w:tcPr>
          <w:p w14:paraId="7082EF4E" w14:textId="77777777" w:rsidR="00B05081" w:rsidRDefault="00B05081" w:rsidP="00B05081">
            <w:pPr>
              <w:pStyle w:val="TableEntry"/>
            </w:pPr>
            <w:r>
              <w:t>territory</w:t>
            </w:r>
          </w:p>
        </w:tc>
        <w:tc>
          <w:tcPr>
            <w:tcW w:w="3692" w:type="dxa"/>
          </w:tcPr>
          <w:p w14:paraId="6A23779F" w14:textId="77777777" w:rsidR="00B05081" w:rsidRDefault="00B05081" w:rsidP="00B05081">
            <w:pPr>
              <w:pStyle w:val="TableEntry"/>
              <w:rPr>
                <w:lang w:bidi="en-US"/>
              </w:rPr>
            </w:pPr>
            <w:r>
              <w:rPr>
                <w:lang w:bidi="en-US"/>
              </w:rPr>
              <w:t>Territory-specific cards, such as anti-piracy and health cards, are discrete</w:t>
            </w:r>
          </w:p>
        </w:tc>
        <w:tc>
          <w:tcPr>
            <w:tcW w:w="1989" w:type="dxa"/>
          </w:tcPr>
          <w:p w14:paraId="6DB10B5D" w14:textId="77777777" w:rsidR="00B05081" w:rsidRDefault="00B05081" w:rsidP="00B05081">
            <w:pPr>
              <w:pStyle w:val="TableEntry"/>
            </w:pPr>
            <w:proofErr w:type="spellStart"/>
            <w:proofErr w:type="gramStart"/>
            <w:r>
              <w:t>xs:boolean</w:t>
            </w:r>
            <w:proofErr w:type="spellEnd"/>
            <w:proofErr w:type="gramEnd"/>
          </w:p>
        </w:tc>
        <w:tc>
          <w:tcPr>
            <w:tcW w:w="650" w:type="dxa"/>
          </w:tcPr>
          <w:p w14:paraId="3C0DF19C" w14:textId="77777777" w:rsidR="00B05081" w:rsidRDefault="00B05081" w:rsidP="00B05081">
            <w:pPr>
              <w:pStyle w:val="TableEntry"/>
            </w:pPr>
            <w:r>
              <w:t>0..1</w:t>
            </w:r>
          </w:p>
        </w:tc>
      </w:tr>
      <w:tr w:rsidR="00B05081" w14:paraId="5DE4AE84" w14:textId="77777777" w:rsidTr="00B05081">
        <w:tc>
          <w:tcPr>
            <w:tcW w:w="1615" w:type="dxa"/>
          </w:tcPr>
          <w:p w14:paraId="199F3470" w14:textId="77777777" w:rsidR="00B05081" w:rsidRDefault="00B05081" w:rsidP="00B05081">
            <w:pPr>
              <w:pStyle w:val="TableEntry"/>
            </w:pPr>
            <w:r>
              <w:t>Compliance</w:t>
            </w:r>
          </w:p>
        </w:tc>
        <w:tc>
          <w:tcPr>
            <w:tcW w:w="1529" w:type="dxa"/>
          </w:tcPr>
          <w:p w14:paraId="0BAB5993" w14:textId="77777777" w:rsidR="00B05081" w:rsidRPr="0000320B" w:rsidRDefault="00B05081" w:rsidP="00B05081">
            <w:pPr>
              <w:pStyle w:val="TableEntry"/>
            </w:pPr>
          </w:p>
        </w:tc>
        <w:tc>
          <w:tcPr>
            <w:tcW w:w="3692" w:type="dxa"/>
          </w:tcPr>
          <w:p w14:paraId="4798084F" w14:textId="77777777" w:rsidR="00B05081" w:rsidRDefault="00B05081" w:rsidP="00B05081">
            <w:pPr>
              <w:pStyle w:val="TableEntry"/>
              <w:rPr>
                <w:lang w:bidi="en-US"/>
              </w:rPr>
            </w:pPr>
            <w:r w:rsidRPr="00A50ECB">
              <w:rPr>
                <w:lang w:bidi="en-US"/>
              </w:rPr>
              <w:t>As defined in [CM]</w:t>
            </w:r>
          </w:p>
        </w:tc>
        <w:tc>
          <w:tcPr>
            <w:tcW w:w="1989" w:type="dxa"/>
          </w:tcPr>
          <w:p w14:paraId="2E83A979" w14:textId="264A71C5" w:rsidR="00B05081" w:rsidRDefault="00A354DF" w:rsidP="00B05081">
            <w:pPr>
              <w:pStyle w:val="TableEntry"/>
            </w:pPr>
            <w:r>
              <w:t xml:space="preserve">Incl. </w:t>
            </w:r>
            <w:proofErr w:type="spellStart"/>
            <w:r>
              <w:t>RangeAttributes</w:t>
            </w:r>
            <w:proofErr w:type="spellEnd"/>
          </w:p>
        </w:tc>
        <w:tc>
          <w:tcPr>
            <w:tcW w:w="650" w:type="dxa"/>
          </w:tcPr>
          <w:p w14:paraId="0C095A95" w14:textId="77777777" w:rsidR="00B05081" w:rsidRDefault="00B05081" w:rsidP="00B05081">
            <w:pPr>
              <w:pStyle w:val="TableEntry"/>
            </w:pPr>
            <w:r w:rsidRPr="00FD1BF5">
              <w:t>0.n</w:t>
            </w:r>
          </w:p>
        </w:tc>
      </w:tr>
      <w:tr w:rsidR="00B05081" w:rsidRPr="0000320B" w14:paraId="777F0186" w14:textId="77777777" w:rsidTr="00B05081">
        <w:tc>
          <w:tcPr>
            <w:tcW w:w="1615" w:type="dxa"/>
          </w:tcPr>
          <w:p w14:paraId="2907D41F" w14:textId="77777777" w:rsidR="00B05081" w:rsidRDefault="00B05081" w:rsidP="00B05081">
            <w:pPr>
              <w:pStyle w:val="TableEntry"/>
            </w:pPr>
            <w:proofErr w:type="spellStart"/>
            <w:r>
              <w:t>MaxFileSize</w:t>
            </w:r>
            <w:proofErr w:type="spellEnd"/>
          </w:p>
        </w:tc>
        <w:tc>
          <w:tcPr>
            <w:tcW w:w="1529" w:type="dxa"/>
          </w:tcPr>
          <w:p w14:paraId="2C617EC2" w14:textId="77777777" w:rsidR="00B05081" w:rsidRDefault="00B05081" w:rsidP="00B05081">
            <w:pPr>
              <w:pStyle w:val="TableEntry"/>
            </w:pPr>
          </w:p>
        </w:tc>
        <w:tc>
          <w:tcPr>
            <w:tcW w:w="3692" w:type="dxa"/>
          </w:tcPr>
          <w:p w14:paraId="3348959F" w14:textId="77777777" w:rsidR="00B05081" w:rsidRDefault="00B05081" w:rsidP="00B05081">
            <w:pPr>
              <w:pStyle w:val="TableEntry"/>
              <w:rPr>
                <w:lang w:bidi="en-US"/>
              </w:rPr>
            </w:pPr>
            <w:r>
              <w:rPr>
                <w:lang w:bidi="en-US"/>
              </w:rPr>
              <w:t>Maximum file size in bytes for file of this type</w:t>
            </w:r>
          </w:p>
        </w:tc>
        <w:tc>
          <w:tcPr>
            <w:tcW w:w="1989" w:type="dxa"/>
          </w:tcPr>
          <w:p w14:paraId="02A0B0A2" w14:textId="77777777" w:rsidR="00B05081" w:rsidRDefault="00B05081" w:rsidP="00B05081">
            <w:pPr>
              <w:pStyle w:val="TableEntry"/>
            </w:pPr>
            <w:proofErr w:type="spellStart"/>
            <w:proofErr w:type="gramStart"/>
            <w:r>
              <w:t>xs:nonNegativeInteger</w:t>
            </w:r>
            <w:proofErr w:type="spellEnd"/>
            <w:proofErr w:type="gramEnd"/>
          </w:p>
        </w:tc>
        <w:tc>
          <w:tcPr>
            <w:tcW w:w="650" w:type="dxa"/>
          </w:tcPr>
          <w:p w14:paraId="69A4EF58" w14:textId="77777777" w:rsidR="00B05081" w:rsidRDefault="00B05081" w:rsidP="00B05081">
            <w:pPr>
              <w:pStyle w:val="TableEntry"/>
            </w:pPr>
            <w:r>
              <w:t>0..1</w:t>
            </w:r>
          </w:p>
        </w:tc>
      </w:tr>
      <w:tr w:rsidR="00B05081" w:rsidRPr="0000320B" w14:paraId="0524A7CB" w14:textId="77777777" w:rsidTr="00B05081">
        <w:tc>
          <w:tcPr>
            <w:tcW w:w="1615" w:type="dxa"/>
          </w:tcPr>
          <w:p w14:paraId="5E6A5A81" w14:textId="77777777" w:rsidR="00B05081" w:rsidRDefault="00B05081" w:rsidP="00B05081">
            <w:pPr>
              <w:pStyle w:val="TableEntry"/>
            </w:pPr>
            <w:r>
              <w:t>Term</w:t>
            </w:r>
          </w:p>
        </w:tc>
        <w:tc>
          <w:tcPr>
            <w:tcW w:w="1529" w:type="dxa"/>
          </w:tcPr>
          <w:p w14:paraId="311EE533" w14:textId="77777777" w:rsidR="00B05081" w:rsidRDefault="00B05081" w:rsidP="00B05081">
            <w:pPr>
              <w:pStyle w:val="TableEntry"/>
            </w:pPr>
          </w:p>
        </w:tc>
        <w:tc>
          <w:tcPr>
            <w:tcW w:w="3692" w:type="dxa"/>
          </w:tcPr>
          <w:p w14:paraId="094BA34E" w14:textId="77777777" w:rsidR="00B05081" w:rsidRDefault="00B05081" w:rsidP="00B05081">
            <w:pPr>
              <w:pStyle w:val="TableEntry"/>
              <w:rPr>
                <w:lang w:bidi="en-US"/>
              </w:rPr>
            </w:pPr>
            <w:r>
              <w:t>Additional terms that apply to this Profile</w:t>
            </w:r>
          </w:p>
        </w:tc>
        <w:tc>
          <w:tcPr>
            <w:tcW w:w="1989" w:type="dxa"/>
          </w:tcPr>
          <w:p w14:paraId="35C4AFA5" w14:textId="4546CD69" w:rsidR="00B05081" w:rsidRDefault="00B05081" w:rsidP="00B05081">
            <w:pPr>
              <w:pStyle w:val="TableEntry"/>
            </w:pPr>
            <w:del w:id="494" w:author="Craig Seidel" w:date="2019-06-25T19:58:00Z">
              <w:r>
                <w:delText>delivery:DeliveryTerms</w:delText>
              </w:r>
            </w:del>
            <w:proofErr w:type="spellStart"/>
            <w:proofErr w:type="gramStart"/>
            <w:ins w:id="495" w:author="Craig Seidel" w:date="2019-06-25T19:58:00Z">
              <w:r w:rsidR="00485CBB">
                <w:t>md:Terms</w:t>
              </w:r>
            </w:ins>
            <w:proofErr w:type="gramEnd"/>
            <w:r w:rsidR="00485CBB">
              <w:t>-type</w:t>
            </w:r>
            <w:proofErr w:type="spellEnd"/>
          </w:p>
        </w:tc>
        <w:tc>
          <w:tcPr>
            <w:tcW w:w="650" w:type="dxa"/>
          </w:tcPr>
          <w:p w14:paraId="55930B48" w14:textId="77777777" w:rsidR="00B05081" w:rsidRDefault="00B05081" w:rsidP="00B05081">
            <w:pPr>
              <w:pStyle w:val="TableEntry"/>
            </w:pPr>
            <w:proofErr w:type="gramStart"/>
            <w:r w:rsidRPr="00613375">
              <w:t>0..</w:t>
            </w:r>
            <w:r>
              <w:t>n</w:t>
            </w:r>
            <w:proofErr w:type="gramEnd"/>
          </w:p>
        </w:tc>
      </w:tr>
    </w:tbl>
    <w:p w14:paraId="6A45DA08" w14:textId="77777777" w:rsidR="00B05081" w:rsidRDefault="00B05081" w:rsidP="00B05081">
      <w:pPr>
        <w:pStyle w:val="Body"/>
      </w:pPr>
      <w:r>
        <w:t>There are many definitions of terms like “semi-textless” based on what texted elements are allowed.  The intent is to define what text elements are allowed in the video or need to be removed.  For this purpose, we define text in terms of the following</w:t>
      </w:r>
    </w:p>
    <w:p w14:paraId="14CA4318" w14:textId="77777777" w:rsidR="00B05081" w:rsidRDefault="00B05081" w:rsidP="00835FA1">
      <w:pPr>
        <w:pStyle w:val="Body"/>
        <w:numPr>
          <w:ilvl w:val="0"/>
          <w:numId w:val="8"/>
        </w:numPr>
      </w:pPr>
      <w:r>
        <w:t>Titles – opening and closing</w:t>
      </w:r>
    </w:p>
    <w:p w14:paraId="2E7CAF8F" w14:textId="77777777" w:rsidR="00B05081" w:rsidRDefault="00B05081" w:rsidP="00835FA1">
      <w:pPr>
        <w:pStyle w:val="Body"/>
        <w:numPr>
          <w:ilvl w:val="0"/>
          <w:numId w:val="8"/>
        </w:numPr>
      </w:pPr>
      <w:r>
        <w:t>Credits – opening and closing credits</w:t>
      </w:r>
    </w:p>
    <w:p w14:paraId="0067D180" w14:textId="77777777" w:rsidR="00B05081" w:rsidRDefault="00B05081" w:rsidP="00835FA1">
      <w:pPr>
        <w:pStyle w:val="Body"/>
        <w:numPr>
          <w:ilvl w:val="0"/>
          <w:numId w:val="8"/>
        </w:numPr>
      </w:pPr>
      <w:r>
        <w:lastRenderedPageBreak/>
        <w:t>Scene Setting – Scene setting text such as location or time</w:t>
      </w:r>
    </w:p>
    <w:p w14:paraId="29DCD918" w14:textId="77777777" w:rsidR="00B05081" w:rsidRDefault="00B05081" w:rsidP="00835FA1">
      <w:pPr>
        <w:pStyle w:val="Body"/>
        <w:numPr>
          <w:ilvl w:val="0"/>
          <w:numId w:val="8"/>
        </w:numPr>
      </w:pPr>
      <w:r>
        <w:t>Forced narrative – Forced subtitles</w:t>
      </w:r>
    </w:p>
    <w:p w14:paraId="18812D0A" w14:textId="77777777" w:rsidR="00B05081" w:rsidRDefault="00B05081" w:rsidP="00835FA1">
      <w:pPr>
        <w:pStyle w:val="Body"/>
        <w:numPr>
          <w:ilvl w:val="0"/>
          <w:numId w:val="8"/>
        </w:numPr>
      </w:pPr>
      <w:r>
        <w:t xml:space="preserve">Photographic – Any text captured in a scene during production, such as billboards and street signs.  Does not include VFX or animation-produced text. Production text is assumed to be part of the </w:t>
      </w:r>
      <w:proofErr w:type="gramStart"/>
      <w:r>
        <w:t>video, and</w:t>
      </w:r>
      <w:proofErr w:type="gramEnd"/>
      <w:r>
        <w:t xml:space="preserve"> is not considered in the context of texted or textless masters.</w:t>
      </w:r>
    </w:p>
    <w:p w14:paraId="2EA986CA" w14:textId="77777777" w:rsidR="00B05081" w:rsidRDefault="00B05081" w:rsidP="00B05081">
      <w:pPr>
        <w:pStyle w:val="Body"/>
      </w:pPr>
      <w:r>
        <w:t xml:space="preserve">   </w:t>
      </w:r>
      <w:proofErr w:type="spellStart"/>
      <w:r>
        <w:t>MasterText</w:t>
      </w:r>
      <w:proofErr w:type="spellEnd"/>
      <w:r>
        <w:t xml:space="preserve"> is encoded as follows.  Note that most profiles prefer texted and/or semi-textless masters.</w:t>
      </w:r>
    </w:p>
    <w:tbl>
      <w:tblPr>
        <w:tblStyle w:val="TableGrid"/>
        <w:tblW w:w="9355" w:type="dxa"/>
        <w:tblLook w:val="04A0" w:firstRow="1" w:lastRow="0" w:firstColumn="1" w:lastColumn="0" w:noHBand="0" w:noVBand="1"/>
      </w:tblPr>
      <w:tblGrid>
        <w:gridCol w:w="1585"/>
        <w:gridCol w:w="1305"/>
        <w:gridCol w:w="1306"/>
        <w:gridCol w:w="1306"/>
        <w:gridCol w:w="1306"/>
        <w:gridCol w:w="2547"/>
      </w:tblGrid>
      <w:tr w:rsidR="00B05081" w14:paraId="38BC5A2A" w14:textId="77777777" w:rsidTr="00B05081">
        <w:tc>
          <w:tcPr>
            <w:tcW w:w="1335" w:type="dxa"/>
          </w:tcPr>
          <w:p w14:paraId="38A4C907" w14:textId="77777777" w:rsidR="00B05081" w:rsidRPr="005F2A17" w:rsidRDefault="00B05081" w:rsidP="00B05081">
            <w:pPr>
              <w:pStyle w:val="Body"/>
              <w:ind w:firstLine="0"/>
              <w:jc w:val="center"/>
              <w:rPr>
                <w:rFonts w:ascii="Arial Narrow" w:hAnsi="Arial Narrow" w:cs="Arial"/>
                <w:b/>
                <w:sz w:val="20"/>
              </w:rPr>
            </w:pPr>
            <w:proofErr w:type="spellStart"/>
            <w:r>
              <w:rPr>
                <w:rFonts w:ascii="Arial Narrow" w:hAnsi="Arial Narrow" w:cs="Arial"/>
                <w:b/>
                <w:sz w:val="20"/>
              </w:rPr>
              <w:t>MasterText</w:t>
            </w:r>
            <w:proofErr w:type="spellEnd"/>
          </w:p>
        </w:tc>
        <w:tc>
          <w:tcPr>
            <w:tcW w:w="1335" w:type="dxa"/>
          </w:tcPr>
          <w:p w14:paraId="24C0DCA0" w14:textId="77777777" w:rsidR="00B05081" w:rsidRPr="005F2A17" w:rsidRDefault="00B05081" w:rsidP="00B05081">
            <w:pPr>
              <w:pStyle w:val="Body"/>
              <w:ind w:firstLine="0"/>
              <w:jc w:val="center"/>
              <w:rPr>
                <w:rFonts w:ascii="Arial Narrow" w:hAnsi="Arial Narrow" w:cs="Arial"/>
                <w:b/>
                <w:sz w:val="20"/>
              </w:rPr>
            </w:pPr>
            <w:r w:rsidRPr="005F2A17">
              <w:rPr>
                <w:rFonts w:ascii="Arial Narrow" w:hAnsi="Arial Narrow" w:cs="Arial"/>
                <w:b/>
                <w:sz w:val="20"/>
              </w:rPr>
              <w:t>Titles</w:t>
            </w:r>
          </w:p>
        </w:tc>
        <w:tc>
          <w:tcPr>
            <w:tcW w:w="1336" w:type="dxa"/>
          </w:tcPr>
          <w:p w14:paraId="15DC99C1" w14:textId="77777777" w:rsidR="00B05081" w:rsidRPr="005F2A17" w:rsidRDefault="00B05081" w:rsidP="00B05081">
            <w:pPr>
              <w:pStyle w:val="Body"/>
              <w:ind w:firstLine="0"/>
              <w:jc w:val="center"/>
              <w:rPr>
                <w:rFonts w:ascii="Arial Narrow" w:hAnsi="Arial Narrow" w:cs="Arial"/>
                <w:b/>
                <w:sz w:val="20"/>
              </w:rPr>
            </w:pPr>
            <w:r w:rsidRPr="005F2A17">
              <w:rPr>
                <w:rFonts w:ascii="Arial Narrow" w:hAnsi="Arial Narrow" w:cs="Arial"/>
                <w:b/>
                <w:sz w:val="20"/>
              </w:rPr>
              <w:t>Credits</w:t>
            </w:r>
          </w:p>
        </w:tc>
        <w:tc>
          <w:tcPr>
            <w:tcW w:w="1336" w:type="dxa"/>
          </w:tcPr>
          <w:p w14:paraId="4B033A5C" w14:textId="77777777" w:rsidR="00B05081" w:rsidRPr="005F2A17" w:rsidRDefault="00B05081" w:rsidP="00B05081">
            <w:pPr>
              <w:pStyle w:val="Body"/>
              <w:ind w:firstLine="0"/>
              <w:jc w:val="center"/>
              <w:rPr>
                <w:rFonts w:ascii="Arial Narrow" w:hAnsi="Arial Narrow" w:cs="Arial"/>
                <w:b/>
                <w:sz w:val="20"/>
              </w:rPr>
            </w:pPr>
            <w:r>
              <w:rPr>
                <w:rFonts w:ascii="Arial Narrow" w:hAnsi="Arial Narrow" w:cs="Arial"/>
                <w:b/>
                <w:sz w:val="20"/>
              </w:rPr>
              <w:t>Scene Setting</w:t>
            </w:r>
          </w:p>
        </w:tc>
        <w:tc>
          <w:tcPr>
            <w:tcW w:w="1336" w:type="dxa"/>
          </w:tcPr>
          <w:p w14:paraId="55E2AC91" w14:textId="77777777" w:rsidR="00B05081" w:rsidRPr="005F2A17" w:rsidRDefault="00B05081" w:rsidP="00B05081">
            <w:pPr>
              <w:pStyle w:val="Body"/>
              <w:ind w:firstLine="0"/>
              <w:jc w:val="center"/>
              <w:rPr>
                <w:rFonts w:ascii="Arial Narrow" w:hAnsi="Arial Narrow" w:cs="Arial"/>
                <w:b/>
                <w:sz w:val="20"/>
              </w:rPr>
            </w:pPr>
            <w:r w:rsidRPr="005F2A17">
              <w:rPr>
                <w:rFonts w:ascii="Arial Narrow" w:hAnsi="Arial Narrow" w:cs="Arial"/>
                <w:b/>
                <w:sz w:val="20"/>
              </w:rPr>
              <w:t>Forced Narrative</w:t>
            </w:r>
          </w:p>
        </w:tc>
        <w:tc>
          <w:tcPr>
            <w:tcW w:w="2677" w:type="dxa"/>
          </w:tcPr>
          <w:p w14:paraId="74032C03" w14:textId="77777777" w:rsidR="00B05081" w:rsidRPr="005F2A17" w:rsidRDefault="00B05081" w:rsidP="00B05081">
            <w:pPr>
              <w:pStyle w:val="Body"/>
              <w:ind w:firstLine="0"/>
              <w:jc w:val="center"/>
              <w:rPr>
                <w:rFonts w:ascii="Arial Narrow" w:hAnsi="Arial Narrow" w:cs="Arial"/>
                <w:b/>
                <w:sz w:val="20"/>
              </w:rPr>
            </w:pPr>
            <w:r w:rsidRPr="005F2A17">
              <w:rPr>
                <w:rFonts w:ascii="Arial Narrow" w:hAnsi="Arial Narrow" w:cs="Arial"/>
                <w:b/>
                <w:sz w:val="20"/>
              </w:rPr>
              <w:t>Additional</w:t>
            </w:r>
          </w:p>
        </w:tc>
      </w:tr>
      <w:tr w:rsidR="00B05081" w14:paraId="1C0DB766" w14:textId="77777777" w:rsidTr="00B05081">
        <w:tc>
          <w:tcPr>
            <w:tcW w:w="1335" w:type="dxa"/>
          </w:tcPr>
          <w:p w14:paraId="2CDBC677" w14:textId="77777777" w:rsidR="00B05081" w:rsidRPr="005F2A17" w:rsidRDefault="00B05081" w:rsidP="00B05081">
            <w:pPr>
              <w:pStyle w:val="Body"/>
              <w:ind w:firstLine="0"/>
              <w:rPr>
                <w:rFonts w:ascii="Arial Narrow" w:hAnsi="Arial Narrow"/>
                <w:sz w:val="20"/>
              </w:rPr>
            </w:pPr>
            <w:r>
              <w:rPr>
                <w:rFonts w:ascii="Arial Narrow" w:hAnsi="Arial Narrow"/>
                <w:sz w:val="20"/>
              </w:rPr>
              <w:t>‘</w:t>
            </w:r>
            <w:r w:rsidRPr="005F2A17">
              <w:rPr>
                <w:rFonts w:ascii="Arial Narrow" w:hAnsi="Arial Narrow"/>
                <w:sz w:val="20"/>
              </w:rPr>
              <w:t>Texted</w:t>
            </w:r>
            <w:r>
              <w:rPr>
                <w:rFonts w:ascii="Arial Narrow" w:hAnsi="Arial Narrow"/>
                <w:sz w:val="20"/>
              </w:rPr>
              <w:t>’</w:t>
            </w:r>
          </w:p>
        </w:tc>
        <w:tc>
          <w:tcPr>
            <w:tcW w:w="1335" w:type="dxa"/>
          </w:tcPr>
          <w:p w14:paraId="06598878"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33D510C7"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0FF16A14"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3B7F3531"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2677" w:type="dxa"/>
          </w:tcPr>
          <w:p w14:paraId="1A286DEC" w14:textId="77777777" w:rsidR="00B05081" w:rsidRPr="005F2A17" w:rsidRDefault="00B05081" w:rsidP="00B05081">
            <w:pPr>
              <w:pStyle w:val="Body"/>
              <w:ind w:firstLine="0"/>
              <w:rPr>
                <w:rFonts w:ascii="Arial Narrow" w:hAnsi="Arial Narrow"/>
                <w:sz w:val="20"/>
              </w:rPr>
            </w:pPr>
          </w:p>
        </w:tc>
      </w:tr>
      <w:tr w:rsidR="00B05081" w14:paraId="3A5CB04D" w14:textId="77777777" w:rsidTr="00B05081">
        <w:tc>
          <w:tcPr>
            <w:tcW w:w="1335" w:type="dxa"/>
          </w:tcPr>
          <w:p w14:paraId="55419487" w14:textId="77777777" w:rsidR="00B05081" w:rsidRPr="005F2A17" w:rsidRDefault="00B05081" w:rsidP="00B05081">
            <w:pPr>
              <w:pStyle w:val="Body"/>
              <w:ind w:firstLine="0"/>
              <w:rPr>
                <w:rFonts w:ascii="Arial Narrow" w:hAnsi="Arial Narrow"/>
                <w:sz w:val="20"/>
              </w:rPr>
            </w:pPr>
            <w:r>
              <w:rPr>
                <w:rFonts w:ascii="Arial Narrow" w:hAnsi="Arial Narrow"/>
                <w:sz w:val="20"/>
              </w:rPr>
              <w:t>‘</w:t>
            </w:r>
            <w:r w:rsidRPr="005F2A17">
              <w:rPr>
                <w:rFonts w:ascii="Arial Narrow" w:hAnsi="Arial Narrow"/>
                <w:sz w:val="20"/>
              </w:rPr>
              <w:t>Semi-textless</w:t>
            </w:r>
            <w:r>
              <w:rPr>
                <w:rFonts w:ascii="Arial Narrow" w:hAnsi="Arial Narrow"/>
                <w:sz w:val="20"/>
              </w:rPr>
              <w:t>’</w:t>
            </w:r>
          </w:p>
        </w:tc>
        <w:tc>
          <w:tcPr>
            <w:tcW w:w="1335" w:type="dxa"/>
          </w:tcPr>
          <w:p w14:paraId="4FEBDC07"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2664E258"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074C0FBB"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0C043089" w14:textId="77777777" w:rsidR="00B05081" w:rsidRPr="005F2A17" w:rsidRDefault="00B05081" w:rsidP="00B05081">
            <w:pPr>
              <w:pStyle w:val="Body"/>
              <w:ind w:firstLine="0"/>
              <w:rPr>
                <w:rFonts w:ascii="Arial Narrow" w:hAnsi="Arial Narrow"/>
                <w:sz w:val="20"/>
              </w:rPr>
            </w:pPr>
            <w:r>
              <w:rPr>
                <w:rFonts w:ascii="Arial Narrow" w:hAnsi="Arial Narrow"/>
                <w:sz w:val="20"/>
              </w:rPr>
              <w:t>Prohibited</w:t>
            </w:r>
          </w:p>
        </w:tc>
        <w:tc>
          <w:tcPr>
            <w:tcW w:w="2677" w:type="dxa"/>
          </w:tcPr>
          <w:p w14:paraId="17C6A2B5" w14:textId="77777777" w:rsidR="00B05081" w:rsidRPr="005F2A17" w:rsidRDefault="00B05081" w:rsidP="00B05081">
            <w:pPr>
              <w:pStyle w:val="Body"/>
              <w:ind w:firstLine="0"/>
              <w:rPr>
                <w:rFonts w:ascii="Arial Narrow" w:hAnsi="Arial Narrow"/>
                <w:sz w:val="20"/>
              </w:rPr>
            </w:pPr>
          </w:p>
        </w:tc>
      </w:tr>
      <w:tr w:rsidR="00B05081" w14:paraId="530529F6" w14:textId="77777777" w:rsidTr="00B05081">
        <w:tc>
          <w:tcPr>
            <w:tcW w:w="1335" w:type="dxa"/>
          </w:tcPr>
          <w:p w14:paraId="10E45CCE" w14:textId="77777777" w:rsidR="00B05081" w:rsidRPr="005F2A17" w:rsidRDefault="00B05081" w:rsidP="00B05081">
            <w:pPr>
              <w:pStyle w:val="Body"/>
              <w:ind w:firstLine="0"/>
              <w:rPr>
                <w:rFonts w:ascii="Arial Narrow" w:hAnsi="Arial Narrow"/>
                <w:sz w:val="20"/>
              </w:rPr>
            </w:pPr>
            <w:r>
              <w:rPr>
                <w:rFonts w:ascii="Arial Narrow" w:hAnsi="Arial Narrow"/>
                <w:sz w:val="20"/>
              </w:rPr>
              <w:t>‘</w:t>
            </w:r>
            <w:r w:rsidRPr="005F2A17">
              <w:rPr>
                <w:rFonts w:ascii="Arial Narrow" w:hAnsi="Arial Narrow"/>
                <w:sz w:val="20"/>
              </w:rPr>
              <w:t>Textless</w:t>
            </w:r>
            <w:r>
              <w:rPr>
                <w:rFonts w:ascii="Arial Narrow" w:hAnsi="Arial Narrow"/>
                <w:sz w:val="20"/>
              </w:rPr>
              <w:t>’</w:t>
            </w:r>
          </w:p>
        </w:tc>
        <w:tc>
          <w:tcPr>
            <w:tcW w:w="1335" w:type="dxa"/>
          </w:tcPr>
          <w:p w14:paraId="23C914B8" w14:textId="77777777" w:rsidR="00B05081" w:rsidRPr="005F2A17" w:rsidRDefault="00B05081" w:rsidP="00B05081">
            <w:pPr>
              <w:pStyle w:val="Body"/>
              <w:ind w:firstLine="0"/>
              <w:rPr>
                <w:rFonts w:ascii="Arial Narrow" w:hAnsi="Arial Narrow"/>
                <w:sz w:val="20"/>
              </w:rPr>
            </w:pPr>
            <w:r w:rsidRPr="00BA6D29">
              <w:rPr>
                <w:rFonts w:ascii="Arial Narrow" w:hAnsi="Arial Narrow"/>
                <w:sz w:val="20"/>
              </w:rPr>
              <w:t>Prohibited</w:t>
            </w:r>
          </w:p>
        </w:tc>
        <w:tc>
          <w:tcPr>
            <w:tcW w:w="1336" w:type="dxa"/>
          </w:tcPr>
          <w:p w14:paraId="742C8E10" w14:textId="77777777" w:rsidR="00B05081" w:rsidRPr="005F2A17" w:rsidRDefault="00B05081" w:rsidP="00B05081">
            <w:pPr>
              <w:pStyle w:val="Body"/>
              <w:ind w:firstLine="0"/>
              <w:rPr>
                <w:rFonts w:ascii="Arial Narrow" w:hAnsi="Arial Narrow"/>
                <w:sz w:val="20"/>
              </w:rPr>
            </w:pPr>
            <w:r w:rsidRPr="00BA6D29">
              <w:rPr>
                <w:rFonts w:ascii="Arial Narrow" w:hAnsi="Arial Narrow"/>
                <w:sz w:val="20"/>
              </w:rPr>
              <w:t>Prohibited</w:t>
            </w:r>
          </w:p>
        </w:tc>
        <w:tc>
          <w:tcPr>
            <w:tcW w:w="1336" w:type="dxa"/>
          </w:tcPr>
          <w:p w14:paraId="6C52F6FE" w14:textId="77777777" w:rsidR="00B05081" w:rsidRPr="005F2A17" w:rsidRDefault="00B05081" w:rsidP="00B05081">
            <w:pPr>
              <w:pStyle w:val="Body"/>
              <w:ind w:firstLine="0"/>
              <w:rPr>
                <w:rFonts w:ascii="Arial Narrow" w:hAnsi="Arial Narrow"/>
                <w:sz w:val="20"/>
              </w:rPr>
            </w:pPr>
            <w:r w:rsidRPr="00BA6D29">
              <w:rPr>
                <w:rFonts w:ascii="Arial Narrow" w:hAnsi="Arial Narrow"/>
                <w:sz w:val="20"/>
              </w:rPr>
              <w:t>Prohibited</w:t>
            </w:r>
          </w:p>
        </w:tc>
        <w:tc>
          <w:tcPr>
            <w:tcW w:w="1336" w:type="dxa"/>
          </w:tcPr>
          <w:p w14:paraId="45DA5FCA" w14:textId="77777777" w:rsidR="00B05081" w:rsidRPr="005F2A17" w:rsidRDefault="00B05081" w:rsidP="00B05081">
            <w:pPr>
              <w:pStyle w:val="Body"/>
              <w:ind w:firstLine="0"/>
              <w:rPr>
                <w:rFonts w:ascii="Arial Narrow" w:hAnsi="Arial Narrow"/>
                <w:sz w:val="20"/>
              </w:rPr>
            </w:pPr>
            <w:r w:rsidRPr="00BA6D29">
              <w:rPr>
                <w:rFonts w:ascii="Arial Narrow" w:hAnsi="Arial Narrow"/>
                <w:sz w:val="20"/>
              </w:rPr>
              <w:t>Prohibited</w:t>
            </w:r>
          </w:p>
        </w:tc>
        <w:tc>
          <w:tcPr>
            <w:tcW w:w="2677" w:type="dxa"/>
          </w:tcPr>
          <w:p w14:paraId="6599A96A" w14:textId="77777777" w:rsidR="00B05081" w:rsidRPr="005F2A17" w:rsidRDefault="00B05081" w:rsidP="00B05081">
            <w:pPr>
              <w:pStyle w:val="Body"/>
              <w:ind w:firstLine="0"/>
              <w:rPr>
                <w:rFonts w:ascii="Arial Narrow" w:hAnsi="Arial Narrow"/>
                <w:sz w:val="20"/>
              </w:rPr>
            </w:pPr>
          </w:p>
        </w:tc>
      </w:tr>
      <w:tr w:rsidR="00B05081" w14:paraId="677D5F10" w14:textId="77777777" w:rsidTr="00B05081">
        <w:tc>
          <w:tcPr>
            <w:tcW w:w="1335" w:type="dxa"/>
          </w:tcPr>
          <w:p w14:paraId="0827B623" w14:textId="77777777" w:rsidR="00B05081" w:rsidRPr="005F2A17" w:rsidRDefault="00B05081" w:rsidP="00B05081">
            <w:pPr>
              <w:pStyle w:val="Body"/>
              <w:ind w:firstLine="0"/>
              <w:rPr>
                <w:rFonts w:ascii="Arial Narrow" w:hAnsi="Arial Narrow"/>
                <w:sz w:val="20"/>
              </w:rPr>
            </w:pPr>
            <w:r>
              <w:rPr>
                <w:rFonts w:ascii="Arial Narrow" w:hAnsi="Arial Narrow"/>
                <w:sz w:val="20"/>
              </w:rPr>
              <w:t>‘</w:t>
            </w:r>
            <w:proofErr w:type="spellStart"/>
            <w:r w:rsidRPr="005F2A17">
              <w:rPr>
                <w:rFonts w:ascii="Arial Narrow" w:hAnsi="Arial Narrow"/>
                <w:sz w:val="20"/>
              </w:rPr>
              <w:t>TextlessElements</w:t>
            </w:r>
            <w:proofErr w:type="spellEnd"/>
            <w:r>
              <w:rPr>
                <w:rFonts w:ascii="Arial Narrow" w:hAnsi="Arial Narrow"/>
                <w:sz w:val="20"/>
              </w:rPr>
              <w:t>’</w:t>
            </w:r>
          </w:p>
        </w:tc>
        <w:tc>
          <w:tcPr>
            <w:tcW w:w="1335" w:type="dxa"/>
          </w:tcPr>
          <w:p w14:paraId="7683022D"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1AF771A9"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21D016DF"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470A1E83"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2677" w:type="dxa"/>
          </w:tcPr>
          <w:p w14:paraId="6A415597" w14:textId="77777777" w:rsidR="00B05081" w:rsidRPr="005F2A17" w:rsidRDefault="00B05081" w:rsidP="00B05081">
            <w:pPr>
              <w:pStyle w:val="Body"/>
              <w:ind w:firstLine="0"/>
              <w:rPr>
                <w:rFonts w:ascii="Arial Narrow" w:hAnsi="Arial Narrow"/>
                <w:sz w:val="20"/>
              </w:rPr>
            </w:pPr>
            <w:r>
              <w:rPr>
                <w:rFonts w:ascii="Arial Narrow" w:hAnsi="Arial Narrow"/>
                <w:sz w:val="20"/>
              </w:rPr>
              <w:t>Textless elements are provided with texted master, typically appended</w:t>
            </w:r>
          </w:p>
        </w:tc>
      </w:tr>
      <w:tr w:rsidR="00B05081" w14:paraId="134606B3" w14:textId="77777777" w:rsidTr="00B05081">
        <w:tc>
          <w:tcPr>
            <w:tcW w:w="1335" w:type="dxa"/>
          </w:tcPr>
          <w:p w14:paraId="4FB4E784" w14:textId="77777777" w:rsidR="00B05081" w:rsidRDefault="00B05081" w:rsidP="00B05081">
            <w:pPr>
              <w:pStyle w:val="Body"/>
              <w:ind w:firstLine="0"/>
              <w:rPr>
                <w:rFonts w:ascii="Arial Narrow" w:hAnsi="Arial Narrow"/>
                <w:sz w:val="20"/>
              </w:rPr>
            </w:pPr>
            <w:r>
              <w:rPr>
                <w:rFonts w:ascii="Arial Narrow" w:hAnsi="Arial Narrow"/>
                <w:sz w:val="20"/>
              </w:rPr>
              <w:t>‘Other’</w:t>
            </w:r>
          </w:p>
        </w:tc>
        <w:tc>
          <w:tcPr>
            <w:tcW w:w="1335" w:type="dxa"/>
          </w:tcPr>
          <w:p w14:paraId="6A2292B6" w14:textId="77777777" w:rsidR="00B05081" w:rsidRDefault="00B05081" w:rsidP="00B05081">
            <w:pPr>
              <w:pStyle w:val="Body"/>
              <w:ind w:firstLine="0"/>
              <w:rPr>
                <w:rFonts w:ascii="Arial Narrow" w:hAnsi="Arial Narrow"/>
                <w:sz w:val="20"/>
              </w:rPr>
            </w:pPr>
          </w:p>
        </w:tc>
        <w:tc>
          <w:tcPr>
            <w:tcW w:w="1336" w:type="dxa"/>
          </w:tcPr>
          <w:p w14:paraId="4B632F33" w14:textId="77777777" w:rsidR="00B05081" w:rsidRDefault="00B05081" w:rsidP="00B05081">
            <w:pPr>
              <w:pStyle w:val="Body"/>
              <w:ind w:firstLine="0"/>
              <w:rPr>
                <w:rFonts w:ascii="Arial Narrow" w:hAnsi="Arial Narrow"/>
                <w:sz w:val="20"/>
              </w:rPr>
            </w:pPr>
          </w:p>
        </w:tc>
        <w:tc>
          <w:tcPr>
            <w:tcW w:w="1336" w:type="dxa"/>
          </w:tcPr>
          <w:p w14:paraId="3716A4A0" w14:textId="77777777" w:rsidR="00B05081" w:rsidRDefault="00B05081" w:rsidP="00B05081">
            <w:pPr>
              <w:pStyle w:val="Body"/>
              <w:ind w:firstLine="0"/>
              <w:rPr>
                <w:rFonts w:ascii="Arial Narrow" w:hAnsi="Arial Narrow"/>
                <w:sz w:val="20"/>
              </w:rPr>
            </w:pPr>
          </w:p>
        </w:tc>
        <w:tc>
          <w:tcPr>
            <w:tcW w:w="1336" w:type="dxa"/>
          </w:tcPr>
          <w:p w14:paraId="7AB65395" w14:textId="77777777" w:rsidR="00B05081" w:rsidRDefault="00B05081" w:rsidP="00B05081">
            <w:pPr>
              <w:pStyle w:val="Body"/>
              <w:ind w:firstLine="0"/>
              <w:rPr>
                <w:rFonts w:ascii="Arial Narrow" w:hAnsi="Arial Narrow"/>
                <w:sz w:val="20"/>
              </w:rPr>
            </w:pPr>
          </w:p>
        </w:tc>
        <w:tc>
          <w:tcPr>
            <w:tcW w:w="2677" w:type="dxa"/>
          </w:tcPr>
          <w:p w14:paraId="3FB16394" w14:textId="77777777" w:rsidR="00B05081" w:rsidRDefault="00B05081" w:rsidP="00B05081">
            <w:pPr>
              <w:pStyle w:val="Body"/>
              <w:ind w:firstLine="0"/>
              <w:rPr>
                <w:rFonts w:ascii="Arial Narrow" w:hAnsi="Arial Narrow"/>
                <w:sz w:val="20"/>
              </w:rPr>
            </w:pPr>
            <w:r>
              <w:rPr>
                <w:rFonts w:ascii="Arial Narrow" w:hAnsi="Arial Narrow"/>
                <w:sz w:val="20"/>
              </w:rPr>
              <w:t>Allowed text defined in attributes.</w:t>
            </w:r>
          </w:p>
        </w:tc>
      </w:tr>
    </w:tbl>
    <w:p w14:paraId="007BC404" w14:textId="77777777" w:rsidR="00B05081" w:rsidRDefault="00B05081" w:rsidP="00B05081">
      <w:pPr>
        <w:pStyle w:val="Heading4"/>
      </w:pPr>
      <w:proofErr w:type="spellStart"/>
      <w:r>
        <w:t>TechVideoFrame</w:t>
      </w:r>
      <w:proofErr w:type="spellEnd"/>
      <w:r>
        <w:t>-type</w:t>
      </w:r>
    </w:p>
    <w:p w14:paraId="271B8FC4" w14:textId="77777777" w:rsidR="00B05081" w:rsidRDefault="00B05081" w:rsidP="00B05081">
      <w:pPr>
        <w:pStyle w:val="Body"/>
      </w:pPr>
      <w:r>
        <w:t xml:space="preserve">References to Common Metadata types in this section refer to object in </w:t>
      </w:r>
      <w:proofErr w:type="spellStart"/>
      <w:r>
        <w:t>DigitalAssetVideoPicture</w:t>
      </w:r>
      <w:proofErr w:type="spellEnd"/>
      <w:r>
        <w:t xml:space="preserve">-type, as defined in [CM] section 5.2.6, with the same name.  </w:t>
      </w:r>
    </w:p>
    <w:p w14:paraId="67672286" w14:textId="77777777" w:rsidR="00B05081" w:rsidRPr="00846AB6" w:rsidRDefault="00B05081" w:rsidP="00B0508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B05081" w:rsidRPr="0000320B" w14:paraId="22551BEF" w14:textId="77777777" w:rsidTr="00B05081">
        <w:tc>
          <w:tcPr>
            <w:tcW w:w="2081" w:type="dxa"/>
          </w:tcPr>
          <w:p w14:paraId="7AA46F97" w14:textId="77777777" w:rsidR="00B05081" w:rsidRPr="007D04D7" w:rsidRDefault="00B05081" w:rsidP="00B05081">
            <w:pPr>
              <w:pStyle w:val="TableEntry"/>
              <w:rPr>
                <w:b/>
              </w:rPr>
            </w:pPr>
            <w:r w:rsidRPr="007D04D7">
              <w:rPr>
                <w:b/>
              </w:rPr>
              <w:t>Element</w:t>
            </w:r>
          </w:p>
        </w:tc>
        <w:tc>
          <w:tcPr>
            <w:tcW w:w="1425" w:type="dxa"/>
          </w:tcPr>
          <w:p w14:paraId="1159F496" w14:textId="77777777" w:rsidR="00B05081" w:rsidRPr="007D04D7" w:rsidRDefault="00B05081" w:rsidP="00B05081">
            <w:pPr>
              <w:pStyle w:val="TableEntry"/>
              <w:rPr>
                <w:b/>
              </w:rPr>
            </w:pPr>
            <w:r w:rsidRPr="007D04D7">
              <w:rPr>
                <w:b/>
              </w:rPr>
              <w:t>Attribute</w:t>
            </w:r>
          </w:p>
        </w:tc>
        <w:tc>
          <w:tcPr>
            <w:tcW w:w="3310" w:type="dxa"/>
          </w:tcPr>
          <w:p w14:paraId="4308D45E" w14:textId="77777777" w:rsidR="00B05081" w:rsidRPr="007D04D7" w:rsidRDefault="00B05081" w:rsidP="00B05081">
            <w:pPr>
              <w:pStyle w:val="TableEntry"/>
              <w:rPr>
                <w:b/>
              </w:rPr>
            </w:pPr>
            <w:r w:rsidRPr="007D04D7">
              <w:rPr>
                <w:b/>
              </w:rPr>
              <w:t>Definition</w:t>
            </w:r>
          </w:p>
        </w:tc>
        <w:tc>
          <w:tcPr>
            <w:tcW w:w="2009" w:type="dxa"/>
          </w:tcPr>
          <w:p w14:paraId="44C7E4A1" w14:textId="77777777" w:rsidR="00B05081" w:rsidRPr="007D04D7" w:rsidRDefault="00B05081" w:rsidP="00B05081">
            <w:pPr>
              <w:pStyle w:val="TableEntry"/>
              <w:rPr>
                <w:b/>
              </w:rPr>
            </w:pPr>
            <w:r w:rsidRPr="007D04D7">
              <w:rPr>
                <w:b/>
              </w:rPr>
              <w:t>Value</w:t>
            </w:r>
          </w:p>
        </w:tc>
        <w:tc>
          <w:tcPr>
            <w:tcW w:w="650" w:type="dxa"/>
          </w:tcPr>
          <w:p w14:paraId="439ABD18" w14:textId="77777777" w:rsidR="00B05081" w:rsidRPr="007D04D7" w:rsidRDefault="00B05081" w:rsidP="00B05081">
            <w:pPr>
              <w:pStyle w:val="TableEntry"/>
              <w:rPr>
                <w:b/>
              </w:rPr>
            </w:pPr>
            <w:r w:rsidRPr="007D04D7">
              <w:rPr>
                <w:b/>
              </w:rPr>
              <w:t>Card.</w:t>
            </w:r>
          </w:p>
        </w:tc>
      </w:tr>
      <w:tr w:rsidR="00B05081" w:rsidRPr="0000320B" w14:paraId="5939A9FB" w14:textId="77777777" w:rsidTr="00B05081">
        <w:tc>
          <w:tcPr>
            <w:tcW w:w="2081" w:type="dxa"/>
          </w:tcPr>
          <w:p w14:paraId="361D6DFA" w14:textId="77777777" w:rsidR="00B05081" w:rsidRPr="007D04D7" w:rsidRDefault="00B05081" w:rsidP="00B05081">
            <w:pPr>
              <w:pStyle w:val="TableEntry"/>
              <w:rPr>
                <w:b/>
              </w:rPr>
            </w:pPr>
            <w:proofErr w:type="spellStart"/>
            <w:r>
              <w:rPr>
                <w:b/>
              </w:rPr>
              <w:t>TechVideoFrame</w:t>
            </w:r>
            <w:proofErr w:type="spellEnd"/>
            <w:r w:rsidRPr="007D04D7">
              <w:rPr>
                <w:b/>
              </w:rPr>
              <w:t>-type</w:t>
            </w:r>
          </w:p>
        </w:tc>
        <w:tc>
          <w:tcPr>
            <w:tcW w:w="1425" w:type="dxa"/>
          </w:tcPr>
          <w:p w14:paraId="2210D49B" w14:textId="77777777" w:rsidR="00B05081" w:rsidRPr="0000320B" w:rsidRDefault="00B05081" w:rsidP="00B05081">
            <w:pPr>
              <w:pStyle w:val="TableEntry"/>
            </w:pPr>
          </w:p>
        </w:tc>
        <w:tc>
          <w:tcPr>
            <w:tcW w:w="3310" w:type="dxa"/>
          </w:tcPr>
          <w:p w14:paraId="7AB90E67" w14:textId="77777777" w:rsidR="00B05081" w:rsidRDefault="00B05081" w:rsidP="00B05081">
            <w:pPr>
              <w:pStyle w:val="TableEntry"/>
              <w:rPr>
                <w:lang w:bidi="en-US"/>
              </w:rPr>
            </w:pPr>
          </w:p>
        </w:tc>
        <w:tc>
          <w:tcPr>
            <w:tcW w:w="2009" w:type="dxa"/>
          </w:tcPr>
          <w:p w14:paraId="286A8C4A" w14:textId="77777777" w:rsidR="00B05081" w:rsidRDefault="00B05081" w:rsidP="00B05081">
            <w:pPr>
              <w:pStyle w:val="TableEntry"/>
            </w:pPr>
          </w:p>
        </w:tc>
        <w:tc>
          <w:tcPr>
            <w:tcW w:w="650" w:type="dxa"/>
          </w:tcPr>
          <w:p w14:paraId="1A94CAED" w14:textId="77777777" w:rsidR="00B05081" w:rsidRDefault="00B05081" w:rsidP="00B05081">
            <w:pPr>
              <w:pStyle w:val="TableEntry"/>
            </w:pPr>
          </w:p>
        </w:tc>
      </w:tr>
      <w:tr w:rsidR="00B05081" w14:paraId="6759D96D" w14:textId="77777777" w:rsidTr="00B05081">
        <w:tc>
          <w:tcPr>
            <w:tcW w:w="2081" w:type="dxa"/>
          </w:tcPr>
          <w:p w14:paraId="143AF1C1" w14:textId="77777777" w:rsidR="00B05081" w:rsidRDefault="00B05081" w:rsidP="00B05081">
            <w:pPr>
              <w:pStyle w:val="TableEntry"/>
            </w:pPr>
            <w:r>
              <w:t>Resolution</w:t>
            </w:r>
          </w:p>
        </w:tc>
        <w:tc>
          <w:tcPr>
            <w:tcW w:w="1425" w:type="dxa"/>
          </w:tcPr>
          <w:p w14:paraId="34593E59" w14:textId="77777777" w:rsidR="00B05081" w:rsidRPr="0000320B" w:rsidRDefault="00B05081" w:rsidP="00B05081">
            <w:pPr>
              <w:pStyle w:val="TableEntry"/>
            </w:pPr>
          </w:p>
        </w:tc>
        <w:tc>
          <w:tcPr>
            <w:tcW w:w="3310" w:type="dxa"/>
          </w:tcPr>
          <w:p w14:paraId="5EB9AFE0" w14:textId="77777777" w:rsidR="00B05081" w:rsidRDefault="00B05081" w:rsidP="00B05081">
            <w:pPr>
              <w:pStyle w:val="TableEntry"/>
            </w:pPr>
            <w:r w:rsidRPr="00A50ECB">
              <w:rPr>
                <w:lang w:bidi="en-US"/>
              </w:rPr>
              <w:t>As defined in [CM]</w:t>
            </w:r>
          </w:p>
        </w:tc>
        <w:tc>
          <w:tcPr>
            <w:tcW w:w="2009" w:type="dxa"/>
          </w:tcPr>
          <w:p w14:paraId="149D1286" w14:textId="147B517F" w:rsidR="00B05081" w:rsidRDefault="00A354DF" w:rsidP="00B05081">
            <w:pPr>
              <w:pStyle w:val="TableEntry"/>
            </w:pPr>
            <w:r>
              <w:t xml:space="preserve">Incl. </w:t>
            </w:r>
            <w:proofErr w:type="spellStart"/>
            <w:r>
              <w:t>RangeAttributes</w:t>
            </w:r>
            <w:proofErr w:type="spellEnd"/>
          </w:p>
        </w:tc>
        <w:tc>
          <w:tcPr>
            <w:tcW w:w="650" w:type="dxa"/>
          </w:tcPr>
          <w:p w14:paraId="68DC529A" w14:textId="77777777" w:rsidR="00B05081" w:rsidRDefault="00B05081" w:rsidP="00B05081">
            <w:pPr>
              <w:pStyle w:val="TableEntry"/>
            </w:pPr>
            <w:proofErr w:type="gramStart"/>
            <w:r>
              <w:t>0..n</w:t>
            </w:r>
            <w:proofErr w:type="gramEnd"/>
          </w:p>
        </w:tc>
      </w:tr>
      <w:tr w:rsidR="00B05081" w14:paraId="3653F0B5" w14:textId="77777777" w:rsidTr="00B05081">
        <w:tc>
          <w:tcPr>
            <w:tcW w:w="2081" w:type="dxa"/>
          </w:tcPr>
          <w:p w14:paraId="7CF7119F" w14:textId="77777777" w:rsidR="00B05081" w:rsidRPr="00784324" w:rsidRDefault="00B05081" w:rsidP="00B05081">
            <w:pPr>
              <w:pStyle w:val="TableEntry"/>
            </w:pPr>
            <w:proofErr w:type="spellStart"/>
            <w:r>
              <w:t>AspectRatio</w:t>
            </w:r>
            <w:proofErr w:type="spellEnd"/>
          </w:p>
        </w:tc>
        <w:tc>
          <w:tcPr>
            <w:tcW w:w="1425" w:type="dxa"/>
          </w:tcPr>
          <w:p w14:paraId="2D6BF799" w14:textId="77777777" w:rsidR="00B05081" w:rsidRPr="0000320B" w:rsidRDefault="00B05081" w:rsidP="00B05081">
            <w:pPr>
              <w:pStyle w:val="TableEntry"/>
            </w:pPr>
          </w:p>
        </w:tc>
        <w:tc>
          <w:tcPr>
            <w:tcW w:w="3310" w:type="dxa"/>
          </w:tcPr>
          <w:p w14:paraId="220685B8" w14:textId="77777777" w:rsidR="00B05081" w:rsidRPr="0000320B" w:rsidRDefault="00B05081" w:rsidP="00B05081">
            <w:pPr>
              <w:pStyle w:val="TableEntry"/>
            </w:pPr>
            <w:r w:rsidRPr="00A50ECB">
              <w:rPr>
                <w:lang w:bidi="en-US"/>
              </w:rPr>
              <w:t>As defined in [CM]</w:t>
            </w:r>
          </w:p>
        </w:tc>
        <w:tc>
          <w:tcPr>
            <w:tcW w:w="2009" w:type="dxa"/>
          </w:tcPr>
          <w:p w14:paraId="6F44B537" w14:textId="3B601172" w:rsidR="00B05081" w:rsidRPr="0000320B" w:rsidRDefault="00A354DF" w:rsidP="00B05081">
            <w:pPr>
              <w:pStyle w:val="TableEntry"/>
            </w:pPr>
            <w:r>
              <w:t xml:space="preserve">Incl. </w:t>
            </w:r>
            <w:proofErr w:type="spellStart"/>
            <w:r>
              <w:t>RangeAttributes</w:t>
            </w:r>
            <w:proofErr w:type="spellEnd"/>
          </w:p>
        </w:tc>
        <w:tc>
          <w:tcPr>
            <w:tcW w:w="650" w:type="dxa"/>
          </w:tcPr>
          <w:p w14:paraId="39E8E2DC" w14:textId="77777777" w:rsidR="00B05081" w:rsidRDefault="00B05081" w:rsidP="00B05081">
            <w:pPr>
              <w:pStyle w:val="TableEntry"/>
            </w:pPr>
            <w:proofErr w:type="gramStart"/>
            <w:r>
              <w:t>0..n</w:t>
            </w:r>
            <w:proofErr w:type="gramEnd"/>
          </w:p>
        </w:tc>
      </w:tr>
      <w:tr w:rsidR="00B05081" w:rsidRPr="00613375" w14:paraId="453C087C" w14:textId="77777777" w:rsidTr="00B05081">
        <w:tc>
          <w:tcPr>
            <w:tcW w:w="2081" w:type="dxa"/>
          </w:tcPr>
          <w:p w14:paraId="4D4620FA" w14:textId="77777777" w:rsidR="00B05081" w:rsidRDefault="00B05081" w:rsidP="00B05081">
            <w:pPr>
              <w:pStyle w:val="TableEntry"/>
            </w:pPr>
            <w:proofErr w:type="spellStart"/>
            <w:r>
              <w:t>PixelAspect</w:t>
            </w:r>
            <w:proofErr w:type="spellEnd"/>
          </w:p>
        </w:tc>
        <w:tc>
          <w:tcPr>
            <w:tcW w:w="1425" w:type="dxa"/>
          </w:tcPr>
          <w:p w14:paraId="166BECC4" w14:textId="77777777" w:rsidR="00B05081" w:rsidRPr="0000320B" w:rsidRDefault="00B05081" w:rsidP="00B05081">
            <w:pPr>
              <w:pStyle w:val="TableEntry"/>
            </w:pPr>
          </w:p>
        </w:tc>
        <w:tc>
          <w:tcPr>
            <w:tcW w:w="3310" w:type="dxa"/>
          </w:tcPr>
          <w:p w14:paraId="4566DBCB" w14:textId="77777777" w:rsidR="00B05081" w:rsidRDefault="00B05081" w:rsidP="00B05081">
            <w:pPr>
              <w:pStyle w:val="TableEntry"/>
            </w:pPr>
            <w:r w:rsidRPr="00A50ECB">
              <w:rPr>
                <w:lang w:bidi="en-US"/>
              </w:rPr>
              <w:t>As defined in [CM]</w:t>
            </w:r>
          </w:p>
        </w:tc>
        <w:tc>
          <w:tcPr>
            <w:tcW w:w="2009" w:type="dxa"/>
          </w:tcPr>
          <w:p w14:paraId="160AC441" w14:textId="2236A698" w:rsidR="00B05081" w:rsidRDefault="00A354DF" w:rsidP="00B05081">
            <w:pPr>
              <w:pStyle w:val="TableEntry"/>
            </w:pPr>
            <w:r>
              <w:t xml:space="preserve">Incl. </w:t>
            </w:r>
            <w:proofErr w:type="spellStart"/>
            <w:r>
              <w:t>RangeAttributes</w:t>
            </w:r>
            <w:proofErr w:type="spellEnd"/>
          </w:p>
        </w:tc>
        <w:tc>
          <w:tcPr>
            <w:tcW w:w="650" w:type="dxa"/>
          </w:tcPr>
          <w:p w14:paraId="3617AC5C" w14:textId="77777777" w:rsidR="00B05081" w:rsidRPr="00613375" w:rsidRDefault="00B05081" w:rsidP="00B05081">
            <w:pPr>
              <w:pStyle w:val="TableEntry"/>
            </w:pPr>
            <w:r>
              <w:t>0..1</w:t>
            </w:r>
          </w:p>
        </w:tc>
      </w:tr>
      <w:tr w:rsidR="00B05081" w14:paraId="414356D5" w14:textId="77777777" w:rsidTr="00B05081">
        <w:tc>
          <w:tcPr>
            <w:tcW w:w="2081" w:type="dxa"/>
          </w:tcPr>
          <w:p w14:paraId="2B1E4654" w14:textId="77777777" w:rsidR="00B05081" w:rsidRDefault="00B05081" w:rsidP="00B05081">
            <w:pPr>
              <w:pStyle w:val="TableEntry"/>
            </w:pPr>
            <w:proofErr w:type="spellStart"/>
            <w:r>
              <w:t>FrameRate</w:t>
            </w:r>
            <w:proofErr w:type="spellEnd"/>
          </w:p>
        </w:tc>
        <w:tc>
          <w:tcPr>
            <w:tcW w:w="1425" w:type="dxa"/>
          </w:tcPr>
          <w:p w14:paraId="437CD0B8" w14:textId="77777777" w:rsidR="00B05081" w:rsidRDefault="00B05081" w:rsidP="00B05081">
            <w:pPr>
              <w:pStyle w:val="TableEntry"/>
            </w:pPr>
          </w:p>
        </w:tc>
        <w:tc>
          <w:tcPr>
            <w:tcW w:w="3310" w:type="dxa"/>
          </w:tcPr>
          <w:p w14:paraId="265FF245" w14:textId="77777777" w:rsidR="00B05081" w:rsidRDefault="00B05081" w:rsidP="00B05081">
            <w:pPr>
              <w:pStyle w:val="TableEntry"/>
            </w:pPr>
            <w:r w:rsidRPr="00A50ECB">
              <w:rPr>
                <w:lang w:bidi="en-US"/>
              </w:rPr>
              <w:t>As defined in [CM]</w:t>
            </w:r>
          </w:p>
        </w:tc>
        <w:tc>
          <w:tcPr>
            <w:tcW w:w="2009" w:type="dxa"/>
          </w:tcPr>
          <w:p w14:paraId="49DE0939" w14:textId="4F3D710E" w:rsidR="00B05081" w:rsidRDefault="00A354DF" w:rsidP="00B05081">
            <w:pPr>
              <w:pStyle w:val="TableEntry"/>
            </w:pPr>
            <w:r>
              <w:t xml:space="preserve">Incl. </w:t>
            </w:r>
            <w:proofErr w:type="spellStart"/>
            <w:r>
              <w:t>RangeAttributes</w:t>
            </w:r>
            <w:proofErr w:type="spellEnd"/>
          </w:p>
        </w:tc>
        <w:tc>
          <w:tcPr>
            <w:tcW w:w="650" w:type="dxa"/>
          </w:tcPr>
          <w:p w14:paraId="6614A679" w14:textId="77777777" w:rsidR="00B05081" w:rsidRDefault="00B05081" w:rsidP="00B05081">
            <w:pPr>
              <w:pStyle w:val="TableEntry"/>
            </w:pPr>
            <w:proofErr w:type="gramStart"/>
            <w:r>
              <w:t>0..n</w:t>
            </w:r>
            <w:proofErr w:type="gramEnd"/>
          </w:p>
        </w:tc>
      </w:tr>
      <w:tr w:rsidR="00B05081" w:rsidRPr="0000320B" w14:paraId="4671980B" w14:textId="77777777" w:rsidTr="00B05081">
        <w:tc>
          <w:tcPr>
            <w:tcW w:w="2081" w:type="dxa"/>
          </w:tcPr>
          <w:p w14:paraId="4F671247" w14:textId="77777777" w:rsidR="00B05081" w:rsidRDefault="00B05081" w:rsidP="00B05081">
            <w:pPr>
              <w:pStyle w:val="TableEntry"/>
            </w:pPr>
            <w:r>
              <w:t>Progressive</w:t>
            </w:r>
          </w:p>
        </w:tc>
        <w:tc>
          <w:tcPr>
            <w:tcW w:w="1425" w:type="dxa"/>
          </w:tcPr>
          <w:p w14:paraId="40351305" w14:textId="77777777" w:rsidR="00B05081" w:rsidRDefault="00B05081" w:rsidP="00B05081">
            <w:pPr>
              <w:pStyle w:val="TableEntry"/>
            </w:pPr>
          </w:p>
        </w:tc>
        <w:tc>
          <w:tcPr>
            <w:tcW w:w="3310" w:type="dxa"/>
          </w:tcPr>
          <w:p w14:paraId="4F278FDE" w14:textId="77777777" w:rsidR="00B05081" w:rsidRDefault="00B05081" w:rsidP="00B05081">
            <w:pPr>
              <w:pStyle w:val="TableEntry"/>
            </w:pPr>
            <w:r w:rsidRPr="00A50ECB">
              <w:rPr>
                <w:lang w:bidi="en-US"/>
              </w:rPr>
              <w:t>As defined in [CM]</w:t>
            </w:r>
          </w:p>
        </w:tc>
        <w:tc>
          <w:tcPr>
            <w:tcW w:w="2009" w:type="dxa"/>
          </w:tcPr>
          <w:p w14:paraId="3BC70473" w14:textId="08A84A9F" w:rsidR="00B05081" w:rsidRDefault="00A354DF" w:rsidP="00B05081">
            <w:pPr>
              <w:pStyle w:val="TableEntry"/>
            </w:pPr>
            <w:r>
              <w:t xml:space="preserve">Incl. </w:t>
            </w:r>
            <w:proofErr w:type="spellStart"/>
            <w:r>
              <w:t>RangeAttributes</w:t>
            </w:r>
            <w:proofErr w:type="spellEnd"/>
          </w:p>
        </w:tc>
        <w:tc>
          <w:tcPr>
            <w:tcW w:w="650" w:type="dxa"/>
          </w:tcPr>
          <w:p w14:paraId="5D029095" w14:textId="77777777" w:rsidR="00B05081" w:rsidRDefault="00B05081" w:rsidP="00B05081">
            <w:pPr>
              <w:pStyle w:val="TableEntry"/>
            </w:pPr>
            <w:proofErr w:type="gramStart"/>
            <w:r>
              <w:t>0..n</w:t>
            </w:r>
            <w:proofErr w:type="gramEnd"/>
          </w:p>
        </w:tc>
      </w:tr>
      <w:tr w:rsidR="00B05081" w:rsidRPr="0000320B" w14:paraId="254F0B38" w14:textId="77777777" w:rsidTr="00B05081">
        <w:tc>
          <w:tcPr>
            <w:tcW w:w="2081" w:type="dxa"/>
          </w:tcPr>
          <w:p w14:paraId="0EE2B7C3" w14:textId="77777777" w:rsidR="00B05081" w:rsidRDefault="00B05081" w:rsidP="00B05081">
            <w:pPr>
              <w:pStyle w:val="TableEntry"/>
            </w:pPr>
            <w:proofErr w:type="spellStart"/>
            <w:r>
              <w:t>LetterboxAccepted</w:t>
            </w:r>
            <w:proofErr w:type="spellEnd"/>
          </w:p>
        </w:tc>
        <w:tc>
          <w:tcPr>
            <w:tcW w:w="1425" w:type="dxa"/>
          </w:tcPr>
          <w:p w14:paraId="2AB07E8C" w14:textId="77777777" w:rsidR="00B05081" w:rsidRDefault="00B05081" w:rsidP="00B05081">
            <w:pPr>
              <w:pStyle w:val="TableEntry"/>
            </w:pPr>
          </w:p>
        </w:tc>
        <w:tc>
          <w:tcPr>
            <w:tcW w:w="3310" w:type="dxa"/>
          </w:tcPr>
          <w:p w14:paraId="4FF37802" w14:textId="77777777" w:rsidR="00B05081" w:rsidRDefault="00B05081" w:rsidP="00B05081">
            <w:pPr>
              <w:pStyle w:val="TableEntry"/>
            </w:pPr>
            <w:r>
              <w:rPr>
                <w:lang w:bidi="en-US"/>
              </w:rPr>
              <w:t xml:space="preserve">Letterbox and </w:t>
            </w:r>
            <w:proofErr w:type="spellStart"/>
            <w:r>
              <w:rPr>
                <w:lang w:bidi="en-US"/>
              </w:rPr>
              <w:t>Pillarbox</w:t>
            </w:r>
            <w:proofErr w:type="spellEnd"/>
            <w:r>
              <w:rPr>
                <w:lang w:bidi="en-US"/>
              </w:rPr>
              <w:t xml:space="preserve"> video </w:t>
            </w:r>
            <w:proofErr w:type="gramStart"/>
            <w:r>
              <w:rPr>
                <w:lang w:bidi="en-US"/>
              </w:rPr>
              <w:t>is</w:t>
            </w:r>
            <w:proofErr w:type="gramEnd"/>
            <w:r>
              <w:rPr>
                <w:lang w:bidi="en-US"/>
              </w:rPr>
              <w:t xml:space="preserve"> accepted.  If ‘false’, only active pixels should be provided.</w:t>
            </w:r>
          </w:p>
        </w:tc>
        <w:tc>
          <w:tcPr>
            <w:tcW w:w="2009" w:type="dxa"/>
          </w:tcPr>
          <w:p w14:paraId="4A4FB294" w14:textId="77777777" w:rsidR="00B05081" w:rsidRDefault="00B05081" w:rsidP="00B05081">
            <w:pPr>
              <w:pStyle w:val="TableEntry"/>
            </w:pPr>
            <w:proofErr w:type="spellStart"/>
            <w:proofErr w:type="gramStart"/>
            <w:r>
              <w:t>xs:boolean</w:t>
            </w:r>
            <w:proofErr w:type="spellEnd"/>
            <w:proofErr w:type="gramEnd"/>
          </w:p>
        </w:tc>
        <w:tc>
          <w:tcPr>
            <w:tcW w:w="650" w:type="dxa"/>
          </w:tcPr>
          <w:p w14:paraId="6E82A70A" w14:textId="77777777" w:rsidR="00B05081" w:rsidRDefault="00B05081" w:rsidP="00B05081">
            <w:pPr>
              <w:pStyle w:val="TableEntry"/>
            </w:pPr>
            <w:r>
              <w:t>0..1</w:t>
            </w:r>
          </w:p>
        </w:tc>
      </w:tr>
    </w:tbl>
    <w:p w14:paraId="646E1C10" w14:textId="77777777" w:rsidR="00B05081" w:rsidRDefault="00B05081" w:rsidP="00B05081">
      <w:pPr>
        <w:pStyle w:val="Heading4"/>
      </w:pPr>
      <w:proofErr w:type="spellStart"/>
      <w:r>
        <w:lastRenderedPageBreak/>
        <w:t>TechVideoColor</w:t>
      </w:r>
      <w:proofErr w:type="spellEnd"/>
      <w:r>
        <w:t>-type</w:t>
      </w:r>
    </w:p>
    <w:p w14:paraId="6F377EE8" w14:textId="77777777" w:rsidR="00B05081" w:rsidRDefault="00B05081" w:rsidP="00B05081">
      <w:pPr>
        <w:pStyle w:val="Body"/>
      </w:pPr>
      <w:r>
        <w:t xml:space="preserve">References to Common Metadata types in this section refer to object in </w:t>
      </w:r>
      <w:proofErr w:type="spellStart"/>
      <w:r>
        <w:t>DigitalAssetVideoPicture</w:t>
      </w:r>
      <w:proofErr w:type="spellEnd"/>
      <w:r>
        <w:t xml:space="preserve">-type, as defined in [CM] section 5.2.6, with the same name.  </w:t>
      </w:r>
    </w:p>
    <w:p w14:paraId="3F0C761A" w14:textId="77777777" w:rsidR="00B05081" w:rsidRPr="00846AB6" w:rsidRDefault="00B05081" w:rsidP="00B0508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B05081" w:rsidRPr="0000320B" w14:paraId="49576740" w14:textId="77777777" w:rsidTr="00B05081">
        <w:tc>
          <w:tcPr>
            <w:tcW w:w="2081" w:type="dxa"/>
          </w:tcPr>
          <w:p w14:paraId="5C1BABF8" w14:textId="77777777" w:rsidR="00B05081" w:rsidRPr="007D04D7" w:rsidRDefault="00B05081" w:rsidP="00B05081">
            <w:pPr>
              <w:pStyle w:val="TableEntry"/>
              <w:rPr>
                <w:b/>
              </w:rPr>
            </w:pPr>
            <w:r w:rsidRPr="007D04D7">
              <w:rPr>
                <w:b/>
              </w:rPr>
              <w:t>Element</w:t>
            </w:r>
          </w:p>
        </w:tc>
        <w:tc>
          <w:tcPr>
            <w:tcW w:w="1425" w:type="dxa"/>
          </w:tcPr>
          <w:p w14:paraId="2CA131D8" w14:textId="77777777" w:rsidR="00B05081" w:rsidRPr="007D04D7" w:rsidRDefault="00B05081" w:rsidP="00B05081">
            <w:pPr>
              <w:pStyle w:val="TableEntry"/>
              <w:rPr>
                <w:b/>
              </w:rPr>
            </w:pPr>
            <w:r w:rsidRPr="007D04D7">
              <w:rPr>
                <w:b/>
              </w:rPr>
              <w:t>Attribute</w:t>
            </w:r>
          </w:p>
        </w:tc>
        <w:tc>
          <w:tcPr>
            <w:tcW w:w="3310" w:type="dxa"/>
          </w:tcPr>
          <w:p w14:paraId="3F0202C3" w14:textId="77777777" w:rsidR="00B05081" w:rsidRPr="007D04D7" w:rsidRDefault="00B05081" w:rsidP="00B05081">
            <w:pPr>
              <w:pStyle w:val="TableEntry"/>
              <w:rPr>
                <w:b/>
              </w:rPr>
            </w:pPr>
            <w:r w:rsidRPr="007D04D7">
              <w:rPr>
                <w:b/>
              </w:rPr>
              <w:t>Definition</w:t>
            </w:r>
          </w:p>
        </w:tc>
        <w:tc>
          <w:tcPr>
            <w:tcW w:w="2009" w:type="dxa"/>
          </w:tcPr>
          <w:p w14:paraId="4B30BDC5" w14:textId="77777777" w:rsidR="00B05081" w:rsidRPr="007D04D7" w:rsidRDefault="00B05081" w:rsidP="00B05081">
            <w:pPr>
              <w:pStyle w:val="TableEntry"/>
              <w:rPr>
                <w:b/>
              </w:rPr>
            </w:pPr>
            <w:r w:rsidRPr="007D04D7">
              <w:rPr>
                <w:b/>
              </w:rPr>
              <w:t>Value</w:t>
            </w:r>
          </w:p>
        </w:tc>
        <w:tc>
          <w:tcPr>
            <w:tcW w:w="650" w:type="dxa"/>
          </w:tcPr>
          <w:p w14:paraId="27ECFA9F" w14:textId="77777777" w:rsidR="00B05081" w:rsidRPr="007D04D7" w:rsidRDefault="00B05081" w:rsidP="00B05081">
            <w:pPr>
              <w:pStyle w:val="TableEntry"/>
              <w:rPr>
                <w:b/>
              </w:rPr>
            </w:pPr>
            <w:r w:rsidRPr="007D04D7">
              <w:rPr>
                <w:b/>
              </w:rPr>
              <w:t>Card.</w:t>
            </w:r>
          </w:p>
        </w:tc>
      </w:tr>
      <w:tr w:rsidR="00B05081" w:rsidRPr="0000320B" w14:paraId="2EB5AC2A" w14:textId="77777777" w:rsidTr="00B05081">
        <w:tc>
          <w:tcPr>
            <w:tcW w:w="2081" w:type="dxa"/>
          </w:tcPr>
          <w:p w14:paraId="3920D2A6" w14:textId="77777777" w:rsidR="00B05081" w:rsidRPr="007D04D7" w:rsidRDefault="00B05081" w:rsidP="00B05081">
            <w:pPr>
              <w:pStyle w:val="TableEntry"/>
              <w:rPr>
                <w:b/>
              </w:rPr>
            </w:pPr>
            <w:proofErr w:type="spellStart"/>
            <w:r>
              <w:rPr>
                <w:b/>
              </w:rPr>
              <w:t>TechVideoColor</w:t>
            </w:r>
            <w:proofErr w:type="spellEnd"/>
            <w:r w:rsidRPr="007D04D7">
              <w:rPr>
                <w:b/>
              </w:rPr>
              <w:t>-type</w:t>
            </w:r>
          </w:p>
        </w:tc>
        <w:tc>
          <w:tcPr>
            <w:tcW w:w="1425" w:type="dxa"/>
          </w:tcPr>
          <w:p w14:paraId="3B3E0053" w14:textId="77777777" w:rsidR="00B05081" w:rsidRPr="0000320B" w:rsidRDefault="00B05081" w:rsidP="00B05081">
            <w:pPr>
              <w:pStyle w:val="TableEntry"/>
            </w:pPr>
          </w:p>
        </w:tc>
        <w:tc>
          <w:tcPr>
            <w:tcW w:w="3310" w:type="dxa"/>
          </w:tcPr>
          <w:p w14:paraId="549F37B5" w14:textId="77777777" w:rsidR="00B05081" w:rsidRDefault="00B05081" w:rsidP="00B05081">
            <w:pPr>
              <w:pStyle w:val="TableEntry"/>
              <w:rPr>
                <w:lang w:bidi="en-US"/>
              </w:rPr>
            </w:pPr>
          </w:p>
        </w:tc>
        <w:tc>
          <w:tcPr>
            <w:tcW w:w="2009" w:type="dxa"/>
          </w:tcPr>
          <w:p w14:paraId="7B29067F" w14:textId="77777777" w:rsidR="00B05081" w:rsidRDefault="00B05081" w:rsidP="00B05081">
            <w:pPr>
              <w:pStyle w:val="TableEntry"/>
            </w:pPr>
          </w:p>
        </w:tc>
        <w:tc>
          <w:tcPr>
            <w:tcW w:w="650" w:type="dxa"/>
          </w:tcPr>
          <w:p w14:paraId="6FEB3DFB" w14:textId="77777777" w:rsidR="00B05081" w:rsidRDefault="00B05081" w:rsidP="00B05081">
            <w:pPr>
              <w:pStyle w:val="TableEntry"/>
            </w:pPr>
          </w:p>
        </w:tc>
      </w:tr>
      <w:tr w:rsidR="00B05081" w14:paraId="643A64C2" w14:textId="77777777" w:rsidTr="00B05081">
        <w:tc>
          <w:tcPr>
            <w:tcW w:w="2081" w:type="dxa"/>
          </w:tcPr>
          <w:p w14:paraId="0A9A82FB" w14:textId="77777777" w:rsidR="00B05081" w:rsidRDefault="00B05081" w:rsidP="00B05081">
            <w:pPr>
              <w:pStyle w:val="TableEntry"/>
            </w:pPr>
            <w:r>
              <w:t>Colorimetry</w:t>
            </w:r>
          </w:p>
        </w:tc>
        <w:tc>
          <w:tcPr>
            <w:tcW w:w="1425" w:type="dxa"/>
          </w:tcPr>
          <w:p w14:paraId="649F81BE" w14:textId="77777777" w:rsidR="00B05081" w:rsidRPr="0000320B" w:rsidRDefault="00B05081" w:rsidP="00B05081">
            <w:pPr>
              <w:pStyle w:val="TableEntry"/>
            </w:pPr>
          </w:p>
        </w:tc>
        <w:tc>
          <w:tcPr>
            <w:tcW w:w="3310" w:type="dxa"/>
          </w:tcPr>
          <w:p w14:paraId="56413675" w14:textId="77777777" w:rsidR="00B05081" w:rsidRPr="00A50ECB" w:rsidRDefault="00B05081" w:rsidP="00B05081">
            <w:pPr>
              <w:pStyle w:val="TableEntry"/>
              <w:rPr>
                <w:lang w:bidi="en-US"/>
              </w:rPr>
            </w:pPr>
            <w:r w:rsidRPr="00A50ECB">
              <w:rPr>
                <w:lang w:bidi="en-US"/>
              </w:rPr>
              <w:t>As defined in [CM]</w:t>
            </w:r>
          </w:p>
        </w:tc>
        <w:tc>
          <w:tcPr>
            <w:tcW w:w="2009" w:type="dxa"/>
          </w:tcPr>
          <w:p w14:paraId="1ED2F794" w14:textId="23153E3E" w:rsidR="00B05081" w:rsidRDefault="00A354DF" w:rsidP="00B05081">
            <w:pPr>
              <w:pStyle w:val="TableEntry"/>
            </w:pPr>
            <w:r>
              <w:t xml:space="preserve">Incl. </w:t>
            </w:r>
            <w:proofErr w:type="spellStart"/>
            <w:r>
              <w:t>RangeAttributes</w:t>
            </w:r>
            <w:proofErr w:type="spellEnd"/>
          </w:p>
        </w:tc>
        <w:tc>
          <w:tcPr>
            <w:tcW w:w="650" w:type="dxa"/>
          </w:tcPr>
          <w:p w14:paraId="1E70B0C6" w14:textId="77777777" w:rsidR="00B05081" w:rsidRDefault="00B05081" w:rsidP="00B05081">
            <w:pPr>
              <w:pStyle w:val="TableEntry"/>
            </w:pPr>
            <w:proofErr w:type="gramStart"/>
            <w:r>
              <w:t>0..n</w:t>
            </w:r>
            <w:proofErr w:type="gramEnd"/>
          </w:p>
        </w:tc>
      </w:tr>
      <w:tr w:rsidR="00B05081" w14:paraId="7D2B356B" w14:textId="77777777" w:rsidTr="00B05081">
        <w:tc>
          <w:tcPr>
            <w:tcW w:w="2081" w:type="dxa"/>
          </w:tcPr>
          <w:p w14:paraId="2F385599" w14:textId="77777777" w:rsidR="00B05081" w:rsidRDefault="00B05081" w:rsidP="00B05081">
            <w:pPr>
              <w:pStyle w:val="TableEntry"/>
            </w:pPr>
            <w:proofErr w:type="spellStart"/>
            <w:r>
              <w:t>ColorSubsampling</w:t>
            </w:r>
            <w:proofErr w:type="spellEnd"/>
          </w:p>
        </w:tc>
        <w:tc>
          <w:tcPr>
            <w:tcW w:w="1425" w:type="dxa"/>
          </w:tcPr>
          <w:p w14:paraId="1F38905F" w14:textId="77777777" w:rsidR="00B05081" w:rsidRPr="0000320B" w:rsidRDefault="00B05081" w:rsidP="00B05081">
            <w:pPr>
              <w:pStyle w:val="TableEntry"/>
            </w:pPr>
          </w:p>
        </w:tc>
        <w:tc>
          <w:tcPr>
            <w:tcW w:w="3310" w:type="dxa"/>
          </w:tcPr>
          <w:p w14:paraId="5807526B" w14:textId="77777777" w:rsidR="00B05081" w:rsidRDefault="00B05081" w:rsidP="00B05081">
            <w:pPr>
              <w:pStyle w:val="TableEntry"/>
            </w:pPr>
            <w:r w:rsidRPr="00A50ECB">
              <w:rPr>
                <w:lang w:bidi="en-US"/>
              </w:rPr>
              <w:t>As defined in [CM]</w:t>
            </w:r>
          </w:p>
        </w:tc>
        <w:tc>
          <w:tcPr>
            <w:tcW w:w="2009" w:type="dxa"/>
          </w:tcPr>
          <w:p w14:paraId="2BF1BEC5" w14:textId="3605F993" w:rsidR="00B05081" w:rsidRDefault="00A354DF" w:rsidP="00B05081">
            <w:pPr>
              <w:pStyle w:val="TableEntry"/>
            </w:pPr>
            <w:r>
              <w:t xml:space="preserve">Incl. </w:t>
            </w:r>
            <w:proofErr w:type="spellStart"/>
            <w:r>
              <w:t>RangeAttributes</w:t>
            </w:r>
            <w:proofErr w:type="spellEnd"/>
          </w:p>
        </w:tc>
        <w:tc>
          <w:tcPr>
            <w:tcW w:w="650" w:type="dxa"/>
          </w:tcPr>
          <w:p w14:paraId="7430549E" w14:textId="77777777" w:rsidR="00B05081" w:rsidRDefault="00B05081" w:rsidP="00B05081">
            <w:pPr>
              <w:pStyle w:val="TableEntry"/>
            </w:pPr>
            <w:proofErr w:type="gramStart"/>
            <w:r>
              <w:t>0..n</w:t>
            </w:r>
            <w:proofErr w:type="gramEnd"/>
          </w:p>
        </w:tc>
      </w:tr>
      <w:tr w:rsidR="00B05081" w14:paraId="087C5F71" w14:textId="77777777" w:rsidTr="00B05081">
        <w:tc>
          <w:tcPr>
            <w:tcW w:w="2081" w:type="dxa"/>
          </w:tcPr>
          <w:p w14:paraId="7DAD4C2B" w14:textId="77777777" w:rsidR="00B05081" w:rsidRPr="00784324" w:rsidRDefault="00B05081" w:rsidP="00B05081">
            <w:pPr>
              <w:pStyle w:val="TableEntry"/>
            </w:pPr>
            <w:proofErr w:type="spellStart"/>
            <w:r>
              <w:t>MasteredColorVolume</w:t>
            </w:r>
            <w:proofErr w:type="spellEnd"/>
          </w:p>
        </w:tc>
        <w:tc>
          <w:tcPr>
            <w:tcW w:w="1425" w:type="dxa"/>
          </w:tcPr>
          <w:p w14:paraId="7C500906" w14:textId="77777777" w:rsidR="00B05081" w:rsidRPr="0000320B" w:rsidRDefault="00B05081" w:rsidP="00B05081">
            <w:pPr>
              <w:pStyle w:val="TableEntry"/>
            </w:pPr>
          </w:p>
        </w:tc>
        <w:tc>
          <w:tcPr>
            <w:tcW w:w="3310" w:type="dxa"/>
          </w:tcPr>
          <w:p w14:paraId="257731AE" w14:textId="77777777" w:rsidR="00B05081" w:rsidRPr="0000320B" w:rsidRDefault="00B05081" w:rsidP="00B05081">
            <w:pPr>
              <w:pStyle w:val="TableEntry"/>
            </w:pPr>
            <w:r w:rsidRPr="00A50ECB">
              <w:rPr>
                <w:lang w:bidi="en-US"/>
              </w:rPr>
              <w:t>As defined in [CM]</w:t>
            </w:r>
          </w:p>
        </w:tc>
        <w:tc>
          <w:tcPr>
            <w:tcW w:w="2009" w:type="dxa"/>
          </w:tcPr>
          <w:p w14:paraId="68B9957C" w14:textId="3AFBB035" w:rsidR="00B05081" w:rsidRPr="0000320B" w:rsidRDefault="00A354DF" w:rsidP="00B05081">
            <w:pPr>
              <w:pStyle w:val="TableEntry"/>
            </w:pPr>
            <w:r>
              <w:t xml:space="preserve">Incl. </w:t>
            </w:r>
            <w:proofErr w:type="spellStart"/>
            <w:r>
              <w:t>RangeAttributes</w:t>
            </w:r>
            <w:proofErr w:type="spellEnd"/>
          </w:p>
        </w:tc>
        <w:tc>
          <w:tcPr>
            <w:tcW w:w="650" w:type="dxa"/>
          </w:tcPr>
          <w:p w14:paraId="32A89582" w14:textId="77777777" w:rsidR="00B05081" w:rsidRDefault="00B05081" w:rsidP="00B05081">
            <w:pPr>
              <w:pStyle w:val="TableEntry"/>
            </w:pPr>
            <w:proofErr w:type="gramStart"/>
            <w:r>
              <w:t>0..n</w:t>
            </w:r>
            <w:proofErr w:type="gramEnd"/>
          </w:p>
        </w:tc>
      </w:tr>
      <w:tr w:rsidR="00B05081" w:rsidRPr="00613375" w14:paraId="50459121" w14:textId="77777777" w:rsidTr="00B05081">
        <w:tc>
          <w:tcPr>
            <w:tcW w:w="2081" w:type="dxa"/>
          </w:tcPr>
          <w:p w14:paraId="266622E8" w14:textId="77777777" w:rsidR="00B05081" w:rsidRDefault="00B05081" w:rsidP="00B05081">
            <w:pPr>
              <w:pStyle w:val="TableEntry"/>
            </w:pPr>
            <w:proofErr w:type="spellStart"/>
            <w:r>
              <w:t>BitDepth</w:t>
            </w:r>
            <w:proofErr w:type="spellEnd"/>
          </w:p>
        </w:tc>
        <w:tc>
          <w:tcPr>
            <w:tcW w:w="1425" w:type="dxa"/>
          </w:tcPr>
          <w:p w14:paraId="3755E23E" w14:textId="77777777" w:rsidR="00B05081" w:rsidRPr="0000320B" w:rsidRDefault="00B05081" w:rsidP="00B05081">
            <w:pPr>
              <w:pStyle w:val="TableEntry"/>
            </w:pPr>
          </w:p>
        </w:tc>
        <w:tc>
          <w:tcPr>
            <w:tcW w:w="3310" w:type="dxa"/>
          </w:tcPr>
          <w:p w14:paraId="74D534B2" w14:textId="77777777" w:rsidR="00B05081" w:rsidRDefault="00B05081" w:rsidP="00B05081">
            <w:pPr>
              <w:pStyle w:val="TableEntry"/>
            </w:pPr>
            <w:r w:rsidRPr="00A50ECB">
              <w:rPr>
                <w:lang w:bidi="en-US"/>
              </w:rPr>
              <w:t>As defined in [CM]</w:t>
            </w:r>
          </w:p>
        </w:tc>
        <w:tc>
          <w:tcPr>
            <w:tcW w:w="2009" w:type="dxa"/>
          </w:tcPr>
          <w:p w14:paraId="32537824" w14:textId="78FF915F" w:rsidR="00B05081" w:rsidRDefault="00A354DF" w:rsidP="00B05081">
            <w:pPr>
              <w:pStyle w:val="TableEntry"/>
            </w:pPr>
            <w:r>
              <w:t xml:space="preserve">Incl. </w:t>
            </w:r>
            <w:proofErr w:type="spellStart"/>
            <w:r>
              <w:t>RangeAttributes</w:t>
            </w:r>
            <w:proofErr w:type="spellEnd"/>
          </w:p>
        </w:tc>
        <w:tc>
          <w:tcPr>
            <w:tcW w:w="650" w:type="dxa"/>
          </w:tcPr>
          <w:p w14:paraId="4734D113" w14:textId="77777777" w:rsidR="00B05081" w:rsidRPr="00613375" w:rsidRDefault="00B05081" w:rsidP="00B05081">
            <w:pPr>
              <w:pStyle w:val="TableEntry"/>
            </w:pPr>
            <w:proofErr w:type="gramStart"/>
            <w:r>
              <w:t>0..n</w:t>
            </w:r>
            <w:proofErr w:type="gramEnd"/>
          </w:p>
        </w:tc>
      </w:tr>
    </w:tbl>
    <w:p w14:paraId="17DD86EB" w14:textId="77777777" w:rsidR="00B05081" w:rsidRDefault="00B05081" w:rsidP="00B05081">
      <w:pPr>
        <w:pStyle w:val="Heading4"/>
      </w:pPr>
      <w:proofErr w:type="spellStart"/>
      <w:r>
        <w:t>TechVideoNextGen</w:t>
      </w:r>
      <w:proofErr w:type="spellEnd"/>
      <w:r>
        <w:t>-type</w:t>
      </w:r>
    </w:p>
    <w:p w14:paraId="288D9660" w14:textId="77777777" w:rsidR="00B05081" w:rsidRDefault="00B05081" w:rsidP="00B05081">
      <w:pPr>
        <w:pStyle w:val="Body"/>
      </w:pPr>
      <w:r>
        <w:t xml:space="preserve">References to Common Metadata types in this section refer to object in </w:t>
      </w:r>
      <w:proofErr w:type="spellStart"/>
      <w:r>
        <w:t>DigitalAssetVideoPicture</w:t>
      </w:r>
      <w:proofErr w:type="spellEnd"/>
      <w:r>
        <w:t xml:space="preserve">-type, as defined in [CM] section 5.2.6, with the same name.  </w:t>
      </w:r>
    </w:p>
    <w:p w14:paraId="5ACEB2C5" w14:textId="77777777" w:rsidR="00B05081" w:rsidRPr="00846AB6" w:rsidRDefault="00B05081" w:rsidP="00B0508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B05081" w:rsidRPr="0000320B" w14:paraId="3CC03787" w14:textId="77777777" w:rsidTr="00B05081">
        <w:tc>
          <w:tcPr>
            <w:tcW w:w="2081" w:type="dxa"/>
          </w:tcPr>
          <w:p w14:paraId="46AD1DDC" w14:textId="77777777" w:rsidR="00B05081" w:rsidRPr="007D04D7" w:rsidRDefault="00B05081" w:rsidP="00B05081">
            <w:pPr>
              <w:pStyle w:val="TableEntry"/>
              <w:rPr>
                <w:b/>
              </w:rPr>
            </w:pPr>
            <w:r w:rsidRPr="007D04D7">
              <w:rPr>
                <w:b/>
              </w:rPr>
              <w:t>Element</w:t>
            </w:r>
          </w:p>
        </w:tc>
        <w:tc>
          <w:tcPr>
            <w:tcW w:w="1425" w:type="dxa"/>
          </w:tcPr>
          <w:p w14:paraId="7A5F6925" w14:textId="77777777" w:rsidR="00B05081" w:rsidRPr="007D04D7" w:rsidRDefault="00B05081" w:rsidP="00B05081">
            <w:pPr>
              <w:pStyle w:val="TableEntry"/>
              <w:rPr>
                <w:b/>
              </w:rPr>
            </w:pPr>
            <w:r w:rsidRPr="007D04D7">
              <w:rPr>
                <w:b/>
              </w:rPr>
              <w:t>Attribute</w:t>
            </w:r>
          </w:p>
        </w:tc>
        <w:tc>
          <w:tcPr>
            <w:tcW w:w="3310" w:type="dxa"/>
          </w:tcPr>
          <w:p w14:paraId="3951A3AF" w14:textId="77777777" w:rsidR="00B05081" w:rsidRPr="007D04D7" w:rsidRDefault="00B05081" w:rsidP="00B05081">
            <w:pPr>
              <w:pStyle w:val="TableEntry"/>
              <w:rPr>
                <w:b/>
              </w:rPr>
            </w:pPr>
            <w:r w:rsidRPr="007D04D7">
              <w:rPr>
                <w:b/>
              </w:rPr>
              <w:t>Definition</w:t>
            </w:r>
          </w:p>
        </w:tc>
        <w:tc>
          <w:tcPr>
            <w:tcW w:w="2009" w:type="dxa"/>
          </w:tcPr>
          <w:p w14:paraId="0C013224" w14:textId="77777777" w:rsidR="00B05081" w:rsidRPr="007D04D7" w:rsidRDefault="00B05081" w:rsidP="00B05081">
            <w:pPr>
              <w:pStyle w:val="TableEntry"/>
              <w:rPr>
                <w:b/>
              </w:rPr>
            </w:pPr>
            <w:r w:rsidRPr="007D04D7">
              <w:rPr>
                <w:b/>
              </w:rPr>
              <w:t>Value</w:t>
            </w:r>
          </w:p>
        </w:tc>
        <w:tc>
          <w:tcPr>
            <w:tcW w:w="650" w:type="dxa"/>
          </w:tcPr>
          <w:p w14:paraId="24ED4015" w14:textId="77777777" w:rsidR="00B05081" w:rsidRPr="007D04D7" w:rsidRDefault="00B05081" w:rsidP="00B05081">
            <w:pPr>
              <w:pStyle w:val="TableEntry"/>
              <w:rPr>
                <w:b/>
              </w:rPr>
            </w:pPr>
            <w:r w:rsidRPr="007D04D7">
              <w:rPr>
                <w:b/>
              </w:rPr>
              <w:t>Card.</w:t>
            </w:r>
          </w:p>
        </w:tc>
      </w:tr>
      <w:tr w:rsidR="00B05081" w:rsidRPr="0000320B" w14:paraId="72A2F6CD" w14:textId="77777777" w:rsidTr="00B05081">
        <w:tc>
          <w:tcPr>
            <w:tcW w:w="2081" w:type="dxa"/>
          </w:tcPr>
          <w:p w14:paraId="351EFDFA" w14:textId="77777777" w:rsidR="00B05081" w:rsidRPr="007D04D7" w:rsidRDefault="00B05081" w:rsidP="00B05081">
            <w:pPr>
              <w:pStyle w:val="TableEntry"/>
              <w:rPr>
                <w:b/>
              </w:rPr>
            </w:pPr>
            <w:proofErr w:type="spellStart"/>
            <w:r>
              <w:rPr>
                <w:b/>
              </w:rPr>
              <w:t>TechVideoNextGen</w:t>
            </w:r>
            <w:proofErr w:type="spellEnd"/>
            <w:r w:rsidRPr="007D04D7">
              <w:rPr>
                <w:b/>
              </w:rPr>
              <w:t>-type</w:t>
            </w:r>
          </w:p>
        </w:tc>
        <w:tc>
          <w:tcPr>
            <w:tcW w:w="1425" w:type="dxa"/>
          </w:tcPr>
          <w:p w14:paraId="010221B0" w14:textId="77777777" w:rsidR="00B05081" w:rsidRPr="0000320B" w:rsidRDefault="00B05081" w:rsidP="00B05081">
            <w:pPr>
              <w:pStyle w:val="TableEntry"/>
            </w:pPr>
          </w:p>
        </w:tc>
        <w:tc>
          <w:tcPr>
            <w:tcW w:w="3310" w:type="dxa"/>
          </w:tcPr>
          <w:p w14:paraId="49D30373" w14:textId="77777777" w:rsidR="00B05081" w:rsidRDefault="00B05081" w:rsidP="00B05081">
            <w:pPr>
              <w:pStyle w:val="TableEntry"/>
              <w:rPr>
                <w:lang w:bidi="en-US"/>
              </w:rPr>
            </w:pPr>
          </w:p>
        </w:tc>
        <w:tc>
          <w:tcPr>
            <w:tcW w:w="2009" w:type="dxa"/>
          </w:tcPr>
          <w:p w14:paraId="3F383A8E" w14:textId="77777777" w:rsidR="00B05081" w:rsidRDefault="00B05081" w:rsidP="00B05081">
            <w:pPr>
              <w:pStyle w:val="TableEntry"/>
            </w:pPr>
          </w:p>
        </w:tc>
        <w:tc>
          <w:tcPr>
            <w:tcW w:w="650" w:type="dxa"/>
          </w:tcPr>
          <w:p w14:paraId="6B2B2E7A" w14:textId="77777777" w:rsidR="00B05081" w:rsidRDefault="00B05081" w:rsidP="00B05081">
            <w:pPr>
              <w:pStyle w:val="TableEntry"/>
            </w:pPr>
          </w:p>
        </w:tc>
      </w:tr>
      <w:tr w:rsidR="00B05081" w14:paraId="54BC9AFE" w14:textId="77777777" w:rsidTr="00B05081">
        <w:tc>
          <w:tcPr>
            <w:tcW w:w="2081" w:type="dxa"/>
          </w:tcPr>
          <w:p w14:paraId="70E319AB" w14:textId="77777777" w:rsidR="00B05081" w:rsidRDefault="00B05081" w:rsidP="00B05081">
            <w:pPr>
              <w:pStyle w:val="TableEntry"/>
            </w:pPr>
            <w:proofErr w:type="spellStart"/>
            <w:r>
              <w:t>LightLevel</w:t>
            </w:r>
            <w:proofErr w:type="spellEnd"/>
          </w:p>
        </w:tc>
        <w:tc>
          <w:tcPr>
            <w:tcW w:w="1425" w:type="dxa"/>
          </w:tcPr>
          <w:p w14:paraId="535CB76C" w14:textId="77777777" w:rsidR="00B05081" w:rsidRPr="0000320B" w:rsidRDefault="00B05081" w:rsidP="00B05081">
            <w:pPr>
              <w:pStyle w:val="TableEntry"/>
            </w:pPr>
          </w:p>
        </w:tc>
        <w:tc>
          <w:tcPr>
            <w:tcW w:w="3310" w:type="dxa"/>
          </w:tcPr>
          <w:p w14:paraId="26F57F48" w14:textId="77777777" w:rsidR="00B05081" w:rsidRDefault="00B05081" w:rsidP="00B05081">
            <w:pPr>
              <w:pStyle w:val="TableEntry"/>
            </w:pPr>
            <w:r w:rsidRPr="00A50ECB">
              <w:rPr>
                <w:lang w:bidi="en-US"/>
              </w:rPr>
              <w:t>As defined in [CM]</w:t>
            </w:r>
          </w:p>
        </w:tc>
        <w:tc>
          <w:tcPr>
            <w:tcW w:w="2009" w:type="dxa"/>
          </w:tcPr>
          <w:p w14:paraId="3320A6DA" w14:textId="58CE0FB7" w:rsidR="00B05081" w:rsidRDefault="00A354DF" w:rsidP="00B05081">
            <w:pPr>
              <w:pStyle w:val="TableEntry"/>
            </w:pPr>
            <w:r>
              <w:t xml:space="preserve">Incl. </w:t>
            </w:r>
            <w:proofErr w:type="spellStart"/>
            <w:r>
              <w:t>RangeAttributes</w:t>
            </w:r>
            <w:proofErr w:type="spellEnd"/>
          </w:p>
        </w:tc>
        <w:tc>
          <w:tcPr>
            <w:tcW w:w="650" w:type="dxa"/>
          </w:tcPr>
          <w:p w14:paraId="06ADCDCB" w14:textId="77777777" w:rsidR="00B05081" w:rsidRDefault="00B05081" w:rsidP="00B05081">
            <w:pPr>
              <w:pStyle w:val="TableEntry"/>
            </w:pPr>
            <w:proofErr w:type="gramStart"/>
            <w:r>
              <w:t>0..n</w:t>
            </w:r>
            <w:proofErr w:type="gramEnd"/>
          </w:p>
        </w:tc>
      </w:tr>
      <w:tr w:rsidR="00B05081" w14:paraId="7988FB86" w14:textId="77777777" w:rsidTr="00B05081">
        <w:tc>
          <w:tcPr>
            <w:tcW w:w="2081" w:type="dxa"/>
          </w:tcPr>
          <w:p w14:paraId="6292EF98" w14:textId="77777777" w:rsidR="00B05081" w:rsidRPr="00784324" w:rsidRDefault="00B05081" w:rsidP="00B05081">
            <w:pPr>
              <w:pStyle w:val="TableEntry"/>
            </w:pPr>
            <w:proofErr w:type="spellStart"/>
            <w:r>
              <w:t>ColorVolumeTransform</w:t>
            </w:r>
            <w:proofErr w:type="spellEnd"/>
          </w:p>
        </w:tc>
        <w:tc>
          <w:tcPr>
            <w:tcW w:w="1425" w:type="dxa"/>
          </w:tcPr>
          <w:p w14:paraId="39FE7495" w14:textId="77777777" w:rsidR="00B05081" w:rsidRPr="0000320B" w:rsidRDefault="00B05081" w:rsidP="00B05081">
            <w:pPr>
              <w:pStyle w:val="TableEntry"/>
            </w:pPr>
          </w:p>
        </w:tc>
        <w:tc>
          <w:tcPr>
            <w:tcW w:w="3310" w:type="dxa"/>
          </w:tcPr>
          <w:p w14:paraId="71CB5437" w14:textId="77777777" w:rsidR="00B05081" w:rsidRPr="0000320B" w:rsidRDefault="00B05081" w:rsidP="00B05081">
            <w:pPr>
              <w:pStyle w:val="TableEntry"/>
            </w:pPr>
            <w:r w:rsidRPr="00A50ECB">
              <w:rPr>
                <w:lang w:bidi="en-US"/>
              </w:rPr>
              <w:t>As defined in [CM]</w:t>
            </w:r>
          </w:p>
        </w:tc>
        <w:tc>
          <w:tcPr>
            <w:tcW w:w="2009" w:type="dxa"/>
          </w:tcPr>
          <w:p w14:paraId="206AA4E3" w14:textId="7FB3482E" w:rsidR="00B05081" w:rsidRPr="0000320B" w:rsidRDefault="00A354DF" w:rsidP="00B05081">
            <w:pPr>
              <w:pStyle w:val="TableEntry"/>
            </w:pPr>
            <w:r>
              <w:t xml:space="preserve">Incl. </w:t>
            </w:r>
            <w:proofErr w:type="spellStart"/>
            <w:r>
              <w:t>RangeAttributes</w:t>
            </w:r>
            <w:proofErr w:type="spellEnd"/>
          </w:p>
        </w:tc>
        <w:tc>
          <w:tcPr>
            <w:tcW w:w="650" w:type="dxa"/>
          </w:tcPr>
          <w:p w14:paraId="36446950" w14:textId="77777777" w:rsidR="00B05081" w:rsidRDefault="00B05081" w:rsidP="00B05081">
            <w:pPr>
              <w:pStyle w:val="TableEntry"/>
            </w:pPr>
            <w:proofErr w:type="gramStart"/>
            <w:r>
              <w:t>0..n</w:t>
            </w:r>
            <w:proofErr w:type="gramEnd"/>
          </w:p>
        </w:tc>
      </w:tr>
    </w:tbl>
    <w:p w14:paraId="17263F3D" w14:textId="77777777" w:rsidR="00B05081" w:rsidRDefault="00B05081" w:rsidP="00B05081">
      <w:pPr>
        <w:pStyle w:val="Heading3"/>
      </w:pPr>
      <w:bookmarkStart w:id="496" w:name="_Toc12385188"/>
      <w:bookmarkStart w:id="497" w:name="_Toc1663762"/>
      <w:proofErr w:type="spellStart"/>
      <w:r>
        <w:t>TechSubtitle</w:t>
      </w:r>
      <w:proofErr w:type="spellEnd"/>
      <w:r>
        <w:t>-type</w:t>
      </w:r>
      <w:bookmarkEnd w:id="496"/>
      <w:bookmarkEnd w:id="497"/>
    </w:p>
    <w:p w14:paraId="3154CEDE" w14:textId="77777777" w:rsidR="00B05081" w:rsidRDefault="00B05081" w:rsidP="00B05081">
      <w:pPr>
        <w:pStyle w:val="Body"/>
      </w:pPr>
      <w:r>
        <w:t xml:space="preserve">References to Common Metadata types in this section refer to object in </w:t>
      </w:r>
      <w:proofErr w:type="spellStart"/>
      <w:r>
        <w:t>DigitalAssetSubtitleData</w:t>
      </w:r>
      <w:proofErr w:type="spellEnd"/>
      <w:r>
        <w:t xml:space="preserve">-type, as defined in [CM] section 5.2.7, with the same name.  </w:t>
      </w:r>
    </w:p>
    <w:p w14:paraId="1D90EDF9" w14:textId="77777777" w:rsidR="00B05081" w:rsidRPr="002817FE" w:rsidRDefault="00B05081" w:rsidP="00B0508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14"/>
        <w:gridCol w:w="1350"/>
        <w:gridCol w:w="3871"/>
        <w:gridCol w:w="1990"/>
        <w:gridCol w:w="650"/>
      </w:tblGrid>
      <w:tr w:rsidR="00B05081" w:rsidRPr="0000320B" w14:paraId="10CA94E9" w14:textId="77777777" w:rsidTr="008F2110">
        <w:tc>
          <w:tcPr>
            <w:tcW w:w="1614" w:type="dxa"/>
          </w:tcPr>
          <w:p w14:paraId="5C061C55" w14:textId="77777777" w:rsidR="00B05081" w:rsidRPr="007D04D7" w:rsidRDefault="00B05081" w:rsidP="00B05081">
            <w:pPr>
              <w:pStyle w:val="TableEntry"/>
              <w:rPr>
                <w:b/>
              </w:rPr>
            </w:pPr>
            <w:r w:rsidRPr="007D04D7">
              <w:rPr>
                <w:b/>
              </w:rPr>
              <w:t>Element</w:t>
            </w:r>
          </w:p>
        </w:tc>
        <w:tc>
          <w:tcPr>
            <w:tcW w:w="1350" w:type="dxa"/>
          </w:tcPr>
          <w:p w14:paraId="7179CF87" w14:textId="77777777" w:rsidR="00B05081" w:rsidRPr="007D04D7" w:rsidRDefault="00B05081" w:rsidP="00B05081">
            <w:pPr>
              <w:pStyle w:val="TableEntry"/>
              <w:rPr>
                <w:b/>
              </w:rPr>
            </w:pPr>
            <w:r w:rsidRPr="007D04D7">
              <w:rPr>
                <w:b/>
              </w:rPr>
              <w:t>Attribute</w:t>
            </w:r>
          </w:p>
        </w:tc>
        <w:tc>
          <w:tcPr>
            <w:tcW w:w="3871" w:type="dxa"/>
          </w:tcPr>
          <w:p w14:paraId="691B6866" w14:textId="77777777" w:rsidR="00B05081" w:rsidRPr="007D04D7" w:rsidRDefault="00B05081" w:rsidP="00B05081">
            <w:pPr>
              <w:pStyle w:val="TableEntry"/>
              <w:rPr>
                <w:b/>
              </w:rPr>
            </w:pPr>
            <w:r w:rsidRPr="007D04D7">
              <w:rPr>
                <w:b/>
              </w:rPr>
              <w:t>Definition</w:t>
            </w:r>
          </w:p>
        </w:tc>
        <w:tc>
          <w:tcPr>
            <w:tcW w:w="1990" w:type="dxa"/>
          </w:tcPr>
          <w:p w14:paraId="5B8102B8" w14:textId="77777777" w:rsidR="00B05081" w:rsidRPr="007D04D7" w:rsidRDefault="00B05081" w:rsidP="00B05081">
            <w:pPr>
              <w:pStyle w:val="TableEntry"/>
              <w:rPr>
                <w:b/>
              </w:rPr>
            </w:pPr>
            <w:r w:rsidRPr="007D04D7">
              <w:rPr>
                <w:b/>
              </w:rPr>
              <w:t>Value</w:t>
            </w:r>
          </w:p>
        </w:tc>
        <w:tc>
          <w:tcPr>
            <w:tcW w:w="650" w:type="dxa"/>
          </w:tcPr>
          <w:p w14:paraId="7F523BBC" w14:textId="77777777" w:rsidR="00B05081" w:rsidRPr="007D04D7" w:rsidRDefault="00B05081" w:rsidP="00B05081">
            <w:pPr>
              <w:pStyle w:val="TableEntry"/>
              <w:rPr>
                <w:b/>
              </w:rPr>
            </w:pPr>
            <w:r w:rsidRPr="007D04D7">
              <w:rPr>
                <w:b/>
              </w:rPr>
              <w:t>Card.</w:t>
            </w:r>
          </w:p>
        </w:tc>
      </w:tr>
      <w:tr w:rsidR="00B05081" w:rsidRPr="0000320B" w14:paraId="30B86D10" w14:textId="77777777" w:rsidTr="008F2110">
        <w:tc>
          <w:tcPr>
            <w:tcW w:w="1614" w:type="dxa"/>
          </w:tcPr>
          <w:p w14:paraId="46BF5AA1" w14:textId="77777777" w:rsidR="00B05081" w:rsidRPr="007D04D7" w:rsidRDefault="00B05081" w:rsidP="00B05081">
            <w:pPr>
              <w:pStyle w:val="TableEntry"/>
              <w:rPr>
                <w:b/>
              </w:rPr>
            </w:pPr>
            <w:proofErr w:type="spellStart"/>
            <w:r>
              <w:rPr>
                <w:b/>
              </w:rPr>
              <w:t>TechSubtitle</w:t>
            </w:r>
            <w:proofErr w:type="spellEnd"/>
            <w:r w:rsidRPr="007D04D7">
              <w:rPr>
                <w:b/>
              </w:rPr>
              <w:t>-type</w:t>
            </w:r>
          </w:p>
        </w:tc>
        <w:tc>
          <w:tcPr>
            <w:tcW w:w="1350" w:type="dxa"/>
          </w:tcPr>
          <w:p w14:paraId="36049DDE" w14:textId="77777777" w:rsidR="00B05081" w:rsidRPr="0000320B" w:rsidRDefault="00B05081" w:rsidP="00B05081">
            <w:pPr>
              <w:pStyle w:val="TableEntry"/>
            </w:pPr>
          </w:p>
        </w:tc>
        <w:tc>
          <w:tcPr>
            <w:tcW w:w="3871" w:type="dxa"/>
          </w:tcPr>
          <w:p w14:paraId="6A291D25" w14:textId="77777777" w:rsidR="00B05081" w:rsidRDefault="00B05081" w:rsidP="00B05081">
            <w:pPr>
              <w:pStyle w:val="TableEntry"/>
              <w:rPr>
                <w:lang w:bidi="en-US"/>
              </w:rPr>
            </w:pPr>
          </w:p>
        </w:tc>
        <w:tc>
          <w:tcPr>
            <w:tcW w:w="1990" w:type="dxa"/>
          </w:tcPr>
          <w:p w14:paraId="465009EE" w14:textId="77777777" w:rsidR="00B05081" w:rsidRDefault="00B05081" w:rsidP="00B05081">
            <w:pPr>
              <w:pStyle w:val="TableEntry"/>
            </w:pPr>
          </w:p>
        </w:tc>
        <w:tc>
          <w:tcPr>
            <w:tcW w:w="650" w:type="dxa"/>
          </w:tcPr>
          <w:p w14:paraId="0799C21C" w14:textId="77777777" w:rsidR="00B05081" w:rsidRDefault="00B05081" w:rsidP="00B05081">
            <w:pPr>
              <w:pStyle w:val="TableEntry"/>
            </w:pPr>
          </w:p>
        </w:tc>
      </w:tr>
      <w:tr w:rsidR="00B05081" w14:paraId="329204FF" w14:textId="77777777" w:rsidTr="008F2110">
        <w:tc>
          <w:tcPr>
            <w:tcW w:w="1614" w:type="dxa"/>
          </w:tcPr>
          <w:p w14:paraId="2E3CBDD4" w14:textId="77777777" w:rsidR="00B05081" w:rsidRDefault="00B05081" w:rsidP="00B05081">
            <w:pPr>
              <w:pStyle w:val="TableEntry"/>
            </w:pPr>
          </w:p>
        </w:tc>
        <w:tc>
          <w:tcPr>
            <w:tcW w:w="1350" w:type="dxa"/>
          </w:tcPr>
          <w:p w14:paraId="6B4B3EA3" w14:textId="77777777" w:rsidR="00B05081" w:rsidRPr="0000320B" w:rsidRDefault="00B05081" w:rsidP="00B05081">
            <w:pPr>
              <w:pStyle w:val="TableEntry"/>
            </w:pPr>
            <w:proofErr w:type="spellStart"/>
            <w:r>
              <w:t>subtitleTechProfileName</w:t>
            </w:r>
            <w:proofErr w:type="spellEnd"/>
          </w:p>
        </w:tc>
        <w:tc>
          <w:tcPr>
            <w:tcW w:w="3871" w:type="dxa"/>
          </w:tcPr>
          <w:p w14:paraId="40AEDE23" w14:textId="77777777" w:rsidR="00B05081" w:rsidRDefault="00B05081" w:rsidP="00B05081">
            <w:pPr>
              <w:pStyle w:val="TableEntry"/>
              <w:rPr>
                <w:lang w:bidi="en-US"/>
              </w:rPr>
            </w:pPr>
            <w:r>
              <w:rPr>
                <w:lang w:bidi="en-US"/>
              </w:rPr>
              <w:t>Unique name of technical profile.  If there is only one profile of this type and @default</w:t>
            </w:r>
            <w:proofErr w:type="gramStart"/>
            <w:r>
              <w:rPr>
                <w:lang w:bidi="en-US"/>
              </w:rPr>
              <w:t>=‘</w:t>
            </w:r>
            <w:proofErr w:type="gramEnd"/>
            <w:r>
              <w:rPr>
                <w:lang w:bidi="en-US"/>
              </w:rPr>
              <w:t>true’, this need not be included.</w:t>
            </w:r>
          </w:p>
        </w:tc>
        <w:tc>
          <w:tcPr>
            <w:tcW w:w="1990" w:type="dxa"/>
          </w:tcPr>
          <w:p w14:paraId="0F8CC65A" w14:textId="77777777" w:rsidR="00B05081" w:rsidRDefault="00B05081" w:rsidP="00B05081">
            <w:pPr>
              <w:pStyle w:val="TableEntry"/>
            </w:pPr>
            <w:proofErr w:type="spellStart"/>
            <w:r>
              <w:t>md:id-type</w:t>
            </w:r>
            <w:proofErr w:type="spellEnd"/>
          </w:p>
        </w:tc>
        <w:tc>
          <w:tcPr>
            <w:tcW w:w="650" w:type="dxa"/>
          </w:tcPr>
          <w:p w14:paraId="26A211CF" w14:textId="77777777" w:rsidR="00B05081" w:rsidRDefault="00B05081" w:rsidP="00B05081">
            <w:pPr>
              <w:pStyle w:val="TableEntry"/>
            </w:pPr>
            <w:r>
              <w:t>0..1</w:t>
            </w:r>
          </w:p>
        </w:tc>
      </w:tr>
      <w:tr w:rsidR="00B05081" w14:paraId="4D71C6B4" w14:textId="77777777" w:rsidTr="008F2110">
        <w:tc>
          <w:tcPr>
            <w:tcW w:w="1614" w:type="dxa"/>
          </w:tcPr>
          <w:p w14:paraId="26D67977" w14:textId="77777777" w:rsidR="00B05081" w:rsidRDefault="00B05081" w:rsidP="00B05081">
            <w:pPr>
              <w:pStyle w:val="TableEntry"/>
            </w:pPr>
          </w:p>
        </w:tc>
        <w:tc>
          <w:tcPr>
            <w:tcW w:w="1350" w:type="dxa"/>
          </w:tcPr>
          <w:p w14:paraId="0CFE8102" w14:textId="48430637" w:rsidR="00B05081" w:rsidRPr="0000320B" w:rsidRDefault="00B05081" w:rsidP="00B05081">
            <w:pPr>
              <w:pStyle w:val="TableEntry"/>
            </w:pPr>
            <w:del w:id="498" w:author="Craig Seidel" w:date="2019-06-25T19:58:00Z">
              <w:r>
                <w:delText>Default</w:delText>
              </w:r>
            </w:del>
            <w:ins w:id="499" w:author="Craig Seidel" w:date="2019-06-25T19:58:00Z">
              <w:r w:rsidR="008F2110">
                <w:t>d</w:t>
              </w:r>
              <w:r>
                <w:t>efault</w:t>
              </w:r>
            </w:ins>
          </w:p>
        </w:tc>
        <w:tc>
          <w:tcPr>
            <w:tcW w:w="3871" w:type="dxa"/>
          </w:tcPr>
          <w:p w14:paraId="1AA7D4BD" w14:textId="77777777" w:rsidR="00B05081" w:rsidRDefault="00B05081" w:rsidP="00B05081">
            <w:pPr>
              <w:pStyle w:val="TableEntry"/>
              <w:rPr>
                <w:lang w:bidi="en-US"/>
              </w:rPr>
            </w:pPr>
            <w:r>
              <w:rPr>
                <w:lang w:bidi="en-US"/>
              </w:rPr>
              <w:t>Is this the default profile.  If ‘true’, it is.  If absent or ‘false’ it is not default.  At most one instance can be the default</w:t>
            </w:r>
          </w:p>
        </w:tc>
        <w:tc>
          <w:tcPr>
            <w:tcW w:w="1990" w:type="dxa"/>
          </w:tcPr>
          <w:p w14:paraId="3399142D" w14:textId="77777777" w:rsidR="00B05081" w:rsidRDefault="00B05081" w:rsidP="00B05081">
            <w:pPr>
              <w:pStyle w:val="TableEntry"/>
            </w:pPr>
            <w:proofErr w:type="spellStart"/>
            <w:proofErr w:type="gramStart"/>
            <w:r>
              <w:t>xs:boolean</w:t>
            </w:r>
            <w:proofErr w:type="spellEnd"/>
            <w:proofErr w:type="gramEnd"/>
          </w:p>
        </w:tc>
        <w:tc>
          <w:tcPr>
            <w:tcW w:w="650" w:type="dxa"/>
          </w:tcPr>
          <w:p w14:paraId="12A7E10F" w14:textId="77777777" w:rsidR="00B05081" w:rsidRDefault="00B05081" w:rsidP="00B05081">
            <w:pPr>
              <w:pStyle w:val="TableEntry"/>
            </w:pPr>
            <w:r>
              <w:t>0..1</w:t>
            </w:r>
          </w:p>
        </w:tc>
      </w:tr>
      <w:tr w:rsidR="008F2110" w14:paraId="09B2D8B7" w14:textId="77777777" w:rsidTr="008F2110">
        <w:trPr>
          <w:ins w:id="500" w:author="Craig Seidel" w:date="2019-06-25T19:58:00Z"/>
        </w:trPr>
        <w:tc>
          <w:tcPr>
            <w:tcW w:w="1614" w:type="dxa"/>
          </w:tcPr>
          <w:p w14:paraId="47262D2B" w14:textId="77777777" w:rsidR="008F2110" w:rsidRDefault="008F2110" w:rsidP="004E5ABC">
            <w:pPr>
              <w:pStyle w:val="TableEntry"/>
              <w:rPr>
                <w:ins w:id="501" w:author="Craig Seidel" w:date="2019-06-25T19:58:00Z"/>
              </w:rPr>
            </w:pPr>
          </w:p>
        </w:tc>
        <w:tc>
          <w:tcPr>
            <w:tcW w:w="1350" w:type="dxa"/>
          </w:tcPr>
          <w:p w14:paraId="1E9FA6DC" w14:textId="77777777" w:rsidR="008F2110" w:rsidRPr="0000320B" w:rsidRDefault="008F2110" w:rsidP="004E5ABC">
            <w:pPr>
              <w:pStyle w:val="TableEntry"/>
              <w:rPr>
                <w:ins w:id="502" w:author="Craig Seidel" w:date="2019-06-25T19:58:00Z"/>
              </w:rPr>
            </w:pPr>
            <w:ins w:id="503" w:author="Craig Seidel" w:date="2019-06-25T19:58:00Z">
              <w:r>
                <w:t>purpose</w:t>
              </w:r>
            </w:ins>
          </w:p>
        </w:tc>
        <w:tc>
          <w:tcPr>
            <w:tcW w:w="3871" w:type="dxa"/>
          </w:tcPr>
          <w:p w14:paraId="6DD11066" w14:textId="0B649CF9" w:rsidR="008F2110" w:rsidRDefault="008F2110" w:rsidP="004E5ABC">
            <w:pPr>
              <w:pStyle w:val="TableEntry"/>
              <w:rPr>
                <w:ins w:id="504" w:author="Craig Seidel" w:date="2019-06-25T19:58:00Z"/>
                <w:lang w:bidi="en-US"/>
              </w:rPr>
            </w:pPr>
            <w:ins w:id="505" w:author="Craig Seidel" w:date="2019-06-25T19:58:00Z">
              <w:r>
                <w:rPr>
                  <w:lang w:bidi="en-US"/>
                </w:rPr>
                <w:t>Purpose of timed text</w:t>
              </w:r>
            </w:ins>
          </w:p>
        </w:tc>
        <w:tc>
          <w:tcPr>
            <w:tcW w:w="1990" w:type="dxa"/>
          </w:tcPr>
          <w:p w14:paraId="086F0807" w14:textId="77777777" w:rsidR="008F2110" w:rsidRDefault="008F2110" w:rsidP="004E5ABC">
            <w:pPr>
              <w:pStyle w:val="TableEntry"/>
              <w:rPr>
                <w:ins w:id="506" w:author="Craig Seidel" w:date="2019-06-25T19:58:00Z"/>
              </w:rPr>
            </w:pPr>
            <w:moveToRangeStart w:id="507" w:author="Craig Seidel" w:date="2019-06-25T19:58:00Z" w:name="move12385236"/>
            <w:proofErr w:type="spellStart"/>
            <w:proofErr w:type="gramStart"/>
            <w:moveTo w:id="508" w:author="Craig Seidel" w:date="2019-06-25T19:58:00Z">
              <w:r>
                <w:t>xs:string</w:t>
              </w:r>
            </w:moveTo>
            <w:moveToRangeEnd w:id="507"/>
            <w:proofErr w:type="spellEnd"/>
            <w:proofErr w:type="gramEnd"/>
          </w:p>
        </w:tc>
        <w:tc>
          <w:tcPr>
            <w:tcW w:w="650" w:type="dxa"/>
          </w:tcPr>
          <w:p w14:paraId="2693A878" w14:textId="77777777" w:rsidR="008F2110" w:rsidRDefault="008F2110" w:rsidP="004E5ABC">
            <w:pPr>
              <w:pStyle w:val="TableEntry"/>
              <w:rPr>
                <w:ins w:id="509" w:author="Craig Seidel" w:date="2019-06-25T19:58:00Z"/>
              </w:rPr>
            </w:pPr>
            <w:ins w:id="510" w:author="Craig Seidel" w:date="2019-06-25T19:58:00Z">
              <w:r>
                <w:t>0..1</w:t>
              </w:r>
            </w:ins>
          </w:p>
        </w:tc>
      </w:tr>
      <w:tr w:rsidR="00B05081" w:rsidRPr="0000320B" w14:paraId="05A2F559" w14:textId="77777777" w:rsidTr="008F2110">
        <w:tc>
          <w:tcPr>
            <w:tcW w:w="1614" w:type="dxa"/>
          </w:tcPr>
          <w:p w14:paraId="20E0C175" w14:textId="77777777" w:rsidR="00B05081" w:rsidRDefault="00B05081" w:rsidP="00B05081">
            <w:pPr>
              <w:pStyle w:val="TableEntry"/>
            </w:pPr>
            <w:r>
              <w:t>Type</w:t>
            </w:r>
          </w:p>
        </w:tc>
        <w:tc>
          <w:tcPr>
            <w:tcW w:w="1350" w:type="dxa"/>
          </w:tcPr>
          <w:p w14:paraId="696A65B7" w14:textId="77777777" w:rsidR="00B05081" w:rsidRPr="0000320B" w:rsidRDefault="00B05081" w:rsidP="00B05081">
            <w:pPr>
              <w:pStyle w:val="TableEntry"/>
            </w:pPr>
          </w:p>
        </w:tc>
        <w:tc>
          <w:tcPr>
            <w:tcW w:w="3871" w:type="dxa"/>
          </w:tcPr>
          <w:p w14:paraId="31CD10DF" w14:textId="77777777" w:rsidR="00B05081" w:rsidRDefault="00B05081" w:rsidP="00B05081">
            <w:pPr>
              <w:pStyle w:val="TableEntry"/>
              <w:rPr>
                <w:lang w:bidi="en-US"/>
              </w:rPr>
            </w:pPr>
            <w:r w:rsidRPr="00A50ECB">
              <w:rPr>
                <w:lang w:bidi="en-US"/>
              </w:rPr>
              <w:t>As defined in [CM]</w:t>
            </w:r>
          </w:p>
        </w:tc>
        <w:tc>
          <w:tcPr>
            <w:tcW w:w="1990" w:type="dxa"/>
          </w:tcPr>
          <w:p w14:paraId="230D0A5D" w14:textId="3DD9B6FF" w:rsidR="00B05081" w:rsidRDefault="00A354DF" w:rsidP="00B05081">
            <w:pPr>
              <w:pStyle w:val="TableEntry"/>
            </w:pPr>
            <w:r>
              <w:t xml:space="preserve">Incl. </w:t>
            </w:r>
            <w:proofErr w:type="spellStart"/>
            <w:r>
              <w:t>RangeAttributes</w:t>
            </w:r>
            <w:proofErr w:type="spellEnd"/>
          </w:p>
        </w:tc>
        <w:tc>
          <w:tcPr>
            <w:tcW w:w="650" w:type="dxa"/>
          </w:tcPr>
          <w:p w14:paraId="465352F9" w14:textId="77777777" w:rsidR="00B05081" w:rsidRDefault="00B05081" w:rsidP="00B05081">
            <w:pPr>
              <w:pStyle w:val="TableEntry"/>
            </w:pPr>
            <w:proofErr w:type="gramStart"/>
            <w:r>
              <w:t>1..n</w:t>
            </w:r>
            <w:proofErr w:type="gramEnd"/>
          </w:p>
        </w:tc>
      </w:tr>
      <w:tr w:rsidR="00B05081" w:rsidRPr="0000320B" w14:paraId="55D925D4" w14:textId="77777777" w:rsidTr="008F2110">
        <w:tc>
          <w:tcPr>
            <w:tcW w:w="1614" w:type="dxa"/>
          </w:tcPr>
          <w:p w14:paraId="57AB1778" w14:textId="77777777" w:rsidR="00B05081" w:rsidRDefault="00B05081" w:rsidP="00B05081">
            <w:pPr>
              <w:pStyle w:val="TableEntry"/>
            </w:pPr>
            <w:r>
              <w:t>Format</w:t>
            </w:r>
          </w:p>
        </w:tc>
        <w:tc>
          <w:tcPr>
            <w:tcW w:w="1350" w:type="dxa"/>
          </w:tcPr>
          <w:p w14:paraId="59B04304" w14:textId="77777777" w:rsidR="00B05081" w:rsidRPr="0000320B" w:rsidRDefault="00B05081" w:rsidP="00B05081">
            <w:pPr>
              <w:pStyle w:val="TableEntry"/>
            </w:pPr>
          </w:p>
        </w:tc>
        <w:tc>
          <w:tcPr>
            <w:tcW w:w="3871" w:type="dxa"/>
          </w:tcPr>
          <w:p w14:paraId="5A07C3EC" w14:textId="77777777" w:rsidR="00B05081" w:rsidRDefault="00B05081" w:rsidP="00B05081">
            <w:pPr>
              <w:pStyle w:val="TableEntry"/>
              <w:rPr>
                <w:lang w:bidi="en-US"/>
              </w:rPr>
            </w:pPr>
            <w:r w:rsidRPr="00A50ECB">
              <w:rPr>
                <w:lang w:bidi="en-US"/>
              </w:rPr>
              <w:t>As defined in [CM]</w:t>
            </w:r>
          </w:p>
        </w:tc>
        <w:tc>
          <w:tcPr>
            <w:tcW w:w="1990" w:type="dxa"/>
          </w:tcPr>
          <w:p w14:paraId="76F41BE8" w14:textId="24C4823B" w:rsidR="00B05081" w:rsidRDefault="00A354DF" w:rsidP="00B05081">
            <w:pPr>
              <w:pStyle w:val="TableEntry"/>
            </w:pPr>
            <w:r>
              <w:t xml:space="preserve">Incl. </w:t>
            </w:r>
            <w:proofErr w:type="spellStart"/>
            <w:r>
              <w:t>RangeAttributes</w:t>
            </w:r>
            <w:proofErr w:type="spellEnd"/>
          </w:p>
        </w:tc>
        <w:tc>
          <w:tcPr>
            <w:tcW w:w="650" w:type="dxa"/>
          </w:tcPr>
          <w:p w14:paraId="0DDF980F" w14:textId="77777777" w:rsidR="00B05081" w:rsidRDefault="00B05081" w:rsidP="00B05081">
            <w:pPr>
              <w:pStyle w:val="TableEntry"/>
            </w:pPr>
            <w:proofErr w:type="gramStart"/>
            <w:r>
              <w:t>0..n</w:t>
            </w:r>
            <w:proofErr w:type="gramEnd"/>
          </w:p>
        </w:tc>
      </w:tr>
      <w:tr w:rsidR="00B05081" w:rsidRPr="0000320B" w14:paraId="7886BEE2" w14:textId="77777777" w:rsidTr="008F2110">
        <w:tc>
          <w:tcPr>
            <w:tcW w:w="1614" w:type="dxa"/>
          </w:tcPr>
          <w:p w14:paraId="068D2091" w14:textId="77777777" w:rsidR="00B05081" w:rsidRDefault="00B05081" w:rsidP="00B05081">
            <w:pPr>
              <w:pStyle w:val="TableEntry"/>
            </w:pPr>
            <w:proofErr w:type="spellStart"/>
            <w:r>
              <w:t>FormatType</w:t>
            </w:r>
            <w:proofErr w:type="spellEnd"/>
          </w:p>
        </w:tc>
        <w:tc>
          <w:tcPr>
            <w:tcW w:w="1350" w:type="dxa"/>
          </w:tcPr>
          <w:p w14:paraId="6F271963" w14:textId="77777777" w:rsidR="00B05081" w:rsidRPr="0000320B" w:rsidRDefault="00B05081" w:rsidP="00B05081">
            <w:pPr>
              <w:pStyle w:val="TableEntry"/>
            </w:pPr>
          </w:p>
        </w:tc>
        <w:tc>
          <w:tcPr>
            <w:tcW w:w="3871" w:type="dxa"/>
          </w:tcPr>
          <w:p w14:paraId="4A05EC71" w14:textId="77777777" w:rsidR="00B05081" w:rsidRDefault="00B05081" w:rsidP="00B05081">
            <w:pPr>
              <w:pStyle w:val="TableEntry"/>
              <w:rPr>
                <w:lang w:bidi="en-US"/>
              </w:rPr>
            </w:pPr>
            <w:r w:rsidRPr="00A50ECB">
              <w:rPr>
                <w:lang w:bidi="en-US"/>
              </w:rPr>
              <w:t>As defined in [CM]</w:t>
            </w:r>
          </w:p>
        </w:tc>
        <w:tc>
          <w:tcPr>
            <w:tcW w:w="1990" w:type="dxa"/>
          </w:tcPr>
          <w:p w14:paraId="604C8018" w14:textId="15894765" w:rsidR="00B05081" w:rsidRDefault="00A354DF" w:rsidP="00B05081">
            <w:pPr>
              <w:pStyle w:val="TableEntry"/>
            </w:pPr>
            <w:r>
              <w:t xml:space="preserve">Incl. </w:t>
            </w:r>
            <w:proofErr w:type="spellStart"/>
            <w:r>
              <w:t>RangeAttributes</w:t>
            </w:r>
            <w:proofErr w:type="spellEnd"/>
          </w:p>
        </w:tc>
        <w:tc>
          <w:tcPr>
            <w:tcW w:w="650" w:type="dxa"/>
          </w:tcPr>
          <w:p w14:paraId="71DAF8C6" w14:textId="77777777" w:rsidR="00B05081" w:rsidRDefault="00B05081" w:rsidP="00B05081">
            <w:pPr>
              <w:pStyle w:val="TableEntry"/>
            </w:pPr>
            <w:proofErr w:type="gramStart"/>
            <w:r>
              <w:t>0..n</w:t>
            </w:r>
            <w:proofErr w:type="gramEnd"/>
          </w:p>
        </w:tc>
      </w:tr>
      <w:tr w:rsidR="00B05081" w:rsidRPr="0000320B" w14:paraId="155C5F08" w14:textId="77777777" w:rsidTr="008F2110">
        <w:tc>
          <w:tcPr>
            <w:tcW w:w="1614" w:type="dxa"/>
          </w:tcPr>
          <w:p w14:paraId="6455E726" w14:textId="77777777" w:rsidR="00B05081" w:rsidRDefault="00B05081" w:rsidP="00B05081">
            <w:pPr>
              <w:pStyle w:val="TableEntry"/>
            </w:pPr>
            <w:r>
              <w:t>Compliance</w:t>
            </w:r>
          </w:p>
        </w:tc>
        <w:tc>
          <w:tcPr>
            <w:tcW w:w="1350" w:type="dxa"/>
          </w:tcPr>
          <w:p w14:paraId="4E91912B" w14:textId="77777777" w:rsidR="00B05081" w:rsidRPr="0000320B" w:rsidRDefault="00B05081" w:rsidP="00B05081">
            <w:pPr>
              <w:pStyle w:val="TableEntry"/>
            </w:pPr>
          </w:p>
        </w:tc>
        <w:tc>
          <w:tcPr>
            <w:tcW w:w="3871" w:type="dxa"/>
          </w:tcPr>
          <w:p w14:paraId="417AFBD5" w14:textId="77777777" w:rsidR="00B05081" w:rsidRDefault="00B05081" w:rsidP="00B05081">
            <w:pPr>
              <w:pStyle w:val="TableEntry"/>
              <w:rPr>
                <w:lang w:bidi="en-US"/>
              </w:rPr>
            </w:pPr>
            <w:r w:rsidRPr="00A50ECB">
              <w:rPr>
                <w:lang w:bidi="en-US"/>
              </w:rPr>
              <w:t>As defined in [CM]</w:t>
            </w:r>
          </w:p>
        </w:tc>
        <w:tc>
          <w:tcPr>
            <w:tcW w:w="1990" w:type="dxa"/>
          </w:tcPr>
          <w:p w14:paraId="261BF2B9" w14:textId="5477BA24" w:rsidR="00B05081" w:rsidRDefault="00A354DF" w:rsidP="00B05081">
            <w:pPr>
              <w:pStyle w:val="TableEntry"/>
            </w:pPr>
            <w:r>
              <w:t xml:space="preserve">Incl. </w:t>
            </w:r>
            <w:proofErr w:type="spellStart"/>
            <w:r>
              <w:t>RangeAttributes</w:t>
            </w:r>
            <w:proofErr w:type="spellEnd"/>
          </w:p>
        </w:tc>
        <w:tc>
          <w:tcPr>
            <w:tcW w:w="650" w:type="dxa"/>
          </w:tcPr>
          <w:p w14:paraId="193B5C9B" w14:textId="77777777" w:rsidR="00B05081" w:rsidRDefault="00B05081" w:rsidP="00B05081">
            <w:pPr>
              <w:pStyle w:val="TableEntry"/>
            </w:pPr>
            <w:proofErr w:type="gramStart"/>
            <w:r>
              <w:t>0..n</w:t>
            </w:r>
            <w:proofErr w:type="gramEnd"/>
          </w:p>
        </w:tc>
      </w:tr>
      <w:tr w:rsidR="00B05081" w:rsidRPr="0000320B" w14:paraId="43E4A7B0" w14:textId="77777777" w:rsidTr="008F2110">
        <w:tc>
          <w:tcPr>
            <w:tcW w:w="1614" w:type="dxa"/>
          </w:tcPr>
          <w:p w14:paraId="13B67CA4" w14:textId="77777777" w:rsidR="00B05081" w:rsidRDefault="00B05081" w:rsidP="00B05081">
            <w:pPr>
              <w:pStyle w:val="TableEntry"/>
            </w:pPr>
            <w:proofErr w:type="spellStart"/>
            <w:r>
              <w:t>MaxFileSize</w:t>
            </w:r>
            <w:proofErr w:type="spellEnd"/>
          </w:p>
        </w:tc>
        <w:tc>
          <w:tcPr>
            <w:tcW w:w="1350" w:type="dxa"/>
          </w:tcPr>
          <w:p w14:paraId="5AD86509" w14:textId="77777777" w:rsidR="00B05081" w:rsidRPr="0000320B" w:rsidRDefault="00B05081" w:rsidP="00B05081">
            <w:pPr>
              <w:pStyle w:val="TableEntry"/>
            </w:pPr>
          </w:p>
        </w:tc>
        <w:tc>
          <w:tcPr>
            <w:tcW w:w="3871" w:type="dxa"/>
          </w:tcPr>
          <w:p w14:paraId="3AA8F2B8" w14:textId="77777777" w:rsidR="00B05081" w:rsidRDefault="00B05081" w:rsidP="00B05081">
            <w:pPr>
              <w:pStyle w:val="TableEntry"/>
              <w:rPr>
                <w:lang w:bidi="en-US"/>
              </w:rPr>
            </w:pPr>
            <w:r>
              <w:rPr>
                <w:lang w:bidi="en-US"/>
              </w:rPr>
              <w:t>Maximum file size in bytes for file of this type</w:t>
            </w:r>
          </w:p>
        </w:tc>
        <w:tc>
          <w:tcPr>
            <w:tcW w:w="1990" w:type="dxa"/>
          </w:tcPr>
          <w:p w14:paraId="7E745E9F" w14:textId="77777777" w:rsidR="00B05081" w:rsidRDefault="00B05081" w:rsidP="00B05081">
            <w:pPr>
              <w:pStyle w:val="TableEntry"/>
            </w:pPr>
            <w:proofErr w:type="spellStart"/>
            <w:proofErr w:type="gramStart"/>
            <w:r>
              <w:t>xs:nonNegativeInteger</w:t>
            </w:r>
            <w:proofErr w:type="spellEnd"/>
            <w:proofErr w:type="gramEnd"/>
          </w:p>
        </w:tc>
        <w:tc>
          <w:tcPr>
            <w:tcW w:w="650" w:type="dxa"/>
          </w:tcPr>
          <w:p w14:paraId="515EFB89" w14:textId="77777777" w:rsidR="00B05081" w:rsidRDefault="00B05081" w:rsidP="00B05081">
            <w:pPr>
              <w:pStyle w:val="TableEntry"/>
            </w:pPr>
            <w:r>
              <w:t>0..1</w:t>
            </w:r>
          </w:p>
        </w:tc>
      </w:tr>
      <w:tr w:rsidR="00B05081" w:rsidRPr="0000320B" w14:paraId="0ACEFE60" w14:textId="77777777" w:rsidTr="008F2110">
        <w:tc>
          <w:tcPr>
            <w:tcW w:w="1614" w:type="dxa"/>
          </w:tcPr>
          <w:p w14:paraId="3601DA83" w14:textId="77777777" w:rsidR="00B05081" w:rsidRDefault="00B05081" w:rsidP="00B05081">
            <w:pPr>
              <w:pStyle w:val="TableEntry"/>
            </w:pPr>
            <w:r>
              <w:t>Term</w:t>
            </w:r>
          </w:p>
        </w:tc>
        <w:tc>
          <w:tcPr>
            <w:tcW w:w="1350" w:type="dxa"/>
          </w:tcPr>
          <w:p w14:paraId="0028A9B0" w14:textId="77777777" w:rsidR="00B05081" w:rsidRPr="0000320B" w:rsidRDefault="00B05081" w:rsidP="00B05081">
            <w:pPr>
              <w:pStyle w:val="TableEntry"/>
            </w:pPr>
          </w:p>
        </w:tc>
        <w:tc>
          <w:tcPr>
            <w:tcW w:w="3871" w:type="dxa"/>
          </w:tcPr>
          <w:p w14:paraId="33026D1A" w14:textId="77777777" w:rsidR="00B05081" w:rsidRDefault="00B05081" w:rsidP="00B05081">
            <w:pPr>
              <w:pStyle w:val="TableEntry"/>
              <w:rPr>
                <w:lang w:bidi="en-US"/>
              </w:rPr>
            </w:pPr>
            <w:r>
              <w:t>Additional terms that apply to this Profile</w:t>
            </w:r>
          </w:p>
        </w:tc>
        <w:tc>
          <w:tcPr>
            <w:tcW w:w="1990" w:type="dxa"/>
          </w:tcPr>
          <w:p w14:paraId="7F203FB5" w14:textId="4E525A59" w:rsidR="00B05081" w:rsidRDefault="00B05081" w:rsidP="00B05081">
            <w:pPr>
              <w:pStyle w:val="TableEntry"/>
            </w:pPr>
            <w:del w:id="511" w:author="Craig Seidel" w:date="2019-06-25T19:58:00Z">
              <w:r>
                <w:delText>delivery:DeliveryTerms</w:delText>
              </w:r>
            </w:del>
            <w:proofErr w:type="spellStart"/>
            <w:proofErr w:type="gramStart"/>
            <w:ins w:id="512" w:author="Craig Seidel" w:date="2019-06-25T19:58:00Z">
              <w:r w:rsidR="00485CBB">
                <w:t>md:Terms</w:t>
              </w:r>
            </w:ins>
            <w:proofErr w:type="gramEnd"/>
            <w:r w:rsidR="00485CBB">
              <w:t>-type</w:t>
            </w:r>
            <w:proofErr w:type="spellEnd"/>
          </w:p>
        </w:tc>
        <w:tc>
          <w:tcPr>
            <w:tcW w:w="650" w:type="dxa"/>
          </w:tcPr>
          <w:p w14:paraId="1338F300" w14:textId="77777777" w:rsidR="00B05081" w:rsidRDefault="00B05081" w:rsidP="00B05081">
            <w:pPr>
              <w:pStyle w:val="TableEntry"/>
            </w:pPr>
            <w:proofErr w:type="gramStart"/>
            <w:r w:rsidRPr="00613375">
              <w:t>0..</w:t>
            </w:r>
            <w:r>
              <w:t>n</w:t>
            </w:r>
            <w:proofErr w:type="gramEnd"/>
          </w:p>
        </w:tc>
      </w:tr>
    </w:tbl>
    <w:p w14:paraId="42016544" w14:textId="77777777" w:rsidR="00B05081" w:rsidRPr="0074384C" w:rsidRDefault="00B05081" w:rsidP="00B05081">
      <w:pPr>
        <w:pStyle w:val="Body"/>
      </w:pPr>
    </w:p>
    <w:p w14:paraId="4A96CAFA" w14:textId="77777777" w:rsidR="00B05081" w:rsidRDefault="00B05081" w:rsidP="00B05081">
      <w:pPr>
        <w:pStyle w:val="Heading3"/>
      </w:pPr>
      <w:bookmarkStart w:id="513" w:name="_Toc12385189"/>
      <w:bookmarkStart w:id="514" w:name="_Toc1663763"/>
      <w:proofErr w:type="spellStart"/>
      <w:r>
        <w:t>TechCard</w:t>
      </w:r>
      <w:proofErr w:type="spellEnd"/>
      <w:r>
        <w:t>-type</w:t>
      </w:r>
      <w:bookmarkEnd w:id="513"/>
      <w:bookmarkEnd w:id="514"/>
    </w:p>
    <w:p w14:paraId="15F5BA88" w14:textId="77777777" w:rsidR="00B05081" w:rsidRPr="002817FE" w:rsidRDefault="00B05081" w:rsidP="00B05081">
      <w:pPr>
        <w:pStyle w:val="Body"/>
      </w:pPr>
      <w:r>
        <w:t>Technical description for card, such as dub cards.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15"/>
        <w:gridCol w:w="1380"/>
        <w:gridCol w:w="3834"/>
        <w:gridCol w:w="1996"/>
        <w:gridCol w:w="650"/>
      </w:tblGrid>
      <w:tr w:rsidR="00B05081" w:rsidRPr="0000320B" w14:paraId="6B4A9AF7" w14:textId="77777777" w:rsidTr="00B05081">
        <w:tc>
          <w:tcPr>
            <w:tcW w:w="1615" w:type="dxa"/>
          </w:tcPr>
          <w:p w14:paraId="0F01A17E" w14:textId="77777777" w:rsidR="00B05081" w:rsidRPr="007D04D7" w:rsidRDefault="00B05081" w:rsidP="00B05081">
            <w:pPr>
              <w:pStyle w:val="TableEntry"/>
              <w:rPr>
                <w:b/>
              </w:rPr>
            </w:pPr>
            <w:r w:rsidRPr="007D04D7">
              <w:rPr>
                <w:b/>
              </w:rPr>
              <w:t>Element</w:t>
            </w:r>
          </w:p>
        </w:tc>
        <w:tc>
          <w:tcPr>
            <w:tcW w:w="1380" w:type="dxa"/>
          </w:tcPr>
          <w:p w14:paraId="4C9D0716" w14:textId="77777777" w:rsidR="00B05081" w:rsidRPr="007D04D7" w:rsidRDefault="00B05081" w:rsidP="00B05081">
            <w:pPr>
              <w:pStyle w:val="TableEntry"/>
              <w:rPr>
                <w:b/>
              </w:rPr>
            </w:pPr>
            <w:r w:rsidRPr="007D04D7">
              <w:rPr>
                <w:b/>
              </w:rPr>
              <w:t>Attribute</w:t>
            </w:r>
          </w:p>
        </w:tc>
        <w:tc>
          <w:tcPr>
            <w:tcW w:w="3834" w:type="dxa"/>
          </w:tcPr>
          <w:p w14:paraId="3F25A631" w14:textId="77777777" w:rsidR="00B05081" w:rsidRPr="007D04D7" w:rsidRDefault="00B05081" w:rsidP="00B05081">
            <w:pPr>
              <w:pStyle w:val="TableEntry"/>
              <w:rPr>
                <w:b/>
              </w:rPr>
            </w:pPr>
            <w:r w:rsidRPr="007D04D7">
              <w:rPr>
                <w:b/>
              </w:rPr>
              <w:t>Definition</w:t>
            </w:r>
          </w:p>
        </w:tc>
        <w:tc>
          <w:tcPr>
            <w:tcW w:w="1996" w:type="dxa"/>
          </w:tcPr>
          <w:p w14:paraId="22657F6B" w14:textId="77777777" w:rsidR="00B05081" w:rsidRPr="007D04D7" w:rsidRDefault="00B05081" w:rsidP="00B05081">
            <w:pPr>
              <w:pStyle w:val="TableEntry"/>
              <w:rPr>
                <w:b/>
              </w:rPr>
            </w:pPr>
            <w:r w:rsidRPr="007D04D7">
              <w:rPr>
                <w:b/>
              </w:rPr>
              <w:t>Value</w:t>
            </w:r>
          </w:p>
        </w:tc>
        <w:tc>
          <w:tcPr>
            <w:tcW w:w="650" w:type="dxa"/>
          </w:tcPr>
          <w:p w14:paraId="2AD5E8A4" w14:textId="77777777" w:rsidR="00B05081" w:rsidRPr="007D04D7" w:rsidRDefault="00B05081" w:rsidP="00B05081">
            <w:pPr>
              <w:pStyle w:val="TableEntry"/>
              <w:rPr>
                <w:b/>
              </w:rPr>
            </w:pPr>
            <w:r w:rsidRPr="007D04D7">
              <w:rPr>
                <w:b/>
              </w:rPr>
              <w:t>Card.</w:t>
            </w:r>
          </w:p>
        </w:tc>
      </w:tr>
      <w:tr w:rsidR="00B05081" w:rsidRPr="0000320B" w14:paraId="2D2090B1" w14:textId="77777777" w:rsidTr="00B05081">
        <w:tc>
          <w:tcPr>
            <w:tcW w:w="1615" w:type="dxa"/>
          </w:tcPr>
          <w:p w14:paraId="2827E932" w14:textId="77777777" w:rsidR="00B05081" w:rsidRPr="007D04D7" w:rsidRDefault="00B05081" w:rsidP="00B05081">
            <w:pPr>
              <w:pStyle w:val="TableEntry"/>
              <w:rPr>
                <w:b/>
              </w:rPr>
            </w:pPr>
            <w:proofErr w:type="spellStart"/>
            <w:r>
              <w:rPr>
                <w:b/>
              </w:rPr>
              <w:t>TechCard</w:t>
            </w:r>
            <w:proofErr w:type="spellEnd"/>
            <w:r w:rsidRPr="007D04D7">
              <w:rPr>
                <w:b/>
              </w:rPr>
              <w:t>-type</w:t>
            </w:r>
          </w:p>
        </w:tc>
        <w:tc>
          <w:tcPr>
            <w:tcW w:w="1380" w:type="dxa"/>
          </w:tcPr>
          <w:p w14:paraId="1E29F98F" w14:textId="77777777" w:rsidR="00B05081" w:rsidRPr="0000320B" w:rsidRDefault="00B05081" w:rsidP="00B05081">
            <w:pPr>
              <w:pStyle w:val="TableEntry"/>
            </w:pPr>
          </w:p>
        </w:tc>
        <w:tc>
          <w:tcPr>
            <w:tcW w:w="3834" w:type="dxa"/>
          </w:tcPr>
          <w:p w14:paraId="4B57A6FC" w14:textId="77777777" w:rsidR="00B05081" w:rsidRDefault="00B05081" w:rsidP="00B05081">
            <w:pPr>
              <w:pStyle w:val="TableEntry"/>
              <w:rPr>
                <w:lang w:bidi="en-US"/>
              </w:rPr>
            </w:pPr>
          </w:p>
        </w:tc>
        <w:tc>
          <w:tcPr>
            <w:tcW w:w="1996" w:type="dxa"/>
          </w:tcPr>
          <w:p w14:paraId="7CADE8AF" w14:textId="77777777" w:rsidR="00B05081" w:rsidRDefault="00B05081" w:rsidP="00B05081">
            <w:pPr>
              <w:pStyle w:val="TableEntry"/>
            </w:pPr>
          </w:p>
        </w:tc>
        <w:tc>
          <w:tcPr>
            <w:tcW w:w="650" w:type="dxa"/>
          </w:tcPr>
          <w:p w14:paraId="36C48B4B" w14:textId="77777777" w:rsidR="00B05081" w:rsidRDefault="00B05081" w:rsidP="00B05081">
            <w:pPr>
              <w:pStyle w:val="TableEntry"/>
            </w:pPr>
          </w:p>
        </w:tc>
      </w:tr>
      <w:tr w:rsidR="00B05081" w14:paraId="718E6524" w14:textId="77777777" w:rsidTr="00B05081">
        <w:tc>
          <w:tcPr>
            <w:tcW w:w="1615" w:type="dxa"/>
          </w:tcPr>
          <w:p w14:paraId="555BA4F9" w14:textId="77777777" w:rsidR="00B05081" w:rsidRDefault="00B05081" w:rsidP="00B05081">
            <w:pPr>
              <w:pStyle w:val="TableEntry"/>
            </w:pPr>
          </w:p>
        </w:tc>
        <w:tc>
          <w:tcPr>
            <w:tcW w:w="1380" w:type="dxa"/>
          </w:tcPr>
          <w:p w14:paraId="37D4DA05" w14:textId="77777777" w:rsidR="00B05081" w:rsidRPr="0000320B" w:rsidRDefault="00B05081" w:rsidP="00B05081">
            <w:pPr>
              <w:pStyle w:val="TableEntry"/>
            </w:pPr>
            <w:proofErr w:type="spellStart"/>
            <w:r>
              <w:t>cardTechProfileName</w:t>
            </w:r>
            <w:proofErr w:type="spellEnd"/>
          </w:p>
        </w:tc>
        <w:tc>
          <w:tcPr>
            <w:tcW w:w="3834" w:type="dxa"/>
          </w:tcPr>
          <w:p w14:paraId="7BBCCB6D" w14:textId="77777777" w:rsidR="00B05081" w:rsidRDefault="00B05081" w:rsidP="00B05081">
            <w:pPr>
              <w:pStyle w:val="TableEntry"/>
              <w:rPr>
                <w:lang w:bidi="en-US"/>
              </w:rPr>
            </w:pPr>
            <w:r>
              <w:rPr>
                <w:lang w:bidi="en-US"/>
              </w:rPr>
              <w:t>Unique name of technical profile.  If there is only one profile of this type and @default</w:t>
            </w:r>
            <w:proofErr w:type="gramStart"/>
            <w:r>
              <w:rPr>
                <w:lang w:bidi="en-US"/>
              </w:rPr>
              <w:t>=‘</w:t>
            </w:r>
            <w:proofErr w:type="gramEnd"/>
            <w:r>
              <w:rPr>
                <w:lang w:bidi="en-US"/>
              </w:rPr>
              <w:t>true’, this need not be included.</w:t>
            </w:r>
          </w:p>
        </w:tc>
        <w:tc>
          <w:tcPr>
            <w:tcW w:w="1996" w:type="dxa"/>
          </w:tcPr>
          <w:p w14:paraId="14D51E18" w14:textId="77777777" w:rsidR="00B05081" w:rsidRDefault="00B05081" w:rsidP="00B05081">
            <w:pPr>
              <w:pStyle w:val="TableEntry"/>
            </w:pPr>
            <w:proofErr w:type="spellStart"/>
            <w:r>
              <w:t>md:id-type</w:t>
            </w:r>
            <w:proofErr w:type="spellEnd"/>
          </w:p>
        </w:tc>
        <w:tc>
          <w:tcPr>
            <w:tcW w:w="650" w:type="dxa"/>
          </w:tcPr>
          <w:p w14:paraId="4EF03E2F" w14:textId="77777777" w:rsidR="00B05081" w:rsidRDefault="00B05081" w:rsidP="00B05081">
            <w:pPr>
              <w:pStyle w:val="TableEntry"/>
            </w:pPr>
            <w:r>
              <w:t>0..1</w:t>
            </w:r>
          </w:p>
        </w:tc>
      </w:tr>
      <w:tr w:rsidR="00B05081" w14:paraId="01DAF4C8" w14:textId="77777777" w:rsidTr="00B05081">
        <w:tc>
          <w:tcPr>
            <w:tcW w:w="1615" w:type="dxa"/>
          </w:tcPr>
          <w:p w14:paraId="7ECB0EA2" w14:textId="77777777" w:rsidR="00B05081" w:rsidRDefault="00B05081" w:rsidP="00B05081">
            <w:pPr>
              <w:pStyle w:val="TableEntry"/>
            </w:pPr>
          </w:p>
        </w:tc>
        <w:tc>
          <w:tcPr>
            <w:tcW w:w="1380" w:type="dxa"/>
          </w:tcPr>
          <w:p w14:paraId="4EFD6718" w14:textId="77777777" w:rsidR="00B05081" w:rsidRPr="0000320B" w:rsidRDefault="00B05081" w:rsidP="00B05081">
            <w:pPr>
              <w:pStyle w:val="TableEntry"/>
            </w:pPr>
            <w:r>
              <w:t>default</w:t>
            </w:r>
          </w:p>
        </w:tc>
        <w:tc>
          <w:tcPr>
            <w:tcW w:w="3834" w:type="dxa"/>
          </w:tcPr>
          <w:p w14:paraId="6A68E280" w14:textId="77777777" w:rsidR="00B05081" w:rsidRDefault="00B05081" w:rsidP="00B05081">
            <w:pPr>
              <w:pStyle w:val="TableEntry"/>
              <w:rPr>
                <w:lang w:bidi="en-US"/>
              </w:rPr>
            </w:pPr>
            <w:r>
              <w:rPr>
                <w:lang w:bidi="en-US"/>
              </w:rPr>
              <w:t>Is this the default profile.  If ‘true’, it is.  If absent or ‘false’ it is not default.  At most one instance can be the default</w:t>
            </w:r>
          </w:p>
        </w:tc>
        <w:tc>
          <w:tcPr>
            <w:tcW w:w="1996" w:type="dxa"/>
          </w:tcPr>
          <w:p w14:paraId="54C64016" w14:textId="77777777" w:rsidR="00B05081" w:rsidRDefault="00B05081" w:rsidP="00B05081">
            <w:pPr>
              <w:pStyle w:val="TableEntry"/>
            </w:pPr>
            <w:proofErr w:type="spellStart"/>
            <w:proofErr w:type="gramStart"/>
            <w:r>
              <w:t>xs:boolean</w:t>
            </w:r>
            <w:proofErr w:type="spellEnd"/>
            <w:proofErr w:type="gramEnd"/>
          </w:p>
        </w:tc>
        <w:tc>
          <w:tcPr>
            <w:tcW w:w="650" w:type="dxa"/>
          </w:tcPr>
          <w:p w14:paraId="549561EF" w14:textId="77777777" w:rsidR="00B05081" w:rsidRDefault="00B05081" w:rsidP="00B05081">
            <w:pPr>
              <w:pStyle w:val="TableEntry"/>
            </w:pPr>
            <w:r>
              <w:t>0..1</w:t>
            </w:r>
          </w:p>
        </w:tc>
      </w:tr>
      <w:tr w:rsidR="008F2110" w:rsidRPr="0000320B" w14:paraId="69E61053" w14:textId="77777777" w:rsidTr="00B05081">
        <w:trPr>
          <w:ins w:id="515" w:author="Craig Seidel" w:date="2019-06-25T19:58:00Z"/>
        </w:trPr>
        <w:tc>
          <w:tcPr>
            <w:tcW w:w="1615" w:type="dxa"/>
          </w:tcPr>
          <w:p w14:paraId="57A48D00" w14:textId="77777777" w:rsidR="008F2110" w:rsidRDefault="008F2110" w:rsidP="008F2110">
            <w:pPr>
              <w:pStyle w:val="TableEntry"/>
              <w:rPr>
                <w:ins w:id="516" w:author="Craig Seidel" w:date="2019-06-25T19:58:00Z"/>
              </w:rPr>
            </w:pPr>
          </w:p>
        </w:tc>
        <w:tc>
          <w:tcPr>
            <w:tcW w:w="1380" w:type="dxa"/>
          </w:tcPr>
          <w:p w14:paraId="5EC20B58" w14:textId="7BB2501D" w:rsidR="008F2110" w:rsidRPr="0000320B" w:rsidRDefault="008F2110" w:rsidP="008F2110">
            <w:pPr>
              <w:pStyle w:val="TableEntry"/>
              <w:rPr>
                <w:ins w:id="517" w:author="Craig Seidel" w:date="2019-06-25T19:58:00Z"/>
              </w:rPr>
            </w:pPr>
            <w:ins w:id="518" w:author="Craig Seidel" w:date="2019-06-25T19:58:00Z">
              <w:r>
                <w:t>purpose</w:t>
              </w:r>
            </w:ins>
          </w:p>
        </w:tc>
        <w:tc>
          <w:tcPr>
            <w:tcW w:w="3834" w:type="dxa"/>
          </w:tcPr>
          <w:p w14:paraId="553A20B5" w14:textId="708008BE" w:rsidR="008F2110" w:rsidRDefault="008F2110" w:rsidP="008F2110">
            <w:pPr>
              <w:pStyle w:val="TableEntry"/>
              <w:rPr>
                <w:ins w:id="519" w:author="Craig Seidel" w:date="2019-06-25T19:58:00Z"/>
                <w:lang w:bidi="en-US"/>
              </w:rPr>
            </w:pPr>
            <w:ins w:id="520" w:author="Craig Seidel" w:date="2019-06-25T19:58:00Z">
              <w:r>
                <w:rPr>
                  <w:lang w:bidi="en-US"/>
                </w:rPr>
                <w:t>Purpose of card</w:t>
              </w:r>
            </w:ins>
          </w:p>
        </w:tc>
        <w:tc>
          <w:tcPr>
            <w:tcW w:w="1996" w:type="dxa"/>
          </w:tcPr>
          <w:p w14:paraId="3205B59E" w14:textId="74B14DC5" w:rsidR="008F2110" w:rsidRDefault="008F2110" w:rsidP="008F2110">
            <w:pPr>
              <w:pStyle w:val="TableEntry"/>
              <w:rPr>
                <w:ins w:id="521" w:author="Craig Seidel" w:date="2019-06-25T19:58:00Z"/>
              </w:rPr>
            </w:pPr>
            <w:proofErr w:type="spellStart"/>
            <w:proofErr w:type="gramStart"/>
            <w:ins w:id="522" w:author="Craig Seidel" w:date="2019-06-25T19:58:00Z">
              <w:r>
                <w:t>xs:string</w:t>
              </w:r>
              <w:proofErr w:type="spellEnd"/>
              <w:proofErr w:type="gramEnd"/>
            </w:ins>
          </w:p>
        </w:tc>
        <w:tc>
          <w:tcPr>
            <w:tcW w:w="650" w:type="dxa"/>
          </w:tcPr>
          <w:p w14:paraId="20153D86" w14:textId="51017A59" w:rsidR="008F2110" w:rsidRDefault="008F2110" w:rsidP="008F2110">
            <w:pPr>
              <w:pStyle w:val="TableEntry"/>
              <w:rPr>
                <w:ins w:id="523" w:author="Craig Seidel" w:date="2019-06-25T19:58:00Z"/>
              </w:rPr>
            </w:pPr>
            <w:ins w:id="524" w:author="Craig Seidel" w:date="2019-06-25T19:58:00Z">
              <w:r>
                <w:t>0..1</w:t>
              </w:r>
            </w:ins>
          </w:p>
        </w:tc>
      </w:tr>
      <w:tr w:rsidR="00B05081" w:rsidRPr="0000320B" w14:paraId="7E00250E" w14:textId="77777777" w:rsidTr="00B05081">
        <w:tc>
          <w:tcPr>
            <w:tcW w:w="1615" w:type="dxa"/>
          </w:tcPr>
          <w:p w14:paraId="47ED3FCC" w14:textId="77777777" w:rsidR="00B05081" w:rsidRDefault="00B05081" w:rsidP="00B05081">
            <w:pPr>
              <w:pStyle w:val="TableEntry"/>
            </w:pPr>
            <w:proofErr w:type="spellStart"/>
            <w:r>
              <w:t>DiscreteCards</w:t>
            </w:r>
            <w:proofErr w:type="spellEnd"/>
          </w:p>
        </w:tc>
        <w:tc>
          <w:tcPr>
            <w:tcW w:w="1380" w:type="dxa"/>
          </w:tcPr>
          <w:p w14:paraId="73B55637" w14:textId="77777777" w:rsidR="00B05081" w:rsidRPr="0000320B" w:rsidRDefault="00B05081" w:rsidP="00B05081">
            <w:pPr>
              <w:pStyle w:val="TableEntry"/>
            </w:pPr>
          </w:p>
        </w:tc>
        <w:tc>
          <w:tcPr>
            <w:tcW w:w="3834" w:type="dxa"/>
          </w:tcPr>
          <w:p w14:paraId="0EB97C69" w14:textId="77777777" w:rsidR="00B05081" w:rsidRDefault="00B05081" w:rsidP="00B05081">
            <w:pPr>
              <w:pStyle w:val="TableEntry"/>
              <w:rPr>
                <w:lang w:bidi="en-US"/>
              </w:rPr>
            </w:pPr>
            <w:r>
              <w:rPr>
                <w:lang w:bidi="en-US"/>
              </w:rPr>
              <w:t>Indicates whether Discrete Cards are required</w:t>
            </w:r>
          </w:p>
        </w:tc>
        <w:tc>
          <w:tcPr>
            <w:tcW w:w="1996" w:type="dxa"/>
          </w:tcPr>
          <w:p w14:paraId="7CE68881" w14:textId="77777777" w:rsidR="00B05081" w:rsidRDefault="00B05081" w:rsidP="00B05081">
            <w:pPr>
              <w:pStyle w:val="TableEntry"/>
            </w:pPr>
            <w:proofErr w:type="spellStart"/>
            <w:proofErr w:type="gramStart"/>
            <w:r>
              <w:t>xs:boolean</w:t>
            </w:r>
            <w:proofErr w:type="spellEnd"/>
            <w:proofErr w:type="gramEnd"/>
          </w:p>
        </w:tc>
        <w:tc>
          <w:tcPr>
            <w:tcW w:w="650" w:type="dxa"/>
          </w:tcPr>
          <w:p w14:paraId="330FBE31" w14:textId="77777777" w:rsidR="00B05081" w:rsidRDefault="00B05081" w:rsidP="00B05081">
            <w:pPr>
              <w:pStyle w:val="TableEntry"/>
            </w:pPr>
            <w:r>
              <w:t>0..1</w:t>
            </w:r>
          </w:p>
        </w:tc>
      </w:tr>
      <w:tr w:rsidR="00B05081" w:rsidRPr="0000320B" w14:paraId="10693FB2" w14:textId="77777777" w:rsidTr="00B05081">
        <w:tc>
          <w:tcPr>
            <w:tcW w:w="1615" w:type="dxa"/>
          </w:tcPr>
          <w:p w14:paraId="669A8052" w14:textId="77777777" w:rsidR="00B05081" w:rsidRDefault="00B05081" w:rsidP="00B05081">
            <w:pPr>
              <w:pStyle w:val="TableEntry"/>
            </w:pPr>
          </w:p>
        </w:tc>
        <w:tc>
          <w:tcPr>
            <w:tcW w:w="1380" w:type="dxa"/>
          </w:tcPr>
          <w:p w14:paraId="5039BBE7" w14:textId="2069AE9C" w:rsidR="00B05081" w:rsidRPr="0000320B" w:rsidRDefault="00A354DF" w:rsidP="00B05081">
            <w:pPr>
              <w:pStyle w:val="TableEntry"/>
            </w:pPr>
            <w:proofErr w:type="spellStart"/>
            <w:r>
              <w:t>RangeAttributes-attr</w:t>
            </w:r>
            <w:proofErr w:type="spellEnd"/>
          </w:p>
        </w:tc>
        <w:tc>
          <w:tcPr>
            <w:tcW w:w="3834" w:type="dxa"/>
          </w:tcPr>
          <w:p w14:paraId="51EA7F42" w14:textId="095C084B" w:rsidR="00B05081" w:rsidRDefault="00A354DF" w:rsidP="00B05081">
            <w:pPr>
              <w:pStyle w:val="TableEntry"/>
              <w:rPr>
                <w:lang w:bidi="en-US"/>
              </w:rPr>
            </w:pPr>
            <w:r>
              <w:t xml:space="preserve">Range Attributes (See Section </w:t>
            </w:r>
            <w:r>
              <w:fldChar w:fldCharType="begin"/>
            </w:r>
            <w:r>
              <w:instrText xml:space="preserve"> REF _Ref1660200 \r \h </w:instrText>
            </w:r>
            <w:r>
              <w:fldChar w:fldCharType="separate"/>
            </w:r>
            <w:r w:rsidR="007D2926">
              <w:t>2.1.1</w:t>
            </w:r>
            <w:r>
              <w:fldChar w:fldCharType="end"/>
            </w:r>
            <w:r>
              <w:t>)</w:t>
            </w:r>
          </w:p>
        </w:tc>
        <w:tc>
          <w:tcPr>
            <w:tcW w:w="1996" w:type="dxa"/>
          </w:tcPr>
          <w:p w14:paraId="2C20E7DC" w14:textId="77777777" w:rsidR="00B05081" w:rsidRDefault="00B05081" w:rsidP="00B05081">
            <w:pPr>
              <w:pStyle w:val="TableEntry"/>
            </w:pPr>
            <w:proofErr w:type="spellStart"/>
            <w:proofErr w:type="gramStart"/>
            <w:r>
              <w:t>xs:string</w:t>
            </w:r>
            <w:proofErr w:type="spellEnd"/>
            <w:proofErr w:type="gramEnd"/>
          </w:p>
        </w:tc>
        <w:tc>
          <w:tcPr>
            <w:tcW w:w="650" w:type="dxa"/>
          </w:tcPr>
          <w:p w14:paraId="056BB772" w14:textId="77777777" w:rsidR="00B05081" w:rsidRDefault="00B05081" w:rsidP="00B05081">
            <w:pPr>
              <w:pStyle w:val="TableEntry"/>
            </w:pPr>
            <w:r>
              <w:t>0..1</w:t>
            </w:r>
          </w:p>
        </w:tc>
      </w:tr>
      <w:tr w:rsidR="00B05081" w:rsidRPr="0000320B" w14:paraId="562DE0DC" w14:textId="77777777" w:rsidTr="00B05081">
        <w:tc>
          <w:tcPr>
            <w:tcW w:w="1615" w:type="dxa"/>
          </w:tcPr>
          <w:p w14:paraId="30BD5ABE" w14:textId="77777777" w:rsidR="00B05081" w:rsidRDefault="00B05081" w:rsidP="00B05081">
            <w:pPr>
              <w:pStyle w:val="TableEntry"/>
            </w:pPr>
            <w:proofErr w:type="spellStart"/>
            <w:r>
              <w:t>MustMatchVideoEncoding</w:t>
            </w:r>
            <w:proofErr w:type="spellEnd"/>
          </w:p>
        </w:tc>
        <w:tc>
          <w:tcPr>
            <w:tcW w:w="1380" w:type="dxa"/>
          </w:tcPr>
          <w:p w14:paraId="6B4F0503" w14:textId="77777777" w:rsidR="00B05081" w:rsidRPr="0000320B" w:rsidRDefault="00B05081" w:rsidP="00B05081">
            <w:pPr>
              <w:pStyle w:val="TableEntry"/>
            </w:pPr>
          </w:p>
        </w:tc>
        <w:tc>
          <w:tcPr>
            <w:tcW w:w="3834" w:type="dxa"/>
          </w:tcPr>
          <w:p w14:paraId="518023B3" w14:textId="77777777" w:rsidR="00B05081" w:rsidRDefault="00B05081" w:rsidP="00B05081">
            <w:pPr>
              <w:pStyle w:val="TableEntry"/>
              <w:rPr>
                <w:lang w:bidi="en-US"/>
              </w:rPr>
            </w:pPr>
            <w:r>
              <w:rPr>
                <w:lang w:bidi="en-US"/>
              </w:rPr>
              <w:t>Indicates whether cards must match video encoding</w:t>
            </w:r>
          </w:p>
        </w:tc>
        <w:tc>
          <w:tcPr>
            <w:tcW w:w="1996" w:type="dxa"/>
          </w:tcPr>
          <w:p w14:paraId="3BE65B2D" w14:textId="77777777" w:rsidR="00B05081" w:rsidRDefault="00B05081" w:rsidP="00B05081">
            <w:pPr>
              <w:pStyle w:val="TableEntry"/>
            </w:pPr>
            <w:proofErr w:type="spellStart"/>
            <w:proofErr w:type="gramStart"/>
            <w:r w:rsidRPr="002E660B">
              <w:t>xs:boolean</w:t>
            </w:r>
            <w:proofErr w:type="spellEnd"/>
            <w:proofErr w:type="gramEnd"/>
          </w:p>
        </w:tc>
        <w:tc>
          <w:tcPr>
            <w:tcW w:w="650" w:type="dxa"/>
          </w:tcPr>
          <w:p w14:paraId="0F449C53" w14:textId="77777777" w:rsidR="00B05081" w:rsidRDefault="00B05081" w:rsidP="00B05081">
            <w:pPr>
              <w:pStyle w:val="TableEntry"/>
            </w:pPr>
            <w:r>
              <w:t>0..1</w:t>
            </w:r>
          </w:p>
        </w:tc>
      </w:tr>
      <w:tr w:rsidR="00B05081" w:rsidRPr="0000320B" w14:paraId="6AD87625" w14:textId="77777777" w:rsidTr="00B05081">
        <w:tc>
          <w:tcPr>
            <w:tcW w:w="1615" w:type="dxa"/>
          </w:tcPr>
          <w:p w14:paraId="3918476A" w14:textId="77777777" w:rsidR="00B05081" w:rsidRDefault="00B05081" w:rsidP="00B05081">
            <w:pPr>
              <w:pStyle w:val="TableEntry"/>
            </w:pPr>
            <w:proofErr w:type="spellStart"/>
            <w:r>
              <w:lastRenderedPageBreak/>
              <w:t>MustMatchVideoDynamicRange</w:t>
            </w:r>
            <w:proofErr w:type="spellEnd"/>
          </w:p>
        </w:tc>
        <w:tc>
          <w:tcPr>
            <w:tcW w:w="1380" w:type="dxa"/>
          </w:tcPr>
          <w:p w14:paraId="73789222" w14:textId="77777777" w:rsidR="00B05081" w:rsidRPr="0000320B" w:rsidRDefault="00B05081" w:rsidP="00B05081">
            <w:pPr>
              <w:pStyle w:val="TableEntry"/>
            </w:pPr>
          </w:p>
        </w:tc>
        <w:tc>
          <w:tcPr>
            <w:tcW w:w="3834" w:type="dxa"/>
          </w:tcPr>
          <w:p w14:paraId="738B2061" w14:textId="77777777" w:rsidR="00B05081" w:rsidRDefault="00B05081" w:rsidP="00B05081">
            <w:pPr>
              <w:pStyle w:val="TableEntry"/>
              <w:rPr>
                <w:lang w:bidi="en-US"/>
              </w:rPr>
            </w:pPr>
            <w:r>
              <w:rPr>
                <w:lang w:bidi="en-US"/>
              </w:rPr>
              <w:t>Indicates whether cards must match video dynamic range. For example, if video is HDR, must the cards be HDR.</w:t>
            </w:r>
          </w:p>
        </w:tc>
        <w:tc>
          <w:tcPr>
            <w:tcW w:w="1996" w:type="dxa"/>
          </w:tcPr>
          <w:p w14:paraId="3B661729" w14:textId="77777777" w:rsidR="00B05081" w:rsidRDefault="00B05081" w:rsidP="00B05081">
            <w:pPr>
              <w:pStyle w:val="TableEntry"/>
            </w:pPr>
            <w:proofErr w:type="spellStart"/>
            <w:proofErr w:type="gramStart"/>
            <w:r w:rsidRPr="002E660B">
              <w:t>xs:boolean</w:t>
            </w:r>
            <w:proofErr w:type="spellEnd"/>
            <w:proofErr w:type="gramEnd"/>
          </w:p>
        </w:tc>
        <w:tc>
          <w:tcPr>
            <w:tcW w:w="650" w:type="dxa"/>
          </w:tcPr>
          <w:p w14:paraId="5693455A" w14:textId="77777777" w:rsidR="00B05081" w:rsidRDefault="00B05081" w:rsidP="00B05081">
            <w:pPr>
              <w:pStyle w:val="TableEntry"/>
            </w:pPr>
            <w:r>
              <w:t>0..1</w:t>
            </w:r>
          </w:p>
        </w:tc>
      </w:tr>
      <w:tr w:rsidR="00B05081" w:rsidRPr="0000320B" w14:paraId="2CB0AA44" w14:textId="77777777" w:rsidTr="00B05081">
        <w:tc>
          <w:tcPr>
            <w:tcW w:w="1615" w:type="dxa"/>
          </w:tcPr>
          <w:p w14:paraId="0D394B3A" w14:textId="77777777" w:rsidR="00B05081" w:rsidRDefault="00B05081" w:rsidP="00B05081">
            <w:pPr>
              <w:pStyle w:val="TableEntry"/>
            </w:pPr>
            <w:r>
              <w:t>Compliance</w:t>
            </w:r>
          </w:p>
        </w:tc>
        <w:tc>
          <w:tcPr>
            <w:tcW w:w="1380" w:type="dxa"/>
          </w:tcPr>
          <w:p w14:paraId="6A07A531" w14:textId="77777777" w:rsidR="00B05081" w:rsidRPr="0000320B" w:rsidRDefault="00B05081" w:rsidP="00B05081">
            <w:pPr>
              <w:pStyle w:val="TableEntry"/>
            </w:pPr>
          </w:p>
        </w:tc>
        <w:tc>
          <w:tcPr>
            <w:tcW w:w="3834" w:type="dxa"/>
          </w:tcPr>
          <w:p w14:paraId="425940B0" w14:textId="77777777" w:rsidR="00B05081" w:rsidRDefault="00B05081" w:rsidP="00B05081">
            <w:pPr>
              <w:pStyle w:val="TableEntry"/>
              <w:rPr>
                <w:lang w:bidi="en-US"/>
              </w:rPr>
            </w:pPr>
            <w:r>
              <w:rPr>
                <w:lang w:bidi="en-US"/>
              </w:rPr>
              <w:t>Required compliance certifications. Encoded per definition in [CM], Section 3.17</w:t>
            </w:r>
          </w:p>
        </w:tc>
        <w:tc>
          <w:tcPr>
            <w:tcW w:w="1996" w:type="dxa"/>
          </w:tcPr>
          <w:p w14:paraId="75136B63" w14:textId="77777777" w:rsidR="00B05081" w:rsidRDefault="00B05081" w:rsidP="00B05081">
            <w:pPr>
              <w:pStyle w:val="TableEntry"/>
            </w:pPr>
            <w:proofErr w:type="spellStart"/>
            <w:proofErr w:type="gramStart"/>
            <w:r>
              <w:t>md:Compliance</w:t>
            </w:r>
            <w:proofErr w:type="gramEnd"/>
            <w:r>
              <w:t>-type</w:t>
            </w:r>
            <w:proofErr w:type="spellEnd"/>
          </w:p>
        </w:tc>
        <w:tc>
          <w:tcPr>
            <w:tcW w:w="650" w:type="dxa"/>
          </w:tcPr>
          <w:p w14:paraId="050BB1CD" w14:textId="77777777" w:rsidR="00B05081" w:rsidRDefault="00B05081" w:rsidP="00B05081">
            <w:pPr>
              <w:pStyle w:val="TableEntry"/>
            </w:pPr>
            <w:r>
              <w:t>0..1</w:t>
            </w:r>
          </w:p>
        </w:tc>
      </w:tr>
      <w:tr w:rsidR="00B05081" w:rsidRPr="0000320B" w14:paraId="1DB669B4" w14:textId="77777777" w:rsidTr="00B05081">
        <w:tc>
          <w:tcPr>
            <w:tcW w:w="1615" w:type="dxa"/>
          </w:tcPr>
          <w:p w14:paraId="1080AD4D" w14:textId="77777777" w:rsidR="00B05081" w:rsidRDefault="00B05081" w:rsidP="00B05081">
            <w:pPr>
              <w:pStyle w:val="TableEntry"/>
            </w:pPr>
            <w:proofErr w:type="spellStart"/>
            <w:r>
              <w:t>MaxFileSize</w:t>
            </w:r>
            <w:proofErr w:type="spellEnd"/>
          </w:p>
        </w:tc>
        <w:tc>
          <w:tcPr>
            <w:tcW w:w="1380" w:type="dxa"/>
          </w:tcPr>
          <w:p w14:paraId="33851819" w14:textId="77777777" w:rsidR="00B05081" w:rsidRPr="0000320B" w:rsidRDefault="00B05081" w:rsidP="00B05081">
            <w:pPr>
              <w:pStyle w:val="TableEntry"/>
            </w:pPr>
          </w:p>
        </w:tc>
        <w:tc>
          <w:tcPr>
            <w:tcW w:w="3834" w:type="dxa"/>
          </w:tcPr>
          <w:p w14:paraId="13FA489B" w14:textId="77777777" w:rsidR="00B05081" w:rsidRDefault="00B05081" w:rsidP="00B05081">
            <w:pPr>
              <w:pStyle w:val="TableEntry"/>
              <w:rPr>
                <w:lang w:bidi="en-US"/>
              </w:rPr>
            </w:pPr>
            <w:r>
              <w:rPr>
                <w:lang w:bidi="en-US"/>
              </w:rPr>
              <w:t>Maximum file size in bytes for file of this type</w:t>
            </w:r>
          </w:p>
        </w:tc>
        <w:tc>
          <w:tcPr>
            <w:tcW w:w="1996" w:type="dxa"/>
          </w:tcPr>
          <w:p w14:paraId="03C02DC4" w14:textId="77777777" w:rsidR="00B05081" w:rsidRDefault="00B05081" w:rsidP="00B05081">
            <w:pPr>
              <w:pStyle w:val="TableEntry"/>
            </w:pPr>
            <w:proofErr w:type="spellStart"/>
            <w:proofErr w:type="gramStart"/>
            <w:r>
              <w:t>xs:nonNegativeInteger</w:t>
            </w:r>
            <w:proofErr w:type="spellEnd"/>
            <w:proofErr w:type="gramEnd"/>
          </w:p>
        </w:tc>
        <w:tc>
          <w:tcPr>
            <w:tcW w:w="650" w:type="dxa"/>
          </w:tcPr>
          <w:p w14:paraId="7EA8684E" w14:textId="77777777" w:rsidR="00B05081" w:rsidRDefault="00B05081" w:rsidP="00B05081">
            <w:pPr>
              <w:pStyle w:val="TableEntry"/>
            </w:pPr>
            <w:r>
              <w:t>0..1</w:t>
            </w:r>
          </w:p>
        </w:tc>
      </w:tr>
      <w:tr w:rsidR="00B05081" w:rsidRPr="0000320B" w14:paraId="02A09220" w14:textId="77777777" w:rsidTr="00B05081">
        <w:tc>
          <w:tcPr>
            <w:tcW w:w="1615" w:type="dxa"/>
          </w:tcPr>
          <w:p w14:paraId="7A01F17C" w14:textId="77777777" w:rsidR="00B05081" w:rsidRDefault="00B05081" w:rsidP="00B05081">
            <w:pPr>
              <w:pStyle w:val="TableEntry"/>
            </w:pPr>
            <w:r>
              <w:t>Term</w:t>
            </w:r>
          </w:p>
        </w:tc>
        <w:tc>
          <w:tcPr>
            <w:tcW w:w="1380" w:type="dxa"/>
          </w:tcPr>
          <w:p w14:paraId="379A0CBF" w14:textId="77777777" w:rsidR="00B05081" w:rsidRPr="0000320B" w:rsidRDefault="00B05081" w:rsidP="00B05081">
            <w:pPr>
              <w:pStyle w:val="TableEntry"/>
            </w:pPr>
          </w:p>
        </w:tc>
        <w:tc>
          <w:tcPr>
            <w:tcW w:w="3834" w:type="dxa"/>
          </w:tcPr>
          <w:p w14:paraId="2BE7C80A" w14:textId="77777777" w:rsidR="00B05081" w:rsidRDefault="00B05081" w:rsidP="00B05081">
            <w:pPr>
              <w:pStyle w:val="TableEntry"/>
              <w:rPr>
                <w:lang w:bidi="en-US"/>
              </w:rPr>
            </w:pPr>
            <w:r>
              <w:t>Additional terms that apply to this Profile</w:t>
            </w:r>
          </w:p>
        </w:tc>
        <w:tc>
          <w:tcPr>
            <w:tcW w:w="1996" w:type="dxa"/>
          </w:tcPr>
          <w:p w14:paraId="75F1FA80" w14:textId="4860F787" w:rsidR="00B05081" w:rsidRDefault="00B05081" w:rsidP="00B05081">
            <w:pPr>
              <w:pStyle w:val="TableEntry"/>
            </w:pPr>
            <w:del w:id="525" w:author="Craig Seidel" w:date="2019-06-25T19:58:00Z">
              <w:r>
                <w:delText>delivery:DeliveryTerms</w:delText>
              </w:r>
            </w:del>
            <w:proofErr w:type="spellStart"/>
            <w:proofErr w:type="gramStart"/>
            <w:ins w:id="526" w:author="Craig Seidel" w:date="2019-06-25T19:58:00Z">
              <w:r w:rsidR="00485CBB">
                <w:t>md:Terms</w:t>
              </w:r>
            </w:ins>
            <w:proofErr w:type="gramEnd"/>
            <w:r w:rsidR="00485CBB">
              <w:t>-type</w:t>
            </w:r>
            <w:proofErr w:type="spellEnd"/>
          </w:p>
        </w:tc>
        <w:tc>
          <w:tcPr>
            <w:tcW w:w="650" w:type="dxa"/>
          </w:tcPr>
          <w:p w14:paraId="5F23FCA8" w14:textId="77777777" w:rsidR="00B05081" w:rsidRDefault="00B05081" w:rsidP="00B05081">
            <w:pPr>
              <w:pStyle w:val="TableEntry"/>
            </w:pPr>
            <w:proofErr w:type="gramStart"/>
            <w:r w:rsidRPr="00613375">
              <w:t>0..</w:t>
            </w:r>
            <w:r>
              <w:t>n</w:t>
            </w:r>
            <w:proofErr w:type="gramEnd"/>
          </w:p>
        </w:tc>
      </w:tr>
    </w:tbl>
    <w:p w14:paraId="651287FA" w14:textId="77777777" w:rsidR="00B05081" w:rsidRDefault="00B05081" w:rsidP="00B05081">
      <w:pPr>
        <w:pStyle w:val="Heading3"/>
      </w:pPr>
      <w:bookmarkStart w:id="527" w:name="_Toc12385190"/>
      <w:bookmarkStart w:id="528" w:name="_Toc1663764"/>
      <w:proofErr w:type="spellStart"/>
      <w:r>
        <w:t>DeliveryImage</w:t>
      </w:r>
      <w:proofErr w:type="spellEnd"/>
      <w:r>
        <w:t>-type</w:t>
      </w:r>
      <w:bookmarkEnd w:id="527"/>
      <w:bookmarkEnd w:id="528"/>
    </w:p>
    <w:p w14:paraId="12F75E10" w14:textId="77777777" w:rsidR="00B05081" w:rsidRDefault="00B05081" w:rsidP="00B05081">
      <w:pPr>
        <w:pStyle w:val="Body"/>
      </w:pPr>
      <w:r>
        <w:t xml:space="preserve">This object defines image technical characteristics.  A set of image characteristics is called an Image Profile.  </w:t>
      </w:r>
    </w:p>
    <w:p w14:paraId="36E046EF" w14:textId="77777777" w:rsidR="00B05081" w:rsidRDefault="00B05081" w:rsidP="00B05081">
      <w:pPr>
        <w:pStyle w:val="Body"/>
      </w:pPr>
      <w:r>
        <w:t xml:space="preserve">References to Common Metadata types in this section refer to object in </w:t>
      </w:r>
      <w:proofErr w:type="spellStart"/>
      <w:r>
        <w:t>DigitalAssetImageData</w:t>
      </w:r>
      <w:proofErr w:type="spellEnd"/>
      <w:r>
        <w:t xml:space="preserve">-type, as defined in [CM] section 5.2.8, with the same name.  Pixels are assumed to be square.  </w:t>
      </w:r>
    </w:p>
    <w:p w14:paraId="550DFE5D" w14:textId="77777777" w:rsidR="00B05081" w:rsidRPr="003527A9" w:rsidRDefault="00B05081" w:rsidP="00B05081">
      <w:pPr>
        <w:pStyle w:val="Body"/>
      </w:pPr>
      <w:r>
        <w:t>The image profile may be given a name in @</w:t>
      </w:r>
      <w:proofErr w:type="spellStart"/>
      <w:r>
        <w:t>imageProfileName</w:t>
      </w:r>
      <w:proofErr w:type="spellEnd"/>
      <w:r>
        <w:t>.  If this name is absent, it is assumed that all images will conform to this profile.  Otherwise, artwork definitions must reference a named profile.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1350"/>
        <w:gridCol w:w="3510"/>
        <w:gridCol w:w="2070"/>
        <w:gridCol w:w="660"/>
      </w:tblGrid>
      <w:tr w:rsidR="00B05081" w:rsidRPr="0000320B" w14:paraId="751C1AA2" w14:textId="77777777" w:rsidTr="00B05081">
        <w:tc>
          <w:tcPr>
            <w:tcW w:w="1885" w:type="dxa"/>
          </w:tcPr>
          <w:p w14:paraId="14E410D3" w14:textId="77777777" w:rsidR="00B05081" w:rsidRPr="007D04D7" w:rsidRDefault="00B05081" w:rsidP="00B05081">
            <w:pPr>
              <w:pStyle w:val="TableEntry"/>
              <w:keepNext/>
              <w:rPr>
                <w:b/>
              </w:rPr>
            </w:pPr>
            <w:r w:rsidRPr="007D04D7">
              <w:rPr>
                <w:b/>
              </w:rPr>
              <w:t>Element</w:t>
            </w:r>
          </w:p>
        </w:tc>
        <w:tc>
          <w:tcPr>
            <w:tcW w:w="1350" w:type="dxa"/>
          </w:tcPr>
          <w:p w14:paraId="0C663CBB" w14:textId="77777777" w:rsidR="00B05081" w:rsidRPr="007D04D7" w:rsidRDefault="00B05081" w:rsidP="00B05081">
            <w:pPr>
              <w:pStyle w:val="TableEntry"/>
              <w:keepNext/>
              <w:rPr>
                <w:b/>
              </w:rPr>
            </w:pPr>
            <w:r w:rsidRPr="007D04D7">
              <w:rPr>
                <w:b/>
              </w:rPr>
              <w:t>Attribute</w:t>
            </w:r>
          </w:p>
        </w:tc>
        <w:tc>
          <w:tcPr>
            <w:tcW w:w="3510" w:type="dxa"/>
          </w:tcPr>
          <w:p w14:paraId="49348FC0" w14:textId="77777777" w:rsidR="00B05081" w:rsidRPr="007D04D7" w:rsidRDefault="00B05081" w:rsidP="00B05081">
            <w:pPr>
              <w:pStyle w:val="TableEntry"/>
              <w:keepNext/>
              <w:rPr>
                <w:b/>
              </w:rPr>
            </w:pPr>
            <w:r w:rsidRPr="007D04D7">
              <w:rPr>
                <w:b/>
              </w:rPr>
              <w:t>Definition</w:t>
            </w:r>
          </w:p>
        </w:tc>
        <w:tc>
          <w:tcPr>
            <w:tcW w:w="2070" w:type="dxa"/>
          </w:tcPr>
          <w:p w14:paraId="007B8CF9" w14:textId="77777777" w:rsidR="00B05081" w:rsidRPr="007D04D7" w:rsidRDefault="00B05081" w:rsidP="00B05081">
            <w:pPr>
              <w:pStyle w:val="TableEntry"/>
              <w:keepNext/>
              <w:rPr>
                <w:b/>
              </w:rPr>
            </w:pPr>
            <w:r w:rsidRPr="007D04D7">
              <w:rPr>
                <w:b/>
              </w:rPr>
              <w:t>Value</w:t>
            </w:r>
          </w:p>
        </w:tc>
        <w:tc>
          <w:tcPr>
            <w:tcW w:w="660" w:type="dxa"/>
          </w:tcPr>
          <w:p w14:paraId="1EDBE63B" w14:textId="77777777" w:rsidR="00B05081" w:rsidRPr="007D04D7" w:rsidRDefault="00B05081" w:rsidP="00B05081">
            <w:pPr>
              <w:pStyle w:val="TableEntry"/>
              <w:keepNext/>
              <w:rPr>
                <w:b/>
              </w:rPr>
            </w:pPr>
            <w:r w:rsidRPr="007D04D7">
              <w:rPr>
                <w:b/>
              </w:rPr>
              <w:t>Card.</w:t>
            </w:r>
          </w:p>
        </w:tc>
      </w:tr>
      <w:tr w:rsidR="00B05081" w:rsidRPr="0000320B" w14:paraId="0EFE4BB1" w14:textId="77777777" w:rsidTr="00B05081">
        <w:tc>
          <w:tcPr>
            <w:tcW w:w="1885" w:type="dxa"/>
          </w:tcPr>
          <w:p w14:paraId="52369CD8" w14:textId="77777777" w:rsidR="00B05081" w:rsidRPr="007D04D7" w:rsidRDefault="00B05081" w:rsidP="00B05081">
            <w:pPr>
              <w:pStyle w:val="TableEntry"/>
              <w:rPr>
                <w:b/>
              </w:rPr>
            </w:pPr>
            <w:proofErr w:type="spellStart"/>
            <w:r>
              <w:rPr>
                <w:b/>
              </w:rPr>
              <w:t>DeliveryImage</w:t>
            </w:r>
            <w:proofErr w:type="spellEnd"/>
            <w:r w:rsidRPr="007D04D7">
              <w:rPr>
                <w:b/>
              </w:rPr>
              <w:t>-type</w:t>
            </w:r>
          </w:p>
        </w:tc>
        <w:tc>
          <w:tcPr>
            <w:tcW w:w="1350" w:type="dxa"/>
          </w:tcPr>
          <w:p w14:paraId="142BE090" w14:textId="77777777" w:rsidR="00B05081" w:rsidRPr="0000320B" w:rsidRDefault="00B05081" w:rsidP="00B05081">
            <w:pPr>
              <w:pStyle w:val="TableEntry"/>
            </w:pPr>
          </w:p>
        </w:tc>
        <w:tc>
          <w:tcPr>
            <w:tcW w:w="3510" w:type="dxa"/>
          </w:tcPr>
          <w:p w14:paraId="7252C2D6" w14:textId="77777777" w:rsidR="00B05081" w:rsidRDefault="00B05081" w:rsidP="00B05081">
            <w:pPr>
              <w:pStyle w:val="TableEntry"/>
              <w:rPr>
                <w:lang w:bidi="en-US"/>
              </w:rPr>
            </w:pPr>
            <w:r>
              <w:rPr>
                <w:lang w:bidi="en-US"/>
              </w:rPr>
              <w:t xml:space="preserve">Base type for this element is standard delivery parameters defined in </w:t>
            </w:r>
            <w:proofErr w:type="spellStart"/>
            <w:r>
              <w:rPr>
                <w:lang w:bidi="en-US"/>
              </w:rPr>
              <w:t>DeliveryParams</w:t>
            </w:r>
            <w:proofErr w:type="spellEnd"/>
            <w:r>
              <w:rPr>
                <w:lang w:bidi="en-US"/>
              </w:rPr>
              <w:t>-type.</w:t>
            </w:r>
          </w:p>
        </w:tc>
        <w:tc>
          <w:tcPr>
            <w:tcW w:w="2070" w:type="dxa"/>
          </w:tcPr>
          <w:p w14:paraId="6C09735E" w14:textId="77777777" w:rsidR="00B05081" w:rsidRDefault="00B05081" w:rsidP="00B05081">
            <w:pPr>
              <w:pStyle w:val="TableEntry"/>
            </w:pPr>
            <w:proofErr w:type="spellStart"/>
            <w:proofErr w:type="gramStart"/>
            <w:r>
              <w:t>delivery:DeliveryParams</w:t>
            </w:r>
            <w:proofErr w:type="gramEnd"/>
            <w:r>
              <w:t>-type</w:t>
            </w:r>
            <w:proofErr w:type="spellEnd"/>
            <w:r>
              <w:t xml:space="preserve"> (by extension)</w:t>
            </w:r>
          </w:p>
        </w:tc>
        <w:tc>
          <w:tcPr>
            <w:tcW w:w="660" w:type="dxa"/>
          </w:tcPr>
          <w:p w14:paraId="419BBF14" w14:textId="77777777" w:rsidR="00B05081" w:rsidRDefault="00B05081" w:rsidP="00B05081">
            <w:pPr>
              <w:pStyle w:val="TableEntry"/>
            </w:pPr>
          </w:p>
        </w:tc>
      </w:tr>
      <w:tr w:rsidR="00B05081" w14:paraId="725FF702" w14:textId="77777777" w:rsidTr="00B05081">
        <w:tc>
          <w:tcPr>
            <w:tcW w:w="1885" w:type="dxa"/>
          </w:tcPr>
          <w:p w14:paraId="4CAA8E95" w14:textId="77777777" w:rsidR="00B05081" w:rsidRDefault="00B05081" w:rsidP="00B05081">
            <w:pPr>
              <w:pStyle w:val="TableEntry"/>
            </w:pPr>
          </w:p>
        </w:tc>
        <w:tc>
          <w:tcPr>
            <w:tcW w:w="1350" w:type="dxa"/>
          </w:tcPr>
          <w:p w14:paraId="462CB655" w14:textId="77777777" w:rsidR="00B05081" w:rsidRPr="0000320B" w:rsidRDefault="00B05081" w:rsidP="00B05081">
            <w:pPr>
              <w:pStyle w:val="TableEntry"/>
            </w:pPr>
            <w:proofErr w:type="spellStart"/>
            <w:r>
              <w:t>imageTechProfileName</w:t>
            </w:r>
            <w:proofErr w:type="spellEnd"/>
          </w:p>
        </w:tc>
        <w:tc>
          <w:tcPr>
            <w:tcW w:w="3510" w:type="dxa"/>
          </w:tcPr>
          <w:p w14:paraId="3C5BAA4E" w14:textId="77777777" w:rsidR="00B05081" w:rsidRDefault="00B05081" w:rsidP="00B05081">
            <w:pPr>
              <w:pStyle w:val="TableEntry"/>
              <w:rPr>
                <w:lang w:bidi="en-US"/>
              </w:rPr>
            </w:pPr>
            <w:r>
              <w:rPr>
                <w:lang w:bidi="en-US"/>
              </w:rPr>
              <w:t>Unique name of technical profile.  If there is only one profile of this type and @default</w:t>
            </w:r>
            <w:proofErr w:type="gramStart"/>
            <w:r>
              <w:rPr>
                <w:lang w:bidi="en-US"/>
              </w:rPr>
              <w:t>=‘</w:t>
            </w:r>
            <w:proofErr w:type="gramEnd"/>
            <w:r>
              <w:rPr>
                <w:lang w:bidi="en-US"/>
              </w:rPr>
              <w:t>true’, this need not be included.</w:t>
            </w:r>
          </w:p>
        </w:tc>
        <w:tc>
          <w:tcPr>
            <w:tcW w:w="2070" w:type="dxa"/>
          </w:tcPr>
          <w:p w14:paraId="23A13A7E" w14:textId="77777777" w:rsidR="00B05081" w:rsidRDefault="00B05081" w:rsidP="00B05081">
            <w:pPr>
              <w:pStyle w:val="TableEntry"/>
            </w:pPr>
            <w:proofErr w:type="spellStart"/>
            <w:r>
              <w:t>md:id-type</w:t>
            </w:r>
            <w:proofErr w:type="spellEnd"/>
          </w:p>
        </w:tc>
        <w:tc>
          <w:tcPr>
            <w:tcW w:w="660" w:type="dxa"/>
          </w:tcPr>
          <w:p w14:paraId="7B4DCA89" w14:textId="77777777" w:rsidR="00B05081" w:rsidRDefault="00B05081" w:rsidP="00B05081">
            <w:pPr>
              <w:pStyle w:val="TableEntry"/>
            </w:pPr>
            <w:r>
              <w:t>0..1</w:t>
            </w:r>
          </w:p>
        </w:tc>
      </w:tr>
      <w:tr w:rsidR="00B05081" w14:paraId="36C9E6B7" w14:textId="77777777" w:rsidTr="00B05081">
        <w:tc>
          <w:tcPr>
            <w:tcW w:w="1885" w:type="dxa"/>
          </w:tcPr>
          <w:p w14:paraId="6693F0B3" w14:textId="77777777" w:rsidR="00B05081" w:rsidRDefault="00B05081" w:rsidP="00B05081">
            <w:pPr>
              <w:pStyle w:val="TableEntry"/>
            </w:pPr>
          </w:p>
        </w:tc>
        <w:tc>
          <w:tcPr>
            <w:tcW w:w="1350" w:type="dxa"/>
          </w:tcPr>
          <w:p w14:paraId="5485EF4C" w14:textId="77777777" w:rsidR="00B05081" w:rsidRPr="0000320B" w:rsidRDefault="00B05081" w:rsidP="00B05081">
            <w:pPr>
              <w:pStyle w:val="TableEntry"/>
            </w:pPr>
            <w:r>
              <w:t>default</w:t>
            </w:r>
          </w:p>
        </w:tc>
        <w:tc>
          <w:tcPr>
            <w:tcW w:w="3510" w:type="dxa"/>
          </w:tcPr>
          <w:p w14:paraId="313A2282" w14:textId="77777777" w:rsidR="00B05081" w:rsidRDefault="00B05081" w:rsidP="00B05081">
            <w:pPr>
              <w:pStyle w:val="TableEntry"/>
              <w:rPr>
                <w:lang w:bidi="en-US"/>
              </w:rPr>
            </w:pPr>
            <w:r>
              <w:rPr>
                <w:lang w:bidi="en-US"/>
              </w:rPr>
              <w:t>Is this the default profile.  If ‘true’, it is.  If absent or ‘false’ it is not default.  At most one instance can be the default</w:t>
            </w:r>
          </w:p>
        </w:tc>
        <w:tc>
          <w:tcPr>
            <w:tcW w:w="2070" w:type="dxa"/>
          </w:tcPr>
          <w:p w14:paraId="1E4A9E49" w14:textId="77777777" w:rsidR="00B05081" w:rsidRDefault="00B05081" w:rsidP="00B05081">
            <w:pPr>
              <w:pStyle w:val="TableEntry"/>
            </w:pPr>
            <w:proofErr w:type="spellStart"/>
            <w:proofErr w:type="gramStart"/>
            <w:r>
              <w:t>xs:boolean</w:t>
            </w:r>
            <w:proofErr w:type="spellEnd"/>
            <w:proofErr w:type="gramEnd"/>
          </w:p>
        </w:tc>
        <w:tc>
          <w:tcPr>
            <w:tcW w:w="660" w:type="dxa"/>
          </w:tcPr>
          <w:p w14:paraId="2FA70DD1" w14:textId="77777777" w:rsidR="00B05081" w:rsidRDefault="00B05081" w:rsidP="00B05081">
            <w:pPr>
              <w:pStyle w:val="TableEntry"/>
            </w:pPr>
            <w:r>
              <w:t>0..1</w:t>
            </w:r>
          </w:p>
        </w:tc>
      </w:tr>
      <w:tr w:rsidR="008F2110" w:rsidRPr="0000320B" w14:paraId="1BA09BD3" w14:textId="77777777" w:rsidTr="00B05081">
        <w:trPr>
          <w:ins w:id="529" w:author="Craig Seidel" w:date="2019-06-25T19:58:00Z"/>
        </w:trPr>
        <w:tc>
          <w:tcPr>
            <w:tcW w:w="1885" w:type="dxa"/>
          </w:tcPr>
          <w:p w14:paraId="6191AF8E" w14:textId="77777777" w:rsidR="008F2110" w:rsidRDefault="008F2110" w:rsidP="008F2110">
            <w:pPr>
              <w:pStyle w:val="TableEntry"/>
              <w:rPr>
                <w:ins w:id="530" w:author="Craig Seidel" w:date="2019-06-25T19:58:00Z"/>
              </w:rPr>
            </w:pPr>
          </w:p>
        </w:tc>
        <w:tc>
          <w:tcPr>
            <w:tcW w:w="1350" w:type="dxa"/>
          </w:tcPr>
          <w:p w14:paraId="2D08BF37" w14:textId="143ECA6E" w:rsidR="008F2110" w:rsidRPr="0000320B" w:rsidRDefault="008F2110" w:rsidP="008F2110">
            <w:pPr>
              <w:pStyle w:val="TableEntry"/>
              <w:rPr>
                <w:ins w:id="531" w:author="Craig Seidel" w:date="2019-06-25T19:58:00Z"/>
              </w:rPr>
            </w:pPr>
            <w:ins w:id="532" w:author="Craig Seidel" w:date="2019-06-25T19:58:00Z">
              <w:r>
                <w:t>purpose</w:t>
              </w:r>
            </w:ins>
          </w:p>
        </w:tc>
        <w:tc>
          <w:tcPr>
            <w:tcW w:w="3510" w:type="dxa"/>
          </w:tcPr>
          <w:p w14:paraId="439C78A6" w14:textId="559546DD" w:rsidR="008F2110" w:rsidRDefault="008F2110" w:rsidP="008F2110">
            <w:pPr>
              <w:pStyle w:val="TableEntry"/>
              <w:rPr>
                <w:ins w:id="533" w:author="Craig Seidel" w:date="2019-06-25T19:58:00Z"/>
                <w:lang w:bidi="en-US"/>
              </w:rPr>
            </w:pPr>
            <w:ins w:id="534" w:author="Craig Seidel" w:date="2019-06-25T19:58:00Z">
              <w:r>
                <w:rPr>
                  <w:lang w:bidi="en-US"/>
                </w:rPr>
                <w:t>Purpose of image</w:t>
              </w:r>
            </w:ins>
          </w:p>
        </w:tc>
        <w:tc>
          <w:tcPr>
            <w:tcW w:w="2070" w:type="dxa"/>
          </w:tcPr>
          <w:p w14:paraId="64CD3FB6" w14:textId="40C6FFDC" w:rsidR="008F2110" w:rsidRDefault="008F2110" w:rsidP="008F2110">
            <w:pPr>
              <w:pStyle w:val="TableEntry"/>
              <w:rPr>
                <w:ins w:id="535" w:author="Craig Seidel" w:date="2019-06-25T19:58:00Z"/>
              </w:rPr>
            </w:pPr>
            <w:proofErr w:type="spellStart"/>
            <w:proofErr w:type="gramStart"/>
            <w:ins w:id="536" w:author="Craig Seidel" w:date="2019-06-25T19:58:00Z">
              <w:r>
                <w:t>xs:string</w:t>
              </w:r>
              <w:proofErr w:type="spellEnd"/>
              <w:proofErr w:type="gramEnd"/>
            </w:ins>
          </w:p>
        </w:tc>
        <w:tc>
          <w:tcPr>
            <w:tcW w:w="660" w:type="dxa"/>
          </w:tcPr>
          <w:p w14:paraId="311206EE" w14:textId="2D526B79" w:rsidR="008F2110" w:rsidRDefault="008F2110" w:rsidP="008F2110">
            <w:pPr>
              <w:pStyle w:val="TableEntry"/>
              <w:rPr>
                <w:ins w:id="537" w:author="Craig Seidel" w:date="2019-06-25T19:58:00Z"/>
              </w:rPr>
            </w:pPr>
            <w:ins w:id="538" w:author="Craig Seidel" w:date="2019-06-25T19:58:00Z">
              <w:r>
                <w:t>0..1</w:t>
              </w:r>
            </w:ins>
          </w:p>
        </w:tc>
      </w:tr>
      <w:tr w:rsidR="00B05081" w:rsidRPr="0000320B" w14:paraId="1CA5739B" w14:textId="77777777" w:rsidTr="00B05081">
        <w:tc>
          <w:tcPr>
            <w:tcW w:w="1885" w:type="dxa"/>
          </w:tcPr>
          <w:p w14:paraId="7AA4C182" w14:textId="77777777" w:rsidR="00B05081" w:rsidRDefault="00B05081" w:rsidP="00B05081">
            <w:pPr>
              <w:pStyle w:val="TableEntry"/>
            </w:pPr>
            <w:r>
              <w:t>Encoding</w:t>
            </w:r>
          </w:p>
        </w:tc>
        <w:tc>
          <w:tcPr>
            <w:tcW w:w="1350" w:type="dxa"/>
          </w:tcPr>
          <w:p w14:paraId="1DA09FED" w14:textId="77777777" w:rsidR="00B05081" w:rsidRPr="0000320B" w:rsidRDefault="00B05081" w:rsidP="00B05081">
            <w:pPr>
              <w:pStyle w:val="TableEntry"/>
            </w:pPr>
          </w:p>
        </w:tc>
        <w:tc>
          <w:tcPr>
            <w:tcW w:w="3510" w:type="dxa"/>
          </w:tcPr>
          <w:p w14:paraId="3623F8C7" w14:textId="77777777" w:rsidR="00B05081" w:rsidRDefault="00B05081" w:rsidP="00B05081">
            <w:pPr>
              <w:pStyle w:val="TableEntry"/>
              <w:rPr>
                <w:lang w:bidi="en-US"/>
              </w:rPr>
            </w:pPr>
            <w:r>
              <w:rPr>
                <w:lang w:bidi="en-US"/>
              </w:rPr>
              <w:t>As per Common Metadata definition. One for each acceptable encoding method.</w:t>
            </w:r>
          </w:p>
        </w:tc>
        <w:tc>
          <w:tcPr>
            <w:tcW w:w="2070" w:type="dxa"/>
          </w:tcPr>
          <w:p w14:paraId="1D0BAE2E" w14:textId="77777777" w:rsidR="00B05081" w:rsidRDefault="00B05081" w:rsidP="00B05081">
            <w:pPr>
              <w:pStyle w:val="TableEntry"/>
            </w:pPr>
            <w:proofErr w:type="spellStart"/>
            <w:proofErr w:type="gramStart"/>
            <w:r>
              <w:t>xs:string</w:t>
            </w:r>
            <w:proofErr w:type="spellEnd"/>
            <w:proofErr w:type="gramEnd"/>
          </w:p>
        </w:tc>
        <w:tc>
          <w:tcPr>
            <w:tcW w:w="660" w:type="dxa"/>
          </w:tcPr>
          <w:p w14:paraId="6425E3EA" w14:textId="77777777" w:rsidR="00B05081" w:rsidRDefault="00B05081" w:rsidP="00B05081">
            <w:pPr>
              <w:pStyle w:val="TableEntry"/>
            </w:pPr>
            <w:proofErr w:type="gramStart"/>
            <w:r>
              <w:t>0..n</w:t>
            </w:r>
            <w:proofErr w:type="gramEnd"/>
          </w:p>
        </w:tc>
      </w:tr>
      <w:tr w:rsidR="00B05081" w:rsidRPr="0000320B" w14:paraId="0B6CCB0C" w14:textId="77777777" w:rsidTr="00B05081">
        <w:tc>
          <w:tcPr>
            <w:tcW w:w="1885" w:type="dxa"/>
          </w:tcPr>
          <w:p w14:paraId="1250D4DB" w14:textId="77777777" w:rsidR="00B05081" w:rsidRDefault="00B05081" w:rsidP="00B05081">
            <w:pPr>
              <w:pStyle w:val="TableEntry"/>
            </w:pPr>
            <w:proofErr w:type="spellStart"/>
            <w:r>
              <w:t>AlphaAllowed</w:t>
            </w:r>
            <w:proofErr w:type="spellEnd"/>
          </w:p>
        </w:tc>
        <w:tc>
          <w:tcPr>
            <w:tcW w:w="1350" w:type="dxa"/>
          </w:tcPr>
          <w:p w14:paraId="42029D57" w14:textId="77777777" w:rsidR="00B05081" w:rsidRPr="0000320B" w:rsidRDefault="00B05081" w:rsidP="00B05081">
            <w:pPr>
              <w:pStyle w:val="TableEntry"/>
            </w:pPr>
          </w:p>
        </w:tc>
        <w:tc>
          <w:tcPr>
            <w:tcW w:w="3510" w:type="dxa"/>
          </w:tcPr>
          <w:p w14:paraId="795AECE4" w14:textId="77777777" w:rsidR="00B05081" w:rsidRDefault="00B05081" w:rsidP="00B05081">
            <w:pPr>
              <w:pStyle w:val="TableEntry"/>
              <w:rPr>
                <w:lang w:bidi="en-US"/>
              </w:rPr>
            </w:pPr>
            <w:r>
              <w:rPr>
                <w:lang w:bidi="en-US"/>
              </w:rPr>
              <w:t>Is alpha channel supported (i.e., transparency).  ‘true’ means yes.  This must be absent or ‘false’ for encoding types that do not support alpha.</w:t>
            </w:r>
          </w:p>
        </w:tc>
        <w:tc>
          <w:tcPr>
            <w:tcW w:w="2070" w:type="dxa"/>
          </w:tcPr>
          <w:p w14:paraId="303EE250" w14:textId="77777777" w:rsidR="00B05081" w:rsidRDefault="00B05081" w:rsidP="00B05081">
            <w:pPr>
              <w:pStyle w:val="TableEntry"/>
            </w:pPr>
            <w:proofErr w:type="spellStart"/>
            <w:proofErr w:type="gramStart"/>
            <w:r>
              <w:t>xs:boolean</w:t>
            </w:r>
            <w:proofErr w:type="spellEnd"/>
            <w:proofErr w:type="gramEnd"/>
          </w:p>
        </w:tc>
        <w:tc>
          <w:tcPr>
            <w:tcW w:w="660" w:type="dxa"/>
          </w:tcPr>
          <w:p w14:paraId="777CD7B9" w14:textId="77777777" w:rsidR="00B05081" w:rsidRDefault="00B05081" w:rsidP="00B05081">
            <w:pPr>
              <w:pStyle w:val="TableEntry"/>
            </w:pPr>
            <w:r>
              <w:t>0..1</w:t>
            </w:r>
          </w:p>
        </w:tc>
      </w:tr>
      <w:tr w:rsidR="00B05081" w:rsidRPr="0000320B" w14:paraId="3440C902" w14:textId="77777777" w:rsidTr="00B05081">
        <w:tc>
          <w:tcPr>
            <w:tcW w:w="1885" w:type="dxa"/>
          </w:tcPr>
          <w:p w14:paraId="67B64221" w14:textId="77777777" w:rsidR="00B05081" w:rsidRDefault="00B05081" w:rsidP="00B05081">
            <w:pPr>
              <w:pStyle w:val="TableEntry"/>
            </w:pPr>
            <w:proofErr w:type="spellStart"/>
            <w:r>
              <w:lastRenderedPageBreak/>
              <w:t>DynamicRangeProfile</w:t>
            </w:r>
            <w:proofErr w:type="spellEnd"/>
          </w:p>
        </w:tc>
        <w:tc>
          <w:tcPr>
            <w:tcW w:w="1350" w:type="dxa"/>
          </w:tcPr>
          <w:p w14:paraId="5613E3B9" w14:textId="77777777" w:rsidR="00B05081" w:rsidRPr="0000320B" w:rsidRDefault="00B05081" w:rsidP="00B05081">
            <w:pPr>
              <w:pStyle w:val="TableEntry"/>
            </w:pPr>
          </w:p>
        </w:tc>
        <w:tc>
          <w:tcPr>
            <w:tcW w:w="3510" w:type="dxa"/>
          </w:tcPr>
          <w:p w14:paraId="54141416" w14:textId="77777777" w:rsidR="00B05081" w:rsidRDefault="00B05081" w:rsidP="00B05081">
            <w:pPr>
              <w:pStyle w:val="TableEntry"/>
              <w:rPr>
                <w:lang w:bidi="en-US"/>
              </w:rPr>
            </w:pPr>
            <w:r>
              <w:rPr>
                <w:lang w:bidi="en-US"/>
              </w:rPr>
              <w:t>As defined in [CM]</w:t>
            </w:r>
          </w:p>
        </w:tc>
        <w:tc>
          <w:tcPr>
            <w:tcW w:w="2070" w:type="dxa"/>
          </w:tcPr>
          <w:p w14:paraId="21536EB4" w14:textId="77777777" w:rsidR="00B05081" w:rsidRDefault="00B05081" w:rsidP="00B05081">
            <w:pPr>
              <w:pStyle w:val="TableEntry"/>
            </w:pPr>
            <w:proofErr w:type="spellStart"/>
            <w:proofErr w:type="gramStart"/>
            <w:r>
              <w:t>xs:string</w:t>
            </w:r>
            <w:proofErr w:type="spellEnd"/>
            <w:proofErr w:type="gramEnd"/>
          </w:p>
        </w:tc>
        <w:tc>
          <w:tcPr>
            <w:tcW w:w="660" w:type="dxa"/>
          </w:tcPr>
          <w:p w14:paraId="18CAB9A6" w14:textId="77777777" w:rsidR="00B05081" w:rsidRDefault="00B05081" w:rsidP="00B05081">
            <w:pPr>
              <w:pStyle w:val="TableEntry"/>
            </w:pPr>
            <w:r>
              <w:t>0..1</w:t>
            </w:r>
          </w:p>
        </w:tc>
      </w:tr>
      <w:tr w:rsidR="00B05081" w:rsidRPr="0000320B" w14:paraId="0A6F643E" w14:textId="77777777" w:rsidTr="00B05081">
        <w:tc>
          <w:tcPr>
            <w:tcW w:w="1885" w:type="dxa"/>
          </w:tcPr>
          <w:p w14:paraId="346C11F1" w14:textId="77777777" w:rsidR="00B05081" w:rsidRDefault="00B05081" w:rsidP="00B05081">
            <w:pPr>
              <w:pStyle w:val="TableEntry"/>
            </w:pPr>
            <w:proofErr w:type="spellStart"/>
            <w:r>
              <w:t>ColorGamutProfile</w:t>
            </w:r>
            <w:proofErr w:type="spellEnd"/>
          </w:p>
        </w:tc>
        <w:tc>
          <w:tcPr>
            <w:tcW w:w="1350" w:type="dxa"/>
          </w:tcPr>
          <w:p w14:paraId="30F91794" w14:textId="77777777" w:rsidR="00B05081" w:rsidRPr="0000320B" w:rsidRDefault="00B05081" w:rsidP="00B05081">
            <w:pPr>
              <w:pStyle w:val="TableEntry"/>
            </w:pPr>
          </w:p>
        </w:tc>
        <w:tc>
          <w:tcPr>
            <w:tcW w:w="3510" w:type="dxa"/>
          </w:tcPr>
          <w:p w14:paraId="5F0A581D" w14:textId="77777777" w:rsidR="00B05081" w:rsidRDefault="00B05081" w:rsidP="00B05081">
            <w:pPr>
              <w:pStyle w:val="TableEntry"/>
              <w:rPr>
                <w:lang w:bidi="en-US"/>
              </w:rPr>
            </w:pPr>
            <w:r>
              <w:rPr>
                <w:lang w:bidi="en-US"/>
              </w:rPr>
              <w:t>As defined in [CM]</w:t>
            </w:r>
          </w:p>
        </w:tc>
        <w:tc>
          <w:tcPr>
            <w:tcW w:w="2070" w:type="dxa"/>
          </w:tcPr>
          <w:p w14:paraId="2AE33816" w14:textId="77777777" w:rsidR="00B05081" w:rsidRDefault="00B05081" w:rsidP="00B05081">
            <w:pPr>
              <w:pStyle w:val="TableEntry"/>
            </w:pPr>
            <w:proofErr w:type="spellStart"/>
            <w:proofErr w:type="gramStart"/>
            <w:r>
              <w:t>xs:string</w:t>
            </w:r>
            <w:proofErr w:type="spellEnd"/>
            <w:proofErr w:type="gramEnd"/>
          </w:p>
        </w:tc>
        <w:tc>
          <w:tcPr>
            <w:tcW w:w="660" w:type="dxa"/>
          </w:tcPr>
          <w:p w14:paraId="69EB7EE1" w14:textId="77777777" w:rsidR="00B05081" w:rsidRDefault="00B05081" w:rsidP="00B05081">
            <w:pPr>
              <w:pStyle w:val="TableEntry"/>
            </w:pPr>
            <w:r>
              <w:t>0..1</w:t>
            </w:r>
          </w:p>
        </w:tc>
      </w:tr>
      <w:tr w:rsidR="00B05081" w:rsidRPr="0000320B" w14:paraId="5F0A5048" w14:textId="77777777" w:rsidTr="00B05081">
        <w:tc>
          <w:tcPr>
            <w:tcW w:w="1885" w:type="dxa"/>
          </w:tcPr>
          <w:p w14:paraId="6E656494" w14:textId="77777777" w:rsidR="00B05081" w:rsidRDefault="00B05081" w:rsidP="00B05081">
            <w:pPr>
              <w:pStyle w:val="TableEntry"/>
            </w:pPr>
            <w:r>
              <w:t>Compliance</w:t>
            </w:r>
          </w:p>
        </w:tc>
        <w:tc>
          <w:tcPr>
            <w:tcW w:w="1350" w:type="dxa"/>
          </w:tcPr>
          <w:p w14:paraId="42D07B99" w14:textId="77777777" w:rsidR="00B05081" w:rsidRPr="0000320B" w:rsidRDefault="00B05081" w:rsidP="00B05081">
            <w:pPr>
              <w:pStyle w:val="TableEntry"/>
            </w:pPr>
          </w:p>
        </w:tc>
        <w:tc>
          <w:tcPr>
            <w:tcW w:w="3510" w:type="dxa"/>
          </w:tcPr>
          <w:p w14:paraId="532283E8" w14:textId="77777777" w:rsidR="00B05081" w:rsidRDefault="00B05081" w:rsidP="00B05081">
            <w:pPr>
              <w:pStyle w:val="TableEntry"/>
              <w:rPr>
                <w:lang w:bidi="en-US"/>
              </w:rPr>
            </w:pPr>
            <w:r>
              <w:rPr>
                <w:lang w:bidi="en-US"/>
              </w:rPr>
              <w:t>As defined in [CM]</w:t>
            </w:r>
          </w:p>
        </w:tc>
        <w:tc>
          <w:tcPr>
            <w:tcW w:w="2070" w:type="dxa"/>
          </w:tcPr>
          <w:p w14:paraId="6E2B47A0" w14:textId="77777777" w:rsidR="00B05081" w:rsidRDefault="00B05081" w:rsidP="00B05081">
            <w:pPr>
              <w:pStyle w:val="TableEntry"/>
            </w:pPr>
            <w:proofErr w:type="spellStart"/>
            <w:proofErr w:type="gramStart"/>
            <w:r>
              <w:t>md:Compliance</w:t>
            </w:r>
            <w:proofErr w:type="gramEnd"/>
            <w:r>
              <w:t>-type</w:t>
            </w:r>
            <w:proofErr w:type="spellEnd"/>
          </w:p>
        </w:tc>
        <w:tc>
          <w:tcPr>
            <w:tcW w:w="660" w:type="dxa"/>
          </w:tcPr>
          <w:p w14:paraId="0D67B7FE" w14:textId="77777777" w:rsidR="00B05081" w:rsidRDefault="00B05081" w:rsidP="00B05081">
            <w:pPr>
              <w:pStyle w:val="TableEntry"/>
            </w:pPr>
            <w:r>
              <w:t>0..1</w:t>
            </w:r>
          </w:p>
        </w:tc>
      </w:tr>
      <w:tr w:rsidR="00B05081" w:rsidRPr="0000320B" w14:paraId="6189AD02" w14:textId="77777777" w:rsidTr="00B05081">
        <w:tc>
          <w:tcPr>
            <w:tcW w:w="1885" w:type="dxa"/>
          </w:tcPr>
          <w:p w14:paraId="29B6BF29" w14:textId="77777777" w:rsidR="00B05081" w:rsidRDefault="00B05081" w:rsidP="00B05081">
            <w:pPr>
              <w:pStyle w:val="TableEntry"/>
            </w:pPr>
            <w:proofErr w:type="spellStart"/>
            <w:r>
              <w:t>MaxFileSize</w:t>
            </w:r>
            <w:proofErr w:type="spellEnd"/>
          </w:p>
        </w:tc>
        <w:tc>
          <w:tcPr>
            <w:tcW w:w="1350" w:type="dxa"/>
          </w:tcPr>
          <w:p w14:paraId="62D05C0A" w14:textId="77777777" w:rsidR="00B05081" w:rsidRPr="0000320B" w:rsidRDefault="00B05081" w:rsidP="00B05081">
            <w:pPr>
              <w:pStyle w:val="TableEntry"/>
            </w:pPr>
          </w:p>
        </w:tc>
        <w:tc>
          <w:tcPr>
            <w:tcW w:w="3510" w:type="dxa"/>
          </w:tcPr>
          <w:p w14:paraId="6E67C4CC" w14:textId="77777777" w:rsidR="00B05081" w:rsidRDefault="00B05081" w:rsidP="00B05081">
            <w:pPr>
              <w:pStyle w:val="TableEntry"/>
              <w:rPr>
                <w:lang w:bidi="en-US"/>
              </w:rPr>
            </w:pPr>
            <w:r>
              <w:rPr>
                <w:lang w:bidi="en-US"/>
              </w:rPr>
              <w:t>Maximum file size in bytes for file of this type</w:t>
            </w:r>
          </w:p>
        </w:tc>
        <w:tc>
          <w:tcPr>
            <w:tcW w:w="2070" w:type="dxa"/>
          </w:tcPr>
          <w:p w14:paraId="1DF5A5CC" w14:textId="77777777" w:rsidR="00B05081" w:rsidRDefault="00B05081" w:rsidP="00B05081">
            <w:pPr>
              <w:pStyle w:val="TableEntry"/>
            </w:pPr>
            <w:proofErr w:type="spellStart"/>
            <w:proofErr w:type="gramStart"/>
            <w:r>
              <w:t>xs:nonNegativeInteger</w:t>
            </w:r>
            <w:proofErr w:type="spellEnd"/>
            <w:proofErr w:type="gramEnd"/>
          </w:p>
        </w:tc>
        <w:tc>
          <w:tcPr>
            <w:tcW w:w="660" w:type="dxa"/>
          </w:tcPr>
          <w:p w14:paraId="73E634EF" w14:textId="77777777" w:rsidR="00B05081" w:rsidRDefault="00B05081" w:rsidP="00B05081">
            <w:pPr>
              <w:pStyle w:val="TableEntry"/>
            </w:pPr>
            <w:r>
              <w:t>0..1</w:t>
            </w:r>
          </w:p>
        </w:tc>
      </w:tr>
      <w:tr w:rsidR="00B05081" w:rsidRPr="0000320B" w14:paraId="4AF0758C" w14:textId="77777777" w:rsidTr="00B05081">
        <w:tc>
          <w:tcPr>
            <w:tcW w:w="1885" w:type="dxa"/>
          </w:tcPr>
          <w:p w14:paraId="79BF0D0D" w14:textId="77777777" w:rsidR="00B05081" w:rsidRDefault="00B05081" w:rsidP="00B05081">
            <w:pPr>
              <w:pStyle w:val="TableEntry"/>
            </w:pPr>
            <w:r>
              <w:t>Term</w:t>
            </w:r>
          </w:p>
        </w:tc>
        <w:tc>
          <w:tcPr>
            <w:tcW w:w="1350" w:type="dxa"/>
          </w:tcPr>
          <w:p w14:paraId="31649812" w14:textId="77777777" w:rsidR="00B05081" w:rsidRPr="0000320B" w:rsidRDefault="00B05081" w:rsidP="00B05081">
            <w:pPr>
              <w:pStyle w:val="TableEntry"/>
            </w:pPr>
          </w:p>
        </w:tc>
        <w:tc>
          <w:tcPr>
            <w:tcW w:w="3510" w:type="dxa"/>
          </w:tcPr>
          <w:p w14:paraId="7B2AB730" w14:textId="77777777" w:rsidR="00B05081" w:rsidRDefault="00B05081" w:rsidP="00B05081">
            <w:pPr>
              <w:pStyle w:val="TableEntry"/>
              <w:rPr>
                <w:lang w:bidi="en-US"/>
              </w:rPr>
            </w:pPr>
            <w:r>
              <w:t>Additional terms that apply to this Profile</w:t>
            </w:r>
          </w:p>
        </w:tc>
        <w:tc>
          <w:tcPr>
            <w:tcW w:w="2070" w:type="dxa"/>
          </w:tcPr>
          <w:p w14:paraId="30C2A5AC" w14:textId="4B04BECC" w:rsidR="00B05081" w:rsidRDefault="00B05081" w:rsidP="00B05081">
            <w:pPr>
              <w:pStyle w:val="TableEntry"/>
            </w:pPr>
            <w:del w:id="539" w:author="Craig Seidel" w:date="2019-06-25T19:58:00Z">
              <w:r>
                <w:delText>delivery:DeliveryTerms</w:delText>
              </w:r>
            </w:del>
            <w:proofErr w:type="spellStart"/>
            <w:proofErr w:type="gramStart"/>
            <w:ins w:id="540" w:author="Craig Seidel" w:date="2019-06-25T19:58:00Z">
              <w:r w:rsidR="00485CBB">
                <w:t>md:Terms</w:t>
              </w:r>
            </w:ins>
            <w:proofErr w:type="gramEnd"/>
            <w:r w:rsidR="00485CBB">
              <w:t>-type</w:t>
            </w:r>
            <w:proofErr w:type="spellEnd"/>
          </w:p>
        </w:tc>
        <w:tc>
          <w:tcPr>
            <w:tcW w:w="660" w:type="dxa"/>
          </w:tcPr>
          <w:p w14:paraId="365A8D6E" w14:textId="77777777" w:rsidR="00B05081" w:rsidRDefault="00B05081" w:rsidP="00B05081">
            <w:pPr>
              <w:pStyle w:val="TableEntry"/>
            </w:pPr>
            <w:proofErr w:type="gramStart"/>
            <w:r w:rsidRPr="00613375">
              <w:t>0..</w:t>
            </w:r>
            <w:r>
              <w:t>n</w:t>
            </w:r>
            <w:proofErr w:type="gramEnd"/>
          </w:p>
        </w:tc>
      </w:tr>
    </w:tbl>
    <w:p w14:paraId="05DA6BBB" w14:textId="77777777" w:rsidR="00B05081" w:rsidRDefault="00B05081" w:rsidP="00B05081">
      <w:pPr>
        <w:pStyle w:val="Heading3"/>
      </w:pPr>
      <w:bookmarkStart w:id="541" w:name="_Toc12385191"/>
      <w:bookmarkStart w:id="542" w:name="_Toc1663765"/>
      <w:proofErr w:type="spellStart"/>
      <w:r>
        <w:t>TechMetadata</w:t>
      </w:r>
      <w:proofErr w:type="spellEnd"/>
      <w:r>
        <w:t>-type</w:t>
      </w:r>
      <w:bookmarkEnd w:id="541"/>
      <w:bookmarkEnd w:id="542"/>
    </w:p>
    <w:p w14:paraId="27639FAE" w14:textId="77777777" w:rsidR="00B05081" w:rsidRPr="003527A9" w:rsidRDefault="00B05081" w:rsidP="00B0508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1170"/>
        <w:gridCol w:w="3864"/>
        <w:gridCol w:w="6"/>
        <w:gridCol w:w="1980"/>
        <w:gridCol w:w="660"/>
      </w:tblGrid>
      <w:tr w:rsidR="00B05081" w:rsidRPr="0000320B" w14:paraId="6DCC098E" w14:textId="77777777" w:rsidTr="00B05081">
        <w:tc>
          <w:tcPr>
            <w:tcW w:w="1795" w:type="dxa"/>
          </w:tcPr>
          <w:p w14:paraId="33F19946" w14:textId="77777777" w:rsidR="00B05081" w:rsidRPr="007D04D7" w:rsidRDefault="00B05081" w:rsidP="00B05081">
            <w:pPr>
              <w:pStyle w:val="TableEntry"/>
              <w:rPr>
                <w:b/>
              </w:rPr>
            </w:pPr>
            <w:r w:rsidRPr="007D04D7">
              <w:rPr>
                <w:b/>
              </w:rPr>
              <w:t>Element</w:t>
            </w:r>
          </w:p>
        </w:tc>
        <w:tc>
          <w:tcPr>
            <w:tcW w:w="1170" w:type="dxa"/>
          </w:tcPr>
          <w:p w14:paraId="5691DBB5" w14:textId="77777777" w:rsidR="00B05081" w:rsidRPr="007D04D7" w:rsidRDefault="00B05081" w:rsidP="00B05081">
            <w:pPr>
              <w:pStyle w:val="TableEntry"/>
              <w:rPr>
                <w:b/>
              </w:rPr>
            </w:pPr>
            <w:r w:rsidRPr="007D04D7">
              <w:rPr>
                <w:b/>
              </w:rPr>
              <w:t>Attribute</w:t>
            </w:r>
          </w:p>
        </w:tc>
        <w:tc>
          <w:tcPr>
            <w:tcW w:w="3870" w:type="dxa"/>
            <w:gridSpan w:val="2"/>
          </w:tcPr>
          <w:p w14:paraId="34A6A152" w14:textId="77777777" w:rsidR="00B05081" w:rsidRPr="007D04D7" w:rsidRDefault="00B05081" w:rsidP="00B05081">
            <w:pPr>
              <w:pStyle w:val="TableEntry"/>
              <w:rPr>
                <w:b/>
              </w:rPr>
            </w:pPr>
            <w:r w:rsidRPr="007D04D7">
              <w:rPr>
                <w:b/>
              </w:rPr>
              <w:t>Definition</w:t>
            </w:r>
          </w:p>
        </w:tc>
        <w:tc>
          <w:tcPr>
            <w:tcW w:w="1980" w:type="dxa"/>
          </w:tcPr>
          <w:p w14:paraId="77879636" w14:textId="77777777" w:rsidR="00B05081" w:rsidRPr="007D04D7" w:rsidRDefault="00B05081" w:rsidP="00B05081">
            <w:pPr>
              <w:pStyle w:val="TableEntry"/>
              <w:rPr>
                <w:b/>
              </w:rPr>
            </w:pPr>
            <w:r w:rsidRPr="007D04D7">
              <w:rPr>
                <w:b/>
              </w:rPr>
              <w:t>Value</w:t>
            </w:r>
          </w:p>
        </w:tc>
        <w:tc>
          <w:tcPr>
            <w:tcW w:w="660" w:type="dxa"/>
          </w:tcPr>
          <w:p w14:paraId="279A8423" w14:textId="77777777" w:rsidR="00B05081" w:rsidRPr="007D04D7" w:rsidRDefault="00B05081" w:rsidP="00B05081">
            <w:pPr>
              <w:pStyle w:val="TableEntry"/>
              <w:rPr>
                <w:b/>
              </w:rPr>
            </w:pPr>
            <w:r w:rsidRPr="007D04D7">
              <w:rPr>
                <w:b/>
              </w:rPr>
              <w:t>Card.</w:t>
            </w:r>
          </w:p>
        </w:tc>
      </w:tr>
      <w:tr w:rsidR="00B05081" w:rsidRPr="0000320B" w14:paraId="2EBD4AAD" w14:textId="77777777" w:rsidTr="00B05081">
        <w:tc>
          <w:tcPr>
            <w:tcW w:w="1795" w:type="dxa"/>
          </w:tcPr>
          <w:p w14:paraId="47977A6E" w14:textId="77777777" w:rsidR="00B05081" w:rsidRPr="007D04D7" w:rsidRDefault="00B05081" w:rsidP="00B05081">
            <w:pPr>
              <w:pStyle w:val="TableEntry"/>
              <w:rPr>
                <w:b/>
              </w:rPr>
            </w:pPr>
            <w:proofErr w:type="spellStart"/>
            <w:r>
              <w:rPr>
                <w:b/>
              </w:rPr>
              <w:t>TechContainer</w:t>
            </w:r>
            <w:proofErr w:type="spellEnd"/>
            <w:r w:rsidRPr="007D04D7">
              <w:rPr>
                <w:b/>
              </w:rPr>
              <w:t>-type</w:t>
            </w:r>
          </w:p>
        </w:tc>
        <w:tc>
          <w:tcPr>
            <w:tcW w:w="1170" w:type="dxa"/>
          </w:tcPr>
          <w:p w14:paraId="1940B2E4" w14:textId="77777777" w:rsidR="00B05081" w:rsidRPr="0000320B" w:rsidRDefault="00B05081" w:rsidP="00B05081">
            <w:pPr>
              <w:pStyle w:val="TableEntry"/>
            </w:pPr>
          </w:p>
        </w:tc>
        <w:tc>
          <w:tcPr>
            <w:tcW w:w="3870" w:type="dxa"/>
            <w:gridSpan w:val="2"/>
          </w:tcPr>
          <w:p w14:paraId="621BA201" w14:textId="77777777" w:rsidR="00B05081" w:rsidRDefault="00B05081" w:rsidP="00B05081">
            <w:pPr>
              <w:pStyle w:val="TableEntry"/>
              <w:rPr>
                <w:lang w:bidi="en-US"/>
              </w:rPr>
            </w:pPr>
            <w:r>
              <w:rPr>
                <w:lang w:bidi="en-US"/>
              </w:rPr>
              <w:t xml:space="preserve">Base type for this element is standard delivery parameters defined in </w:t>
            </w:r>
            <w:proofErr w:type="spellStart"/>
            <w:r>
              <w:rPr>
                <w:lang w:bidi="en-US"/>
              </w:rPr>
              <w:t>DeliveryParams</w:t>
            </w:r>
            <w:proofErr w:type="spellEnd"/>
            <w:r>
              <w:rPr>
                <w:lang w:bidi="en-US"/>
              </w:rPr>
              <w:t>-type.</w:t>
            </w:r>
          </w:p>
        </w:tc>
        <w:tc>
          <w:tcPr>
            <w:tcW w:w="1980" w:type="dxa"/>
          </w:tcPr>
          <w:p w14:paraId="5922DDA6" w14:textId="77777777" w:rsidR="00B05081" w:rsidRDefault="00B05081" w:rsidP="00B05081">
            <w:pPr>
              <w:pStyle w:val="TableEntry"/>
            </w:pPr>
            <w:proofErr w:type="spellStart"/>
            <w:proofErr w:type="gramStart"/>
            <w:r>
              <w:t>delivery:DeliveryParams</w:t>
            </w:r>
            <w:proofErr w:type="gramEnd"/>
            <w:r>
              <w:t>-type</w:t>
            </w:r>
            <w:proofErr w:type="spellEnd"/>
            <w:r>
              <w:t xml:space="preserve"> (by extension)</w:t>
            </w:r>
          </w:p>
        </w:tc>
        <w:tc>
          <w:tcPr>
            <w:tcW w:w="660" w:type="dxa"/>
          </w:tcPr>
          <w:p w14:paraId="299E089D" w14:textId="77777777" w:rsidR="00B05081" w:rsidRDefault="00B05081" w:rsidP="00B05081">
            <w:pPr>
              <w:pStyle w:val="TableEntry"/>
            </w:pPr>
          </w:p>
        </w:tc>
      </w:tr>
      <w:tr w:rsidR="00B05081" w14:paraId="6DD73554" w14:textId="77777777" w:rsidTr="00B05081">
        <w:tc>
          <w:tcPr>
            <w:tcW w:w="1795" w:type="dxa"/>
          </w:tcPr>
          <w:p w14:paraId="2EE687F2" w14:textId="77777777" w:rsidR="00B05081" w:rsidRDefault="00B05081" w:rsidP="00B05081">
            <w:pPr>
              <w:pStyle w:val="TableEntry"/>
            </w:pPr>
          </w:p>
        </w:tc>
        <w:tc>
          <w:tcPr>
            <w:tcW w:w="1170" w:type="dxa"/>
          </w:tcPr>
          <w:p w14:paraId="5CFA1220" w14:textId="77777777" w:rsidR="00B05081" w:rsidRPr="0000320B" w:rsidRDefault="00B05081" w:rsidP="00B05081">
            <w:pPr>
              <w:pStyle w:val="TableEntry"/>
            </w:pPr>
            <w:proofErr w:type="spellStart"/>
            <w:r>
              <w:t>metadataTechProfileName</w:t>
            </w:r>
            <w:proofErr w:type="spellEnd"/>
          </w:p>
        </w:tc>
        <w:tc>
          <w:tcPr>
            <w:tcW w:w="3864" w:type="dxa"/>
          </w:tcPr>
          <w:p w14:paraId="00962CD9" w14:textId="77777777" w:rsidR="00B05081" w:rsidRDefault="00B05081" w:rsidP="00B05081">
            <w:pPr>
              <w:pStyle w:val="TableEntry"/>
              <w:rPr>
                <w:lang w:bidi="en-US"/>
              </w:rPr>
            </w:pPr>
            <w:r>
              <w:rPr>
                <w:lang w:bidi="en-US"/>
              </w:rPr>
              <w:t>Unique name of technical profile.  If there is only one profile of this type and @default=’true’, this need not be included.</w:t>
            </w:r>
          </w:p>
        </w:tc>
        <w:tc>
          <w:tcPr>
            <w:tcW w:w="1986" w:type="dxa"/>
            <w:gridSpan w:val="2"/>
          </w:tcPr>
          <w:p w14:paraId="1C431E6E" w14:textId="77777777" w:rsidR="00B05081" w:rsidRDefault="00B05081" w:rsidP="00B05081">
            <w:pPr>
              <w:pStyle w:val="TableEntry"/>
            </w:pPr>
            <w:proofErr w:type="spellStart"/>
            <w:r>
              <w:t>md:id-type</w:t>
            </w:r>
            <w:proofErr w:type="spellEnd"/>
          </w:p>
        </w:tc>
        <w:tc>
          <w:tcPr>
            <w:tcW w:w="660" w:type="dxa"/>
          </w:tcPr>
          <w:p w14:paraId="55F33222" w14:textId="77777777" w:rsidR="00B05081" w:rsidRDefault="00B05081" w:rsidP="00B05081">
            <w:pPr>
              <w:pStyle w:val="TableEntry"/>
            </w:pPr>
            <w:r>
              <w:t>0..1</w:t>
            </w:r>
          </w:p>
        </w:tc>
      </w:tr>
      <w:tr w:rsidR="00B05081" w14:paraId="5362DE82" w14:textId="77777777" w:rsidTr="00B05081">
        <w:tc>
          <w:tcPr>
            <w:tcW w:w="1795" w:type="dxa"/>
          </w:tcPr>
          <w:p w14:paraId="7425BA1E" w14:textId="77777777" w:rsidR="00B05081" w:rsidRDefault="00B05081" w:rsidP="00B05081">
            <w:pPr>
              <w:pStyle w:val="TableEntry"/>
            </w:pPr>
          </w:p>
        </w:tc>
        <w:tc>
          <w:tcPr>
            <w:tcW w:w="1170" w:type="dxa"/>
          </w:tcPr>
          <w:p w14:paraId="66621299" w14:textId="77777777" w:rsidR="00B05081" w:rsidRPr="0000320B" w:rsidRDefault="00B05081" w:rsidP="00B05081">
            <w:pPr>
              <w:pStyle w:val="TableEntry"/>
            </w:pPr>
            <w:r>
              <w:t>default</w:t>
            </w:r>
          </w:p>
        </w:tc>
        <w:tc>
          <w:tcPr>
            <w:tcW w:w="3864" w:type="dxa"/>
          </w:tcPr>
          <w:p w14:paraId="5B70619B" w14:textId="77777777" w:rsidR="00B05081" w:rsidRDefault="00B05081" w:rsidP="00B05081">
            <w:pPr>
              <w:pStyle w:val="TableEntry"/>
              <w:rPr>
                <w:lang w:bidi="en-US"/>
              </w:rPr>
            </w:pPr>
            <w:r>
              <w:rPr>
                <w:lang w:bidi="en-US"/>
              </w:rPr>
              <w:t>Is this the default profile.  If ‘true’, it is.  If absent or ‘false’ it is not default.  At most one instance can be the default</w:t>
            </w:r>
          </w:p>
        </w:tc>
        <w:tc>
          <w:tcPr>
            <w:tcW w:w="1986" w:type="dxa"/>
            <w:gridSpan w:val="2"/>
          </w:tcPr>
          <w:p w14:paraId="015D51FA" w14:textId="77777777" w:rsidR="00B05081" w:rsidRDefault="00B05081" w:rsidP="00B05081">
            <w:pPr>
              <w:pStyle w:val="TableEntry"/>
            </w:pPr>
            <w:proofErr w:type="spellStart"/>
            <w:proofErr w:type="gramStart"/>
            <w:r>
              <w:t>xs:boolean</w:t>
            </w:r>
            <w:proofErr w:type="spellEnd"/>
            <w:proofErr w:type="gramEnd"/>
          </w:p>
        </w:tc>
        <w:tc>
          <w:tcPr>
            <w:tcW w:w="660" w:type="dxa"/>
          </w:tcPr>
          <w:p w14:paraId="741E8F0D" w14:textId="77777777" w:rsidR="00B05081" w:rsidRDefault="00B05081" w:rsidP="00B05081">
            <w:pPr>
              <w:pStyle w:val="TableEntry"/>
            </w:pPr>
            <w:r>
              <w:t>0..1</w:t>
            </w:r>
          </w:p>
        </w:tc>
      </w:tr>
      <w:tr w:rsidR="008F2110" w:rsidRPr="0000320B" w14:paraId="651F394B" w14:textId="77777777" w:rsidTr="00B05081">
        <w:trPr>
          <w:ins w:id="543" w:author="Craig Seidel" w:date="2019-06-25T19:58:00Z"/>
        </w:trPr>
        <w:tc>
          <w:tcPr>
            <w:tcW w:w="1795" w:type="dxa"/>
          </w:tcPr>
          <w:p w14:paraId="0703AC03" w14:textId="77777777" w:rsidR="008F2110" w:rsidRDefault="008F2110" w:rsidP="008F2110">
            <w:pPr>
              <w:pStyle w:val="TableEntry"/>
              <w:rPr>
                <w:ins w:id="544" w:author="Craig Seidel" w:date="2019-06-25T19:58:00Z"/>
              </w:rPr>
            </w:pPr>
          </w:p>
        </w:tc>
        <w:tc>
          <w:tcPr>
            <w:tcW w:w="1170" w:type="dxa"/>
          </w:tcPr>
          <w:p w14:paraId="32EA95D4" w14:textId="6EFF517A" w:rsidR="008F2110" w:rsidRPr="0000320B" w:rsidRDefault="008F2110" w:rsidP="008F2110">
            <w:pPr>
              <w:pStyle w:val="TableEntry"/>
              <w:rPr>
                <w:ins w:id="545" w:author="Craig Seidel" w:date="2019-06-25T19:58:00Z"/>
              </w:rPr>
            </w:pPr>
            <w:ins w:id="546" w:author="Craig Seidel" w:date="2019-06-25T19:58:00Z">
              <w:r>
                <w:t>purpose</w:t>
              </w:r>
            </w:ins>
          </w:p>
        </w:tc>
        <w:tc>
          <w:tcPr>
            <w:tcW w:w="3870" w:type="dxa"/>
            <w:gridSpan w:val="2"/>
          </w:tcPr>
          <w:p w14:paraId="6C82BC55" w14:textId="71054217" w:rsidR="008F2110" w:rsidRDefault="008F2110" w:rsidP="008F2110">
            <w:pPr>
              <w:pStyle w:val="TableEntry"/>
              <w:rPr>
                <w:ins w:id="547" w:author="Craig Seidel" w:date="2019-06-25T19:58:00Z"/>
                <w:lang w:bidi="en-US"/>
              </w:rPr>
            </w:pPr>
            <w:ins w:id="548" w:author="Craig Seidel" w:date="2019-06-25T19:58:00Z">
              <w:r>
                <w:rPr>
                  <w:lang w:bidi="en-US"/>
                </w:rPr>
                <w:t>Purpose of metadata</w:t>
              </w:r>
            </w:ins>
          </w:p>
        </w:tc>
        <w:tc>
          <w:tcPr>
            <w:tcW w:w="1980" w:type="dxa"/>
          </w:tcPr>
          <w:p w14:paraId="6E7FEC4E" w14:textId="2C553FBE" w:rsidR="008F2110" w:rsidRDefault="008F2110" w:rsidP="008F2110">
            <w:pPr>
              <w:pStyle w:val="TableEntry"/>
              <w:rPr>
                <w:ins w:id="549" w:author="Craig Seidel" w:date="2019-06-25T19:58:00Z"/>
              </w:rPr>
            </w:pPr>
            <w:proofErr w:type="spellStart"/>
            <w:proofErr w:type="gramStart"/>
            <w:ins w:id="550" w:author="Craig Seidel" w:date="2019-06-25T19:58:00Z">
              <w:r>
                <w:t>xs:string</w:t>
              </w:r>
              <w:proofErr w:type="spellEnd"/>
              <w:proofErr w:type="gramEnd"/>
            </w:ins>
          </w:p>
        </w:tc>
        <w:tc>
          <w:tcPr>
            <w:tcW w:w="660" w:type="dxa"/>
          </w:tcPr>
          <w:p w14:paraId="3C996E0A" w14:textId="5D7B1D82" w:rsidR="008F2110" w:rsidRDefault="008F2110" w:rsidP="008F2110">
            <w:pPr>
              <w:pStyle w:val="TableEntry"/>
              <w:rPr>
                <w:ins w:id="551" w:author="Craig Seidel" w:date="2019-06-25T19:58:00Z"/>
              </w:rPr>
            </w:pPr>
            <w:ins w:id="552" w:author="Craig Seidel" w:date="2019-06-25T19:58:00Z">
              <w:r>
                <w:t>0..1</w:t>
              </w:r>
            </w:ins>
          </w:p>
        </w:tc>
      </w:tr>
      <w:tr w:rsidR="00B05081" w:rsidRPr="0000320B" w14:paraId="6FEAFCB0" w14:textId="77777777" w:rsidTr="00B05081">
        <w:tc>
          <w:tcPr>
            <w:tcW w:w="1795" w:type="dxa"/>
          </w:tcPr>
          <w:p w14:paraId="12FEFF1D" w14:textId="77777777" w:rsidR="00B05081" w:rsidRDefault="00B05081" w:rsidP="00B05081">
            <w:pPr>
              <w:pStyle w:val="TableEntry"/>
            </w:pPr>
            <w:r>
              <w:t>Encoding</w:t>
            </w:r>
          </w:p>
        </w:tc>
        <w:tc>
          <w:tcPr>
            <w:tcW w:w="1170" w:type="dxa"/>
          </w:tcPr>
          <w:p w14:paraId="5B8DC5DD" w14:textId="77777777" w:rsidR="00B05081" w:rsidRPr="0000320B" w:rsidRDefault="00B05081" w:rsidP="00B05081">
            <w:pPr>
              <w:pStyle w:val="TableEntry"/>
            </w:pPr>
          </w:p>
        </w:tc>
        <w:tc>
          <w:tcPr>
            <w:tcW w:w="3870" w:type="dxa"/>
            <w:gridSpan w:val="2"/>
          </w:tcPr>
          <w:p w14:paraId="68EC9051" w14:textId="77777777" w:rsidR="00B05081" w:rsidRDefault="00B05081" w:rsidP="00B05081">
            <w:pPr>
              <w:pStyle w:val="TableEntry"/>
              <w:rPr>
                <w:lang w:bidi="en-US"/>
              </w:rPr>
            </w:pPr>
            <w:r>
              <w:rPr>
                <w:lang w:bidi="en-US"/>
              </w:rPr>
              <w:t xml:space="preserve">What is the metadata </w:t>
            </w:r>
            <w:proofErr w:type="gramStart"/>
            <w:r>
              <w:rPr>
                <w:lang w:bidi="en-US"/>
              </w:rPr>
              <w:t>schema.</w:t>
            </w:r>
            <w:proofErr w:type="gramEnd"/>
            <w:r>
              <w:rPr>
                <w:lang w:bidi="en-US"/>
              </w:rPr>
              <w:t xml:space="preserve"> </w:t>
            </w:r>
          </w:p>
        </w:tc>
        <w:tc>
          <w:tcPr>
            <w:tcW w:w="1980" w:type="dxa"/>
          </w:tcPr>
          <w:p w14:paraId="566955E1" w14:textId="77777777" w:rsidR="00B05081" w:rsidRDefault="00B05081" w:rsidP="00B05081">
            <w:pPr>
              <w:pStyle w:val="TableEntry"/>
            </w:pPr>
            <w:proofErr w:type="spellStart"/>
            <w:proofErr w:type="gramStart"/>
            <w:r>
              <w:t>xs:string</w:t>
            </w:r>
            <w:proofErr w:type="spellEnd"/>
            <w:proofErr w:type="gramEnd"/>
          </w:p>
        </w:tc>
        <w:tc>
          <w:tcPr>
            <w:tcW w:w="660" w:type="dxa"/>
          </w:tcPr>
          <w:p w14:paraId="22108C81" w14:textId="77777777" w:rsidR="00B05081" w:rsidRDefault="00B05081" w:rsidP="00B05081">
            <w:pPr>
              <w:pStyle w:val="TableEntry"/>
            </w:pPr>
            <w:proofErr w:type="gramStart"/>
            <w:r>
              <w:t>1..n</w:t>
            </w:r>
            <w:proofErr w:type="gramEnd"/>
          </w:p>
        </w:tc>
      </w:tr>
      <w:tr w:rsidR="00B05081" w:rsidRPr="0000320B" w14:paraId="3078AE2E" w14:textId="77777777" w:rsidTr="00B05081">
        <w:tc>
          <w:tcPr>
            <w:tcW w:w="1795" w:type="dxa"/>
          </w:tcPr>
          <w:p w14:paraId="24ECE540" w14:textId="77777777" w:rsidR="00B05081" w:rsidRDefault="00B05081" w:rsidP="00B05081">
            <w:pPr>
              <w:pStyle w:val="TableEntry"/>
            </w:pPr>
          </w:p>
        </w:tc>
        <w:tc>
          <w:tcPr>
            <w:tcW w:w="1170" w:type="dxa"/>
          </w:tcPr>
          <w:p w14:paraId="2F237EB9" w14:textId="77777777" w:rsidR="00B05081" w:rsidRDefault="00B05081" w:rsidP="00B05081">
            <w:pPr>
              <w:pStyle w:val="TableEntry"/>
            </w:pPr>
            <w:proofErr w:type="spellStart"/>
            <w:r>
              <w:t>minVersion</w:t>
            </w:r>
            <w:proofErr w:type="spellEnd"/>
          </w:p>
        </w:tc>
        <w:tc>
          <w:tcPr>
            <w:tcW w:w="3870" w:type="dxa"/>
            <w:gridSpan w:val="2"/>
          </w:tcPr>
          <w:p w14:paraId="7FC15B11" w14:textId="77777777" w:rsidR="00B05081" w:rsidRDefault="00B05081" w:rsidP="00B05081">
            <w:pPr>
              <w:pStyle w:val="TableEntry"/>
            </w:pPr>
            <w:r>
              <w:t>Minimum version</w:t>
            </w:r>
          </w:p>
        </w:tc>
        <w:tc>
          <w:tcPr>
            <w:tcW w:w="1980" w:type="dxa"/>
          </w:tcPr>
          <w:p w14:paraId="37CF8F8A" w14:textId="77777777" w:rsidR="00B05081" w:rsidRDefault="00B05081" w:rsidP="00B05081">
            <w:pPr>
              <w:pStyle w:val="TableEntry"/>
            </w:pPr>
            <w:proofErr w:type="spellStart"/>
            <w:proofErr w:type="gramStart"/>
            <w:r>
              <w:t>xs:string</w:t>
            </w:r>
            <w:proofErr w:type="spellEnd"/>
            <w:proofErr w:type="gramEnd"/>
          </w:p>
        </w:tc>
        <w:tc>
          <w:tcPr>
            <w:tcW w:w="660" w:type="dxa"/>
          </w:tcPr>
          <w:p w14:paraId="30C27E6B" w14:textId="77777777" w:rsidR="00B05081" w:rsidRDefault="00B05081" w:rsidP="00B05081">
            <w:pPr>
              <w:pStyle w:val="TableEntry"/>
            </w:pPr>
            <w:r>
              <w:t>0..1</w:t>
            </w:r>
          </w:p>
        </w:tc>
      </w:tr>
      <w:tr w:rsidR="00B05081" w:rsidRPr="0000320B" w14:paraId="38282D4C" w14:textId="77777777" w:rsidTr="00B05081">
        <w:tc>
          <w:tcPr>
            <w:tcW w:w="1795" w:type="dxa"/>
          </w:tcPr>
          <w:p w14:paraId="20BEF65A" w14:textId="77777777" w:rsidR="00B05081" w:rsidRDefault="00B05081" w:rsidP="00B05081">
            <w:pPr>
              <w:pStyle w:val="TableEntry"/>
            </w:pPr>
          </w:p>
        </w:tc>
        <w:tc>
          <w:tcPr>
            <w:tcW w:w="1170" w:type="dxa"/>
          </w:tcPr>
          <w:p w14:paraId="58FD93CA" w14:textId="77777777" w:rsidR="00B05081" w:rsidRDefault="00B05081" w:rsidP="00B05081">
            <w:pPr>
              <w:pStyle w:val="TableEntry"/>
            </w:pPr>
            <w:proofErr w:type="spellStart"/>
            <w:r>
              <w:t>maxVersion</w:t>
            </w:r>
            <w:proofErr w:type="spellEnd"/>
          </w:p>
        </w:tc>
        <w:tc>
          <w:tcPr>
            <w:tcW w:w="3870" w:type="dxa"/>
            <w:gridSpan w:val="2"/>
          </w:tcPr>
          <w:p w14:paraId="131B95F6" w14:textId="77777777" w:rsidR="00B05081" w:rsidRDefault="00B05081" w:rsidP="00B05081">
            <w:pPr>
              <w:pStyle w:val="TableEntry"/>
            </w:pPr>
            <w:r>
              <w:t>Maximum version</w:t>
            </w:r>
          </w:p>
        </w:tc>
        <w:tc>
          <w:tcPr>
            <w:tcW w:w="1980" w:type="dxa"/>
          </w:tcPr>
          <w:p w14:paraId="2454AF39" w14:textId="77777777" w:rsidR="00B05081" w:rsidRDefault="00B05081" w:rsidP="00B05081">
            <w:pPr>
              <w:pStyle w:val="TableEntry"/>
            </w:pPr>
          </w:p>
        </w:tc>
        <w:tc>
          <w:tcPr>
            <w:tcW w:w="660" w:type="dxa"/>
          </w:tcPr>
          <w:p w14:paraId="5FD2E1AA" w14:textId="77777777" w:rsidR="00B05081" w:rsidRDefault="00B05081" w:rsidP="00B05081">
            <w:pPr>
              <w:pStyle w:val="TableEntry"/>
            </w:pPr>
          </w:p>
        </w:tc>
      </w:tr>
      <w:tr w:rsidR="00A354DF" w:rsidRPr="0000320B" w14:paraId="64C17258" w14:textId="77777777" w:rsidTr="00B05081">
        <w:tc>
          <w:tcPr>
            <w:tcW w:w="1795" w:type="dxa"/>
          </w:tcPr>
          <w:p w14:paraId="785E7DB8" w14:textId="77777777" w:rsidR="00A354DF" w:rsidRDefault="00A354DF" w:rsidP="00A354DF">
            <w:pPr>
              <w:pStyle w:val="TableEntry"/>
            </w:pPr>
          </w:p>
        </w:tc>
        <w:tc>
          <w:tcPr>
            <w:tcW w:w="1170" w:type="dxa"/>
          </w:tcPr>
          <w:p w14:paraId="5C09F620" w14:textId="178961DB" w:rsidR="00A354DF" w:rsidRPr="0000320B" w:rsidRDefault="00A354DF" w:rsidP="00A354DF">
            <w:pPr>
              <w:pStyle w:val="TableEntry"/>
            </w:pPr>
            <w:proofErr w:type="spellStart"/>
            <w:r>
              <w:t>RangeAttributes-attr</w:t>
            </w:r>
            <w:proofErr w:type="spellEnd"/>
          </w:p>
        </w:tc>
        <w:tc>
          <w:tcPr>
            <w:tcW w:w="3870" w:type="dxa"/>
            <w:gridSpan w:val="2"/>
          </w:tcPr>
          <w:p w14:paraId="05341440" w14:textId="42D04C73" w:rsidR="00A354DF" w:rsidRDefault="00A354DF" w:rsidP="00A354DF">
            <w:pPr>
              <w:pStyle w:val="TableEntry"/>
              <w:rPr>
                <w:lang w:bidi="en-US"/>
              </w:rPr>
            </w:pPr>
            <w:r>
              <w:t xml:space="preserve">Range Attributes (See Section </w:t>
            </w:r>
            <w:r>
              <w:fldChar w:fldCharType="begin"/>
            </w:r>
            <w:r>
              <w:instrText xml:space="preserve"> REF _Ref1660200 \r \h </w:instrText>
            </w:r>
            <w:r>
              <w:fldChar w:fldCharType="separate"/>
            </w:r>
            <w:r w:rsidR="007D2926">
              <w:t>2.1.1</w:t>
            </w:r>
            <w:r>
              <w:fldChar w:fldCharType="end"/>
            </w:r>
            <w:r>
              <w:t>)</w:t>
            </w:r>
          </w:p>
        </w:tc>
        <w:tc>
          <w:tcPr>
            <w:tcW w:w="1980" w:type="dxa"/>
          </w:tcPr>
          <w:p w14:paraId="39F9A0EF" w14:textId="407C5ECC" w:rsidR="00A354DF" w:rsidRDefault="00A354DF" w:rsidP="00A354DF">
            <w:pPr>
              <w:pStyle w:val="TableEntry"/>
            </w:pPr>
          </w:p>
        </w:tc>
        <w:tc>
          <w:tcPr>
            <w:tcW w:w="660" w:type="dxa"/>
          </w:tcPr>
          <w:p w14:paraId="389FC7D1" w14:textId="77777777" w:rsidR="00A354DF" w:rsidRDefault="00A354DF" w:rsidP="00A354DF">
            <w:pPr>
              <w:pStyle w:val="TableEntry"/>
            </w:pPr>
            <w:r>
              <w:t>0..1</w:t>
            </w:r>
          </w:p>
        </w:tc>
      </w:tr>
      <w:tr w:rsidR="00B05081" w:rsidRPr="0000320B" w14:paraId="3FDB38AE" w14:textId="77777777" w:rsidTr="00B05081">
        <w:tc>
          <w:tcPr>
            <w:tcW w:w="1795" w:type="dxa"/>
          </w:tcPr>
          <w:p w14:paraId="6C4C7681" w14:textId="77777777" w:rsidR="00B05081" w:rsidRDefault="00B05081" w:rsidP="00B05081">
            <w:pPr>
              <w:pStyle w:val="TableEntry"/>
            </w:pPr>
            <w:proofErr w:type="spellStart"/>
            <w:r>
              <w:t>MaxFileSize</w:t>
            </w:r>
            <w:proofErr w:type="spellEnd"/>
          </w:p>
        </w:tc>
        <w:tc>
          <w:tcPr>
            <w:tcW w:w="1170" w:type="dxa"/>
          </w:tcPr>
          <w:p w14:paraId="4C6B1937" w14:textId="77777777" w:rsidR="00B05081" w:rsidRPr="0000320B" w:rsidRDefault="00B05081" w:rsidP="00B05081">
            <w:pPr>
              <w:pStyle w:val="TableEntry"/>
            </w:pPr>
          </w:p>
        </w:tc>
        <w:tc>
          <w:tcPr>
            <w:tcW w:w="3870" w:type="dxa"/>
            <w:gridSpan w:val="2"/>
          </w:tcPr>
          <w:p w14:paraId="43B3319D" w14:textId="77777777" w:rsidR="00B05081" w:rsidRDefault="00B05081" w:rsidP="00B05081">
            <w:pPr>
              <w:pStyle w:val="TableEntry"/>
              <w:rPr>
                <w:lang w:bidi="en-US"/>
              </w:rPr>
            </w:pPr>
            <w:r>
              <w:rPr>
                <w:lang w:bidi="en-US"/>
              </w:rPr>
              <w:t>Maximum file size in bytes for file of this type</w:t>
            </w:r>
          </w:p>
        </w:tc>
        <w:tc>
          <w:tcPr>
            <w:tcW w:w="1980" w:type="dxa"/>
          </w:tcPr>
          <w:p w14:paraId="4C833DAF" w14:textId="77777777" w:rsidR="00B05081" w:rsidRDefault="00B05081" w:rsidP="00B05081">
            <w:pPr>
              <w:pStyle w:val="TableEntry"/>
            </w:pPr>
            <w:proofErr w:type="spellStart"/>
            <w:proofErr w:type="gramStart"/>
            <w:r>
              <w:t>xs:nonNegativeInteger</w:t>
            </w:r>
            <w:proofErr w:type="spellEnd"/>
            <w:proofErr w:type="gramEnd"/>
          </w:p>
        </w:tc>
        <w:tc>
          <w:tcPr>
            <w:tcW w:w="660" w:type="dxa"/>
          </w:tcPr>
          <w:p w14:paraId="61E240C2" w14:textId="77777777" w:rsidR="00B05081" w:rsidRDefault="00B05081" w:rsidP="00B05081">
            <w:pPr>
              <w:pStyle w:val="TableEntry"/>
            </w:pPr>
            <w:r>
              <w:t>0..1</w:t>
            </w:r>
          </w:p>
        </w:tc>
      </w:tr>
      <w:tr w:rsidR="00B05081" w:rsidRPr="0000320B" w14:paraId="6468D1DB" w14:textId="77777777" w:rsidTr="00B05081">
        <w:tc>
          <w:tcPr>
            <w:tcW w:w="1795" w:type="dxa"/>
          </w:tcPr>
          <w:p w14:paraId="581A3BC2" w14:textId="77777777" w:rsidR="00B05081" w:rsidRDefault="00B05081" w:rsidP="00B05081">
            <w:pPr>
              <w:pStyle w:val="TableEntry"/>
            </w:pPr>
            <w:r>
              <w:t>Term</w:t>
            </w:r>
          </w:p>
        </w:tc>
        <w:tc>
          <w:tcPr>
            <w:tcW w:w="1170" w:type="dxa"/>
          </w:tcPr>
          <w:p w14:paraId="0173656F" w14:textId="77777777" w:rsidR="00B05081" w:rsidRPr="0000320B" w:rsidRDefault="00B05081" w:rsidP="00B05081">
            <w:pPr>
              <w:pStyle w:val="TableEntry"/>
            </w:pPr>
          </w:p>
        </w:tc>
        <w:tc>
          <w:tcPr>
            <w:tcW w:w="3870" w:type="dxa"/>
            <w:gridSpan w:val="2"/>
          </w:tcPr>
          <w:p w14:paraId="430712A4" w14:textId="77777777" w:rsidR="00B05081" w:rsidRDefault="00B05081" w:rsidP="00B05081">
            <w:pPr>
              <w:pStyle w:val="TableEntry"/>
              <w:rPr>
                <w:lang w:bidi="en-US"/>
              </w:rPr>
            </w:pPr>
            <w:r>
              <w:t>Additional terms that apply to this Profile</w:t>
            </w:r>
          </w:p>
        </w:tc>
        <w:tc>
          <w:tcPr>
            <w:tcW w:w="1980" w:type="dxa"/>
          </w:tcPr>
          <w:p w14:paraId="0162E3B7" w14:textId="10188043" w:rsidR="00B05081" w:rsidRDefault="00B05081" w:rsidP="00B05081">
            <w:pPr>
              <w:pStyle w:val="TableEntry"/>
            </w:pPr>
            <w:del w:id="553" w:author="Craig Seidel" w:date="2019-06-25T19:58:00Z">
              <w:r>
                <w:delText>delivery:DeliveryTerms</w:delText>
              </w:r>
            </w:del>
            <w:proofErr w:type="spellStart"/>
            <w:proofErr w:type="gramStart"/>
            <w:ins w:id="554" w:author="Craig Seidel" w:date="2019-06-25T19:58:00Z">
              <w:r w:rsidR="00485CBB">
                <w:t>md:Terms</w:t>
              </w:r>
            </w:ins>
            <w:proofErr w:type="gramEnd"/>
            <w:r w:rsidR="00485CBB">
              <w:t>-type</w:t>
            </w:r>
            <w:proofErr w:type="spellEnd"/>
          </w:p>
        </w:tc>
        <w:tc>
          <w:tcPr>
            <w:tcW w:w="660" w:type="dxa"/>
          </w:tcPr>
          <w:p w14:paraId="49C6A305" w14:textId="77777777" w:rsidR="00B05081" w:rsidRDefault="00B05081" w:rsidP="00B05081">
            <w:pPr>
              <w:pStyle w:val="TableEntry"/>
            </w:pPr>
            <w:proofErr w:type="gramStart"/>
            <w:r w:rsidRPr="00613375">
              <w:t>0..</w:t>
            </w:r>
            <w:r>
              <w:t>n</w:t>
            </w:r>
            <w:proofErr w:type="gramEnd"/>
          </w:p>
        </w:tc>
      </w:tr>
    </w:tbl>
    <w:p w14:paraId="2447981A" w14:textId="77777777" w:rsidR="00B05081" w:rsidRDefault="00B05081" w:rsidP="00B05081">
      <w:pPr>
        <w:pStyle w:val="Body"/>
      </w:pPr>
      <w:r>
        <w:t xml:space="preserve">Encoding is can be encoded with any value recognized by the recipient.  However, Media Entertainment Core must be encoded as ‘MEC’.  </w:t>
      </w:r>
      <w:proofErr w:type="spellStart"/>
      <w:r>
        <w:t>minVersion</w:t>
      </w:r>
      <w:proofErr w:type="spellEnd"/>
      <w:r>
        <w:t xml:space="preserve"> and </w:t>
      </w:r>
      <w:proofErr w:type="spellStart"/>
      <w:r>
        <w:t>maxVersion</w:t>
      </w:r>
      <w:proofErr w:type="spellEnd"/>
      <w:r>
        <w:t xml:space="preserve"> indicate the version of that metadata type.  For example, if any version of MEC 2.5 and beyond is acceptable, </w:t>
      </w:r>
      <w:proofErr w:type="spellStart"/>
      <w:r>
        <w:t>minVersion</w:t>
      </w:r>
      <w:proofErr w:type="spellEnd"/>
      <w:r>
        <w:t xml:space="preserve"> should be ‘2.5’.</w:t>
      </w:r>
    </w:p>
    <w:p w14:paraId="69A2D33E" w14:textId="77777777" w:rsidR="00B05081" w:rsidRDefault="00B05081" w:rsidP="00B05081">
      <w:pPr>
        <w:pStyle w:val="Heading3"/>
      </w:pPr>
      <w:bookmarkStart w:id="555" w:name="_Toc12385192"/>
      <w:bookmarkStart w:id="556" w:name="_Toc1663766"/>
      <w:proofErr w:type="spellStart"/>
      <w:r>
        <w:lastRenderedPageBreak/>
        <w:t>TechContainer</w:t>
      </w:r>
      <w:proofErr w:type="spellEnd"/>
      <w:r>
        <w:t>-type</w:t>
      </w:r>
      <w:bookmarkEnd w:id="555"/>
      <w:bookmarkEnd w:id="556"/>
    </w:p>
    <w:p w14:paraId="268EDB66" w14:textId="77777777" w:rsidR="00B05081" w:rsidRPr="003527A9" w:rsidRDefault="00B05081" w:rsidP="00B05081">
      <w:pPr>
        <w:pStyle w:val="Body"/>
      </w:pPr>
      <w:r>
        <w:t xml:space="preserve">References to Common Metadata types in this section refer to object in </w:t>
      </w:r>
      <w:proofErr w:type="spellStart"/>
      <w:r>
        <w:t>ContainerMetadataData</w:t>
      </w:r>
      <w:proofErr w:type="spellEnd"/>
      <w:r>
        <w:t xml:space="preserve">-type, as defined in [CM] section 6.2, with the same name.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1170"/>
        <w:gridCol w:w="3864"/>
        <w:gridCol w:w="6"/>
        <w:gridCol w:w="1980"/>
        <w:gridCol w:w="660"/>
      </w:tblGrid>
      <w:tr w:rsidR="00B05081" w:rsidRPr="0000320B" w14:paraId="1BAA1562" w14:textId="77777777" w:rsidTr="00B05081">
        <w:tc>
          <w:tcPr>
            <w:tcW w:w="1795" w:type="dxa"/>
          </w:tcPr>
          <w:p w14:paraId="5183A4C8" w14:textId="77777777" w:rsidR="00B05081" w:rsidRPr="007D04D7" w:rsidRDefault="00B05081" w:rsidP="00B05081">
            <w:pPr>
              <w:pStyle w:val="TableEntry"/>
              <w:rPr>
                <w:b/>
              </w:rPr>
            </w:pPr>
            <w:r w:rsidRPr="007D04D7">
              <w:rPr>
                <w:b/>
              </w:rPr>
              <w:t>Element</w:t>
            </w:r>
          </w:p>
        </w:tc>
        <w:tc>
          <w:tcPr>
            <w:tcW w:w="1170" w:type="dxa"/>
          </w:tcPr>
          <w:p w14:paraId="4255667F" w14:textId="77777777" w:rsidR="00B05081" w:rsidRPr="007D04D7" w:rsidRDefault="00B05081" w:rsidP="00B05081">
            <w:pPr>
              <w:pStyle w:val="TableEntry"/>
              <w:rPr>
                <w:b/>
              </w:rPr>
            </w:pPr>
            <w:r w:rsidRPr="007D04D7">
              <w:rPr>
                <w:b/>
              </w:rPr>
              <w:t>Attribute</w:t>
            </w:r>
          </w:p>
        </w:tc>
        <w:tc>
          <w:tcPr>
            <w:tcW w:w="3870" w:type="dxa"/>
            <w:gridSpan w:val="2"/>
          </w:tcPr>
          <w:p w14:paraId="6149E7CF" w14:textId="77777777" w:rsidR="00B05081" w:rsidRPr="007D04D7" w:rsidRDefault="00B05081" w:rsidP="00B05081">
            <w:pPr>
              <w:pStyle w:val="TableEntry"/>
              <w:rPr>
                <w:b/>
              </w:rPr>
            </w:pPr>
            <w:r w:rsidRPr="007D04D7">
              <w:rPr>
                <w:b/>
              </w:rPr>
              <w:t>Definition</w:t>
            </w:r>
          </w:p>
        </w:tc>
        <w:tc>
          <w:tcPr>
            <w:tcW w:w="1980" w:type="dxa"/>
          </w:tcPr>
          <w:p w14:paraId="6B4EC996" w14:textId="77777777" w:rsidR="00B05081" w:rsidRPr="007D04D7" w:rsidRDefault="00B05081" w:rsidP="00B05081">
            <w:pPr>
              <w:pStyle w:val="TableEntry"/>
              <w:rPr>
                <w:b/>
              </w:rPr>
            </w:pPr>
            <w:r w:rsidRPr="007D04D7">
              <w:rPr>
                <w:b/>
              </w:rPr>
              <w:t>Value</w:t>
            </w:r>
          </w:p>
        </w:tc>
        <w:tc>
          <w:tcPr>
            <w:tcW w:w="660" w:type="dxa"/>
          </w:tcPr>
          <w:p w14:paraId="48987415" w14:textId="77777777" w:rsidR="00B05081" w:rsidRPr="007D04D7" w:rsidRDefault="00B05081" w:rsidP="00B05081">
            <w:pPr>
              <w:pStyle w:val="TableEntry"/>
              <w:rPr>
                <w:b/>
              </w:rPr>
            </w:pPr>
            <w:r w:rsidRPr="007D04D7">
              <w:rPr>
                <w:b/>
              </w:rPr>
              <w:t>Card.</w:t>
            </w:r>
          </w:p>
        </w:tc>
      </w:tr>
      <w:tr w:rsidR="00B05081" w:rsidRPr="0000320B" w14:paraId="465CE1ED" w14:textId="77777777" w:rsidTr="00B05081">
        <w:tc>
          <w:tcPr>
            <w:tcW w:w="1795" w:type="dxa"/>
          </w:tcPr>
          <w:p w14:paraId="67031C94" w14:textId="77777777" w:rsidR="00B05081" w:rsidRPr="007D04D7" w:rsidRDefault="00B05081" w:rsidP="00B05081">
            <w:pPr>
              <w:pStyle w:val="TableEntry"/>
              <w:rPr>
                <w:b/>
              </w:rPr>
            </w:pPr>
            <w:proofErr w:type="spellStart"/>
            <w:r>
              <w:rPr>
                <w:b/>
              </w:rPr>
              <w:t>TechContainer</w:t>
            </w:r>
            <w:proofErr w:type="spellEnd"/>
            <w:r w:rsidRPr="007D04D7">
              <w:rPr>
                <w:b/>
              </w:rPr>
              <w:t>-type</w:t>
            </w:r>
          </w:p>
        </w:tc>
        <w:tc>
          <w:tcPr>
            <w:tcW w:w="1170" w:type="dxa"/>
          </w:tcPr>
          <w:p w14:paraId="7D6C3AA5" w14:textId="77777777" w:rsidR="00B05081" w:rsidRPr="0000320B" w:rsidRDefault="00B05081" w:rsidP="00B05081">
            <w:pPr>
              <w:pStyle w:val="TableEntry"/>
            </w:pPr>
          </w:p>
        </w:tc>
        <w:tc>
          <w:tcPr>
            <w:tcW w:w="3870" w:type="dxa"/>
            <w:gridSpan w:val="2"/>
          </w:tcPr>
          <w:p w14:paraId="3C12C6D3" w14:textId="77777777" w:rsidR="00B05081" w:rsidRDefault="00B05081" w:rsidP="00B05081">
            <w:pPr>
              <w:pStyle w:val="TableEntry"/>
              <w:rPr>
                <w:lang w:bidi="en-US"/>
              </w:rPr>
            </w:pPr>
            <w:r>
              <w:rPr>
                <w:lang w:bidi="en-US"/>
              </w:rPr>
              <w:t xml:space="preserve">Base type for this element is standard delivery parameters defined in </w:t>
            </w:r>
            <w:proofErr w:type="spellStart"/>
            <w:r>
              <w:rPr>
                <w:lang w:bidi="en-US"/>
              </w:rPr>
              <w:t>DeliveryParams</w:t>
            </w:r>
            <w:proofErr w:type="spellEnd"/>
            <w:r>
              <w:rPr>
                <w:lang w:bidi="en-US"/>
              </w:rPr>
              <w:t>-type.</w:t>
            </w:r>
          </w:p>
        </w:tc>
        <w:tc>
          <w:tcPr>
            <w:tcW w:w="1980" w:type="dxa"/>
          </w:tcPr>
          <w:p w14:paraId="3762624C" w14:textId="77777777" w:rsidR="00B05081" w:rsidRDefault="00B05081" w:rsidP="00B05081">
            <w:pPr>
              <w:pStyle w:val="TableEntry"/>
            </w:pPr>
            <w:proofErr w:type="spellStart"/>
            <w:proofErr w:type="gramStart"/>
            <w:r>
              <w:t>delivery:DeliveryParams</w:t>
            </w:r>
            <w:proofErr w:type="gramEnd"/>
            <w:r>
              <w:t>-type</w:t>
            </w:r>
            <w:proofErr w:type="spellEnd"/>
            <w:r>
              <w:t xml:space="preserve"> (by extension)</w:t>
            </w:r>
          </w:p>
        </w:tc>
        <w:tc>
          <w:tcPr>
            <w:tcW w:w="660" w:type="dxa"/>
          </w:tcPr>
          <w:p w14:paraId="5461C8B0" w14:textId="77777777" w:rsidR="00B05081" w:rsidRDefault="00B05081" w:rsidP="00B05081">
            <w:pPr>
              <w:pStyle w:val="TableEntry"/>
            </w:pPr>
          </w:p>
        </w:tc>
      </w:tr>
      <w:tr w:rsidR="00B05081" w14:paraId="5C2F9530" w14:textId="77777777" w:rsidTr="00B05081">
        <w:tc>
          <w:tcPr>
            <w:tcW w:w="1795" w:type="dxa"/>
          </w:tcPr>
          <w:p w14:paraId="745420B4" w14:textId="77777777" w:rsidR="00B05081" w:rsidRDefault="00B05081" w:rsidP="00B05081">
            <w:pPr>
              <w:pStyle w:val="TableEntry"/>
            </w:pPr>
          </w:p>
        </w:tc>
        <w:tc>
          <w:tcPr>
            <w:tcW w:w="1170" w:type="dxa"/>
          </w:tcPr>
          <w:p w14:paraId="5A7790E6" w14:textId="77777777" w:rsidR="00B05081" w:rsidRPr="0000320B" w:rsidRDefault="00B05081" w:rsidP="00B05081">
            <w:pPr>
              <w:pStyle w:val="TableEntry"/>
            </w:pPr>
            <w:proofErr w:type="spellStart"/>
            <w:r>
              <w:t>containerTechProfileName</w:t>
            </w:r>
            <w:proofErr w:type="spellEnd"/>
          </w:p>
        </w:tc>
        <w:tc>
          <w:tcPr>
            <w:tcW w:w="3864" w:type="dxa"/>
          </w:tcPr>
          <w:p w14:paraId="37FEBCF8" w14:textId="77777777" w:rsidR="00B05081" w:rsidRDefault="00B05081" w:rsidP="00B05081">
            <w:pPr>
              <w:pStyle w:val="TableEntry"/>
              <w:rPr>
                <w:lang w:bidi="en-US"/>
              </w:rPr>
            </w:pPr>
            <w:r>
              <w:rPr>
                <w:lang w:bidi="en-US"/>
              </w:rPr>
              <w:t>Unique name of technical profile.  If there is only one profile of this type and @default</w:t>
            </w:r>
            <w:proofErr w:type="gramStart"/>
            <w:r>
              <w:rPr>
                <w:lang w:bidi="en-US"/>
              </w:rPr>
              <w:t>=‘</w:t>
            </w:r>
            <w:proofErr w:type="gramEnd"/>
            <w:r>
              <w:rPr>
                <w:lang w:bidi="en-US"/>
              </w:rPr>
              <w:t>true’, this need not be included.</w:t>
            </w:r>
          </w:p>
        </w:tc>
        <w:tc>
          <w:tcPr>
            <w:tcW w:w="1986" w:type="dxa"/>
            <w:gridSpan w:val="2"/>
          </w:tcPr>
          <w:p w14:paraId="42A441C6" w14:textId="77777777" w:rsidR="00B05081" w:rsidRDefault="00B05081" w:rsidP="00B05081">
            <w:pPr>
              <w:pStyle w:val="TableEntry"/>
            </w:pPr>
            <w:proofErr w:type="spellStart"/>
            <w:r>
              <w:t>md:id-type</w:t>
            </w:r>
            <w:proofErr w:type="spellEnd"/>
          </w:p>
        </w:tc>
        <w:tc>
          <w:tcPr>
            <w:tcW w:w="660" w:type="dxa"/>
          </w:tcPr>
          <w:p w14:paraId="327C0DF1" w14:textId="77777777" w:rsidR="00B05081" w:rsidRDefault="00B05081" w:rsidP="00B05081">
            <w:pPr>
              <w:pStyle w:val="TableEntry"/>
            </w:pPr>
            <w:r>
              <w:t>0..1</w:t>
            </w:r>
          </w:p>
        </w:tc>
      </w:tr>
      <w:tr w:rsidR="00B05081" w14:paraId="395409F2" w14:textId="77777777" w:rsidTr="00B05081">
        <w:tc>
          <w:tcPr>
            <w:tcW w:w="1795" w:type="dxa"/>
          </w:tcPr>
          <w:p w14:paraId="287B4CF2" w14:textId="77777777" w:rsidR="00B05081" w:rsidRDefault="00B05081" w:rsidP="00B05081">
            <w:pPr>
              <w:pStyle w:val="TableEntry"/>
            </w:pPr>
          </w:p>
        </w:tc>
        <w:tc>
          <w:tcPr>
            <w:tcW w:w="1170" w:type="dxa"/>
          </w:tcPr>
          <w:p w14:paraId="1D43B915" w14:textId="77777777" w:rsidR="00B05081" w:rsidRPr="0000320B" w:rsidRDefault="00B05081" w:rsidP="00B05081">
            <w:pPr>
              <w:pStyle w:val="TableEntry"/>
            </w:pPr>
            <w:r>
              <w:t>default</w:t>
            </w:r>
          </w:p>
        </w:tc>
        <w:tc>
          <w:tcPr>
            <w:tcW w:w="3864" w:type="dxa"/>
          </w:tcPr>
          <w:p w14:paraId="4A2013F3" w14:textId="77777777" w:rsidR="00B05081" w:rsidRDefault="00B05081" w:rsidP="00B05081">
            <w:pPr>
              <w:pStyle w:val="TableEntry"/>
              <w:rPr>
                <w:lang w:bidi="en-US"/>
              </w:rPr>
            </w:pPr>
            <w:r>
              <w:rPr>
                <w:lang w:bidi="en-US"/>
              </w:rPr>
              <w:t>Is this the default profile.  If ‘true’, it is.  If absent or ‘false’ it is not default.  At most one instance can be the default</w:t>
            </w:r>
          </w:p>
        </w:tc>
        <w:tc>
          <w:tcPr>
            <w:tcW w:w="1986" w:type="dxa"/>
            <w:gridSpan w:val="2"/>
          </w:tcPr>
          <w:p w14:paraId="4BAA2965" w14:textId="77777777" w:rsidR="00B05081" w:rsidRDefault="00B05081" w:rsidP="00B05081">
            <w:pPr>
              <w:pStyle w:val="TableEntry"/>
            </w:pPr>
            <w:proofErr w:type="spellStart"/>
            <w:proofErr w:type="gramStart"/>
            <w:r>
              <w:t>xs:boolean</w:t>
            </w:r>
            <w:proofErr w:type="spellEnd"/>
            <w:proofErr w:type="gramEnd"/>
          </w:p>
        </w:tc>
        <w:tc>
          <w:tcPr>
            <w:tcW w:w="660" w:type="dxa"/>
          </w:tcPr>
          <w:p w14:paraId="5A02D28B" w14:textId="77777777" w:rsidR="00B05081" w:rsidRDefault="00B05081" w:rsidP="00B05081">
            <w:pPr>
              <w:pStyle w:val="TableEntry"/>
            </w:pPr>
            <w:r>
              <w:t>0..1</w:t>
            </w:r>
          </w:p>
        </w:tc>
      </w:tr>
      <w:tr w:rsidR="008F2110" w:rsidRPr="0000320B" w14:paraId="5F719C64" w14:textId="77777777" w:rsidTr="00B05081">
        <w:trPr>
          <w:ins w:id="557" w:author="Craig Seidel" w:date="2019-06-25T19:58:00Z"/>
        </w:trPr>
        <w:tc>
          <w:tcPr>
            <w:tcW w:w="1795" w:type="dxa"/>
          </w:tcPr>
          <w:p w14:paraId="4F38CFC8" w14:textId="77777777" w:rsidR="008F2110" w:rsidRDefault="008F2110" w:rsidP="008F2110">
            <w:pPr>
              <w:pStyle w:val="TableEntry"/>
              <w:rPr>
                <w:ins w:id="558" w:author="Craig Seidel" w:date="2019-06-25T19:58:00Z"/>
              </w:rPr>
            </w:pPr>
          </w:p>
        </w:tc>
        <w:tc>
          <w:tcPr>
            <w:tcW w:w="1170" w:type="dxa"/>
          </w:tcPr>
          <w:p w14:paraId="51880D10" w14:textId="0CA446C1" w:rsidR="008F2110" w:rsidRPr="0000320B" w:rsidRDefault="008F2110" w:rsidP="008F2110">
            <w:pPr>
              <w:pStyle w:val="TableEntry"/>
              <w:rPr>
                <w:ins w:id="559" w:author="Craig Seidel" w:date="2019-06-25T19:58:00Z"/>
              </w:rPr>
            </w:pPr>
            <w:ins w:id="560" w:author="Craig Seidel" w:date="2019-06-25T19:58:00Z">
              <w:r>
                <w:t>purpose</w:t>
              </w:r>
            </w:ins>
          </w:p>
        </w:tc>
        <w:tc>
          <w:tcPr>
            <w:tcW w:w="3870" w:type="dxa"/>
            <w:gridSpan w:val="2"/>
          </w:tcPr>
          <w:p w14:paraId="6B69FDBF" w14:textId="05F1CA0D" w:rsidR="008F2110" w:rsidRPr="00A50ECB" w:rsidRDefault="008F2110" w:rsidP="008F2110">
            <w:pPr>
              <w:pStyle w:val="TableEntry"/>
              <w:rPr>
                <w:ins w:id="561" w:author="Craig Seidel" w:date="2019-06-25T19:58:00Z"/>
                <w:lang w:bidi="en-US"/>
              </w:rPr>
            </w:pPr>
            <w:ins w:id="562" w:author="Craig Seidel" w:date="2019-06-25T19:58:00Z">
              <w:r>
                <w:rPr>
                  <w:lang w:bidi="en-US"/>
                </w:rPr>
                <w:t>Purpose of container</w:t>
              </w:r>
            </w:ins>
          </w:p>
        </w:tc>
        <w:tc>
          <w:tcPr>
            <w:tcW w:w="1980" w:type="dxa"/>
          </w:tcPr>
          <w:p w14:paraId="5C38678B" w14:textId="16D29C87" w:rsidR="008F2110" w:rsidRDefault="008F2110" w:rsidP="008F2110">
            <w:pPr>
              <w:pStyle w:val="TableEntry"/>
              <w:rPr>
                <w:ins w:id="563" w:author="Craig Seidel" w:date="2019-06-25T19:58:00Z"/>
              </w:rPr>
            </w:pPr>
            <w:proofErr w:type="spellStart"/>
            <w:proofErr w:type="gramStart"/>
            <w:ins w:id="564" w:author="Craig Seidel" w:date="2019-06-25T19:58:00Z">
              <w:r>
                <w:t>xs:string</w:t>
              </w:r>
              <w:proofErr w:type="spellEnd"/>
              <w:proofErr w:type="gramEnd"/>
            </w:ins>
          </w:p>
        </w:tc>
        <w:tc>
          <w:tcPr>
            <w:tcW w:w="660" w:type="dxa"/>
          </w:tcPr>
          <w:p w14:paraId="7AE933B5" w14:textId="28CBAEC0" w:rsidR="008F2110" w:rsidRDefault="008F2110" w:rsidP="008F2110">
            <w:pPr>
              <w:pStyle w:val="TableEntry"/>
              <w:rPr>
                <w:ins w:id="565" w:author="Craig Seidel" w:date="2019-06-25T19:58:00Z"/>
              </w:rPr>
            </w:pPr>
            <w:ins w:id="566" w:author="Craig Seidel" w:date="2019-06-25T19:58:00Z">
              <w:r>
                <w:t>0..1</w:t>
              </w:r>
            </w:ins>
          </w:p>
        </w:tc>
      </w:tr>
      <w:tr w:rsidR="00B05081" w:rsidRPr="0000320B" w14:paraId="07868CF2" w14:textId="77777777" w:rsidTr="00B05081">
        <w:tc>
          <w:tcPr>
            <w:tcW w:w="1795" w:type="dxa"/>
          </w:tcPr>
          <w:p w14:paraId="680E4E85" w14:textId="77777777" w:rsidR="00B05081" w:rsidRDefault="00B05081" w:rsidP="00B05081">
            <w:pPr>
              <w:pStyle w:val="TableEntry"/>
            </w:pPr>
            <w:proofErr w:type="spellStart"/>
            <w:r>
              <w:t>ContainerType</w:t>
            </w:r>
            <w:proofErr w:type="spellEnd"/>
          </w:p>
        </w:tc>
        <w:tc>
          <w:tcPr>
            <w:tcW w:w="1170" w:type="dxa"/>
          </w:tcPr>
          <w:p w14:paraId="07E73AB5" w14:textId="77777777" w:rsidR="00B05081" w:rsidRPr="0000320B" w:rsidRDefault="00B05081" w:rsidP="00B05081">
            <w:pPr>
              <w:pStyle w:val="TableEntry"/>
            </w:pPr>
          </w:p>
        </w:tc>
        <w:tc>
          <w:tcPr>
            <w:tcW w:w="3870" w:type="dxa"/>
            <w:gridSpan w:val="2"/>
          </w:tcPr>
          <w:p w14:paraId="4CC3E4EE" w14:textId="77777777" w:rsidR="00B05081" w:rsidRDefault="00B05081" w:rsidP="00B05081">
            <w:pPr>
              <w:pStyle w:val="TableEntry"/>
              <w:rPr>
                <w:lang w:bidi="en-US"/>
              </w:rPr>
            </w:pPr>
            <w:r w:rsidRPr="00A50ECB">
              <w:rPr>
                <w:lang w:bidi="en-US"/>
              </w:rPr>
              <w:t>As defined in [CM]</w:t>
            </w:r>
          </w:p>
        </w:tc>
        <w:tc>
          <w:tcPr>
            <w:tcW w:w="1980" w:type="dxa"/>
          </w:tcPr>
          <w:p w14:paraId="12325AA0" w14:textId="240F6542" w:rsidR="00B05081" w:rsidRDefault="00A354DF" w:rsidP="00B05081">
            <w:pPr>
              <w:pStyle w:val="TableEntry"/>
            </w:pPr>
            <w:r>
              <w:t xml:space="preserve">Incl. </w:t>
            </w:r>
            <w:proofErr w:type="spellStart"/>
            <w:r>
              <w:t>RangeAttributes</w:t>
            </w:r>
            <w:proofErr w:type="spellEnd"/>
          </w:p>
        </w:tc>
        <w:tc>
          <w:tcPr>
            <w:tcW w:w="660" w:type="dxa"/>
          </w:tcPr>
          <w:p w14:paraId="30CB6FA3" w14:textId="77777777" w:rsidR="00B05081" w:rsidRDefault="00B05081" w:rsidP="00B05081">
            <w:pPr>
              <w:pStyle w:val="TableEntry"/>
            </w:pPr>
            <w:proofErr w:type="gramStart"/>
            <w:r>
              <w:t>0..n</w:t>
            </w:r>
            <w:proofErr w:type="gramEnd"/>
          </w:p>
        </w:tc>
      </w:tr>
      <w:tr w:rsidR="00B05081" w14:paraId="41808279" w14:textId="77777777" w:rsidTr="00B05081">
        <w:tc>
          <w:tcPr>
            <w:tcW w:w="1795" w:type="dxa"/>
          </w:tcPr>
          <w:p w14:paraId="4FD9D364" w14:textId="77777777" w:rsidR="00B05081" w:rsidRDefault="00B05081" w:rsidP="00B05081">
            <w:pPr>
              <w:pStyle w:val="TableEntry"/>
            </w:pPr>
            <w:r>
              <w:t>Compliance</w:t>
            </w:r>
          </w:p>
        </w:tc>
        <w:tc>
          <w:tcPr>
            <w:tcW w:w="1170" w:type="dxa"/>
          </w:tcPr>
          <w:p w14:paraId="728F74FF" w14:textId="77777777" w:rsidR="00B05081" w:rsidRPr="0000320B" w:rsidRDefault="00B05081" w:rsidP="00B05081">
            <w:pPr>
              <w:pStyle w:val="TableEntry"/>
            </w:pPr>
          </w:p>
        </w:tc>
        <w:tc>
          <w:tcPr>
            <w:tcW w:w="3870" w:type="dxa"/>
            <w:gridSpan w:val="2"/>
          </w:tcPr>
          <w:p w14:paraId="04885A65" w14:textId="77777777" w:rsidR="00B05081" w:rsidRDefault="00B05081" w:rsidP="00B05081">
            <w:pPr>
              <w:pStyle w:val="TableEntry"/>
              <w:rPr>
                <w:lang w:bidi="en-US"/>
              </w:rPr>
            </w:pPr>
            <w:r>
              <w:rPr>
                <w:lang w:bidi="en-US"/>
              </w:rPr>
              <w:t>As defined in [CM]</w:t>
            </w:r>
          </w:p>
        </w:tc>
        <w:tc>
          <w:tcPr>
            <w:tcW w:w="1980" w:type="dxa"/>
          </w:tcPr>
          <w:p w14:paraId="7E007CA0" w14:textId="77777777" w:rsidR="00B05081" w:rsidRDefault="00B05081" w:rsidP="00B05081">
            <w:pPr>
              <w:pStyle w:val="TableEntry"/>
            </w:pPr>
            <w:proofErr w:type="spellStart"/>
            <w:proofErr w:type="gramStart"/>
            <w:r>
              <w:t>md:Compliance</w:t>
            </w:r>
            <w:proofErr w:type="gramEnd"/>
            <w:r>
              <w:t>-type</w:t>
            </w:r>
            <w:proofErr w:type="spellEnd"/>
          </w:p>
        </w:tc>
        <w:tc>
          <w:tcPr>
            <w:tcW w:w="660" w:type="dxa"/>
          </w:tcPr>
          <w:p w14:paraId="73B9FF35" w14:textId="77777777" w:rsidR="00B05081" w:rsidRDefault="00B05081" w:rsidP="00B05081">
            <w:pPr>
              <w:pStyle w:val="TableEntry"/>
            </w:pPr>
            <w:r>
              <w:t>0..1</w:t>
            </w:r>
          </w:p>
        </w:tc>
      </w:tr>
      <w:tr w:rsidR="00B05081" w:rsidRPr="0000320B" w14:paraId="525455EA" w14:textId="77777777" w:rsidTr="00B05081">
        <w:tc>
          <w:tcPr>
            <w:tcW w:w="1795" w:type="dxa"/>
          </w:tcPr>
          <w:p w14:paraId="7A1A3D49" w14:textId="77777777" w:rsidR="00B05081" w:rsidRDefault="00B05081" w:rsidP="00B05081">
            <w:pPr>
              <w:pStyle w:val="TableEntry"/>
            </w:pPr>
            <w:proofErr w:type="spellStart"/>
            <w:r>
              <w:t>MaxFileSize</w:t>
            </w:r>
            <w:proofErr w:type="spellEnd"/>
          </w:p>
        </w:tc>
        <w:tc>
          <w:tcPr>
            <w:tcW w:w="1170" w:type="dxa"/>
          </w:tcPr>
          <w:p w14:paraId="5BAE17D9" w14:textId="77777777" w:rsidR="00B05081" w:rsidRPr="0000320B" w:rsidRDefault="00B05081" w:rsidP="00B05081">
            <w:pPr>
              <w:pStyle w:val="TableEntry"/>
            </w:pPr>
          </w:p>
        </w:tc>
        <w:tc>
          <w:tcPr>
            <w:tcW w:w="3870" w:type="dxa"/>
            <w:gridSpan w:val="2"/>
          </w:tcPr>
          <w:p w14:paraId="40D5C343" w14:textId="77777777" w:rsidR="00B05081" w:rsidRDefault="00B05081" w:rsidP="00B05081">
            <w:pPr>
              <w:pStyle w:val="TableEntry"/>
              <w:rPr>
                <w:lang w:bidi="en-US"/>
              </w:rPr>
            </w:pPr>
            <w:r>
              <w:rPr>
                <w:lang w:bidi="en-US"/>
              </w:rPr>
              <w:t>Maximum file size in bytes for file of this type</w:t>
            </w:r>
          </w:p>
        </w:tc>
        <w:tc>
          <w:tcPr>
            <w:tcW w:w="1980" w:type="dxa"/>
          </w:tcPr>
          <w:p w14:paraId="63B0BC9A" w14:textId="77777777" w:rsidR="00B05081" w:rsidRDefault="00B05081" w:rsidP="00B05081">
            <w:pPr>
              <w:pStyle w:val="TableEntry"/>
            </w:pPr>
            <w:proofErr w:type="spellStart"/>
            <w:proofErr w:type="gramStart"/>
            <w:r>
              <w:t>xs:nonNegativeInteger</w:t>
            </w:r>
            <w:proofErr w:type="spellEnd"/>
            <w:proofErr w:type="gramEnd"/>
          </w:p>
        </w:tc>
        <w:tc>
          <w:tcPr>
            <w:tcW w:w="660" w:type="dxa"/>
          </w:tcPr>
          <w:p w14:paraId="0E4042EE" w14:textId="77777777" w:rsidR="00B05081" w:rsidRDefault="00B05081" w:rsidP="00B05081">
            <w:pPr>
              <w:pStyle w:val="TableEntry"/>
            </w:pPr>
            <w:r>
              <w:t>0..1</w:t>
            </w:r>
          </w:p>
        </w:tc>
      </w:tr>
      <w:tr w:rsidR="00B05081" w:rsidRPr="0000320B" w14:paraId="32025A84" w14:textId="77777777" w:rsidTr="00B05081">
        <w:tc>
          <w:tcPr>
            <w:tcW w:w="1795" w:type="dxa"/>
          </w:tcPr>
          <w:p w14:paraId="0870C75B" w14:textId="77777777" w:rsidR="00B05081" w:rsidRDefault="00B05081" w:rsidP="00B05081">
            <w:pPr>
              <w:pStyle w:val="TableEntry"/>
            </w:pPr>
            <w:r>
              <w:t>Term</w:t>
            </w:r>
          </w:p>
        </w:tc>
        <w:tc>
          <w:tcPr>
            <w:tcW w:w="1170" w:type="dxa"/>
          </w:tcPr>
          <w:p w14:paraId="699C9D43" w14:textId="77777777" w:rsidR="00B05081" w:rsidRPr="0000320B" w:rsidRDefault="00B05081" w:rsidP="00B05081">
            <w:pPr>
              <w:pStyle w:val="TableEntry"/>
            </w:pPr>
          </w:p>
        </w:tc>
        <w:tc>
          <w:tcPr>
            <w:tcW w:w="3870" w:type="dxa"/>
            <w:gridSpan w:val="2"/>
          </w:tcPr>
          <w:p w14:paraId="3849FDD0" w14:textId="77777777" w:rsidR="00B05081" w:rsidRDefault="00B05081" w:rsidP="00B05081">
            <w:pPr>
              <w:pStyle w:val="TableEntry"/>
              <w:rPr>
                <w:lang w:bidi="en-US"/>
              </w:rPr>
            </w:pPr>
            <w:r>
              <w:t>Additional terms that apply to this Profile</w:t>
            </w:r>
          </w:p>
        </w:tc>
        <w:tc>
          <w:tcPr>
            <w:tcW w:w="1980" w:type="dxa"/>
          </w:tcPr>
          <w:p w14:paraId="099AF2AD" w14:textId="16FD5040" w:rsidR="00B05081" w:rsidRDefault="00B05081" w:rsidP="00B05081">
            <w:pPr>
              <w:pStyle w:val="TableEntry"/>
            </w:pPr>
            <w:del w:id="567" w:author="Craig Seidel" w:date="2019-06-25T19:58:00Z">
              <w:r>
                <w:delText>delivery:DeliveryTerms</w:delText>
              </w:r>
            </w:del>
            <w:proofErr w:type="spellStart"/>
            <w:proofErr w:type="gramStart"/>
            <w:ins w:id="568" w:author="Craig Seidel" w:date="2019-06-25T19:58:00Z">
              <w:r w:rsidR="00485CBB">
                <w:t>md:Terms</w:t>
              </w:r>
            </w:ins>
            <w:proofErr w:type="gramEnd"/>
            <w:r w:rsidR="00485CBB">
              <w:t>-type</w:t>
            </w:r>
            <w:proofErr w:type="spellEnd"/>
          </w:p>
        </w:tc>
        <w:tc>
          <w:tcPr>
            <w:tcW w:w="660" w:type="dxa"/>
          </w:tcPr>
          <w:p w14:paraId="185C8FB9" w14:textId="77777777" w:rsidR="00B05081" w:rsidRDefault="00B05081" w:rsidP="00B05081">
            <w:pPr>
              <w:pStyle w:val="TableEntry"/>
            </w:pPr>
            <w:proofErr w:type="gramStart"/>
            <w:r w:rsidRPr="00613375">
              <w:t>0..</w:t>
            </w:r>
            <w:r>
              <w:t>n</w:t>
            </w:r>
            <w:proofErr w:type="gramEnd"/>
          </w:p>
        </w:tc>
      </w:tr>
    </w:tbl>
    <w:p w14:paraId="579A8158" w14:textId="3F81BB4F" w:rsidR="00B05081" w:rsidRDefault="00B05081" w:rsidP="005B2D52">
      <w:pPr>
        <w:pStyle w:val="Body"/>
      </w:pPr>
    </w:p>
    <w:p w14:paraId="6EFB97AB" w14:textId="77777777" w:rsidR="00B05081" w:rsidRPr="00B10BAD" w:rsidRDefault="00B05081" w:rsidP="005B2D52">
      <w:pPr>
        <w:pStyle w:val="Body"/>
      </w:pPr>
    </w:p>
    <w:p w14:paraId="755F2BE1" w14:textId="2844DFA0" w:rsidR="003F2F66" w:rsidRDefault="005B2D52" w:rsidP="00C13FCE">
      <w:pPr>
        <w:pStyle w:val="Heading1"/>
      </w:pPr>
      <w:bookmarkStart w:id="569" w:name="_Toc12385193"/>
      <w:bookmarkStart w:id="570" w:name="_Toc1663767"/>
      <w:r>
        <w:lastRenderedPageBreak/>
        <w:t>Content Delivery R</w:t>
      </w:r>
      <w:r w:rsidR="00FE67CC">
        <w:t>e</w:t>
      </w:r>
      <w:r>
        <w:t>quirements</w:t>
      </w:r>
      <w:bookmarkEnd w:id="569"/>
      <w:bookmarkEnd w:id="570"/>
      <w:r>
        <w:t xml:space="preserve"> </w:t>
      </w:r>
    </w:p>
    <w:p w14:paraId="018560B7" w14:textId="509E8F0B" w:rsidR="003F2F66" w:rsidRDefault="003F2F66" w:rsidP="003F2F66">
      <w:pPr>
        <w:pStyle w:val="Heading2"/>
      </w:pPr>
      <w:bookmarkStart w:id="571" w:name="_Toc12385194"/>
      <w:bookmarkStart w:id="572" w:name="_Toc1663768"/>
      <w:r>
        <w:t>Requirements Structure</w:t>
      </w:r>
      <w:bookmarkEnd w:id="571"/>
      <w:bookmarkEnd w:id="572"/>
    </w:p>
    <w:p w14:paraId="6DE27C33" w14:textId="7697DB4E" w:rsidR="003F2F66" w:rsidRDefault="0007393F" w:rsidP="003F2F66">
      <w:pPr>
        <w:pStyle w:val="Body"/>
      </w:pPr>
      <w:r>
        <w:t>There are two parts to defining requirements:  Scope (where the requirements apply) and Profiles (structured requirements).</w:t>
      </w:r>
    </w:p>
    <w:p w14:paraId="3AC543F6" w14:textId="174039FC" w:rsidR="0007393F" w:rsidRDefault="0007393F" w:rsidP="0007393F">
      <w:pPr>
        <w:pStyle w:val="Heading3"/>
      </w:pPr>
      <w:bookmarkStart w:id="573" w:name="_Toc12385195"/>
      <w:bookmarkStart w:id="574" w:name="_Toc1663769"/>
      <w:r>
        <w:t>Scope</w:t>
      </w:r>
      <w:bookmarkEnd w:id="573"/>
      <w:bookmarkEnd w:id="574"/>
    </w:p>
    <w:p w14:paraId="62C544B5" w14:textId="69173497" w:rsidR="00196A03" w:rsidRDefault="0007393F" w:rsidP="00483E09">
      <w:pPr>
        <w:pStyle w:val="Body"/>
      </w:pPr>
      <w:r>
        <w:t>Scope defines where</w:t>
      </w:r>
      <w:r w:rsidR="004B2A85">
        <w:t xml:space="preserve"> and when</w:t>
      </w:r>
      <w:r>
        <w:t xml:space="preserve"> Profiles</w:t>
      </w:r>
      <w:r w:rsidR="004B2A85">
        <w:t xml:space="preserve"> apply</w:t>
      </w:r>
      <w:r>
        <w:t xml:space="preserve">.  Scope further divides into </w:t>
      </w:r>
      <w:r w:rsidR="004B2A85">
        <w:t>Territory</w:t>
      </w:r>
      <w:r>
        <w:t xml:space="preserve"> and </w:t>
      </w:r>
      <w:r w:rsidR="004B2A85">
        <w:t>Category</w:t>
      </w:r>
      <w:r>
        <w:t xml:space="preserve"> (TV, movies, etc.).</w:t>
      </w:r>
      <w:r w:rsidR="00196A03">
        <w:t xml:space="preserve">  </w:t>
      </w:r>
    </w:p>
    <w:p w14:paraId="0C54AC49" w14:textId="5113DB4B" w:rsidR="0007393F" w:rsidRDefault="004B2A85" w:rsidP="0007393F">
      <w:pPr>
        <w:pStyle w:val="Body"/>
      </w:pPr>
      <w:r>
        <w:t>Territory</w:t>
      </w:r>
      <w:r w:rsidR="0007393F">
        <w:t xml:space="preserve"> is </w:t>
      </w:r>
      <w:proofErr w:type="gramStart"/>
      <w:r w:rsidR="0007393F">
        <w:t>pretty straightforward</w:t>
      </w:r>
      <w:proofErr w:type="gramEnd"/>
      <w:r w:rsidR="0007393F">
        <w:t>.  If the scope is worldwide, requirements apply everywhere, except where territory requirements are specified.  This is an object model, where territories inherit the properties of the world, except where exceptions exist.  There are specific rules that dictate what is inherited and what is not. {TBD}</w:t>
      </w:r>
    </w:p>
    <w:p w14:paraId="53F5C76E" w14:textId="0EFC6CC9" w:rsidR="0007393F" w:rsidRDefault="0007393F" w:rsidP="0007393F">
      <w:pPr>
        <w:pStyle w:val="Body"/>
      </w:pPr>
      <w:r>
        <w:t xml:space="preserve">Category defines what type of content, storefront, license model or other contextual </w:t>
      </w:r>
      <w:r w:rsidR="004B2A85">
        <w:t xml:space="preserve">parameter determines what rules apply.  Like Region, Category is an object model where specifics inherit from </w:t>
      </w:r>
      <w:del w:id="575" w:author="Craig Seidel" w:date="2019-06-25T19:58:00Z">
        <w:r w:rsidR="004B2A85">
          <w:delText>their</w:delText>
        </w:r>
      </w:del>
      <w:proofErr w:type="spellStart"/>
      <w:ins w:id="576" w:author="Craig Seidel" w:date="2019-06-25T19:58:00Z">
        <w:r w:rsidR="004B2A85">
          <w:t>th</w:t>
        </w:r>
        <w:r w:rsidR="004E5ABC">
          <w:t>lan</w:t>
        </w:r>
        <w:r w:rsidR="004B2A85">
          <w:t>eir</w:t>
        </w:r>
      </w:ins>
      <w:proofErr w:type="spellEnd"/>
      <w:r w:rsidR="004B2A85">
        <w:t xml:space="preserve"> parent.  For example, there could be a Category for TV and subcategory for Next-Day TV.  Next-Day TV inherits most of its requirements (e.g., required artwork) from TV, but has different delivery timeframes.</w:t>
      </w:r>
    </w:p>
    <w:p w14:paraId="6C7D2A05" w14:textId="3A17393A" w:rsidR="004B2A85" w:rsidRDefault="004B2A85" w:rsidP="0007393F">
      <w:pPr>
        <w:pStyle w:val="Body"/>
      </w:pPr>
      <w:r>
        <w:t>Although inheritance can, at first, be daunting this is very much how people refer to content delivery requirements on paper.</w:t>
      </w:r>
    </w:p>
    <w:p w14:paraId="255F9CE9" w14:textId="739D10C1" w:rsidR="00483E09" w:rsidRDefault="00483E09" w:rsidP="00483E09">
      <w:pPr>
        <w:pStyle w:val="Body"/>
      </w:pPr>
      <w:r>
        <w:t xml:space="preserve">This model is illustrated in the following figure.  Profile Definitions define the Profiles for application within categories and territories.  Category Defaults are the default profiles for the category.  Territory Defaults are the defaults for profiles, </w:t>
      </w:r>
      <w:r w:rsidRPr="00483E09">
        <w:rPr>
          <w:i/>
        </w:rPr>
        <w:t>within</w:t>
      </w:r>
      <w:r>
        <w:t xml:space="preserve"> the Category.  External to CDR are default Avail values (e.g., what languages are licensed by default within a territory).  These Avail Defaults can be combined with an Avail for a Complete Avail (i.e., all the blanks filled in).  Finally, all this information is combined to determine which assets apply.</w:t>
      </w:r>
    </w:p>
    <w:p w14:paraId="27FB3F29" w14:textId="695108E4" w:rsidR="00483E09" w:rsidRDefault="00483E09" w:rsidP="00483E09">
      <w:pPr>
        <w:pStyle w:val="Body"/>
        <w:ind w:firstLine="0"/>
      </w:pPr>
      <w:r>
        <w:object w:dxaOrig="19313" w:dyaOrig="5175" w14:anchorId="5419969D">
          <v:shape id="_x0000_i1027" type="#_x0000_t75" style="width:467.25pt;height:125.25pt" o:ole="">
            <v:imagedata r:id="rId31" o:title=""/>
          </v:shape>
          <o:OLEObject Type="Embed" ProgID="Visio.Drawing.11" ShapeID="_x0000_i1027" DrawAspect="Content" ObjectID="_1622998200" r:id="rId32"/>
        </w:object>
      </w:r>
    </w:p>
    <w:p w14:paraId="5AABC18F" w14:textId="162EC81B" w:rsidR="00F835B4" w:rsidRDefault="00F835B4" w:rsidP="00F835B4">
      <w:pPr>
        <w:pStyle w:val="Body"/>
      </w:pPr>
      <w:r>
        <w:t xml:space="preserve">Not shown in this illustration are </w:t>
      </w:r>
      <w:r w:rsidRPr="00F835B4">
        <w:rPr>
          <w:i/>
        </w:rPr>
        <w:t>Administrative Profiles</w:t>
      </w:r>
      <w:r>
        <w:t>.</w:t>
      </w:r>
    </w:p>
    <w:p w14:paraId="1BBF73CD" w14:textId="17E05817" w:rsidR="00F835B4" w:rsidRPr="003F2F66" w:rsidRDefault="00F835B4" w:rsidP="00F835B4">
      <w:pPr>
        <w:pStyle w:val="Body"/>
      </w:pPr>
      <w:r>
        <w:t>Note that an earlier version of this specification included Language Profiles along with the others. It was determined that these are better handled in Avail Defaults.  However, use cases might be discovered that will be best served by the inclusion of Language Profiles.</w:t>
      </w:r>
    </w:p>
    <w:p w14:paraId="06E3D0E7" w14:textId="2BF970C3" w:rsidR="003F2F66" w:rsidRDefault="0007393F" w:rsidP="0007393F">
      <w:pPr>
        <w:pStyle w:val="Heading3"/>
      </w:pPr>
      <w:bookmarkStart w:id="577" w:name="_Toc12385196"/>
      <w:bookmarkStart w:id="578" w:name="_Toc1663770"/>
      <w:r>
        <w:lastRenderedPageBreak/>
        <w:t>Profiles</w:t>
      </w:r>
      <w:bookmarkEnd w:id="577"/>
      <w:bookmarkEnd w:id="578"/>
    </w:p>
    <w:p w14:paraId="1B67A95B" w14:textId="10B5BFE7" w:rsidR="004B2A85" w:rsidRDefault="00E83D8D" w:rsidP="004B2A85">
      <w:pPr>
        <w:pStyle w:val="Body"/>
      </w:pPr>
      <w:r>
        <w:t>A Profile describes requirements for some specific delivery.  It takes several Profiles to fully describe a delivery.</w:t>
      </w:r>
    </w:p>
    <w:p w14:paraId="278FBE8E" w14:textId="267A02C4" w:rsidR="00E83D8D" w:rsidRDefault="00E83D8D" w:rsidP="004B2A85">
      <w:pPr>
        <w:pStyle w:val="Body"/>
      </w:pPr>
      <w:r>
        <w:t xml:space="preserve">Consider artwork for TV.  It requires a collection of images with a </w:t>
      </w:r>
      <w:proofErr w:type="gramStart"/>
      <w:r>
        <w:t>particular aspect</w:t>
      </w:r>
      <w:proofErr w:type="gramEnd"/>
      <w:r>
        <w:t xml:space="preserve"> ratio and resolution; each with its own ‘purpose’.  These are called Artwork Profiles. However, each image must comply with technical requirements such as encoding (JPEG, GIF, PNG), color encoding, maximum file size, and so forth.  As all artwork images comply with a relatively small number of image specs, we have we have Image Profiles.  Artwork Profiles simply refer to the applicable Image Profile.  </w:t>
      </w:r>
    </w:p>
    <w:p w14:paraId="31C8DED0" w14:textId="32C42AA4" w:rsidR="000316C7" w:rsidRDefault="000316C7" w:rsidP="004B2A85">
      <w:pPr>
        <w:pStyle w:val="Body"/>
      </w:pPr>
      <w:r>
        <w:t>Profiles come in the following categories</w:t>
      </w:r>
    </w:p>
    <w:p w14:paraId="2AA492DF" w14:textId="6CD117A5" w:rsidR="000316C7" w:rsidRDefault="000316C7" w:rsidP="00835FA1">
      <w:pPr>
        <w:pStyle w:val="Body"/>
        <w:numPr>
          <w:ilvl w:val="0"/>
          <w:numId w:val="8"/>
        </w:numPr>
      </w:pPr>
      <w:r>
        <w:t>Admin Profiles – Administrative rules such as lead times</w:t>
      </w:r>
    </w:p>
    <w:p w14:paraId="2C850868" w14:textId="64C5466A" w:rsidR="000316C7" w:rsidRDefault="000316C7" w:rsidP="00835FA1">
      <w:pPr>
        <w:pStyle w:val="Body"/>
        <w:numPr>
          <w:ilvl w:val="0"/>
          <w:numId w:val="8"/>
        </w:numPr>
      </w:pPr>
      <w:r>
        <w:t>Language Profiles – Rules about localization, subs and dubs, and other language requirements as they apply to a territory</w:t>
      </w:r>
    </w:p>
    <w:p w14:paraId="5FF3105A" w14:textId="4B542A27" w:rsidR="006F6953" w:rsidRDefault="006F6953" w:rsidP="00835FA1">
      <w:pPr>
        <w:pStyle w:val="Body"/>
        <w:numPr>
          <w:ilvl w:val="0"/>
          <w:numId w:val="8"/>
        </w:numPr>
      </w:pPr>
      <w:r>
        <w:t xml:space="preserve">Artwork Profiles – Sets of </w:t>
      </w:r>
      <w:proofErr w:type="gramStart"/>
      <w:r>
        <w:t>artwork</w:t>
      </w:r>
      <w:proofErr w:type="gramEnd"/>
      <w:r>
        <w:t xml:space="preserve">, including resolutions, purpose, etc. </w:t>
      </w:r>
      <w:r w:rsidRPr="006F6953">
        <w:rPr>
          <w:highlight w:val="yellow"/>
        </w:rPr>
        <w:t>[safe area?]</w:t>
      </w:r>
    </w:p>
    <w:p w14:paraId="7F2B3356" w14:textId="120B8B7E" w:rsidR="000316C7" w:rsidRDefault="000316C7" w:rsidP="00835FA1">
      <w:pPr>
        <w:pStyle w:val="Body"/>
        <w:numPr>
          <w:ilvl w:val="0"/>
          <w:numId w:val="8"/>
        </w:numPr>
      </w:pPr>
      <w:r>
        <w:t>Product Profiles – Definition of product-related deliverables, such as features, trailers, artwork, and bonus</w:t>
      </w:r>
    </w:p>
    <w:p w14:paraId="01FF5598" w14:textId="0355F0AE" w:rsidR="000316C7" w:rsidRDefault="000316C7" w:rsidP="00835FA1">
      <w:pPr>
        <w:pStyle w:val="Body"/>
        <w:numPr>
          <w:ilvl w:val="0"/>
          <w:numId w:val="8"/>
        </w:numPr>
      </w:pPr>
      <w:r>
        <w:t>Technical Profiles – Audio, video, image, subtitle, and other digital asset technical descriptions</w:t>
      </w:r>
    </w:p>
    <w:p w14:paraId="248BE457" w14:textId="77777777" w:rsidR="00D523E4" w:rsidRDefault="00D523E4" w:rsidP="00D523E4">
      <w:pPr>
        <w:pStyle w:val="Heading4"/>
      </w:pPr>
      <w:r>
        <w:t>Product Profiles</w:t>
      </w:r>
    </w:p>
    <w:p w14:paraId="25C39D39" w14:textId="77777777" w:rsidR="00D523E4" w:rsidRDefault="00D523E4" w:rsidP="00D523E4">
      <w:pPr>
        <w:pStyle w:val="Body"/>
      </w:pPr>
      <w:r>
        <w:t>A Product Profile defines requirements for Feature (main feature), Promotional (ads, such as trailers) and Supplemental (bonus/extras/VAM).  Each of these can have their own content requirements covering technical requirements, artwork, metadata and parameters specific to the type.</w:t>
      </w:r>
    </w:p>
    <w:p w14:paraId="5C734F59" w14:textId="376D5CB6" w:rsidR="00D523E4" w:rsidRDefault="00D523E4" w:rsidP="00D523E4">
      <w:pPr>
        <w:pStyle w:val="Body"/>
      </w:pPr>
      <w:r>
        <w:t>One would generally expect to have distinct Product Profiles for mov</w:t>
      </w:r>
      <w:r w:rsidR="00566B6E">
        <w:t>i</w:t>
      </w:r>
      <w:r>
        <w:t>es and TV.  One could additionally have Product Profiles for deep catalog or tentpole titles.  For example, deep catalog might have relaxed technical requirements. Tentpole titles might have additional expectations on artwork, trailers (Promotional) or bonus (Supplemental).</w:t>
      </w:r>
    </w:p>
    <w:p w14:paraId="5F8B77CF" w14:textId="7DF083C2" w:rsidR="000316C7" w:rsidRDefault="000316C7" w:rsidP="000316C7">
      <w:pPr>
        <w:pStyle w:val="Heading4"/>
      </w:pPr>
      <w:r>
        <w:t>Admin Profiles</w:t>
      </w:r>
    </w:p>
    <w:p w14:paraId="0EFBAF4D" w14:textId="2978F8FA" w:rsidR="00033533" w:rsidRDefault="00033533" w:rsidP="00033533">
      <w:pPr>
        <w:pStyle w:val="Body"/>
      </w:pPr>
      <w:r>
        <w:t>Admin profiles address logistics issues such as lead time and priority.  This sets general rules about delivery.</w:t>
      </w:r>
    </w:p>
    <w:p w14:paraId="1151336B" w14:textId="0059BECD" w:rsidR="000316C7" w:rsidRDefault="000316C7" w:rsidP="000316C7">
      <w:pPr>
        <w:pStyle w:val="Heading4"/>
      </w:pPr>
      <w:r>
        <w:t>Language Profiles</w:t>
      </w:r>
    </w:p>
    <w:p w14:paraId="0DF9600B" w14:textId="72EE83D5" w:rsidR="00462346" w:rsidRDefault="00462346" w:rsidP="00462346">
      <w:pPr>
        <w:pStyle w:val="Body"/>
      </w:pPr>
      <w:r>
        <w:t>Language Profiles describe localization, including what artwork, metadata, audio, localized video, and other materials must be provided.</w:t>
      </w:r>
    </w:p>
    <w:p w14:paraId="43447219" w14:textId="6CCDC3AF" w:rsidR="00462346" w:rsidRPr="00462346" w:rsidRDefault="00462346" w:rsidP="00462346">
      <w:pPr>
        <w:pStyle w:val="Body"/>
      </w:pPr>
      <w:r>
        <w:t xml:space="preserve">Language Profile </w:t>
      </w:r>
      <w:r w:rsidR="00752B66">
        <w:t xml:space="preserve">is designed to provide defaults for </w:t>
      </w:r>
      <w:r>
        <w:t>information that would be found in EMA Avail</w:t>
      </w:r>
      <w:r w:rsidR="00752B66">
        <w:t xml:space="preserve">s [Avails].  Information in the Language Profile can be mapped directly to </w:t>
      </w:r>
      <w:proofErr w:type="spellStart"/>
      <w:r w:rsidR="00752B66">
        <w:t>AllowedLanguages</w:t>
      </w:r>
      <w:proofErr w:type="spellEnd"/>
      <w:r w:rsidR="00752B66">
        <w:t xml:space="preserve">, </w:t>
      </w:r>
      <w:proofErr w:type="spellStart"/>
      <w:r w:rsidR="00752B66">
        <w:t>AssetLanguage</w:t>
      </w:r>
      <w:proofErr w:type="spellEnd"/>
      <w:r w:rsidR="00752B66">
        <w:t xml:space="preserve">, </w:t>
      </w:r>
      <w:proofErr w:type="spellStart"/>
      <w:r w:rsidR="00752B66">
        <w:t>LocalizationType</w:t>
      </w:r>
      <w:proofErr w:type="spellEnd"/>
      <w:r w:rsidR="00752B66">
        <w:t xml:space="preserve">, and </w:t>
      </w:r>
      <w:proofErr w:type="spellStart"/>
      <w:r w:rsidR="00752B66">
        <w:t>RequiredFulfillmentLanguages</w:t>
      </w:r>
      <w:proofErr w:type="spellEnd"/>
      <w:r w:rsidR="00752B66">
        <w:t>.</w:t>
      </w:r>
    </w:p>
    <w:p w14:paraId="5CDFAC3F" w14:textId="7FE46949" w:rsidR="004842BF" w:rsidRDefault="004842BF" w:rsidP="000316C7">
      <w:pPr>
        <w:pStyle w:val="Heading4"/>
      </w:pPr>
      <w:r>
        <w:lastRenderedPageBreak/>
        <w:t>Artwork Profiles</w:t>
      </w:r>
    </w:p>
    <w:p w14:paraId="78A80DED" w14:textId="41BE047E" w:rsidR="004842BF" w:rsidRDefault="007E29BF" w:rsidP="004842BF">
      <w:pPr>
        <w:pStyle w:val="Body"/>
      </w:pPr>
      <w:r>
        <w:t xml:space="preserve">Each retail user interface has its own artwork requirements.  Typically, there is a set of </w:t>
      </w:r>
      <w:r w:rsidR="00AC0E4C">
        <w:t>images</w:t>
      </w:r>
      <w:r>
        <w:t xml:space="preserve"> for any given application</w:t>
      </w:r>
      <w:r w:rsidR="00AC0E4C">
        <w:t xml:space="preserve">.  For example, movies might require </w:t>
      </w:r>
      <w:r w:rsidR="00796DB2">
        <w:t>0.73 aspect ratio key art, while TV requires square key art</w:t>
      </w:r>
      <w:r>
        <w:t>.  However, there can be more specific requirements, such as artwork for premium movies</w:t>
      </w:r>
      <w:r w:rsidR="00796DB2">
        <w:t xml:space="preserve"> versus </w:t>
      </w:r>
      <w:r>
        <w:t>artwork for deep catalog movies.</w:t>
      </w:r>
    </w:p>
    <w:p w14:paraId="797C97E2" w14:textId="01A4626C" w:rsidR="007E29BF" w:rsidRDefault="007E29BF" w:rsidP="004842BF">
      <w:pPr>
        <w:pStyle w:val="Body"/>
      </w:pPr>
      <w:r>
        <w:t>Artwork Profiles are created for each set of images, each with a specific purpose (e.g., “cover1” or “hero2”</w:t>
      </w:r>
      <w:r w:rsidR="00AC0E4C">
        <w:t>).  Purposes can correspond with MEC’s LocalizedInfo/</w:t>
      </w:r>
      <w:proofErr w:type="spellStart"/>
      <w:r w:rsidR="00AC0E4C">
        <w:t>ArtReference</w:t>
      </w:r>
      <w:proofErr w:type="spellEnd"/>
      <w:r w:rsidR="00AC0E4C">
        <w:t xml:space="preserve">/@purpose, so when artwork is delivered you know exactly what you’re getting. </w:t>
      </w:r>
    </w:p>
    <w:p w14:paraId="1A608C5F" w14:textId="0C89E1E0" w:rsidR="00AC0E4C" w:rsidRPr="004842BF" w:rsidRDefault="00AC0E4C" w:rsidP="004842BF">
      <w:pPr>
        <w:pStyle w:val="Body"/>
      </w:pPr>
      <w:r>
        <w:t>Image encoding (e.g., GIF/JPG/PNG, color space, etc.) is distinct from the Artwork Profile.</w:t>
      </w:r>
    </w:p>
    <w:p w14:paraId="12FEE3CF" w14:textId="05E27CF0" w:rsidR="000316C7" w:rsidRDefault="000316C7" w:rsidP="000316C7">
      <w:pPr>
        <w:pStyle w:val="Heading4"/>
      </w:pPr>
      <w:r>
        <w:t>Technical Profiles</w:t>
      </w:r>
    </w:p>
    <w:p w14:paraId="0256267D" w14:textId="60F4D697" w:rsidR="000316C7" w:rsidRDefault="000316C7" w:rsidP="004B2A85">
      <w:pPr>
        <w:pStyle w:val="Body"/>
      </w:pPr>
      <w:r>
        <w:t>The following Technical Profiles are provided</w:t>
      </w:r>
    </w:p>
    <w:p w14:paraId="2BD9582A" w14:textId="4E633880" w:rsidR="000316C7" w:rsidRDefault="00EC0897" w:rsidP="00835FA1">
      <w:pPr>
        <w:pStyle w:val="Body"/>
        <w:numPr>
          <w:ilvl w:val="0"/>
          <w:numId w:val="8"/>
        </w:numPr>
      </w:pPr>
      <w:r>
        <w:t>Audio</w:t>
      </w:r>
    </w:p>
    <w:p w14:paraId="4F7B5CD1" w14:textId="7589D97B" w:rsidR="00EC0897" w:rsidRDefault="00EC0897" w:rsidP="00835FA1">
      <w:pPr>
        <w:pStyle w:val="Body"/>
        <w:numPr>
          <w:ilvl w:val="0"/>
          <w:numId w:val="8"/>
        </w:numPr>
      </w:pPr>
      <w:r>
        <w:t>Video</w:t>
      </w:r>
    </w:p>
    <w:p w14:paraId="44692E28" w14:textId="14FC15BC" w:rsidR="00EC0897" w:rsidRDefault="00EC0897" w:rsidP="00835FA1">
      <w:pPr>
        <w:pStyle w:val="Body"/>
        <w:numPr>
          <w:ilvl w:val="0"/>
          <w:numId w:val="8"/>
        </w:numPr>
      </w:pPr>
      <w:r>
        <w:t>Subtitle</w:t>
      </w:r>
    </w:p>
    <w:p w14:paraId="25DA8CC3" w14:textId="7187869C" w:rsidR="00EC0897" w:rsidRDefault="00EC0897" w:rsidP="00835FA1">
      <w:pPr>
        <w:pStyle w:val="Body"/>
        <w:numPr>
          <w:ilvl w:val="0"/>
          <w:numId w:val="8"/>
        </w:numPr>
      </w:pPr>
      <w:r>
        <w:t>Image</w:t>
      </w:r>
    </w:p>
    <w:p w14:paraId="7744091A" w14:textId="2D6E91F7" w:rsidR="004842BF" w:rsidRDefault="004842BF" w:rsidP="00835FA1">
      <w:pPr>
        <w:pStyle w:val="Body"/>
        <w:numPr>
          <w:ilvl w:val="0"/>
          <w:numId w:val="8"/>
        </w:numPr>
      </w:pPr>
      <w:r>
        <w:t>Cards</w:t>
      </w:r>
    </w:p>
    <w:p w14:paraId="0F0A56A7" w14:textId="77E3E711" w:rsidR="00970C76" w:rsidRDefault="00970C76" w:rsidP="00835FA1">
      <w:pPr>
        <w:pStyle w:val="Body"/>
        <w:numPr>
          <w:ilvl w:val="0"/>
          <w:numId w:val="8"/>
        </w:numPr>
      </w:pPr>
      <w:r>
        <w:t>Metadata</w:t>
      </w:r>
    </w:p>
    <w:p w14:paraId="7D246BFC" w14:textId="3F5AA880" w:rsidR="00A65A0A" w:rsidRDefault="00A65A0A" w:rsidP="00835FA1">
      <w:pPr>
        <w:pStyle w:val="Body"/>
        <w:numPr>
          <w:ilvl w:val="0"/>
          <w:numId w:val="8"/>
        </w:numPr>
      </w:pPr>
      <w:r>
        <w:t>Container</w:t>
      </w:r>
    </w:p>
    <w:p w14:paraId="581BAB6A" w14:textId="01B23A1E" w:rsidR="000D6929" w:rsidRDefault="000D6929" w:rsidP="000D6929">
      <w:pPr>
        <w:pStyle w:val="Heading3"/>
      </w:pPr>
      <w:bookmarkStart w:id="579" w:name="_Toc12385197"/>
      <w:bookmarkStart w:id="580" w:name="_Toc1663771"/>
      <w:r>
        <w:t>Profile Examples</w:t>
      </w:r>
      <w:bookmarkEnd w:id="579"/>
      <w:bookmarkEnd w:id="580"/>
    </w:p>
    <w:p w14:paraId="0CEECFAF" w14:textId="65B3BC6E" w:rsidR="00B00196" w:rsidRDefault="00B00196" w:rsidP="00B00196">
      <w:pPr>
        <w:pStyle w:val="Heading4"/>
      </w:pPr>
      <w:r>
        <w:t>Technical Profile</w:t>
      </w:r>
    </w:p>
    <w:p w14:paraId="2D6C3AB6" w14:textId="254FAC0C" w:rsidR="000D6929" w:rsidRDefault="00755814" w:rsidP="000D6929">
      <w:pPr>
        <w:pStyle w:val="Body"/>
      </w:pPr>
      <w:r>
        <w:t>The following illustrates potential Technical Profiles.  These profiles are described rather than encoded in XML.</w:t>
      </w:r>
      <w:r w:rsidR="00C30728">
        <w:t xml:space="preserve">  Many details are omitted for brevity.</w:t>
      </w:r>
    </w:p>
    <w:p w14:paraId="2574A028" w14:textId="36469586" w:rsidR="00755814" w:rsidRPr="000D6929" w:rsidRDefault="00AA7937" w:rsidP="000D6929">
      <w:pPr>
        <w:pStyle w:val="Body"/>
      </w:pPr>
      <w:r>
        <w:t xml:space="preserve">Following are </w:t>
      </w:r>
      <w:r w:rsidR="006A5117">
        <w:t xml:space="preserve">example </w:t>
      </w:r>
      <w:r>
        <w:t>video profiles:</w:t>
      </w:r>
    </w:p>
    <w:tbl>
      <w:tblPr>
        <w:tblpPr w:leftFromText="142" w:rightFromText="142" w:vertAnchor="text" w:horzAnchor="margin" w:tblpY="1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985"/>
        <w:gridCol w:w="900"/>
        <w:gridCol w:w="1980"/>
        <w:gridCol w:w="900"/>
        <w:gridCol w:w="990"/>
        <w:gridCol w:w="990"/>
        <w:gridCol w:w="810"/>
        <w:gridCol w:w="1800"/>
      </w:tblGrid>
      <w:tr w:rsidR="00AA7937" w:rsidRPr="005202A1" w14:paraId="43D68F09" w14:textId="3517E3F9" w:rsidTr="00AA7937">
        <w:trPr>
          <w:cantSplit/>
        </w:trPr>
        <w:tc>
          <w:tcPr>
            <w:tcW w:w="985" w:type="dxa"/>
            <w:tcBorders>
              <w:top w:val="single" w:sz="4" w:space="0" w:color="auto"/>
              <w:left w:val="single" w:sz="4" w:space="0" w:color="auto"/>
              <w:bottom w:val="single" w:sz="4" w:space="0" w:color="auto"/>
              <w:right w:val="single" w:sz="4" w:space="0" w:color="auto"/>
            </w:tcBorders>
            <w:hideMark/>
          </w:tcPr>
          <w:p w14:paraId="1291C1FA" w14:textId="00C3EAC9" w:rsidR="00E20837" w:rsidRPr="005202A1" w:rsidRDefault="00E20837" w:rsidP="00970C76">
            <w:pPr>
              <w:pStyle w:val="TableEntry"/>
              <w:keepNext/>
              <w:tabs>
                <w:tab w:val="right" w:pos="2166"/>
              </w:tabs>
              <w:rPr>
                <w:b/>
                <w:lang w:eastAsia="ja-JP"/>
              </w:rPr>
            </w:pPr>
            <w:r>
              <w:rPr>
                <w:b/>
                <w:lang w:eastAsia="ja-JP"/>
              </w:rPr>
              <w:t>Profile Name</w:t>
            </w:r>
          </w:p>
        </w:tc>
        <w:tc>
          <w:tcPr>
            <w:tcW w:w="900" w:type="dxa"/>
            <w:tcBorders>
              <w:top w:val="single" w:sz="4" w:space="0" w:color="auto"/>
              <w:left w:val="single" w:sz="4" w:space="0" w:color="auto"/>
              <w:bottom w:val="single" w:sz="4" w:space="0" w:color="auto"/>
              <w:right w:val="single" w:sz="4" w:space="0" w:color="auto"/>
            </w:tcBorders>
          </w:tcPr>
          <w:p w14:paraId="77AD1E07" w14:textId="434482E7" w:rsidR="00E20837" w:rsidRDefault="00E20837" w:rsidP="00970C76">
            <w:pPr>
              <w:pStyle w:val="TableEntry"/>
              <w:keepNext/>
              <w:rPr>
                <w:b/>
                <w:lang w:eastAsia="ja-JP"/>
              </w:rPr>
            </w:pPr>
            <w:r>
              <w:rPr>
                <w:b/>
                <w:lang w:eastAsia="ja-JP"/>
              </w:rPr>
              <w:t>Codec</w:t>
            </w:r>
          </w:p>
        </w:tc>
        <w:tc>
          <w:tcPr>
            <w:tcW w:w="1980" w:type="dxa"/>
            <w:tcBorders>
              <w:top w:val="single" w:sz="4" w:space="0" w:color="auto"/>
              <w:left w:val="single" w:sz="4" w:space="0" w:color="auto"/>
              <w:bottom w:val="single" w:sz="4" w:space="0" w:color="auto"/>
              <w:right w:val="single" w:sz="4" w:space="0" w:color="auto"/>
            </w:tcBorders>
            <w:hideMark/>
          </w:tcPr>
          <w:p w14:paraId="7CCB59E0" w14:textId="23D9DAD7" w:rsidR="00E20837" w:rsidRPr="005202A1" w:rsidRDefault="00E20837" w:rsidP="00970C76">
            <w:pPr>
              <w:pStyle w:val="TableEntry"/>
              <w:keepNext/>
              <w:rPr>
                <w:b/>
                <w:lang w:eastAsia="ja-JP"/>
              </w:rPr>
            </w:pPr>
            <w:r>
              <w:rPr>
                <w:b/>
                <w:lang w:eastAsia="ja-JP"/>
              </w:rPr>
              <w:t>Aspect Ratio</w:t>
            </w:r>
          </w:p>
        </w:tc>
        <w:tc>
          <w:tcPr>
            <w:tcW w:w="900" w:type="dxa"/>
            <w:tcBorders>
              <w:top w:val="single" w:sz="4" w:space="0" w:color="auto"/>
              <w:left w:val="single" w:sz="4" w:space="0" w:color="auto"/>
              <w:bottom w:val="single" w:sz="4" w:space="0" w:color="auto"/>
              <w:right w:val="single" w:sz="4" w:space="0" w:color="auto"/>
            </w:tcBorders>
            <w:hideMark/>
          </w:tcPr>
          <w:p w14:paraId="2043E036" w14:textId="6CC7195F" w:rsidR="00E20837" w:rsidRPr="005202A1" w:rsidRDefault="00E20837" w:rsidP="00970C76">
            <w:pPr>
              <w:pStyle w:val="TableEntry"/>
              <w:keepNext/>
              <w:rPr>
                <w:b/>
                <w:lang w:eastAsia="ja-JP"/>
              </w:rPr>
            </w:pPr>
            <w:r>
              <w:rPr>
                <w:b/>
                <w:lang w:eastAsia="ja-JP"/>
              </w:rPr>
              <w:t>Color Space</w:t>
            </w:r>
          </w:p>
        </w:tc>
        <w:tc>
          <w:tcPr>
            <w:tcW w:w="990" w:type="dxa"/>
            <w:tcBorders>
              <w:top w:val="single" w:sz="4" w:space="0" w:color="auto"/>
              <w:left w:val="single" w:sz="4" w:space="0" w:color="auto"/>
              <w:bottom w:val="single" w:sz="4" w:space="0" w:color="auto"/>
              <w:right w:val="single" w:sz="4" w:space="0" w:color="auto"/>
            </w:tcBorders>
          </w:tcPr>
          <w:p w14:paraId="799FDF33" w14:textId="58B5B525" w:rsidR="00E20837" w:rsidRDefault="00AA7937" w:rsidP="00970C76">
            <w:pPr>
              <w:pStyle w:val="TableEntry"/>
              <w:keepNext/>
              <w:rPr>
                <w:b/>
                <w:lang w:eastAsia="ja-JP"/>
              </w:rPr>
            </w:pPr>
            <w:r>
              <w:rPr>
                <w:b/>
                <w:lang w:eastAsia="ja-JP"/>
              </w:rPr>
              <w:t>Primaries</w:t>
            </w:r>
          </w:p>
        </w:tc>
        <w:tc>
          <w:tcPr>
            <w:tcW w:w="990" w:type="dxa"/>
            <w:tcBorders>
              <w:top w:val="single" w:sz="4" w:space="0" w:color="auto"/>
              <w:left w:val="single" w:sz="4" w:space="0" w:color="auto"/>
              <w:bottom w:val="single" w:sz="4" w:space="0" w:color="auto"/>
              <w:right w:val="single" w:sz="4" w:space="0" w:color="auto"/>
            </w:tcBorders>
          </w:tcPr>
          <w:p w14:paraId="691FC272" w14:textId="1EE98A48" w:rsidR="00E20837" w:rsidRDefault="00E20837" w:rsidP="00970C76">
            <w:pPr>
              <w:pStyle w:val="TableEntry"/>
              <w:keepNext/>
              <w:rPr>
                <w:b/>
                <w:lang w:eastAsia="ja-JP"/>
              </w:rPr>
            </w:pPr>
            <w:r>
              <w:rPr>
                <w:b/>
                <w:lang w:eastAsia="ja-JP"/>
              </w:rPr>
              <w:t>Sub-sampling</w:t>
            </w:r>
          </w:p>
        </w:tc>
        <w:tc>
          <w:tcPr>
            <w:tcW w:w="810" w:type="dxa"/>
            <w:tcBorders>
              <w:top w:val="single" w:sz="4" w:space="0" w:color="auto"/>
              <w:left w:val="single" w:sz="4" w:space="0" w:color="auto"/>
              <w:bottom w:val="single" w:sz="4" w:space="0" w:color="auto"/>
              <w:right w:val="single" w:sz="4" w:space="0" w:color="auto"/>
            </w:tcBorders>
          </w:tcPr>
          <w:p w14:paraId="70919A66" w14:textId="46C0B4C7" w:rsidR="00E20837" w:rsidRDefault="00E20837" w:rsidP="00970C76">
            <w:pPr>
              <w:pStyle w:val="TableEntry"/>
              <w:keepNext/>
              <w:rPr>
                <w:b/>
                <w:lang w:eastAsia="ja-JP"/>
              </w:rPr>
            </w:pPr>
            <w:r>
              <w:rPr>
                <w:b/>
                <w:lang w:eastAsia="ja-JP"/>
              </w:rPr>
              <w:t>Bit depth</w:t>
            </w:r>
          </w:p>
        </w:tc>
        <w:tc>
          <w:tcPr>
            <w:tcW w:w="1800" w:type="dxa"/>
            <w:tcBorders>
              <w:top w:val="single" w:sz="4" w:space="0" w:color="auto"/>
              <w:left w:val="single" w:sz="4" w:space="0" w:color="auto"/>
              <w:bottom w:val="single" w:sz="4" w:space="0" w:color="auto"/>
              <w:right w:val="single" w:sz="4" w:space="0" w:color="auto"/>
            </w:tcBorders>
          </w:tcPr>
          <w:p w14:paraId="1CDD3E2F" w14:textId="5DAB3269" w:rsidR="00E20837" w:rsidRDefault="00E20837" w:rsidP="00970C76">
            <w:pPr>
              <w:pStyle w:val="TableEntry"/>
              <w:keepNext/>
              <w:rPr>
                <w:b/>
                <w:lang w:eastAsia="ja-JP"/>
              </w:rPr>
            </w:pPr>
            <w:r>
              <w:rPr>
                <w:b/>
                <w:lang w:eastAsia="ja-JP"/>
              </w:rPr>
              <w:t>Frame Rate</w:t>
            </w:r>
          </w:p>
        </w:tc>
      </w:tr>
      <w:tr w:rsidR="00AA7937" w:rsidRPr="005202A1" w14:paraId="400EDCD7" w14:textId="77777777" w:rsidTr="00AA7937">
        <w:trPr>
          <w:cantSplit/>
        </w:trPr>
        <w:tc>
          <w:tcPr>
            <w:tcW w:w="985" w:type="dxa"/>
            <w:tcBorders>
              <w:top w:val="single" w:sz="4" w:space="0" w:color="auto"/>
              <w:left w:val="single" w:sz="4" w:space="0" w:color="auto"/>
              <w:bottom w:val="single" w:sz="4" w:space="0" w:color="auto"/>
              <w:right w:val="single" w:sz="4" w:space="0" w:color="auto"/>
            </w:tcBorders>
          </w:tcPr>
          <w:p w14:paraId="1607062B" w14:textId="2AC6357A" w:rsidR="00AA7937" w:rsidRPr="00755814" w:rsidRDefault="00AA7937" w:rsidP="00AA7937">
            <w:pPr>
              <w:pStyle w:val="TableEntry"/>
              <w:keepNext/>
              <w:rPr>
                <w:lang w:eastAsia="ja-JP"/>
              </w:rPr>
            </w:pPr>
            <w:r>
              <w:rPr>
                <w:lang w:bidi="en-US"/>
              </w:rPr>
              <w:t xml:space="preserve">HD </w:t>
            </w:r>
            <w:proofErr w:type="spellStart"/>
            <w:r>
              <w:rPr>
                <w:lang w:bidi="en-US"/>
              </w:rPr>
              <w:t>ProRes</w:t>
            </w:r>
            <w:proofErr w:type="spellEnd"/>
          </w:p>
        </w:tc>
        <w:tc>
          <w:tcPr>
            <w:tcW w:w="900" w:type="dxa"/>
            <w:tcBorders>
              <w:top w:val="single" w:sz="4" w:space="0" w:color="auto"/>
              <w:left w:val="single" w:sz="4" w:space="0" w:color="auto"/>
              <w:bottom w:val="single" w:sz="4" w:space="0" w:color="auto"/>
              <w:right w:val="single" w:sz="4" w:space="0" w:color="auto"/>
            </w:tcBorders>
          </w:tcPr>
          <w:p w14:paraId="26844BE8" w14:textId="10FE4471" w:rsidR="00AA7937" w:rsidRDefault="00AA7937" w:rsidP="00AA7937">
            <w:pPr>
              <w:pStyle w:val="TableEntry"/>
              <w:keepNext/>
            </w:pPr>
            <w:proofErr w:type="spellStart"/>
            <w:r>
              <w:rPr>
                <w:lang w:bidi="en-US"/>
              </w:rPr>
              <w:t>ProRes</w:t>
            </w:r>
            <w:proofErr w:type="spellEnd"/>
            <w:r>
              <w:rPr>
                <w:lang w:bidi="en-US"/>
              </w:rPr>
              <w:t xml:space="preserve"> HQ</w:t>
            </w:r>
          </w:p>
        </w:tc>
        <w:tc>
          <w:tcPr>
            <w:tcW w:w="1980" w:type="dxa"/>
            <w:tcBorders>
              <w:top w:val="single" w:sz="4" w:space="0" w:color="auto"/>
              <w:left w:val="single" w:sz="4" w:space="0" w:color="auto"/>
              <w:bottom w:val="single" w:sz="4" w:space="0" w:color="auto"/>
              <w:right w:val="single" w:sz="4" w:space="0" w:color="auto"/>
            </w:tcBorders>
          </w:tcPr>
          <w:p w14:paraId="3C60C42B" w14:textId="05946298" w:rsidR="00AA7937" w:rsidRDefault="00AA7937" w:rsidP="00AA7937">
            <w:pPr>
              <w:pStyle w:val="TableEntry"/>
              <w:keepNext/>
            </w:pPr>
            <w:r>
              <w:t>4:3, 1.66:1, 16:9, 1.85:1, 2:1, 2.20:1, 2.35:1, 2.39:1, 2.40:1</w:t>
            </w:r>
          </w:p>
        </w:tc>
        <w:tc>
          <w:tcPr>
            <w:tcW w:w="900" w:type="dxa"/>
            <w:tcBorders>
              <w:top w:val="single" w:sz="4" w:space="0" w:color="auto"/>
              <w:left w:val="single" w:sz="4" w:space="0" w:color="auto"/>
              <w:bottom w:val="single" w:sz="4" w:space="0" w:color="auto"/>
              <w:right w:val="single" w:sz="4" w:space="0" w:color="auto"/>
            </w:tcBorders>
          </w:tcPr>
          <w:p w14:paraId="67528AFF" w14:textId="289715E5"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64AB4F9F" w14:textId="472FC044"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1B1A71B0" w14:textId="0DEFD4E3" w:rsidR="00AA7937" w:rsidRDefault="00AA7937" w:rsidP="00AA7937">
            <w:pPr>
              <w:pStyle w:val="TableEntry"/>
              <w:keepNext/>
              <w:rPr>
                <w:lang w:eastAsia="ja-JP" w:bidi="en-US"/>
              </w:rPr>
            </w:pPr>
            <w:r>
              <w:rPr>
                <w:lang w:bidi="en-US"/>
              </w:rPr>
              <w:t>4:2:2 or 4:2:2</w:t>
            </w:r>
          </w:p>
        </w:tc>
        <w:tc>
          <w:tcPr>
            <w:tcW w:w="810" w:type="dxa"/>
            <w:tcBorders>
              <w:top w:val="single" w:sz="4" w:space="0" w:color="auto"/>
              <w:left w:val="single" w:sz="4" w:space="0" w:color="auto"/>
              <w:bottom w:val="single" w:sz="4" w:space="0" w:color="auto"/>
              <w:right w:val="single" w:sz="4" w:space="0" w:color="auto"/>
            </w:tcBorders>
          </w:tcPr>
          <w:p w14:paraId="60882821" w14:textId="44C6B652" w:rsidR="00AA7937" w:rsidRDefault="00AA7937" w:rsidP="00AA7937">
            <w:pPr>
              <w:pStyle w:val="TableEntry"/>
              <w:keepNext/>
              <w:rPr>
                <w:lang w:eastAsia="ja-JP" w:bidi="en-US"/>
              </w:rPr>
            </w:pPr>
            <w:r>
              <w:rPr>
                <w:lang w:bidi="en-US"/>
              </w:rPr>
              <w:t>8-bit or 10-bit</w:t>
            </w:r>
          </w:p>
        </w:tc>
        <w:tc>
          <w:tcPr>
            <w:tcW w:w="1800" w:type="dxa"/>
            <w:tcBorders>
              <w:top w:val="single" w:sz="4" w:space="0" w:color="auto"/>
              <w:left w:val="single" w:sz="4" w:space="0" w:color="auto"/>
              <w:bottom w:val="single" w:sz="4" w:space="0" w:color="auto"/>
              <w:right w:val="single" w:sz="4" w:space="0" w:color="auto"/>
            </w:tcBorders>
          </w:tcPr>
          <w:p w14:paraId="627866DB" w14:textId="164D47ED" w:rsidR="00AA7937" w:rsidRDefault="00AA7937" w:rsidP="00AA7937">
            <w:pPr>
              <w:pStyle w:val="TableEntry"/>
              <w:keepNext/>
            </w:pPr>
            <w:r>
              <w:t>23.976p, 24p, 25i, 25p, 29.97i, 29.97p, 30i, 30p, 60i</w:t>
            </w:r>
          </w:p>
        </w:tc>
      </w:tr>
      <w:tr w:rsidR="00AA7937" w:rsidRPr="005202A1" w14:paraId="2E62385A" w14:textId="77777777" w:rsidTr="00AA7937">
        <w:trPr>
          <w:cantSplit/>
        </w:trPr>
        <w:tc>
          <w:tcPr>
            <w:tcW w:w="985" w:type="dxa"/>
            <w:tcBorders>
              <w:top w:val="single" w:sz="4" w:space="0" w:color="auto"/>
              <w:left w:val="single" w:sz="4" w:space="0" w:color="auto"/>
              <w:bottom w:val="single" w:sz="4" w:space="0" w:color="auto"/>
              <w:right w:val="single" w:sz="4" w:space="0" w:color="auto"/>
            </w:tcBorders>
          </w:tcPr>
          <w:p w14:paraId="153AF28F" w14:textId="2DCD044C" w:rsidR="00AA7937" w:rsidRPr="00755814" w:rsidRDefault="00AA7937" w:rsidP="00AA7937">
            <w:pPr>
              <w:pStyle w:val="TableEntry"/>
              <w:keepNext/>
              <w:rPr>
                <w:lang w:eastAsia="ja-JP"/>
              </w:rPr>
            </w:pPr>
            <w:r>
              <w:rPr>
                <w:lang w:bidi="en-US"/>
              </w:rPr>
              <w:t>HD MPEG2</w:t>
            </w:r>
          </w:p>
        </w:tc>
        <w:tc>
          <w:tcPr>
            <w:tcW w:w="900" w:type="dxa"/>
            <w:tcBorders>
              <w:top w:val="single" w:sz="4" w:space="0" w:color="auto"/>
              <w:left w:val="single" w:sz="4" w:space="0" w:color="auto"/>
              <w:bottom w:val="single" w:sz="4" w:space="0" w:color="auto"/>
              <w:right w:val="single" w:sz="4" w:space="0" w:color="auto"/>
            </w:tcBorders>
          </w:tcPr>
          <w:p w14:paraId="1178123F" w14:textId="2D2AB01A" w:rsidR="00AA7937" w:rsidRDefault="00AA7937" w:rsidP="00AA7937">
            <w:pPr>
              <w:pStyle w:val="TableEntry"/>
              <w:keepNext/>
            </w:pPr>
            <w:r>
              <w:rPr>
                <w:lang w:bidi="en-US"/>
              </w:rPr>
              <w:t>MPEG-2 Main or High</w:t>
            </w:r>
          </w:p>
        </w:tc>
        <w:tc>
          <w:tcPr>
            <w:tcW w:w="1980" w:type="dxa"/>
            <w:tcBorders>
              <w:top w:val="single" w:sz="4" w:space="0" w:color="auto"/>
              <w:left w:val="single" w:sz="4" w:space="0" w:color="auto"/>
              <w:bottom w:val="single" w:sz="4" w:space="0" w:color="auto"/>
              <w:right w:val="single" w:sz="4" w:space="0" w:color="auto"/>
            </w:tcBorders>
          </w:tcPr>
          <w:p w14:paraId="4660BA80" w14:textId="59B29CC7" w:rsidR="00AA7937" w:rsidRDefault="00AA7937" w:rsidP="00AA7937">
            <w:pPr>
              <w:pStyle w:val="TableEntry"/>
              <w:keepNext/>
            </w:pPr>
            <w:r>
              <w:t>4:3, 1.66:1, 16:9, 1.85:1, 2:1, 2.20:1, 2.35:1, 2.39:1, 2.40:1</w:t>
            </w:r>
          </w:p>
        </w:tc>
        <w:tc>
          <w:tcPr>
            <w:tcW w:w="900" w:type="dxa"/>
            <w:tcBorders>
              <w:top w:val="single" w:sz="4" w:space="0" w:color="auto"/>
              <w:left w:val="single" w:sz="4" w:space="0" w:color="auto"/>
              <w:bottom w:val="single" w:sz="4" w:space="0" w:color="auto"/>
              <w:right w:val="single" w:sz="4" w:space="0" w:color="auto"/>
            </w:tcBorders>
          </w:tcPr>
          <w:p w14:paraId="07DFA283" w14:textId="34355523"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296A1F2F" w14:textId="7D0FE731"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673B0C43" w14:textId="66254DF1" w:rsidR="00AA7937" w:rsidRDefault="00AA7937" w:rsidP="00AA7937">
            <w:pPr>
              <w:pStyle w:val="TableEntry"/>
              <w:keepNext/>
              <w:rPr>
                <w:lang w:eastAsia="ja-JP" w:bidi="en-US"/>
              </w:rPr>
            </w:pPr>
            <w:r>
              <w:rPr>
                <w:lang w:bidi="en-US"/>
              </w:rPr>
              <w:t>4:2:2 or 4:2:2</w:t>
            </w:r>
          </w:p>
        </w:tc>
        <w:tc>
          <w:tcPr>
            <w:tcW w:w="810" w:type="dxa"/>
            <w:tcBorders>
              <w:top w:val="single" w:sz="4" w:space="0" w:color="auto"/>
              <w:left w:val="single" w:sz="4" w:space="0" w:color="auto"/>
              <w:bottom w:val="single" w:sz="4" w:space="0" w:color="auto"/>
              <w:right w:val="single" w:sz="4" w:space="0" w:color="auto"/>
            </w:tcBorders>
          </w:tcPr>
          <w:p w14:paraId="5F525D66" w14:textId="402BFC3B" w:rsidR="00AA7937" w:rsidRDefault="00AA7937" w:rsidP="00AA7937">
            <w:pPr>
              <w:pStyle w:val="TableEntry"/>
              <w:keepNext/>
              <w:rPr>
                <w:lang w:eastAsia="ja-JP" w:bidi="en-US"/>
              </w:rPr>
            </w:pPr>
            <w:r>
              <w:rPr>
                <w:lang w:bidi="en-US"/>
              </w:rPr>
              <w:t>8-bit or 10-bit</w:t>
            </w:r>
          </w:p>
        </w:tc>
        <w:tc>
          <w:tcPr>
            <w:tcW w:w="1800" w:type="dxa"/>
            <w:tcBorders>
              <w:top w:val="single" w:sz="4" w:space="0" w:color="auto"/>
              <w:left w:val="single" w:sz="4" w:space="0" w:color="auto"/>
              <w:bottom w:val="single" w:sz="4" w:space="0" w:color="auto"/>
              <w:right w:val="single" w:sz="4" w:space="0" w:color="auto"/>
            </w:tcBorders>
          </w:tcPr>
          <w:p w14:paraId="75D603F1" w14:textId="72782990" w:rsidR="00AA7937" w:rsidRDefault="00AA7937" w:rsidP="00AA7937">
            <w:pPr>
              <w:pStyle w:val="TableEntry"/>
              <w:keepNext/>
            </w:pPr>
            <w:r>
              <w:t>23.976p, 24p, 25i, 25p, 29.97i, 29.97p, 30i, 30p, 60i</w:t>
            </w:r>
          </w:p>
        </w:tc>
      </w:tr>
      <w:tr w:rsidR="00AA7937" w:rsidRPr="005202A1" w14:paraId="4302EB88" w14:textId="77777777" w:rsidTr="00AA7937">
        <w:trPr>
          <w:cantSplit/>
        </w:trPr>
        <w:tc>
          <w:tcPr>
            <w:tcW w:w="985" w:type="dxa"/>
            <w:tcBorders>
              <w:top w:val="single" w:sz="4" w:space="0" w:color="auto"/>
              <w:left w:val="single" w:sz="4" w:space="0" w:color="auto"/>
              <w:bottom w:val="single" w:sz="4" w:space="0" w:color="auto"/>
              <w:right w:val="single" w:sz="4" w:space="0" w:color="auto"/>
            </w:tcBorders>
          </w:tcPr>
          <w:p w14:paraId="09189BA8" w14:textId="06DF7A1E" w:rsidR="00AA7937" w:rsidRPr="00755814" w:rsidRDefault="00AA7937" w:rsidP="00AA7937">
            <w:pPr>
              <w:pStyle w:val="TableEntry"/>
              <w:keepNext/>
              <w:rPr>
                <w:lang w:eastAsia="ja-JP"/>
              </w:rPr>
            </w:pPr>
            <w:r>
              <w:rPr>
                <w:lang w:bidi="en-US"/>
              </w:rPr>
              <w:lastRenderedPageBreak/>
              <w:t>HD AVC</w:t>
            </w:r>
          </w:p>
        </w:tc>
        <w:tc>
          <w:tcPr>
            <w:tcW w:w="900" w:type="dxa"/>
            <w:tcBorders>
              <w:top w:val="single" w:sz="4" w:space="0" w:color="auto"/>
              <w:left w:val="single" w:sz="4" w:space="0" w:color="auto"/>
              <w:bottom w:val="single" w:sz="4" w:space="0" w:color="auto"/>
              <w:right w:val="single" w:sz="4" w:space="0" w:color="auto"/>
            </w:tcBorders>
          </w:tcPr>
          <w:p w14:paraId="10183009" w14:textId="465C8DAA" w:rsidR="00AA7937" w:rsidRDefault="00AA7937" w:rsidP="00AA7937">
            <w:pPr>
              <w:pStyle w:val="TableEntry"/>
              <w:keepNext/>
            </w:pPr>
            <w:r>
              <w:rPr>
                <w:lang w:bidi="en-US"/>
              </w:rPr>
              <w:t>H.264 Hight</w:t>
            </w:r>
          </w:p>
        </w:tc>
        <w:tc>
          <w:tcPr>
            <w:tcW w:w="1980" w:type="dxa"/>
            <w:tcBorders>
              <w:top w:val="single" w:sz="4" w:space="0" w:color="auto"/>
              <w:left w:val="single" w:sz="4" w:space="0" w:color="auto"/>
              <w:bottom w:val="single" w:sz="4" w:space="0" w:color="auto"/>
              <w:right w:val="single" w:sz="4" w:space="0" w:color="auto"/>
            </w:tcBorders>
          </w:tcPr>
          <w:p w14:paraId="0AF77EFF" w14:textId="67B39882" w:rsidR="00AA7937" w:rsidRDefault="00AA7937" w:rsidP="00AA7937">
            <w:pPr>
              <w:pStyle w:val="TableEntry"/>
              <w:keepNext/>
            </w:pPr>
            <w:r>
              <w:t>4:3, 1.66:1, 16:9, 1.85:1, 2:1, 2.20:1, 2.35:1, 2.39:1, 2.40:1</w:t>
            </w:r>
          </w:p>
        </w:tc>
        <w:tc>
          <w:tcPr>
            <w:tcW w:w="900" w:type="dxa"/>
            <w:tcBorders>
              <w:top w:val="single" w:sz="4" w:space="0" w:color="auto"/>
              <w:left w:val="single" w:sz="4" w:space="0" w:color="auto"/>
              <w:bottom w:val="single" w:sz="4" w:space="0" w:color="auto"/>
              <w:right w:val="single" w:sz="4" w:space="0" w:color="auto"/>
            </w:tcBorders>
          </w:tcPr>
          <w:p w14:paraId="53CFB92E" w14:textId="6FEEA6B0"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62FFEA8F" w14:textId="317DAA9F"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0ED6496B" w14:textId="3D0752D4" w:rsidR="00AA7937" w:rsidRDefault="00AA7937" w:rsidP="00AA7937">
            <w:pPr>
              <w:pStyle w:val="TableEntry"/>
              <w:keepNext/>
              <w:rPr>
                <w:lang w:eastAsia="ja-JP" w:bidi="en-US"/>
              </w:rPr>
            </w:pPr>
            <w:r>
              <w:rPr>
                <w:lang w:bidi="en-US"/>
              </w:rPr>
              <w:t>4:2:2 or 4:2:2</w:t>
            </w:r>
          </w:p>
        </w:tc>
        <w:tc>
          <w:tcPr>
            <w:tcW w:w="810" w:type="dxa"/>
            <w:tcBorders>
              <w:top w:val="single" w:sz="4" w:space="0" w:color="auto"/>
              <w:left w:val="single" w:sz="4" w:space="0" w:color="auto"/>
              <w:bottom w:val="single" w:sz="4" w:space="0" w:color="auto"/>
              <w:right w:val="single" w:sz="4" w:space="0" w:color="auto"/>
            </w:tcBorders>
          </w:tcPr>
          <w:p w14:paraId="4DCB3CB3" w14:textId="5D016A47" w:rsidR="00AA7937" w:rsidRDefault="00AA7937" w:rsidP="00AA7937">
            <w:pPr>
              <w:pStyle w:val="TableEntry"/>
              <w:keepNext/>
              <w:rPr>
                <w:lang w:eastAsia="ja-JP" w:bidi="en-US"/>
              </w:rPr>
            </w:pPr>
            <w:r>
              <w:rPr>
                <w:lang w:bidi="en-US"/>
              </w:rPr>
              <w:t>8-bit or 10-bit</w:t>
            </w:r>
          </w:p>
        </w:tc>
        <w:tc>
          <w:tcPr>
            <w:tcW w:w="1800" w:type="dxa"/>
            <w:tcBorders>
              <w:top w:val="single" w:sz="4" w:space="0" w:color="auto"/>
              <w:left w:val="single" w:sz="4" w:space="0" w:color="auto"/>
              <w:bottom w:val="single" w:sz="4" w:space="0" w:color="auto"/>
              <w:right w:val="single" w:sz="4" w:space="0" w:color="auto"/>
            </w:tcBorders>
          </w:tcPr>
          <w:p w14:paraId="08E48D07" w14:textId="1A5708C7" w:rsidR="00AA7937" w:rsidRDefault="00AA7937" w:rsidP="00AA7937">
            <w:pPr>
              <w:pStyle w:val="TableEntry"/>
              <w:keepNext/>
            </w:pPr>
            <w:r>
              <w:t>23.976p, 24p, 25i, 25p, 29.97i, 29.97p, 30i, 30p, 60i</w:t>
            </w:r>
          </w:p>
        </w:tc>
      </w:tr>
      <w:tr w:rsidR="00AA7937" w:rsidRPr="005202A1" w14:paraId="544B9212" w14:textId="6EA73FC1" w:rsidTr="00AA7937">
        <w:trPr>
          <w:cantSplit/>
        </w:trPr>
        <w:tc>
          <w:tcPr>
            <w:tcW w:w="985" w:type="dxa"/>
            <w:tcBorders>
              <w:top w:val="single" w:sz="4" w:space="0" w:color="auto"/>
              <w:left w:val="single" w:sz="4" w:space="0" w:color="auto"/>
              <w:bottom w:val="single" w:sz="4" w:space="0" w:color="auto"/>
              <w:right w:val="single" w:sz="4" w:space="0" w:color="auto"/>
            </w:tcBorders>
          </w:tcPr>
          <w:p w14:paraId="193A3792" w14:textId="712DD7CA" w:rsidR="00E20837" w:rsidRPr="00755814" w:rsidRDefault="00E20837" w:rsidP="00970C76">
            <w:pPr>
              <w:pStyle w:val="TableEntry"/>
              <w:keepNext/>
              <w:rPr>
                <w:lang w:eastAsia="ja-JP"/>
              </w:rPr>
            </w:pPr>
            <w:r w:rsidRPr="00755814">
              <w:rPr>
                <w:lang w:eastAsia="ja-JP"/>
              </w:rPr>
              <w:t>UHD</w:t>
            </w:r>
          </w:p>
        </w:tc>
        <w:tc>
          <w:tcPr>
            <w:tcW w:w="900" w:type="dxa"/>
            <w:tcBorders>
              <w:top w:val="single" w:sz="4" w:space="0" w:color="auto"/>
              <w:left w:val="single" w:sz="4" w:space="0" w:color="auto"/>
              <w:bottom w:val="single" w:sz="4" w:space="0" w:color="auto"/>
              <w:right w:val="single" w:sz="4" w:space="0" w:color="auto"/>
            </w:tcBorders>
          </w:tcPr>
          <w:p w14:paraId="2C694335" w14:textId="7130B868" w:rsidR="00E20837" w:rsidRDefault="00E20837" w:rsidP="00970C76">
            <w:pPr>
              <w:pStyle w:val="TableEntry"/>
              <w:keepNext/>
            </w:pPr>
            <w:proofErr w:type="spellStart"/>
            <w:r>
              <w:t>ProRes</w:t>
            </w:r>
            <w:proofErr w:type="spellEnd"/>
          </w:p>
        </w:tc>
        <w:tc>
          <w:tcPr>
            <w:tcW w:w="1980" w:type="dxa"/>
            <w:tcBorders>
              <w:top w:val="single" w:sz="4" w:space="0" w:color="auto"/>
              <w:left w:val="single" w:sz="4" w:space="0" w:color="auto"/>
              <w:bottom w:val="single" w:sz="4" w:space="0" w:color="auto"/>
              <w:right w:val="single" w:sz="4" w:space="0" w:color="auto"/>
            </w:tcBorders>
          </w:tcPr>
          <w:p w14:paraId="697293B5" w14:textId="4765EE06" w:rsidR="00E20837" w:rsidRPr="005202A1" w:rsidRDefault="00E20837" w:rsidP="00970C76">
            <w:pPr>
              <w:pStyle w:val="TableEntry"/>
              <w:keepNext/>
              <w:rPr>
                <w:lang w:eastAsia="ja-JP"/>
              </w:rPr>
            </w:pPr>
            <w:r>
              <w:t>4:3, 1.66:1, 16:9, 1.85:1, 2:1, 2.20:1, 2.35:1, 2.39:1, 2.40:1</w:t>
            </w:r>
          </w:p>
        </w:tc>
        <w:tc>
          <w:tcPr>
            <w:tcW w:w="900" w:type="dxa"/>
            <w:tcBorders>
              <w:top w:val="single" w:sz="4" w:space="0" w:color="auto"/>
              <w:left w:val="single" w:sz="4" w:space="0" w:color="auto"/>
              <w:bottom w:val="single" w:sz="4" w:space="0" w:color="auto"/>
              <w:right w:val="single" w:sz="4" w:space="0" w:color="auto"/>
            </w:tcBorders>
          </w:tcPr>
          <w:p w14:paraId="6B998561" w14:textId="627E2815" w:rsidR="00E20837" w:rsidRPr="005202A1" w:rsidRDefault="00E20837" w:rsidP="00970C76">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695BD074" w14:textId="03DA9076" w:rsidR="00E20837" w:rsidRDefault="00E20837" w:rsidP="00970C76">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21154EBA" w14:textId="0542A90B" w:rsidR="00E20837" w:rsidRPr="005202A1" w:rsidRDefault="00E20837" w:rsidP="00970C76">
            <w:pPr>
              <w:pStyle w:val="TableEntry"/>
              <w:keepNext/>
              <w:rPr>
                <w:lang w:eastAsia="ja-JP" w:bidi="en-US"/>
              </w:rPr>
            </w:pPr>
            <w:r>
              <w:rPr>
                <w:lang w:eastAsia="ja-JP" w:bidi="en-US"/>
              </w:rPr>
              <w:t>4:2:2</w:t>
            </w:r>
          </w:p>
        </w:tc>
        <w:tc>
          <w:tcPr>
            <w:tcW w:w="810" w:type="dxa"/>
            <w:tcBorders>
              <w:top w:val="single" w:sz="4" w:space="0" w:color="auto"/>
              <w:left w:val="single" w:sz="4" w:space="0" w:color="auto"/>
              <w:bottom w:val="single" w:sz="4" w:space="0" w:color="auto"/>
              <w:right w:val="single" w:sz="4" w:space="0" w:color="auto"/>
            </w:tcBorders>
          </w:tcPr>
          <w:p w14:paraId="2145AF2C" w14:textId="6291BB43" w:rsidR="00E20837" w:rsidRPr="005202A1" w:rsidRDefault="00E20837" w:rsidP="00970C76">
            <w:pPr>
              <w:pStyle w:val="TableEntry"/>
              <w:keepNext/>
              <w:rPr>
                <w:lang w:eastAsia="ja-JP" w:bidi="en-US"/>
              </w:rPr>
            </w:pPr>
            <w:r>
              <w:rPr>
                <w:lang w:eastAsia="ja-JP" w:bidi="en-US"/>
              </w:rPr>
              <w:t>10-bit</w:t>
            </w:r>
          </w:p>
        </w:tc>
        <w:tc>
          <w:tcPr>
            <w:tcW w:w="1800" w:type="dxa"/>
            <w:tcBorders>
              <w:top w:val="single" w:sz="4" w:space="0" w:color="auto"/>
              <w:left w:val="single" w:sz="4" w:space="0" w:color="auto"/>
              <w:bottom w:val="single" w:sz="4" w:space="0" w:color="auto"/>
              <w:right w:val="single" w:sz="4" w:space="0" w:color="auto"/>
            </w:tcBorders>
          </w:tcPr>
          <w:p w14:paraId="095DFFBB" w14:textId="1093B0D4" w:rsidR="00E20837" w:rsidRPr="005202A1" w:rsidRDefault="00E20837" w:rsidP="00970C76">
            <w:pPr>
              <w:pStyle w:val="TableEntry"/>
              <w:keepNext/>
              <w:rPr>
                <w:lang w:eastAsia="ja-JP" w:bidi="en-US"/>
              </w:rPr>
            </w:pPr>
            <w:r>
              <w:t>23.976, 24, 25, 29.97, 30, 60</w:t>
            </w:r>
          </w:p>
        </w:tc>
      </w:tr>
      <w:tr w:rsidR="00AA7937" w:rsidRPr="005202A1" w14:paraId="49E6A9AD" w14:textId="76286D1E" w:rsidTr="00AA7937">
        <w:trPr>
          <w:cantSplit/>
        </w:trPr>
        <w:tc>
          <w:tcPr>
            <w:tcW w:w="985" w:type="dxa"/>
            <w:tcBorders>
              <w:top w:val="single" w:sz="4" w:space="0" w:color="auto"/>
              <w:left w:val="single" w:sz="4" w:space="0" w:color="auto"/>
              <w:bottom w:val="single" w:sz="4" w:space="0" w:color="auto"/>
              <w:right w:val="single" w:sz="4" w:space="0" w:color="auto"/>
            </w:tcBorders>
          </w:tcPr>
          <w:p w14:paraId="722FAEBA" w14:textId="39C7A65D" w:rsidR="00E20837" w:rsidRPr="00536F5F" w:rsidRDefault="00E20837" w:rsidP="00970C76">
            <w:pPr>
              <w:pStyle w:val="TableEntry"/>
              <w:keepNext/>
              <w:rPr>
                <w:lang w:bidi="en-US"/>
              </w:rPr>
            </w:pPr>
            <w:r>
              <w:rPr>
                <w:lang w:bidi="en-US"/>
              </w:rPr>
              <w:t>UHDHDR</w:t>
            </w:r>
          </w:p>
        </w:tc>
        <w:tc>
          <w:tcPr>
            <w:tcW w:w="900" w:type="dxa"/>
            <w:tcBorders>
              <w:top w:val="single" w:sz="4" w:space="0" w:color="auto"/>
              <w:left w:val="single" w:sz="4" w:space="0" w:color="auto"/>
              <w:bottom w:val="single" w:sz="4" w:space="0" w:color="auto"/>
              <w:right w:val="single" w:sz="4" w:space="0" w:color="auto"/>
            </w:tcBorders>
          </w:tcPr>
          <w:p w14:paraId="1875748F" w14:textId="346DC58E" w:rsidR="00E20837" w:rsidRPr="00536F5F" w:rsidRDefault="00E20837" w:rsidP="00970C76">
            <w:pPr>
              <w:pStyle w:val="TableEntry"/>
              <w:keepNext/>
              <w:rPr>
                <w:lang w:bidi="en-US"/>
              </w:rPr>
            </w:pPr>
            <w:proofErr w:type="spellStart"/>
            <w:r>
              <w:rPr>
                <w:lang w:bidi="en-US"/>
              </w:rPr>
              <w:t>ProRes</w:t>
            </w:r>
            <w:proofErr w:type="spellEnd"/>
            <w:r>
              <w:rPr>
                <w:lang w:bidi="en-US"/>
              </w:rPr>
              <w:t xml:space="preserve"> 422 HQ</w:t>
            </w:r>
          </w:p>
        </w:tc>
        <w:tc>
          <w:tcPr>
            <w:tcW w:w="1980" w:type="dxa"/>
            <w:tcBorders>
              <w:top w:val="single" w:sz="4" w:space="0" w:color="auto"/>
              <w:left w:val="single" w:sz="4" w:space="0" w:color="auto"/>
              <w:bottom w:val="single" w:sz="4" w:space="0" w:color="auto"/>
              <w:right w:val="single" w:sz="4" w:space="0" w:color="auto"/>
            </w:tcBorders>
          </w:tcPr>
          <w:p w14:paraId="2A4F0EE2" w14:textId="631CF69B" w:rsidR="00E20837" w:rsidRPr="00536F5F" w:rsidRDefault="00E20837" w:rsidP="00970C76">
            <w:pPr>
              <w:pStyle w:val="TableEntry"/>
              <w:keepNext/>
              <w:rPr>
                <w:lang w:bidi="en-US"/>
              </w:rPr>
            </w:pPr>
            <w:r>
              <w:t>4:3, 1.66:1, 16.9, 1.85:1, 2:1, 2.20:1, 2.35:1, 2.39:1, 2.40:1</w:t>
            </w:r>
          </w:p>
        </w:tc>
        <w:tc>
          <w:tcPr>
            <w:tcW w:w="900" w:type="dxa"/>
            <w:tcBorders>
              <w:top w:val="single" w:sz="4" w:space="0" w:color="auto"/>
              <w:left w:val="single" w:sz="4" w:space="0" w:color="auto"/>
              <w:bottom w:val="single" w:sz="4" w:space="0" w:color="auto"/>
              <w:right w:val="single" w:sz="4" w:space="0" w:color="auto"/>
            </w:tcBorders>
          </w:tcPr>
          <w:p w14:paraId="35FAAA93" w14:textId="5A950E72" w:rsidR="00E20837" w:rsidRPr="00536F5F" w:rsidRDefault="00E20837" w:rsidP="00970C76">
            <w:pPr>
              <w:pStyle w:val="TableEntry"/>
              <w:keepNext/>
              <w:rPr>
                <w:lang w:bidi="en-US"/>
              </w:rPr>
            </w:pPr>
            <w:r>
              <w:rPr>
                <w:lang w:bidi="en-US"/>
              </w:rPr>
              <w:t>BT.2100</w:t>
            </w:r>
          </w:p>
        </w:tc>
        <w:tc>
          <w:tcPr>
            <w:tcW w:w="990" w:type="dxa"/>
            <w:tcBorders>
              <w:top w:val="single" w:sz="4" w:space="0" w:color="auto"/>
              <w:left w:val="single" w:sz="4" w:space="0" w:color="auto"/>
              <w:bottom w:val="single" w:sz="4" w:space="0" w:color="auto"/>
              <w:right w:val="single" w:sz="4" w:space="0" w:color="auto"/>
            </w:tcBorders>
          </w:tcPr>
          <w:p w14:paraId="25C6B4A4" w14:textId="4DF32FDF" w:rsidR="00E20837" w:rsidRPr="00536F5F" w:rsidRDefault="00E20837" w:rsidP="00970C76">
            <w:pPr>
              <w:pStyle w:val="TableEntry"/>
              <w:keepNext/>
              <w:rPr>
                <w:lang w:bidi="en-US"/>
              </w:rPr>
            </w:pPr>
            <w:r>
              <w:rPr>
                <w:lang w:bidi="en-US"/>
              </w:rPr>
              <w:t>P3</w:t>
            </w:r>
          </w:p>
        </w:tc>
        <w:tc>
          <w:tcPr>
            <w:tcW w:w="990" w:type="dxa"/>
            <w:tcBorders>
              <w:top w:val="single" w:sz="4" w:space="0" w:color="auto"/>
              <w:left w:val="single" w:sz="4" w:space="0" w:color="auto"/>
              <w:bottom w:val="single" w:sz="4" w:space="0" w:color="auto"/>
              <w:right w:val="single" w:sz="4" w:space="0" w:color="auto"/>
            </w:tcBorders>
          </w:tcPr>
          <w:p w14:paraId="670DA197" w14:textId="7758F781" w:rsidR="00E20837" w:rsidRPr="00536F5F" w:rsidRDefault="00E20837" w:rsidP="00970C76">
            <w:pPr>
              <w:pStyle w:val="TableEntry"/>
              <w:keepNext/>
              <w:rPr>
                <w:lang w:bidi="en-US"/>
              </w:rPr>
            </w:pPr>
            <w:r>
              <w:rPr>
                <w:lang w:bidi="en-US"/>
              </w:rPr>
              <w:t>4:2:2</w:t>
            </w:r>
          </w:p>
        </w:tc>
        <w:tc>
          <w:tcPr>
            <w:tcW w:w="810" w:type="dxa"/>
            <w:tcBorders>
              <w:top w:val="single" w:sz="4" w:space="0" w:color="auto"/>
              <w:left w:val="single" w:sz="4" w:space="0" w:color="auto"/>
              <w:bottom w:val="single" w:sz="4" w:space="0" w:color="auto"/>
              <w:right w:val="single" w:sz="4" w:space="0" w:color="auto"/>
            </w:tcBorders>
          </w:tcPr>
          <w:p w14:paraId="07EEFCFB" w14:textId="361EADED" w:rsidR="00E20837" w:rsidRPr="00536F5F" w:rsidRDefault="00E20837" w:rsidP="00970C76">
            <w:pPr>
              <w:pStyle w:val="TableEntry"/>
              <w:keepNext/>
              <w:rPr>
                <w:lang w:bidi="en-US"/>
              </w:rPr>
            </w:pPr>
            <w:r>
              <w:rPr>
                <w:lang w:bidi="en-US"/>
              </w:rPr>
              <w:t>10-bit</w:t>
            </w:r>
          </w:p>
        </w:tc>
        <w:tc>
          <w:tcPr>
            <w:tcW w:w="1800" w:type="dxa"/>
            <w:tcBorders>
              <w:top w:val="single" w:sz="4" w:space="0" w:color="auto"/>
              <w:left w:val="single" w:sz="4" w:space="0" w:color="auto"/>
              <w:bottom w:val="single" w:sz="4" w:space="0" w:color="auto"/>
              <w:right w:val="single" w:sz="4" w:space="0" w:color="auto"/>
            </w:tcBorders>
          </w:tcPr>
          <w:p w14:paraId="766BDE01" w14:textId="62BB5F0D" w:rsidR="00E20837" w:rsidRPr="00536F5F" w:rsidRDefault="00E20837" w:rsidP="00970C76">
            <w:pPr>
              <w:pStyle w:val="TableEntry"/>
              <w:keepNext/>
              <w:rPr>
                <w:lang w:bidi="en-US"/>
              </w:rPr>
            </w:pPr>
            <w:r>
              <w:t>23.976, 24, 25, 29.97, 30, 60</w:t>
            </w:r>
          </w:p>
        </w:tc>
      </w:tr>
    </w:tbl>
    <w:p w14:paraId="67525CA6" w14:textId="52D0064B" w:rsidR="000316C7" w:rsidRDefault="00AA7937" w:rsidP="004B2A85">
      <w:pPr>
        <w:pStyle w:val="Body"/>
      </w:pPr>
      <w:r>
        <w:t xml:space="preserve">Following are </w:t>
      </w:r>
      <w:r w:rsidR="006A5117">
        <w:t xml:space="preserve">example </w:t>
      </w:r>
      <w:r>
        <w:t>audio profiles</w:t>
      </w:r>
    </w:p>
    <w:tbl>
      <w:tblPr>
        <w:tblpPr w:leftFromText="142" w:rightFromText="142" w:vertAnchor="text" w:horzAnchor="margin" w:tblpY="1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985"/>
        <w:gridCol w:w="1620"/>
        <w:gridCol w:w="3960"/>
        <w:gridCol w:w="1080"/>
        <w:gridCol w:w="810"/>
        <w:gridCol w:w="900"/>
      </w:tblGrid>
      <w:tr w:rsidR="0065753F" w:rsidRPr="005202A1" w14:paraId="046FE1F7" w14:textId="77777777" w:rsidTr="003B7E4B">
        <w:trPr>
          <w:cantSplit/>
        </w:trPr>
        <w:tc>
          <w:tcPr>
            <w:tcW w:w="985" w:type="dxa"/>
            <w:tcBorders>
              <w:top w:val="single" w:sz="4" w:space="0" w:color="auto"/>
              <w:left w:val="single" w:sz="4" w:space="0" w:color="auto"/>
              <w:bottom w:val="single" w:sz="4" w:space="0" w:color="auto"/>
              <w:right w:val="single" w:sz="4" w:space="0" w:color="auto"/>
            </w:tcBorders>
            <w:hideMark/>
          </w:tcPr>
          <w:p w14:paraId="0BBE0EE9" w14:textId="77777777" w:rsidR="0065753F" w:rsidRPr="005202A1" w:rsidRDefault="0065753F" w:rsidP="00970C76">
            <w:pPr>
              <w:pStyle w:val="TableEntry"/>
              <w:keepNext/>
              <w:tabs>
                <w:tab w:val="right" w:pos="2166"/>
              </w:tabs>
              <w:rPr>
                <w:b/>
                <w:lang w:eastAsia="ja-JP"/>
              </w:rPr>
            </w:pPr>
            <w:r>
              <w:rPr>
                <w:b/>
                <w:lang w:eastAsia="ja-JP"/>
              </w:rPr>
              <w:t>Profile Name</w:t>
            </w:r>
          </w:p>
        </w:tc>
        <w:tc>
          <w:tcPr>
            <w:tcW w:w="1620" w:type="dxa"/>
            <w:tcBorders>
              <w:top w:val="single" w:sz="4" w:space="0" w:color="auto"/>
              <w:left w:val="single" w:sz="4" w:space="0" w:color="auto"/>
              <w:bottom w:val="single" w:sz="4" w:space="0" w:color="auto"/>
              <w:right w:val="single" w:sz="4" w:space="0" w:color="auto"/>
            </w:tcBorders>
          </w:tcPr>
          <w:p w14:paraId="154EB5D9" w14:textId="77777777" w:rsidR="0065753F" w:rsidRDefault="0065753F" w:rsidP="00970C76">
            <w:pPr>
              <w:pStyle w:val="TableEntry"/>
              <w:keepNext/>
              <w:rPr>
                <w:b/>
                <w:lang w:eastAsia="ja-JP"/>
              </w:rPr>
            </w:pPr>
            <w:r>
              <w:rPr>
                <w:b/>
                <w:lang w:eastAsia="ja-JP"/>
              </w:rPr>
              <w:t>Codec</w:t>
            </w:r>
          </w:p>
        </w:tc>
        <w:tc>
          <w:tcPr>
            <w:tcW w:w="3960" w:type="dxa"/>
            <w:tcBorders>
              <w:top w:val="single" w:sz="4" w:space="0" w:color="auto"/>
              <w:left w:val="single" w:sz="4" w:space="0" w:color="auto"/>
              <w:bottom w:val="single" w:sz="4" w:space="0" w:color="auto"/>
              <w:right w:val="single" w:sz="4" w:space="0" w:color="auto"/>
            </w:tcBorders>
          </w:tcPr>
          <w:p w14:paraId="07A2F7F6" w14:textId="30F86ACF" w:rsidR="0065753F" w:rsidRPr="005202A1" w:rsidRDefault="0065753F" w:rsidP="00970C76">
            <w:pPr>
              <w:pStyle w:val="TableEntry"/>
              <w:keepNext/>
              <w:rPr>
                <w:b/>
                <w:lang w:eastAsia="ja-JP"/>
              </w:rPr>
            </w:pPr>
            <w:r>
              <w:rPr>
                <w:b/>
                <w:lang w:eastAsia="ja-JP"/>
              </w:rPr>
              <w:t>Channel Layout</w:t>
            </w:r>
          </w:p>
        </w:tc>
        <w:tc>
          <w:tcPr>
            <w:tcW w:w="1080" w:type="dxa"/>
            <w:tcBorders>
              <w:top w:val="single" w:sz="4" w:space="0" w:color="auto"/>
              <w:left w:val="single" w:sz="4" w:space="0" w:color="auto"/>
              <w:bottom w:val="single" w:sz="4" w:space="0" w:color="auto"/>
              <w:right w:val="single" w:sz="4" w:space="0" w:color="auto"/>
            </w:tcBorders>
          </w:tcPr>
          <w:p w14:paraId="120F5FB4" w14:textId="19A95004" w:rsidR="0065753F" w:rsidRPr="005202A1" w:rsidRDefault="0065753F" w:rsidP="00970C76">
            <w:pPr>
              <w:pStyle w:val="TableEntry"/>
              <w:keepNext/>
              <w:rPr>
                <w:b/>
                <w:lang w:eastAsia="ja-JP"/>
              </w:rPr>
            </w:pPr>
            <w:r>
              <w:rPr>
                <w:b/>
                <w:lang w:eastAsia="ja-JP"/>
              </w:rPr>
              <w:t>Sample Rate</w:t>
            </w:r>
          </w:p>
        </w:tc>
        <w:tc>
          <w:tcPr>
            <w:tcW w:w="810" w:type="dxa"/>
            <w:tcBorders>
              <w:top w:val="single" w:sz="4" w:space="0" w:color="auto"/>
              <w:left w:val="single" w:sz="4" w:space="0" w:color="auto"/>
              <w:bottom w:val="single" w:sz="4" w:space="0" w:color="auto"/>
              <w:right w:val="single" w:sz="4" w:space="0" w:color="auto"/>
            </w:tcBorders>
          </w:tcPr>
          <w:p w14:paraId="72D72CDE" w14:textId="6D58D641" w:rsidR="0065753F" w:rsidRDefault="0065753F" w:rsidP="00970C76">
            <w:pPr>
              <w:pStyle w:val="TableEntry"/>
              <w:keepNext/>
              <w:rPr>
                <w:b/>
                <w:lang w:eastAsia="ja-JP"/>
              </w:rPr>
            </w:pPr>
            <w:r>
              <w:rPr>
                <w:b/>
                <w:lang w:eastAsia="ja-JP"/>
              </w:rPr>
              <w:t>Bit Depth</w:t>
            </w:r>
          </w:p>
        </w:tc>
        <w:tc>
          <w:tcPr>
            <w:tcW w:w="900" w:type="dxa"/>
            <w:tcBorders>
              <w:top w:val="single" w:sz="4" w:space="0" w:color="auto"/>
              <w:left w:val="single" w:sz="4" w:space="0" w:color="auto"/>
              <w:bottom w:val="single" w:sz="4" w:space="0" w:color="auto"/>
              <w:right w:val="single" w:sz="4" w:space="0" w:color="auto"/>
            </w:tcBorders>
          </w:tcPr>
          <w:p w14:paraId="43E12E7E" w14:textId="23570D94" w:rsidR="0065753F" w:rsidRDefault="0065753F" w:rsidP="00970C76">
            <w:pPr>
              <w:pStyle w:val="TableEntry"/>
              <w:keepNext/>
              <w:rPr>
                <w:b/>
                <w:lang w:eastAsia="ja-JP"/>
              </w:rPr>
            </w:pPr>
            <w:r>
              <w:rPr>
                <w:b/>
                <w:lang w:eastAsia="ja-JP"/>
              </w:rPr>
              <w:t>Min Bitrate</w:t>
            </w:r>
          </w:p>
        </w:tc>
      </w:tr>
      <w:tr w:rsidR="0065753F" w:rsidRPr="005202A1" w14:paraId="05A30806"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533C79AD" w14:textId="13EC6D59" w:rsidR="0065753F" w:rsidRPr="00755814" w:rsidRDefault="0065753F" w:rsidP="00970C76">
            <w:pPr>
              <w:pStyle w:val="TableEntry"/>
              <w:keepNext/>
              <w:rPr>
                <w:lang w:eastAsia="ja-JP"/>
              </w:rPr>
            </w:pPr>
            <w:r>
              <w:rPr>
                <w:lang w:eastAsia="ja-JP"/>
              </w:rPr>
              <w:t>PCM</w:t>
            </w:r>
          </w:p>
        </w:tc>
        <w:tc>
          <w:tcPr>
            <w:tcW w:w="1620" w:type="dxa"/>
            <w:tcBorders>
              <w:top w:val="single" w:sz="4" w:space="0" w:color="auto"/>
              <w:left w:val="single" w:sz="4" w:space="0" w:color="auto"/>
              <w:bottom w:val="single" w:sz="4" w:space="0" w:color="auto"/>
              <w:right w:val="single" w:sz="4" w:space="0" w:color="auto"/>
            </w:tcBorders>
          </w:tcPr>
          <w:p w14:paraId="5214BD7C" w14:textId="11D5E185" w:rsidR="0065753F" w:rsidRDefault="0065753F" w:rsidP="00970C76">
            <w:pPr>
              <w:pStyle w:val="TableEntry"/>
              <w:keepNext/>
            </w:pPr>
            <w:r>
              <w:t>PCM</w:t>
            </w:r>
          </w:p>
        </w:tc>
        <w:tc>
          <w:tcPr>
            <w:tcW w:w="3960" w:type="dxa"/>
            <w:tcBorders>
              <w:top w:val="single" w:sz="4" w:space="0" w:color="auto"/>
              <w:left w:val="single" w:sz="4" w:space="0" w:color="auto"/>
              <w:bottom w:val="single" w:sz="4" w:space="0" w:color="auto"/>
              <w:right w:val="single" w:sz="4" w:space="0" w:color="auto"/>
            </w:tcBorders>
          </w:tcPr>
          <w:p w14:paraId="00B61D82" w14:textId="0F46C3FA" w:rsidR="0065753F" w:rsidRDefault="0065753F" w:rsidP="00970C76">
            <w:pPr>
              <w:pStyle w:val="TableEntry"/>
              <w:keepNext/>
            </w:pPr>
            <w:r>
              <w:t xml:space="preserve">‘Mono’, </w:t>
            </w:r>
            <w:r w:rsidR="003B7E4B">
              <w:t>‘</w:t>
            </w:r>
            <w:r>
              <w:t>Mono, Mono</w:t>
            </w:r>
            <w:r w:rsidR="003B7E4B">
              <w:t>’</w:t>
            </w:r>
            <w:r>
              <w:t>,</w:t>
            </w:r>
            <w:r w:rsidR="003B7E4B">
              <w:t xml:space="preserve"> ‘</w:t>
            </w:r>
            <w:proofErr w:type="gramStart"/>
            <w:r w:rsidR="003B7E4B">
              <w:t>L,R</w:t>
            </w:r>
            <w:proofErr w:type="gramEnd"/>
            <w:r w:rsidR="003B7E4B">
              <w:t>’ ‘L,R,C,LFE,LS,RS’, ‘ ‘L,R,C,LFE,LS,RS,LRS,RRS’</w:t>
            </w:r>
          </w:p>
        </w:tc>
        <w:tc>
          <w:tcPr>
            <w:tcW w:w="1080" w:type="dxa"/>
            <w:tcBorders>
              <w:top w:val="single" w:sz="4" w:space="0" w:color="auto"/>
              <w:left w:val="single" w:sz="4" w:space="0" w:color="auto"/>
              <w:bottom w:val="single" w:sz="4" w:space="0" w:color="auto"/>
              <w:right w:val="single" w:sz="4" w:space="0" w:color="auto"/>
            </w:tcBorders>
          </w:tcPr>
          <w:p w14:paraId="6596C76F" w14:textId="3A471F5B" w:rsidR="0065753F" w:rsidRDefault="003B7E4B" w:rsidP="00970C76">
            <w:pPr>
              <w:pStyle w:val="TableEntry"/>
              <w:keepNext/>
              <w:rPr>
                <w:lang w:eastAsia="ja-JP" w:bidi="en-US"/>
              </w:rPr>
            </w:pPr>
            <w:r>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646DEAE7" w14:textId="3AED7C48" w:rsidR="0065753F" w:rsidRDefault="003B7E4B" w:rsidP="00970C76">
            <w:pPr>
              <w:pStyle w:val="TableEntry"/>
              <w:keepNext/>
              <w:rPr>
                <w:lang w:eastAsia="ja-JP" w:bidi="en-US"/>
              </w:rPr>
            </w:pPr>
            <w:r>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67D995B4" w14:textId="597B9E8E" w:rsidR="0065753F" w:rsidRDefault="0065753F" w:rsidP="00970C76">
            <w:pPr>
              <w:pStyle w:val="TableEntry"/>
              <w:keepNext/>
              <w:rPr>
                <w:lang w:eastAsia="ja-JP" w:bidi="en-US"/>
              </w:rPr>
            </w:pPr>
          </w:p>
        </w:tc>
      </w:tr>
      <w:tr w:rsidR="003B7E4B" w:rsidRPr="005202A1" w14:paraId="34F19373"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5A7790B7" w14:textId="41242ED1" w:rsidR="003B7E4B" w:rsidRPr="00755814" w:rsidRDefault="003B7E4B" w:rsidP="003B7E4B">
            <w:pPr>
              <w:pStyle w:val="TableEntry"/>
              <w:keepNext/>
              <w:rPr>
                <w:lang w:eastAsia="ja-JP"/>
              </w:rPr>
            </w:pPr>
            <w:r>
              <w:rPr>
                <w:lang w:eastAsia="ja-JP"/>
              </w:rPr>
              <w:t>MPL2-S</w:t>
            </w:r>
          </w:p>
        </w:tc>
        <w:tc>
          <w:tcPr>
            <w:tcW w:w="1620" w:type="dxa"/>
            <w:tcBorders>
              <w:top w:val="single" w:sz="4" w:space="0" w:color="auto"/>
              <w:left w:val="single" w:sz="4" w:space="0" w:color="auto"/>
              <w:bottom w:val="single" w:sz="4" w:space="0" w:color="auto"/>
              <w:right w:val="single" w:sz="4" w:space="0" w:color="auto"/>
            </w:tcBorders>
          </w:tcPr>
          <w:p w14:paraId="37F7A1B6" w14:textId="7DD2A2FC" w:rsidR="003B7E4B" w:rsidRDefault="003B7E4B" w:rsidP="003B7E4B">
            <w:pPr>
              <w:pStyle w:val="TableEntry"/>
              <w:keepNext/>
            </w:pPr>
            <w:r>
              <w:t>MPEG-2 Layer II</w:t>
            </w:r>
          </w:p>
        </w:tc>
        <w:tc>
          <w:tcPr>
            <w:tcW w:w="3960" w:type="dxa"/>
            <w:tcBorders>
              <w:top w:val="single" w:sz="4" w:space="0" w:color="auto"/>
              <w:left w:val="single" w:sz="4" w:space="0" w:color="auto"/>
              <w:bottom w:val="single" w:sz="4" w:space="0" w:color="auto"/>
              <w:right w:val="single" w:sz="4" w:space="0" w:color="auto"/>
            </w:tcBorders>
          </w:tcPr>
          <w:p w14:paraId="320385CE" w14:textId="70E03519" w:rsidR="003B7E4B" w:rsidRDefault="003B7E4B" w:rsidP="003B7E4B">
            <w:pPr>
              <w:pStyle w:val="TableEntry"/>
              <w:keepNext/>
            </w:pPr>
            <w:r w:rsidRPr="00D15FC0">
              <w:t>‘Mono’, ‘Mono, Mono’, ‘</w:t>
            </w:r>
            <w:proofErr w:type="gramStart"/>
            <w:r w:rsidRPr="00D15FC0">
              <w:t>L,R</w:t>
            </w:r>
            <w:proofErr w:type="gramEnd"/>
            <w:r w:rsidRPr="00D15FC0">
              <w:t xml:space="preserve">’ </w:t>
            </w:r>
          </w:p>
        </w:tc>
        <w:tc>
          <w:tcPr>
            <w:tcW w:w="1080" w:type="dxa"/>
            <w:tcBorders>
              <w:top w:val="single" w:sz="4" w:space="0" w:color="auto"/>
              <w:left w:val="single" w:sz="4" w:space="0" w:color="auto"/>
              <w:bottom w:val="single" w:sz="4" w:space="0" w:color="auto"/>
              <w:right w:val="single" w:sz="4" w:space="0" w:color="auto"/>
            </w:tcBorders>
          </w:tcPr>
          <w:p w14:paraId="4C30FCA3" w14:textId="5ABABD72" w:rsidR="003B7E4B" w:rsidRDefault="003B7E4B" w:rsidP="003B7E4B">
            <w:pPr>
              <w:pStyle w:val="TableEntry"/>
              <w:keepNext/>
              <w:rPr>
                <w:lang w:eastAsia="ja-JP"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0E58DA07" w14:textId="13056803" w:rsidR="003B7E4B" w:rsidRDefault="003B7E4B" w:rsidP="003B7E4B">
            <w:pPr>
              <w:pStyle w:val="TableEntry"/>
              <w:keepNext/>
              <w:rPr>
                <w:lang w:eastAsia="ja-JP"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01B0E5BC" w14:textId="2315F10C" w:rsidR="003B7E4B" w:rsidRDefault="003B7E4B" w:rsidP="003B7E4B">
            <w:pPr>
              <w:pStyle w:val="TableEntry"/>
              <w:keepNext/>
              <w:rPr>
                <w:lang w:eastAsia="ja-JP" w:bidi="en-US"/>
              </w:rPr>
            </w:pPr>
            <w:r>
              <w:rPr>
                <w:lang w:eastAsia="ja-JP" w:bidi="en-US"/>
              </w:rPr>
              <w:t>384K</w:t>
            </w:r>
          </w:p>
        </w:tc>
      </w:tr>
      <w:tr w:rsidR="003B7E4B" w:rsidRPr="005202A1" w14:paraId="23C89CF3"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32B26790" w14:textId="3A41FF69" w:rsidR="003B7E4B" w:rsidRPr="00755814" w:rsidRDefault="003B7E4B" w:rsidP="003B7E4B">
            <w:pPr>
              <w:pStyle w:val="TableEntry"/>
              <w:keepNext/>
              <w:rPr>
                <w:lang w:eastAsia="ja-JP"/>
              </w:rPr>
            </w:pPr>
            <w:r>
              <w:rPr>
                <w:lang w:eastAsia="ja-JP"/>
              </w:rPr>
              <w:t>MPL2-MC</w:t>
            </w:r>
          </w:p>
        </w:tc>
        <w:tc>
          <w:tcPr>
            <w:tcW w:w="1620" w:type="dxa"/>
            <w:tcBorders>
              <w:top w:val="single" w:sz="4" w:space="0" w:color="auto"/>
              <w:left w:val="single" w:sz="4" w:space="0" w:color="auto"/>
              <w:bottom w:val="single" w:sz="4" w:space="0" w:color="auto"/>
              <w:right w:val="single" w:sz="4" w:space="0" w:color="auto"/>
            </w:tcBorders>
          </w:tcPr>
          <w:p w14:paraId="013BCF6A" w14:textId="3187497A" w:rsidR="003B7E4B" w:rsidRDefault="003B7E4B" w:rsidP="003B7E4B">
            <w:pPr>
              <w:pStyle w:val="TableEntry"/>
              <w:keepNext/>
            </w:pPr>
            <w:r>
              <w:t>MPEG-2 Layer II</w:t>
            </w:r>
          </w:p>
        </w:tc>
        <w:tc>
          <w:tcPr>
            <w:tcW w:w="3960" w:type="dxa"/>
            <w:tcBorders>
              <w:top w:val="single" w:sz="4" w:space="0" w:color="auto"/>
              <w:left w:val="single" w:sz="4" w:space="0" w:color="auto"/>
              <w:bottom w:val="single" w:sz="4" w:space="0" w:color="auto"/>
              <w:right w:val="single" w:sz="4" w:space="0" w:color="auto"/>
            </w:tcBorders>
          </w:tcPr>
          <w:p w14:paraId="6E90CFA6" w14:textId="38745C8E" w:rsidR="003B7E4B" w:rsidRDefault="003B7E4B" w:rsidP="003B7E4B">
            <w:pPr>
              <w:pStyle w:val="TableEntry"/>
              <w:keepNext/>
            </w:pPr>
            <w:r w:rsidRPr="00D15FC0">
              <w:t>‘</w:t>
            </w:r>
            <w:proofErr w:type="gramStart"/>
            <w:r w:rsidRPr="00D15FC0">
              <w:t>L,R</w:t>
            </w:r>
            <w:proofErr w:type="gramEnd"/>
            <w:r w:rsidRPr="00D15FC0">
              <w:t>,C,LFE,LS,RS’, ‘ ‘L,R,C,LFE,LS,RS,LRS,RRS’</w:t>
            </w:r>
          </w:p>
        </w:tc>
        <w:tc>
          <w:tcPr>
            <w:tcW w:w="1080" w:type="dxa"/>
            <w:tcBorders>
              <w:top w:val="single" w:sz="4" w:space="0" w:color="auto"/>
              <w:left w:val="single" w:sz="4" w:space="0" w:color="auto"/>
              <w:bottom w:val="single" w:sz="4" w:space="0" w:color="auto"/>
              <w:right w:val="single" w:sz="4" w:space="0" w:color="auto"/>
            </w:tcBorders>
          </w:tcPr>
          <w:p w14:paraId="447B11B6" w14:textId="49029B2D" w:rsidR="003B7E4B" w:rsidRDefault="003B7E4B" w:rsidP="003B7E4B">
            <w:pPr>
              <w:pStyle w:val="TableEntry"/>
              <w:keepNext/>
              <w:rPr>
                <w:lang w:eastAsia="ja-JP"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4063429E" w14:textId="5173F89B" w:rsidR="003B7E4B" w:rsidRDefault="003B7E4B" w:rsidP="003B7E4B">
            <w:pPr>
              <w:pStyle w:val="TableEntry"/>
              <w:keepNext/>
              <w:rPr>
                <w:lang w:eastAsia="ja-JP"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3AFF7686" w14:textId="009FD860" w:rsidR="003B7E4B" w:rsidRDefault="003B7E4B" w:rsidP="003B7E4B">
            <w:pPr>
              <w:pStyle w:val="TableEntry"/>
              <w:keepNext/>
              <w:rPr>
                <w:lang w:eastAsia="ja-JP" w:bidi="en-US"/>
              </w:rPr>
            </w:pPr>
            <w:r>
              <w:rPr>
                <w:lang w:eastAsia="ja-JP" w:bidi="en-US"/>
              </w:rPr>
              <w:t>912K</w:t>
            </w:r>
          </w:p>
        </w:tc>
      </w:tr>
      <w:tr w:rsidR="003B7E4B" w:rsidRPr="005202A1" w14:paraId="78930C10"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6239CE79" w14:textId="1CCB19C5" w:rsidR="003B7E4B" w:rsidRPr="00755814" w:rsidRDefault="003B7E4B" w:rsidP="003B7E4B">
            <w:pPr>
              <w:pStyle w:val="TableEntry"/>
              <w:keepNext/>
              <w:rPr>
                <w:lang w:eastAsia="ja-JP"/>
              </w:rPr>
            </w:pPr>
            <w:r>
              <w:rPr>
                <w:lang w:eastAsia="ja-JP"/>
              </w:rPr>
              <w:t>AC-3-S</w:t>
            </w:r>
          </w:p>
        </w:tc>
        <w:tc>
          <w:tcPr>
            <w:tcW w:w="1620" w:type="dxa"/>
            <w:tcBorders>
              <w:top w:val="single" w:sz="4" w:space="0" w:color="auto"/>
              <w:left w:val="single" w:sz="4" w:space="0" w:color="auto"/>
              <w:bottom w:val="single" w:sz="4" w:space="0" w:color="auto"/>
              <w:right w:val="single" w:sz="4" w:space="0" w:color="auto"/>
            </w:tcBorders>
          </w:tcPr>
          <w:p w14:paraId="5EB2DAA3" w14:textId="5909BE0C" w:rsidR="003B7E4B" w:rsidRDefault="003B7E4B" w:rsidP="003B7E4B">
            <w:pPr>
              <w:pStyle w:val="TableEntry"/>
              <w:keepNext/>
            </w:pPr>
            <w:r>
              <w:t>AC-3</w:t>
            </w:r>
          </w:p>
        </w:tc>
        <w:tc>
          <w:tcPr>
            <w:tcW w:w="3960" w:type="dxa"/>
            <w:tcBorders>
              <w:top w:val="single" w:sz="4" w:space="0" w:color="auto"/>
              <w:left w:val="single" w:sz="4" w:space="0" w:color="auto"/>
              <w:bottom w:val="single" w:sz="4" w:space="0" w:color="auto"/>
              <w:right w:val="single" w:sz="4" w:space="0" w:color="auto"/>
            </w:tcBorders>
          </w:tcPr>
          <w:p w14:paraId="0E7A8186" w14:textId="5FBF3874" w:rsidR="003B7E4B" w:rsidRPr="005202A1" w:rsidRDefault="003B7E4B" w:rsidP="003B7E4B">
            <w:pPr>
              <w:pStyle w:val="TableEntry"/>
              <w:keepNext/>
              <w:rPr>
                <w:lang w:eastAsia="ja-JP"/>
              </w:rPr>
            </w:pPr>
            <w:r w:rsidRPr="00D15FC0">
              <w:t>‘Mono’, ‘Mono, Mono’, ‘</w:t>
            </w:r>
            <w:proofErr w:type="gramStart"/>
            <w:r w:rsidRPr="00D15FC0">
              <w:t>L,R</w:t>
            </w:r>
            <w:proofErr w:type="gramEnd"/>
            <w:r w:rsidRPr="00D15FC0">
              <w:t xml:space="preserve">’ </w:t>
            </w:r>
          </w:p>
        </w:tc>
        <w:tc>
          <w:tcPr>
            <w:tcW w:w="1080" w:type="dxa"/>
            <w:tcBorders>
              <w:top w:val="single" w:sz="4" w:space="0" w:color="auto"/>
              <w:left w:val="single" w:sz="4" w:space="0" w:color="auto"/>
              <w:bottom w:val="single" w:sz="4" w:space="0" w:color="auto"/>
              <w:right w:val="single" w:sz="4" w:space="0" w:color="auto"/>
            </w:tcBorders>
          </w:tcPr>
          <w:p w14:paraId="0CC7B126" w14:textId="0407E23F" w:rsidR="003B7E4B" w:rsidRPr="005202A1" w:rsidRDefault="003B7E4B" w:rsidP="003B7E4B">
            <w:pPr>
              <w:pStyle w:val="TableEntry"/>
              <w:keepNext/>
              <w:rPr>
                <w:lang w:eastAsia="ja-JP"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63E3AC82" w14:textId="69153104" w:rsidR="003B7E4B" w:rsidRDefault="003B7E4B" w:rsidP="003B7E4B">
            <w:pPr>
              <w:pStyle w:val="TableEntry"/>
              <w:keepNext/>
              <w:rPr>
                <w:lang w:eastAsia="ja-JP"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305DEFCA" w14:textId="7313BF44" w:rsidR="003B7E4B" w:rsidRPr="005202A1" w:rsidRDefault="003B7E4B" w:rsidP="003B7E4B">
            <w:pPr>
              <w:pStyle w:val="TableEntry"/>
              <w:keepNext/>
              <w:rPr>
                <w:lang w:eastAsia="ja-JP" w:bidi="en-US"/>
              </w:rPr>
            </w:pPr>
            <w:r>
              <w:rPr>
                <w:lang w:eastAsia="ja-JP" w:bidi="en-US"/>
              </w:rPr>
              <w:t>192K</w:t>
            </w:r>
          </w:p>
        </w:tc>
      </w:tr>
      <w:tr w:rsidR="003B7E4B" w:rsidRPr="005202A1" w14:paraId="7D35BB80"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3C42C1DE" w14:textId="7852D53A" w:rsidR="003B7E4B" w:rsidRPr="00536F5F" w:rsidRDefault="003B7E4B" w:rsidP="003B7E4B">
            <w:pPr>
              <w:pStyle w:val="TableEntry"/>
              <w:keepNext/>
              <w:rPr>
                <w:lang w:bidi="en-US"/>
              </w:rPr>
            </w:pPr>
            <w:r>
              <w:rPr>
                <w:lang w:bidi="en-US"/>
              </w:rPr>
              <w:t>AC-3-MC</w:t>
            </w:r>
          </w:p>
        </w:tc>
        <w:tc>
          <w:tcPr>
            <w:tcW w:w="1620" w:type="dxa"/>
            <w:tcBorders>
              <w:top w:val="single" w:sz="4" w:space="0" w:color="auto"/>
              <w:left w:val="single" w:sz="4" w:space="0" w:color="auto"/>
              <w:bottom w:val="single" w:sz="4" w:space="0" w:color="auto"/>
              <w:right w:val="single" w:sz="4" w:space="0" w:color="auto"/>
            </w:tcBorders>
          </w:tcPr>
          <w:p w14:paraId="681433D8" w14:textId="45FD823F" w:rsidR="003B7E4B" w:rsidRPr="00536F5F" w:rsidRDefault="003B7E4B" w:rsidP="003B7E4B">
            <w:pPr>
              <w:pStyle w:val="TableEntry"/>
              <w:keepNext/>
              <w:rPr>
                <w:lang w:bidi="en-US"/>
              </w:rPr>
            </w:pPr>
            <w:r>
              <w:rPr>
                <w:lang w:bidi="en-US"/>
              </w:rPr>
              <w:t>AC-3</w:t>
            </w:r>
          </w:p>
        </w:tc>
        <w:tc>
          <w:tcPr>
            <w:tcW w:w="3960" w:type="dxa"/>
            <w:tcBorders>
              <w:top w:val="single" w:sz="4" w:space="0" w:color="auto"/>
              <w:left w:val="single" w:sz="4" w:space="0" w:color="auto"/>
              <w:bottom w:val="single" w:sz="4" w:space="0" w:color="auto"/>
              <w:right w:val="single" w:sz="4" w:space="0" w:color="auto"/>
            </w:tcBorders>
          </w:tcPr>
          <w:p w14:paraId="6A15C945" w14:textId="13D53113" w:rsidR="003B7E4B" w:rsidRPr="00536F5F" w:rsidRDefault="003B7E4B" w:rsidP="003B7E4B">
            <w:pPr>
              <w:pStyle w:val="TableEntry"/>
              <w:keepNext/>
              <w:rPr>
                <w:lang w:bidi="en-US"/>
              </w:rPr>
            </w:pPr>
            <w:r w:rsidRPr="00D15FC0">
              <w:t>‘</w:t>
            </w:r>
            <w:proofErr w:type="gramStart"/>
            <w:r w:rsidRPr="00D15FC0">
              <w:t>L,R</w:t>
            </w:r>
            <w:proofErr w:type="gramEnd"/>
            <w:r w:rsidRPr="00D15FC0">
              <w:t>,C,LFE,LS,RS’, ‘ ‘L,R,C,LFE,LS,RS,LRS,RRS’</w:t>
            </w:r>
          </w:p>
        </w:tc>
        <w:tc>
          <w:tcPr>
            <w:tcW w:w="1080" w:type="dxa"/>
            <w:tcBorders>
              <w:top w:val="single" w:sz="4" w:space="0" w:color="auto"/>
              <w:left w:val="single" w:sz="4" w:space="0" w:color="auto"/>
              <w:bottom w:val="single" w:sz="4" w:space="0" w:color="auto"/>
              <w:right w:val="single" w:sz="4" w:space="0" w:color="auto"/>
            </w:tcBorders>
          </w:tcPr>
          <w:p w14:paraId="60D75A2B" w14:textId="3D7F36A5" w:rsidR="003B7E4B" w:rsidRPr="00536F5F" w:rsidRDefault="003B7E4B" w:rsidP="003B7E4B">
            <w:pPr>
              <w:pStyle w:val="TableEntry"/>
              <w:keepNext/>
              <w:rPr>
                <w:lang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40AB185C" w14:textId="6D065711" w:rsidR="003B7E4B" w:rsidRPr="00536F5F" w:rsidRDefault="003B7E4B" w:rsidP="003B7E4B">
            <w:pPr>
              <w:pStyle w:val="TableEntry"/>
              <w:keepNext/>
              <w:rPr>
                <w:lang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7ED25B1C" w14:textId="5EA33A59" w:rsidR="003B7E4B" w:rsidRPr="00536F5F" w:rsidRDefault="003B7E4B" w:rsidP="003B7E4B">
            <w:pPr>
              <w:pStyle w:val="TableEntry"/>
              <w:keepNext/>
              <w:rPr>
                <w:lang w:bidi="en-US"/>
              </w:rPr>
            </w:pPr>
            <w:r>
              <w:rPr>
                <w:lang w:bidi="en-US"/>
              </w:rPr>
              <w:t>448K</w:t>
            </w:r>
          </w:p>
        </w:tc>
      </w:tr>
      <w:tr w:rsidR="003B7E4B" w:rsidRPr="005202A1" w14:paraId="179E11D4"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4640D91A" w14:textId="3B755B18" w:rsidR="003B7E4B" w:rsidRDefault="003B7E4B" w:rsidP="003B7E4B">
            <w:pPr>
              <w:pStyle w:val="TableEntry"/>
              <w:keepNext/>
              <w:rPr>
                <w:lang w:bidi="en-US"/>
              </w:rPr>
            </w:pPr>
            <w:r>
              <w:rPr>
                <w:lang w:bidi="en-US"/>
              </w:rPr>
              <w:t>AAC-S</w:t>
            </w:r>
          </w:p>
        </w:tc>
        <w:tc>
          <w:tcPr>
            <w:tcW w:w="1620" w:type="dxa"/>
            <w:tcBorders>
              <w:top w:val="single" w:sz="4" w:space="0" w:color="auto"/>
              <w:left w:val="single" w:sz="4" w:space="0" w:color="auto"/>
              <w:bottom w:val="single" w:sz="4" w:space="0" w:color="auto"/>
              <w:right w:val="single" w:sz="4" w:space="0" w:color="auto"/>
            </w:tcBorders>
          </w:tcPr>
          <w:p w14:paraId="40D58CCB" w14:textId="11D50001" w:rsidR="003B7E4B" w:rsidRPr="00536F5F" w:rsidRDefault="003B7E4B" w:rsidP="003B7E4B">
            <w:pPr>
              <w:pStyle w:val="TableEntry"/>
              <w:keepNext/>
              <w:rPr>
                <w:lang w:bidi="en-US"/>
              </w:rPr>
            </w:pPr>
            <w:r>
              <w:rPr>
                <w:lang w:bidi="en-US"/>
              </w:rPr>
              <w:t>AAC</w:t>
            </w:r>
          </w:p>
        </w:tc>
        <w:tc>
          <w:tcPr>
            <w:tcW w:w="3960" w:type="dxa"/>
            <w:tcBorders>
              <w:top w:val="single" w:sz="4" w:space="0" w:color="auto"/>
              <w:left w:val="single" w:sz="4" w:space="0" w:color="auto"/>
              <w:bottom w:val="single" w:sz="4" w:space="0" w:color="auto"/>
              <w:right w:val="single" w:sz="4" w:space="0" w:color="auto"/>
            </w:tcBorders>
          </w:tcPr>
          <w:p w14:paraId="5B87131F" w14:textId="7B80146D" w:rsidR="003B7E4B" w:rsidRPr="00536F5F" w:rsidRDefault="003B7E4B" w:rsidP="003B7E4B">
            <w:pPr>
              <w:pStyle w:val="TableEntry"/>
              <w:keepNext/>
              <w:rPr>
                <w:lang w:bidi="en-US"/>
              </w:rPr>
            </w:pPr>
            <w:r w:rsidRPr="00D15FC0">
              <w:t>‘Mono’, ‘Mono, Mono’, ‘</w:t>
            </w:r>
            <w:proofErr w:type="gramStart"/>
            <w:r w:rsidRPr="00D15FC0">
              <w:t>L,R</w:t>
            </w:r>
            <w:proofErr w:type="gramEnd"/>
            <w:r w:rsidRPr="00D15FC0">
              <w:t xml:space="preserve">’ </w:t>
            </w:r>
          </w:p>
        </w:tc>
        <w:tc>
          <w:tcPr>
            <w:tcW w:w="1080" w:type="dxa"/>
            <w:tcBorders>
              <w:top w:val="single" w:sz="4" w:space="0" w:color="auto"/>
              <w:left w:val="single" w:sz="4" w:space="0" w:color="auto"/>
              <w:bottom w:val="single" w:sz="4" w:space="0" w:color="auto"/>
              <w:right w:val="single" w:sz="4" w:space="0" w:color="auto"/>
            </w:tcBorders>
          </w:tcPr>
          <w:p w14:paraId="67F5821F" w14:textId="546034C7" w:rsidR="003B7E4B" w:rsidRPr="00536F5F" w:rsidRDefault="003B7E4B" w:rsidP="003B7E4B">
            <w:pPr>
              <w:pStyle w:val="TableEntry"/>
              <w:keepNext/>
              <w:rPr>
                <w:lang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508DD4C0" w14:textId="2747279B" w:rsidR="003B7E4B" w:rsidRPr="00536F5F" w:rsidRDefault="003B7E4B" w:rsidP="003B7E4B">
            <w:pPr>
              <w:pStyle w:val="TableEntry"/>
              <w:keepNext/>
              <w:rPr>
                <w:lang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6C279C65" w14:textId="7DD49193" w:rsidR="003B7E4B" w:rsidRPr="00536F5F" w:rsidRDefault="003B7E4B" w:rsidP="003B7E4B">
            <w:pPr>
              <w:pStyle w:val="TableEntry"/>
              <w:keepNext/>
              <w:rPr>
                <w:lang w:bidi="en-US"/>
              </w:rPr>
            </w:pPr>
            <w:r>
              <w:rPr>
                <w:lang w:bidi="en-US"/>
              </w:rPr>
              <w:t>448K</w:t>
            </w:r>
          </w:p>
        </w:tc>
      </w:tr>
      <w:tr w:rsidR="003B7E4B" w:rsidRPr="005202A1" w14:paraId="2F1CAEFF"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010077E2" w14:textId="7957F7F0" w:rsidR="003B7E4B" w:rsidRDefault="003B7E4B" w:rsidP="003B7E4B">
            <w:pPr>
              <w:pStyle w:val="TableEntry"/>
              <w:keepNext/>
              <w:rPr>
                <w:lang w:bidi="en-US"/>
              </w:rPr>
            </w:pPr>
            <w:r>
              <w:rPr>
                <w:lang w:bidi="en-US"/>
              </w:rPr>
              <w:t>AAC-MC</w:t>
            </w:r>
          </w:p>
        </w:tc>
        <w:tc>
          <w:tcPr>
            <w:tcW w:w="1620" w:type="dxa"/>
            <w:tcBorders>
              <w:top w:val="single" w:sz="4" w:space="0" w:color="auto"/>
              <w:left w:val="single" w:sz="4" w:space="0" w:color="auto"/>
              <w:bottom w:val="single" w:sz="4" w:space="0" w:color="auto"/>
              <w:right w:val="single" w:sz="4" w:space="0" w:color="auto"/>
            </w:tcBorders>
          </w:tcPr>
          <w:p w14:paraId="0A03CD68" w14:textId="268D5C1D" w:rsidR="003B7E4B" w:rsidRPr="00536F5F" w:rsidRDefault="003B7E4B" w:rsidP="003B7E4B">
            <w:pPr>
              <w:pStyle w:val="TableEntry"/>
              <w:keepNext/>
              <w:rPr>
                <w:lang w:bidi="en-US"/>
              </w:rPr>
            </w:pPr>
            <w:r>
              <w:rPr>
                <w:lang w:bidi="en-US"/>
              </w:rPr>
              <w:t>AAC</w:t>
            </w:r>
          </w:p>
        </w:tc>
        <w:tc>
          <w:tcPr>
            <w:tcW w:w="3960" w:type="dxa"/>
            <w:tcBorders>
              <w:top w:val="single" w:sz="4" w:space="0" w:color="auto"/>
              <w:left w:val="single" w:sz="4" w:space="0" w:color="auto"/>
              <w:bottom w:val="single" w:sz="4" w:space="0" w:color="auto"/>
              <w:right w:val="single" w:sz="4" w:space="0" w:color="auto"/>
            </w:tcBorders>
          </w:tcPr>
          <w:p w14:paraId="4EEBD103" w14:textId="3F8ED8C6" w:rsidR="003B7E4B" w:rsidRPr="00536F5F" w:rsidRDefault="003B7E4B" w:rsidP="003B7E4B">
            <w:pPr>
              <w:pStyle w:val="TableEntry"/>
              <w:keepNext/>
              <w:rPr>
                <w:lang w:bidi="en-US"/>
              </w:rPr>
            </w:pPr>
            <w:r w:rsidRPr="00D15FC0">
              <w:t>‘</w:t>
            </w:r>
            <w:proofErr w:type="gramStart"/>
            <w:r w:rsidRPr="00D15FC0">
              <w:t>L,R</w:t>
            </w:r>
            <w:proofErr w:type="gramEnd"/>
            <w:r w:rsidRPr="00D15FC0">
              <w:t>,C,LFE,LS,RS’, ‘ ‘L,R,C,LFE,LS,RS,LRS,RRS’</w:t>
            </w:r>
          </w:p>
        </w:tc>
        <w:tc>
          <w:tcPr>
            <w:tcW w:w="1080" w:type="dxa"/>
            <w:tcBorders>
              <w:top w:val="single" w:sz="4" w:space="0" w:color="auto"/>
              <w:left w:val="single" w:sz="4" w:space="0" w:color="auto"/>
              <w:bottom w:val="single" w:sz="4" w:space="0" w:color="auto"/>
              <w:right w:val="single" w:sz="4" w:space="0" w:color="auto"/>
            </w:tcBorders>
          </w:tcPr>
          <w:p w14:paraId="47BE3CAF" w14:textId="09D59229" w:rsidR="003B7E4B" w:rsidRPr="00536F5F" w:rsidRDefault="003B7E4B" w:rsidP="003B7E4B">
            <w:pPr>
              <w:pStyle w:val="TableEntry"/>
              <w:keepNext/>
              <w:rPr>
                <w:lang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682AD466" w14:textId="6FC725AB" w:rsidR="003B7E4B" w:rsidRPr="00536F5F" w:rsidRDefault="003B7E4B" w:rsidP="003B7E4B">
            <w:pPr>
              <w:pStyle w:val="TableEntry"/>
              <w:keepNext/>
              <w:rPr>
                <w:lang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4E232A31" w14:textId="1A7E884F" w:rsidR="003B7E4B" w:rsidRPr="00536F5F" w:rsidRDefault="003B7E4B" w:rsidP="003B7E4B">
            <w:pPr>
              <w:pStyle w:val="TableEntry"/>
              <w:keepNext/>
              <w:rPr>
                <w:lang w:bidi="en-US"/>
              </w:rPr>
            </w:pPr>
            <w:r>
              <w:rPr>
                <w:lang w:bidi="en-US"/>
              </w:rPr>
              <w:t>960K</w:t>
            </w:r>
          </w:p>
        </w:tc>
      </w:tr>
      <w:tr w:rsidR="006A5117" w:rsidRPr="005202A1" w14:paraId="7DF25A41"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79F47C26" w14:textId="42EC8429" w:rsidR="006A5117" w:rsidRDefault="006A5117" w:rsidP="003B7E4B">
            <w:pPr>
              <w:pStyle w:val="TableEntry"/>
              <w:keepNext/>
              <w:rPr>
                <w:lang w:bidi="en-US"/>
              </w:rPr>
            </w:pPr>
            <w:r>
              <w:rPr>
                <w:lang w:bidi="en-US"/>
              </w:rPr>
              <w:t>Atmos</w:t>
            </w:r>
          </w:p>
        </w:tc>
        <w:tc>
          <w:tcPr>
            <w:tcW w:w="1620" w:type="dxa"/>
            <w:tcBorders>
              <w:top w:val="single" w:sz="4" w:space="0" w:color="auto"/>
              <w:left w:val="single" w:sz="4" w:space="0" w:color="auto"/>
              <w:bottom w:val="single" w:sz="4" w:space="0" w:color="auto"/>
              <w:right w:val="single" w:sz="4" w:space="0" w:color="auto"/>
            </w:tcBorders>
          </w:tcPr>
          <w:p w14:paraId="334BC307" w14:textId="4016571A" w:rsidR="006A5117" w:rsidRDefault="006A5117" w:rsidP="003B7E4B">
            <w:pPr>
              <w:pStyle w:val="TableEntry"/>
              <w:keepNext/>
              <w:rPr>
                <w:lang w:bidi="en-US"/>
              </w:rPr>
            </w:pPr>
            <w:r>
              <w:rPr>
                <w:lang w:bidi="en-US"/>
              </w:rPr>
              <w:t>EAC3-Atmos</w:t>
            </w:r>
          </w:p>
        </w:tc>
        <w:tc>
          <w:tcPr>
            <w:tcW w:w="3960" w:type="dxa"/>
            <w:tcBorders>
              <w:top w:val="single" w:sz="4" w:space="0" w:color="auto"/>
              <w:left w:val="single" w:sz="4" w:space="0" w:color="auto"/>
              <w:bottom w:val="single" w:sz="4" w:space="0" w:color="auto"/>
              <w:right w:val="single" w:sz="4" w:space="0" w:color="auto"/>
            </w:tcBorders>
          </w:tcPr>
          <w:p w14:paraId="7C85BBE1" w14:textId="77777777" w:rsidR="006A5117" w:rsidRPr="00D15FC0" w:rsidRDefault="006A5117" w:rsidP="003B7E4B">
            <w:pPr>
              <w:pStyle w:val="TableEntry"/>
              <w:keepNext/>
            </w:pPr>
          </w:p>
        </w:tc>
        <w:tc>
          <w:tcPr>
            <w:tcW w:w="1080" w:type="dxa"/>
            <w:tcBorders>
              <w:top w:val="single" w:sz="4" w:space="0" w:color="auto"/>
              <w:left w:val="single" w:sz="4" w:space="0" w:color="auto"/>
              <w:bottom w:val="single" w:sz="4" w:space="0" w:color="auto"/>
              <w:right w:val="single" w:sz="4" w:space="0" w:color="auto"/>
            </w:tcBorders>
          </w:tcPr>
          <w:p w14:paraId="3185ACDC" w14:textId="77777777" w:rsidR="006A5117" w:rsidRPr="002F0C2A" w:rsidRDefault="006A5117" w:rsidP="003B7E4B">
            <w:pPr>
              <w:pStyle w:val="TableEntry"/>
              <w:keepNext/>
              <w:rPr>
                <w:lang w:eastAsia="ja-JP" w:bidi="en-US"/>
              </w:rPr>
            </w:pPr>
          </w:p>
        </w:tc>
        <w:tc>
          <w:tcPr>
            <w:tcW w:w="810" w:type="dxa"/>
            <w:tcBorders>
              <w:top w:val="single" w:sz="4" w:space="0" w:color="auto"/>
              <w:left w:val="single" w:sz="4" w:space="0" w:color="auto"/>
              <w:bottom w:val="single" w:sz="4" w:space="0" w:color="auto"/>
              <w:right w:val="single" w:sz="4" w:space="0" w:color="auto"/>
            </w:tcBorders>
          </w:tcPr>
          <w:p w14:paraId="70455327" w14:textId="77777777" w:rsidR="006A5117" w:rsidRPr="00B954E0" w:rsidRDefault="006A5117" w:rsidP="003B7E4B">
            <w:pPr>
              <w:pStyle w:val="TableEntry"/>
              <w:keepNext/>
              <w:rPr>
                <w:lang w:eastAsia="ja-JP" w:bidi="en-US"/>
              </w:rPr>
            </w:pPr>
          </w:p>
        </w:tc>
        <w:tc>
          <w:tcPr>
            <w:tcW w:w="900" w:type="dxa"/>
            <w:tcBorders>
              <w:top w:val="single" w:sz="4" w:space="0" w:color="auto"/>
              <w:left w:val="single" w:sz="4" w:space="0" w:color="auto"/>
              <w:bottom w:val="single" w:sz="4" w:space="0" w:color="auto"/>
              <w:right w:val="single" w:sz="4" w:space="0" w:color="auto"/>
            </w:tcBorders>
          </w:tcPr>
          <w:p w14:paraId="2E93FA34" w14:textId="77777777" w:rsidR="006A5117" w:rsidRDefault="006A5117" w:rsidP="003B7E4B">
            <w:pPr>
              <w:pStyle w:val="TableEntry"/>
              <w:keepNext/>
              <w:rPr>
                <w:lang w:bidi="en-US"/>
              </w:rPr>
            </w:pPr>
          </w:p>
        </w:tc>
      </w:tr>
    </w:tbl>
    <w:p w14:paraId="3691BAF3" w14:textId="144139B6" w:rsidR="006A5117" w:rsidRDefault="006A5117" w:rsidP="004B2A85">
      <w:pPr>
        <w:pStyle w:val="Body"/>
      </w:pPr>
      <w:r>
        <w:t>Given these Audio and Video Profiles, a</w:t>
      </w:r>
      <w:r w:rsidR="008F2DB0">
        <w:t xml:space="preserve"> </w:t>
      </w:r>
      <w:r w:rsidR="00B00196">
        <w:t>Technical</w:t>
      </w:r>
      <w:r w:rsidR="008F2DB0">
        <w:t xml:space="preserve"> Profile might look like </w:t>
      </w:r>
      <w:r>
        <w:t>the following.  It references the other profiles.  Note that an actual package definition would also reference subtitles.</w:t>
      </w:r>
      <w:r w:rsidR="00A65A0A">
        <w:t xml:space="preserve">  </w:t>
      </w:r>
    </w:p>
    <w:tbl>
      <w:tblPr>
        <w:tblpPr w:leftFromText="142" w:rightFromText="142" w:vertAnchor="text" w:horzAnchor="margin" w:tblpY="1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525"/>
        <w:gridCol w:w="1170"/>
        <w:gridCol w:w="1800"/>
        <w:gridCol w:w="4860"/>
      </w:tblGrid>
      <w:tr w:rsidR="006A5117" w:rsidRPr="005202A1" w14:paraId="04EBABE2" w14:textId="77777777" w:rsidTr="006A5117">
        <w:trPr>
          <w:cantSplit/>
        </w:trPr>
        <w:tc>
          <w:tcPr>
            <w:tcW w:w="1525" w:type="dxa"/>
            <w:tcBorders>
              <w:top w:val="single" w:sz="4" w:space="0" w:color="auto"/>
              <w:left w:val="single" w:sz="4" w:space="0" w:color="auto"/>
              <w:bottom w:val="single" w:sz="4" w:space="0" w:color="auto"/>
              <w:right w:val="single" w:sz="4" w:space="0" w:color="auto"/>
            </w:tcBorders>
            <w:hideMark/>
          </w:tcPr>
          <w:p w14:paraId="5BB8095B" w14:textId="77777777" w:rsidR="006A5117" w:rsidRPr="005202A1" w:rsidRDefault="006A5117" w:rsidP="00970C76">
            <w:pPr>
              <w:pStyle w:val="TableEntry"/>
              <w:keepNext/>
              <w:tabs>
                <w:tab w:val="right" w:pos="2166"/>
              </w:tabs>
              <w:rPr>
                <w:b/>
                <w:lang w:eastAsia="ja-JP"/>
              </w:rPr>
            </w:pPr>
            <w:r>
              <w:rPr>
                <w:b/>
                <w:lang w:eastAsia="ja-JP"/>
              </w:rPr>
              <w:t>Profile Name</w:t>
            </w:r>
          </w:p>
        </w:tc>
        <w:tc>
          <w:tcPr>
            <w:tcW w:w="1170" w:type="dxa"/>
            <w:tcBorders>
              <w:top w:val="single" w:sz="4" w:space="0" w:color="auto"/>
              <w:left w:val="single" w:sz="4" w:space="0" w:color="auto"/>
              <w:bottom w:val="single" w:sz="4" w:space="0" w:color="auto"/>
              <w:right w:val="single" w:sz="4" w:space="0" w:color="auto"/>
            </w:tcBorders>
          </w:tcPr>
          <w:p w14:paraId="74D1B201" w14:textId="10DDA0EC" w:rsidR="006A5117" w:rsidRDefault="006A5117" w:rsidP="00970C76">
            <w:pPr>
              <w:pStyle w:val="TableEntry"/>
              <w:keepNext/>
              <w:rPr>
                <w:b/>
                <w:lang w:eastAsia="ja-JP"/>
              </w:rPr>
            </w:pPr>
            <w:r>
              <w:rPr>
                <w:b/>
                <w:lang w:eastAsia="ja-JP"/>
              </w:rPr>
              <w:t>Container</w:t>
            </w:r>
          </w:p>
        </w:tc>
        <w:tc>
          <w:tcPr>
            <w:tcW w:w="1800" w:type="dxa"/>
            <w:tcBorders>
              <w:top w:val="single" w:sz="4" w:space="0" w:color="auto"/>
              <w:left w:val="single" w:sz="4" w:space="0" w:color="auto"/>
              <w:bottom w:val="single" w:sz="4" w:space="0" w:color="auto"/>
              <w:right w:val="single" w:sz="4" w:space="0" w:color="auto"/>
            </w:tcBorders>
          </w:tcPr>
          <w:p w14:paraId="3E4BBDDA" w14:textId="08F68825" w:rsidR="006A5117" w:rsidRDefault="006A5117" w:rsidP="00970C76">
            <w:pPr>
              <w:pStyle w:val="TableEntry"/>
              <w:keepNext/>
              <w:rPr>
                <w:b/>
                <w:lang w:eastAsia="ja-JP"/>
              </w:rPr>
            </w:pPr>
            <w:r>
              <w:rPr>
                <w:b/>
                <w:lang w:eastAsia="ja-JP"/>
              </w:rPr>
              <w:t>Video Profiles</w:t>
            </w:r>
          </w:p>
        </w:tc>
        <w:tc>
          <w:tcPr>
            <w:tcW w:w="4860" w:type="dxa"/>
            <w:tcBorders>
              <w:top w:val="single" w:sz="4" w:space="0" w:color="auto"/>
              <w:left w:val="single" w:sz="4" w:space="0" w:color="auto"/>
              <w:bottom w:val="single" w:sz="4" w:space="0" w:color="auto"/>
              <w:right w:val="single" w:sz="4" w:space="0" w:color="auto"/>
            </w:tcBorders>
          </w:tcPr>
          <w:p w14:paraId="7ABF2D35" w14:textId="4B6426F7" w:rsidR="006A5117" w:rsidRPr="005202A1" w:rsidRDefault="006A5117" w:rsidP="00970C76">
            <w:pPr>
              <w:pStyle w:val="TableEntry"/>
              <w:keepNext/>
              <w:rPr>
                <w:b/>
                <w:lang w:eastAsia="ja-JP"/>
              </w:rPr>
            </w:pPr>
            <w:r>
              <w:rPr>
                <w:b/>
                <w:lang w:eastAsia="ja-JP"/>
              </w:rPr>
              <w:t>Audio Profiles</w:t>
            </w:r>
          </w:p>
        </w:tc>
      </w:tr>
      <w:tr w:rsidR="006A5117" w:rsidRPr="005202A1" w14:paraId="27886D66" w14:textId="77777777" w:rsidTr="006A5117">
        <w:trPr>
          <w:cantSplit/>
        </w:trPr>
        <w:tc>
          <w:tcPr>
            <w:tcW w:w="1525" w:type="dxa"/>
            <w:tcBorders>
              <w:top w:val="single" w:sz="4" w:space="0" w:color="auto"/>
              <w:left w:val="single" w:sz="4" w:space="0" w:color="auto"/>
              <w:bottom w:val="single" w:sz="4" w:space="0" w:color="auto"/>
              <w:right w:val="single" w:sz="4" w:space="0" w:color="auto"/>
            </w:tcBorders>
          </w:tcPr>
          <w:p w14:paraId="602D9F91" w14:textId="4767B155" w:rsidR="006A5117" w:rsidRPr="00755814" w:rsidRDefault="006A5117" w:rsidP="00970C76">
            <w:pPr>
              <w:pStyle w:val="TableEntry"/>
              <w:keepNext/>
              <w:rPr>
                <w:lang w:eastAsia="ja-JP"/>
              </w:rPr>
            </w:pPr>
            <w:r>
              <w:rPr>
                <w:lang w:eastAsia="ja-JP"/>
              </w:rPr>
              <w:t>MOV-HD</w:t>
            </w:r>
          </w:p>
        </w:tc>
        <w:tc>
          <w:tcPr>
            <w:tcW w:w="1170" w:type="dxa"/>
            <w:tcBorders>
              <w:top w:val="single" w:sz="4" w:space="0" w:color="auto"/>
              <w:left w:val="single" w:sz="4" w:space="0" w:color="auto"/>
              <w:bottom w:val="single" w:sz="4" w:space="0" w:color="auto"/>
              <w:right w:val="single" w:sz="4" w:space="0" w:color="auto"/>
            </w:tcBorders>
          </w:tcPr>
          <w:p w14:paraId="37B6525B" w14:textId="25EC725A" w:rsidR="006A5117" w:rsidRDefault="006A5117" w:rsidP="00970C76">
            <w:pPr>
              <w:pStyle w:val="TableEntry"/>
              <w:keepNext/>
            </w:pPr>
            <w:r>
              <w:t>MOV</w:t>
            </w:r>
          </w:p>
        </w:tc>
        <w:tc>
          <w:tcPr>
            <w:tcW w:w="1800" w:type="dxa"/>
            <w:tcBorders>
              <w:top w:val="single" w:sz="4" w:space="0" w:color="auto"/>
              <w:left w:val="single" w:sz="4" w:space="0" w:color="auto"/>
              <w:bottom w:val="single" w:sz="4" w:space="0" w:color="auto"/>
              <w:right w:val="single" w:sz="4" w:space="0" w:color="auto"/>
            </w:tcBorders>
          </w:tcPr>
          <w:p w14:paraId="514F6CCB" w14:textId="2BA6C3E7" w:rsidR="006A5117" w:rsidRDefault="006A5117" w:rsidP="00970C76">
            <w:pPr>
              <w:pStyle w:val="TableEntry"/>
              <w:keepNext/>
            </w:pPr>
            <w:r>
              <w:t>HD MPEG2, HD AVC</w:t>
            </w:r>
          </w:p>
        </w:tc>
        <w:tc>
          <w:tcPr>
            <w:tcW w:w="4860" w:type="dxa"/>
            <w:tcBorders>
              <w:top w:val="single" w:sz="4" w:space="0" w:color="auto"/>
              <w:left w:val="single" w:sz="4" w:space="0" w:color="auto"/>
              <w:bottom w:val="single" w:sz="4" w:space="0" w:color="auto"/>
              <w:right w:val="single" w:sz="4" w:space="0" w:color="auto"/>
            </w:tcBorders>
          </w:tcPr>
          <w:p w14:paraId="6F0D8FE5" w14:textId="3803DAC3" w:rsidR="006A5117" w:rsidRDefault="006A5117" w:rsidP="00970C76">
            <w:pPr>
              <w:pStyle w:val="TableEntry"/>
              <w:keepNext/>
            </w:pPr>
            <w:r>
              <w:t>PCM, MPL2-S, MP2-MC, AC-3-S, AC-3-MC, AAC-S, AAC-MC</w:t>
            </w:r>
          </w:p>
        </w:tc>
      </w:tr>
      <w:tr w:rsidR="006A5117" w:rsidRPr="005202A1" w14:paraId="18C76DE8" w14:textId="77777777" w:rsidTr="006A5117">
        <w:trPr>
          <w:cantSplit/>
        </w:trPr>
        <w:tc>
          <w:tcPr>
            <w:tcW w:w="1525" w:type="dxa"/>
            <w:tcBorders>
              <w:top w:val="single" w:sz="4" w:space="0" w:color="auto"/>
              <w:left w:val="single" w:sz="4" w:space="0" w:color="auto"/>
              <w:bottom w:val="single" w:sz="4" w:space="0" w:color="auto"/>
              <w:right w:val="single" w:sz="4" w:space="0" w:color="auto"/>
            </w:tcBorders>
          </w:tcPr>
          <w:p w14:paraId="37D9BA19" w14:textId="7DD4C47D" w:rsidR="006A5117" w:rsidRPr="00755814" w:rsidRDefault="006A5117" w:rsidP="00970C76">
            <w:pPr>
              <w:pStyle w:val="TableEntry"/>
              <w:keepNext/>
              <w:rPr>
                <w:lang w:eastAsia="ja-JP"/>
              </w:rPr>
            </w:pPr>
            <w:r>
              <w:rPr>
                <w:lang w:eastAsia="ja-JP"/>
              </w:rPr>
              <w:t>MOV-UHD</w:t>
            </w:r>
          </w:p>
        </w:tc>
        <w:tc>
          <w:tcPr>
            <w:tcW w:w="1170" w:type="dxa"/>
            <w:tcBorders>
              <w:top w:val="single" w:sz="4" w:space="0" w:color="auto"/>
              <w:left w:val="single" w:sz="4" w:space="0" w:color="auto"/>
              <w:bottom w:val="single" w:sz="4" w:space="0" w:color="auto"/>
              <w:right w:val="single" w:sz="4" w:space="0" w:color="auto"/>
            </w:tcBorders>
          </w:tcPr>
          <w:p w14:paraId="660F77F2" w14:textId="08C5AF24" w:rsidR="006A5117" w:rsidRDefault="006A5117" w:rsidP="00970C76">
            <w:pPr>
              <w:pStyle w:val="TableEntry"/>
              <w:keepNext/>
            </w:pPr>
            <w:r>
              <w:t>MOV</w:t>
            </w:r>
          </w:p>
        </w:tc>
        <w:tc>
          <w:tcPr>
            <w:tcW w:w="1800" w:type="dxa"/>
            <w:tcBorders>
              <w:top w:val="single" w:sz="4" w:space="0" w:color="auto"/>
              <w:left w:val="single" w:sz="4" w:space="0" w:color="auto"/>
              <w:bottom w:val="single" w:sz="4" w:space="0" w:color="auto"/>
              <w:right w:val="single" w:sz="4" w:space="0" w:color="auto"/>
            </w:tcBorders>
          </w:tcPr>
          <w:p w14:paraId="36C514F8" w14:textId="688233F0" w:rsidR="006A5117" w:rsidRDefault="006A5117" w:rsidP="00970C76">
            <w:pPr>
              <w:pStyle w:val="TableEntry"/>
              <w:keepNext/>
            </w:pPr>
            <w:r>
              <w:t>UHD, UHDHDR</w:t>
            </w:r>
          </w:p>
        </w:tc>
        <w:tc>
          <w:tcPr>
            <w:tcW w:w="4860" w:type="dxa"/>
            <w:tcBorders>
              <w:top w:val="single" w:sz="4" w:space="0" w:color="auto"/>
              <w:left w:val="single" w:sz="4" w:space="0" w:color="auto"/>
              <w:bottom w:val="single" w:sz="4" w:space="0" w:color="auto"/>
              <w:right w:val="single" w:sz="4" w:space="0" w:color="auto"/>
            </w:tcBorders>
          </w:tcPr>
          <w:p w14:paraId="41C2374D" w14:textId="6FE6C353" w:rsidR="006A5117" w:rsidRDefault="006A5117" w:rsidP="00970C76">
            <w:pPr>
              <w:pStyle w:val="TableEntry"/>
              <w:keepNext/>
            </w:pPr>
            <w:r>
              <w:t>PCM, MPL2-S, MP2-MC, AC-3-S, AC-3-MC, AAC-S, AAC-MC</w:t>
            </w:r>
          </w:p>
        </w:tc>
      </w:tr>
      <w:tr w:rsidR="006A5117" w:rsidRPr="005202A1" w14:paraId="7D710175" w14:textId="77777777" w:rsidTr="006A5117">
        <w:trPr>
          <w:cantSplit/>
        </w:trPr>
        <w:tc>
          <w:tcPr>
            <w:tcW w:w="1525" w:type="dxa"/>
            <w:tcBorders>
              <w:top w:val="single" w:sz="4" w:space="0" w:color="auto"/>
              <w:left w:val="single" w:sz="4" w:space="0" w:color="auto"/>
              <w:bottom w:val="single" w:sz="4" w:space="0" w:color="auto"/>
              <w:right w:val="single" w:sz="4" w:space="0" w:color="auto"/>
            </w:tcBorders>
          </w:tcPr>
          <w:p w14:paraId="35D00C0A" w14:textId="5A9E6A71" w:rsidR="006A5117" w:rsidRPr="00755814" w:rsidRDefault="006A5117" w:rsidP="00970C76">
            <w:pPr>
              <w:pStyle w:val="TableEntry"/>
              <w:keepNext/>
              <w:rPr>
                <w:lang w:eastAsia="ja-JP"/>
              </w:rPr>
            </w:pPr>
            <w:proofErr w:type="spellStart"/>
            <w:r>
              <w:rPr>
                <w:lang w:eastAsia="ja-JP"/>
              </w:rPr>
              <w:t>ProRes</w:t>
            </w:r>
            <w:proofErr w:type="spellEnd"/>
            <w:r>
              <w:rPr>
                <w:lang w:eastAsia="ja-JP"/>
              </w:rPr>
              <w:t>-HD</w:t>
            </w:r>
          </w:p>
        </w:tc>
        <w:tc>
          <w:tcPr>
            <w:tcW w:w="1170" w:type="dxa"/>
            <w:tcBorders>
              <w:top w:val="single" w:sz="4" w:space="0" w:color="auto"/>
              <w:left w:val="single" w:sz="4" w:space="0" w:color="auto"/>
              <w:bottom w:val="single" w:sz="4" w:space="0" w:color="auto"/>
              <w:right w:val="single" w:sz="4" w:space="0" w:color="auto"/>
            </w:tcBorders>
          </w:tcPr>
          <w:p w14:paraId="1D430ACB" w14:textId="3CBE48D4" w:rsidR="006A5117" w:rsidRDefault="006A5117" w:rsidP="00970C76">
            <w:pPr>
              <w:pStyle w:val="TableEntry"/>
              <w:keepNext/>
            </w:pPr>
            <w:proofErr w:type="spellStart"/>
            <w:r>
              <w:t>ProRes</w:t>
            </w:r>
            <w:proofErr w:type="spellEnd"/>
          </w:p>
        </w:tc>
        <w:tc>
          <w:tcPr>
            <w:tcW w:w="1800" w:type="dxa"/>
            <w:tcBorders>
              <w:top w:val="single" w:sz="4" w:space="0" w:color="auto"/>
              <w:left w:val="single" w:sz="4" w:space="0" w:color="auto"/>
              <w:bottom w:val="single" w:sz="4" w:space="0" w:color="auto"/>
              <w:right w:val="single" w:sz="4" w:space="0" w:color="auto"/>
            </w:tcBorders>
          </w:tcPr>
          <w:p w14:paraId="096A9C4D" w14:textId="7A795F1E" w:rsidR="006A5117" w:rsidRDefault="006A5117" w:rsidP="00970C76">
            <w:pPr>
              <w:pStyle w:val="TableEntry"/>
              <w:keepNext/>
            </w:pPr>
            <w:r>
              <w:t xml:space="preserve">HD </w:t>
            </w:r>
            <w:proofErr w:type="spellStart"/>
            <w:r>
              <w:t>ProRes</w:t>
            </w:r>
            <w:proofErr w:type="spellEnd"/>
          </w:p>
        </w:tc>
        <w:tc>
          <w:tcPr>
            <w:tcW w:w="4860" w:type="dxa"/>
            <w:tcBorders>
              <w:top w:val="single" w:sz="4" w:space="0" w:color="auto"/>
              <w:left w:val="single" w:sz="4" w:space="0" w:color="auto"/>
              <w:bottom w:val="single" w:sz="4" w:space="0" w:color="auto"/>
              <w:right w:val="single" w:sz="4" w:space="0" w:color="auto"/>
            </w:tcBorders>
          </w:tcPr>
          <w:p w14:paraId="59FAE015" w14:textId="0A499341" w:rsidR="006A5117" w:rsidRDefault="006A5117" w:rsidP="00970C76">
            <w:pPr>
              <w:pStyle w:val="TableEntry"/>
              <w:keepNext/>
            </w:pPr>
            <w:r>
              <w:t>PCM, AC-3-S, AC-3-MC, AAC-S, AAC-MC, Atmos</w:t>
            </w:r>
          </w:p>
        </w:tc>
      </w:tr>
      <w:tr w:rsidR="006A5117" w:rsidRPr="005202A1" w14:paraId="0C480F98" w14:textId="77777777" w:rsidTr="006A5117">
        <w:trPr>
          <w:cantSplit/>
        </w:trPr>
        <w:tc>
          <w:tcPr>
            <w:tcW w:w="1525" w:type="dxa"/>
            <w:tcBorders>
              <w:top w:val="single" w:sz="4" w:space="0" w:color="auto"/>
              <w:left w:val="single" w:sz="4" w:space="0" w:color="auto"/>
              <w:bottom w:val="single" w:sz="4" w:space="0" w:color="auto"/>
              <w:right w:val="single" w:sz="4" w:space="0" w:color="auto"/>
            </w:tcBorders>
          </w:tcPr>
          <w:p w14:paraId="7351DD29" w14:textId="45EDDD29" w:rsidR="006A5117" w:rsidRPr="00755814" w:rsidRDefault="006A5117" w:rsidP="00970C76">
            <w:pPr>
              <w:pStyle w:val="TableEntry"/>
              <w:keepNext/>
              <w:rPr>
                <w:lang w:eastAsia="ja-JP"/>
              </w:rPr>
            </w:pPr>
            <w:proofErr w:type="spellStart"/>
            <w:r>
              <w:rPr>
                <w:lang w:eastAsia="ja-JP"/>
              </w:rPr>
              <w:t>ProRes</w:t>
            </w:r>
            <w:proofErr w:type="spellEnd"/>
            <w:r>
              <w:rPr>
                <w:lang w:eastAsia="ja-JP"/>
              </w:rPr>
              <w:t>-UHD</w:t>
            </w:r>
          </w:p>
        </w:tc>
        <w:tc>
          <w:tcPr>
            <w:tcW w:w="1170" w:type="dxa"/>
            <w:tcBorders>
              <w:top w:val="single" w:sz="4" w:space="0" w:color="auto"/>
              <w:left w:val="single" w:sz="4" w:space="0" w:color="auto"/>
              <w:bottom w:val="single" w:sz="4" w:space="0" w:color="auto"/>
              <w:right w:val="single" w:sz="4" w:space="0" w:color="auto"/>
            </w:tcBorders>
          </w:tcPr>
          <w:p w14:paraId="534F407A" w14:textId="4B087167" w:rsidR="006A5117" w:rsidRDefault="006A5117" w:rsidP="00970C76">
            <w:pPr>
              <w:pStyle w:val="TableEntry"/>
              <w:keepNext/>
            </w:pPr>
            <w:proofErr w:type="spellStart"/>
            <w:r>
              <w:t>ProRes</w:t>
            </w:r>
            <w:proofErr w:type="spellEnd"/>
          </w:p>
        </w:tc>
        <w:tc>
          <w:tcPr>
            <w:tcW w:w="1800" w:type="dxa"/>
            <w:tcBorders>
              <w:top w:val="single" w:sz="4" w:space="0" w:color="auto"/>
              <w:left w:val="single" w:sz="4" w:space="0" w:color="auto"/>
              <w:bottom w:val="single" w:sz="4" w:space="0" w:color="auto"/>
              <w:right w:val="single" w:sz="4" w:space="0" w:color="auto"/>
            </w:tcBorders>
          </w:tcPr>
          <w:p w14:paraId="269E713F" w14:textId="3001E231" w:rsidR="006A5117" w:rsidRDefault="006A5117" w:rsidP="00970C76">
            <w:pPr>
              <w:pStyle w:val="TableEntry"/>
              <w:keepNext/>
            </w:pPr>
            <w:r>
              <w:t>UHD, UHDHDR</w:t>
            </w:r>
          </w:p>
        </w:tc>
        <w:tc>
          <w:tcPr>
            <w:tcW w:w="4860" w:type="dxa"/>
            <w:tcBorders>
              <w:top w:val="single" w:sz="4" w:space="0" w:color="auto"/>
              <w:left w:val="single" w:sz="4" w:space="0" w:color="auto"/>
              <w:bottom w:val="single" w:sz="4" w:space="0" w:color="auto"/>
              <w:right w:val="single" w:sz="4" w:space="0" w:color="auto"/>
            </w:tcBorders>
          </w:tcPr>
          <w:p w14:paraId="276B4166" w14:textId="43A2CC53" w:rsidR="006A5117" w:rsidRPr="005202A1" w:rsidRDefault="006A5117" w:rsidP="00970C76">
            <w:pPr>
              <w:pStyle w:val="TableEntry"/>
              <w:keepNext/>
              <w:rPr>
                <w:lang w:eastAsia="ja-JP"/>
              </w:rPr>
            </w:pPr>
            <w:r>
              <w:t>PCM, AC-3-S, AC-3-MC, AAC-S, AAC-MC, Atmos</w:t>
            </w:r>
          </w:p>
        </w:tc>
      </w:tr>
    </w:tbl>
    <w:p w14:paraId="1E65E751" w14:textId="645B4DAE" w:rsidR="009C6F40" w:rsidRPr="00033533" w:rsidRDefault="00033533" w:rsidP="004B2A85">
      <w:pPr>
        <w:pStyle w:val="Body"/>
        <w:rPr>
          <w:color w:val="943634" w:themeColor="accent2" w:themeShade="BF"/>
        </w:rPr>
      </w:pPr>
      <w:r w:rsidRPr="00033533">
        <w:rPr>
          <w:color w:val="943634" w:themeColor="accent2" w:themeShade="BF"/>
        </w:rPr>
        <w:lastRenderedPageBreak/>
        <w:t xml:space="preserve">[[CHS </w:t>
      </w:r>
      <w:r w:rsidR="009C6F40" w:rsidRPr="00033533">
        <w:rPr>
          <w:color w:val="943634" w:themeColor="accent2" w:themeShade="BF"/>
        </w:rPr>
        <w:t>NOTE TO SELF: Can we define all this as a Container, then just reference Containers from a Package.  OR, do we need to map individual objects into a container.</w:t>
      </w:r>
    </w:p>
    <w:p w14:paraId="320600D8" w14:textId="6FE07850" w:rsidR="009C6F40" w:rsidRPr="00033533" w:rsidRDefault="009C6F40" w:rsidP="004B2A85">
      <w:pPr>
        <w:pStyle w:val="Body"/>
        <w:rPr>
          <w:color w:val="943634" w:themeColor="accent2" w:themeShade="BF"/>
        </w:rPr>
      </w:pPr>
      <w:r w:rsidRPr="00033533">
        <w:rPr>
          <w:color w:val="943634" w:themeColor="accent2" w:themeShade="BF"/>
        </w:rPr>
        <w:t xml:space="preserve">How about this: </w:t>
      </w:r>
    </w:p>
    <w:p w14:paraId="20315057" w14:textId="117478F2" w:rsidR="009C6F40" w:rsidRPr="00033533" w:rsidRDefault="009C6F40" w:rsidP="00835FA1">
      <w:pPr>
        <w:pStyle w:val="Body"/>
        <w:numPr>
          <w:ilvl w:val="0"/>
          <w:numId w:val="8"/>
        </w:numPr>
        <w:rPr>
          <w:color w:val="943634" w:themeColor="accent2" w:themeShade="BF"/>
        </w:rPr>
      </w:pPr>
      <w:r w:rsidRPr="00033533">
        <w:rPr>
          <w:color w:val="943634" w:themeColor="accent2" w:themeShade="BF"/>
        </w:rPr>
        <w:t>Technical Profiles are collected into a Container</w:t>
      </w:r>
    </w:p>
    <w:p w14:paraId="3C509456" w14:textId="11B78EB7" w:rsidR="009C6F40" w:rsidRPr="00033533" w:rsidRDefault="009C6F40" w:rsidP="00835FA1">
      <w:pPr>
        <w:pStyle w:val="Body"/>
        <w:numPr>
          <w:ilvl w:val="0"/>
          <w:numId w:val="8"/>
        </w:numPr>
        <w:rPr>
          <w:color w:val="943634" w:themeColor="accent2" w:themeShade="BF"/>
        </w:rPr>
      </w:pPr>
      <w:r w:rsidRPr="00033533">
        <w:rPr>
          <w:color w:val="943634" w:themeColor="accent2" w:themeShade="BF"/>
        </w:rPr>
        <w:t>Product Profiles are collected into Packages</w:t>
      </w:r>
    </w:p>
    <w:p w14:paraId="49EAC398" w14:textId="7E4C3D96" w:rsidR="009C6F40" w:rsidRPr="00033533" w:rsidRDefault="009C6F40" w:rsidP="00835FA1">
      <w:pPr>
        <w:pStyle w:val="Body"/>
        <w:numPr>
          <w:ilvl w:val="1"/>
          <w:numId w:val="8"/>
        </w:numPr>
        <w:rPr>
          <w:color w:val="943634" w:themeColor="accent2" w:themeShade="BF"/>
        </w:rPr>
      </w:pPr>
      <w:r w:rsidRPr="00033533">
        <w:rPr>
          <w:color w:val="943634" w:themeColor="accent2" w:themeShade="BF"/>
        </w:rPr>
        <w:t>Profiles in Packages reference Containers (e.g., feature references a package, promotional references a package, etc.)</w:t>
      </w:r>
    </w:p>
    <w:p w14:paraId="4DE39E4D" w14:textId="0C7E49C6" w:rsidR="009C6F40" w:rsidRPr="00033533" w:rsidRDefault="009C6F40" w:rsidP="00835FA1">
      <w:pPr>
        <w:pStyle w:val="Body"/>
        <w:numPr>
          <w:ilvl w:val="1"/>
          <w:numId w:val="8"/>
        </w:numPr>
        <w:rPr>
          <w:color w:val="943634" w:themeColor="accent2" w:themeShade="BF"/>
        </w:rPr>
      </w:pPr>
      <w:r w:rsidRPr="00033533">
        <w:rPr>
          <w:color w:val="943634" w:themeColor="accent2" w:themeShade="BF"/>
        </w:rPr>
        <w:t>Profiles probably need to reference Artwork and Metadata</w:t>
      </w:r>
    </w:p>
    <w:p w14:paraId="06B214E9" w14:textId="6631D77D" w:rsidR="009C6F40" w:rsidRPr="00752B66" w:rsidRDefault="009C6F40" w:rsidP="00835FA1">
      <w:pPr>
        <w:pStyle w:val="Body"/>
        <w:numPr>
          <w:ilvl w:val="1"/>
          <w:numId w:val="8"/>
        </w:numPr>
        <w:rPr>
          <w:color w:val="943634" w:themeColor="accent2" w:themeShade="BF"/>
        </w:rPr>
      </w:pPr>
      <w:r w:rsidRPr="00033533">
        <w:rPr>
          <w:color w:val="943634" w:themeColor="accent2" w:themeShade="BF"/>
        </w:rPr>
        <w:t xml:space="preserve">Package </w:t>
      </w:r>
      <w:r w:rsidRPr="00033533">
        <w:rPr>
          <w:color w:val="943634" w:themeColor="accent2" w:themeShade="BF"/>
        </w:rPr>
        <w:sym w:font="Wingdings" w:char="F0E0"/>
      </w:r>
      <w:r w:rsidRPr="00033533">
        <w:rPr>
          <w:color w:val="943634" w:themeColor="accent2" w:themeShade="BF"/>
        </w:rPr>
        <w:t xml:space="preserve"> </w:t>
      </w:r>
      <w:r w:rsidR="00082D32" w:rsidRPr="00033533">
        <w:rPr>
          <w:color w:val="943634" w:themeColor="accent2" w:themeShade="BF"/>
        </w:rPr>
        <w:br/>
        <w:t xml:space="preserve">       </w:t>
      </w:r>
      <w:r w:rsidRPr="00033533">
        <w:rPr>
          <w:color w:val="943634" w:themeColor="accent2" w:themeShade="BF"/>
        </w:rPr>
        <w:t xml:space="preserve">Feature/Promotional/Supplemental </w:t>
      </w:r>
      <w:r w:rsidR="00082D32" w:rsidRPr="00033533">
        <w:rPr>
          <w:color w:val="943634" w:themeColor="accent2" w:themeShade="BF"/>
        </w:rPr>
        <w:br/>
        <w:t xml:space="preserve">       </w:t>
      </w:r>
      <w:r w:rsidRPr="00033533">
        <w:rPr>
          <w:color w:val="943634" w:themeColor="accent2" w:themeShade="BF"/>
        </w:rPr>
        <w:sym w:font="Wingdings" w:char="F0E0"/>
      </w:r>
      <w:r w:rsidRPr="00033533">
        <w:rPr>
          <w:color w:val="943634" w:themeColor="accent2" w:themeShade="BF"/>
        </w:rPr>
        <w:t xml:space="preserve"> {Metadata + Artwork</w:t>
      </w:r>
      <w:r w:rsidR="00082D32" w:rsidRPr="00033533">
        <w:rPr>
          <w:color w:val="943634" w:themeColor="accent2" w:themeShade="BF"/>
        </w:rPr>
        <w:t xml:space="preserve"> + AV</w:t>
      </w:r>
      <w:r w:rsidRPr="00033533">
        <w:rPr>
          <w:color w:val="943634" w:themeColor="accent2" w:themeShade="BF"/>
        </w:rPr>
        <w:t>}</w:t>
      </w:r>
      <w:r w:rsidR="00082D32" w:rsidRPr="00033533">
        <w:rPr>
          <w:color w:val="943634" w:themeColor="accent2" w:themeShade="BF"/>
        </w:rPr>
        <w:t xml:space="preserve"> + {Tech Metadata + Tech Image + Tech </w:t>
      </w:r>
      <w:proofErr w:type="gramStart"/>
      <w:r w:rsidR="00082D32" w:rsidRPr="00033533">
        <w:rPr>
          <w:color w:val="943634" w:themeColor="accent2" w:themeShade="BF"/>
        </w:rPr>
        <w:t>Container}  [</w:t>
      </w:r>
      <w:proofErr w:type="gramEnd"/>
      <w:r w:rsidR="00082D32" w:rsidRPr="00033533">
        <w:rPr>
          <w:color w:val="943634" w:themeColor="accent2" w:themeShade="BF"/>
        </w:rPr>
        <w:t xml:space="preserve">Can also include </w:t>
      </w:r>
      <w:proofErr w:type="spellStart"/>
      <w:r w:rsidR="00082D32" w:rsidRPr="00033533">
        <w:rPr>
          <w:color w:val="943634" w:themeColor="accent2" w:themeShade="BF"/>
        </w:rPr>
        <w:t>Metadatat</w:t>
      </w:r>
      <w:proofErr w:type="spellEnd"/>
      <w:r w:rsidR="00082D32" w:rsidRPr="00033533">
        <w:rPr>
          <w:color w:val="943634" w:themeColor="accent2" w:themeShade="BF"/>
        </w:rPr>
        <w:t xml:space="preserve"> and Image in Container?]</w:t>
      </w:r>
      <w:r w:rsidR="00033533" w:rsidRPr="00033533">
        <w:rPr>
          <w:color w:val="943634" w:themeColor="accent2" w:themeShade="BF"/>
        </w:rPr>
        <w:t xml:space="preserve"> ]]</w:t>
      </w:r>
    </w:p>
    <w:p w14:paraId="452B2F14" w14:textId="495F392D" w:rsidR="00D65B79" w:rsidRDefault="005B2D52" w:rsidP="005B2D52">
      <w:pPr>
        <w:pStyle w:val="Heading2"/>
      </w:pPr>
      <w:bookmarkStart w:id="581" w:name="_Toc12385198"/>
      <w:bookmarkStart w:id="582" w:name="_Toc1663772"/>
      <w:bookmarkEnd w:id="103"/>
      <w:bookmarkEnd w:id="104"/>
      <w:bookmarkEnd w:id="105"/>
      <w:bookmarkEnd w:id="106"/>
      <w:bookmarkEnd w:id="107"/>
      <w:proofErr w:type="spellStart"/>
      <w:r>
        <w:t>DeliveryRequirement</w:t>
      </w:r>
      <w:proofErr w:type="spellEnd"/>
      <w:r>
        <w:t>-type</w:t>
      </w:r>
      <w:bookmarkEnd w:id="581"/>
      <w:bookmarkEnd w:id="582"/>
      <w:r>
        <w:t xml:space="preserve"> </w:t>
      </w:r>
    </w:p>
    <w:p w14:paraId="44AC7696" w14:textId="274E381A" w:rsidR="00E85832" w:rsidRDefault="00E85832" w:rsidP="00E85832">
      <w:pPr>
        <w:pStyle w:val="Body"/>
      </w:pPr>
      <w:proofErr w:type="spellStart"/>
      <w:r>
        <w:t>DeliveryRequirements</w:t>
      </w:r>
      <w:proofErr w:type="spellEnd"/>
      <w:r>
        <w:t xml:space="preserve">-type is the root definition of a </w:t>
      </w:r>
      <w:proofErr w:type="spellStart"/>
      <w:r>
        <w:t>ContentDeliveryRequirements</w:t>
      </w:r>
      <w:proofErr w:type="spellEnd"/>
      <w:r>
        <w:t xml:space="preserve"> element.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17"/>
        <w:gridCol w:w="1735"/>
        <w:gridCol w:w="2993"/>
        <w:gridCol w:w="2080"/>
        <w:gridCol w:w="650"/>
      </w:tblGrid>
      <w:tr w:rsidR="00D65B79" w:rsidRPr="0000320B" w14:paraId="183EFDD3" w14:textId="77777777" w:rsidTr="005B2D52">
        <w:tc>
          <w:tcPr>
            <w:tcW w:w="2017" w:type="dxa"/>
          </w:tcPr>
          <w:p w14:paraId="0AFFC0DB" w14:textId="77777777" w:rsidR="00D65B79" w:rsidRPr="007D04D7" w:rsidRDefault="00D65B79" w:rsidP="005B2D52">
            <w:pPr>
              <w:pStyle w:val="TableEntry"/>
              <w:rPr>
                <w:b/>
              </w:rPr>
            </w:pPr>
            <w:r w:rsidRPr="007D04D7">
              <w:rPr>
                <w:b/>
              </w:rPr>
              <w:t>Element</w:t>
            </w:r>
          </w:p>
        </w:tc>
        <w:tc>
          <w:tcPr>
            <w:tcW w:w="1735" w:type="dxa"/>
          </w:tcPr>
          <w:p w14:paraId="1096494F" w14:textId="77777777" w:rsidR="00D65B79" w:rsidRPr="007D04D7" w:rsidRDefault="00D65B79" w:rsidP="005B2D52">
            <w:pPr>
              <w:pStyle w:val="TableEntry"/>
              <w:rPr>
                <w:b/>
              </w:rPr>
            </w:pPr>
            <w:r w:rsidRPr="007D04D7">
              <w:rPr>
                <w:b/>
              </w:rPr>
              <w:t>Attribute</w:t>
            </w:r>
          </w:p>
        </w:tc>
        <w:tc>
          <w:tcPr>
            <w:tcW w:w="2993" w:type="dxa"/>
          </w:tcPr>
          <w:p w14:paraId="70871491" w14:textId="77777777" w:rsidR="00D65B79" w:rsidRPr="007D04D7" w:rsidRDefault="00D65B79" w:rsidP="005B2D52">
            <w:pPr>
              <w:pStyle w:val="TableEntry"/>
              <w:rPr>
                <w:b/>
              </w:rPr>
            </w:pPr>
            <w:r w:rsidRPr="007D04D7">
              <w:rPr>
                <w:b/>
              </w:rPr>
              <w:t>Definition</w:t>
            </w:r>
          </w:p>
        </w:tc>
        <w:tc>
          <w:tcPr>
            <w:tcW w:w="2080" w:type="dxa"/>
          </w:tcPr>
          <w:p w14:paraId="092CF9B6" w14:textId="77777777" w:rsidR="00D65B79" w:rsidRPr="007D04D7" w:rsidRDefault="00D65B79" w:rsidP="005B2D52">
            <w:pPr>
              <w:pStyle w:val="TableEntry"/>
              <w:rPr>
                <w:b/>
              </w:rPr>
            </w:pPr>
            <w:r w:rsidRPr="007D04D7">
              <w:rPr>
                <w:b/>
              </w:rPr>
              <w:t>Value</w:t>
            </w:r>
          </w:p>
        </w:tc>
        <w:tc>
          <w:tcPr>
            <w:tcW w:w="650" w:type="dxa"/>
          </w:tcPr>
          <w:p w14:paraId="1D74787C" w14:textId="77777777" w:rsidR="00D65B79" w:rsidRPr="007D04D7" w:rsidRDefault="00D65B79" w:rsidP="005B2D52">
            <w:pPr>
              <w:pStyle w:val="TableEntry"/>
              <w:rPr>
                <w:b/>
              </w:rPr>
            </w:pPr>
            <w:r w:rsidRPr="007D04D7">
              <w:rPr>
                <w:b/>
              </w:rPr>
              <w:t>Card.</w:t>
            </w:r>
          </w:p>
        </w:tc>
      </w:tr>
      <w:tr w:rsidR="00D65B79" w:rsidRPr="0000320B" w14:paraId="0AB351BA" w14:textId="77777777" w:rsidTr="005B2D52">
        <w:tc>
          <w:tcPr>
            <w:tcW w:w="2017" w:type="dxa"/>
          </w:tcPr>
          <w:p w14:paraId="439C33C9" w14:textId="33D640CC" w:rsidR="00D65B79" w:rsidRPr="007D04D7" w:rsidRDefault="00A354DF" w:rsidP="005B2D52">
            <w:pPr>
              <w:pStyle w:val="TableEntry"/>
              <w:rPr>
                <w:b/>
              </w:rPr>
            </w:pPr>
            <w:proofErr w:type="spellStart"/>
            <w:r>
              <w:rPr>
                <w:b/>
              </w:rPr>
              <w:t>Content</w:t>
            </w:r>
            <w:r w:rsidR="00D65B79">
              <w:rPr>
                <w:b/>
              </w:rPr>
              <w:t>DeliveryRequirements</w:t>
            </w:r>
            <w:proofErr w:type="spellEnd"/>
            <w:r w:rsidR="00D65B79" w:rsidRPr="007D04D7">
              <w:rPr>
                <w:b/>
              </w:rPr>
              <w:t>-type</w:t>
            </w:r>
          </w:p>
        </w:tc>
        <w:tc>
          <w:tcPr>
            <w:tcW w:w="1735" w:type="dxa"/>
          </w:tcPr>
          <w:p w14:paraId="5A7B7F55" w14:textId="77777777" w:rsidR="00D65B79" w:rsidRPr="0000320B" w:rsidRDefault="00D65B79" w:rsidP="005B2D52">
            <w:pPr>
              <w:pStyle w:val="TableEntry"/>
            </w:pPr>
          </w:p>
        </w:tc>
        <w:tc>
          <w:tcPr>
            <w:tcW w:w="2993" w:type="dxa"/>
          </w:tcPr>
          <w:p w14:paraId="4ED0CD80" w14:textId="77777777" w:rsidR="00D65B79" w:rsidRDefault="00D65B79" w:rsidP="005B2D52">
            <w:pPr>
              <w:pStyle w:val="TableEntry"/>
              <w:rPr>
                <w:lang w:bidi="en-US"/>
              </w:rPr>
            </w:pPr>
          </w:p>
        </w:tc>
        <w:tc>
          <w:tcPr>
            <w:tcW w:w="2080" w:type="dxa"/>
          </w:tcPr>
          <w:p w14:paraId="3B687760" w14:textId="77777777" w:rsidR="00D65B79" w:rsidRDefault="00D65B79" w:rsidP="005B2D52">
            <w:pPr>
              <w:pStyle w:val="TableEntry"/>
            </w:pPr>
          </w:p>
        </w:tc>
        <w:tc>
          <w:tcPr>
            <w:tcW w:w="650" w:type="dxa"/>
          </w:tcPr>
          <w:p w14:paraId="31B8697B" w14:textId="77777777" w:rsidR="00D65B79" w:rsidRDefault="00D65B79" w:rsidP="005B2D52">
            <w:pPr>
              <w:pStyle w:val="TableEntry"/>
            </w:pPr>
          </w:p>
        </w:tc>
      </w:tr>
      <w:tr w:rsidR="00D65B79" w:rsidRPr="0000320B" w14:paraId="4FE1211A" w14:textId="77777777" w:rsidTr="005B2D52">
        <w:tc>
          <w:tcPr>
            <w:tcW w:w="2017" w:type="dxa"/>
          </w:tcPr>
          <w:p w14:paraId="1C530F55" w14:textId="77777777" w:rsidR="00D65B79" w:rsidRDefault="00D65B79" w:rsidP="005B2D52">
            <w:pPr>
              <w:pStyle w:val="TableEntry"/>
            </w:pPr>
          </w:p>
        </w:tc>
        <w:tc>
          <w:tcPr>
            <w:tcW w:w="1735" w:type="dxa"/>
          </w:tcPr>
          <w:p w14:paraId="398003A6" w14:textId="7DFD41BF" w:rsidR="00D65B79" w:rsidRPr="0000320B" w:rsidRDefault="00D65B79" w:rsidP="005B2D52">
            <w:pPr>
              <w:pStyle w:val="TableEntry"/>
            </w:pPr>
            <w:proofErr w:type="spellStart"/>
            <w:r>
              <w:t>u</w:t>
            </w:r>
            <w:r w:rsidR="00A354DF">
              <w:t>pda</w:t>
            </w:r>
            <w:r>
              <w:t>teNum</w:t>
            </w:r>
            <w:proofErr w:type="spellEnd"/>
            <w:r>
              <w:t xml:space="preserve">, workflow, </w:t>
            </w:r>
            <w:proofErr w:type="spellStart"/>
            <w:r>
              <w:t>updateDeliveryType</w:t>
            </w:r>
            <w:proofErr w:type="spellEnd"/>
            <w:r>
              <w:t xml:space="preserve">, </w:t>
            </w:r>
            <w:proofErr w:type="spellStart"/>
            <w:r>
              <w:t>versionDescription</w:t>
            </w:r>
            <w:proofErr w:type="spellEnd"/>
          </w:p>
        </w:tc>
        <w:tc>
          <w:tcPr>
            <w:tcW w:w="2993" w:type="dxa"/>
          </w:tcPr>
          <w:p w14:paraId="7F18D3FD" w14:textId="77777777" w:rsidR="00D65B79" w:rsidRDefault="00D65B79" w:rsidP="005B2D52">
            <w:pPr>
              <w:pStyle w:val="TableEntry"/>
              <w:rPr>
                <w:lang w:bidi="en-US"/>
              </w:rPr>
            </w:pPr>
            <w:r>
              <w:rPr>
                <w:lang w:bidi="en-US"/>
              </w:rPr>
              <w:t>Common set of workflow attributes (defined in Common Metadata)</w:t>
            </w:r>
          </w:p>
        </w:tc>
        <w:tc>
          <w:tcPr>
            <w:tcW w:w="2080" w:type="dxa"/>
          </w:tcPr>
          <w:p w14:paraId="76898532" w14:textId="77777777" w:rsidR="00D65B79" w:rsidRDefault="00D65B79" w:rsidP="005B2D52">
            <w:pPr>
              <w:pStyle w:val="TableEntry"/>
            </w:pPr>
            <w:proofErr w:type="spellStart"/>
            <w:proofErr w:type="gramStart"/>
            <w:r>
              <w:t>md:Workflow</w:t>
            </w:r>
            <w:proofErr w:type="gramEnd"/>
            <w:r>
              <w:t>-attr</w:t>
            </w:r>
            <w:proofErr w:type="spellEnd"/>
          </w:p>
        </w:tc>
        <w:tc>
          <w:tcPr>
            <w:tcW w:w="650" w:type="dxa"/>
          </w:tcPr>
          <w:p w14:paraId="14C7CBC6" w14:textId="77777777" w:rsidR="00D65B79" w:rsidRDefault="00D65B79" w:rsidP="005B2D52">
            <w:pPr>
              <w:pStyle w:val="TableEntry"/>
            </w:pPr>
          </w:p>
        </w:tc>
      </w:tr>
      <w:tr w:rsidR="00D65B79" w:rsidRPr="0000320B" w14:paraId="5C7685F6" w14:textId="77777777" w:rsidTr="005B2D52">
        <w:tc>
          <w:tcPr>
            <w:tcW w:w="2017" w:type="dxa"/>
          </w:tcPr>
          <w:p w14:paraId="0ABFC8CD" w14:textId="77777777" w:rsidR="00D65B79" w:rsidRDefault="00D65B79" w:rsidP="005B2D52">
            <w:pPr>
              <w:pStyle w:val="TableEntry"/>
            </w:pPr>
            <w:r>
              <w:t>Compatibility</w:t>
            </w:r>
          </w:p>
        </w:tc>
        <w:tc>
          <w:tcPr>
            <w:tcW w:w="1735" w:type="dxa"/>
          </w:tcPr>
          <w:p w14:paraId="7A871897" w14:textId="77777777" w:rsidR="00D65B79" w:rsidRPr="0000320B" w:rsidRDefault="00D65B79" w:rsidP="005B2D52">
            <w:pPr>
              <w:pStyle w:val="TableEntry"/>
            </w:pPr>
          </w:p>
        </w:tc>
        <w:tc>
          <w:tcPr>
            <w:tcW w:w="2993" w:type="dxa"/>
          </w:tcPr>
          <w:p w14:paraId="2BC75AEF" w14:textId="77777777" w:rsidR="00D65B79" w:rsidRDefault="00D65B79" w:rsidP="005B2D52">
            <w:pPr>
              <w:pStyle w:val="TableEntry"/>
            </w:pPr>
            <w:r>
              <w:t>Spec compatibility</w:t>
            </w:r>
          </w:p>
        </w:tc>
        <w:tc>
          <w:tcPr>
            <w:tcW w:w="2080" w:type="dxa"/>
          </w:tcPr>
          <w:p w14:paraId="19F842E4" w14:textId="77777777" w:rsidR="00D65B79" w:rsidRDefault="00D65B79" w:rsidP="005B2D52">
            <w:pPr>
              <w:pStyle w:val="TableEntry"/>
            </w:pPr>
            <w:proofErr w:type="spellStart"/>
            <w:proofErr w:type="gramStart"/>
            <w:r>
              <w:t>manifest:Compatibility</w:t>
            </w:r>
            <w:proofErr w:type="gramEnd"/>
            <w:r>
              <w:t>-type</w:t>
            </w:r>
            <w:proofErr w:type="spellEnd"/>
          </w:p>
        </w:tc>
        <w:tc>
          <w:tcPr>
            <w:tcW w:w="650" w:type="dxa"/>
          </w:tcPr>
          <w:p w14:paraId="642AE3EA" w14:textId="77777777" w:rsidR="00D65B79" w:rsidRDefault="00D65B79" w:rsidP="005B2D52">
            <w:pPr>
              <w:pStyle w:val="TableEntry"/>
            </w:pPr>
          </w:p>
        </w:tc>
      </w:tr>
      <w:tr w:rsidR="00D65B79" w:rsidRPr="0000320B" w14:paraId="61B1B0E2" w14:textId="77777777" w:rsidTr="005B2D52">
        <w:tc>
          <w:tcPr>
            <w:tcW w:w="2017" w:type="dxa"/>
          </w:tcPr>
          <w:p w14:paraId="49FE152B" w14:textId="77777777" w:rsidR="00D65B79" w:rsidRDefault="00D65B79" w:rsidP="005B2D52">
            <w:pPr>
              <w:pStyle w:val="TableEntry"/>
            </w:pPr>
            <w:r>
              <w:t>Source</w:t>
            </w:r>
          </w:p>
        </w:tc>
        <w:tc>
          <w:tcPr>
            <w:tcW w:w="1735" w:type="dxa"/>
          </w:tcPr>
          <w:p w14:paraId="337EF48E" w14:textId="77777777" w:rsidR="00D65B79" w:rsidRPr="0000320B" w:rsidRDefault="00D65B79" w:rsidP="005B2D52">
            <w:pPr>
              <w:pStyle w:val="TableEntry"/>
            </w:pPr>
          </w:p>
        </w:tc>
        <w:tc>
          <w:tcPr>
            <w:tcW w:w="2993" w:type="dxa"/>
          </w:tcPr>
          <w:p w14:paraId="2878AE93" w14:textId="77777777" w:rsidR="00D65B79" w:rsidRDefault="00D65B79" w:rsidP="005B2D52">
            <w:pPr>
              <w:pStyle w:val="TableEntry"/>
            </w:pPr>
            <w:r>
              <w:t>Source of CRD</w:t>
            </w:r>
          </w:p>
        </w:tc>
        <w:tc>
          <w:tcPr>
            <w:tcW w:w="2080" w:type="dxa"/>
          </w:tcPr>
          <w:p w14:paraId="38CDFFB7" w14:textId="77777777" w:rsidR="00D65B79" w:rsidRDefault="00D65B79" w:rsidP="005B2D52">
            <w:pPr>
              <w:pStyle w:val="TableEntry"/>
            </w:pPr>
            <w:proofErr w:type="spellStart"/>
            <w:proofErr w:type="gramStart"/>
            <w:r>
              <w:t>delivery:DeliveryReverseSource</w:t>
            </w:r>
            <w:proofErr w:type="gramEnd"/>
            <w:r>
              <w:t>-type</w:t>
            </w:r>
            <w:proofErr w:type="spellEnd"/>
          </w:p>
        </w:tc>
        <w:tc>
          <w:tcPr>
            <w:tcW w:w="650" w:type="dxa"/>
          </w:tcPr>
          <w:p w14:paraId="51D7DFCE" w14:textId="77777777" w:rsidR="00D65B79" w:rsidRDefault="00D65B79" w:rsidP="005B2D52">
            <w:pPr>
              <w:pStyle w:val="TableEntry"/>
            </w:pPr>
          </w:p>
        </w:tc>
      </w:tr>
      <w:tr w:rsidR="00D65B79" w:rsidRPr="0000320B" w14:paraId="432C261A" w14:textId="77777777" w:rsidTr="005B2D52">
        <w:tc>
          <w:tcPr>
            <w:tcW w:w="2017" w:type="dxa"/>
          </w:tcPr>
          <w:p w14:paraId="78DBC024" w14:textId="77777777" w:rsidR="00D65B79" w:rsidRDefault="00D65B79" w:rsidP="005B2D52">
            <w:pPr>
              <w:pStyle w:val="TableEntry"/>
            </w:pPr>
            <w:r>
              <w:t>Publisher</w:t>
            </w:r>
          </w:p>
        </w:tc>
        <w:tc>
          <w:tcPr>
            <w:tcW w:w="1735" w:type="dxa"/>
          </w:tcPr>
          <w:p w14:paraId="21671074" w14:textId="77777777" w:rsidR="00D65B79" w:rsidRPr="0000320B" w:rsidRDefault="00D65B79" w:rsidP="005B2D52">
            <w:pPr>
              <w:pStyle w:val="TableEntry"/>
            </w:pPr>
          </w:p>
        </w:tc>
        <w:tc>
          <w:tcPr>
            <w:tcW w:w="2993" w:type="dxa"/>
          </w:tcPr>
          <w:p w14:paraId="09EEF0DC" w14:textId="77777777" w:rsidR="00D65B79" w:rsidRPr="0000320B" w:rsidRDefault="00D65B79" w:rsidP="005B2D52">
            <w:pPr>
              <w:pStyle w:val="TableEntry"/>
            </w:pPr>
            <w:r>
              <w:t>Content provider who will fulfill content in accordance with these content delivery rules</w:t>
            </w:r>
          </w:p>
        </w:tc>
        <w:tc>
          <w:tcPr>
            <w:tcW w:w="2080" w:type="dxa"/>
          </w:tcPr>
          <w:p w14:paraId="2E9ADCAC" w14:textId="77777777" w:rsidR="00D65B79" w:rsidRPr="0000320B" w:rsidRDefault="00D65B79" w:rsidP="005B2D52">
            <w:pPr>
              <w:pStyle w:val="TableEntry"/>
            </w:pPr>
            <w:proofErr w:type="spellStart"/>
            <w:proofErr w:type="gramStart"/>
            <w:r>
              <w:t>md:OrgName</w:t>
            </w:r>
            <w:proofErr w:type="gramEnd"/>
            <w:r>
              <w:t>-type</w:t>
            </w:r>
            <w:proofErr w:type="spellEnd"/>
          </w:p>
        </w:tc>
        <w:tc>
          <w:tcPr>
            <w:tcW w:w="650" w:type="dxa"/>
          </w:tcPr>
          <w:p w14:paraId="06108788" w14:textId="77777777" w:rsidR="00D65B79" w:rsidRDefault="00D65B79" w:rsidP="005B2D52">
            <w:pPr>
              <w:pStyle w:val="TableEntry"/>
            </w:pPr>
            <w:r w:rsidRPr="00FF76E2">
              <w:t>0..1</w:t>
            </w:r>
          </w:p>
        </w:tc>
      </w:tr>
      <w:tr w:rsidR="00D65B79" w:rsidRPr="0000320B" w14:paraId="252E1236" w14:textId="77777777" w:rsidTr="005B2D52">
        <w:tc>
          <w:tcPr>
            <w:tcW w:w="2017" w:type="dxa"/>
          </w:tcPr>
          <w:p w14:paraId="0FBE880B" w14:textId="77777777" w:rsidR="00D65B79" w:rsidRPr="00784324" w:rsidRDefault="00D65B79" w:rsidP="005B2D52">
            <w:pPr>
              <w:pStyle w:val="TableEntry"/>
            </w:pPr>
            <w:r>
              <w:t>CDRID</w:t>
            </w:r>
          </w:p>
        </w:tc>
        <w:tc>
          <w:tcPr>
            <w:tcW w:w="1735" w:type="dxa"/>
          </w:tcPr>
          <w:p w14:paraId="1B75C43F" w14:textId="77777777" w:rsidR="00D65B79" w:rsidRPr="0000320B" w:rsidRDefault="00D65B79" w:rsidP="005B2D52">
            <w:pPr>
              <w:pStyle w:val="TableEntry"/>
            </w:pPr>
          </w:p>
        </w:tc>
        <w:tc>
          <w:tcPr>
            <w:tcW w:w="2993" w:type="dxa"/>
          </w:tcPr>
          <w:p w14:paraId="0FF66BD9" w14:textId="77777777" w:rsidR="00D65B79" w:rsidRPr="0000320B" w:rsidRDefault="00D65B79" w:rsidP="005B2D52">
            <w:pPr>
              <w:pStyle w:val="TableEntry"/>
            </w:pPr>
            <w:r>
              <w:t>Identifier for set of content delivery rules</w:t>
            </w:r>
          </w:p>
        </w:tc>
        <w:tc>
          <w:tcPr>
            <w:tcW w:w="2080" w:type="dxa"/>
          </w:tcPr>
          <w:p w14:paraId="7B9417D4" w14:textId="77777777" w:rsidR="00D65B79" w:rsidRPr="0000320B" w:rsidRDefault="00D65B79" w:rsidP="005B2D52">
            <w:pPr>
              <w:pStyle w:val="TableEntry"/>
            </w:pPr>
            <w:proofErr w:type="spellStart"/>
            <w:r>
              <w:t>md:id-type</w:t>
            </w:r>
            <w:proofErr w:type="spellEnd"/>
          </w:p>
        </w:tc>
        <w:tc>
          <w:tcPr>
            <w:tcW w:w="650" w:type="dxa"/>
          </w:tcPr>
          <w:p w14:paraId="7B632276" w14:textId="77777777" w:rsidR="00D65B79" w:rsidRDefault="00D65B79" w:rsidP="005B2D52">
            <w:pPr>
              <w:pStyle w:val="TableEntry"/>
            </w:pPr>
            <w:r>
              <w:t>0..1</w:t>
            </w:r>
          </w:p>
        </w:tc>
      </w:tr>
      <w:tr w:rsidR="00D65B79" w:rsidRPr="0000320B" w14:paraId="335460C1" w14:textId="77777777" w:rsidTr="005B2D52">
        <w:tc>
          <w:tcPr>
            <w:tcW w:w="2017" w:type="dxa"/>
          </w:tcPr>
          <w:p w14:paraId="737D7981" w14:textId="77777777" w:rsidR="00D65B79" w:rsidRDefault="00D65B79" w:rsidP="005B2D52">
            <w:pPr>
              <w:pStyle w:val="TableEntry"/>
            </w:pPr>
            <w:r>
              <w:t>Description</w:t>
            </w:r>
          </w:p>
        </w:tc>
        <w:tc>
          <w:tcPr>
            <w:tcW w:w="1735" w:type="dxa"/>
          </w:tcPr>
          <w:p w14:paraId="2FAB4C8A" w14:textId="77777777" w:rsidR="00D65B79" w:rsidRPr="0000320B" w:rsidRDefault="00D65B79" w:rsidP="005B2D52">
            <w:pPr>
              <w:pStyle w:val="TableEntry"/>
            </w:pPr>
          </w:p>
        </w:tc>
        <w:tc>
          <w:tcPr>
            <w:tcW w:w="2993" w:type="dxa"/>
          </w:tcPr>
          <w:p w14:paraId="59A41B94" w14:textId="77777777" w:rsidR="00D65B79" w:rsidRPr="0000320B" w:rsidRDefault="00D65B79" w:rsidP="005B2D52">
            <w:pPr>
              <w:pStyle w:val="TableEntry"/>
            </w:pPr>
            <w:r>
              <w:t>Description of content delivery rules set.</w:t>
            </w:r>
          </w:p>
        </w:tc>
        <w:tc>
          <w:tcPr>
            <w:tcW w:w="2080" w:type="dxa"/>
          </w:tcPr>
          <w:p w14:paraId="07C2E79E" w14:textId="77777777" w:rsidR="00D65B79" w:rsidRPr="0000320B" w:rsidRDefault="00D65B79" w:rsidP="005B2D52">
            <w:pPr>
              <w:pStyle w:val="TableEntry"/>
            </w:pPr>
            <w:proofErr w:type="spellStart"/>
            <w:proofErr w:type="gramStart"/>
            <w:r>
              <w:t>xs:string</w:t>
            </w:r>
            <w:proofErr w:type="spellEnd"/>
            <w:proofErr w:type="gramEnd"/>
          </w:p>
        </w:tc>
        <w:tc>
          <w:tcPr>
            <w:tcW w:w="650" w:type="dxa"/>
          </w:tcPr>
          <w:p w14:paraId="5B3C4C9F" w14:textId="77777777" w:rsidR="00D65B79" w:rsidRDefault="00D65B79" w:rsidP="005B2D52">
            <w:pPr>
              <w:pStyle w:val="TableEntry"/>
            </w:pPr>
            <w:r w:rsidRPr="00FF76E2">
              <w:t>0..1</w:t>
            </w:r>
          </w:p>
        </w:tc>
      </w:tr>
      <w:tr w:rsidR="00D65B79" w:rsidRPr="0000320B" w14:paraId="2FE94803" w14:textId="77777777" w:rsidTr="005B2D52">
        <w:tc>
          <w:tcPr>
            <w:tcW w:w="2017" w:type="dxa"/>
          </w:tcPr>
          <w:p w14:paraId="4710A2A8" w14:textId="77777777" w:rsidR="00D65B79" w:rsidRDefault="00D65B79" w:rsidP="005B2D52">
            <w:pPr>
              <w:pStyle w:val="TableEntry"/>
            </w:pPr>
            <w:proofErr w:type="spellStart"/>
            <w:r>
              <w:lastRenderedPageBreak/>
              <w:t>AdminProfile</w:t>
            </w:r>
            <w:proofErr w:type="spellEnd"/>
          </w:p>
        </w:tc>
        <w:tc>
          <w:tcPr>
            <w:tcW w:w="1735" w:type="dxa"/>
          </w:tcPr>
          <w:p w14:paraId="643CD900" w14:textId="77777777" w:rsidR="00D65B79" w:rsidRPr="0000320B" w:rsidRDefault="00D65B79" w:rsidP="005B2D52">
            <w:pPr>
              <w:pStyle w:val="TableEntry"/>
            </w:pPr>
          </w:p>
        </w:tc>
        <w:tc>
          <w:tcPr>
            <w:tcW w:w="2993" w:type="dxa"/>
          </w:tcPr>
          <w:p w14:paraId="0D5DCA44" w14:textId="77777777" w:rsidR="00D65B79" w:rsidRPr="0000320B" w:rsidRDefault="00D65B79" w:rsidP="005B2D52">
            <w:pPr>
              <w:pStyle w:val="TableEntry"/>
            </w:pPr>
            <w:r>
              <w:t>Applicable Admin Profiles</w:t>
            </w:r>
          </w:p>
        </w:tc>
        <w:tc>
          <w:tcPr>
            <w:tcW w:w="2080" w:type="dxa"/>
          </w:tcPr>
          <w:p w14:paraId="62255071" w14:textId="77777777" w:rsidR="00D65B79" w:rsidRPr="0000320B" w:rsidRDefault="00D65B79" w:rsidP="005B2D52">
            <w:pPr>
              <w:pStyle w:val="TableEntry"/>
            </w:pPr>
            <w:proofErr w:type="spellStart"/>
            <w:proofErr w:type="gramStart"/>
            <w:r>
              <w:t>delivery:DeliveryAdminProfile</w:t>
            </w:r>
            <w:proofErr w:type="gramEnd"/>
            <w:r>
              <w:t>-type</w:t>
            </w:r>
            <w:proofErr w:type="spellEnd"/>
          </w:p>
        </w:tc>
        <w:tc>
          <w:tcPr>
            <w:tcW w:w="650" w:type="dxa"/>
          </w:tcPr>
          <w:p w14:paraId="4C8BF2AA" w14:textId="77777777" w:rsidR="00D65B79" w:rsidRDefault="00D65B79" w:rsidP="005B2D52">
            <w:pPr>
              <w:pStyle w:val="TableEntry"/>
            </w:pPr>
            <w:proofErr w:type="gramStart"/>
            <w:r w:rsidRPr="00FF76E2">
              <w:t>0..</w:t>
            </w:r>
            <w:r>
              <w:t>n</w:t>
            </w:r>
            <w:proofErr w:type="gramEnd"/>
          </w:p>
        </w:tc>
      </w:tr>
      <w:tr w:rsidR="00D65B79" w:rsidRPr="0000320B" w14:paraId="0AAE1B8D" w14:textId="77777777" w:rsidTr="005B2D52">
        <w:tc>
          <w:tcPr>
            <w:tcW w:w="2017" w:type="dxa"/>
          </w:tcPr>
          <w:p w14:paraId="237C7648" w14:textId="77777777" w:rsidR="00D65B79" w:rsidRDefault="00D65B79" w:rsidP="005B2D52">
            <w:pPr>
              <w:pStyle w:val="TableEntry"/>
            </w:pPr>
            <w:r>
              <w:t>Profiles</w:t>
            </w:r>
          </w:p>
        </w:tc>
        <w:tc>
          <w:tcPr>
            <w:tcW w:w="1735" w:type="dxa"/>
          </w:tcPr>
          <w:p w14:paraId="78D25DCD" w14:textId="77777777" w:rsidR="00D65B79" w:rsidRPr="0000320B" w:rsidRDefault="00D65B79" w:rsidP="005B2D52">
            <w:pPr>
              <w:pStyle w:val="TableEntry"/>
            </w:pPr>
          </w:p>
        </w:tc>
        <w:tc>
          <w:tcPr>
            <w:tcW w:w="2993" w:type="dxa"/>
          </w:tcPr>
          <w:p w14:paraId="396583C6" w14:textId="77777777" w:rsidR="00D65B79" w:rsidRPr="0000320B" w:rsidRDefault="00D65B79" w:rsidP="005B2D52">
            <w:pPr>
              <w:pStyle w:val="TableEntry"/>
            </w:pPr>
            <w:r>
              <w:t>Applicable Product, Technical and Artwork Profiles</w:t>
            </w:r>
          </w:p>
        </w:tc>
        <w:tc>
          <w:tcPr>
            <w:tcW w:w="2080" w:type="dxa"/>
          </w:tcPr>
          <w:p w14:paraId="067D17FA" w14:textId="77777777" w:rsidR="00D65B79" w:rsidRPr="0000320B" w:rsidRDefault="00D65B79" w:rsidP="005B2D52">
            <w:pPr>
              <w:pStyle w:val="TableEntry"/>
            </w:pPr>
            <w:proofErr w:type="spellStart"/>
            <w:proofErr w:type="gramStart"/>
            <w:r>
              <w:t>delivery:Profiles</w:t>
            </w:r>
            <w:proofErr w:type="gramEnd"/>
            <w:r>
              <w:t>-type</w:t>
            </w:r>
            <w:proofErr w:type="spellEnd"/>
          </w:p>
        </w:tc>
        <w:tc>
          <w:tcPr>
            <w:tcW w:w="650" w:type="dxa"/>
          </w:tcPr>
          <w:p w14:paraId="080D8B85" w14:textId="77777777" w:rsidR="00D65B79" w:rsidRDefault="00D65B79" w:rsidP="005B2D52">
            <w:pPr>
              <w:pStyle w:val="TableEntry"/>
            </w:pPr>
            <w:r w:rsidRPr="00FF76E2">
              <w:t>0..1</w:t>
            </w:r>
          </w:p>
        </w:tc>
      </w:tr>
      <w:tr w:rsidR="00D65B79" w:rsidRPr="0000320B" w14:paraId="5743A142" w14:textId="77777777" w:rsidTr="005B2D52">
        <w:tc>
          <w:tcPr>
            <w:tcW w:w="2017" w:type="dxa"/>
          </w:tcPr>
          <w:p w14:paraId="5463A678" w14:textId="77777777" w:rsidR="00D65B79" w:rsidRDefault="00D65B79" w:rsidP="005B2D52">
            <w:pPr>
              <w:pStyle w:val="TableEntry"/>
            </w:pPr>
            <w:proofErr w:type="spellStart"/>
            <w:r>
              <w:t>CategoryRules</w:t>
            </w:r>
            <w:proofErr w:type="spellEnd"/>
          </w:p>
        </w:tc>
        <w:tc>
          <w:tcPr>
            <w:tcW w:w="1735" w:type="dxa"/>
          </w:tcPr>
          <w:p w14:paraId="0DF636EB" w14:textId="77777777" w:rsidR="00D65B79" w:rsidRPr="0000320B" w:rsidRDefault="00D65B79" w:rsidP="005B2D52">
            <w:pPr>
              <w:pStyle w:val="TableEntry"/>
            </w:pPr>
          </w:p>
        </w:tc>
        <w:tc>
          <w:tcPr>
            <w:tcW w:w="2993" w:type="dxa"/>
          </w:tcPr>
          <w:p w14:paraId="39A5895F" w14:textId="77777777" w:rsidR="00D65B79" w:rsidRPr="0000320B" w:rsidRDefault="00D65B79" w:rsidP="005B2D52">
            <w:pPr>
              <w:pStyle w:val="TableEntry"/>
            </w:pPr>
            <w:r>
              <w:t>Rules by Category and then Territory</w:t>
            </w:r>
          </w:p>
        </w:tc>
        <w:tc>
          <w:tcPr>
            <w:tcW w:w="2080" w:type="dxa"/>
          </w:tcPr>
          <w:p w14:paraId="1E93DD9A" w14:textId="77777777" w:rsidR="00D65B79" w:rsidRPr="0000320B" w:rsidRDefault="00D65B79" w:rsidP="005B2D52">
            <w:pPr>
              <w:pStyle w:val="TableEntry"/>
            </w:pPr>
            <w:proofErr w:type="spellStart"/>
            <w:proofErr w:type="gramStart"/>
            <w:r>
              <w:t>delivery:CategoryRules</w:t>
            </w:r>
            <w:proofErr w:type="gramEnd"/>
            <w:r>
              <w:t>-type</w:t>
            </w:r>
            <w:proofErr w:type="spellEnd"/>
          </w:p>
        </w:tc>
        <w:tc>
          <w:tcPr>
            <w:tcW w:w="650" w:type="dxa"/>
          </w:tcPr>
          <w:p w14:paraId="29A9197D" w14:textId="77777777" w:rsidR="00D65B79" w:rsidRDefault="00D65B79" w:rsidP="005B2D52">
            <w:pPr>
              <w:pStyle w:val="TableEntry"/>
            </w:pPr>
            <w:r w:rsidRPr="00FF76E2">
              <w:t>0..1</w:t>
            </w:r>
          </w:p>
        </w:tc>
      </w:tr>
      <w:tr w:rsidR="00D65B79" w:rsidRPr="0000320B" w14:paraId="6D4895F5" w14:textId="77777777" w:rsidTr="005B2D52">
        <w:tc>
          <w:tcPr>
            <w:tcW w:w="2017" w:type="dxa"/>
          </w:tcPr>
          <w:p w14:paraId="588E3A71" w14:textId="77777777" w:rsidR="00D65B79" w:rsidRDefault="00D65B79" w:rsidP="005B2D52">
            <w:pPr>
              <w:pStyle w:val="TableEntry"/>
            </w:pPr>
            <w:r>
              <w:t>Instructions</w:t>
            </w:r>
          </w:p>
        </w:tc>
        <w:tc>
          <w:tcPr>
            <w:tcW w:w="1735" w:type="dxa"/>
          </w:tcPr>
          <w:p w14:paraId="6364D63E" w14:textId="77777777" w:rsidR="00D65B79" w:rsidRPr="0000320B" w:rsidRDefault="00D65B79" w:rsidP="005B2D52">
            <w:pPr>
              <w:pStyle w:val="TableEntry"/>
            </w:pPr>
          </w:p>
        </w:tc>
        <w:tc>
          <w:tcPr>
            <w:tcW w:w="2993" w:type="dxa"/>
          </w:tcPr>
          <w:p w14:paraId="2E7BF685" w14:textId="77777777" w:rsidR="00D65B79" w:rsidRPr="0000320B" w:rsidRDefault="00D65B79" w:rsidP="005B2D52">
            <w:pPr>
              <w:pStyle w:val="TableEntry"/>
            </w:pPr>
            <w:r>
              <w:t xml:space="preserve">Handling instructions.  Includes exception flag. </w:t>
            </w:r>
          </w:p>
        </w:tc>
        <w:tc>
          <w:tcPr>
            <w:tcW w:w="2080" w:type="dxa"/>
          </w:tcPr>
          <w:p w14:paraId="64AD18AB" w14:textId="77777777" w:rsidR="00D65B79" w:rsidRDefault="00D65B79" w:rsidP="005B2D52">
            <w:pPr>
              <w:pStyle w:val="TableEntry"/>
            </w:pPr>
            <w:proofErr w:type="spellStart"/>
            <w:proofErr w:type="gramStart"/>
            <w:r>
              <w:t>delivery:Instructions</w:t>
            </w:r>
            <w:proofErr w:type="gramEnd"/>
            <w:r>
              <w:t>-type</w:t>
            </w:r>
            <w:proofErr w:type="spellEnd"/>
          </w:p>
        </w:tc>
        <w:tc>
          <w:tcPr>
            <w:tcW w:w="650" w:type="dxa"/>
          </w:tcPr>
          <w:p w14:paraId="5F98357B" w14:textId="77777777" w:rsidR="00D65B79" w:rsidRDefault="00D65B79" w:rsidP="005B2D52">
            <w:pPr>
              <w:pStyle w:val="TableEntry"/>
            </w:pPr>
            <w:r>
              <w:t>0..1</w:t>
            </w:r>
          </w:p>
        </w:tc>
      </w:tr>
    </w:tbl>
    <w:p w14:paraId="14ADD5E3" w14:textId="77777777" w:rsidR="00D65B79" w:rsidRDefault="00D65B79" w:rsidP="00D65B79">
      <w:pPr>
        <w:pStyle w:val="Heading2"/>
      </w:pPr>
      <w:bookmarkStart w:id="583" w:name="_Toc12385199"/>
      <w:bookmarkStart w:id="584" w:name="_Toc1663773"/>
      <w:proofErr w:type="spellStart"/>
      <w:r>
        <w:t>CategoryRules</w:t>
      </w:r>
      <w:proofErr w:type="spellEnd"/>
      <w:r>
        <w:t>-type</w:t>
      </w:r>
      <w:bookmarkEnd w:id="583"/>
      <w:bookmarkEnd w:id="584"/>
    </w:p>
    <w:p w14:paraId="6BF31EEF" w14:textId="77777777" w:rsidR="00D65B79" w:rsidRDefault="00D65B79" w:rsidP="00D65B79">
      <w:pPr>
        <w:pStyle w:val="Body"/>
      </w:pPr>
      <w:r>
        <w:t xml:space="preserve">Category Rules define the rules for one or more categories (e.g., Movie, TV or Next Day TV), and within that Category Territory Rules. </w:t>
      </w:r>
    </w:p>
    <w:p w14:paraId="68F69CE0" w14:textId="77777777" w:rsidR="00D65B79" w:rsidRDefault="00D65B79" w:rsidP="00D65B79">
      <w:pPr>
        <w:pStyle w:val="Body"/>
      </w:pPr>
      <w:r>
        <w:t xml:space="preserve">The referenced Product Profile within this object defines the default Product Profile for all territories.  This can be superseded by Product Profile references within a </w:t>
      </w:r>
      <w:proofErr w:type="spellStart"/>
      <w:r>
        <w:t>TerritoryRules</w:t>
      </w:r>
      <w:proofErr w:type="spellEnd"/>
      <w:r>
        <w:t xml:space="preserve"> object.</w:t>
      </w:r>
    </w:p>
    <w:p w14:paraId="57ED2680" w14:textId="77777777" w:rsidR="00D65B79" w:rsidRDefault="00D65B79" w:rsidP="00D65B7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D65B79" w:rsidRPr="0000320B" w14:paraId="5CF31C20" w14:textId="77777777" w:rsidTr="005B2D52">
        <w:tc>
          <w:tcPr>
            <w:tcW w:w="2081" w:type="dxa"/>
          </w:tcPr>
          <w:p w14:paraId="3FEAD045" w14:textId="77777777" w:rsidR="00D65B79" w:rsidRPr="007D04D7" w:rsidRDefault="00D65B79" w:rsidP="005B2D52">
            <w:pPr>
              <w:pStyle w:val="TableEntry"/>
              <w:rPr>
                <w:b/>
              </w:rPr>
            </w:pPr>
            <w:r w:rsidRPr="007D04D7">
              <w:rPr>
                <w:b/>
              </w:rPr>
              <w:t>Element</w:t>
            </w:r>
          </w:p>
        </w:tc>
        <w:tc>
          <w:tcPr>
            <w:tcW w:w="1425" w:type="dxa"/>
          </w:tcPr>
          <w:p w14:paraId="2E44C3C1" w14:textId="77777777" w:rsidR="00D65B79" w:rsidRPr="007D04D7" w:rsidRDefault="00D65B79" w:rsidP="005B2D52">
            <w:pPr>
              <w:pStyle w:val="TableEntry"/>
              <w:rPr>
                <w:b/>
              </w:rPr>
            </w:pPr>
            <w:r w:rsidRPr="007D04D7">
              <w:rPr>
                <w:b/>
              </w:rPr>
              <w:t>Attribute</w:t>
            </w:r>
          </w:p>
        </w:tc>
        <w:tc>
          <w:tcPr>
            <w:tcW w:w="3310" w:type="dxa"/>
          </w:tcPr>
          <w:p w14:paraId="1F16910B" w14:textId="77777777" w:rsidR="00D65B79" w:rsidRPr="007D04D7" w:rsidRDefault="00D65B79" w:rsidP="005B2D52">
            <w:pPr>
              <w:pStyle w:val="TableEntry"/>
              <w:rPr>
                <w:b/>
              </w:rPr>
            </w:pPr>
            <w:r w:rsidRPr="007D04D7">
              <w:rPr>
                <w:b/>
              </w:rPr>
              <w:t>Definition</w:t>
            </w:r>
          </w:p>
        </w:tc>
        <w:tc>
          <w:tcPr>
            <w:tcW w:w="2009" w:type="dxa"/>
          </w:tcPr>
          <w:p w14:paraId="3FC702E0" w14:textId="77777777" w:rsidR="00D65B79" w:rsidRPr="007D04D7" w:rsidRDefault="00D65B79" w:rsidP="005B2D52">
            <w:pPr>
              <w:pStyle w:val="TableEntry"/>
              <w:rPr>
                <w:b/>
              </w:rPr>
            </w:pPr>
            <w:r w:rsidRPr="007D04D7">
              <w:rPr>
                <w:b/>
              </w:rPr>
              <w:t>Value</w:t>
            </w:r>
          </w:p>
        </w:tc>
        <w:tc>
          <w:tcPr>
            <w:tcW w:w="650" w:type="dxa"/>
          </w:tcPr>
          <w:p w14:paraId="50C627D6" w14:textId="77777777" w:rsidR="00D65B79" w:rsidRPr="007D04D7" w:rsidRDefault="00D65B79" w:rsidP="005B2D52">
            <w:pPr>
              <w:pStyle w:val="TableEntry"/>
              <w:rPr>
                <w:b/>
              </w:rPr>
            </w:pPr>
            <w:r w:rsidRPr="007D04D7">
              <w:rPr>
                <w:b/>
              </w:rPr>
              <w:t>Card.</w:t>
            </w:r>
          </w:p>
        </w:tc>
      </w:tr>
      <w:tr w:rsidR="00D65B79" w:rsidRPr="0000320B" w14:paraId="3EE49252" w14:textId="77777777" w:rsidTr="005B2D52">
        <w:tc>
          <w:tcPr>
            <w:tcW w:w="2081" w:type="dxa"/>
          </w:tcPr>
          <w:p w14:paraId="758ADA3A" w14:textId="77777777" w:rsidR="00D65B79" w:rsidRPr="007D04D7" w:rsidRDefault="00D65B79" w:rsidP="005B2D52">
            <w:pPr>
              <w:pStyle w:val="TableEntry"/>
              <w:rPr>
                <w:b/>
              </w:rPr>
            </w:pPr>
            <w:proofErr w:type="spellStart"/>
            <w:r>
              <w:rPr>
                <w:b/>
              </w:rPr>
              <w:t>DeliveryCategoryRules</w:t>
            </w:r>
            <w:proofErr w:type="spellEnd"/>
            <w:r w:rsidRPr="007D04D7">
              <w:rPr>
                <w:b/>
              </w:rPr>
              <w:t>-type</w:t>
            </w:r>
          </w:p>
        </w:tc>
        <w:tc>
          <w:tcPr>
            <w:tcW w:w="1425" w:type="dxa"/>
          </w:tcPr>
          <w:p w14:paraId="6AE2E4C5" w14:textId="77777777" w:rsidR="00D65B79" w:rsidRPr="0000320B" w:rsidRDefault="00D65B79" w:rsidP="005B2D52">
            <w:pPr>
              <w:pStyle w:val="TableEntry"/>
            </w:pPr>
          </w:p>
        </w:tc>
        <w:tc>
          <w:tcPr>
            <w:tcW w:w="3310" w:type="dxa"/>
          </w:tcPr>
          <w:p w14:paraId="1D6F4398" w14:textId="77777777" w:rsidR="00D65B79" w:rsidRDefault="00D65B79" w:rsidP="005B2D52">
            <w:pPr>
              <w:pStyle w:val="TableEntry"/>
              <w:rPr>
                <w:lang w:bidi="en-US"/>
              </w:rPr>
            </w:pPr>
          </w:p>
        </w:tc>
        <w:tc>
          <w:tcPr>
            <w:tcW w:w="2009" w:type="dxa"/>
          </w:tcPr>
          <w:p w14:paraId="5080D298" w14:textId="77777777" w:rsidR="00D65B79" w:rsidRDefault="00D65B79" w:rsidP="005B2D52">
            <w:pPr>
              <w:pStyle w:val="TableEntry"/>
            </w:pPr>
          </w:p>
        </w:tc>
        <w:tc>
          <w:tcPr>
            <w:tcW w:w="650" w:type="dxa"/>
          </w:tcPr>
          <w:p w14:paraId="791BE9C8" w14:textId="77777777" w:rsidR="00D65B79" w:rsidRDefault="00D65B79" w:rsidP="005B2D52">
            <w:pPr>
              <w:pStyle w:val="TableEntry"/>
            </w:pPr>
          </w:p>
        </w:tc>
      </w:tr>
      <w:tr w:rsidR="00D65B79" w:rsidRPr="0000320B" w14:paraId="219FDDDA" w14:textId="77777777" w:rsidTr="005B2D52">
        <w:tc>
          <w:tcPr>
            <w:tcW w:w="2081" w:type="dxa"/>
          </w:tcPr>
          <w:p w14:paraId="61CE2695" w14:textId="77777777" w:rsidR="00D65B79" w:rsidRDefault="00D65B79" w:rsidP="005B2D52">
            <w:pPr>
              <w:pStyle w:val="TableEntry"/>
            </w:pPr>
            <w:proofErr w:type="spellStart"/>
            <w:r>
              <w:t>ContentyCategory</w:t>
            </w:r>
            <w:proofErr w:type="spellEnd"/>
          </w:p>
        </w:tc>
        <w:tc>
          <w:tcPr>
            <w:tcW w:w="1425" w:type="dxa"/>
          </w:tcPr>
          <w:p w14:paraId="3CAB1751" w14:textId="77777777" w:rsidR="00D65B79" w:rsidRPr="0000320B" w:rsidRDefault="00D65B79" w:rsidP="005B2D52">
            <w:pPr>
              <w:pStyle w:val="TableEntry"/>
            </w:pPr>
          </w:p>
        </w:tc>
        <w:tc>
          <w:tcPr>
            <w:tcW w:w="3310" w:type="dxa"/>
          </w:tcPr>
          <w:p w14:paraId="0AAA5B91" w14:textId="77777777" w:rsidR="00D65B79" w:rsidRDefault="00D65B79" w:rsidP="005B2D52">
            <w:pPr>
              <w:pStyle w:val="TableEntry"/>
              <w:rPr>
                <w:lang w:bidi="en-US"/>
              </w:rPr>
            </w:pPr>
            <w:r>
              <w:rPr>
                <w:lang w:bidi="en-US"/>
              </w:rPr>
              <w:t>Content Category for rules defined in this object.</w:t>
            </w:r>
          </w:p>
        </w:tc>
        <w:tc>
          <w:tcPr>
            <w:tcW w:w="2009" w:type="dxa"/>
          </w:tcPr>
          <w:p w14:paraId="448774AF" w14:textId="77777777" w:rsidR="00D65B79" w:rsidRDefault="00D65B79" w:rsidP="005B2D52">
            <w:pPr>
              <w:pStyle w:val="TableEntry"/>
            </w:pPr>
            <w:proofErr w:type="spellStart"/>
            <w:proofErr w:type="gramStart"/>
            <w:r>
              <w:t>xs:string</w:t>
            </w:r>
            <w:proofErr w:type="spellEnd"/>
            <w:proofErr w:type="gramEnd"/>
          </w:p>
        </w:tc>
        <w:tc>
          <w:tcPr>
            <w:tcW w:w="650" w:type="dxa"/>
          </w:tcPr>
          <w:p w14:paraId="1B944175" w14:textId="77777777" w:rsidR="00D65B79" w:rsidRDefault="00D65B79" w:rsidP="005B2D52">
            <w:pPr>
              <w:pStyle w:val="TableEntry"/>
            </w:pPr>
            <w:r>
              <w:t>0..1</w:t>
            </w:r>
          </w:p>
        </w:tc>
      </w:tr>
      <w:tr w:rsidR="00D65B79" w:rsidRPr="0000320B" w14:paraId="5366F2CC" w14:textId="77777777" w:rsidTr="005B2D52">
        <w:tc>
          <w:tcPr>
            <w:tcW w:w="2081" w:type="dxa"/>
          </w:tcPr>
          <w:p w14:paraId="0D0EBE74" w14:textId="77777777" w:rsidR="00D65B79" w:rsidRPr="00784324" w:rsidRDefault="00D65B79" w:rsidP="005B2D52">
            <w:pPr>
              <w:pStyle w:val="TableEntry"/>
            </w:pPr>
            <w:proofErr w:type="spellStart"/>
            <w:r>
              <w:t>ContentSubCategory</w:t>
            </w:r>
            <w:proofErr w:type="spellEnd"/>
          </w:p>
        </w:tc>
        <w:tc>
          <w:tcPr>
            <w:tcW w:w="1425" w:type="dxa"/>
          </w:tcPr>
          <w:p w14:paraId="09AD1BD8" w14:textId="77777777" w:rsidR="00D65B79" w:rsidRPr="0000320B" w:rsidRDefault="00D65B79" w:rsidP="005B2D52">
            <w:pPr>
              <w:pStyle w:val="TableEntry"/>
            </w:pPr>
          </w:p>
        </w:tc>
        <w:tc>
          <w:tcPr>
            <w:tcW w:w="3310" w:type="dxa"/>
          </w:tcPr>
          <w:p w14:paraId="5111EDAE" w14:textId="77777777" w:rsidR="00D65B79" w:rsidRPr="0000320B" w:rsidRDefault="00D65B79" w:rsidP="005B2D52">
            <w:pPr>
              <w:pStyle w:val="TableEntry"/>
            </w:pPr>
            <w:r>
              <w:rPr>
                <w:lang w:bidi="en-US"/>
              </w:rPr>
              <w:t>Additional specificity of Content Category for rules defined in this object.</w:t>
            </w:r>
          </w:p>
        </w:tc>
        <w:tc>
          <w:tcPr>
            <w:tcW w:w="2009" w:type="dxa"/>
          </w:tcPr>
          <w:p w14:paraId="37D81F9A" w14:textId="77777777" w:rsidR="00D65B79" w:rsidRPr="0000320B" w:rsidRDefault="00D65B79" w:rsidP="005B2D52">
            <w:pPr>
              <w:pStyle w:val="TableEntry"/>
            </w:pPr>
            <w:proofErr w:type="spellStart"/>
            <w:proofErr w:type="gramStart"/>
            <w:r>
              <w:t>xs:string</w:t>
            </w:r>
            <w:proofErr w:type="spellEnd"/>
            <w:proofErr w:type="gramEnd"/>
          </w:p>
        </w:tc>
        <w:tc>
          <w:tcPr>
            <w:tcW w:w="650" w:type="dxa"/>
          </w:tcPr>
          <w:p w14:paraId="7941264B" w14:textId="77777777" w:rsidR="00D65B79" w:rsidRDefault="00D65B79" w:rsidP="005B2D52">
            <w:pPr>
              <w:pStyle w:val="TableEntry"/>
            </w:pPr>
            <w:proofErr w:type="gramStart"/>
            <w:r>
              <w:t>0..n</w:t>
            </w:r>
            <w:proofErr w:type="gramEnd"/>
          </w:p>
        </w:tc>
      </w:tr>
      <w:tr w:rsidR="00D65B79" w14:paraId="725A733B" w14:textId="77777777" w:rsidTr="005B2D52">
        <w:tc>
          <w:tcPr>
            <w:tcW w:w="2081" w:type="dxa"/>
          </w:tcPr>
          <w:p w14:paraId="2F7D5726" w14:textId="77777777" w:rsidR="00D65B79" w:rsidRPr="00784324" w:rsidRDefault="00D65B79" w:rsidP="005B2D52">
            <w:pPr>
              <w:pStyle w:val="TableEntry"/>
            </w:pPr>
            <w:proofErr w:type="spellStart"/>
            <w:r>
              <w:t>ProductProfileID</w:t>
            </w:r>
            <w:proofErr w:type="spellEnd"/>
          </w:p>
        </w:tc>
        <w:tc>
          <w:tcPr>
            <w:tcW w:w="1425" w:type="dxa"/>
          </w:tcPr>
          <w:p w14:paraId="76851AE1" w14:textId="77777777" w:rsidR="00D65B79" w:rsidRPr="0000320B" w:rsidRDefault="00D65B79" w:rsidP="005B2D52">
            <w:pPr>
              <w:pStyle w:val="TableEntry"/>
            </w:pPr>
          </w:p>
        </w:tc>
        <w:tc>
          <w:tcPr>
            <w:tcW w:w="3310" w:type="dxa"/>
          </w:tcPr>
          <w:p w14:paraId="6B650DEA" w14:textId="77777777" w:rsidR="00D65B79" w:rsidRPr="0000320B" w:rsidRDefault="00D65B79" w:rsidP="005B2D52">
            <w:pPr>
              <w:pStyle w:val="TableEntry"/>
            </w:pPr>
            <w:r>
              <w:t>Reference to applicable Product Profile</w:t>
            </w:r>
          </w:p>
        </w:tc>
        <w:tc>
          <w:tcPr>
            <w:tcW w:w="2009" w:type="dxa"/>
          </w:tcPr>
          <w:p w14:paraId="1ED3C4AB" w14:textId="77777777" w:rsidR="00D65B79" w:rsidRPr="0000320B" w:rsidRDefault="00D65B79" w:rsidP="005B2D52">
            <w:pPr>
              <w:pStyle w:val="TableEntry"/>
            </w:pPr>
            <w:proofErr w:type="spellStart"/>
            <w:r>
              <w:t>md:id-type</w:t>
            </w:r>
            <w:proofErr w:type="spellEnd"/>
          </w:p>
        </w:tc>
        <w:tc>
          <w:tcPr>
            <w:tcW w:w="650" w:type="dxa"/>
          </w:tcPr>
          <w:p w14:paraId="3D2C94EF" w14:textId="77777777" w:rsidR="00D65B79" w:rsidRDefault="00D65B79" w:rsidP="005B2D52">
            <w:pPr>
              <w:pStyle w:val="TableEntry"/>
            </w:pPr>
            <w:r>
              <w:t>0..1</w:t>
            </w:r>
          </w:p>
        </w:tc>
      </w:tr>
      <w:tr w:rsidR="00D65B79" w:rsidRPr="00613375" w14:paraId="217697A4" w14:textId="77777777" w:rsidTr="005B2D52">
        <w:tc>
          <w:tcPr>
            <w:tcW w:w="2081" w:type="dxa"/>
          </w:tcPr>
          <w:p w14:paraId="1303998B" w14:textId="77777777" w:rsidR="00D65B79" w:rsidRDefault="00D65B79" w:rsidP="005B2D52">
            <w:pPr>
              <w:pStyle w:val="TableEntry"/>
            </w:pPr>
            <w:proofErr w:type="spellStart"/>
            <w:r>
              <w:t>TerritoryRules</w:t>
            </w:r>
            <w:proofErr w:type="spellEnd"/>
          </w:p>
        </w:tc>
        <w:tc>
          <w:tcPr>
            <w:tcW w:w="1425" w:type="dxa"/>
          </w:tcPr>
          <w:p w14:paraId="0C262DC2" w14:textId="77777777" w:rsidR="00D65B79" w:rsidRPr="0000320B" w:rsidRDefault="00D65B79" w:rsidP="005B2D52">
            <w:pPr>
              <w:pStyle w:val="TableEntry"/>
            </w:pPr>
          </w:p>
        </w:tc>
        <w:tc>
          <w:tcPr>
            <w:tcW w:w="3310" w:type="dxa"/>
          </w:tcPr>
          <w:p w14:paraId="2FB63129" w14:textId="77777777" w:rsidR="00D65B79" w:rsidRDefault="00D65B79" w:rsidP="005B2D52">
            <w:pPr>
              <w:pStyle w:val="TableEntry"/>
            </w:pPr>
            <w:r>
              <w:t>Territory rules</w:t>
            </w:r>
          </w:p>
        </w:tc>
        <w:tc>
          <w:tcPr>
            <w:tcW w:w="2009" w:type="dxa"/>
          </w:tcPr>
          <w:p w14:paraId="7B88C8E2" w14:textId="77777777" w:rsidR="00D65B79" w:rsidRDefault="00D65B79" w:rsidP="005B2D52">
            <w:pPr>
              <w:pStyle w:val="TableEntry"/>
            </w:pPr>
            <w:proofErr w:type="spellStart"/>
            <w:proofErr w:type="gramStart"/>
            <w:r>
              <w:t>delivery:TerritoryRules</w:t>
            </w:r>
            <w:proofErr w:type="gramEnd"/>
            <w:r>
              <w:t>-type</w:t>
            </w:r>
            <w:proofErr w:type="spellEnd"/>
          </w:p>
        </w:tc>
        <w:tc>
          <w:tcPr>
            <w:tcW w:w="650" w:type="dxa"/>
          </w:tcPr>
          <w:p w14:paraId="498F81E2" w14:textId="77777777" w:rsidR="00D65B79" w:rsidRPr="00613375" w:rsidRDefault="00D65B79" w:rsidP="005B2D52">
            <w:pPr>
              <w:pStyle w:val="TableEntry"/>
            </w:pPr>
            <w:r>
              <w:t>0..1</w:t>
            </w:r>
          </w:p>
        </w:tc>
      </w:tr>
      <w:tr w:rsidR="00D65B79" w:rsidRPr="0000320B" w14:paraId="058B6958" w14:textId="77777777" w:rsidTr="005B2D52">
        <w:tc>
          <w:tcPr>
            <w:tcW w:w="2081" w:type="dxa"/>
          </w:tcPr>
          <w:p w14:paraId="5DA42E91" w14:textId="77777777" w:rsidR="00D65B79" w:rsidRDefault="00D65B79" w:rsidP="005B2D52">
            <w:pPr>
              <w:pStyle w:val="TableEntry"/>
            </w:pPr>
            <w:r>
              <w:t>Term</w:t>
            </w:r>
          </w:p>
        </w:tc>
        <w:tc>
          <w:tcPr>
            <w:tcW w:w="1425" w:type="dxa"/>
          </w:tcPr>
          <w:p w14:paraId="7E9B4F28" w14:textId="77777777" w:rsidR="00D65B79" w:rsidRPr="0000320B" w:rsidRDefault="00D65B79" w:rsidP="005B2D52">
            <w:pPr>
              <w:pStyle w:val="TableEntry"/>
            </w:pPr>
          </w:p>
        </w:tc>
        <w:tc>
          <w:tcPr>
            <w:tcW w:w="3310" w:type="dxa"/>
          </w:tcPr>
          <w:p w14:paraId="2738B39C" w14:textId="77777777" w:rsidR="00D65B79" w:rsidRPr="0000320B" w:rsidRDefault="00D65B79" w:rsidP="005B2D52">
            <w:pPr>
              <w:pStyle w:val="TableEntry"/>
            </w:pPr>
            <w:r>
              <w:t>Additional terms that apply to this category and sub-category.</w:t>
            </w:r>
          </w:p>
        </w:tc>
        <w:tc>
          <w:tcPr>
            <w:tcW w:w="2009" w:type="dxa"/>
          </w:tcPr>
          <w:p w14:paraId="454F27BC" w14:textId="04E62414" w:rsidR="00D65B79" w:rsidRPr="0000320B" w:rsidRDefault="00D65B79" w:rsidP="005B2D52">
            <w:pPr>
              <w:pStyle w:val="TableEntry"/>
            </w:pPr>
            <w:del w:id="585" w:author="Craig Seidel" w:date="2019-06-25T19:58:00Z">
              <w:r>
                <w:delText>delivery:</w:delText>
              </w:r>
              <w:r w:rsidR="00FA407D">
                <w:delText>Delivery</w:delText>
              </w:r>
              <w:r>
                <w:delText>Terms</w:delText>
              </w:r>
            </w:del>
            <w:proofErr w:type="spellStart"/>
            <w:proofErr w:type="gramStart"/>
            <w:ins w:id="586" w:author="Craig Seidel" w:date="2019-06-25T19:58:00Z">
              <w:r w:rsidR="00485CBB">
                <w:t>md:Terms</w:t>
              </w:r>
            </w:ins>
            <w:proofErr w:type="gramEnd"/>
            <w:r w:rsidR="00485CBB">
              <w:t>-type</w:t>
            </w:r>
            <w:proofErr w:type="spellEnd"/>
          </w:p>
        </w:tc>
        <w:tc>
          <w:tcPr>
            <w:tcW w:w="650" w:type="dxa"/>
          </w:tcPr>
          <w:p w14:paraId="08B43CC1" w14:textId="77777777" w:rsidR="00D65B79" w:rsidRDefault="00D65B79" w:rsidP="005B2D52">
            <w:pPr>
              <w:pStyle w:val="TableEntry"/>
            </w:pPr>
            <w:proofErr w:type="gramStart"/>
            <w:r w:rsidRPr="00613375">
              <w:t>0..</w:t>
            </w:r>
            <w:r>
              <w:t>n</w:t>
            </w:r>
            <w:proofErr w:type="gramEnd"/>
          </w:p>
        </w:tc>
      </w:tr>
    </w:tbl>
    <w:p w14:paraId="50551568" w14:textId="77777777" w:rsidR="00D65B79" w:rsidRPr="00B9560E" w:rsidRDefault="00D65B79" w:rsidP="00D65B79">
      <w:pPr>
        <w:pStyle w:val="Body"/>
      </w:pPr>
      <w:proofErr w:type="spellStart"/>
      <w:r>
        <w:t>ContentCategory</w:t>
      </w:r>
      <w:proofErr w:type="spellEnd"/>
      <w:r>
        <w:t xml:space="preserve"> and </w:t>
      </w:r>
      <w:proofErr w:type="spellStart"/>
      <w:r>
        <w:t>ContentSubCategory</w:t>
      </w:r>
      <w:proofErr w:type="spellEnd"/>
      <w:r>
        <w:t xml:space="preserve"> define the scope of the </w:t>
      </w:r>
      <w:proofErr w:type="spellStart"/>
      <w:r>
        <w:t>CategoryRules</w:t>
      </w:r>
      <w:proofErr w:type="spellEnd"/>
      <w:r>
        <w:t xml:space="preserve"> object. When </w:t>
      </w:r>
      <w:proofErr w:type="spellStart"/>
      <w:r>
        <w:t>ContentDeliveryRequirements</w:t>
      </w:r>
      <w:proofErr w:type="spellEnd"/>
      <w:r>
        <w:t xml:space="preserve"> are used in conjunction with EMA Avails, </w:t>
      </w:r>
      <w:proofErr w:type="spellStart"/>
      <w:r>
        <w:t>ContentCategory</w:t>
      </w:r>
      <w:proofErr w:type="spellEnd"/>
      <w:r>
        <w:t xml:space="preserve"> values should correspond with Avails WorkType values.  That allows an unambiguous linkage to Avails.  </w:t>
      </w:r>
      <w:proofErr w:type="spellStart"/>
      <w:r>
        <w:t>ContentSubCategory</w:t>
      </w:r>
      <w:proofErr w:type="spellEnd"/>
      <w:r>
        <w:t xml:space="preserve"> can include values of WorkTypeDetail, values of EMA Avails </w:t>
      </w:r>
      <w:proofErr w:type="spellStart"/>
      <w:r>
        <w:t>LicenseTypeDescription</w:t>
      </w:r>
      <w:proofErr w:type="spellEnd"/>
      <w:r>
        <w:t xml:space="preserve"> (e.g., “Next Day TV” or “POD”), or other values that define handling (e.g., “Priority” and “Library”).</w:t>
      </w:r>
    </w:p>
    <w:p w14:paraId="6B2318B6" w14:textId="77777777" w:rsidR="00D65B79" w:rsidRDefault="00D65B79" w:rsidP="00D65B79">
      <w:pPr>
        <w:pStyle w:val="Heading3"/>
      </w:pPr>
      <w:bookmarkStart w:id="587" w:name="_Toc12385200"/>
      <w:bookmarkStart w:id="588" w:name="_Toc1663774"/>
      <w:proofErr w:type="spellStart"/>
      <w:r>
        <w:lastRenderedPageBreak/>
        <w:t>TerritoryRules</w:t>
      </w:r>
      <w:proofErr w:type="spellEnd"/>
      <w:r>
        <w:t>-type</w:t>
      </w:r>
      <w:bookmarkEnd w:id="587"/>
      <w:bookmarkEnd w:id="588"/>
    </w:p>
    <w:p w14:paraId="3C77E778" w14:textId="77777777" w:rsidR="00D65B79" w:rsidRPr="003C29BD" w:rsidRDefault="00D65B79" w:rsidP="00D65B79">
      <w:pPr>
        <w:pStyle w:val="Body"/>
      </w:pPr>
      <w:r>
        <w:t xml:space="preserve">Territory rules apply across all categories within the territory, except when covered in category rules—category rules take precedence.  </w:t>
      </w:r>
    </w:p>
    <w:p w14:paraId="5EF7A90E" w14:textId="77777777" w:rsidR="00D65B79" w:rsidRPr="00D50773" w:rsidRDefault="00D65B79" w:rsidP="00D65B7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44"/>
        <w:gridCol w:w="1173"/>
        <w:gridCol w:w="2753"/>
        <w:gridCol w:w="2691"/>
        <w:gridCol w:w="814"/>
      </w:tblGrid>
      <w:tr w:rsidR="00D65B79" w:rsidRPr="0000320B" w14:paraId="2ABFD30C" w14:textId="77777777" w:rsidTr="005B2D52">
        <w:tc>
          <w:tcPr>
            <w:tcW w:w="2044" w:type="dxa"/>
          </w:tcPr>
          <w:p w14:paraId="5E1D5C58" w14:textId="77777777" w:rsidR="00D65B79" w:rsidRPr="007D04D7" w:rsidRDefault="00D65B79" w:rsidP="005B2D52">
            <w:pPr>
              <w:pStyle w:val="TableEntry"/>
              <w:rPr>
                <w:b/>
              </w:rPr>
            </w:pPr>
            <w:r w:rsidRPr="007D04D7">
              <w:rPr>
                <w:b/>
              </w:rPr>
              <w:t>Element</w:t>
            </w:r>
          </w:p>
        </w:tc>
        <w:tc>
          <w:tcPr>
            <w:tcW w:w="1225" w:type="dxa"/>
          </w:tcPr>
          <w:p w14:paraId="276C8924" w14:textId="77777777" w:rsidR="00D65B79" w:rsidRPr="007D04D7" w:rsidRDefault="00D65B79" w:rsidP="005B2D52">
            <w:pPr>
              <w:pStyle w:val="TableEntry"/>
              <w:rPr>
                <w:b/>
              </w:rPr>
            </w:pPr>
            <w:r w:rsidRPr="007D04D7">
              <w:rPr>
                <w:b/>
              </w:rPr>
              <w:t>Attribute</w:t>
            </w:r>
          </w:p>
        </w:tc>
        <w:tc>
          <w:tcPr>
            <w:tcW w:w="3011" w:type="dxa"/>
          </w:tcPr>
          <w:p w14:paraId="09D5F682" w14:textId="77777777" w:rsidR="00D65B79" w:rsidRPr="007D04D7" w:rsidRDefault="00D65B79" w:rsidP="005B2D52">
            <w:pPr>
              <w:pStyle w:val="TableEntry"/>
              <w:rPr>
                <w:b/>
              </w:rPr>
            </w:pPr>
            <w:r w:rsidRPr="007D04D7">
              <w:rPr>
                <w:b/>
              </w:rPr>
              <w:t>Definition</w:t>
            </w:r>
          </w:p>
        </w:tc>
        <w:tc>
          <w:tcPr>
            <w:tcW w:w="2381" w:type="dxa"/>
          </w:tcPr>
          <w:p w14:paraId="705E9731" w14:textId="77777777" w:rsidR="00D65B79" w:rsidRPr="007D04D7" w:rsidRDefault="00D65B79" w:rsidP="005B2D52">
            <w:pPr>
              <w:pStyle w:val="TableEntry"/>
              <w:rPr>
                <w:b/>
              </w:rPr>
            </w:pPr>
            <w:r w:rsidRPr="007D04D7">
              <w:rPr>
                <w:b/>
              </w:rPr>
              <w:t>Value</w:t>
            </w:r>
          </w:p>
        </w:tc>
        <w:tc>
          <w:tcPr>
            <w:tcW w:w="814" w:type="dxa"/>
          </w:tcPr>
          <w:p w14:paraId="77DB14F4" w14:textId="77777777" w:rsidR="00D65B79" w:rsidRPr="007D04D7" w:rsidRDefault="00D65B79" w:rsidP="005B2D52">
            <w:pPr>
              <w:pStyle w:val="TableEntry"/>
              <w:rPr>
                <w:b/>
              </w:rPr>
            </w:pPr>
            <w:r w:rsidRPr="007D04D7">
              <w:rPr>
                <w:b/>
              </w:rPr>
              <w:t>Card.</w:t>
            </w:r>
          </w:p>
        </w:tc>
      </w:tr>
      <w:tr w:rsidR="00D65B79" w:rsidRPr="0000320B" w14:paraId="282A908A" w14:textId="77777777" w:rsidTr="005B2D52">
        <w:tc>
          <w:tcPr>
            <w:tcW w:w="2044" w:type="dxa"/>
          </w:tcPr>
          <w:p w14:paraId="1C103752" w14:textId="77777777" w:rsidR="00D65B79" w:rsidRPr="007D04D7" w:rsidRDefault="00D65B79" w:rsidP="005B2D52">
            <w:pPr>
              <w:pStyle w:val="TableEntry"/>
              <w:rPr>
                <w:b/>
              </w:rPr>
            </w:pPr>
            <w:proofErr w:type="spellStart"/>
            <w:r>
              <w:rPr>
                <w:b/>
              </w:rPr>
              <w:t>DeliveryTerritoryRules</w:t>
            </w:r>
            <w:proofErr w:type="spellEnd"/>
            <w:r w:rsidRPr="007D04D7">
              <w:rPr>
                <w:b/>
              </w:rPr>
              <w:t>-type</w:t>
            </w:r>
          </w:p>
        </w:tc>
        <w:tc>
          <w:tcPr>
            <w:tcW w:w="1225" w:type="dxa"/>
          </w:tcPr>
          <w:p w14:paraId="352714F7" w14:textId="77777777" w:rsidR="00D65B79" w:rsidRPr="0000320B" w:rsidRDefault="00D65B79" w:rsidP="005B2D52">
            <w:pPr>
              <w:pStyle w:val="TableEntry"/>
            </w:pPr>
          </w:p>
        </w:tc>
        <w:tc>
          <w:tcPr>
            <w:tcW w:w="3011" w:type="dxa"/>
          </w:tcPr>
          <w:p w14:paraId="375C08D8" w14:textId="77777777" w:rsidR="00D65B79" w:rsidRDefault="00D65B79" w:rsidP="005B2D52">
            <w:pPr>
              <w:pStyle w:val="TableEntry"/>
              <w:rPr>
                <w:lang w:bidi="en-US"/>
              </w:rPr>
            </w:pPr>
          </w:p>
        </w:tc>
        <w:tc>
          <w:tcPr>
            <w:tcW w:w="2381" w:type="dxa"/>
          </w:tcPr>
          <w:p w14:paraId="60CC1A63" w14:textId="77777777" w:rsidR="00D65B79" w:rsidRDefault="00D65B79" w:rsidP="005B2D52">
            <w:pPr>
              <w:pStyle w:val="TableEntry"/>
            </w:pPr>
          </w:p>
        </w:tc>
        <w:tc>
          <w:tcPr>
            <w:tcW w:w="814" w:type="dxa"/>
          </w:tcPr>
          <w:p w14:paraId="111D3297" w14:textId="77777777" w:rsidR="00D65B79" w:rsidRDefault="00D65B79" w:rsidP="005B2D52">
            <w:pPr>
              <w:pStyle w:val="TableEntry"/>
            </w:pPr>
          </w:p>
        </w:tc>
      </w:tr>
      <w:tr w:rsidR="00D65B79" w:rsidRPr="0000320B" w14:paraId="49C9E9B1" w14:textId="77777777" w:rsidTr="005B2D52">
        <w:tc>
          <w:tcPr>
            <w:tcW w:w="2044" w:type="dxa"/>
          </w:tcPr>
          <w:p w14:paraId="03F7D521" w14:textId="77777777" w:rsidR="00D65B79" w:rsidRDefault="00D65B79" w:rsidP="005B2D52">
            <w:pPr>
              <w:pStyle w:val="TableEntry"/>
            </w:pPr>
            <w:r>
              <w:t>Region</w:t>
            </w:r>
          </w:p>
        </w:tc>
        <w:tc>
          <w:tcPr>
            <w:tcW w:w="1225" w:type="dxa"/>
          </w:tcPr>
          <w:p w14:paraId="55B8020B" w14:textId="77777777" w:rsidR="00D65B79" w:rsidRPr="0000320B" w:rsidRDefault="00D65B79" w:rsidP="005B2D52">
            <w:pPr>
              <w:pStyle w:val="TableEntry"/>
            </w:pPr>
          </w:p>
        </w:tc>
        <w:tc>
          <w:tcPr>
            <w:tcW w:w="3011" w:type="dxa"/>
            <w:vMerge w:val="restart"/>
          </w:tcPr>
          <w:p w14:paraId="0F333C89" w14:textId="1F8A927E" w:rsidR="00D65B79" w:rsidRDefault="00D65B79" w:rsidP="005B2D52">
            <w:pPr>
              <w:pStyle w:val="TableEntry"/>
              <w:rPr>
                <w:lang w:bidi="en-US"/>
              </w:rPr>
            </w:pPr>
            <w:r>
              <w:rPr>
                <w:lang w:bidi="en-US"/>
              </w:rPr>
              <w:t>Region and Excluded Region define the territories where ru</w:t>
            </w:r>
            <w:r w:rsidR="006343CC">
              <w:rPr>
                <w:lang w:bidi="en-US"/>
              </w:rPr>
              <w:t>l</w:t>
            </w:r>
            <w:r>
              <w:rPr>
                <w:lang w:bidi="en-US"/>
              </w:rPr>
              <w:t xml:space="preserve">es apply.  They are encoded in accordance with Media Manifest [Manifest] Region and </w:t>
            </w:r>
            <w:proofErr w:type="spellStart"/>
            <w:r>
              <w:rPr>
                <w:lang w:bidi="en-US"/>
              </w:rPr>
              <w:t>ExcludedRegion</w:t>
            </w:r>
            <w:proofErr w:type="spellEnd"/>
            <w:r>
              <w:rPr>
                <w:lang w:bidi="en-US"/>
              </w:rPr>
              <w:t>.</w:t>
            </w:r>
          </w:p>
        </w:tc>
        <w:tc>
          <w:tcPr>
            <w:tcW w:w="2381" w:type="dxa"/>
          </w:tcPr>
          <w:p w14:paraId="3BA613C2" w14:textId="77777777" w:rsidR="00D65B79" w:rsidRDefault="00D65B79" w:rsidP="005B2D52">
            <w:pPr>
              <w:pStyle w:val="TableEntry"/>
            </w:pPr>
            <w:proofErr w:type="spellStart"/>
            <w:proofErr w:type="gramStart"/>
            <w:r>
              <w:t>md:Region</w:t>
            </w:r>
            <w:proofErr w:type="gramEnd"/>
            <w:r>
              <w:t>-type</w:t>
            </w:r>
            <w:proofErr w:type="spellEnd"/>
          </w:p>
        </w:tc>
        <w:tc>
          <w:tcPr>
            <w:tcW w:w="814" w:type="dxa"/>
            <w:vMerge w:val="restart"/>
          </w:tcPr>
          <w:p w14:paraId="6D50D7F5" w14:textId="77777777" w:rsidR="00D65B79" w:rsidRDefault="00D65B79" w:rsidP="005B2D52">
            <w:pPr>
              <w:pStyle w:val="TableEntry"/>
            </w:pPr>
            <w:r>
              <w:t>(choice)</w:t>
            </w:r>
          </w:p>
          <w:p w14:paraId="5179D414" w14:textId="77777777" w:rsidR="00D65B79" w:rsidRDefault="00D65B79" w:rsidP="005B2D52">
            <w:pPr>
              <w:pStyle w:val="TableEntry"/>
            </w:pPr>
            <w:proofErr w:type="gramStart"/>
            <w:r>
              <w:t>1..n</w:t>
            </w:r>
            <w:proofErr w:type="gramEnd"/>
          </w:p>
        </w:tc>
      </w:tr>
      <w:tr w:rsidR="00D65B79" w:rsidRPr="0000320B" w14:paraId="0CD4A9D6" w14:textId="77777777" w:rsidTr="005B2D52">
        <w:tc>
          <w:tcPr>
            <w:tcW w:w="2044" w:type="dxa"/>
          </w:tcPr>
          <w:p w14:paraId="621710C0" w14:textId="77777777" w:rsidR="00D65B79" w:rsidRPr="00784324" w:rsidRDefault="00D65B79" w:rsidP="005B2D52">
            <w:pPr>
              <w:pStyle w:val="TableEntry"/>
            </w:pPr>
            <w:proofErr w:type="spellStart"/>
            <w:r>
              <w:t>ExcludedRegion</w:t>
            </w:r>
            <w:proofErr w:type="spellEnd"/>
          </w:p>
        </w:tc>
        <w:tc>
          <w:tcPr>
            <w:tcW w:w="1225" w:type="dxa"/>
          </w:tcPr>
          <w:p w14:paraId="29EA93B5" w14:textId="77777777" w:rsidR="00D65B79" w:rsidRPr="0000320B" w:rsidRDefault="00D65B79" w:rsidP="005B2D52">
            <w:pPr>
              <w:pStyle w:val="TableEntry"/>
            </w:pPr>
          </w:p>
        </w:tc>
        <w:tc>
          <w:tcPr>
            <w:tcW w:w="3011" w:type="dxa"/>
            <w:vMerge/>
          </w:tcPr>
          <w:p w14:paraId="27314732" w14:textId="77777777" w:rsidR="00D65B79" w:rsidRPr="0000320B" w:rsidRDefault="00D65B79" w:rsidP="005B2D52">
            <w:pPr>
              <w:pStyle w:val="TableEntry"/>
            </w:pPr>
          </w:p>
        </w:tc>
        <w:tc>
          <w:tcPr>
            <w:tcW w:w="2381" w:type="dxa"/>
          </w:tcPr>
          <w:p w14:paraId="288504BC" w14:textId="77777777" w:rsidR="00D65B79" w:rsidRPr="0000320B" w:rsidRDefault="00D65B79" w:rsidP="005B2D52">
            <w:pPr>
              <w:pStyle w:val="TableEntry"/>
            </w:pPr>
            <w:proofErr w:type="spellStart"/>
            <w:proofErr w:type="gramStart"/>
            <w:r>
              <w:t>md:Region</w:t>
            </w:r>
            <w:proofErr w:type="gramEnd"/>
            <w:r>
              <w:t>-type</w:t>
            </w:r>
            <w:proofErr w:type="spellEnd"/>
          </w:p>
        </w:tc>
        <w:tc>
          <w:tcPr>
            <w:tcW w:w="814" w:type="dxa"/>
            <w:vMerge/>
          </w:tcPr>
          <w:p w14:paraId="12136349" w14:textId="77777777" w:rsidR="00D65B79" w:rsidRDefault="00D65B79" w:rsidP="005B2D52">
            <w:pPr>
              <w:pStyle w:val="TableEntry"/>
            </w:pPr>
          </w:p>
        </w:tc>
      </w:tr>
      <w:tr w:rsidR="00D65B79" w:rsidRPr="0000320B" w14:paraId="170FD99B" w14:textId="77777777" w:rsidTr="005B2D52">
        <w:tc>
          <w:tcPr>
            <w:tcW w:w="2044" w:type="dxa"/>
          </w:tcPr>
          <w:p w14:paraId="558420B3" w14:textId="77777777" w:rsidR="00D65B79" w:rsidRDefault="00D65B79" w:rsidP="005B2D52">
            <w:pPr>
              <w:pStyle w:val="TableEntry"/>
            </w:pPr>
            <w:proofErr w:type="spellStart"/>
            <w:r>
              <w:t>TerritoryProductProfileID</w:t>
            </w:r>
            <w:proofErr w:type="spellEnd"/>
          </w:p>
        </w:tc>
        <w:tc>
          <w:tcPr>
            <w:tcW w:w="1225" w:type="dxa"/>
          </w:tcPr>
          <w:p w14:paraId="48E76871" w14:textId="77777777" w:rsidR="00D65B79" w:rsidRPr="0000320B" w:rsidRDefault="00D65B79" w:rsidP="005B2D52">
            <w:pPr>
              <w:pStyle w:val="TableEntry"/>
            </w:pPr>
          </w:p>
        </w:tc>
        <w:tc>
          <w:tcPr>
            <w:tcW w:w="3011" w:type="dxa"/>
          </w:tcPr>
          <w:p w14:paraId="709E82BA" w14:textId="77777777" w:rsidR="00D65B79" w:rsidRDefault="00D65B79" w:rsidP="005B2D52">
            <w:pPr>
              <w:pStyle w:val="TableEntry"/>
            </w:pPr>
            <w:r>
              <w:t xml:space="preserve">Reference to the Product Profile that applies to territory or territories defined by Region and </w:t>
            </w:r>
            <w:proofErr w:type="spellStart"/>
            <w:r>
              <w:t>ExcludedRegion</w:t>
            </w:r>
            <w:proofErr w:type="spellEnd"/>
          </w:p>
        </w:tc>
        <w:tc>
          <w:tcPr>
            <w:tcW w:w="2381" w:type="dxa"/>
          </w:tcPr>
          <w:p w14:paraId="0C0A04F2" w14:textId="77777777" w:rsidR="00D65B79" w:rsidRDefault="00D65B79" w:rsidP="005B2D52">
            <w:pPr>
              <w:pStyle w:val="TableEntry"/>
            </w:pPr>
            <w:proofErr w:type="spellStart"/>
            <w:r>
              <w:t>md:id-type</w:t>
            </w:r>
            <w:proofErr w:type="spellEnd"/>
          </w:p>
        </w:tc>
        <w:tc>
          <w:tcPr>
            <w:tcW w:w="814" w:type="dxa"/>
          </w:tcPr>
          <w:p w14:paraId="776C76A0" w14:textId="77777777" w:rsidR="00D65B79" w:rsidRPr="00613375" w:rsidRDefault="00D65B79" w:rsidP="005B2D52">
            <w:pPr>
              <w:pStyle w:val="TableEntry"/>
            </w:pPr>
            <w:r>
              <w:t>0..1</w:t>
            </w:r>
          </w:p>
        </w:tc>
      </w:tr>
      <w:tr w:rsidR="00096E07" w:rsidRPr="0000320B" w14:paraId="15288CD7" w14:textId="77777777" w:rsidTr="005B2D52">
        <w:trPr>
          <w:ins w:id="589" w:author="Craig Seidel" w:date="2019-06-25T19:58:00Z"/>
        </w:trPr>
        <w:tc>
          <w:tcPr>
            <w:tcW w:w="2044" w:type="dxa"/>
          </w:tcPr>
          <w:p w14:paraId="7D4FC600" w14:textId="04C7566C" w:rsidR="00096E07" w:rsidRDefault="00096E07" w:rsidP="005B2D52">
            <w:pPr>
              <w:pStyle w:val="TableEntry"/>
              <w:rPr>
                <w:ins w:id="590" w:author="Craig Seidel" w:date="2019-06-25T19:58:00Z"/>
              </w:rPr>
            </w:pPr>
            <w:proofErr w:type="spellStart"/>
            <w:ins w:id="591" w:author="Craig Seidel" w:date="2019-06-25T19:58:00Z">
              <w:r>
                <w:t>LanguageRules</w:t>
              </w:r>
              <w:proofErr w:type="spellEnd"/>
            </w:ins>
          </w:p>
        </w:tc>
        <w:tc>
          <w:tcPr>
            <w:tcW w:w="1225" w:type="dxa"/>
          </w:tcPr>
          <w:p w14:paraId="786BF11F" w14:textId="77777777" w:rsidR="00096E07" w:rsidRPr="0000320B" w:rsidRDefault="00096E07" w:rsidP="005B2D52">
            <w:pPr>
              <w:pStyle w:val="TableEntry"/>
              <w:rPr>
                <w:ins w:id="592" w:author="Craig Seidel" w:date="2019-06-25T19:58:00Z"/>
              </w:rPr>
            </w:pPr>
          </w:p>
        </w:tc>
        <w:tc>
          <w:tcPr>
            <w:tcW w:w="3011" w:type="dxa"/>
          </w:tcPr>
          <w:p w14:paraId="600E2DAB" w14:textId="4D5DFAED" w:rsidR="00096E07" w:rsidRDefault="00096E07" w:rsidP="005B2D52">
            <w:pPr>
              <w:pStyle w:val="TableEntry"/>
              <w:rPr>
                <w:ins w:id="593" w:author="Craig Seidel" w:date="2019-06-25T19:58:00Z"/>
              </w:rPr>
            </w:pPr>
            <w:ins w:id="594" w:author="Craig Seidel" w:date="2019-06-25T19:58:00Z">
              <w:r>
                <w:t>Rules for languages, including original language and localizations</w:t>
              </w:r>
            </w:ins>
          </w:p>
        </w:tc>
        <w:tc>
          <w:tcPr>
            <w:tcW w:w="2381" w:type="dxa"/>
          </w:tcPr>
          <w:p w14:paraId="1AFAD942" w14:textId="491B4064" w:rsidR="00096E07" w:rsidRDefault="00096E07" w:rsidP="005B2D52">
            <w:pPr>
              <w:pStyle w:val="TableEntry"/>
              <w:rPr>
                <w:ins w:id="595" w:author="Craig Seidel" w:date="2019-06-25T19:58:00Z"/>
              </w:rPr>
            </w:pPr>
            <w:proofErr w:type="spellStart"/>
            <w:proofErr w:type="gramStart"/>
            <w:ins w:id="596" w:author="Craig Seidel" w:date="2019-06-25T19:58:00Z">
              <w:r>
                <w:t>delivery:DeliveryLanguageRules</w:t>
              </w:r>
              <w:proofErr w:type="gramEnd"/>
              <w:r>
                <w:t>-type</w:t>
              </w:r>
              <w:proofErr w:type="spellEnd"/>
            </w:ins>
          </w:p>
        </w:tc>
        <w:tc>
          <w:tcPr>
            <w:tcW w:w="814" w:type="dxa"/>
          </w:tcPr>
          <w:p w14:paraId="246D6E2D" w14:textId="5D230C1E" w:rsidR="00096E07" w:rsidRPr="00613375" w:rsidRDefault="00096E07" w:rsidP="005B2D52">
            <w:pPr>
              <w:pStyle w:val="TableEntry"/>
              <w:rPr>
                <w:ins w:id="597" w:author="Craig Seidel" w:date="2019-06-25T19:58:00Z"/>
              </w:rPr>
            </w:pPr>
            <w:ins w:id="598" w:author="Craig Seidel" w:date="2019-06-25T19:58:00Z">
              <w:r>
                <w:t>0..1</w:t>
              </w:r>
            </w:ins>
          </w:p>
        </w:tc>
      </w:tr>
      <w:tr w:rsidR="00D65B79" w:rsidRPr="0000320B" w14:paraId="4DE16743" w14:textId="77777777" w:rsidTr="005B2D52">
        <w:tc>
          <w:tcPr>
            <w:tcW w:w="2044" w:type="dxa"/>
          </w:tcPr>
          <w:p w14:paraId="561BBDFD" w14:textId="77777777" w:rsidR="00D65B79" w:rsidRPr="00784324" w:rsidRDefault="00D65B79" w:rsidP="005B2D52">
            <w:pPr>
              <w:pStyle w:val="TableEntry"/>
            </w:pPr>
            <w:proofErr w:type="spellStart"/>
            <w:r>
              <w:t>RatingRules</w:t>
            </w:r>
            <w:proofErr w:type="spellEnd"/>
          </w:p>
        </w:tc>
        <w:tc>
          <w:tcPr>
            <w:tcW w:w="1225" w:type="dxa"/>
          </w:tcPr>
          <w:p w14:paraId="015472F9" w14:textId="77777777" w:rsidR="00D65B79" w:rsidRPr="0000320B" w:rsidRDefault="00D65B79" w:rsidP="005B2D52">
            <w:pPr>
              <w:pStyle w:val="TableEntry"/>
            </w:pPr>
          </w:p>
        </w:tc>
        <w:tc>
          <w:tcPr>
            <w:tcW w:w="3011" w:type="dxa"/>
          </w:tcPr>
          <w:p w14:paraId="1FCB68B1" w14:textId="77777777" w:rsidR="00D65B79" w:rsidRPr="0000320B" w:rsidRDefault="00D65B79" w:rsidP="005B2D52">
            <w:pPr>
              <w:pStyle w:val="TableEntry"/>
            </w:pPr>
            <w:r>
              <w:t>Rules specific to content (parental control) ratings</w:t>
            </w:r>
          </w:p>
        </w:tc>
        <w:tc>
          <w:tcPr>
            <w:tcW w:w="2381" w:type="dxa"/>
          </w:tcPr>
          <w:p w14:paraId="597C048C" w14:textId="77777777" w:rsidR="00D65B79" w:rsidRPr="0000320B" w:rsidRDefault="00D65B79" w:rsidP="005B2D52">
            <w:pPr>
              <w:pStyle w:val="TableEntry"/>
            </w:pPr>
            <w:proofErr w:type="spellStart"/>
            <w:proofErr w:type="gramStart"/>
            <w:r>
              <w:t>delivery:DeliveryRatingRules</w:t>
            </w:r>
            <w:proofErr w:type="gramEnd"/>
            <w:r>
              <w:t>-type</w:t>
            </w:r>
            <w:proofErr w:type="spellEnd"/>
          </w:p>
        </w:tc>
        <w:tc>
          <w:tcPr>
            <w:tcW w:w="814" w:type="dxa"/>
          </w:tcPr>
          <w:p w14:paraId="05C767AF" w14:textId="77777777" w:rsidR="00D65B79" w:rsidRDefault="00D65B79" w:rsidP="005B2D52">
            <w:pPr>
              <w:pStyle w:val="TableEntry"/>
            </w:pPr>
            <w:r w:rsidRPr="00613375">
              <w:t>0..1</w:t>
            </w:r>
          </w:p>
        </w:tc>
      </w:tr>
      <w:tr w:rsidR="00D65B79" w:rsidRPr="0000320B" w14:paraId="129490DF" w14:textId="77777777" w:rsidTr="005B2D52">
        <w:tc>
          <w:tcPr>
            <w:tcW w:w="2044" w:type="dxa"/>
          </w:tcPr>
          <w:p w14:paraId="5B434224" w14:textId="77777777" w:rsidR="00D65B79" w:rsidRDefault="00D65B79" w:rsidP="005B2D52">
            <w:pPr>
              <w:pStyle w:val="TableEntry"/>
            </w:pPr>
            <w:r w:rsidRPr="0020396C">
              <w:t>Terms</w:t>
            </w:r>
          </w:p>
        </w:tc>
        <w:tc>
          <w:tcPr>
            <w:tcW w:w="1225" w:type="dxa"/>
          </w:tcPr>
          <w:p w14:paraId="3E4D3FE3" w14:textId="77777777" w:rsidR="00D65B79" w:rsidRPr="0000320B" w:rsidRDefault="00D65B79" w:rsidP="005B2D52">
            <w:pPr>
              <w:pStyle w:val="TableEntry"/>
            </w:pPr>
          </w:p>
        </w:tc>
        <w:tc>
          <w:tcPr>
            <w:tcW w:w="3011" w:type="dxa"/>
          </w:tcPr>
          <w:p w14:paraId="3498B504" w14:textId="77777777" w:rsidR="00D65B79" w:rsidRDefault="00D65B79" w:rsidP="005B2D52">
            <w:pPr>
              <w:pStyle w:val="TableEntry"/>
            </w:pPr>
            <w:r>
              <w:t>Additional terms</w:t>
            </w:r>
          </w:p>
        </w:tc>
        <w:tc>
          <w:tcPr>
            <w:tcW w:w="2381" w:type="dxa"/>
          </w:tcPr>
          <w:p w14:paraId="61653437" w14:textId="0C02CA91" w:rsidR="00D65B79" w:rsidRDefault="00D65B79" w:rsidP="005B2D52">
            <w:pPr>
              <w:pStyle w:val="TableEntry"/>
            </w:pPr>
            <w:del w:id="599" w:author="Craig Seidel" w:date="2019-06-25T19:58:00Z">
              <w:r>
                <w:delText>delivery:</w:delText>
              </w:r>
              <w:r w:rsidR="00FA407D">
                <w:delText>Delivery</w:delText>
              </w:r>
              <w:r>
                <w:delText>Terms</w:delText>
              </w:r>
            </w:del>
            <w:proofErr w:type="spellStart"/>
            <w:proofErr w:type="gramStart"/>
            <w:ins w:id="600" w:author="Craig Seidel" w:date="2019-06-25T19:58:00Z">
              <w:r w:rsidR="00485CBB">
                <w:t>md:Terms</w:t>
              </w:r>
            </w:ins>
            <w:proofErr w:type="gramEnd"/>
            <w:r w:rsidR="00485CBB">
              <w:t>-type</w:t>
            </w:r>
            <w:proofErr w:type="spellEnd"/>
          </w:p>
        </w:tc>
        <w:tc>
          <w:tcPr>
            <w:tcW w:w="814" w:type="dxa"/>
          </w:tcPr>
          <w:p w14:paraId="0291130D" w14:textId="77777777" w:rsidR="00D65B79" w:rsidRDefault="00D65B79" w:rsidP="005B2D52">
            <w:pPr>
              <w:pStyle w:val="TableEntry"/>
            </w:pPr>
            <w:r w:rsidRPr="00FF76E2">
              <w:t>0..1</w:t>
            </w:r>
          </w:p>
        </w:tc>
      </w:tr>
    </w:tbl>
    <w:p w14:paraId="688688DD" w14:textId="77777777" w:rsidR="00D65B79" w:rsidRPr="00D50773" w:rsidRDefault="00D65B79" w:rsidP="00D65B79">
      <w:pPr>
        <w:pStyle w:val="Body"/>
      </w:pPr>
    </w:p>
    <w:p w14:paraId="6221D219" w14:textId="77777777" w:rsidR="00D65B79" w:rsidRDefault="00D65B79" w:rsidP="00D65B79">
      <w:pPr>
        <w:pStyle w:val="Heading3"/>
        <w:rPr>
          <w:del w:id="601" w:author="Craig Seidel" w:date="2019-06-25T19:58:00Z"/>
        </w:rPr>
      </w:pPr>
      <w:bookmarkStart w:id="602" w:name="_Toc1663775"/>
      <w:del w:id="603" w:author="Craig Seidel" w:date="2019-06-25T19:58:00Z">
        <w:r>
          <w:delText>RatingRules-type</w:delText>
        </w:r>
        <w:bookmarkEnd w:id="602"/>
      </w:del>
    </w:p>
    <w:p w14:paraId="20F9E787" w14:textId="4685F67A" w:rsidR="00096E07" w:rsidRDefault="00D65B79" w:rsidP="00096E07">
      <w:pPr>
        <w:pStyle w:val="Heading3"/>
        <w:rPr>
          <w:ins w:id="604" w:author="Craig Seidel" w:date="2019-06-25T19:58:00Z"/>
        </w:rPr>
      </w:pPr>
      <w:del w:id="605" w:author="Craig Seidel" w:date="2019-06-25T19:58:00Z">
        <w:r>
          <w:delText>RatingRules</w:delText>
        </w:r>
      </w:del>
      <w:bookmarkStart w:id="606" w:name="_Toc12385201"/>
      <w:ins w:id="607" w:author="Craig Seidel" w:date="2019-06-25T19:58:00Z">
        <w:r w:rsidR="00096E07">
          <w:t>Language Rules</w:t>
        </w:r>
        <w:bookmarkEnd w:id="606"/>
      </w:ins>
    </w:p>
    <w:p w14:paraId="2E33D8EC" w14:textId="687C6BEB" w:rsidR="00096E07" w:rsidRDefault="00096E07" w:rsidP="00096E07">
      <w:pPr>
        <w:pStyle w:val="Body"/>
        <w:rPr>
          <w:ins w:id="608" w:author="Craig Seidel" w:date="2019-06-25T19:58:00Z"/>
        </w:rPr>
      </w:pPr>
      <w:proofErr w:type="spellStart"/>
      <w:ins w:id="609" w:author="Craig Seidel" w:date="2019-06-25T19:58:00Z">
        <w:r>
          <w:t>DeliveryLanguageRules</w:t>
        </w:r>
        <w:proofErr w:type="spellEnd"/>
        <w:r>
          <w:t xml:space="preserve">-types defines requirements for assets and metadata </w:t>
        </w:r>
        <w:proofErr w:type="gramStart"/>
        <w:r>
          <w:t>in particular languages</w:t>
        </w:r>
        <w:proofErr w:type="gramEnd"/>
        <w:r>
          <w:t>.</w:t>
        </w:r>
        <w:r w:rsidR="004E5ABC">
          <w:t xml:space="preserve">  This is used both in delivery requirements and in delivery orders.</w:t>
        </w:r>
      </w:ins>
    </w:p>
    <w:p w14:paraId="16159607" w14:textId="77777777" w:rsidR="00096E07" w:rsidRDefault="00096E07" w:rsidP="00096E07">
      <w:pPr>
        <w:pStyle w:val="Body"/>
        <w:rPr>
          <w:ins w:id="610" w:author="Craig Seidel" w:date="2019-06-25T19:58:00Z"/>
        </w:rPr>
      </w:pPr>
      <w:ins w:id="611" w:author="Craig Seidel" w:date="2019-06-25T19:58:00Z">
        <w:r>
          <w:t xml:space="preserve">For each language, this element defines which original or localized assets are required.  </w:t>
        </w:r>
      </w:ins>
    </w:p>
    <w:p w14:paraId="5529382C" w14:textId="77777777" w:rsidR="00096E07" w:rsidRPr="00D50773" w:rsidRDefault="00096E07" w:rsidP="00096E07">
      <w:pPr>
        <w:pStyle w:val="Body"/>
        <w:rPr>
          <w:ins w:id="612" w:author="Craig Seidel" w:date="2019-06-25T19:58:00Z"/>
        </w:rPr>
      </w:pPr>
      <w:ins w:id="613" w:author="Craig Seidel" w:date="2019-06-25T19:58:00Z">
        <w:r>
          <w:t xml:space="preserve">Any special requirement can be expressed through Terms.  </w:t>
        </w:r>
      </w:ins>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44"/>
        <w:gridCol w:w="1189"/>
        <w:gridCol w:w="2719"/>
        <w:gridCol w:w="2637"/>
        <w:gridCol w:w="786"/>
      </w:tblGrid>
      <w:tr w:rsidR="00096E07" w:rsidRPr="0000320B" w14:paraId="10116E9F" w14:textId="77777777" w:rsidTr="004E5ABC">
        <w:trPr>
          <w:ins w:id="614" w:author="Craig Seidel" w:date="2019-06-25T19:58:00Z"/>
        </w:trPr>
        <w:tc>
          <w:tcPr>
            <w:tcW w:w="2144" w:type="dxa"/>
          </w:tcPr>
          <w:p w14:paraId="295CE194" w14:textId="77777777" w:rsidR="00096E07" w:rsidRPr="007D04D7" w:rsidRDefault="00096E07" w:rsidP="004E5ABC">
            <w:pPr>
              <w:pStyle w:val="TableEntry"/>
              <w:rPr>
                <w:ins w:id="615" w:author="Craig Seidel" w:date="2019-06-25T19:58:00Z"/>
                <w:b/>
              </w:rPr>
            </w:pPr>
            <w:ins w:id="616" w:author="Craig Seidel" w:date="2019-06-25T19:58:00Z">
              <w:r w:rsidRPr="007D04D7">
                <w:rPr>
                  <w:b/>
                </w:rPr>
                <w:t>Element</w:t>
              </w:r>
            </w:ins>
          </w:p>
        </w:tc>
        <w:tc>
          <w:tcPr>
            <w:tcW w:w="1189" w:type="dxa"/>
          </w:tcPr>
          <w:p w14:paraId="6B46AC53" w14:textId="77777777" w:rsidR="00096E07" w:rsidRPr="007D04D7" w:rsidRDefault="00096E07" w:rsidP="004E5ABC">
            <w:pPr>
              <w:pStyle w:val="TableEntry"/>
              <w:rPr>
                <w:ins w:id="617" w:author="Craig Seidel" w:date="2019-06-25T19:58:00Z"/>
                <w:b/>
              </w:rPr>
            </w:pPr>
            <w:ins w:id="618" w:author="Craig Seidel" w:date="2019-06-25T19:58:00Z">
              <w:r w:rsidRPr="007D04D7">
                <w:rPr>
                  <w:b/>
                </w:rPr>
                <w:t>Attribute</w:t>
              </w:r>
            </w:ins>
          </w:p>
        </w:tc>
        <w:tc>
          <w:tcPr>
            <w:tcW w:w="2719" w:type="dxa"/>
          </w:tcPr>
          <w:p w14:paraId="114DE9E3" w14:textId="77777777" w:rsidR="00096E07" w:rsidRPr="007D04D7" w:rsidRDefault="00096E07" w:rsidP="004E5ABC">
            <w:pPr>
              <w:pStyle w:val="TableEntry"/>
              <w:rPr>
                <w:ins w:id="619" w:author="Craig Seidel" w:date="2019-06-25T19:58:00Z"/>
                <w:b/>
              </w:rPr>
            </w:pPr>
            <w:ins w:id="620" w:author="Craig Seidel" w:date="2019-06-25T19:58:00Z">
              <w:r w:rsidRPr="007D04D7">
                <w:rPr>
                  <w:b/>
                </w:rPr>
                <w:t>Definition</w:t>
              </w:r>
            </w:ins>
          </w:p>
        </w:tc>
        <w:tc>
          <w:tcPr>
            <w:tcW w:w="2637" w:type="dxa"/>
          </w:tcPr>
          <w:p w14:paraId="75125525" w14:textId="77777777" w:rsidR="00096E07" w:rsidRPr="007D04D7" w:rsidRDefault="00096E07" w:rsidP="004E5ABC">
            <w:pPr>
              <w:pStyle w:val="TableEntry"/>
              <w:rPr>
                <w:ins w:id="621" w:author="Craig Seidel" w:date="2019-06-25T19:58:00Z"/>
                <w:b/>
              </w:rPr>
            </w:pPr>
            <w:ins w:id="622" w:author="Craig Seidel" w:date="2019-06-25T19:58:00Z">
              <w:r w:rsidRPr="007D04D7">
                <w:rPr>
                  <w:b/>
                </w:rPr>
                <w:t>Value</w:t>
              </w:r>
            </w:ins>
          </w:p>
        </w:tc>
        <w:tc>
          <w:tcPr>
            <w:tcW w:w="786" w:type="dxa"/>
          </w:tcPr>
          <w:p w14:paraId="5B5968AC" w14:textId="77777777" w:rsidR="00096E07" w:rsidRPr="007D04D7" w:rsidRDefault="00096E07" w:rsidP="004E5ABC">
            <w:pPr>
              <w:pStyle w:val="TableEntry"/>
              <w:rPr>
                <w:ins w:id="623" w:author="Craig Seidel" w:date="2019-06-25T19:58:00Z"/>
                <w:b/>
              </w:rPr>
            </w:pPr>
            <w:ins w:id="624" w:author="Craig Seidel" w:date="2019-06-25T19:58:00Z">
              <w:r w:rsidRPr="007D04D7">
                <w:rPr>
                  <w:b/>
                </w:rPr>
                <w:t>Card.</w:t>
              </w:r>
            </w:ins>
          </w:p>
        </w:tc>
      </w:tr>
      <w:tr w:rsidR="00096E07" w:rsidRPr="0000320B" w14:paraId="1C37B554" w14:textId="77777777" w:rsidTr="004E5ABC">
        <w:trPr>
          <w:ins w:id="625" w:author="Craig Seidel" w:date="2019-06-25T19:58:00Z"/>
        </w:trPr>
        <w:tc>
          <w:tcPr>
            <w:tcW w:w="2144" w:type="dxa"/>
          </w:tcPr>
          <w:p w14:paraId="07CD7EF7" w14:textId="77777777" w:rsidR="00096E07" w:rsidRPr="007D04D7" w:rsidRDefault="00096E07" w:rsidP="004E5ABC">
            <w:pPr>
              <w:pStyle w:val="TableEntry"/>
              <w:rPr>
                <w:ins w:id="626" w:author="Craig Seidel" w:date="2019-06-25T19:58:00Z"/>
                <w:b/>
              </w:rPr>
            </w:pPr>
            <w:proofErr w:type="spellStart"/>
            <w:ins w:id="627" w:author="Craig Seidel" w:date="2019-06-25T19:58:00Z">
              <w:r>
                <w:rPr>
                  <w:b/>
                </w:rPr>
                <w:t>DeliveryLanguageRules</w:t>
              </w:r>
              <w:proofErr w:type="spellEnd"/>
              <w:r w:rsidRPr="007D04D7">
                <w:rPr>
                  <w:b/>
                </w:rPr>
                <w:t>-type</w:t>
              </w:r>
            </w:ins>
          </w:p>
        </w:tc>
        <w:tc>
          <w:tcPr>
            <w:tcW w:w="1189" w:type="dxa"/>
          </w:tcPr>
          <w:p w14:paraId="718C7BDB" w14:textId="77777777" w:rsidR="00096E07" w:rsidRPr="0000320B" w:rsidRDefault="00096E07" w:rsidP="004E5ABC">
            <w:pPr>
              <w:pStyle w:val="TableEntry"/>
              <w:rPr>
                <w:ins w:id="628" w:author="Craig Seidel" w:date="2019-06-25T19:58:00Z"/>
              </w:rPr>
            </w:pPr>
          </w:p>
        </w:tc>
        <w:tc>
          <w:tcPr>
            <w:tcW w:w="2719" w:type="dxa"/>
          </w:tcPr>
          <w:p w14:paraId="35786E41" w14:textId="77777777" w:rsidR="00096E07" w:rsidRDefault="00096E07" w:rsidP="004E5ABC">
            <w:pPr>
              <w:pStyle w:val="TableEntry"/>
              <w:rPr>
                <w:ins w:id="629" w:author="Craig Seidel" w:date="2019-06-25T19:58:00Z"/>
                <w:lang w:bidi="en-US"/>
              </w:rPr>
            </w:pPr>
          </w:p>
        </w:tc>
        <w:tc>
          <w:tcPr>
            <w:tcW w:w="2637" w:type="dxa"/>
          </w:tcPr>
          <w:p w14:paraId="682A8A74" w14:textId="77777777" w:rsidR="00096E07" w:rsidRDefault="00096E07" w:rsidP="004E5ABC">
            <w:pPr>
              <w:pStyle w:val="TableEntry"/>
              <w:rPr>
                <w:ins w:id="630" w:author="Craig Seidel" w:date="2019-06-25T19:58:00Z"/>
              </w:rPr>
            </w:pPr>
          </w:p>
        </w:tc>
        <w:tc>
          <w:tcPr>
            <w:tcW w:w="786" w:type="dxa"/>
          </w:tcPr>
          <w:p w14:paraId="430E71FC" w14:textId="77777777" w:rsidR="00096E07" w:rsidRDefault="00096E07" w:rsidP="004E5ABC">
            <w:pPr>
              <w:pStyle w:val="TableEntry"/>
              <w:rPr>
                <w:ins w:id="631" w:author="Craig Seidel" w:date="2019-06-25T19:58:00Z"/>
              </w:rPr>
            </w:pPr>
          </w:p>
        </w:tc>
      </w:tr>
      <w:tr w:rsidR="00096E07" w:rsidRPr="0000320B" w14:paraId="3386534D" w14:textId="77777777" w:rsidTr="004E5ABC">
        <w:trPr>
          <w:ins w:id="632" w:author="Craig Seidel" w:date="2019-06-25T19:58:00Z"/>
        </w:trPr>
        <w:tc>
          <w:tcPr>
            <w:tcW w:w="2144" w:type="dxa"/>
          </w:tcPr>
          <w:p w14:paraId="203416C2" w14:textId="77777777" w:rsidR="00096E07" w:rsidRDefault="00096E07" w:rsidP="004E5ABC">
            <w:pPr>
              <w:pStyle w:val="TableEntry"/>
              <w:rPr>
                <w:ins w:id="633" w:author="Craig Seidel" w:date="2019-06-25T19:58:00Z"/>
              </w:rPr>
            </w:pPr>
            <w:ins w:id="634" w:author="Craig Seidel" w:date="2019-06-25T19:58:00Z">
              <w:r>
                <w:lastRenderedPageBreak/>
                <w:t>Original</w:t>
              </w:r>
            </w:ins>
          </w:p>
          <w:p w14:paraId="0959CFA5" w14:textId="77777777" w:rsidR="00096E07" w:rsidRPr="00835FA1" w:rsidRDefault="00096E07" w:rsidP="004E5ABC">
            <w:pPr>
              <w:rPr>
                <w:ins w:id="635" w:author="Craig Seidel" w:date="2019-06-25T19:58:00Z"/>
              </w:rPr>
            </w:pPr>
          </w:p>
        </w:tc>
        <w:tc>
          <w:tcPr>
            <w:tcW w:w="1189" w:type="dxa"/>
          </w:tcPr>
          <w:p w14:paraId="557FA523" w14:textId="77777777" w:rsidR="00096E07" w:rsidRPr="0000320B" w:rsidRDefault="00096E07" w:rsidP="004E5ABC">
            <w:pPr>
              <w:pStyle w:val="TableEntry"/>
              <w:rPr>
                <w:ins w:id="636" w:author="Craig Seidel" w:date="2019-06-25T19:58:00Z"/>
              </w:rPr>
            </w:pPr>
          </w:p>
        </w:tc>
        <w:tc>
          <w:tcPr>
            <w:tcW w:w="2719" w:type="dxa"/>
          </w:tcPr>
          <w:p w14:paraId="1CEF1266" w14:textId="77777777" w:rsidR="00096E07" w:rsidRDefault="00096E07" w:rsidP="004E5ABC">
            <w:pPr>
              <w:pStyle w:val="TableEntry"/>
              <w:rPr>
                <w:ins w:id="637" w:author="Craig Seidel" w:date="2019-06-25T19:58:00Z"/>
              </w:rPr>
            </w:pPr>
            <w:ins w:id="638" w:author="Craig Seidel" w:date="2019-06-25T19:58:00Z">
              <w:r>
                <w:t>Rules for original language/original version (OV)</w:t>
              </w:r>
            </w:ins>
          </w:p>
        </w:tc>
        <w:tc>
          <w:tcPr>
            <w:tcW w:w="2637" w:type="dxa"/>
          </w:tcPr>
          <w:p w14:paraId="1AA18F00" w14:textId="77777777" w:rsidR="00096E07" w:rsidRDefault="00096E07" w:rsidP="004E5ABC">
            <w:pPr>
              <w:pStyle w:val="TableEntry"/>
              <w:rPr>
                <w:ins w:id="639" w:author="Craig Seidel" w:date="2019-06-25T19:58:00Z"/>
              </w:rPr>
            </w:pPr>
            <w:proofErr w:type="spellStart"/>
            <w:proofErr w:type="gramStart"/>
            <w:ins w:id="640" w:author="Craig Seidel" w:date="2019-06-25T19:58:00Z">
              <w:r>
                <w:t>xs:language</w:t>
              </w:r>
              <w:proofErr w:type="spellEnd"/>
              <w:proofErr w:type="gramEnd"/>
              <w:r>
                <w:t xml:space="preserve">, </w:t>
              </w:r>
              <w:proofErr w:type="spellStart"/>
              <w:r>
                <w:t>delivery:DeliveryLanguageRules-attr</w:t>
              </w:r>
              <w:proofErr w:type="spellEnd"/>
              <w:r>
                <w:t xml:space="preserve"> attribute group</w:t>
              </w:r>
            </w:ins>
          </w:p>
        </w:tc>
        <w:tc>
          <w:tcPr>
            <w:tcW w:w="786" w:type="dxa"/>
          </w:tcPr>
          <w:p w14:paraId="42F7B277" w14:textId="77777777" w:rsidR="00096E07" w:rsidRPr="00613375" w:rsidRDefault="00096E07" w:rsidP="004E5ABC">
            <w:pPr>
              <w:pStyle w:val="TableEntry"/>
              <w:rPr>
                <w:ins w:id="641" w:author="Craig Seidel" w:date="2019-06-25T19:58:00Z"/>
              </w:rPr>
            </w:pPr>
          </w:p>
        </w:tc>
      </w:tr>
      <w:tr w:rsidR="00096E07" w:rsidRPr="00613375" w14:paraId="756C8F1B" w14:textId="77777777" w:rsidTr="004E5ABC">
        <w:trPr>
          <w:ins w:id="642" w:author="Craig Seidel" w:date="2019-06-25T19:58:00Z"/>
        </w:trPr>
        <w:tc>
          <w:tcPr>
            <w:tcW w:w="2144" w:type="dxa"/>
          </w:tcPr>
          <w:p w14:paraId="4336832B" w14:textId="77777777" w:rsidR="00096E07" w:rsidRDefault="00096E07" w:rsidP="004E5ABC">
            <w:pPr>
              <w:pStyle w:val="TableEntry"/>
              <w:rPr>
                <w:ins w:id="643" w:author="Craig Seidel" w:date="2019-06-25T19:58:00Z"/>
              </w:rPr>
            </w:pPr>
            <w:ins w:id="644" w:author="Craig Seidel" w:date="2019-06-25T19:58:00Z">
              <w:r>
                <w:t>Localization</w:t>
              </w:r>
            </w:ins>
          </w:p>
        </w:tc>
        <w:tc>
          <w:tcPr>
            <w:tcW w:w="1189" w:type="dxa"/>
          </w:tcPr>
          <w:p w14:paraId="1D52EC6E" w14:textId="77777777" w:rsidR="00096E07" w:rsidRPr="0000320B" w:rsidRDefault="00096E07" w:rsidP="004E5ABC">
            <w:pPr>
              <w:pStyle w:val="TableEntry"/>
              <w:rPr>
                <w:ins w:id="645" w:author="Craig Seidel" w:date="2019-06-25T19:58:00Z"/>
              </w:rPr>
            </w:pPr>
          </w:p>
        </w:tc>
        <w:tc>
          <w:tcPr>
            <w:tcW w:w="2719" w:type="dxa"/>
          </w:tcPr>
          <w:p w14:paraId="1144E958" w14:textId="77777777" w:rsidR="00096E07" w:rsidRDefault="00096E07" w:rsidP="004E5ABC">
            <w:pPr>
              <w:pStyle w:val="TableEntry"/>
              <w:rPr>
                <w:ins w:id="646" w:author="Craig Seidel" w:date="2019-06-25T19:58:00Z"/>
              </w:rPr>
            </w:pPr>
            <w:ins w:id="647" w:author="Craig Seidel" w:date="2019-06-25T19:58:00Z">
              <w:r>
                <w:t>Rules for localized languages</w:t>
              </w:r>
            </w:ins>
          </w:p>
        </w:tc>
        <w:tc>
          <w:tcPr>
            <w:tcW w:w="2637" w:type="dxa"/>
          </w:tcPr>
          <w:p w14:paraId="1BB87CFC" w14:textId="77777777" w:rsidR="00096E07" w:rsidRDefault="00096E07" w:rsidP="004E5ABC">
            <w:pPr>
              <w:pStyle w:val="TableEntry"/>
              <w:rPr>
                <w:ins w:id="648" w:author="Craig Seidel" w:date="2019-06-25T19:58:00Z"/>
              </w:rPr>
            </w:pPr>
            <w:proofErr w:type="spellStart"/>
            <w:proofErr w:type="gramStart"/>
            <w:ins w:id="649" w:author="Craig Seidel" w:date="2019-06-25T19:58:00Z">
              <w:r>
                <w:t>xs:language</w:t>
              </w:r>
              <w:proofErr w:type="spellEnd"/>
              <w:proofErr w:type="gramEnd"/>
              <w:r>
                <w:t xml:space="preserve">, </w:t>
              </w:r>
              <w:proofErr w:type="spellStart"/>
              <w:r>
                <w:t>delivery:DeliveryLanguageRules-attr</w:t>
              </w:r>
              <w:proofErr w:type="spellEnd"/>
              <w:r>
                <w:t xml:space="preserve"> attribute group</w:t>
              </w:r>
            </w:ins>
          </w:p>
        </w:tc>
        <w:tc>
          <w:tcPr>
            <w:tcW w:w="786" w:type="dxa"/>
          </w:tcPr>
          <w:p w14:paraId="0F9F82E0" w14:textId="77777777" w:rsidR="00096E07" w:rsidRPr="00613375" w:rsidRDefault="00096E07" w:rsidP="004E5ABC">
            <w:pPr>
              <w:pStyle w:val="TableEntry"/>
              <w:rPr>
                <w:ins w:id="650" w:author="Craig Seidel" w:date="2019-06-25T19:58:00Z"/>
              </w:rPr>
            </w:pPr>
            <w:proofErr w:type="gramStart"/>
            <w:ins w:id="651" w:author="Craig Seidel" w:date="2019-06-25T19:58:00Z">
              <w:r>
                <w:t>0..n</w:t>
              </w:r>
              <w:proofErr w:type="gramEnd"/>
            </w:ins>
          </w:p>
        </w:tc>
      </w:tr>
      <w:tr w:rsidR="00096E07" w:rsidRPr="0000320B" w14:paraId="4868BCB8" w14:textId="77777777" w:rsidTr="004E5ABC">
        <w:trPr>
          <w:ins w:id="652" w:author="Craig Seidel" w:date="2019-06-25T19:58:00Z"/>
        </w:trPr>
        <w:tc>
          <w:tcPr>
            <w:tcW w:w="2144" w:type="dxa"/>
          </w:tcPr>
          <w:p w14:paraId="60BB06CD" w14:textId="77777777" w:rsidR="00096E07" w:rsidRDefault="00096E07" w:rsidP="004E5ABC">
            <w:pPr>
              <w:pStyle w:val="TableEntry"/>
              <w:rPr>
                <w:ins w:id="653" w:author="Craig Seidel" w:date="2019-06-25T19:58:00Z"/>
              </w:rPr>
            </w:pPr>
            <w:ins w:id="654" w:author="Craig Seidel" w:date="2019-06-25T19:58:00Z">
              <w:r w:rsidRPr="0020396C">
                <w:t>Terms</w:t>
              </w:r>
            </w:ins>
          </w:p>
        </w:tc>
        <w:tc>
          <w:tcPr>
            <w:tcW w:w="1189" w:type="dxa"/>
          </w:tcPr>
          <w:p w14:paraId="0200DA64" w14:textId="77777777" w:rsidR="00096E07" w:rsidRPr="0000320B" w:rsidRDefault="00096E07" w:rsidP="004E5ABC">
            <w:pPr>
              <w:pStyle w:val="TableEntry"/>
              <w:rPr>
                <w:ins w:id="655" w:author="Craig Seidel" w:date="2019-06-25T19:58:00Z"/>
              </w:rPr>
            </w:pPr>
          </w:p>
        </w:tc>
        <w:tc>
          <w:tcPr>
            <w:tcW w:w="2719" w:type="dxa"/>
          </w:tcPr>
          <w:p w14:paraId="75C6E1BA" w14:textId="77777777" w:rsidR="00096E07" w:rsidRDefault="00096E07" w:rsidP="004E5ABC">
            <w:pPr>
              <w:pStyle w:val="TableEntry"/>
              <w:rPr>
                <w:ins w:id="656" w:author="Craig Seidel" w:date="2019-06-25T19:58:00Z"/>
              </w:rPr>
            </w:pPr>
            <w:ins w:id="657" w:author="Craig Seidel" w:date="2019-06-25T19:58:00Z">
              <w:r>
                <w:t>Additional terms</w:t>
              </w:r>
            </w:ins>
          </w:p>
        </w:tc>
        <w:tc>
          <w:tcPr>
            <w:tcW w:w="2637" w:type="dxa"/>
          </w:tcPr>
          <w:p w14:paraId="69CE8DA3" w14:textId="32785CA0" w:rsidR="00096E07" w:rsidRDefault="00485CBB" w:rsidP="004E5ABC">
            <w:pPr>
              <w:pStyle w:val="TableEntry"/>
              <w:rPr>
                <w:ins w:id="658" w:author="Craig Seidel" w:date="2019-06-25T19:58:00Z"/>
              </w:rPr>
            </w:pPr>
            <w:proofErr w:type="spellStart"/>
            <w:proofErr w:type="gramStart"/>
            <w:ins w:id="659" w:author="Craig Seidel" w:date="2019-06-25T19:58:00Z">
              <w:r>
                <w:t>md:Terms</w:t>
              </w:r>
              <w:proofErr w:type="gramEnd"/>
              <w:r>
                <w:t>-type</w:t>
              </w:r>
              <w:proofErr w:type="spellEnd"/>
            </w:ins>
          </w:p>
        </w:tc>
        <w:tc>
          <w:tcPr>
            <w:tcW w:w="786" w:type="dxa"/>
          </w:tcPr>
          <w:p w14:paraId="341C9ABB" w14:textId="77777777" w:rsidR="00096E07" w:rsidRDefault="00096E07" w:rsidP="004E5ABC">
            <w:pPr>
              <w:pStyle w:val="TableEntry"/>
              <w:rPr>
                <w:ins w:id="660" w:author="Craig Seidel" w:date="2019-06-25T19:58:00Z"/>
              </w:rPr>
            </w:pPr>
            <w:ins w:id="661" w:author="Craig Seidel" w:date="2019-06-25T19:58:00Z">
              <w:r w:rsidRPr="00FF76E2">
                <w:t>0..1</w:t>
              </w:r>
            </w:ins>
          </w:p>
        </w:tc>
      </w:tr>
    </w:tbl>
    <w:p w14:paraId="751CAEF0" w14:textId="77777777" w:rsidR="00096E07" w:rsidRDefault="00096E07" w:rsidP="00096E07">
      <w:pPr>
        <w:pStyle w:val="Body"/>
        <w:rPr>
          <w:ins w:id="662" w:author="Craig Seidel" w:date="2019-06-25T19:58:00Z"/>
        </w:rPr>
      </w:pPr>
    </w:p>
    <w:p w14:paraId="6870340E" w14:textId="77777777" w:rsidR="00096E07" w:rsidRDefault="00096E07" w:rsidP="00096E07">
      <w:pPr>
        <w:pStyle w:val="Heading4"/>
        <w:rPr>
          <w:ins w:id="663" w:author="Craig Seidel" w:date="2019-06-25T19:58:00Z"/>
        </w:rPr>
      </w:pPr>
      <w:proofErr w:type="spellStart"/>
      <w:ins w:id="664" w:author="Craig Seidel" w:date="2019-06-25T19:58:00Z">
        <w:r>
          <w:t>DeliveryLanguageRules-attr</w:t>
        </w:r>
        <w:proofErr w:type="spellEnd"/>
      </w:ins>
    </w:p>
    <w:p w14:paraId="3389FB7E" w14:textId="77777777" w:rsidR="00096E07" w:rsidRDefault="00096E07" w:rsidP="00096E07">
      <w:pPr>
        <w:pStyle w:val="Body"/>
        <w:rPr>
          <w:ins w:id="665" w:author="Craig Seidel" w:date="2019-06-25T19:58:00Z"/>
        </w:rPr>
      </w:pPr>
      <w:ins w:id="666" w:author="Craig Seidel" w:date="2019-06-25T19:58:00Z">
        <w:r>
          <w:t xml:space="preserve">The Delivery Language Rules Attribute Group defines common attributes within </w:t>
        </w:r>
        <w:proofErr w:type="spellStart"/>
        <w:r>
          <w:t>DeliveryLanguageRules</w:t>
        </w:r>
        <w:proofErr w:type="spellEnd"/>
        <w:r>
          <w:t>-type</w:t>
        </w:r>
      </w:ins>
    </w:p>
    <w:p w14:paraId="4F81D4A8" w14:textId="77777777" w:rsidR="00096E07" w:rsidRDefault="00096E07" w:rsidP="00096E07">
      <w:pPr>
        <w:pStyle w:val="Body"/>
        <w:rPr>
          <w:ins w:id="667" w:author="Craig Seidel" w:date="2019-06-25T19:58:00Z"/>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44"/>
        <w:gridCol w:w="1216"/>
        <w:gridCol w:w="2948"/>
        <w:gridCol w:w="2361"/>
        <w:gridCol w:w="806"/>
      </w:tblGrid>
      <w:tr w:rsidR="00096E07" w:rsidRPr="0000320B" w14:paraId="1EF39453" w14:textId="77777777" w:rsidTr="004E5ABC">
        <w:trPr>
          <w:ins w:id="668" w:author="Craig Seidel" w:date="2019-06-25T19:58:00Z"/>
        </w:trPr>
        <w:tc>
          <w:tcPr>
            <w:tcW w:w="2144" w:type="dxa"/>
          </w:tcPr>
          <w:p w14:paraId="42C8209A" w14:textId="77777777" w:rsidR="00096E07" w:rsidRPr="007D04D7" w:rsidRDefault="00096E07" w:rsidP="004E5ABC">
            <w:pPr>
              <w:pStyle w:val="TableEntry"/>
              <w:rPr>
                <w:ins w:id="669" w:author="Craig Seidel" w:date="2019-06-25T19:58:00Z"/>
                <w:b/>
              </w:rPr>
            </w:pPr>
            <w:ins w:id="670" w:author="Craig Seidel" w:date="2019-06-25T19:58:00Z">
              <w:r>
                <w:rPr>
                  <w:b/>
                </w:rPr>
                <w:t>Attribute Group</w:t>
              </w:r>
            </w:ins>
          </w:p>
        </w:tc>
        <w:tc>
          <w:tcPr>
            <w:tcW w:w="1216" w:type="dxa"/>
          </w:tcPr>
          <w:p w14:paraId="1297792F" w14:textId="77777777" w:rsidR="00096E07" w:rsidRPr="007D04D7" w:rsidRDefault="00096E07" w:rsidP="004E5ABC">
            <w:pPr>
              <w:pStyle w:val="TableEntry"/>
              <w:rPr>
                <w:ins w:id="671" w:author="Craig Seidel" w:date="2019-06-25T19:58:00Z"/>
                <w:b/>
              </w:rPr>
            </w:pPr>
            <w:ins w:id="672" w:author="Craig Seidel" w:date="2019-06-25T19:58:00Z">
              <w:r w:rsidRPr="007D04D7">
                <w:rPr>
                  <w:b/>
                </w:rPr>
                <w:t>Attribute</w:t>
              </w:r>
            </w:ins>
          </w:p>
        </w:tc>
        <w:tc>
          <w:tcPr>
            <w:tcW w:w="2948" w:type="dxa"/>
          </w:tcPr>
          <w:p w14:paraId="5810AD41" w14:textId="77777777" w:rsidR="00096E07" w:rsidRPr="007D04D7" w:rsidRDefault="00096E07" w:rsidP="004E5ABC">
            <w:pPr>
              <w:pStyle w:val="TableEntry"/>
              <w:rPr>
                <w:ins w:id="673" w:author="Craig Seidel" w:date="2019-06-25T19:58:00Z"/>
                <w:b/>
              </w:rPr>
            </w:pPr>
            <w:ins w:id="674" w:author="Craig Seidel" w:date="2019-06-25T19:58:00Z">
              <w:r w:rsidRPr="007D04D7">
                <w:rPr>
                  <w:b/>
                </w:rPr>
                <w:t>Definition</w:t>
              </w:r>
            </w:ins>
          </w:p>
        </w:tc>
        <w:tc>
          <w:tcPr>
            <w:tcW w:w="2361" w:type="dxa"/>
          </w:tcPr>
          <w:p w14:paraId="12D384C3" w14:textId="77777777" w:rsidR="00096E07" w:rsidRPr="007D04D7" w:rsidRDefault="00096E07" w:rsidP="004E5ABC">
            <w:pPr>
              <w:pStyle w:val="TableEntry"/>
              <w:rPr>
                <w:ins w:id="675" w:author="Craig Seidel" w:date="2019-06-25T19:58:00Z"/>
                <w:b/>
              </w:rPr>
            </w:pPr>
            <w:ins w:id="676" w:author="Craig Seidel" w:date="2019-06-25T19:58:00Z">
              <w:r w:rsidRPr="007D04D7">
                <w:rPr>
                  <w:b/>
                </w:rPr>
                <w:t>Value</w:t>
              </w:r>
            </w:ins>
          </w:p>
        </w:tc>
        <w:tc>
          <w:tcPr>
            <w:tcW w:w="806" w:type="dxa"/>
          </w:tcPr>
          <w:p w14:paraId="5798E0C4" w14:textId="77777777" w:rsidR="00096E07" w:rsidRPr="007D04D7" w:rsidRDefault="00096E07" w:rsidP="004E5ABC">
            <w:pPr>
              <w:pStyle w:val="TableEntry"/>
              <w:rPr>
                <w:ins w:id="677" w:author="Craig Seidel" w:date="2019-06-25T19:58:00Z"/>
                <w:b/>
              </w:rPr>
            </w:pPr>
            <w:ins w:id="678" w:author="Craig Seidel" w:date="2019-06-25T19:58:00Z">
              <w:r w:rsidRPr="007D04D7">
                <w:rPr>
                  <w:b/>
                </w:rPr>
                <w:t>Card.</w:t>
              </w:r>
            </w:ins>
          </w:p>
        </w:tc>
      </w:tr>
      <w:tr w:rsidR="00096E07" w:rsidRPr="0000320B" w14:paraId="02A6E9DD" w14:textId="77777777" w:rsidTr="004E5ABC">
        <w:trPr>
          <w:ins w:id="679" w:author="Craig Seidel" w:date="2019-06-25T19:58:00Z"/>
        </w:trPr>
        <w:tc>
          <w:tcPr>
            <w:tcW w:w="2144" w:type="dxa"/>
          </w:tcPr>
          <w:p w14:paraId="018DF4D2" w14:textId="77777777" w:rsidR="00096E07" w:rsidRPr="007D04D7" w:rsidRDefault="00096E07" w:rsidP="004E5ABC">
            <w:pPr>
              <w:pStyle w:val="TableEntry"/>
              <w:rPr>
                <w:ins w:id="680" w:author="Craig Seidel" w:date="2019-06-25T19:58:00Z"/>
                <w:b/>
              </w:rPr>
            </w:pPr>
            <w:proofErr w:type="spellStart"/>
            <w:ins w:id="681" w:author="Craig Seidel" w:date="2019-06-25T19:58:00Z">
              <w:r>
                <w:rPr>
                  <w:b/>
                </w:rPr>
                <w:t>DeliveryLanguageRules</w:t>
              </w:r>
              <w:r w:rsidRPr="007D04D7">
                <w:rPr>
                  <w:b/>
                </w:rPr>
                <w:t>-</w:t>
              </w:r>
              <w:r>
                <w:rPr>
                  <w:b/>
                </w:rPr>
                <w:t>attr</w:t>
              </w:r>
              <w:proofErr w:type="spellEnd"/>
            </w:ins>
          </w:p>
        </w:tc>
        <w:tc>
          <w:tcPr>
            <w:tcW w:w="1216" w:type="dxa"/>
          </w:tcPr>
          <w:p w14:paraId="3DF5C666" w14:textId="77777777" w:rsidR="00096E07" w:rsidRPr="0000320B" w:rsidRDefault="00096E07" w:rsidP="004E5ABC">
            <w:pPr>
              <w:pStyle w:val="TableEntry"/>
              <w:rPr>
                <w:ins w:id="682" w:author="Craig Seidel" w:date="2019-06-25T19:58:00Z"/>
              </w:rPr>
            </w:pPr>
          </w:p>
        </w:tc>
        <w:tc>
          <w:tcPr>
            <w:tcW w:w="2948" w:type="dxa"/>
          </w:tcPr>
          <w:p w14:paraId="18C9140B" w14:textId="77777777" w:rsidR="00096E07" w:rsidRDefault="00096E07" w:rsidP="004E5ABC">
            <w:pPr>
              <w:pStyle w:val="TableEntry"/>
              <w:rPr>
                <w:ins w:id="683" w:author="Craig Seidel" w:date="2019-06-25T19:58:00Z"/>
                <w:lang w:bidi="en-US"/>
              </w:rPr>
            </w:pPr>
          </w:p>
        </w:tc>
        <w:tc>
          <w:tcPr>
            <w:tcW w:w="2361" w:type="dxa"/>
          </w:tcPr>
          <w:p w14:paraId="7512B8E5" w14:textId="77777777" w:rsidR="00096E07" w:rsidRDefault="00096E07" w:rsidP="004E5ABC">
            <w:pPr>
              <w:pStyle w:val="TableEntry"/>
              <w:rPr>
                <w:ins w:id="684" w:author="Craig Seidel" w:date="2019-06-25T19:58:00Z"/>
              </w:rPr>
            </w:pPr>
          </w:p>
        </w:tc>
        <w:tc>
          <w:tcPr>
            <w:tcW w:w="806" w:type="dxa"/>
          </w:tcPr>
          <w:p w14:paraId="6A4C0D4B" w14:textId="77777777" w:rsidR="00096E07" w:rsidRDefault="00096E07" w:rsidP="004E5ABC">
            <w:pPr>
              <w:pStyle w:val="TableEntry"/>
              <w:rPr>
                <w:ins w:id="685" w:author="Craig Seidel" w:date="2019-06-25T19:58:00Z"/>
              </w:rPr>
            </w:pPr>
          </w:p>
        </w:tc>
      </w:tr>
      <w:tr w:rsidR="00096E07" w:rsidRPr="0000320B" w14:paraId="614A07D1" w14:textId="77777777" w:rsidTr="004E5ABC">
        <w:trPr>
          <w:ins w:id="686" w:author="Craig Seidel" w:date="2019-06-25T19:58:00Z"/>
        </w:trPr>
        <w:tc>
          <w:tcPr>
            <w:tcW w:w="2144" w:type="dxa"/>
          </w:tcPr>
          <w:p w14:paraId="5866812D" w14:textId="77777777" w:rsidR="00096E07" w:rsidRPr="00784324" w:rsidRDefault="00096E07" w:rsidP="004E5ABC">
            <w:pPr>
              <w:pStyle w:val="TableEntry"/>
              <w:rPr>
                <w:ins w:id="687" w:author="Craig Seidel" w:date="2019-06-25T19:58:00Z"/>
              </w:rPr>
            </w:pPr>
          </w:p>
        </w:tc>
        <w:tc>
          <w:tcPr>
            <w:tcW w:w="1216" w:type="dxa"/>
          </w:tcPr>
          <w:p w14:paraId="6F767689" w14:textId="77777777" w:rsidR="00096E07" w:rsidRDefault="00096E07" w:rsidP="004E5ABC">
            <w:pPr>
              <w:pStyle w:val="TableEntry"/>
              <w:rPr>
                <w:ins w:id="688" w:author="Craig Seidel" w:date="2019-06-25T19:58:00Z"/>
              </w:rPr>
            </w:pPr>
            <w:ins w:id="689" w:author="Craig Seidel" w:date="2019-06-25T19:58:00Z">
              <w:r>
                <w:t>audio</w:t>
              </w:r>
            </w:ins>
          </w:p>
        </w:tc>
        <w:tc>
          <w:tcPr>
            <w:tcW w:w="2948" w:type="dxa"/>
          </w:tcPr>
          <w:p w14:paraId="2EAE58C9" w14:textId="77777777" w:rsidR="00096E07" w:rsidRDefault="00096E07" w:rsidP="004E5ABC">
            <w:pPr>
              <w:pStyle w:val="TableEntry"/>
              <w:rPr>
                <w:ins w:id="690" w:author="Craig Seidel" w:date="2019-06-25T19:58:00Z"/>
              </w:rPr>
            </w:pPr>
            <w:ins w:id="691" w:author="Craig Seidel" w:date="2019-06-25T19:58:00Z">
              <w:r>
                <w:t xml:space="preserve">Audio in this language is required or desired.  </w:t>
              </w:r>
            </w:ins>
          </w:p>
        </w:tc>
        <w:tc>
          <w:tcPr>
            <w:tcW w:w="2361" w:type="dxa"/>
          </w:tcPr>
          <w:p w14:paraId="7190E9F6" w14:textId="77777777" w:rsidR="00096E07" w:rsidRPr="0000320B" w:rsidRDefault="00096E07" w:rsidP="004E5ABC">
            <w:pPr>
              <w:pStyle w:val="TableEntry"/>
              <w:rPr>
                <w:ins w:id="692" w:author="Craig Seidel" w:date="2019-06-25T19:58:00Z"/>
              </w:rPr>
            </w:pPr>
            <w:proofErr w:type="spellStart"/>
            <w:proofErr w:type="gramStart"/>
            <w:ins w:id="693" w:author="Craig Seidel" w:date="2019-06-25T19:58:00Z">
              <w:r>
                <w:t>xs:string</w:t>
              </w:r>
              <w:proofErr w:type="spellEnd"/>
              <w:proofErr w:type="gramEnd"/>
            </w:ins>
          </w:p>
        </w:tc>
        <w:tc>
          <w:tcPr>
            <w:tcW w:w="806" w:type="dxa"/>
          </w:tcPr>
          <w:p w14:paraId="5F6C857D" w14:textId="77777777" w:rsidR="00096E07" w:rsidRDefault="00096E07" w:rsidP="004E5ABC">
            <w:pPr>
              <w:pStyle w:val="TableEntry"/>
              <w:rPr>
                <w:ins w:id="694" w:author="Craig Seidel" w:date="2019-06-25T19:58:00Z"/>
              </w:rPr>
            </w:pPr>
            <w:ins w:id="695" w:author="Craig Seidel" w:date="2019-06-25T19:58:00Z">
              <w:r>
                <w:t>0..1</w:t>
              </w:r>
            </w:ins>
          </w:p>
        </w:tc>
      </w:tr>
      <w:tr w:rsidR="00096E07" w:rsidRPr="0000320B" w14:paraId="3DFB19E5" w14:textId="77777777" w:rsidTr="004E5ABC">
        <w:trPr>
          <w:ins w:id="696" w:author="Craig Seidel" w:date="2019-06-25T19:58:00Z"/>
        </w:trPr>
        <w:tc>
          <w:tcPr>
            <w:tcW w:w="2144" w:type="dxa"/>
          </w:tcPr>
          <w:p w14:paraId="701ABCFB" w14:textId="77777777" w:rsidR="00096E07" w:rsidRPr="00784324" w:rsidRDefault="00096E07" w:rsidP="004E5ABC">
            <w:pPr>
              <w:pStyle w:val="TableEntry"/>
              <w:rPr>
                <w:ins w:id="697" w:author="Craig Seidel" w:date="2019-06-25T19:58:00Z"/>
              </w:rPr>
            </w:pPr>
          </w:p>
        </w:tc>
        <w:tc>
          <w:tcPr>
            <w:tcW w:w="1216" w:type="dxa"/>
          </w:tcPr>
          <w:p w14:paraId="4CD0E424" w14:textId="77777777" w:rsidR="00096E07" w:rsidRDefault="00096E07" w:rsidP="004E5ABC">
            <w:pPr>
              <w:pStyle w:val="TableEntry"/>
              <w:rPr>
                <w:ins w:id="698" w:author="Craig Seidel" w:date="2019-06-25T19:58:00Z"/>
              </w:rPr>
            </w:pPr>
            <w:proofErr w:type="spellStart"/>
            <w:ins w:id="699" w:author="Craig Seidel" w:date="2019-06-25T19:58:00Z">
              <w:r>
                <w:t>timedText</w:t>
              </w:r>
              <w:proofErr w:type="spellEnd"/>
            </w:ins>
          </w:p>
        </w:tc>
        <w:tc>
          <w:tcPr>
            <w:tcW w:w="2948" w:type="dxa"/>
          </w:tcPr>
          <w:p w14:paraId="04CD15C5" w14:textId="77777777" w:rsidR="00096E07" w:rsidRDefault="00096E07" w:rsidP="004E5ABC">
            <w:pPr>
              <w:pStyle w:val="TableEntry"/>
              <w:rPr>
                <w:ins w:id="700" w:author="Craig Seidel" w:date="2019-06-25T19:58:00Z"/>
              </w:rPr>
            </w:pPr>
            <w:ins w:id="701" w:author="Craig Seidel" w:date="2019-06-25T19:58:00Z">
              <w:r>
                <w:t>Timed text localization requirements as specified below</w:t>
              </w:r>
            </w:ins>
          </w:p>
        </w:tc>
        <w:tc>
          <w:tcPr>
            <w:tcW w:w="2361" w:type="dxa"/>
          </w:tcPr>
          <w:p w14:paraId="4AC8CE21" w14:textId="77777777" w:rsidR="00096E07" w:rsidRPr="0000320B" w:rsidRDefault="00096E07" w:rsidP="004E5ABC">
            <w:pPr>
              <w:pStyle w:val="TableEntry"/>
              <w:rPr>
                <w:ins w:id="702" w:author="Craig Seidel" w:date="2019-06-25T19:58:00Z"/>
              </w:rPr>
            </w:pPr>
            <w:proofErr w:type="spellStart"/>
            <w:proofErr w:type="gramStart"/>
            <w:ins w:id="703" w:author="Craig Seidel" w:date="2019-06-25T19:58:00Z">
              <w:r>
                <w:t>xs:string</w:t>
              </w:r>
              <w:proofErr w:type="spellEnd"/>
              <w:proofErr w:type="gramEnd"/>
            </w:ins>
          </w:p>
        </w:tc>
        <w:tc>
          <w:tcPr>
            <w:tcW w:w="806" w:type="dxa"/>
          </w:tcPr>
          <w:p w14:paraId="14989E3C" w14:textId="77777777" w:rsidR="00096E07" w:rsidRDefault="00096E07" w:rsidP="004E5ABC">
            <w:pPr>
              <w:pStyle w:val="TableEntry"/>
              <w:rPr>
                <w:ins w:id="704" w:author="Craig Seidel" w:date="2019-06-25T19:58:00Z"/>
              </w:rPr>
            </w:pPr>
            <w:ins w:id="705" w:author="Craig Seidel" w:date="2019-06-25T19:58:00Z">
              <w:r>
                <w:t>0..1</w:t>
              </w:r>
            </w:ins>
          </w:p>
        </w:tc>
      </w:tr>
      <w:tr w:rsidR="00096E07" w:rsidRPr="0000320B" w14:paraId="6F75737C" w14:textId="77777777" w:rsidTr="004E5ABC">
        <w:trPr>
          <w:ins w:id="706" w:author="Craig Seidel" w:date="2019-06-25T19:58:00Z"/>
        </w:trPr>
        <w:tc>
          <w:tcPr>
            <w:tcW w:w="2144" w:type="dxa"/>
          </w:tcPr>
          <w:p w14:paraId="651D4593" w14:textId="77777777" w:rsidR="00096E07" w:rsidRPr="00784324" w:rsidRDefault="00096E07" w:rsidP="004E5ABC">
            <w:pPr>
              <w:pStyle w:val="TableEntry"/>
              <w:rPr>
                <w:ins w:id="707" w:author="Craig Seidel" w:date="2019-06-25T19:58:00Z"/>
              </w:rPr>
            </w:pPr>
          </w:p>
        </w:tc>
        <w:tc>
          <w:tcPr>
            <w:tcW w:w="1216" w:type="dxa"/>
          </w:tcPr>
          <w:p w14:paraId="2F02FB02" w14:textId="77777777" w:rsidR="00096E07" w:rsidRDefault="00096E07" w:rsidP="004E5ABC">
            <w:pPr>
              <w:pStyle w:val="TableEntry"/>
              <w:rPr>
                <w:ins w:id="708" w:author="Craig Seidel" w:date="2019-06-25T19:58:00Z"/>
              </w:rPr>
            </w:pPr>
            <w:ins w:id="709" w:author="Craig Seidel" w:date="2019-06-25T19:58:00Z">
              <w:r>
                <w:t>SDH</w:t>
              </w:r>
            </w:ins>
          </w:p>
        </w:tc>
        <w:tc>
          <w:tcPr>
            <w:tcW w:w="2948" w:type="dxa"/>
          </w:tcPr>
          <w:p w14:paraId="20645711" w14:textId="77777777" w:rsidR="00096E07" w:rsidRDefault="00096E07" w:rsidP="004E5ABC">
            <w:pPr>
              <w:pStyle w:val="TableEntry"/>
              <w:rPr>
                <w:ins w:id="710" w:author="Craig Seidel" w:date="2019-06-25T19:58:00Z"/>
              </w:rPr>
            </w:pPr>
            <w:ins w:id="711" w:author="Craig Seidel" w:date="2019-06-25T19:58:00Z">
              <w:r>
                <w:t>SDH Timed text localization requirements as specified below</w:t>
              </w:r>
            </w:ins>
          </w:p>
        </w:tc>
        <w:tc>
          <w:tcPr>
            <w:tcW w:w="2361" w:type="dxa"/>
          </w:tcPr>
          <w:p w14:paraId="446CEAC3" w14:textId="77777777" w:rsidR="00096E07" w:rsidRDefault="00096E07" w:rsidP="004E5ABC">
            <w:pPr>
              <w:pStyle w:val="TableEntry"/>
              <w:rPr>
                <w:ins w:id="712" w:author="Craig Seidel" w:date="2019-06-25T19:58:00Z"/>
              </w:rPr>
            </w:pPr>
            <w:proofErr w:type="spellStart"/>
            <w:proofErr w:type="gramStart"/>
            <w:ins w:id="713" w:author="Craig Seidel" w:date="2019-06-25T19:58:00Z">
              <w:r>
                <w:t>xs:string</w:t>
              </w:r>
              <w:proofErr w:type="spellEnd"/>
              <w:proofErr w:type="gramEnd"/>
            </w:ins>
          </w:p>
        </w:tc>
        <w:tc>
          <w:tcPr>
            <w:tcW w:w="806" w:type="dxa"/>
          </w:tcPr>
          <w:p w14:paraId="21770E89" w14:textId="77777777" w:rsidR="00096E07" w:rsidRDefault="00096E07" w:rsidP="004E5ABC">
            <w:pPr>
              <w:pStyle w:val="TableEntry"/>
              <w:rPr>
                <w:ins w:id="714" w:author="Craig Seidel" w:date="2019-06-25T19:58:00Z"/>
              </w:rPr>
            </w:pPr>
            <w:ins w:id="715" w:author="Craig Seidel" w:date="2019-06-25T19:58:00Z">
              <w:r>
                <w:t>0..1</w:t>
              </w:r>
            </w:ins>
          </w:p>
        </w:tc>
      </w:tr>
      <w:tr w:rsidR="00096E07" w:rsidRPr="0000320B" w14:paraId="08B4E53A" w14:textId="77777777" w:rsidTr="004E5ABC">
        <w:trPr>
          <w:ins w:id="716" w:author="Craig Seidel" w:date="2019-06-25T19:58:00Z"/>
        </w:trPr>
        <w:tc>
          <w:tcPr>
            <w:tcW w:w="2144" w:type="dxa"/>
          </w:tcPr>
          <w:p w14:paraId="07DC5476" w14:textId="77777777" w:rsidR="00096E07" w:rsidRPr="00784324" w:rsidRDefault="00096E07" w:rsidP="004E5ABC">
            <w:pPr>
              <w:pStyle w:val="TableEntry"/>
              <w:rPr>
                <w:ins w:id="717" w:author="Craig Seidel" w:date="2019-06-25T19:58:00Z"/>
              </w:rPr>
            </w:pPr>
          </w:p>
        </w:tc>
        <w:tc>
          <w:tcPr>
            <w:tcW w:w="1216" w:type="dxa"/>
          </w:tcPr>
          <w:p w14:paraId="2AA0E273" w14:textId="77777777" w:rsidR="00096E07" w:rsidRDefault="00096E07" w:rsidP="004E5ABC">
            <w:pPr>
              <w:pStyle w:val="TableEntry"/>
              <w:rPr>
                <w:ins w:id="718" w:author="Craig Seidel" w:date="2019-06-25T19:58:00Z"/>
              </w:rPr>
            </w:pPr>
            <w:ins w:id="719" w:author="Craig Seidel" w:date="2019-06-25T19:58:00Z">
              <w:r>
                <w:t>descriptive</w:t>
              </w:r>
            </w:ins>
          </w:p>
        </w:tc>
        <w:tc>
          <w:tcPr>
            <w:tcW w:w="2948" w:type="dxa"/>
          </w:tcPr>
          <w:p w14:paraId="791C165D" w14:textId="77777777" w:rsidR="00096E07" w:rsidRDefault="00096E07" w:rsidP="004E5ABC">
            <w:pPr>
              <w:pStyle w:val="TableEntry"/>
              <w:rPr>
                <w:ins w:id="720" w:author="Craig Seidel" w:date="2019-06-25T19:58:00Z"/>
              </w:rPr>
            </w:pPr>
            <w:ins w:id="721" w:author="Craig Seidel" w:date="2019-06-25T19:58:00Z">
              <w:r>
                <w:t>Descriptive audio is required or desired. See encoding information below.</w:t>
              </w:r>
            </w:ins>
          </w:p>
        </w:tc>
        <w:tc>
          <w:tcPr>
            <w:tcW w:w="2361" w:type="dxa"/>
          </w:tcPr>
          <w:p w14:paraId="4592DDA7" w14:textId="77777777" w:rsidR="00096E07" w:rsidRPr="0000320B" w:rsidRDefault="00096E07" w:rsidP="004E5ABC">
            <w:pPr>
              <w:pStyle w:val="TableEntry"/>
              <w:rPr>
                <w:ins w:id="722" w:author="Craig Seidel" w:date="2019-06-25T19:58:00Z"/>
              </w:rPr>
            </w:pPr>
            <w:proofErr w:type="spellStart"/>
            <w:proofErr w:type="gramStart"/>
            <w:ins w:id="723" w:author="Craig Seidel" w:date="2019-06-25T19:58:00Z">
              <w:r>
                <w:t>xs:string</w:t>
              </w:r>
              <w:proofErr w:type="spellEnd"/>
              <w:proofErr w:type="gramEnd"/>
            </w:ins>
          </w:p>
        </w:tc>
        <w:tc>
          <w:tcPr>
            <w:tcW w:w="806" w:type="dxa"/>
          </w:tcPr>
          <w:p w14:paraId="2E4E30DA" w14:textId="77777777" w:rsidR="00096E07" w:rsidRDefault="00096E07" w:rsidP="004E5ABC">
            <w:pPr>
              <w:pStyle w:val="TableEntry"/>
              <w:rPr>
                <w:ins w:id="724" w:author="Craig Seidel" w:date="2019-06-25T19:58:00Z"/>
              </w:rPr>
            </w:pPr>
            <w:ins w:id="725" w:author="Craig Seidel" w:date="2019-06-25T19:58:00Z">
              <w:r>
                <w:t>0..1</w:t>
              </w:r>
            </w:ins>
          </w:p>
        </w:tc>
      </w:tr>
      <w:tr w:rsidR="00096E07" w:rsidRPr="0000320B" w14:paraId="1428E589" w14:textId="77777777" w:rsidTr="004E5ABC">
        <w:trPr>
          <w:ins w:id="726" w:author="Craig Seidel" w:date="2019-06-25T19:58:00Z"/>
        </w:trPr>
        <w:tc>
          <w:tcPr>
            <w:tcW w:w="2144" w:type="dxa"/>
          </w:tcPr>
          <w:p w14:paraId="1ECAA73B" w14:textId="77777777" w:rsidR="00096E07" w:rsidRPr="00784324" w:rsidRDefault="00096E07" w:rsidP="004E5ABC">
            <w:pPr>
              <w:pStyle w:val="TableEntry"/>
              <w:rPr>
                <w:ins w:id="727" w:author="Craig Seidel" w:date="2019-06-25T19:58:00Z"/>
              </w:rPr>
            </w:pPr>
          </w:p>
        </w:tc>
        <w:tc>
          <w:tcPr>
            <w:tcW w:w="1216" w:type="dxa"/>
          </w:tcPr>
          <w:p w14:paraId="5F7E4F02" w14:textId="77777777" w:rsidR="00096E07" w:rsidRDefault="00096E07" w:rsidP="004E5ABC">
            <w:pPr>
              <w:pStyle w:val="TableEntry"/>
              <w:rPr>
                <w:ins w:id="728" w:author="Craig Seidel" w:date="2019-06-25T19:58:00Z"/>
              </w:rPr>
            </w:pPr>
            <w:ins w:id="729" w:author="Craig Seidel" w:date="2019-06-25T19:58:00Z">
              <w:r>
                <w:t>signed</w:t>
              </w:r>
            </w:ins>
          </w:p>
        </w:tc>
        <w:tc>
          <w:tcPr>
            <w:tcW w:w="2948" w:type="dxa"/>
          </w:tcPr>
          <w:p w14:paraId="0BA9F1FF" w14:textId="77777777" w:rsidR="00096E07" w:rsidRDefault="00096E07" w:rsidP="004E5ABC">
            <w:pPr>
              <w:pStyle w:val="TableEntry"/>
              <w:rPr>
                <w:ins w:id="730" w:author="Craig Seidel" w:date="2019-06-25T19:58:00Z"/>
              </w:rPr>
            </w:pPr>
            <w:ins w:id="731" w:author="Craig Seidel" w:date="2019-06-25T19:58:00Z">
              <w:r>
                <w:t>Video with signing is required or desired. See encoding information below.</w:t>
              </w:r>
            </w:ins>
          </w:p>
        </w:tc>
        <w:tc>
          <w:tcPr>
            <w:tcW w:w="2361" w:type="dxa"/>
          </w:tcPr>
          <w:p w14:paraId="11B57731" w14:textId="77777777" w:rsidR="00096E07" w:rsidRPr="0000320B" w:rsidRDefault="00096E07" w:rsidP="004E5ABC">
            <w:pPr>
              <w:pStyle w:val="TableEntry"/>
              <w:rPr>
                <w:ins w:id="732" w:author="Craig Seidel" w:date="2019-06-25T19:58:00Z"/>
              </w:rPr>
            </w:pPr>
            <w:proofErr w:type="spellStart"/>
            <w:proofErr w:type="gramStart"/>
            <w:ins w:id="733" w:author="Craig Seidel" w:date="2019-06-25T19:58:00Z">
              <w:r>
                <w:t>xs:string</w:t>
              </w:r>
              <w:proofErr w:type="spellEnd"/>
              <w:proofErr w:type="gramEnd"/>
            </w:ins>
          </w:p>
        </w:tc>
        <w:tc>
          <w:tcPr>
            <w:tcW w:w="806" w:type="dxa"/>
          </w:tcPr>
          <w:p w14:paraId="79AA4513" w14:textId="77777777" w:rsidR="00096E07" w:rsidRDefault="00096E07" w:rsidP="004E5ABC">
            <w:pPr>
              <w:pStyle w:val="TableEntry"/>
              <w:rPr>
                <w:ins w:id="734" w:author="Craig Seidel" w:date="2019-06-25T19:58:00Z"/>
              </w:rPr>
            </w:pPr>
            <w:ins w:id="735" w:author="Craig Seidel" w:date="2019-06-25T19:58:00Z">
              <w:r>
                <w:t>0..1</w:t>
              </w:r>
            </w:ins>
          </w:p>
        </w:tc>
      </w:tr>
      <w:tr w:rsidR="00096E07" w:rsidRPr="0000320B" w14:paraId="4987F16B" w14:textId="77777777" w:rsidTr="004E5ABC">
        <w:trPr>
          <w:ins w:id="736" w:author="Craig Seidel" w:date="2019-06-25T19:58:00Z"/>
        </w:trPr>
        <w:tc>
          <w:tcPr>
            <w:tcW w:w="2144" w:type="dxa"/>
          </w:tcPr>
          <w:p w14:paraId="7FFA8784" w14:textId="77777777" w:rsidR="00096E07" w:rsidRPr="00784324" w:rsidRDefault="00096E07" w:rsidP="004E5ABC">
            <w:pPr>
              <w:pStyle w:val="TableEntry"/>
              <w:rPr>
                <w:ins w:id="737" w:author="Craig Seidel" w:date="2019-06-25T19:58:00Z"/>
              </w:rPr>
            </w:pPr>
          </w:p>
        </w:tc>
        <w:tc>
          <w:tcPr>
            <w:tcW w:w="1216" w:type="dxa"/>
          </w:tcPr>
          <w:p w14:paraId="492DCF7C" w14:textId="77777777" w:rsidR="00096E07" w:rsidRPr="0000320B" w:rsidRDefault="00096E07" w:rsidP="004E5ABC">
            <w:pPr>
              <w:pStyle w:val="TableEntry"/>
              <w:rPr>
                <w:ins w:id="738" w:author="Craig Seidel" w:date="2019-06-25T19:58:00Z"/>
              </w:rPr>
            </w:pPr>
            <w:ins w:id="739" w:author="Craig Seidel" w:date="2019-06-25T19:58:00Z">
              <w:r>
                <w:t>metadata</w:t>
              </w:r>
            </w:ins>
          </w:p>
        </w:tc>
        <w:tc>
          <w:tcPr>
            <w:tcW w:w="2948" w:type="dxa"/>
          </w:tcPr>
          <w:p w14:paraId="7D7D9DB0" w14:textId="77777777" w:rsidR="00096E07" w:rsidRPr="0000320B" w:rsidRDefault="00096E07" w:rsidP="004E5ABC">
            <w:pPr>
              <w:pStyle w:val="TableEntry"/>
              <w:rPr>
                <w:ins w:id="740" w:author="Craig Seidel" w:date="2019-06-25T19:58:00Z"/>
              </w:rPr>
            </w:pPr>
            <w:ins w:id="741" w:author="Craig Seidel" w:date="2019-06-25T19:58:00Z">
              <w:r>
                <w:t>Localized metadata is required or desired. See encoding information below.</w:t>
              </w:r>
            </w:ins>
          </w:p>
        </w:tc>
        <w:tc>
          <w:tcPr>
            <w:tcW w:w="2361" w:type="dxa"/>
          </w:tcPr>
          <w:p w14:paraId="57175A61" w14:textId="77777777" w:rsidR="00096E07" w:rsidRPr="0000320B" w:rsidRDefault="00096E07" w:rsidP="004E5ABC">
            <w:pPr>
              <w:pStyle w:val="TableEntry"/>
              <w:rPr>
                <w:ins w:id="742" w:author="Craig Seidel" w:date="2019-06-25T19:58:00Z"/>
              </w:rPr>
            </w:pPr>
            <w:proofErr w:type="spellStart"/>
            <w:proofErr w:type="gramStart"/>
            <w:ins w:id="743" w:author="Craig Seidel" w:date="2019-06-25T19:58:00Z">
              <w:r>
                <w:t>xs:string</w:t>
              </w:r>
              <w:proofErr w:type="spellEnd"/>
              <w:proofErr w:type="gramEnd"/>
            </w:ins>
          </w:p>
        </w:tc>
        <w:tc>
          <w:tcPr>
            <w:tcW w:w="806" w:type="dxa"/>
          </w:tcPr>
          <w:p w14:paraId="35F31561" w14:textId="77777777" w:rsidR="00096E07" w:rsidRDefault="00096E07" w:rsidP="004E5ABC">
            <w:pPr>
              <w:pStyle w:val="TableEntry"/>
              <w:rPr>
                <w:ins w:id="744" w:author="Craig Seidel" w:date="2019-06-25T19:58:00Z"/>
              </w:rPr>
            </w:pPr>
            <w:ins w:id="745" w:author="Craig Seidel" w:date="2019-06-25T19:58:00Z">
              <w:r>
                <w:t>0..1</w:t>
              </w:r>
            </w:ins>
          </w:p>
        </w:tc>
      </w:tr>
    </w:tbl>
    <w:p w14:paraId="7F458523" w14:textId="77777777" w:rsidR="00096E07" w:rsidRPr="00F70390" w:rsidRDefault="00096E07" w:rsidP="00096E07">
      <w:pPr>
        <w:pStyle w:val="Body"/>
        <w:rPr>
          <w:ins w:id="746" w:author="Craig Seidel" w:date="2019-06-25T19:58:00Z"/>
        </w:rPr>
      </w:pPr>
    </w:p>
    <w:p w14:paraId="291185CE" w14:textId="77777777" w:rsidR="00096E07" w:rsidRDefault="00096E07" w:rsidP="00096E07">
      <w:pPr>
        <w:pStyle w:val="Body"/>
        <w:rPr>
          <w:ins w:id="747" w:author="Craig Seidel" w:date="2019-06-25T19:58:00Z"/>
        </w:rPr>
      </w:pPr>
      <w:ins w:id="748" w:author="Craig Seidel" w:date="2019-06-25T19:58:00Z">
        <w:r>
          <w:t>@audio is encoded as follows:</w:t>
        </w:r>
      </w:ins>
    </w:p>
    <w:p w14:paraId="2046ED81" w14:textId="77777777" w:rsidR="00096E07" w:rsidRDefault="00096E07" w:rsidP="00096E07">
      <w:pPr>
        <w:pStyle w:val="Body"/>
        <w:numPr>
          <w:ilvl w:val="0"/>
          <w:numId w:val="12"/>
        </w:numPr>
        <w:rPr>
          <w:ins w:id="749" w:author="Craig Seidel" w:date="2019-06-25T19:58:00Z"/>
        </w:rPr>
      </w:pPr>
      <w:ins w:id="750" w:author="Craig Seidel" w:date="2019-06-25T19:58:00Z">
        <w:r>
          <w:lastRenderedPageBreak/>
          <w:t>‘required’ – Localized audio is required. Can be delivered in any format as opposed to ‘premium’ where premium formats are required.  Default for Original.</w:t>
        </w:r>
      </w:ins>
    </w:p>
    <w:p w14:paraId="5C123425" w14:textId="77777777" w:rsidR="00096E07" w:rsidRDefault="00096E07" w:rsidP="00096E07">
      <w:pPr>
        <w:pStyle w:val="Body"/>
        <w:numPr>
          <w:ilvl w:val="0"/>
          <w:numId w:val="12"/>
        </w:numPr>
        <w:rPr>
          <w:ins w:id="751" w:author="Craig Seidel" w:date="2019-06-25T19:58:00Z"/>
        </w:rPr>
      </w:pPr>
      <w:ins w:id="752" w:author="Craig Seidel" w:date="2019-06-25T19:58:00Z">
        <w:r>
          <w:t xml:space="preserve">‘premium –Localized asset is required in premium format (i.e., multichannel or object-based audio).  </w:t>
        </w:r>
      </w:ins>
    </w:p>
    <w:p w14:paraId="416757D1" w14:textId="77777777" w:rsidR="00096E07" w:rsidRDefault="00096E07" w:rsidP="00096E07">
      <w:pPr>
        <w:pStyle w:val="Body"/>
        <w:numPr>
          <w:ilvl w:val="0"/>
          <w:numId w:val="12"/>
        </w:numPr>
        <w:rPr>
          <w:ins w:id="753" w:author="Craig Seidel" w:date="2019-06-25T19:58:00Z"/>
        </w:rPr>
      </w:pPr>
      <w:ins w:id="754" w:author="Craig Seidel" w:date="2019-06-25T19:58:00Z">
        <w:r>
          <w:t>‘preferred’ – Localized audio is desired.  It is not a requirement for launch.</w:t>
        </w:r>
      </w:ins>
    </w:p>
    <w:p w14:paraId="34A0C7BD" w14:textId="77777777" w:rsidR="00096E07" w:rsidRDefault="00096E07" w:rsidP="00096E07">
      <w:pPr>
        <w:pStyle w:val="Body"/>
        <w:rPr>
          <w:ins w:id="755" w:author="Craig Seidel" w:date="2019-06-25T19:58:00Z"/>
        </w:rPr>
      </w:pPr>
      <w:ins w:id="756" w:author="Craig Seidel" w:date="2019-06-25T19:58:00Z">
        <w:r>
          <w:t>@</w:t>
        </w:r>
        <w:proofErr w:type="spellStart"/>
        <w:r>
          <w:t>timedText</w:t>
        </w:r>
        <w:proofErr w:type="spellEnd"/>
        <w:r>
          <w:t xml:space="preserve"> and @SDH are encoded as follows:</w:t>
        </w:r>
      </w:ins>
    </w:p>
    <w:p w14:paraId="171B7D32" w14:textId="77777777" w:rsidR="00096E07" w:rsidRDefault="00096E07" w:rsidP="00096E07">
      <w:pPr>
        <w:pStyle w:val="Body"/>
        <w:numPr>
          <w:ilvl w:val="0"/>
          <w:numId w:val="12"/>
        </w:numPr>
        <w:rPr>
          <w:ins w:id="757" w:author="Craig Seidel" w:date="2019-06-25T19:58:00Z"/>
        </w:rPr>
      </w:pPr>
      <w:ins w:id="758" w:author="Craig Seidel" w:date="2019-06-25T19:58:00Z">
        <w:r>
          <w:t xml:space="preserve">‘required’ –Timed text is required. </w:t>
        </w:r>
      </w:ins>
    </w:p>
    <w:p w14:paraId="149EB159" w14:textId="77777777" w:rsidR="00096E07" w:rsidRDefault="00096E07" w:rsidP="00096E07">
      <w:pPr>
        <w:pStyle w:val="Body"/>
        <w:numPr>
          <w:ilvl w:val="0"/>
          <w:numId w:val="12"/>
        </w:numPr>
        <w:rPr>
          <w:ins w:id="759" w:author="Craig Seidel" w:date="2019-06-25T19:58:00Z"/>
        </w:rPr>
      </w:pPr>
      <w:ins w:id="760" w:author="Craig Seidel" w:date="2019-06-25T19:58:00Z">
        <w:r>
          <w:t>‘preferred’ –Timed text is desired. It is not a requirement for launch.</w:t>
        </w:r>
      </w:ins>
    </w:p>
    <w:p w14:paraId="27065011" w14:textId="77777777" w:rsidR="00096E07" w:rsidRDefault="00096E07" w:rsidP="00096E07">
      <w:pPr>
        <w:pStyle w:val="Body"/>
        <w:numPr>
          <w:ilvl w:val="0"/>
          <w:numId w:val="12"/>
        </w:numPr>
        <w:rPr>
          <w:ins w:id="761" w:author="Craig Seidel" w:date="2019-06-25T19:58:00Z"/>
        </w:rPr>
      </w:pPr>
      <w:ins w:id="762" w:author="Craig Seidel" w:date="2019-06-25T19:58:00Z">
        <w:r>
          <w:t>‘both’ – Both language and ‘SDH’ subtitles are required.  Both @</w:t>
        </w:r>
        <w:proofErr w:type="spellStart"/>
        <w:r>
          <w:t>timedText</w:t>
        </w:r>
        <w:proofErr w:type="spellEnd"/>
        <w:r>
          <w:t xml:space="preserve"> and @SDH must be encoded ‘both’</w:t>
        </w:r>
      </w:ins>
    </w:p>
    <w:p w14:paraId="383A6083" w14:textId="77777777" w:rsidR="00096E07" w:rsidRDefault="00096E07" w:rsidP="00096E07">
      <w:pPr>
        <w:pStyle w:val="Body"/>
        <w:numPr>
          <w:ilvl w:val="0"/>
          <w:numId w:val="12"/>
        </w:numPr>
        <w:rPr>
          <w:ins w:id="763" w:author="Craig Seidel" w:date="2019-06-25T19:58:00Z"/>
        </w:rPr>
      </w:pPr>
      <w:ins w:id="764" w:author="Craig Seidel" w:date="2019-06-25T19:58:00Z">
        <w:r>
          <w:t>‘either—Either language or ‘SDH’ subtitles are required. Both @</w:t>
        </w:r>
        <w:proofErr w:type="spellStart"/>
        <w:r>
          <w:t>timedText</w:t>
        </w:r>
        <w:proofErr w:type="spellEnd"/>
        <w:r>
          <w:t xml:space="preserve"> and @SDH must be encoded ‘either’</w:t>
        </w:r>
      </w:ins>
    </w:p>
    <w:p w14:paraId="32954E3E" w14:textId="77777777" w:rsidR="00096E07" w:rsidRDefault="00096E07" w:rsidP="00096E07">
      <w:pPr>
        <w:pStyle w:val="Body"/>
        <w:rPr>
          <w:ins w:id="765" w:author="Craig Seidel" w:date="2019-06-25T19:58:00Z"/>
        </w:rPr>
      </w:pPr>
      <w:ins w:id="766" w:author="Craig Seidel" w:date="2019-06-25T19:58:00Z">
        <w:r>
          <w:t>@descriptive and @signed is encoded as follows:</w:t>
        </w:r>
      </w:ins>
    </w:p>
    <w:p w14:paraId="24E77365" w14:textId="77777777" w:rsidR="00096E07" w:rsidRDefault="00096E07" w:rsidP="00096E07">
      <w:pPr>
        <w:pStyle w:val="Body"/>
        <w:numPr>
          <w:ilvl w:val="0"/>
          <w:numId w:val="12"/>
        </w:numPr>
        <w:rPr>
          <w:ins w:id="767" w:author="Craig Seidel" w:date="2019-06-25T19:58:00Z"/>
        </w:rPr>
      </w:pPr>
      <w:ins w:id="768" w:author="Craig Seidel" w:date="2019-06-25T19:58:00Z">
        <w:r>
          <w:t xml:space="preserve">‘required’ – Localized asset is required. </w:t>
        </w:r>
      </w:ins>
    </w:p>
    <w:p w14:paraId="41B8D110" w14:textId="6672C12D" w:rsidR="00096E07" w:rsidRDefault="00096E07" w:rsidP="00096E07">
      <w:pPr>
        <w:pStyle w:val="Body"/>
        <w:numPr>
          <w:ilvl w:val="0"/>
          <w:numId w:val="12"/>
        </w:numPr>
        <w:rPr>
          <w:ins w:id="769" w:author="Craig Seidel" w:date="2019-06-25T19:58:00Z"/>
        </w:rPr>
      </w:pPr>
      <w:ins w:id="770" w:author="Craig Seidel" w:date="2019-06-25T19:58:00Z">
        <w:r>
          <w:t>‘preferred’ – Localized asset is desired. It is not a requirement for launch.</w:t>
        </w:r>
      </w:ins>
    </w:p>
    <w:p w14:paraId="0C3D6C91" w14:textId="04D089A4" w:rsidR="00D65B79" w:rsidRDefault="00D65B79" w:rsidP="00D65B79">
      <w:pPr>
        <w:pStyle w:val="Heading3"/>
        <w:rPr>
          <w:ins w:id="771" w:author="Craig Seidel" w:date="2019-06-25T19:58:00Z"/>
        </w:rPr>
      </w:pPr>
      <w:bookmarkStart w:id="772" w:name="_Toc12385202"/>
      <w:ins w:id="773" w:author="Craig Seidel" w:date="2019-06-25T19:58:00Z">
        <w:r>
          <w:t>Rating</w:t>
        </w:r>
        <w:r w:rsidR="00453FA8">
          <w:t xml:space="preserve"> </w:t>
        </w:r>
        <w:r>
          <w:t>Rules</w:t>
        </w:r>
        <w:bookmarkEnd w:id="772"/>
      </w:ins>
    </w:p>
    <w:p w14:paraId="2B7AA7D5" w14:textId="19075236" w:rsidR="00D65B79" w:rsidRPr="00D50773" w:rsidRDefault="00453FA8" w:rsidP="00D65B79">
      <w:pPr>
        <w:pStyle w:val="Body"/>
      </w:pPr>
      <w:proofErr w:type="spellStart"/>
      <w:ins w:id="774" w:author="Craig Seidel" w:date="2019-06-25T19:58:00Z">
        <w:r>
          <w:t>Delivery</w:t>
        </w:r>
        <w:r w:rsidR="00D65B79">
          <w:t>RatingRules</w:t>
        </w:r>
      </w:ins>
      <w:proofErr w:type="spellEnd"/>
      <w:r w:rsidR="00D65B79">
        <w:t>-types defines requirements for delivery of ratings related to the content in question.</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25"/>
        <w:gridCol w:w="1189"/>
        <w:gridCol w:w="2775"/>
        <w:gridCol w:w="2691"/>
        <w:gridCol w:w="795"/>
      </w:tblGrid>
      <w:tr w:rsidR="00D65B79" w:rsidRPr="0000320B" w14:paraId="27CD1145" w14:textId="77777777" w:rsidTr="005B2D52">
        <w:tc>
          <w:tcPr>
            <w:tcW w:w="2044" w:type="dxa"/>
          </w:tcPr>
          <w:p w14:paraId="1B854FDA" w14:textId="77777777" w:rsidR="00D65B79" w:rsidRPr="007D04D7" w:rsidRDefault="00D65B79" w:rsidP="005B2D52">
            <w:pPr>
              <w:pStyle w:val="TableEntry"/>
              <w:rPr>
                <w:b/>
              </w:rPr>
            </w:pPr>
            <w:r w:rsidRPr="007D04D7">
              <w:rPr>
                <w:b/>
              </w:rPr>
              <w:t>Element</w:t>
            </w:r>
          </w:p>
        </w:tc>
        <w:tc>
          <w:tcPr>
            <w:tcW w:w="1225" w:type="dxa"/>
          </w:tcPr>
          <w:p w14:paraId="64551DE2" w14:textId="77777777" w:rsidR="00D65B79" w:rsidRPr="007D04D7" w:rsidRDefault="00D65B79" w:rsidP="005B2D52">
            <w:pPr>
              <w:pStyle w:val="TableEntry"/>
              <w:rPr>
                <w:b/>
              </w:rPr>
            </w:pPr>
            <w:r w:rsidRPr="007D04D7">
              <w:rPr>
                <w:b/>
              </w:rPr>
              <w:t>Attribute</w:t>
            </w:r>
          </w:p>
        </w:tc>
        <w:tc>
          <w:tcPr>
            <w:tcW w:w="3011" w:type="dxa"/>
          </w:tcPr>
          <w:p w14:paraId="30685014" w14:textId="77777777" w:rsidR="00D65B79" w:rsidRPr="007D04D7" w:rsidRDefault="00D65B79" w:rsidP="005B2D52">
            <w:pPr>
              <w:pStyle w:val="TableEntry"/>
              <w:rPr>
                <w:b/>
              </w:rPr>
            </w:pPr>
            <w:r w:rsidRPr="007D04D7">
              <w:rPr>
                <w:b/>
              </w:rPr>
              <w:t>Definition</w:t>
            </w:r>
          </w:p>
        </w:tc>
        <w:tc>
          <w:tcPr>
            <w:tcW w:w="2381" w:type="dxa"/>
          </w:tcPr>
          <w:p w14:paraId="2CD4D51A" w14:textId="77777777" w:rsidR="00D65B79" w:rsidRPr="007D04D7" w:rsidRDefault="00D65B79" w:rsidP="005B2D52">
            <w:pPr>
              <w:pStyle w:val="TableEntry"/>
              <w:rPr>
                <w:b/>
              </w:rPr>
            </w:pPr>
            <w:r w:rsidRPr="007D04D7">
              <w:rPr>
                <w:b/>
              </w:rPr>
              <w:t>Value</w:t>
            </w:r>
          </w:p>
        </w:tc>
        <w:tc>
          <w:tcPr>
            <w:tcW w:w="814" w:type="dxa"/>
          </w:tcPr>
          <w:p w14:paraId="7C000502" w14:textId="77777777" w:rsidR="00D65B79" w:rsidRPr="007D04D7" w:rsidRDefault="00D65B79" w:rsidP="005B2D52">
            <w:pPr>
              <w:pStyle w:val="TableEntry"/>
              <w:rPr>
                <w:b/>
              </w:rPr>
            </w:pPr>
            <w:r w:rsidRPr="007D04D7">
              <w:rPr>
                <w:b/>
              </w:rPr>
              <w:t>Card.</w:t>
            </w:r>
          </w:p>
        </w:tc>
      </w:tr>
      <w:tr w:rsidR="00D65B79" w:rsidRPr="0000320B" w14:paraId="5B230E7A" w14:textId="77777777" w:rsidTr="005B2D52">
        <w:tc>
          <w:tcPr>
            <w:tcW w:w="2044" w:type="dxa"/>
          </w:tcPr>
          <w:p w14:paraId="011C3B25" w14:textId="77777777" w:rsidR="00D65B79" w:rsidRPr="007D04D7" w:rsidRDefault="00D65B79" w:rsidP="005B2D52">
            <w:pPr>
              <w:pStyle w:val="TableEntry"/>
              <w:rPr>
                <w:b/>
              </w:rPr>
            </w:pPr>
            <w:proofErr w:type="spellStart"/>
            <w:r>
              <w:rPr>
                <w:b/>
              </w:rPr>
              <w:t>DeliveryRatingRules</w:t>
            </w:r>
            <w:proofErr w:type="spellEnd"/>
            <w:r w:rsidRPr="007D04D7">
              <w:rPr>
                <w:b/>
              </w:rPr>
              <w:t>-type</w:t>
            </w:r>
          </w:p>
        </w:tc>
        <w:tc>
          <w:tcPr>
            <w:tcW w:w="1225" w:type="dxa"/>
          </w:tcPr>
          <w:p w14:paraId="33159AF6" w14:textId="77777777" w:rsidR="00D65B79" w:rsidRPr="0000320B" w:rsidRDefault="00D65B79" w:rsidP="005B2D52">
            <w:pPr>
              <w:pStyle w:val="TableEntry"/>
            </w:pPr>
          </w:p>
        </w:tc>
        <w:tc>
          <w:tcPr>
            <w:tcW w:w="3011" w:type="dxa"/>
          </w:tcPr>
          <w:p w14:paraId="5EE6A2C3" w14:textId="77777777" w:rsidR="00D65B79" w:rsidRDefault="00D65B79" w:rsidP="005B2D52">
            <w:pPr>
              <w:pStyle w:val="TableEntry"/>
              <w:rPr>
                <w:lang w:bidi="en-US"/>
              </w:rPr>
            </w:pPr>
          </w:p>
        </w:tc>
        <w:tc>
          <w:tcPr>
            <w:tcW w:w="2381" w:type="dxa"/>
          </w:tcPr>
          <w:p w14:paraId="50FEFE8C" w14:textId="77777777" w:rsidR="00D65B79" w:rsidRDefault="00D65B79" w:rsidP="005B2D52">
            <w:pPr>
              <w:pStyle w:val="TableEntry"/>
            </w:pPr>
          </w:p>
        </w:tc>
        <w:tc>
          <w:tcPr>
            <w:tcW w:w="814" w:type="dxa"/>
          </w:tcPr>
          <w:p w14:paraId="61783200" w14:textId="77777777" w:rsidR="00D65B79" w:rsidRDefault="00D65B79" w:rsidP="005B2D52">
            <w:pPr>
              <w:pStyle w:val="TableEntry"/>
            </w:pPr>
          </w:p>
        </w:tc>
      </w:tr>
      <w:tr w:rsidR="00D65B79" w:rsidRPr="0000320B" w14:paraId="0F256845" w14:textId="77777777" w:rsidTr="005B2D52">
        <w:tc>
          <w:tcPr>
            <w:tcW w:w="2044" w:type="dxa"/>
          </w:tcPr>
          <w:p w14:paraId="6AEF4E69" w14:textId="77777777" w:rsidR="00D65B79" w:rsidRDefault="00D65B79" w:rsidP="005B2D52">
            <w:pPr>
              <w:pStyle w:val="TableEntry"/>
            </w:pPr>
            <w:proofErr w:type="spellStart"/>
            <w:r>
              <w:t>RatingRequired</w:t>
            </w:r>
            <w:proofErr w:type="spellEnd"/>
          </w:p>
        </w:tc>
        <w:tc>
          <w:tcPr>
            <w:tcW w:w="1225" w:type="dxa"/>
          </w:tcPr>
          <w:p w14:paraId="79A00827" w14:textId="77777777" w:rsidR="00D65B79" w:rsidRPr="0000320B" w:rsidRDefault="00D65B79" w:rsidP="005B2D52">
            <w:pPr>
              <w:pStyle w:val="TableEntry"/>
            </w:pPr>
          </w:p>
        </w:tc>
        <w:tc>
          <w:tcPr>
            <w:tcW w:w="3011" w:type="dxa"/>
          </w:tcPr>
          <w:p w14:paraId="0B65C3AC" w14:textId="77777777" w:rsidR="00D65B79" w:rsidRDefault="00D65B79" w:rsidP="005B2D52">
            <w:pPr>
              <w:pStyle w:val="TableEntry"/>
            </w:pPr>
            <w:r>
              <w:t>A rating is required for this territory</w:t>
            </w:r>
          </w:p>
        </w:tc>
        <w:tc>
          <w:tcPr>
            <w:tcW w:w="2381" w:type="dxa"/>
          </w:tcPr>
          <w:p w14:paraId="5A104891" w14:textId="77777777" w:rsidR="00D65B79" w:rsidRDefault="00D65B79" w:rsidP="005B2D52">
            <w:pPr>
              <w:pStyle w:val="TableEntry"/>
            </w:pPr>
            <w:proofErr w:type="spellStart"/>
            <w:proofErr w:type="gramStart"/>
            <w:r>
              <w:t>xs:boolean</w:t>
            </w:r>
            <w:proofErr w:type="spellEnd"/>
            <w:proofErr w:type="gramEnd"/>
          </w:p>
        </w:tc>
        <w:tc>
          <w:tcPr>
            <w:tcW w:w="814" w:type="dxa"/>
          </w:tcPr>
          <w:p w14:paraId="3DBCCD86" w14:textId="77777777" w:rsidR="00D65B79" w:rsidRPr="00613375" w:rsidRDefault="00D65B79" w:rsidP="005B2D52">
            <w:pPr>
              <w:pStyle w:val="TableEntry"/>
            </w:pPr>
            <w:r>
              <w:t>0..1</w:t>
            </w:r>
          </w:p>
        </w:tc>
      </w:tr>
      <w:tr w:rsidR="00D65B79" w:rsidRPr="0000320B" w14:paraId="7A0B89B5" w14:textId="77777777" w:rsidTr="005B2D52">
        <w:tc>
          <w:tcPr>
            <w:tcW w:w="2044" w:type="dxa"/>
          </w:tcPr>
          <w:p w14:paraId="291DE9B2" w14:textId="77777777" w:rsidR="00D65B79" w:rsidRPr="00784324" w:rsidRDefault="00D65B79" w:rsidP="005B2D52">
            <w:pPr>
              <w:pStyle w:val="TableEntry"/>
            </w:pPr>
            <w:proofErr w:type="spellStart"/>
            <w:r>
              <w:t>MaxRating</w:t>
            </w:r>
            <w:proofErr w:type="spellEnd"/>
          </w:p>
        </w:tc>
        <w:tc>
          <w:tcPr>
            <w:tcW w:w="1225" w:type="dxa"/>
          </w:tcPr>
          <w:p w14:paraId="7B9B2834" w14:textId="77777777" w:rsidR="00D65B79" w:rsidRPr="0000320B" w:rsidRDefault="00D65B79" w:rsidP="005B2D52">
            <w:pPr>
              <w:pStyle w:val="TableEntry"/>
            </w:pPr>
          </w:p>
        </w:tc>
        <w:tc>
          <w:tcPr>
            <w:tcW w:w="3011" w:type="dxa"/>
          </w:tcPr>
          <w:p w14:paraId="0A624B3B" w14:textId="77777777" w:rsidR="00D65B79" w:rsidRPr="0000320B" w:rsidRDefault="00D65B79" w:rsidP="005B2D52">
            <w:pPr>
              <w:pStyle w:val="TableEntry"/>
            </w:pPr>
            <w:r>
              <w:t>Maximum allowable rating. Multiple entries can be provided to define maximum rating in multiple rating systems.</w:t>
            </w:r>
          </w:p>
        </w:tc>
        <w:tc>
          <w:tcPr>
            <w:tcW w:w="2381" w:type="dxa"/>
          </w:tcPr>
          <w:p w14:paraId="77ECBF1E" w14:textId="77777777" w:rsidR="00D65B79" w:rsidRPr="0000320B" w:rsidRDefault="00D65B79" w:rsidP="005B2D52">
            <w:pPr>
              <w:pStyle w:val="TableEntry"/>
            </w:pPr>
            <w:proofErr w:type="spellStart"/>
            <w:proofErr w:type="gramStart"/>
            <w:r>
              <w:t>md:ContentRatingDetail</w:t>
            </w:r>
            <w:proofErr w:type="gramEnd"/>
            <w:r>
              <w:t>-type</w:t>
            </w:r>
            <w:proofErr w:type="spellEnd"/>
          </w:p>
        </w:tc>
        <w:tc>
          <w:tcPr>
            <w:tcW w:w="814" w:type="dxa"/>
          </w:tcPr>
          <w:p w14:paraId="506CD3F0" w14:textId="77777777" w:rsidR="00D65B79" w:rsidRDefault="00D65B79" w:rsidP="005B2D52">
            <w:pPr>
              <w:pStyle w:val="TableEntry"/>
            </w:pPr>
            <w:proofErr w:type="gramStart"/>
            <w:r w:rsidRPr="00613375">
              <w:t>0..</w:t>
            </w:r>
            <w:r>
              <w:t>n</w:t>
            </w:r>
            <w:proofErr w:type="gramEnd"/>
          </w:p>
        </w:tc>
      </w:tr>
      <w:tr w:rsidR="00D65B79" w:rsidRPr="0000320B" w14:paraId="390CF7C6" w14:textId="77777777" w:rsidTr="005B2D52">
        <w:tc>
          <w:tcPr>
            <w:tcW w:w="2044" w:type="dxa"/>
          </w:tcPr>
          <w:p w14:paraId="27AED7B2" w14:textId="77777777" w:rsidR="00D65B79" w:rsidRDefault="00D65B79" w:rsidP="005B2D52">
            <w:pPr>
              <w:pStyle w:val="TableEntry"/>
            </w:pPr>
            <w:r w:rsidRPr="0020396C">
              <w:t>Terms</w:t>
            </w:r>
          </w:p>
        </w:tc>
        <w:tc>
          <w:tcPr>
            <w:tcW w:w="1225" w:type="dxa"/>
          </w:tcPr>
          <w:p w14:paraId="799593B7" w14:textId="77777777" w:rsidR="00D65B79" w:rsidRPr="0000320B" w:rsidRDefault="00D65B79" w:rsidP="005B2D52">
            <w:pPr>
              <w:pStyle w:val="TableEntry"/>
            </w:pPr>
          </w:p>
        </w:tc>
        <w:tc>
          <w:tcPr>
            <w:tcW w:w="3011" w:type="dxa"/>
          </w:tcPr>
          <w:p w14:paraId="7A50BB54" w14:textId="77777777" w:rsidR="00D65B79" w:rsidRDefault="00D65B79" w:rsidP="005B2D52">
            <w:pPr>
              <w:pStyle w:val="TableEntry"/>
            </w:pPr>
            <w:r>
              <w:t>Additional terms</w:t>
            </w:r>
          </w:p>
        </w:tc>
        <w:tc>
          <w:tcPr>
            <w:tcW w:w="2381" w:type="dxa"/>
          </w:tcPr>
          <w:p w14:paraId="062F7C6E" w14:textId="1C4D87A8" w:rsidR="00D65B79" w:rsidRDefault="00D65B79" w:rsidP="005B2D52">
            <w:pPr>
              <w:pStyle w:val="TableEntry"/>
            </w:pPr>
            <w:del w:id="775" w:author="Craig Seidel" w:date="2019-06-25T19:58:00Z">
              <w:r>
                <w:delText>delivery:</w:delText>
              </w:r>
              <w:r w:rsidR="00FA407D">
                <w:delText>Delivery</w:delText>
              </w:r>
              <w:r>
                <w:delText>Terms</w:delText>
              </w:r>
            </w:del>
            <w:proofErr w:type="spellStart"/>
            <w:proofErr w:type="gramStart"/>
            <w:ins w:id="776" w:author="Craig Seidel" w:date="2019-06-25T19:58:00Z">
              <w:r w:rsidR="00485CBB">
                <w:t>md:Terms</w:t>
              </w:r>
            </w:ins>
            <w:proofErr w:type="gramEnd"/>
            <w:r w:rsidR="00485CBB">
              <w:t>-type</w:t>
            </w:r>
            <w:proofErr w:type="spellEnd"/>
          </w:p>
        </w:tc>
        <w:tc>
          <w:tcPr>
            <w:tcW w:w="814" w:type="dxa"/>
          </w:tcPr>
          <w:p w14:paraId="66C545A0" w14:textId="77777777" w:rsidR="00D65B79" w:rsidRDefault="00D65B79" w:rsidP="005B2D52">
            <w:pPr>
              <w:pStyle w:val="TableEntry"/>
            </w:pPr>
            <w:r w:rsidRPr="00FF76E2">
              <w:t>0..1</w:t>
            </w:r>
          </w:p>
        </w:tc>
      </w:tr>
    </w:tbl>
    <w:p w14:paraId="55E9B694" w14:textId="286BDE94" w:rsidR="007E0FFE" w:rsidRDefault="007E0FFE" w:rsidP="008A4887">
      <w:pPr>
        <w:pStyle w:val="Heading1"/>
      </w:pPr>
      <w:bookmarkStart w:id="777" w:name="_Toc12385203"/>
      <w:bookmarkStart w:id="778" w:name="_Toc1663776"/>
      <w:r>
        <w:lastRenderedPageBreak/>
        <w:t>Profiles</w:t>
      </w:r>
      <w:bookmarkEnd w:id="777"/>
      <w:bookmarkEnd w:id="778"/>
    </w:p>
    <w:p w14:paraId="37497F78" w14:textId="77777777" w:rsidR="00073229" w:rsidRDefault="007E0FFE" w:rsidP="007E0FFE">
      <w:pPr>
        <w:pStyle w:val="Body"/>
      </w:pPr>
      <w:r>
        <w:t xml:space="preserve">A Profile is a collection of requirements.  Currently, we refer </w:t>
      </w:r>
      <w:r w:rsidR="00073229">
        <w:t>to</w:t>
      </w:r>
    </w:p>
    <w:p w14:paraId="46D42CD2" w14:textId="42D14C3C" w:rsidR="008257D4" w:rsidRDefault="00073229" w:rsidP="00835FA1">
      <w:pPr>
        <w:pStyle w:val="Body"/>
        <w:numPr>
          <w:ilvl w:val="0"/>
          <w:numId w:val="8"/>
        </w:numPr>
      </w:pPr>
      <w:r>
        <w:t xml:space="preserve">Administrative Profile – </w:t>
      </w:r>
      <w:r w:rsidR="00F4771D">
        <w:t>Lead times, priorities, and special instructions</w:t>
      </w:r>
    </w:p>
    <w:p w14:paraId="726660AD" w14:textId="4EE7F01E" w:rsidR="008257D4" w:rsidRDefault="008257D4" w:rsidP="00835FA1">
      <w:pPr>
        <w:pStyle w:val="Body"/>
        <w:numPr>
          <w:ilvl w:val="0"/>
          <w:numId w:val="8"/>
        </w:numPr>
      </w:pPr>
      <w:r>
        <w:t>Product Profiles – Set of Artwork Profiles and Technical Profiles that apply to product category/categories and territory/territories.</w:t>
      </w:r>
    </w:p>
    <w:p w14:paraId="636AB562" w14:textId="14BDB102" w:rsidR="00073229" w:rsidRDefault="008257D4" w:rsidP="00835FA1">
      <w:pPr>
        <w:pStyle w:val="Body"/>
        <w:numPr>
          <w:ilvl w:val="1"/>
          <w:numId w:val="8"/>
        </w:numPr>
      </w:pPr>
      <w:r>
        <w:t>Artwork</w:t>
      </w:r>
      <w:r w:rsidR="007E0FFE">
        <w:t xml:space="preserve"> Profiles </w:t>
      </w:r>
      <w:r w:rsidR="00073229">
        <w:t xml:space="preserve">– </w:t>
      </w:r>
      <w:r>
        <w:t>Sets of artwork types, resolutions, aspect ratios, and other descriptors</w:t>
      </w:r>
    </w:p>
    <w:p w14:paraId="7169A2D5" w14:textId="3A0E0577" w:rsidR="00073229" w:rsidRDefault="00F4771D" w:rsidP="00835FA1">
      <w:pPr>
        <w:pStyle w:val="Body"/>
        <w:numPr>
          <w:ilvl w:val="1"/>
          <w:numId w:val="8"/>
        </w:numPr>
      </w:pPr>
      <w:r>
        <w:t>Technical</w:t>
      </w:r>
      <w:r w:rsidR="007E0FFE">
        <w:t xml:space="preserve"> Profiles</w:t>
      </w:r>
      <w:r w:rsidR="005A7A20">
        <w:t xml:space="preserve"> </w:t>
      </w:r>
      <w:r w:rsidR="00073229">
        <w:t>– T</w:t>
      </w:r>
      <w:r w:rsidR="005A7A20">
        <w:t>echnical requirements about</w:t>
      </w:r>
      <w:r w:rsidR="008257D4">
        <w:t xml:space="preserve"> files</w:t>
      </w:r>
      <w:r w:rsidR="005A7A20">
        <w:t xml:space="preserve"> tracks </w:t>
      </w:r>
    </w:p>
    <w:p w14:paraId="5509063F" w14:textId="0FBD6F75" w:rsidR="007E0FFE" w:rsidRDefault="005A7A20" w:rsidP="00073229">
      <w:pPr>
        <w:pStyle w:val="Body"/>
      </w:pPr>
      <w:r>
        <w:t>Once defined, a Profile is used as shorthand for these requirements.  For example, one might have a “Benelux” profile for language requirements for Benelux countries, and an “HDR” profile for minimum HDR requirements.</w:t>
      </w:r>
    </w:p>
    <w:p w14:paraId="3DF9ED33" w14:textId="6559E9A2" w:rsidR="005A7A20" w:rsidRDefault="005A7A20" w:rsidP="005A7A20">
      <w:pPr>
        <w:pStyle w:val="Body"/>
      </w:pPr>
      <w:r>
        <w:t xml:space="preserve">Profiles can be referenced both as requirements and as part of deliveries.  That is, a Content Delivery Requirements (CDR) document might define an “HDR” profile, an MMC delivery might refer to the assets as fulfilling part of the “HDR” </w:t>
      </w:r>
      <w:r w:rsidR="00073229">
        <w:t>P</w:t>
      </w:r>
      <w:r>
        <w:t xml:space="preserve">rofile; and, </w:t>
      </w:r>
      <w:r w:rsidR="00073229">
        <w:t xml:space="preserve">an Asset </w:t>
      </w:r>
      <w:del w:id="779" w:author="Craig Seidel" w:date="2019-06-25T19:58:00Z">
        <w:r w:rsidR="00073229">
          <w:delText>Status Manifest</w:delText>
        </w:r>
      </w:del>
      <w:ins w:id="780" w:author="Craig Seidel" w:date="2019-06-25T19:58:00Z">
        <w:r w:rsidR="003C149E">
          <w:t>Availability</w:t>
        </w:r>
      </w:ins>
      <w:r w:rsidR="003C149E">
        <w:t xml:space="preserve"> </w:t>
      </w:r>
      <w:r w:rsidR="00073229">
        <w:t>might indicate the “HDR” Profile has not yet been delivered.</w:t>
      </w:r>
    </w:p>
    <w:p w14:paraId="275D41D5" w14:textId="297B4018" w:rsidR="00073229" w:rsidRDefault="00073229" w:rsidP="005A7A20">
      <w:pPr>
        <w:pStyle w:val="Heading2"/>
      </w:pPr>
      <w:bookmarkStart w:id="781" w:name="_Toc12385204"/>
      <w:bookmarkStart w:id="782" w:name="_Toc1663777"/>
      <w:r>
        <w:t>Administrative Profile</w:t>
      </w:r>
      <w:bookmarkEnd w:id="781"/>
      <w:bookmarkEnd w:id="782"/>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F4771D" w:rsidRPr="0000320B" w14:paraId="29BE0C16" w14:textId="77777777" w:rsidTr="00826DB8">
        <w:tc>
          <w:tcPr>
            <w:tcW w:w="2081" w:type="dxa"/>
          </w:tcPr>
          <w:p w14:paraId="2C97C877" w14:textId="77777777" w:rsidR="00F4771D" w:rsidRPr="007D04D7" w:rsidRDefault="00F4771D" w:rsidP="00826DB8">
            <w:pPr>
              <w:pStyle w:val="TableEntry"/>
              <w:rPr>
                <w:b/>
              </w:rPr>
            </w:pPr>
            <w:r w:rsidRPr="007D04D7">
              <w:rPr>
                <w:b/>
              </w:rPr>
              <w:t>Element</w:t>
            </w:r>
          </w:p>
        </w:tc>
        <w:tc>
          <w:tcPr>
            <w:tcW w:w="1425" w:type="dxa"/>
          </w:tcPr>
          <w:p w14:paraId="55F257D1" w14:textId="77777777" w:rsidR="00F4771D" w:rsidRPr="007D04D7" w:rsidRDefault="00F4771D" w:rsidP="00826DB8">
            <w:pPr>
              <w:pStyle w:val="TableEntry"/>
              <w:rPr>
                <w:b/>
              </w:rPr>
            </w:pPr>
            <w:r w:rsidRPr="007D04D7">
              <w:rPr>
                <w:b/>
              </w:rPr>
              <w:t>Attribute</w:t>
            </w:r>
          </w:p>
        </w:tc>
        <w:tc>
          <w:tcPr>
            <w:tcW w:w="3310" w:type="dxa"/>
          </w:tcPr>
          <w:p w14:paraId="4D1FDDEB" w14:textId="77777777" w:rsidR="00F4771D" w:rsidRPr="007D04D7" w:rsidRDefault="00F4771D" w:rsidP="00826DB8">
            <w:pPr>
              <w:pStyle w:val="TableEntry"/>
              <w:rPr>
                <w:b/>
              </w:rPr>
            </w:pPr>
            <w:r w:rsidRPr="007D04D7">
              <w:rPr>
                <w:b/>
              </w:rPr>
              <w:t>Definition</w:t>
            </w:r>
          </w:p>
        </w:tc>
        <w:tc>
          <w:tcPr>
            <w:tcW w:w="2009" w:type="dxa"/>
          </w:tcPr>
          <w:p w14:paraId="5A9156E9" w14:textId="77777777" w:rsidR="00F4771D" w:rsidRPr="007D04D7" w:rsidRDefault="00F4771D" w:rsidP="00826DB8">
            <w:pPr>
              <w:pStyle w:val="TableEntry"/>
              <w:rPr>
                <w:b/>
              </w:rPr>
            </w:pPr>
            <w:r w:rsidRPr="007D04D7">
              <w:rPr>
                <w:b/>
              </w:rPr>
              <w:t>Value</w:t>
            </w:r>
          </w:p>
        </w:tc>
        <w:tc>
          <w:tcPr>
            <w:tcW w:w="650" w:type="dxa"/>
          </w:tcPr>
          <w:p w14:paraId="14C020FB" w14:textId="77777777" w:rsidR="00F4771D" w:rsidRPr="007D04D7" w:rsidRDefault="00F4771D" w:rsidP="00826DB8">
            <w:pPr>
              <w:pStyle w:val="TableEntry"/>
              <w:rPr>
                <w:b/>
              </w:rPr>
            </w:pPr>
            <w:r w:rsidRPr="007D04D7">
              <w:rPr>
                <w:b/>
              </w:rPr>
              <w:t>Card.</w:t>
            </w:r>
          </w:p>
        </w:tc>
      </w:tr>
      <w:tr w:rsidR="00F4771D" w:rsidRPr="0000320B" w14:paraId="41ACE17C" w14:textId="77777777" w:rsidTr="00826DB8">
        <w:tc>
          <w:tcPr>
            <w:tcW w:w="2081" w:type="dxa"/>
          </w:tcPr>
          <w:p w14:paraId="7AE265BB" w14:textId="1DDBDBA3" w:rsidR="00F4771D" w:rsidRPr="007D04D7" w:rsidRDefault="00F4771D" w:rsidP="00826DB8">
            <w:pPr>
              <w:pStyle w:val="TableEntry"/>
              <w:rPr>
                <w:b/>
              </w:rPr>
            </w:pPr>
            <w:proofErr w:type="spellStart"/>
            <w:r>
              <w:rPr>
                <w:b/>
              </w:rPr>
              <w:t>DeliveryAdminProfile</w:t>
            </w:r>
            <w:proofErr w:type="spellEnd"/>
            <w:r w:rsidRPr="007D04D7">
              <w:rPr>
                <w:b/>
              </w:rPr>
              <w:t>-type</w:t>
            </w:r>
          </w:p>
        </w:tc>
        <w:tc>
          <w:tcPr>
            <w:tcW w:w="1425" w:type="dxa"/>
          </w:tcPr>
          <w:p w14:paraId="5A65AA8C" w14:textId="77777777" w:rsidR="00F4771D" w:rsidRPr="0000320B" w:rsidRDefault="00F4771D" w:rsidP="00826DB8">
            <w:pPr>
              <w:pStyle w:val="TableEntry"/>
            </w:pPr>
          </w:p>
        </w:tc>
        <w:tc>
          <w:tcPr>
            <w:tcW w:w="3310" w:type="dxa"/>
          </w:tcPr>
          <w:p w14:paraId="094CA131" w14:textId="77777777" w:rsidR="00F4771D" w:rsidRDefault="00F4771D" w:rsidP="00826DB8">
            <w:pPr>
              <w:pStyle w:val="TableEntry"/>
              <w:rPr>
                <w:lang w:bidi="en-US"/>
              </w:rPr>
            </w:pPr>
          </w:p>
        </w:tc>
        <w:tc>
          <w:tcPr>
            <w:tcW w:w="2009" w:type="dxa"/>
          </w:tcPr>
          <w:p w14:paraId="1B314F38" w14:textId="77777777" w:rsidR="00F4771D" w:rsidRDefault="00F0444A" w:rsidP="00826DB8">
            <w:pPr>
              <w:pStyle w:val="TableEntry"/>
            </w:pPr>
            <w:r>
              <w:t>Extension of delivery:</w:t>
            </w:r>
          </w:p>
          <w:p w14:paraId="5BD09098" w14:textId="7C5E0072" w:rsidR="00F0444A" w:rsidRDefault="00F0444A" w:rsidP="00826DB8">
            <w:pPr>
              <w:pStyle w:val="TableEntry"/>
            </w:pPr>
            <w:proofErr w:type="spellStart"/>
            <w:r>
              <w:t>DeliveryParams</w:t>
            </w:r>
            <w:proofErr w:type="spellEnd"/>
            <w:r>
              <w:t>-type</w:t>
            </w:r>
          </w:p>
        </w:tc>
        <w:tc>
          <w:tcPr>
            <w:tcW w:w="650" w:type="dxa"/>
          </w:tcPr>
          <w:p w14:paraId="6B47EF1B" w14:textId="77777777" w:rsidR="00F4771D" w:rsidRDefault="00F4771D" w:rsidP="00826DB8">
            <w:pPr>
              <w:pStyle w:val="TableEntry"/>
            </w:pPr>
          </w:p>
        </w:tc>
      </w:tr>
      <w:tr w:rsidR="00F4771D" w14:paraId="7DF79957" w14:textId="77777777" w:rsidTr="00826DB8">
        <w:tc>
          <w:tcPr>
            <w:tcW w:w="2081" w:type="dxa"/>
          </w:tcPr>
          <w:p w14:paraId="20E9ABA9" w14:textId="09E2A766" w:rsidR="00F4771D" w:rsidRDefault="00F4771D" w:rsidP="00826DB8">
            <w:pPr>
              <w:pStyle w:val="TableEntry"/>
            </w:pPr>
          </w:p>
        </w:tc>
        <w:tc>
          <w:tcPr>
            <w:tcW w:w="1425" w:type="dxa"/>
          </w:tcPr>
          <w:p w14:paraId="3F6B2426" w14:textId="573C9E03" w:rsidR="00F4771D" w:rsidRPr="0000320B" w:rsidRDefault="00F0444A" w:rsidP="00826DB8">
            <w:pPr>
              <w:pStyle w:val="TableEntry"/>
            </w:pPr>
            <w:proofErr w:type="spellStart"/>
            <w:r>
              <w:t>AdminProfileID</w:t>
            </w:r>
            <w:proofErr w:type="spellEnd"/>
          </w:p>
        </w:tc>
        <w:tc>
          <w:tcPr>
            <w:tcW w:w="3310" w:type="dxa"/>
          </w:tcPr>
          <w:p w14:paraId="0C5690A9" w14:textId="034D8528" w:rsidR="00F4771D" w:rsidRDefault="00F4771D" w:rsidP="00826DB8">
            <w:pPr>
              <w:pStyle w:val="TableEntry"/>
            </w:pPr>
            <w:r>
              <w:t>ID for this profile</w:t>
            </w:r>
          </w:p>
        </w:tc>
        <w:tc>
          <w:tcPr>
            <w:tcW w:w="2009" w:type="dxa"/>
          </w:tcPr>
          <w:p w14:paraId="6FF8687A" w14:textId="64DD624C" w:rsidR="00F4771D" w:rsidRDefault="00F4771D" w:rsidP="00826DB8">
            <w:pPr>
              <w:pStyle w:val="TableEntry"/>
            </w:pPr>
            <w:proofErr w:type="spellStart"/>
            <w:proofErr w:type="gramStart"/>
            <w:r>
              <w:t>xs:string</w:t>
            </w:r>
            <w:proofErr w:type="spellEnd"/>
            <w:proofErr w:type="gramEnd"/>
          </w:p>
        </w:tc>
        <w:tc>
          <w:tcPr>
            <w:tcW w:w="650" w:type="dxa"/>
          </w:tcPr>
          <w:p w14:paraId="27CCFC4B" w14:textId="77777777" w:rsidR="00F4771D" w:rsidRDefault="00F4771D" w:rsidP="00826DB8">
            <w:pPr>
              <w:pStyle w:val="TableEntry"/>
            </w:pPr>
          </w:p>
        </w:tc>
      </w:tr>
    </w:tbl>
    <w:p w14:paraId="08F9358E" w14:textId="5FDCE595" w:rsidR="009603A8" w:rsidRDefault="009603A8" w:rsidP="009603A8">
      <w:pPr>
        <w:pStyle w:val="Heading2"/>
      </w:pPr>
      <w:bookmarkStart w:id="783" w:name="_Toc12385205"/>
      <w:bookmarkStart w:id="784" w:name="_Toc1663778"/>
      <w:r>
        <w:t>Product Profiles</w:t>
      </w:r>
      <w:bookmarkEnd w:id="783"/>
      <w:bookmarkEnd w:id="784"/>
    </w:p>
    <w:p w14:paraId="38606A5C" w14:textId="415D2EA8" w:rsidR="009603A8" w:rsidRDefault="009603A8" w:rsidP="009603A8">
      <w:pPr>
        <w:pStyle w:val="Body"/>
      </w:pPr>
      <w:r>
        <w:t xml:space="preserve">Product Profiles are collections of Artwork and Technical Profiles.  The </w:t>
      </w:r>
      <w:r w:rsidR="003F69C0">
        <w:t>Profiles-type complex type contains Product Profiles and their subordinate Artwork and Product Profiles.  Only Product Profiles are referenced externally to the Profiles object.</w:t>
      </w:r>
    </w:p>
    <w:p w14:paraId="2ED3C1AB" w14:textId="77777777" w:rsidR="00C1132B" w:rsidRDefault="00C1132B" w:rsidP="009603A8">
      <w:pPr>
        <w:pStyle w:val="Body"/>
      </w:pPr>
    </w:p>
    <w:p w14:paraId="71DA9FB2" w14:textId="4F0DEFC5" w:rsidR="003F69C0" w:rsidRDefault="003F69C0" w:rsidP="003F69C0">
      <w:pPr>
        <w:pStyle w:val="Heading3"/>
      </w:pPr>
      <w:bookmarkStart w:id="785" w:name="_Toc12385206"/>
      <w:bookmarkStart w:id="786" w:name="_Toc1663779"/>
      <w:r>
        <w:t>Profiles-type</w:t>
      </w:r>
      <w:bookmarkEnd w:id="785"/>
      <w:bookmarkEnd w:id="786"/>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3"/>
        <w:gridCol w:w="1346"/>
        <w:gridCol w:w="3664"/>
        <w:gridCol w:w="2172"/>
        <w:gridCol w:w="650"/>
      </w:tblGrid>
      <w:tr w:rsidR="003F69C0" w:rsidRPr="0000320B" w14:paraId="44F1CE45" w14:textId="77777777" w:rsidTr="00B80178">
        <w:tc>
          <w:tcPr>
            <w:tcW w:w="1645" w:type="dxa"/>
          </w:tcPr>
          <w:p w14:paraId="71DE9BDA" w14:textId="77777777" w:rsidR="003F69C0" w:rsidRPr="007D04D7" w:rsidRDefault="003F69C0" w:rsidP="00B80178">
            <w:pPr>
              <w:pStyle w:val="TableEntry"/>
              <w:rPr>
                <w:b/>
              </w:rPr>
            </w:pPr>
            <w:r w:rsidRPr="007D04D7">
              <w:rPr>
                <w:b/>
              </w:rPr>
              <w:t>Element</w:t>
            </w:r>
          </w:p>
        </w:tc>
        <w:tc>
          <w:tcPr>
            <w:tcW w:w="1350" w:type="dxa"/>
          </w:tcPr>
          <w:p w14:paraId="040DFC46" w14:textId="77777777" w:rsidR="003F69C0" w:rsidRPr="007D04D7" w:rsidRDefault="003F69C0" w:rsidP="00B80178">
            <w:pPr>
              <w:pStyle w:val="TableEntry"/>
              <w:rPr>
                <w:b/>
              </w:rPr>
            </w:pPr>
            <w:r w:rsidRPr="007D04D7">
              <w:rPr>
                <w:b/>
              </w:rPr>
              <w:t>Attribute</w:t>
            </w:r>
          </w:p>
        </w:tc>
        <w:tc>
          <w:tcPr>
            <w:tcW w:w="3690" w:type="dxa"/>
          </w:tcPr>
          <w:p w14:paraId="2793C97F" w14:textId="77777777" w:rsidR="003F69C0" w:rsidRPr="007D04D7" w:rsidRDefault="003F69C0" w:rsidP="00B80178">
            <w:pPr>
              <w:pStyle w:val="TableEntry"/>
              <w:rPr>
                <w:b/>
              </w:rPr>
            </w:pPr>
            <w:r w:rsidRPr="007D04D7">
              <w:rPr>
                <w:b/>
              </w:rPr>
              <w:t>Definition</w:t>
            </w:r>
          </w:p>
        </w:tc>
        <w:tc>
          <w:tcPr>
            <w:tcW w:w="2140" w:type="dxa"/>
          </w:tcPr>
          <w:p w14:paraId="6BA5CC39" w14:textId="77777777" w:rsidR="003F69C0" w:rsidRPr="007D04D7" w:rsidRDefault="003F69C0" w:rsidP="00B80178">
            <w:pPr>
              <w:pStyle w:val="TableEntry"/>
              <w:rPr>
                <w:b/>
              </w:rPr>
            </w:pPr>
            <w:r w:rsidRPr="007D04D7">
              <w:rPr>
                <w:b/>
              </w:rPr>
              <w:t>Value</w:t>
            </w:r>
          </w:p>
        </w:tc>
        <w:tc>
          <w:tcPr>
            <w:tcW w:w="650" w:type="dxa"/>
          </w:tcPr>
          <w:p w14:paraId="5298A4A9" w14:textId="77777777" w:rsidR="003F69C0" w:rsidRPr="007D04D7" w:rsidRDefault="003F69C0" w:rsidP="00B80178">
            <w:pPr>
              <w:pStyle w:val="TableEntry"/>
              <w:rPr>
                <w:b/>
              </w:rPr>
            </w:pPr>
            <w:r w:rsidRPr="007D04D7">
              <w:rPr>
                <w:b/>
              </w:rPr>
              <w:t>Card.</w:t>
            </w:r>
          </w:p>
        </w:tc>
      </w:tr>
      <w:tr w:rsidR="003F69C0" w:rsidRPr="0000320B" w14:paraId="30B641FB" w14:textId="77777777" w:rsidTr="00B80178">
        <w:tc>
          <w:tcPr>
            <w:tcW w:w="1645" w:type="dxa"/>
          </w:tcPr>
          <w:p w14:paraId="0B8315F8" w14:textId="5835FEF9" w:rsidR="003F69C0" w:rsidRPr="007D04D7" w:rsidRDefault="003F69C0" w:rsidP="00B80178">
            <w:pPr>
              <w:pStyle w:val="TableEntry"/>
              <w:rPr>
                <w:b/>
              </w:rPr>
            </w:pPr>
            <w:r>
              <w:rPr>
                <w:b/>
              </w:rPr>
              <w:t>Profiles</w:t>
            </w:r>
            <w:r w:rsidRPr="007D04D7">
              <w:rPr>
                <w:b/>
              </w:rPr>
              <w:t>-type</w:t>
            </w:r>
          </w:p>
        </w:tc>
        <w:tc>
          <w:tcPr>
            <w:tcW w:w="1350" w:type="dxa"/>
          </w:tcPr>
          <w:p w14:paraId="3EEE89F5" w14:textId="77777777" w:rsidR="003F69C0" w:rsidRPr="0000320B" w:rsidRDefault="003F69C0" w:rsidP="00B80178">
            <w:pPr>
              <w:pStyle w:val="TableEntry"/>
            </w:pPr>
          </w:p>
        </w:tc>
        <w:tc>
          <w:tcPr>
            <w:tcW w:w="3690" w:type="dxa"/>
          </w:tcPr>
          <w:p w14:paraId="602F650D" w14:textId="12C7DF22" w:rsidR="003F69C0" w:rsidRDefault="003F69C0" w:rsidP="00B80178">
            <w:pPr>
              <w:pStyle w:val="TableEntry"/>
              <w:rPr>
                <w:lang w:bidi="en-US"/>
              </w:rPr>
            </w:pPr>
          </w:p>
        </w:tc>
        <w:tc>
          <w:tcPr>
            <w:tcW w:w="2140" w:type="dxa"/>
          </w:tcPr>
          <w:p w14:paraId="154496E4" w14:textId="2A838667" w:rsidR="003F69C0" w:rsidRDefault="003F69C0" w:rsidP="00B80178">
            <w:pPr>
              <w:pStyle w:val="TableEntry"/>
            </w:pPr>
          </w:p>
        </w:tc>
        <w:tc>
          <w:tcPr>
            <w:tcW w:w="650" w:type="dxa"/>
          </w:tcPr>
          <w:p w14:paraId="035D6347" w14:textId="77777777" w:rsidR="003F69C0" w:rsidRDefault="003F69C0" w:rsidP="00B80178">
            <w:pPr>
              <w:pStyle w:val="TableEntry"/>
            </w:pPr>
          </w:p>
        </w:tc>
      </w:tr>
      <w:tr w:rsidR="003F69C0" w:rsidRPr="0000320B" w14:paraId="59C6A3A7" w14:textId="77777777" w:rsidTr="00B80178">
        <w:tc>
          <w:tcPr>
            <w:tcW w:w="1645" w:type="dxa"/>
          </w:tcPr>
          <w:p w14:paraId="5B0E13F2" w14:textId="77777777" w:rsidR="003F69C0" w:rsidRDefault="003F69C0" w:rsidP="00B80178">
            <w:pPr>
              <w:pStyle w:val="TableEntry"/>
            </w:pPr>
            <w:proofErr w:type="spellStart"/>
            <w:r>
              <w:t>ProductProfile</w:t>
            </w:r>
            <w:proofErr w:type="spellEnd"/>
          </w:p>
        </w:tc>
        <w:tc>
          <w:tcPr>
            <w:tcW w:w="1350" w:type="dxa"/>
          </w:tcPr>
          <w:p w14:paraId="46201BFB" w14:textId="77777777" w:rsidR="003F69C0" w:rsidRPr="0000320B" w:rsidRDefault="003F69C0" w:rsidP="00B80178">
            <w:pPr>
              <w:pStyle w:val="TableEntry"/>
            </w:pPr>
          </w:p>
        </w:tc>
        <w:tc>
          <w:tcPr>
            <w:tcW w:w="3690" w:type="dxa"/>
          </w:tcPr>
          <w:p w14:paraId="58DE49B1" w14:textId="77777777" w:rsidR="003F69C0" w:rsidRDefault="003F69C0" w:rsidP="00B80178">
            <w:pPr>
              <w:pStyle w:val="TableEntry"/>
              <w:rPr>
                <w:lang w:bidi="en-US"/>
              </w:rPr>
            </w:pPr>
            <w:r>
              <w:rPr>
                <w:lang w:bidi="en-US"/>
              </w:rPr>
              <w:t>Product Profile definition</w:t>
            </w:r>
          </w:p>
        </w:tc>
        <w:tc>
          <w:tcPr>
            <w:tcW w:w="2140" w:type="dxa"/>
          </w:tcPr>
          <w:p w14:paraId="62BDFF83" w14:textId="4585EA08" w:rsidR="003F69C0" w:rsidRDefault="003F69C0" w:rsidP="00B80178">
            <w:pPr>
              <w:pStyle w:val="TableEntry"/>
            </w:pPr>
            <w:proofErr w:type="spellStart"/>
            <w:proofErr w:type="gramStart"/>
            <w:r>
              <w:t>delivery:ProductProfile</w:t>
            </w:r>
            <w:proofErr w:type="gramEnd"/>
            <w:r>
              <w:t>-type</w:t>
            </w:r>
            <w:proofErr w:type="spellEnd"/>
          </w:p>
        </w:tc>
        <w:tc>
          <w:tcPr>
            <w:tcW w:w="650" w:type="dxa"/>
          </w:tcPr>
          <w:p w14:paraId="2E003A3B" w14:textId="0B468C64" w:rsidR="003F69C0" w:rsidRDefault="0091050E" w:rsidP="00B80178">
            <w:pPr>
              <w:pStyle w:val="TableEntry"/>
            </w:pPr>
            <w:proofErr w:type="gramStart"/>
            <w:r>
              <w:t>1..n</w:t>
            </w:r>
            <w:proofErr w:type="gramEnd"/>
          </w:p>
        </w:tc>
      </w:tr>
      <w:tr w:rsidR="003F69C0" w:rsidRPr="0000320B" w14:paraId="36D59145" w14:textId="77777777" w:rsidTr="00B80178">
        <w:tc>
          <w:tcPr>
            <w:tcW w:w="1645" w:type="dxa"/>
          </w:tcPr>
          <w:p w14:paraId="5629029B" w14:textId="66C31E11" w:rsidR="003F69C0" w:rsidRDefault="003F69C0" w:rsidP="00B80178">
            <w:pPr>
              <w:pStyle w:val="TableEntry"/>
            </w:pPr>
            <w:proofErr w:type="spellStart"/>
            <w:r>
              <w:lastRenderedPageBreak/>
              <w:t>ArtworkProfiles</w:t>
            </w:r>
            <w:proofErr w:type="spellEnd"/>
          </w:p>
        </w:tc>
        <w:tc>
          <w:tcPr>
            <w:tcW w:w="1350" w:type="dxa"/>
          </w:tcPr>
          <w:p w14:paraId="7E55D2F1" w14:textId="77777777" w:rsidR="003F69C0" w:rsidRPr="0000320B" w:rsidRDefault="003F69C0" w:rsidP="00B80178">
            <w:pPr>
              <w:pStyle w:val="TableEntry"/>
            </w:pPr>
          </w:p>
        </w:tc>
        <w:tc>
          <w:tcPr>
            <w:tcW w:w="3690" w:type="dxa"/>
          </w:tcPr>
          <w:p w14:paraId="3D8A5133" w14:textId="62FA69AF" w:rsidR="003F69C0" w:rsidRDefault="003F69C0" w:rsidP="00B80178">
            <w:pPr>
              <w:pStyle w:val="TableEntry"/>
              <w:rPr>
                <w:lang w:bidi="en-US"/>
              </w:rPr>
            </w:pPr>
            <w:r>
              <w:rPr>
                <w:lang w:bidi="en-US"/>
              </w:rPr>
              <w:t>Artwork Profiles</w:t>
            </w:r>
          </w:p>
        </w:tc>
        <w:tc>
          <w:tcPr>
            <w:tcW w:w="2140" w:type="dxa"/>
          </w:tcPr>
          <w:p w14:paraId="7E59EFDC" w14:textId="0F58E793" w:rsidR="003F69C0" w:rsidRDefault="00C847D9" w:rsidP="00B80178">
            <w:pPr>
              <w:pStyle w:val="TableEntry"/>
            </w:pPr>
            <w:proofErr w:type="spellStart"/>
            <w:proofErr w:type="gramStart"/>
            <w:r>
              <w:t>Delivery:ArtworkProfiles</w:t>
            </w:r>
            <w:proofErr w:type="gramEnd"/>
            <w:r>
              <w:t>-type</w:t>
            </w:r>
            <w:proofErr w:type="spellEnd"/>
          </w:p>
        </w:tc>
        <w:tc>
          <w:tcPr>
            <w:tcW w:w="650" w:type="dxa"/>
          </w:tcPr>
          <w:p w14:paraId="5B53BF0F" w14:textId="54B2595D" w:rsidR="003F69C0" w:rsidRDefault="00C847D9" w:rsidP="00B80178">
            <w:pPr>
              <w:pStyle w:val="TableEntry"/>
            </w:pPr>
            <w:r>
              <w:t>0..1</w:t>
            </w:r>
          </w:p>
        </w:tc>
      </w:tr>
      <w:tr w:rsidR="003F69C0" w:rsidRPr="0000320B" w14:paraId="614AA3D9" w14:textId="77777777" w:rsidTr="00B80178">
        <w:tc>
          <w:tcPr>
            <w:tcW w:w="1645" w:type="dxa"/>
          </w:tcPr>
          <w:p w14:paraId="4894F77F" w14:textId="1F3B4536" w:rsidR="003F69C0" w:rsidRDefault="003F69C0" w:rsidP="00B80178">
            <w:pPr>
              <w:pStyle w:val="TableEntry"/>
            </w:pPr>
            <w:proofErr w:type="spellStart"/>
            <w:r>
              <w:t>TechnicalProfiles</w:t>
            </w:r>
            <w:proofErr w:type="spellEnd"/>
          </w:p>
        </w:tc>
        <w:tc>
          <w:tcPr>
            <w:tcW w:w="1350" w:type="dxa"/>
          </w:tcPr>
          <w:p w14:paraId="15E7AA64" w14:textId="77777777" w:rsidR="003F69C0" w:rsidRPr="0000320B" w:rsidRDefault="003F69C0" w:rsidP="00B80178">
            <w:pPr>
              <w:pStyle w:val="TableEntry"/>
            </w:pPr>
          </w:p>
        </w:tc>
        <w:tc>
          <w:tcPr>
            <w:tcW w:w="3690" w:type="dxa"/>
          </w:tcPr>
          <w:p w14:paraId="73807D57" w14:textId="7F8A1DBE" w:rsidR="003F69C0" w:rsidRDefault="00C847D9" w:rsidP="00B80178">
            <w:pPr>
              <w:pStyle w:val="TableEntry"/>
              <w:rPr>
                <w:lang w:bidi="en-US"/>
              </w:rPr>
            </w:pPr>
            <w:r>
              <w:rPr>
                <w:lang w:bidi="en-US"/>
              </w:rPr>
              <w:t>Technical Profiles</w:t>
            </w:r>
          </w:p>
        </w:tc>
        <w:tc>
          <w:tcPr>
            <w:tcW w:w="2140" w:type="dxa"/>
          </w:tcPr>
          <w:p w14:paraId="23556998" w14:textId="34B9E3F3" w:rsidR="003F69C0" w:rsidRDefault="00C847D9" w:rsidP="00B80178">
            <w:pPr>
              <w:pStyle w:val="TableEntry"/>
            </w:pPr>
            <w:proofErr w:type="spellStart"/>
            <w:proofErr w:type="gramStart"/>
            <w:r>
              <w:t>Delivery:TechnicalProfiles</w:t>
            </w:r>
            <w:proofErr w:type="gramEnd"/>
            <w:r>
              <w:t>-type</w:t>
            </w:r>
            <w:proofErr w:type="spellEnd"/>
          </w:p>
        </w:tc>
        <w:tc>
          <w:tcPr>
            <w:tcW w:w="650" w:type="dxa"/>
          </w:tcPr>
          <w:p w14:paraId="1EC0B0C8" w14:textId="49D7D665" w:rsidR="003F69C0" w:rsidRDefault="00C847D9" w:rsidP="00B80178">
            <w:pPr>
              <w:pStyle w:val="TableEntry"/>
            </w:pPr>
            <w:r>
              <w:t>0..1</w:t>
            </w:r>
          </w:p>
        </w:tc>
      </w:tr>
    </w:tbl>
    <w:p w14:paraId="20AE7CBC" w14:textId="77777777" w:rsidR="009603A8" w:rsidRDefault="009603A8" w:rsidP="009603A8">
      <w:pPr>
        <w:pStyle w:val="Heading3"/>
      </w:pPr>
      <w:bookmarkStart w:id="787" w:name="_Toc12385207"/>
      <w:bookmarkStart w:id="788" w:name="_Toc1663780"/>
      <w:proofErr w:type="spellStart"/>
      <w:r>
        <w:t>ProductProfile</w:t>
      </w:r>
      <w:proofErr w:type="spellEnd"/>
      <w:r>
        <w:t>-type</w:t>
      </w:r>
      <w:bookmarkEnd w:id="787"/>
      <w:bookmarkEnd w:id="788"/>
    </w:p>
    <w:p w14:paraId="60F40AA4" w14:textId="77777777" w:rsidR="009603A8" w:rsidRPr="005749CC" w:rsidRDefault="009603A8" w:rsidP="009603A8">
      <w:pPr>
        <w:pStyle w:val="Body"/>
      </w:pPr>
      <w:r>
        <w:t>This type defines a single Product Profile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435"/>
        <w:gridCol w:w="1440"/>
        <w:gridCol w:w="3420"/>
        <w:gridCol w:w="2520"/>
        <w:gridCol w:w="660"/>
      </w:tblGrid>
      <w:tr w:rsidR="009603A8" w:rsidRPr="0000320B" w14:paraId="2E792E39" w14:textId="77777777" w:rsidTr="00A87EBA">
        <w:tc>
          <w:tcPr>
            <w:tcW w:w="1435" w:type="dxa"/>
          </w:tcPr>
          <w:p w14:paraId="0D492753" w14:textId="77777777" w:rsidR="009603A8" w:rsidRPr="007D04D7" w:rsidRDefault="009603A8" w:rsidP="00B80178">
            <w:pPr>
              <w:pStyle w:val="TableEntry"/>
              <w:rPr>
                <w:b/>
              </w:rPr>
            </w:pPr>
            <w:r w:rsidRPr="007D04D7">
              <w:rPr>
                <w:b/>
              </w:rPr>
              <w:t>Element</w:t>
            </w:r>
          </w:p>
        </w:tc>
        <w:tc>
          <w:tcPr>
            <w:tcW w:w="1440" w:type="dxa"/>
          </w:tcPr>
          <w:p w14:paraId="4A76444A" w14:textId="77777777" w:rsidR="009603A8" w:rsidRPr="007D04D7" w:rsidRDefault="009603A8" w:rsidP="00B80178">
            <w:pPr>
              <w:pStyle w:val="TableEntry"/>
              <w:rPr>
                <w:b/>
              </w:rPr>
            </w:pPr>
            <w:r w:rsidRPr="007D04D7">
              <w:rPr>
                <w:b/>
              </w:rPr>
              <w:t>Attribute</w:t>
            </w:r>
          </w:p>
        </w:tc>
        <w:tc>
          <w:tcPr>
            <w:tcW w:w="3420" w:type="dxa"/>
          </w:tcPr>
          <w:p w14:paraId="36269A02" w14:textId="77777777" w:rsidR="009603A8" w:rsidRPr="007D04D7" w:rsidRDefault="009603A8" w:rsidP="00B80178">
            <w:pPr>
              <w:pStyle w:val="TableEntry"/>
              <w:rPr>
                <w:b/>
              </w:rPr>
            </w:pPr>
            <w:r w:rsidRPr="007D04D7">
              <w:rPr>
                <w:b/>
              </w:rPr>
              <w:t>Definition</w:t>
            </w:r>
          </w:p>
        </w:tc>
        <w:tc>
          <w:tcPr>
            <w:tcW w:w="2520" w:type="dxa"/>
          </w:tcPr>
          <w:p w14:paraId="01EF1160" w14:textId="77777777" w:rsidR="009603A8" w:rsidRPr="007D04D7" w:rsidRDefault="009603A8" w:rsidP="00B80178">
            <w:pPr>
              <w:pStyle w:val="TableEntry"/>
              <w:rPr>
                <w:b/>
              </w:rPr>
            </w:pPr>
            <w:r w:rsidRPr="007D04D7">
              <w:rPr>
                <w:b/>
              </w:rPr>
              <w:t>Value</w:t>
            </w:r>
          </w:p>
        </w:tc>
        <w:tc>
          <w:tcPr>
            <w:tcW w:w="660" w:type="dxa"/>
          </w:tcPr>
          <w:p w14:paraId="4B7A50C3" w14:textId="77777777" w:rsidR="009603A8" w:rsidRPr="007D04D7" w:rsidRDefault="009603A8" w:rsidP="00B80178">
            <w:pPr>
              <w:pStyle w:val="TableEntry"/>
              <w:rPr>
                <w:b/>
              </w:rPr>
            </w:pPr>
            <w:r w:rsidRPr="007D04D7">
              <w:rPr>
                <w:b/>
              </w:rPr>
              <w:t>Card.</w:t>
            </w:r>
          </w:p>
        </w:tc>
      </w:tr>
      <w:tr w:rsidR="009603A8" w:rsidRPr="0000320B" w14:paraId="31F13FB5" w14:textId="77777777" w:rsidTr="00A87EBA">
        <w:tc>
          <w:tcPr>
            <w:tcW w:w="1435" w:type="dxa"/>
          </w:tcPr>
          <w:p w14:paraId="79EF01F7" w14:textId="77777777" w:rsidR="009603A8" w:rsidRPr="007D04D7" w:rsidRDefault="009603A8" w:rsidP="00B80178">
            <w:pPr>
              <w:pStyle w:val="TableEntry"/>
              <w:rPr>
                <w:b/>
              </w:rPr>
            </w:pPr>
            <w:proofErr w:type="spellStart"/>
            <w:r>
              <w:rPr>
                <w:b/>
              </w:rPr>
              <w:t>ProductProfile</w:t>
            </w:r>
            <w:proofErr w:type="spellEnd"/>
            <w:r w:rsidRPr="007D04D7">
              <w:rPr>
                <w:b/>
              </w:rPr>
              <w:t>-type</w:t>
            </w:r>
          </w:p>
        </w:tc>
        <w:tc>
          <w:tcPr>
            <w:tcW w:w="1440" w:type="dxa"/>
          </w:tcPr>
          <w:p w14:paraId="612B68F3" w14:textId="77777777" w:rsidR="009603A8" w:rsidRPr="0000320B" w:rsidRDefault="009603A8" w:rsidP="00B80178">
            <w:pPr>
              <w:pStyle w:val="TableEntry"/>
            </w:pPr>
          </w:p>
        </w:tc>
        <w:tc>
          <w:tcPr>
            <w:tcW w:w="3420" w:type="dxa"/>
          </w:tcPr>
          <w:p w14:paraId="596614CF" w14:textId="77777777" w:rsidR="009603A8" w:rsidRDefault="009603A8" w:rsidP="00B80178">
            <w:pPr>
              <w:pStyle w:val="TableEntry"/>
              <w:rPr>
                <w:lang w:bidi="en-US"/>
              </w:rPr>
            </w:pPr>
          </w:p>
        </w:tc>
        <w:tc>
          <w:tcPr>
            <w:tcW w:w="2520" w:type="dxa"/>
          </w:tcPr>
          <w:p w14:paraId="3C391D92" w14:textId="77777777" w:rsidR="009603A8" w:rsidRDefault="009603A8" w:rsidP="00B80178">
            <w:pPr>
              <w:pStyle w:val="TableEntry"/>
            </w:pPr>
          </w:p>
        </w:tc>
        <w:tc>
          <w:tcPr>
            <w:tcW w:w="660" w:type="dxa"/>
          </w:tcPr>
          <w:p w14:paraId="763031BE" w14:textId="77777777" w:rsidR="009603A8" w:rsidRDefault="009603A8" w:rsidP="00B80178">
            <w:pPr>
              <w:pStyle w:val="TableEntry"/>
            </w:pPr>
          </w:p>
        </w:tc>
      </w:tr>
      <w:tr w:rsidR="009603A8" w:rsidRPr="0000320B" w14:paraId="7586B678" w14:textId="77777777" w:rsidTr="00A87EBA">
        <w:tc>
          <w:tcPr>
            <w:tcW w:w="1435" w:type="dxa"/>
          </w:tcPr>
          <w:p w14:paraId="0F25DBFF" w14:textId="77777777" w:rsidR="009603A8" w:rsidRDefault="009603A8" w:rsidP="00B80178">
            <w:pPr>
              <w:pStyle w:val="TableEntry"/>
            </w:pPr>
          </w:p>
        </w:tc>
        <w:tc>
          <w:tcPr>
            <w:tcW w:w="1440" w:type="dxa"/>
          </w:tcPr>
          <w:p w14:paraId="3A7585ED" w14:textId="77777777" w:rsidR="009603A8" w:rsidRPr="0000320B" w:rsidRDefault="009603A8" w:rsidP="00B80178">
            <w:pPr>
              <w:pStyle w:val="TableEntry"/>
            </w:pPr>
            <w:proofErr w:type="spellStart"/>
            <w:r>
              <w:t>productProfileID</w:t>
            </w:r>
            <w:proofErr w:type="spellEnd"/>
          </w:p>
        </w:tc>
        <w:tc>
          <w:tcPr>
            <w:tcW w:w="3420" w:type="dxa"/>
          </w:tcPr>
          <w:p w14:paraId="499FA918" w14:textId="77777777" w:rsidR="009603A8" w:rsidRDefault="009603A8" w:rsidP="00B80178">
            <w:pPr>
              <w:pStyle w:val="TableEntry"/>
              <w:rPr>
                <w:lang w:bidi="en-US"/>
              </w:rPr>
            </w:pPr>
            <w:r>
              <w:rPr>
                <w:lang w:bidi="en-US"/>
              </w:rPr>
              <w:t>Unique identifier for this Product Profile</w:t>
            </w:r>
          </w:p>
        </w:tc>
        <w:tc>
          <w:tcPr>
            <w:tcW w:w="2520" w:type="dxa"/>
          </w:tcPr>
          <w:p w14:paraId="0D26C8F3" w14:textId="77777777" w:rsidR="009603A8" w:rsidRDefault="009603A8" w:rsidP="00B80178">
            <w:pPr>
              <w:pStyle w:val="TableEntry"/>
            </w:pPr>
            <w:proofErr w:type="spellStart"/>
            <w:r>
              <w:t>md:id-type</w:t>
            </w:r>
            <w:proofErr w:type="spellEnd"/>
          </w:p>
        </w:tc>
        <w:tc>
          <w:tcPr>
            <w:tcW w:w="660" w:type="dxa"/>
          </w:tcPr>
          <w:p w14:paraId="23F7D3D7" w14:textId="77777777" w:rsidR="009603A8" w:rsidRDefault="009603A8" w:rsidP="00B80178">
            <w:pPr>
              <w:pStyle w:val="TableEntry"/>
            </w:pPr>
            <w:r>
              <w:t>0..1</w:t>
            </w:r>
          </w:p>
        </w:tc>
      </w:tr>
      <w:tr w:rsidR="009603A8" w14:paraId="32EDCA27" w14:textId="77777777" w:rsidTr="00A87EBA">
        <w:tc>
          <w:tcPr>
            <w:tcW w:w="1435" w:type="dxa"/>
          </w:tcPr>
          <w:p w14:paraId="4C1311DA" w14:textId="77777777" w:rsidR="009603A8" w:rsidRDefault="009603A8" w:rsidP="00B80178">
            <w:pPr>
              <w:pStyle w:val="TableEntry"/>
            </w:pPr>
          </w:p>
        </w:tc>
        <w:tc>
          <w:tcPr>
            <w:tcW w:w="1440" w:type="dxa"/>
          </w:tcPr>
          <w:p w14:paraId="12A0C691" w14:textId="77777777" w:rsidR="009603A8" w:rsidRPr="0000320B" w:rsidRDefault="009603A8" w:rsidP="00B80178">
            <w:pPr>
              <w:pStyle w:val="TableEntry"/>
            </w:pPr>
            <w:r>
              <w:t>Default</w:t>
            </w:r>
          </w:p>
        </w:tc>
        <w:tc>
          <w:tcPr>
            <w:tcW w:w="3420" w:type="dxa"/>
          </w:tcPr>
          <w:p w14:paraId="3CEE7182" w14:textId="77777777" w:rsidR="009603A8" w:rsidRDefault="009603A8" w:rsidP="00B80178">
            <w:pPr>
              <w:pStyle w:val="TableEntry"/>
              <w:rPr>
                <w:lang w:bidi="en-US"/>
              </w:rPr>
            </w:pPr>
            <w:r>
              <w:rPr>
                <w:lang w:bidi="en-US"/>
              </w:rPr>
              <w:t>Indicates whether this the default profile.  If ‘true’, it is.  If absent or ‘false’ it is not default.  At most one instance can be the default</w:t>
            </w:r>
          </w:p>
        </w:tc>
        <w:tc>
          <w:tcPr>
            <w:tcW w:w="2520" w:type="dxa"/>
          </w:tcPr>
          <w:p w14:paraId="228550FC" w14:textId="77777777" w:rsidR="009603A8" w:rsidRDefault="009603A8" w:rsidP="00B80178">
            <w:pPr>
              <w:pStyle w:val="TableEntry"/>
            </w:pPr>
            <w:proofErr w:type="spellStart"/>
            <w:proofErr w:type="gramStart"/>
            <w:r>
              <w:t>xs:boolean</w:t>
            </w:r>
            <w:proofErr w:type="spellEnd"/>
            <w:proofErr w:type="gramEnd"/>
          </w:p>
        </w:tc>
        <w:tc>
          <w:tcPr>
            <w:tcW w:w="660" w:type="dxa"/>
          </w:tcPr>
          <w:p w14:paraId="6F809555" w14:textId="77777777" w:rsidR="009603A8" w:rsidRDefault="009603A8" w:rsidP="00B80178">
            <w:pPr>
              <w:pStyle w:val="TableEntry"/>
            </w:pPr>
            <w:r>
              <w:t>0..1</w:t>
            </w:r>
          </w:p>
        </w:tc>
      </w:tr>
      <w:tr w:rsidR="009603A8" w:rsidRPr="0000320B" w14:paraId="5984CC02" w14:textId="77777777" w:rsidTr="00A87EBA">
        <w:tc>
          <w:tcPr>
            <w:tcW w:w="1435" w:type="dxa"/>
          </w:tcPr>
          <w:p w14:paraId="6770FFC6" w14:textId="77777777" w:rsidR="009603A8" w:rsidRDefault="009603A8" w:rsidP="00B80178">
            <w:pPr>
              <w:pStyle w:val="TableEntry"/>
            </w:pPr>
            <w:r>
              <w:t>Feature</w:t>
            </w:r>
          </w:p>
        </w:tc>
        <w:tc>
          <w:tcPr>
            <w:tcW w:w="1440" w:type="dxa"/>
          </w:tcPr>
          <w:p w14:paraId="75114550" w14:textId="77777777" w:rsidR="009603A8" w:rsidRPr="0000320B" w:rsidRDefault="009603A8" w:rsidP="00B80178">
            <w:pPr>
              <w:pStyle w:val="TableEntry"/>
            </w:pPr>
          </w:p>
        </w:tc>
        <w:tc>
          <w:tcPr>
            <w:tcW w:w="3420" w:type="dxa"/>
          </w:tcPr>
          <w:p w14:paraId="329D0DF7" w14:textId="77777777" w:rsidR="009603A8" w:rsidRDefault="009603A8" w:rsidP="00B80178">
            <w:pPr>
              <w:pStyle w:val="TableEntry"/>
              <w:rPr>
                <w:lang w:bidi="en-US"/>
              </w:rPr>
            </w:pPr>
            <w:r>
              <w:rPr>
                <w:lang w:bidi="en-US"/>
              </w:rPr>
              <w:t>Feature characteristics</w:t>
            </w:r>
          </w:p>
        </w:tc>
        <w:tc>
          <w:tcPr>
            <w:tcW w:w="2520" w:type="dxa"/>
          </w:tcPr>
          <w:p w14:paraId="4E2D98F7" w14:textId="387CFCBD" w:rsidR="009603A8" w:rsidRDefault="009603A8" w:rsidP="00B80178">
            <w:pPr>
              <w:pStyle w:val="TableEntry"/>
            </w:pPr>
            <w:proofErr w:type="spellStart"/>
            <w:proofErr w:type="gramStart"/>
            <w:r>
              <w:t>delivery:ProductProfile</w:t>
            </w:r>
            <w:r w:rsidR="00A87EBA">
              <w:t>Info</w:t>
            </w:r>
            <w:proofErr w:type="gramEnd"/>
            <w:r w:rsidR="00A87EBA">
              <w:t>-</w:t>
            </w:r>
            <w:r>
              <w:t>type</w:t>
            </w:r>
            <w:proofErr w:type="spellEnd"/>
          </w:p>
        </w:tc>
        <w:tc>
          <w:tcPr>
            <w:tcW w:w="660" w:type="dxa"/>
          </w:tcPr>
          <w:p w14:paraId="46522C93" w14:textId="77777777" w:rsidR="009603A8" w:rsidRDefault="009603A8" w:rsidP="00B80178">
            <w:pPr>
              <w:pStyle w:val="TableEntry"/>
            </w:pPr>
            <w:proofErr w:type="gramStart"/>
            <w:r>
              <w:t>0..n</w:t>
            </w:r>
            <w:proofErr w:type="gramEnd"/>
          </w:p>
        </w:tc>
      </w:tr>
      <w:tr w:rsidR="009603A8" w:rsidRPr="0000320B" w14:paraId="22205FC7" w14:textId="77777777" w:rsidTr="00A87EBA">
        <w:tc>
          <w:tcPr>
            <w:tcW w:w="1435" w:type="dxa"/>
          </w:tcPr>
          <w:p w14:paraId="569342F0" w14:textId="77777777" w:rsidR="009603A8" w:rsidRDefault="009603A8" w:rsidP="00B80178">
            <w:pPr>
              <w:pStyle w:val="TableEntry"/>
            </w:pPr>
            <w:r>
              <w:t>Promotional</w:t>
            </w:r>
          </w:p>
        </w:tc>
        <w:tc>
          <w:tcPr>
            <w:tcW w:w="1440" w:type="dxa"/>
          </w:tcPr>
          <w:p w14:paraId="6A7BE5B3" w14:textId="77777777" w:rsidR="009603A8" w:rsidRPr="0000320B" w:rsidRDefault="009603A8" w:rsidP="00B80178">
            <w:pPr>
              <w:pStyle w:val="TableEntry"/>
            </w:pPr>
          </w:p>
        </w:tc>
        <w:tc>
          <w:tcPr>
            <w:tcW w:w="3420" w:type="dxa"/>
          </w:tcPr>
          <w:p w14:paraId="2E27EF2D" w14:textId="77777777" w:rsidR="009603A8" w:rsidRDefault="009603A8" w:rsidP="00B80178">
            <w:pPr>
              <w:pStyle w:val="TableEntry"/>
              <w:rPr>
                <w:lang w:bidi="en-US"/>
              </w:rPr>
            </w:pPr>
            <w:r>
              <w:rPr>
                <w:lang w:bidi="en-US"/>
              </w:rPr>
              <w:t>Promotional material characteristics</w:t>
            </w:r>
          </w:p>
        </w:tc>
        <w:tc>
          <w:tcPr>
            <w:tcW w:w="2520" w:type="dxa"/>
          </w:tcPr>
          <w:p w14:paraId="4D0F6172" w14:textId="77777777" w:rsidR="009603A8" w:rsidRDefault="009603A8" w:rsidP="00B80178">
            <w:pPr>
              <w:pStyle w:val="TableEntry"/>
            </w:pPr>
            <w:proofErr w:type="spellStart"/>
            <w:proofErr w:type="gramStart"/>
            <w:r>
              <w:t>delivery:ProductPromotional</w:t>
            </w:r>
            <w:proofErr w:type="gramEnd"/>
            <w:r>
              <w:t>-type</w:t>
            </w:r>
            <w:proofErr w:type="spellEnd"/>
          </w:p>
        </w:tc>
        <w:tc>
          <w:tcPr>
            <w:tcW w:w="660" w:type="dxa"/>
          </w:tcPr>
          <w:p w14:paraId="621A32EC" w14:textId="77777777" w:rsidR="009603A8" w:rsidRDefault="009603A8" w:rsidP="00B80178">
            <w:pPr>
              <w:pStyle w:val="TableEntry"/>
            </w:pPr>
            <w:proofErr w:type="gramStart"/>
            <w:r>
              <w:t>0..n</w:t>
            </w:r>
            <w:proofErr w:type="gramEnd"/>
          </w:p>
        </w:tc>
      </w:tr>
      <w:tr w:rsidR="009603A8" w:rsidRPr="0000320B" w14:paraId="1BB0FBE6" w14:textId="77777777" w:rsidTr="00A87EBA">
        <w:tc>
          <w:tcPr>
            <w:tcW w:w="1435" w:type="dxa"/>
          </w:tcPr>
          <w:p w14:paraId="4F07192D" w14:textId="77777777" w:rsidR="009603A8" w:rsidRDefault="009603A8" w:rsidP="00B80178">
            <w:pPr>
              <w:pStyle w:val="TableEntry"/>
            </w:pPr>
            <w:r>
              <w:t>Supplemental</w:t>
            </w:r>
          </w:p>
        </w:tc>
        <w:tc>
          <w:tcPr>
            <w:tcW w:w="1440" w:type="dxa"/>
          </w:tcPr>
          <w:p w14:paraId="5E5DC2EA" w14:textId="77777777" w:rsidR="009603A8" w:rsidRPr="0000320B" w:rsidRDefault="009603A8" w:rsidP="00B80178">
            <w:pPr>
              <w:pStyle w:val="TableEntry"/>
            </w:pPr>
          </w:p>
        </w:tc>
        <w:tc>
          <w:tcPr>
            <w:tcW w:w="3420" w:type="dxa"/>
          </w:tcPr>
          <w:p w14:paraId="4E0B769B" w14:textId="77777777" w:rsidR="009603A8" w:rsidRDefault="009603A8" w:rsidP="00B80178">
            <w:pPr>
              <w:pStyle w:val="TableEntry"/>
              <w:rPr>
                <w:lang w:bidi="en-US"/>
              </w:rPr>
            </w:pPr>
            <w:r>
              <w:rPr>
                <w:lang w:bidi="en-US"/>
              </w:rPr>
              <w:t>Supplemental material characteristics</w:t>
            </w:r>
          </w:p>
        </w:tc>
        <w:tc>
          <w:tcPr>
            <w:tcW w:w="2520" w:type="dxa"/>
          </w:tcPr>
          <w:p w14:paraId="28D1EBDB" w14:textId="77777777" w:rsidR="009603A8" w:rsidRDefault="009603A8" w:rsidP="00B80178">
            <w:pPr>
              <w:pStyle w:val="TableEntry"/>
            </w:pPr>
            <w:proofErr w:type="spellStart"/>
            <w:proofErr w:type="gramStart"/>
            <w:r>
              <w:t>delivery:ProductSupplemental</w:t>
            </w:r>
            <w:proofErr w:type="gramEnd"/>
            <w:r>
              <w:t>-type</w:t>
            </w:r>
            <w:proofErr w:type="spellEnd"/>
          </w:p>
        </w:tc>
        <w:tc>
          <w:tcPr>
            <w:tcW w:w="660" w:type="dxa"/>
          </w:tcPr>
          <w:p w14:paraId="1851F858" w14:textId="77777777" w:rsidR="009603A8" w:rsidRDefault="009603A8" w:rsidP="00B80178">
            <w:pPr>
              <w:pStyle w:val="TableEntry"/>
            </w:pPr>
            <w:proofErr w:type="gramStart"/>
            <w:r>
              <w:t>0..n</w:t>
            </w:r>
            <w:proofErr w:type="gramEnd"/>
          </w:p>
        </w:tc>
      </w:tr>
    </w:tbl>
    <w:p w14:paraId="27219EBA" w14:textId="77777777" w:rsidR="009603A8" w:rsidRDefault="009603A8" w:rsidP="009603A8">
      <w:pPr>
        <w:pStyle w:val="Heading3"/>
      </w:pPr>
      <w:bookmarkStart w:id="789" w:name="_Toc12385208"/>
      <w:bookmarkStart w:id="790" w:name="_Toc1663781"/>
      <w:proofErr w:type="spellStart"/>
      <w:r>
        <w:t>ProductProfileInfo</w:t>
      </w:r>
      <w:proofErr w:type="spellEnd"/>
      <w:r>
        <w:t>-type</w:t>
      </w:r>
      <w:bookmarkEnd w:id="789"/>
      <w:bookmarkEnd w:id="790"/>
    </w:p>
    <w:p w14:paraId="700460DA" w14:textId="11070681" w:rsidR="009603A8" w:rsidRPr="005749CC" w:rsidRDefault="009603A8" w:rsidP="003B1191">
      <w:pPr>
        <w:pStyle w:val="Body"/>
      </w:pPr>
      <w:r>
        <w:t>This type is the base type for Product Profiles.  It contains data that is in all Product Profiles.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990"/>
        <w:gridCol w:w="4950"/>
        <w:gridCol w:w="1090"/>
        <w:gridCol w:w="710"/>
      </w:tblGrid>
      <w:tr w:rsidR="009603A8" w:rsidRPr="0000320B" w14:paraId="40C898A1" w14:textId="77777777" w:rsidTr="00A87EBA">
        <w:tc>
          <w:tcPr>
            <w:tcW w:w="1795" w:type="dxa"/>
          </w:tcPr>
          <w:p w14:paraId="730470DF" w14:textId="77777777" w:rsidR="009603A8" w:rsidRPr="007D04D7" w:rsidRDefault="009603A8" w:rsidP="00B80178">
            <w:pPr>
              <w:pStyle w:val="TableEntry"/>
              <w:rPr>
                <w:b/>
              </w:rPr>
            </w:pPr>
            <w:r w:rsidRPr="007D04D7">
              <w:rPr>
                <w:b/>
              </w:rPr>
              <w:t>Element</w:t>
            </w:r>
          </w:p>
        </w:tc>
        <w:tc>
          <w:tcPr>
            <w:tcW w:w="990" w:type="dxa"/>
          </w:tcPr>
          <w:p w14:paraId="0C6B0796" w14:textId="77777777" w:rsidR="009603A8" w:rsidRPr="007D04D7" w:rsidRDefault="009603A8" w:rsidP="00B80178">
            <w:pPr>
              <w:pStyle w:val="TableEntry"/>
              <w:rPr>
                <w:b/>
              </w:rPr>
            </w:pPr>
            <w:r w:rsidRPr="007D04D7">
              <w:rPr>
                <w:b/>
              </w:rPr>
              <w:t>Attribute</w:t>
            </w:r>
          </w:p>
        </w:tc>
        <w:tc>
          <w:tcPr>
            <w:tcW w:w="4950" w:type="dxa"/>
          </w:tcPr>
          <w:p w14:paraId="010EC09D" w14:textId="77777777" w:rsidR="009603A8" w:rsidRPr="007D04D7" w:rsidRDefault="009603A8" w:rsidP="00B80178">
            <w:pPr>
              <w:pStyle w:val="TableEntry"/>
              <w:rPr>
                <w:b/>
              </w:rPr>
            </w:pPr>
            <w:r w:rsidRPr="007D04D7">
              <w:rPr>
                <w:b/>
              </w:rPr>
              <w:t>Definition</w:t>
            </w:r>
          </w:p>
        </w:tc>
        <w:tc>
          <w:tcPr>
            <w:tcW w:w="1090" w:type="dxa"/>
          </w:tcPr>
          <w:p w14:paraId="2E000693" w14:textId="77777777" w:rsidR="009603A8" w:rsidRPr="007D04D7" w:rsidRDefault="009603A8" w:rsidP="00B80178">
            <w:pPr>
              <w:pStyle w:val="TableEntry"/>
              <w:rPr>
                <w:b/>
              </w:rPr>
            </w:pPr>
            <w:r w:rsidRPr="007D04D7">
              <w:rPr>
                <w:b/>
              </w:rPr>
              <w:t>Value</w:t>
            </w:r>
          </w:p>
        </w:tc>
        <w:tc>
          <w:tcPr>
            <w:tcW w:w="710" w:type="dxa"/>
          </w:tcPr>
          <w:p w14:paraId="52091071" w14:textId="77777777" w:rsidR="009603A8" w:rsidRPr="007D04D7" w:rsidRDefault="009603A8" w:rsidP="00B80178">
            <w:pPr>
              <w:pStyle w:val="TableEntry"/>
              <w:rPr>
                <w:b/>
              </w:rPr>
            </w:pPr>
            <w:r w:rsidRPr="007D04D7">
              <w:rPr>
                <w:b/>
              </w:rPr>
              <w:t>Card.</w:t>
            </w:r>
          </w:p>
        </w:tc>
      </w:tr>
      <w:tr w:rsidR="009603A8" w:rsidRPr="0000320B" w14:paraId="471B8B85" w14:textId="77777777" w:rsidTr="00A87EBA">
        <w:tc>
          <w:tcPr>
            <w:tcW w:w="1795" w:type="dxa"/>
          </w:tcPr>
          <w:p w14:paraId="6A9424EA" w14:textId="77777777" w:rsidR="009603A8" w:rsidRPr="007D04D7" w:rsidRDefault="009603A8" w:rsidP="00B80178">
            <w:pPr>
              <w:pStyle w:val="TableEntry"/>
              <w:rPr>
                <w:b/>
              </w:rPr>
            </w:pPr>
            <w:proofErr w:type="spellStart"/>
            <w:r>
              <w:rPr>
                <w:b/>
              </w:rPr>
              <w:t>ProductProfile</w:t>
            </w:r>
            <w:proofErr w:type="spellEnd"/>
            <w:r w:rsidRPr="007D04D7">
              <w:rPr>
                <w:b/>
              </w:rPr>
              <w:t>-type</w:t>
            </w:r>
          </w:p>
        </w:tc>
        <w:tc>
          <w:tcPr>
            <w:tcW w:w="990" w:type="dxa"/>
          </w:tcPr>
          <w:p w14:paraId="50590956" w14:textId="77777777" w:rsidR="009603A8" w:rsidRPr="0000320B" w:rsidRDefault="009603A8" w:rsidP="00B80178">
            <w:pPr>
              <w:pStyle w:val="TableEntry"/>
            </w:pPr>
          </w:p>
        </w:tc>
        <w:tc>
          <w:tcPr>
            <w:tcW w:w="4950" w:type="dxa"/>
          </w:tcPr>
          <w:p w14:paraId="02C80A67" w14:textId="77777777" w:rsidR="009603A8" w:rsidRDefault="009603A8" w:rsidP="00B80178">
            <w:pPr>
              <w:pStyle w:val="TableEntry"/>
              <w:rPr>
                <w:lang w:bidi="en-US"/>
              </w:rPr>
            </w:pPr>
          </w:p>
        </w:tc>
        <w:tc>
          <w:tcPr>
            <w:tcW w:w="1090" w:type="dxa"/>
          </w:tcPr>
          <w:p w14:paraId="4F43C2F2" w14:textId="77777777" w:rsidR="009603A8" w:rsidRDefault="009603A8" w:rsidP="00B80178">
            <w:pPr>
              <w:pStyle w:val="TableEntry"/>
            </w:pPr>
          </w:p>
        </w:tc>
        <w:tc>
          <w:tcPr>
            <w:tcW w:w="710" w:type="dxa"/>
          </w:tcPr>
          <w:p w14:paraId="759A9A3A" w14:textId="77777777" w:rsidR="009603A8" w:rsidRDefault="009603A8" w:rsidP="00B80178">
            <w:pPr>
              <w:pStyle w:val="TableEntry"/>
            </w:pPr>
          </w:p>
        </w:tc>
      </w:tr>
      <w:tr w:rsidR="009603A8" w:rsidRPr="0000320B" w14:paraId="55A76EEE" w14:textId="77777777" w:rsidTr="00A87EBA">
        <w:tc>
          <w:tcPr>
            <w:tcW w:w="1795" w:type="dxa"/>
          </w:tcPr>
          <w:p w14:paraId="06C44F40" w14:textId="77777777" w:rsidR="009603A8" w:rsidRDefault="009603A8" w:rsidP="00B80178">
            <w:pPr>
              <w:pStyle w:val="TableEntry"/>
            </w:pPr>
          </w:p>
        </w:tc>
        <w:tc>
          <w:tcPr>
            <w:tcW w:w="990" w:type="dxa"/>
          </w:tcPr>
          <w:p w14:paraId="34210D3D" w14:textId="77777777" w:rsidR="009603A8" w:rsidRPr="0000320B" w:rsidRDefault="009603A8" w:rsidP="00B80178">
            <w:pPr>
              <w:pStyle w:val="TableEntry"/>
            </w:pPr>
            <w:r>
              <w:t>purpose</w:t>
            </w:r>
          </w:p>
        </w:tc>
        <w:tc>
          <w:tcPr>
            <w:tcW w:w="4950" w:type="dxa"/>
          </w:tcPr>
          <w:p w14:paraId="73059F78" w14:textId="77777777" w:rsidR="009603A8" w:rsidRDefault="009603A8" w:rsidP="00B80178">
            <w:pPr>
              <w:pStyle w:val="TableEntry"/>
              <w:rPr>
                <w:lang w:bidi="en-US"/>
              </w:rPr>
            </w:pPr>
            <w:r>
              <w:rPr>
                <w:lang w:bidi="en-US"/>
              </w:rPr>
              <w:t>Propose of profile</w:t>
            </w:r>
          </w:p>
        </w:tc>
        <w:tc>
          <w:tcPr>
            <w:tcW w:w="1090" w:type="dxa"/>
          </w:tcPr>
          <w:p w14:paraId="39C3B548" w14:textId="77777777" w:rsidR="009603A8" w:rsidRDefault="009603A8" w:rsidP="00B80178">
            <w:pPr>
              <w:pStyle w:val="TableEntry"/>
            </w:pPr>
            <w:proofErr w:type="spellStart"/>
            <w:proofErr w:type="gramStart"/>
            <w:r>
              <w:t>xs:string</w:t>
            </w:r>
            <w:proofErr w:type="spellEnd"/>
            <w:proofErr w:type="gramEnd"/>
          </w:p>
        </w:tc>
        <w:tc>
          <w:tcPr>
            <w:tcW w:w="710" w:type="dxa"/>
          </w:tcPr>
          <w:p w14:paraId="240E5A35" w14:textId="77777777" w:rsidR="009603A8" w:rsidRDefault="009603A8" w:rsidP="00B80178">
            <w:pPr>
              <w:pStyle w:val="TableEntry"/>
            </w:pPr>
            <w:proofErr w:type="gramStart"/>
            <w:r>
              <w:t>0..n</w:t>
            </w:r>
            <w:proofErr w:type="gramEnd"/>
          </w:p>
        </w:tc>
      </w:tr>
      <w:tr w:rsidR="009603A8" w:rsidRPr="0000320B" w14:paraId="5DF7E278" w14:textId="77777777" w:rsidTr="00A87EBA">
        <w:tc>
          <w:tcPr>
            <w:tcW w:w="1795" w:type="dxa"/>
          </w:tcPr>
          <w:p w14:paraId="13578BD6" w14:textId="77777777" w:rsidR="009603A8" w:rsidRDefault="009603A8" w:rsidP="00B80178">
            <w:pPr>
              <w:pStyle w:val="TableEntry"/>
            </w:pPr>
            <w:proofErr w:type="spellStart"/>
            <w:r>
              <w:t>TechProfileName</w:t>
            </w:r>
            <w:proofErr w:type="spellEnd"/>
          </w:p>
        </w:tc>
        <w:tc>
          <w:tcPr>
            <w:tcW w:w="990" w:type="dxa"/>
          </w:tcPr>
          <w:p w14:paraId="209C4F62" w14:textId="77777777" w:rsidR="009603A8" w:rsidRPr="0000320B" w:rsidRDefault="009603A8" w:rsidP="00B80178">
            <w:pPr>
              <w:pStyle w:val="TableEntry"/>
            </w:pPr>
          </w:p>
        </w:tc>
        <w:tc>
          <w:tcPr>
            <w:tcW w:w="4950" w:type="dxa"/>
          </w:tcPr>
          <w:p w14:paraId="279E36BF" w14:textId="77777777" w:rsidR="009603A8" w:rsidRDefault="009603A8" w:rsidP="00B80178">
            <w:pPr>
              <w:pStyle w:val="TableEntry"/>
              <w:rPr>
                <w:lang w:bidi="en-US"/>
              </w:rPr>
            </w:pPr>
            <w:r>
              <w:rPr>
                <w:lang w:bidi="en-US"/>
              </w:rPr>
              <w:t>Name of Technical Profiles that apply to this Product Profile</w:t>
            </w:r>
          </w:p>
        </w:tc>
        <w:tc>
          <w:tcPr>
            <w:tcW w:w="1090" w:type="dxa"/>
          </w:tcPr>
          <w:p w14:paraId="7BA7168C" w14:textId="77777777" w:rsidR="009603A8" w:rsidRDefault="009603A8" w:rsidP="00B80178">
            <w:pPr>
              <w:pStyle w:val="TableEntry"/>
            </w:pPr>
            <w:proofErr w:type="spellStart"/>
            <w:proofErr w:type="gramStart"/>
            <w:r>
              <w:t>xs:string</w:t>
            </w:r>
            <w:proofErr w:type="spellEnd"/>
            <w:proofErr w:type="gramEnd"/>
          </w:p>
        </w:tc>
        <w:tc>
          <w:tcPr>
            <w:tcW w:w="710" w:type="dxa"/>
          </w:tcPr>
          <w:p w14:paraId="5418FEE8" w14:textId="77777777" w:rsidR="009603A8" w:rsidRDefault="009603A8" w:rsidP="00B80178">
            <w:pPr>
              <w:pStyle w:val="TableEntry"/>
            </w:pPr>
            <w:proofErr w:type="gramStart"/>
            <w:r>
              <w:t>0..n</w:t>
            </w:r>
            <w:proofErr w:type="gramEnd"/>
          </w:p>
        </w:tc>
      </w:tr>
      <w:tr w:rsidR="009603A8" w:rsidRPr="0000320B" w14:paraId="4340CFCE" w14:textId="77777777" w:rsidTr="00A87EBA">
        <w:tc>
          <w:tcPr>
            <w:tcW w:w="1795" w:type="dxa"/>
          </w:tcPr>
          <w:p w14:paraId="09B80DC8" w14:textId="77777777" w:rsidR="009603A8" w:rsidRDefault="009603A8" w:rsidP="00B80178">
            <w:pPr>
              <w:pStyle w:val="TableEntry"/>
            </w:pPr>
            <w:proofErr w:type="spellStart"/>
            <w:r>
              <w:t>ArtworkProfileName</w:t>
            </w:r>
            <w:proofErr w:type="spellEnd"/>
          </w:p>
        </w:tc>
        <w:tc>
          <w:tcPr>
            <w:tcW w:w="990" w:type="dxa"/>
          </w:tcPr>
          <w:p w14:paraId="74F5729E" w14:textId="77777777" w:rsidR="009603A8" w:rsidRPr="0000320B" w:rsidRDefault="009603A8" w:rsidP="00B80178">
            <w:pPr>
              <w:pStyle w:val="TableEntry"/>
            </w:pPr>
          </w:p>
        </w:tc>
        <w:tc>
          <w:tcPr>
            <w:tcW w:w="4950" w:type="dxa"/>
          </w:tcPr>
          <w:p w14:paraId="073B03C0" w14:textId="77777777" w:rsidR="009603A8" w:rsidRDefault="009603A8" w:rsidP="00B80178">
            <w:pPr>
              <w:pStyle w:val="TableEntry"/>
              <w:rPr>
                <w:lang w:bidi="en-US"/>
              </w:rPr>
            </w:pPr>
            <w:r>
              <w:rPr>
                <w:lang w:bidi="en-US"/>
              </w:rPr>
              <w:t>Name of Artwork Profiles that apply to this Product Profile</w:t>
            </w:r>
          </w:p>
        </w:tc>
        <w:tc>
          <w:tcPr>
            <w:tcW w:w="1090" w:type="dxa"/>
          </w:tcPr>
          <w:p w14:paraId="7E0B8309" w14:textId="77777777" w:rsidR="009603A8" w:rsidRDefault="009603A8" w:rsidP="00B80178">
            <w:pPr>
              <w:pStyle w:val="TableEntry"/>
            </w:pPr>
            <w:proofErr w:type="spellStart"/>
            <w:proofErr w:type="gramStart"/>
            <w:r>
              <w:t>xs:string</w:t>
            </w:r>
            <w:proofErr w:type="spellEnd"/>
            <w:proofErr w:type="gramEnd"/>
          </w:p>
        </w:tc>
        <w:tc>
          <w:tcPr>
            <w:tcW w:w="710" w:type="dxa"/>
          </w:tcPr>
          <w:p w14:paraId="1AAEE982" w14:textId="77777777" w:rsidR="009603A8" w:rsidRDefault="009603A8" w:rsidP="00B80178">
            <w:pPr>
              <w:pStyle w:val="TableEntry"/>
            </w:pPr>
            <w:proofErr w:type="gramStart"/>
            <w:r>
              <w:t>0..n</w:t>
            </w:r>
            <w:proofErr w:type="gramEnd"/>
          </w:p>
        </w:tc>
      </w:tr>
      <w:tr w:rsidR="009603A8" w:rsidRPr="0000320B" w14:paraId="5576ECF1" w14:textId="77777777" w:rsidTr="00A87EBA">
        <w:trPr>
          <w:trHeight w:val="253"/>
        </w:trPr>
        <w:tc>
          <w:tcPr>
            <w:tcW w:w="1795" w:type="dxa"/>
          </w:tcPr>
          <w:p w14:paraId="2870F8CA" w14:textId="77777777" w:rsidR="009603A8" w:rsidRDefault="009603A8" w:rsidP="00B80178">
            <w:pPr>
              <w:pStyle w:val="TableEntry"/>
            </w:pPr>
            <w:proofErr w:type="spellStart"/>
            <w:r>
              <w:t>LocalizedMetadata</w:t>
            </w:r>
            <w:proofErr w:type="spellEnd"/>
          </w:p>
        </w:tc>
        <w:tc>
          <w:tcPr>
            <w:tcW w:w="990" w:type="dxa"/>
          </w:tcPr>
          <w:p w14:paraId="110526E4" w14:textId="77777777" w:rsidR="009603A8" w:rsidRPr="0000320B" w:rsidRDefault="009603A8" w:rsidP="00B80178">
            <w:pPr>
              <w:pStyle w:val="TableEntry"/>
            </w:pPr>
          </w:p>
        </w:tc>
        <w:tc>
          <w:tcPr>
            <w:tcW w:w="4950" w:type="dxa"/>
          </w:tcPr>
          <w:p w14:paraId="0DB1B393" w14:textId="1D63F802" w:rsidR="009603A8" w:rsidRDefault="00676828" w:rsidP="00B80178">
            <w:pPr>
              <w:pStyle w:val="TableEntry"/>
              <w:rPr>
                <w:lang w:bidi="en-US"/>
              </w:rPr>
            </w:pPr>
            <w:r>
              <w:rPr>
                <w:lang w:bidi="en-US"/>
              </w:rPr>
              <w:t xml:space="preserve">Whether </w:t>
            </w:r>
            <w:r w:rsidR="009603A8">
              <w:rPr>
                <w:lang w:bidi="en-US"/>
              </w:rPr>
              <w:t>localized metadata required for this Profile</w:t>
            </w:r>
            <w:r>
              <w:rPr>
                <w:lang w:bidi="en-US"/>
              </w:rPr>
              <w:t>. ‘true’ means yes.</w:t>
            </w:r>
          </w:p>
        </w:tc>
        <w:tc>
          <w:tcPr>
            <w:tcW w:w="1090" w:type="dxa"/>
          </w:tcPr>
          <w:p w14:paraId="7542D176" w14:textId="77777777" w:rsidR="009603A8" w:rsidRDefault="009603A8" w:rsidP="00B80178">
            <w:pPr>
              <w:pStyle w:val="TableEntry"/>
            </w:pPr>
            <w:proofErr w:type="spellStart"/>
            <w:proofErr w:type="gramStart"/>
            <w:r>
              <w:t>xs:boolean</w:t>
            </w:r>
            <w:proofErr w:type="spellEnd"/>
            <w:proofErr w:type="gramEnd"/>
          </w:p>
        </w:tc>
        <w:tc>
          <w:tcPr>
            <w:tcW w:w="710" w:type="dxa"/>
          </w:tcPr>
          <w:p w14:paraId="1F6A8B83" w14:textId="5CD5E057" w:rsidR="009603A8" w:rsidRDefault="009603A8" w:rsidP="00B80178">
            <w:pPr>
              <w:pStyle w:val="TableEntry"/>
            </w:pPr>
            <w:r>
              <w:t>0</w:t>
            </w:r>
            <w:r w:rsidR="00676828">
              <w:t>..1</w:t>
            </w:r>
          </w:p>
        </w:tc>
      </w:tr>
    </w:tbl>
    <w:p w14:paraId="3BB1EEEC" w14:textId="27D07843" w:rsidR="009603A8" w:rsidRDefault="009603A8" w:rsidP="009603A8">
      <w:pPr>
        <w:pStyle w:val="Heading3"/>
      </w:pPr>
      <w:bookmarkStart w:id="791" w:name="_Toc12385209"/>
      <w:bookmarkStart w:id="792" w:name="_Toc1663782"/>
      <w:proofErr w:type="spellStart"/>
      <w:r>
        <w:lastRenderedPageBreak/>
        <w:t>ProductPromotional</w:t>
      </w:r>
      <w:proofErr w:type="spellEnd"/>
      <w:r>
        <w:t>-type</w:t>
      </w:r>
      <w:bookmarkEnd w:id="791"/>
      <w:bookmarkEnd w:id="792"/>
    </w:p>
    <w:p w14:paraId="03A273DE" w14:textId="22EEE77A" w:rsidR="003B1191" w:rsidRPr="003B1191" w:rsidRDefault="003B1191" w:rsidP="003B1191">
      <w:pPr>
        <w:pStyle w:val="Body"/>
      </w:pPr>
      <w:r>
        <w:t>Product Profile information for promotional material, such as trailers and teasers.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61"/>
        <w:gridCol w:w="1311"/>
        <w:gridCol w:w="3453"/>
        <w:gridCol w:w="2200"/>
        <w:gridCol w:w="650"/>
      </w:tblGrid>
      <w:tr w:rsidR="009603A8" w:rsidRPr="0000320B" w14:paraId="2EA453C7" w14:textId="77777777" w:rsidTr="00B80178">
        <w:tc>
          <w:tcPr>
            <w:tcW w:w="1861" w:type="dxa"/>
          </w:tcPr>
          <w:p w14:paraId="3427AB40" w14:textId="77777777" w:rsidR="009603A8" w:rsidRPr="007D04D7" w:rsidRDefault="009603A8" w:rsidP="00B80178">
            <w:pPr>
              <w:pStyle w:val="TableEntry"/>
              <w:rPr>
                <w:b/>
              </w:rPr>
            </w:pPr>
            <w:r w:rsidRPr="007D04D7">
              <w:rPr>
                <w:b/>
              </w:rPr>
              <w:t>Element</w:t>
            </w:r>
          </w:p>
        </w:tc>
        <w:tc>
          <w:tcPr>
            <w:tcW w:w="1322" w:type="dxa"/>
          </w:tcPr>
          <w:p w14:paraId="70E19615" w14:textId="77777777" w:rsidR="009603A8" w:rsidRPr="007D04D7" w:rsidRDefault="009603A8" w:rsidP="00B80178">
            <w:pPr>
              <w:pStyle w:val="TableEntry"/>
              <w:rPr>
                <w:b/>
              </w:rPr>
            </w:pPr>
            <w:r w:rsidRPr="007D04D7">
              <w:rPr>
                <w:b/>
              </w:rPr>
              <w:t>Attribute</w:t>
            </w:r>
          </w:p>
        </w:tc>
        <w:tc>
          <w:tcPr>
            <w:tcW w:w="3516" w:type="dxa"/>
          </w:tcPr>
          <w:p w14:paraId="194789AF" w14:textId="77777777" w:rsidR="009603A8" w:rsidRPr="007D04D7" w:rsidRDefault="009603A8" w:rsidP="00B80178">
            <w:pPr>
              <w:pStyle w:val="TableEntry"/>
              <w:rPr>
                <w:b/>
              </w:rPr>
            </w:pPr>
            <w:r w:rsidRPr="007D04D7">
              <w:rPr>
                <w:b/>
              </w:rPr>
              <w:t>Definition</w:t>
            </w:r>
          </w:p>
        </w:tc>
        <w:tc>
          <w:tcPr>
            <w:tcW w:w="2126" w:type="dxa"/>
          </w:tcPr>
          <w:p w14:paraId="6879C155" w14:textId="77777777" w:rsidR="009603A8" w:rsidRPr="007D04D7" w:rsidRDefault="009603A8" w:rsidP="00B80178">
            <w:pPr>
              <w:pStyle w:val="TableEntry"/>
              <w:rPr>
                <w:b/>
              </w:rPr>
            </w:pPr>
            <w:r w:rsidRPr="007D04D7">
              <w:rPr>
                <w:b/>
              </w:rPr>
              <w:t>Value</w:t>
            </w:r>
          </w:p>
        </w:tc>
        <w:tc>
          <w:tcPr>
            <w:tcW w:w="650" w:type="dxa"/>
          </w:tcPr>
          <w:p w14:paraId="21FAD404" w14:textId="77777777" w:rsidR="009603A8" w:rsidRPr="007D04D7" w:rsidRDefault="009603A8" w:rsidP="00B80178">
            <w:pPr>
              <w:pStyle w:val="TableEntry"/>
              <w:rPr>
                <w:b/>
              </w:rPr>
            </w:pPr>
            <w:r w:rsidRPr="007D04D7">
              <w:rPr>
                <w:b/>
              </w:rPr>
              <w:t>Card.</w:t>
            </w:r>
          </w:p>
        </w:tc>
      </w:tr>
      <w:tr w:rsidR="009603A8" w:rsidRPr="0000320B" w14:paraId="37ACE54D" w14:textId="77777777" w:rsidTr="00B80178">
        <w:tc>
          <w:tcPr>
            <w:tcW w:w="1861" w:type="dxa"/>
          </w:tcPr>
          <w:p w14:paraId="712EC737" w14:textId="77777777" w:rsidR="009603A8" w:rsidRPr="007D04D7" w:rsidRDefault="009603A8" w:rsidP="00B80178">
            <w:pPr>
              <w:pStyle w:val="TableEntry"/>
              <w:rPr>
                <w:b/>
              </w:rPr>
            </w:pPr>
            <w:proofErr w:type="spellStart"/>
            <w:r>
              <w:rPr>
                <w:b/>
              </w:rPr>
              <w:t>ProductPromotional</w:t>
            </w:r>
            <w:proofErr w:type="spellEnd"/>
            <w:r w:rsidRPr="007D04D7">
              <w:rPr>
                <w:b/>
              </w:rPr>
              <w:t>-type</w:t>
            </w:r>
          </w:p>
        </w:tc>
        <w:tc>
          <w:tcPr>
            <w:tcW w:w="1322" w:type="dxa"/>
          </w:tcPr>
          <w:p w14:paraId="2A9D8596" w14:textId="77777777" w:rsidR="009603A8" w:rsidRPr="0000320B" w:rsidRDefault="009603A8" w:rsidP="00B80178">
            <w:pPr>
              <w:pStyle w:val="TableEntry"/>
            </w:pPr>
          </w:p>
        </w:tc>
        <w:tc>
          <w:tcPr>
            <w:tcW w:w="3516" w:type="dxa"/>
          </w:tcPr>
          <w:p w14:paraId="781AA807" w14:textId="77777777" w:rsidR="009603A8" w:rsidRDefault="009603A8" w:rsidP="00B80178">
            <w:pPr>
              <w:pStyle w:val="TableEntry"/>
              <w:rPr>
                <w:lang w:bidi="en-US"/>
              </w:rPr>
            </w:pPr>
            <w:r>
              <w:rPr>
                <w:lang w:bidi="en-US"/>
              </w:rPr>
              <w:t>Base type for this element is default Product Profile data</w:t>
            </w:r>
          </w:p>
        </w:tc>
        <w:tc>
          <w:tcPr>
            <w:tcW w:w="2126" w:type="dxa"/>
          </w:tcPr>
          <w:p w14:paraId="31ACFAE5" w14:textId="77777777" w:rsidR="009603A8" w:rsidRDefault="009603A8" w:rsidP="00B80178">
            <w:pPr>
              <w:pStyle w:val="TableEntry"/>
            </w:pPr>
            <w:proofErr w:type="spellStart"/>
            <w:proofErr w:type="gramStart"/>
            <w:r>
              <w:t>delivery:ProductProfileInfo</w:t>
            </w:r>
            <w:proofErr w:type="gramEnd"/>
            <w:r>
              <w:t>-type</w:t>
            </w:r>
            <w:proofErr w:type="spellEnd"/>
            <w:r>
              <w:t xml:space="preserve"> (by extension)</w:t>
            </w:r>
          </w:p>
        </w:tc>
        <w:tc>
          <w:tcPr>
            <w:tcW w:w="650" w:type="dxa"/>
          </w:tcPr>
          <w:p w14:paraId="542201D3" w14:textId="77777777" w:rsidR="009603A8" w:rsidRDefault="009603A8" w:rsidP="00B80178">
            <w:pPr>
              <w:pStyle w:val="TableEntry"/>
            </w:pPr>
          </w:p>
        </w:tc>
      </w:tr>
      <w:tr w:rsidR="009603A8" w:rsidRPr="0000320B" w14:paraId="4DBAA224" w14:textId="77777777" w:rsidTr="00B80178">
        <w:tc>
          <w:tcPr>
            <w:tcW w:w="1861" w:type="dxa"/>
          </w:tcPr>
          <w:p w14:paraId="7EE59927" w14:textId="77777777" w:rsidR="009603A8" w:rsidRDefault="009603A8" w:rsidP="00B80178">
            <w:pPr>
              <w:pStyle w:val="TableEntry"/>
            </w:pPr>
            <w:proofErr w:type="spellStart"/>
            <w:r>
              <w:t>IncludesTrailer</w:t>
            </w:r>
            <w:proofErr w:type="spellEnd"/>
          </w:p>
        </w:tc>
        <w:tc>
          <w:tcPr>
            <w:tcW w:w="1322" w:type="dxa"/>
          </w:tcPr>
          <w:p w14:paraId="493179BC" w14:textId="77777777" w:rsidR="009603A8" w:rsidRPr="0000320B" w:rsidRDefault="009603A8" w:rsidP="00B80178">
            <w:pPr>
              <w:pStyle w:val="TableEntry"/>
            </w:pPr>
          </w:p>
        </w:tc>
        <w:tc>
          <w:tcPr>
            <w:tcW w:w="3516" w:type="dxa"/>
          </w:tcPr>
          <w:p w14:paraId="0A17F1D9" w14:textId="77777777" w:rsidR="009603A8" w:rsidRDefault="009603A8" w:rsidP="00B80178">
            <w:pPr>
              <w:pStyle w:val="TableEntry"/>
              <w:rPr>
                <w:lang w:bidi="en-US"/>
              </w:rPr>
            </w:pPr>
            <w:r>
              <w:rPr>
                <w:lang w:bidi="en-US"/>
              </w:rPr>
              <w:t>Indicates whether trailer is expected. ‘true’ means trailer is expected.</w:t>
            </w:r>
          </w:p>
        </w:tc>
        <w:tc>
          <w:tcPr>
            <w:tcW w:w="2126" w:type="dxa"/>
          </w:tcPr>
          <w:p w14:paraId="53A5CF6C" w14:textId="77777777" w:rsidR="009603A8" w:rsidRDefault="009603A8" w:rsidP="00B80178">
            <w:pPr>
              <w:pStyle w:val="TableEntry"/>
            </w:pPr>
            <w:proofErr w:type="spellStart"/>
            <w:proofErr w:type="gramStart"/>
            <w:r>
              <w:t>xs:boolean</w:t>
            </w:r>
            <w:proofErr w:type="spellEnd"/>
            <w:proofErr w:type="gramEnd"/>
          </w:p>
        </w:tc>
        <w:tc>
          <w:tcPr>
            <w:tcW w:w="650" w:type="dxa"/>
          </w:tcPr>
          <w:p w14:paraId="1B1347EA" w14:textId="77777777" w:rsidR="009603A8" w:rsidRDefault="009603A8" w:rsidP="00B80178">
            <w:pPr>
              <w:pStyle w:val="TableEntry"/>
            </w:pPr>
            <w:r>
              <w:t>0..1</w:t>
            </w:r>
          </w:p>
        </w:tc>
      </w:tr>
      <w:tr w:rsidR="009603A8" w:rsidRPr="0000320B" w14:paraId="6A3AB1D0" w14:textId="77777777" w:rsidTr="00B80178">
        <w:tc>
          <w:tcPr>
            <w:tcW w:w="1861" w:type="dxa"/>
          </w:tcPr>
          <w:p w14:paraId="0BEB1985" w14:textId="77777777" w:rsidR="009603A8" w:rsidRDefault="009603A8" w:rsidP="00B80178">
            <w:pPr>
              <w:pStyle w:val="TableEntry"/>
            </w:pPr>
            <w:proofErr w:type="spellStart"/>
            <w:r>
              <w:t>LimitedAudience</w:t>
            </w:r>
            <w:proofErr w:type="spellEnd"/>
          </w:p>
        </w:tc>
        <w:tc>
          <w:tcPr>
            <w:tcW w:w="1322" w:type="dxa"/>
          </w:tcPr>
          <w:p w14:paraId="553EC002" w14:textId="77777777" w:rsidR="009603A8" w:rsidRPr="0000320B" w:rsidRDefault="009603A8" w:rsidP="00B80178">
            <w:pPr>
              <w:pStyle w:val="TableEntry"/>
            </w:pPr>
          </w:p>
        </w:tc>
        <w:tc>
          <w:tcPr>
            <w:tcW w:w="3516" w:type="dxa"/>
          </w:tcPr>
          <w:p w14:paraId="6358EB82" w14:textId="77777777" w:rsidR="009603A8" w:rsidRDefault="009603A8" w:rsidP="00B80178">
            <w:pPr>
              <w:pStyle w:val="TableEntry"/>
              <w:rPr>
                <w:lang w:bidi="en-US"/>
              </w:rPr>
            </w:pPr>
            <w:r>
              <w:rPr>
                <w:lang w:bidi="en-US"/>
              </w:rPr>
              <w:t>Indicates limited audience promotional material is allowed (e.g., Red Band trailers)</w:t>
            </w:r>
          </w:p>
        </w:tc>
        <w:tc>
          <w:tcPr>
            <w:tcW w:w="2126" w:type="dxa"/>
          </w:tcPr>
          <w:p w14:paraId="654FD1CF" w14:textId="77777777" w:rsidR="009603A8" w:rsidRDefault="009603A8" w:rsidP="00B80178">
            <w:pPr>
              <w:pStyle w:val="TableEntry"/>
            </w:pPr>
            <w:proofErr w:type="spellStart"/>
            <w:proofErr w:type="gramStart"/>
            <w:r>
              <w:t>xs:boolean</w:t>
            </w:r>
            <w:proofErr w:type="spellEnd"/>
            <w:proofErr w:type="gramEnd"/>
          </w:p>
        </w:tc>
        <w:tc>
          <w:tcPr>
            <w:tcW w:w="650" w:type="dxa"/>
          </w:tcPr>
          <w:p w14:paraId="4230EE81" w14:textId="77777777" w:rsidR="009603A8" w:rsidRDefault="009603A8" w:rsidP="00B80178">
            <w:pPr>
              <w:pStyle w:val="TableEntry"/>
            </w:pPr>
            <w:r>
              <w:t>0..1</w:t>
            </w:r>
          </w:p>
        </w:tc>
      </w:tr>
    </w:tbl>
    <w:p w14:paraId="51E72511" w14:textId="70EDEAF6" w:rsidR="009603A8" w:rsidRDefault="00A87EBA" w:rsidP="009603A8">
      <w:pPr>
        <w:pStyle w:val="Heading3"/>
      </w:pPr>
      <w:bookmarkStart w:id="793" w:name="_Toc12385210"/>
      <w:bookmarkStart w:id="794" w:name="_Toc1663783"/>
      <w:proofErr w:type="spellStart"/>
      <w:r>
        <w:t>Product</w:t>
      </w:r>
      <w:r w:rsidR="009603A8">
        <w:t>Supplemental</w:t>
      </w:r>
      <w:proofErr w:type="spellEnd"/>
      <w:r w:rsidR="009603A8">
        <w:t>-type</w:t>
      </w:r>
      <w:bookmarkEnd w:id="793"/>
      <w:bookmarkEnd w:id="794"/>
    </w:p>
    <w:p w14:paraId="2B85E69A" w14:textId="77777777" w:rsidR="009603A8" w:rsidRDefault="009603A8" w:rsidP="009603A8">
      <w:pPr>
        <w:pStyle w:val="Body"/>
      </w:pPr>
      <w:r>
        <w:t>Supplementary material is any audiovisual, gallery, game, app, or other content that supplements the feature.  Also referred to as Bonus and VAM (value added material).</w:t>
      </w:r>
    </w:p>
    <w:p w14:paraId="4AEC6B3A" w14:textId="77777777" w:rsidR="009603A8" w:rsidRPr="00957463" w:rsidRDefault="009603A8" w:rsidP="009603A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99"/>
        <w:gridCol w:w="1288"/>
        <w:gridCol w:w="3338"/>
        <w:gridCol w:w="2200"/>
        <w:gridCol w:w="650"/>
      </w:tblGrid>
      <w:tr w:rsidR="009603A8" w:rsidRPr="0000320B" w14:paraId="5C018CD0" w14:textId="77777777" w:rsidTr="00B80178">
        <w:tc>
          <w:tcPr>
            <w:tcW w:w="1999" w:type="dxa"/>
          </w:tcPr>
          <w:p w14:paraId="6ADA5C45" w14:textId="77777777" w:rsidR="009603A8" w:rsidRPr="007D04D7" w:rsidRDefault="009603A8" w:rsidP="00B80178">
            <w:pPr>
              <w:pStyle w:val="TableEntry"/>
              <w:rPr>
                <w:b/>
              </w:rPr>
            </w:pPr>
            <w:r w:rsidRPr="007D04D7">
              <w:rPr>
                <w:b/>
              </w:rPr>
              <w:t>Element</w:t>
            </w:r>
          </w:p>
        </w:tc>
        <w:tc>
          <w:tcPr>
            <w:tcW w:w="1288" w:type="dxa"/>
          </w:tcPr>
          <w:p w14:paraId="5612B8DA" w14:textId="77777777" w:rsidR="009603A8" w:rsidRPr="007D04D7" w:rsidRDefault="009603A8" w:rsidP="00B80178">
            <w:pPr>
              <w:pStyle w:val="TableEntry"/>
              <w:rPr>
                <w:b/>
              </w:rPr>
            </w:pPr>
            <w:r w:rsidRPr="007D04D7">
              <w:rPr>
                <w:b/>
              </w:rPr>
              <w:t>Attribute</w:t>
            </w:r>
          </w:p>
        </w:tc>
        <w:tc>
          <w:tcPr>
            <w:tcW w:w="3338" w:type="dxa"/>
          </w:tcPr>
          <w:p w14:paraId="274A71B7" w14:textId="77777777" w:rsidR="009603A8" w:rsidRPr="007D04D7" w:rsidRDefault="009603A8" w:rsidP="00B80178">
            <w:pPr>
              <w:pStyle w:val="TableEntry"/>
              <w:rPr>
                <w:b/>
              </w:rPr>
            </w:pPr>
            <w:r w:rsidRPr="007D04D7">
              <w:rPr>
                <w:b/>
              </w:rPr>
              <w:t>Definition</w:t>
            </w:r>
          </w:p>
        </w:tc>
        <w:tc>
          <w:tcPr>
            <w:tcW w:w="2200" w:type="dxa"/>
          </w:tcPr>
          <w:p w14:paraId="6DF9503F" w14:textId="77777777" w:rsidR="009603A8" w:rsidRPr="007D04D7" w:rsidRDefault="009603A8" w:rsidP="00B80178">
            <w:pPr>
              <w:pStyle w:val="TableEntry"/>
              <w:rPr>
                <w:b/>
              </w:rPr>
            </w:pPr>
            <w:r w:rsidRPr="007D04D7">
              <w:rPr>
                <w:b/>
              </w:rPr>
              <w:t>Value</w:t>
            </w:r>
          </w:p>
        </w:tc>
        <w:tc>
          <w:tcPr>
            <w:tcW w:w="650" w:type="dxa"/>
          </w:tcPr>
          <w:p w14:paraId="108867C4" w14:textId="77777777" w:rsidR="009603A8" w:rsidRPr="007D04D7" w:rsidRDefault="009603A8" w:rsidP="00B80178">
            <w:pPr>
              <w:pStyle w:val="TableEntry"/>
              <w:rPr>
                <w:b/>
              </w:rPr>
            </w:pPr>
            <w:r w:rsidRPr="007D04D7">
              <w:rPr>
                <w:b/>
              </w:rPr>
              <w:t>Card.</w:t>
            </w:r>
          </w:p>
        </w:tc>
      </w:tr>
      <w:tr w:rsidR="009603A8" w:rsidRPr="0000320B" w14:paraId="6FDB4D6F" w14:textId="77777777" w:rsidTr="00B80178">
        <w:tc>
          <w:tcPr>
            <w:tcW w:w="1999" w:type="dxa"/>
          </w:tcPr>
          <w:p w14:paraId="4283F3C2" w14:textId="21A2C007" w:rsidR="009603A8" w:rsidRPr="007D04D7" w:rsidRDefault="00A87EBA" w:rsidP="00B80178">
            <w:pPr>
              <w:pStyle w:val="TableEntry"/>
              <w:rPr>
                <w:b/>
              </w:rPr>
            </w:pPr>
            <w:proofErr w:type="spellStart"/>
            <w:r>
              <w:rPr>
                <w:b/>
              </w:rPr>
              <w:t>Product</w:t>
            </w:r>
            <w:r w:rsidR="009603A8">
              <w:rPr>
                <w:b/>
              </w:rPr>
              <w:t>Supplemental</w:t>
            </w:r>
            <w:proofErr w:type="spellEnd"/>
            <w:r w:rsidR="009603A8" w:rsidRPr="007D04D7">
              <w:rPr>
                <w:b/>
              </w:rPr>
              <w:t>-type</w:t>
            </w:r>
          </w:p>
        </w:tc>
        <w:tc>
          <w:tcPr>
            <w:tcW w:w="1288" w:type="dxa"/>
          </w:tcPr>
          <w:p w14:paraId="5B2B3E67" w14:textId="77777777" w:rsidR="009603A8" w:rsidRPr="0000320B" w:rsidRDefault="009603A8" w:rsidP="00B80178">
            <w:pPr>
              <w:pStyle w:val="TableEntry"/>
            </w:pPr>
          </w:p>
        </w:tc>
        <w:tc>
          <w:tcPr>
            <w:tcW w:w="3338" w:type="dxa"/>
          </w:tcPr>
          <w:p w14:paraId="2505E8F6" w14:textId="77777777" w:rsidR="009603A8" w:rsidRDefault="009603A8" w:rsidP="00B80178">
            <w:pPr>
              <w:pStyle w:val="TableEntry"/>
              <w:rPr>
                <w:lang w:bidi="en-US"/>
              </w:rPr>
            </w:pPr>
            <w:r>
              <w:rPr>
                <w:lang w:bidi="en-US"/>
              </w:rPr>
              <w:t>Base type for this element is default Product Profile data</w:t>
            </w:r>
          </w:p>
        </w:tc>
        <w:tc>
          <w:tcPr>
            <w:tcW w:w="2200" w:type="dxa"/>
          </w:tcPr>
          <w:p w14:paraId="6EC6DC49" w14:textId="77777777" w:rsidR="009603A8" w:rsidRDefault="009603A8" w:rsidP="00B80178">
            <w:pPr>
              <w:pStyle w:val="TableEntry"/>
            </w:pPr>
            <w:proofErr w:type="spellStart"/>
            <w:proofErr w:type="gramStart"/>
            <w:r>
              <w:t>delivery:ProductProfileInfo</w:t>
            </w:r>
            <w:proofErr w:type="gramEnd"/>
            <w:r>
              <w:t>-type</w:t>
            </w:r>
            <w:proofErr w:type="spellEnd"/>
            <w:r>
              <w:t xml:space="preserve"> (by extension)</w:t>
            </w:r>
          </w:p>
        </w:tc>
        <w:tc>
          <w:tcPr>
            <w:tcW w:w="650" w:type="dxa"/>
          </w:tcPr>
          <w:p w14:paraId="5DFDE231" w14:textId="77777777" w:rsidR="009603A8" w:rsidRDefault="009603A8" w:rsidP="00B80178">
            <w:pPr>
              <w:pStyle w:val="TableEntry"/>
            </w:pPr>
          </w:p>
        </w:tc>
      </w:tr>
      <w:tr w:rsidR="009603A8" w:rsidRPr="0000320B" w14:paraId="591A5DB4" w14:textId="77777777" w:rsidTr="00B80178">
        <w:tc>
          <w:tcPr>
            <w:tcW w:w="1999" w:type="dxa"/>
          </w:tcPr>
          <w:p w14:paraId="4B36A125" w14:textId="77777777" w:rsidR="009603A8" w:rsidRDefault="009603A8" w:rsidP="00B80178">
            <w:pPr>
              <w:pStyle w:val="TableEntry"/>
            </w:pPr>
            <w:proofErr w:type="spellStart"/>
            <w:r>
              <w:t>LocalizedBonus</w:t>
            </w:r>
            <w:proofErr w:type="spellEnd"/>
          </w:p>
        </w:tc>
        <w:tc>
          <w:tcPr>
            <w:tcW w:w="1288" w:type="dxa"/>
          </w:tcPr>
          <w:p w14:paraId="09D0F22B" w14:textId="77777777" w:rsidR="009603A8" w:rsidRPr="0000320B" w:rsidRDefault="009603A8" w:rsidP="00B80178">
            <w:pPr>
              <w:pStyle w:val="TableEntry"/>
            </w:pPr>
          </w:p>
        </w:tc>
        <w:tc>
          <w:tcPr>
            <w:tcW w:w="3338" w:type="dxa"/>
          </w:tcPr>
          <w:p w14:paraId="2FE71A6A" w14:textId="77777777" w:rsidR="009603A8" w:rsidRDefault="009603A8" w:rsidP="00B80178">
            <w:pPr>
              <w:pStyle w:val="TableEntry"/>
              <w:rPr>
                <w:lang w:bidi="en-US"/>
              </w:rPr>
            </w:pPr>
            <w:r>
              <w:rPr>
                <w:lang w:bidi="en-US"/>
              </w:rPr>
              <w:t>Indicates whether supplemental material is expected to be localized to the territory. ‘true’ means supplemental material should be localized.</w:t>
            </w:r>
          </w:p>
        </w:tc>
        <w:tc>
          <w:tcPr>
            <w:tcW w:w="2200" w:type="dxa"/>
          </w:tcPr>
          <w:p w14:paraId="4FED103A" w14:textId="77777777" w:rsidR="009603A8" w:rsidRDefault="009603A8" w:rsidP="00B80178">
            <w:pPr>
              <w:pStyle w:val="TableEntry"/>
            </w:pPr>
            <w:proofErr w:type="spellStart"/>
            <w:proofErr w:type="gramStart"/>
            <w:r>
              <w:t>xs:boolean</w:t>
            </w:r>
            <w:proofErr w:type="spellEnd"/>
            <w:proofErr w:type="gramEnd"/>
          </w:p>
        </w:tc>
        <w:tc>
          <w:tcPr>
            <w:tcW w:w="650" w:type="dxa"/>
          </w:tcPr>
          <w:p w14:paraId="549451FE" w14:textId="77777777" w:rsidR="009603A8" w:rsidRDefault="009603A8" w:rsidP="00B80178">
            <w:pPr>
              <w:pStyle w:val="TableEntry"/>
            </w:pPr>
            <w:r>
              <w:t>0..1</w:t>
            </w:r>
          </w:p>
        </w:tc>
      </w:tr>
      <w:tr w:rsidR="009603A8" w:rsidRPr="0000320B" w14:paraId="7363078A" w14:textId="77777777" w:rsidTr="00B80178">
        <w:tc>
          <w:tcPr>
            <w:tcW w:w="1999" w:type="dxa"/>
          </w:tcPr>
          <w:p w14:paraId="6389B9D3" w14:textId="77777777" w:rsidR="009603A8" w:rsidRDefault="009603A8" w:rsidP="00B80178">
            <w:pPr>
              <w:pStyle w:val="TableEntry"/>
            </w:pPr>
            <w:proofErr w:type="spellStart"/>
            <w:r>
              <w:t>IncludesBonus</w:t>
            </w:r>
            <w:proofErr w:type="spellEnd"/>
          </w:p>
        </w:tc>
        <w:tc>
          <w:tcPr>
            <w:tcW w:w="1288" w:type="dxa"/>
          </w:tcPr>
          <w:p w14:paraId="35AAC206" w14:textId="77777777" w:rsidR="009603A8" w:rsidRPr="0000320B" w:rsidRDefault="009603A8" w:rsidP="00B80178">
            <w:pPr>
              <w:pStyle w:val="TableEntry"/>
            </w:pPr>
          </w:p>
        </w:tc>
        <w:tc>
          <w:tcPr>
            <w:tcW w:w="3338" w:type="dxa"/>
          </w:tcPr>
          <w:p w14:paraId="72E22902" w14:textId="77777777" w:rsidR="009603A8" w:rsidRDefault="009603A8" w:rsidP="00B80178">
            <w:pPr>
              <w:pStyle w:val="TableEntry"/>
              <w:rPr>
                <w:lang w:bidi="en-US"/>
              </w:rPr>
            </w:pPr>
            <w:r>
              <w:rPr>
                <w:lang w:bidi="en-US"/>
              </w:rPr>
              <w:t>Indicates whether supplemental material is expected. ‘true’ means supplemental material is expected.</w:t>
            </w:r>
          </w:p>
        </w:tc>
        <w:tc>
          <w:tcPr>
            <w:tcW w:w="2200" w:type="dxa"/>
          </w:tcPr>
          <w:p w14:paraId="694C20D8" w14:textId="77777777" w:rsidR="009603A8" w:rsidRDefault="009603A8" w:rsidP="00B80178">
            <w:pPr>
              <w:pStyle w:val="TableEntry"/>
            </w:pPr>
            <w:proofErr w:type="spellStart"/>
            <w:proofErr w:type="gramStart"/>
            <w:r>
              <w:t>xs:boolean</w:t>
            </w:r>
            <w:proofErr w:type="spellEnd"/>
            <w:proofErr w:type="gramEnd"/>
          </w:p>
        </w:tc>
        <w:tc>
          <w:tcPr>
            <w:tcW w:w="650" w:type="dxa"/>
          </w:tcPr>
          <w:p w14:paraId="2894E6B2" w14:textId="77777777" w:rsidR="009603A8" w:rsidRDefault="009603A8" w:rsidP="00B80178">
            <w:pPr>
              <w:pStyle w:val="TableEntry"/>
            </w:pPr>
            <w:r>
              <w:t>0..1</w:t>
            </w:r>
          </w:p>
        </w:tc>
      </w:tr>
    </w:tbl>
    <w:p w14:paraId="33F30936" w14:textId="5F9633BC" w:rsidR="00A922BA" w:rsidRDefault="00A922BA" w:rsidP="004550FC">
      <w:pPr>
        <w:pStyle w:val="Heading2"/>
      </w:pPr>
      <w:bookmarkStart w:id="795" w:name="_Toc12385211"/>
      <w:bookmarkStart w:id="796" w:name="_Toc1663784"/>
      <w:r>
        <w:t>Artwork Profiles</w:t>
      </w:r>
      <w:bookmarkEnd w:id="795"/>
      <w:bookmarkEnd w:id="796"/>
    </w:p>
    <w:p w14:paraId="0F5533AA" w14:textId="77777777" w:rsidR="004550FC" w:rsidRDefault="004550FC" w:rsidP="004550FC">
      <w:pPr>
        <w:pStyle w:val="Body"/>
      </w:pPr>
      <w:r>
        <w:t>This type defines a profile images each of which constitute artwork serving a ‘purpose’.  Typically, that purpose, defined in @purpose, corresponds with [CM] LocalizedInfo/</w:t>
      </w:r>
      <w:proofErr w:type="spellStart"/>
      <w:r>
        <w:t>ArtReference</w:t>
      </w:r>
      <w:proofErr w:type="spellEnd"/>
      <w:r>
        <w:t>/@purpose.</w:t>
      </w:r>
    </w:p>
    <w:p w14:paraId="204B99BA" w14:textId="4DE70EEE" w:rsidR="004550FC" w:rsidRPr="004550FC" w:rsidRDefault="004550FC" w:rsidP="004550FC">
      <w:pPr>
        <w:pStyle w:val="Body"/>
      </w:pPr>
      <w:r>
        <w:t>An instance is included for each combination of @purpose and @</w:t>
      </w:r>
      <w:proofErr w:type="spellStart"/>
      <w:r>
        <w:t>imageProfileName</w:t>
      </w:r>
      <w:proofErr w:type="spellEnd"/>
      <w:r>
        <w:t>.  If @</w:t>
      </w:r>
      <w:proofErr w:type="spellStart"/>
      <w:r>
        <w:t>imageProfileName</w:t>
      </w:r>
      <w:proofErr w:type="spellEnd"/>
      <w:r>
        <w:t xml:space="preserve"> is absent, the default Image Profile is used.  If there is only one </w:t>
      </w:r>
      <w:proofErr w:type="spellStart"/>
      <w:r w:rsidR="00A02DF7">
        <w:t>Tech</w:t>
      </w:r>
      <w:r>
        <w:t>Image</w:t>
      </w:r>
      <w:proofErr w:type="spellEnd"/>
      <w:r>
        <w:t>-type/</w:t>
      </w:r>
      <w:proofErr w:type="spellStart"/>
      <w:r>
        <w:t>ImageProfile</w:t>
      </w:r>
      <w:proofErr w:type="spellEnd"/>
      <w:r>
        <w:t xml:space="preserve">, it is the default.  </w:t>
      </w:r>
      <w:proofErr w:type="spellStart"/>
      <w:r>
        <w:t>ImageProfile</w:t>
      </w:r>
      <w:proofErr w:type="spellEnd"/>
      <w:r>
        <w:t xml:space="preserve">/@default = ‘true’, it is the default. </w:t>
      </w:r>
    </w:p>
    <w:p w14:paraId="2E956B97" w14:textId="615F08A6" w:rsidR="00A922BA" w:rsidRDefault="00A922BA" w:rsidP="00A922BA">
      <w:pPr>
        <w:pStyle w:val="Heading3"/>
      </w:pPr>
      <w:bookmarkStart w:id="797" w:name="_Toc12385212"/>
      <w:bookmarkStart w:id="798" w:name="_Toc1663785"/>
      <w:proofErr w:type="spellStart"/>
      <w:r>
        <w:lastRenderedPageBreak/>
        <w:t>Artwork</w:t>
      </w:r>
      <w:r w:rsidR="004550FC">
        <w:t>Profile</w:t>
      </w:r>
      <w:proofErr w:type="spellEnd"/>
      <w:r>
        <w:t>-type</w:t>
      </w:r>
      <w:bookmarkEnd w:id="797"/>
      <w:bookmarkEnd w:id="798"/>
    </w:p>
    <w:p w14:paraId="3F7A095C" w14:textId="0CCE36A3" w:rsidR="004550FC" w:rsidRPr="004550FC" w:rsidRDefault="004550FC" w:rsidP="004550FC">
      <w:pPr>
        <w:pStyle w:val="Body"/>
      </w:pPr>
      <w:r>
        <w:t xml:space="preserve">When multiple instances of Aspect or Resolution are provided, each of those is required.  Aspect should not be included for the same image.  </w:t>
      </w:r>
    </w:p>
    <w:p w14:paraId="3CBA6AA8" w14:textId="77777777" w:rsidR="00A922BA" w:rsidRPr="003527A9" w:rsidRDefault="00A922BA" w:rsidP="00A922BA">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435"/>
        <w:gridCol w:w="1487"/>
        <w:gridCol w:w="3103"/>
        <w:gridCol w:w="2340"/>
        <w:gridCol w:w="1110"/>
      </w:tblGrid>
      <w:tr w:rsidR="00A922BA" w:rsidRPr="0000320B" w14:paraId="2F3A3BAB" w14:textId="77777777" w:rsidTr="003B1191">
        <w:tc>
          <w:tcPr>
            <w:tcW w:w="1435" w:type="dxa"/>
          </w:tcPr>
          <w:p w14:paraId="569A88DF" w14:textId="77777777" w:rsidR="00A922BA" w:rsidRPr="007D04D7" w:rsidRDefault="00A922BA" w:rsidP="00970C76">
            <w:pPr>
              <w:pStyle w:val="TableEntry"/>
              <w:rPr>
                <w:b/>
              </w:rPr>
            </w:pPr>
            <w:r w:rsidRPr="007D04D7">
              <w:rPr>
                <w:b/>
              </w:rPr>
              <w:t>Element</w:t>
            </w:r>
          </w:p>
        </w:tc>
        <w:tc>
          <w:tcPr>
            <w:tcW w:w="1487" w:type="dxa"/>
          </w:tcPr>
          <w:p w14:paraId="0181A4B0" w14:textId="77777777" w:rsidR="00A922BA" w:rsidRPr="007D04D7" w:rsidRDefault="00A922BA" w:rsidP="00970C76">
            <w:pPr>
              <w:pStyle w:val="TableEntry"/>
              <w:rPr>
                <w:b/>
              </w:rPr>
            </w:pPr>
            <w:r w:rsidRPr="007D04D7">
              <w:rPr>
                <w:b/>
              </w:rPr>
              <w:t>Attribute</w:t>
            </w:r>
          </w:p>
        </w:tc>
        <w:tc>
          <w:tcPr>
            <w:tcW w:w="3103" w:type="dxa"/>
          </w:tcPr>
          <w:p w14:paraId="6597A6F6" w14:textId="77777777" w:rsidR="00A922BA" w:rsidRPr="007D04D7" w:rsidRDefault="00A922BA" w:rsidP="00970C76">
            <w:pPr>
              <w:pStyle w:val="TableEntry"/>
              <w:rPr>
                <w:b/>
              </w:rPr>
            </w:pPr>
            <w:r w:rsidRPr="007D04D7">
              <w:rPr>
                <w:b/>
              </w:rPr>
              <w:t>Definition</w:t>
            </w:r>
          </w:p>
        </w:tc>
        <w:tc>
          <w:tcPr>
            <w:tcW w:w="2340" w:type="dxa"/>
          </w:tcPr>
          <w:p w14:paraId="05ED1FF6" w14:textId="77777777" w:rsidR="00A922BA" w:rsidRPr="007D04D7" w:rsidRDefault="00A922BA" w:rsidP="00970C76">
            <w:pPr>
              <w:pStyle w:val="TableEntry"/>
              <w:rPr>
                <w:b/>
              </w:rPr>
            </w:pPr>
            <w:r w:rsidRPr="007D04D7">
              <w:rPr>
                <w:b/>
              </w:rPr>
              <w:t>Value</w:t>
            </w:r>
          </w:p>
        </w:tc>
        <w:tc>
          <w:tcPr>
            <w:tcW w:w="1110" w:type="dxa"/>
          </w:tcPr>
          <w:p w14:paraId="74EFD138" w14:textId="77777777" w:rsidR="00A922BA" w:rsidRPr="007D04D7" w:rsidRDefault="00A922BA" w:rsidP="00970C76">
            <w:pPr>
              <w:pStyle w:val="TableEntry"/>
              <w:rPr>
                <w:b/>
              </w:rPr>
            </w:pPr>
            <w:r w:rsidRPr="007D04D7">
              <w:rPr>
                <w:b/>
              </w:rPr>
              <w:t>Card.</w:t>
            </w:r>
          </w:p>
        </w:tc>
      </w:tr>
      <w:tr w:rsidR="00A922BA" w:rsidRPr="0000320B" w14:paraId="7D3DD4B8" w14:textId="77777777" w:rsidTr="003B1191">
        <w:tc>
          <w:tcPr>
            <w:tcW w:w="1435" w:type="dxa"/>
          </w:tcPr>
          <w:p w14:paraId="680FDF5E" w14:textId="7F20560F" w:rsidR="00A922BA" w:rsidRPr="007D04D7" w:rsidRDefault="004550FC" w:rsidP="00970C76">
            <w:pPr>
              <w:pStyle w:val="TableEntry"/>
              <w:rPr>
                <w:b/>
              </w:rPr>
            </w:pPr>
            <w:proofErr w:type="spellStart"/>
            <w:r>
              <w:rPr>
                <w:b/>
              </w:rPr>
              <w:t>ArtworkProfile</w:t>
            </w:r>
            <w:proofErr w:type="spellEnd"/>
            <w:r w:rsidR="00A922BA" w:rsidRPr="007D04D7">
              <w:rPr>
                <w:b/>
              </w:rPr>
              <w:t>-type</w:t>
            </w:r>
          </w:p>
        </w:tc>
        <w:tc>
          <w:tcPr>
            <w:tcW w:w="1487" w:type="dxa"/>
          </w:tcPr>
          <w:p w14:paraId="43F90798" w14:textId="77777777" w:rsidR="00A922BA" w:rsidRPr="0000320B" w:rsidRDefault="00A922BA" w:rsidP="00970C76">
            <w:pPr>
              <w:pStyle w:val="TableEntry"/>
            </w:pPr>
          </w:p>
        </w:tc>
        <w:tc>
          <w:tcPr>
            <w:tcW w:w="3103" w:type="dxa"/>
          </w:tcPr>
          <w:p w14:paraId="43A52204" w14:textId="77777777" w:rsidR="00A922BA" w:rsidRDefault="00A922BA" w:rsidP="00970C76">
            <w:pPr>
              <w:pStyle w:val="TableEntry"/>
              <w:rPr>
                <w:lang w:bidi="en-US"/>
              </w:rPr>
            </w:pPr>
            <w:r>
              <w:rPr>
                <w:lang w:bidi="en-US"/>
              </w:rPr>
              <w:t xml:space="preserve">Base type for this element is standard delivery parameters defined in </w:t>
            </w:r>
            <w:proofErr w:type="spellStart"/>
            <w:r>
              <w:rPr>
                <w:lang w:bidi="en-US"/>
              </w:rPr>
              <w:t>DeliveryParams</w:t>
            </w:r>
            <w:proofErr w:type="spellEnd"/>
            <w:r>
              <w:rPr>
                <w:lang w:bidi="en-US"/>
              </w:rPr>
              <w:t>-type.</w:t>
            </w:r>
          </w:p>
        </w:tc>
        <w:tc>
          <w:tcPr>
            <w:tcW w:w="2340" w:type="dxa"/>
          </w:tcPr>
          <w:p w14:paraId="3116DE74" w14:textId="77777777" w:rsidR="00A922BA" w:rsidRDefault="00A922BA" w:rsidP="00970C76">
            <w:pPr>
              <w:pStyle w:val="TableEntry"/>
            </w:pPr>
            <w:proofErr w:type="spellStart"/>
            <w:proofErr w:type="gramStart"/>
            <w:r>
              <w:t>delivery:DeliveryParams</w:t>
            </w:r>
            <w:proofErr w:type="gramEnd"/>
            <w:r>
              <w:t>-type</w:t>
            </w:r>
            <w:proofErr w:type="spellEnd"/>
            <w:r>
              <w:t xml:space="preserve"> (by extension)</w:t>
            </w:r>
          </w:p>
        </w:tc>
        <w:tc>
          <w:tcPr>
            <w:tcW w:w="1110" w:type="dxa"/>
          </w:tcPr>
          <w:p w14:paraId="5560CA4D" w14:textId="77777777" w:rsidR="00A922BA" w:rsidRDefault="00A922BA" w:rsidP="00970C76">
            <w:pPr>
              <w:pStyle w:val="TableEntry"/>
              <w:jc w:val="center"/>
            </w:pPr>
          </w:p>
        </w:tc>
      </w:tr>
      <w:tr w:rsidR="00A922BA" w:rsidRPr="0000320B" w14:paraId="44CB589D" w14:textId="77777777" w:rsidTr="003B1191">
        <w:tc>
          <w:tcPr>
            <w:tcW w:w="1435" w:type="dxa"/>
          </w:tcPr>
          <w:p w14:paraId="09A805D1" w14:textId="77777777" w:rsidR="00A922BA" w:rsidRDefault="00A922BA" w:rsidP="00970C76">
            <w:pPr>
              <w:pStyle w:val="TableEntry"/>
            </w:pPr>
          </w:p>
        </w:tc>
        <w:tc>
          <w:tcPr>
            <w:tcW w:w="1487" w:type="dxa"/>
          </w:tcPr>
          <w:p w14:paraId="0DF3E1F2" w14:textId="422DDF37" w:rsidR="00A922BA" w:rsidRPr="0000320B" w:rsidRDefault="008257D4" w:rsidP="00970C76">
            <w:pPr>
              <w:pStyle w:val="TableEntry"/>
            </w:pPr>
            <w:proofErr w:type="spellStart"/>
            <w:r>
              <w:t>A</w:t>
            </w:r>
            <w:r w:rsidR="005E0C90">
              <w:t>rtwork</w:t>
            </w:r>
            <w:r w:rsidR="00A922BA">
              <w:t>Profile</w:t>
            </w:r>
            <w:r w:rsidR="005E0C90">
              <w:t>ID</w:t>
            </w:r>
            <w:proofErr w:type="spellEnd"/>
          </w:p>
        </w:tc>
        <w:tc>
          <w:tcPr>
            <w:tcW w:w="3103" w:type="dxa"/>
          </w:tcPr>
          <w:p w14:paraId="602FAB2C" w14:textId="77777777" w:rsidR="00A922BA" w:rsidRDefault="00A922BA" w:rsidP="00970C76">
            <w:pPr>
              <w:pStyle w:val="TableEntry"/>
              <w:rPr>
                <w:lang w:bidi="en-US"/>
              </w:rPr>
            </w:pPr>
            <w:r>
              <w:rPr>
                <w:lang w:bidi="en-US"/>
              </w:rPr>
              <w:t xml:space="preserve">Image profile name corresponding with </w:t>
            </w:r>
            <w:proofErr w:type="spellStart"/>
            <w:r>
              <w:rPr>
                <w:lang w:bidi="en-US"/>
              </w:rPr>
              <w:t>ImageProfile</w:t>
            </w:r>
            <w:proofErr w:type="spellEnd"/>
            <w:r>
              <w:rPr>
                <w:lang w:bidi="en-US"/>
              </w:rPr>
              <w:t xml:space="preserve"> in </w:t>
            </w:r>
            <w:proofErr w:type="spellStart"/>
            <w:r>
              <w:rPr>
                <w:lang w:bidi="en-US"/>
              </w:rPr>
              <w:t>DeliveryImage</w:t>
            </w:r>
            <w:proofErr w:type="spellEnd"/>
            <w:r>
              <w:rPr>
                <w:lang w:bidi="en-US"/>
              </w:rPr>
              <w:t>-type</w:t>
            </w:r>
          </w:p>
        </w:tc>
        <w:tc>
          <w:tcPr>
            <w:tcW w:w="2340" w:type="dxa"/>
          </w:tcPr>
          <w:p w14:paraId="1FC6A1E9" w14:textId="0AE02ED7" w:rsidR="00A922BA" w:rsidRDefault="005E0C90" w:rsidP="00970C76">
            <w:pPr>
              <w:pStyle w:val="TableEntry"/>
            </w:pPr>
            <w:proofErr w:type="spellStart"/>
            <w:r>
              <w:t>md:id-type</w:t>
            </w:r>
            <w:proofErr w:type="spellEnd"/>
          </w:p>
        </w:tc>
        <w:tc>
          <w:tcPr>
            <w:tcW w:w="1110" w:type="dxa"/>
          </w:tcPr>
          <w:p w14:paraId="223E22D7" w14:textId="77777777" w:rsidR="00A922BA" w:rsidRDefault="00A922BA" w:rsidP="00970C76">
            <w:pPr>
              <w:pStyle w:val="TableEntry"/>
              <w:ind w:left="113" w:right="113"/>
              <w:jc w:val="center"/>
            </w:pPr>
            <w:r>
              <w:t>0..1</w:t>
            </w:r>
          </w:p>
        </w:tc>
      </w:tr>
      <w:tr w:rsidR="005E0C90" w:rsidRPr="0000320B" w14:paraId="4579A2A1" w14:textId="77777777" w:rsidTr="003B1191">
        <w:tc>
          <w:tcPr>
            <w:tcW w:w="1435" w:type="dxa"/>
          </w:tcPr>
          <w:p w14:paraId="34CE9426" w14:textId="3F9DE19E" w:rsidR="005E0C90" w:rsidRDefault="005E0C90" w:rsidP="005E0C90">
            <w:pPr>
              <w:pStyle w:val="TableEntry"/>
            </w:pPr>
            <w:r>
              <w:t>Image</w:t>
            </w:r>
          </w:p>
        </w:tc>
        <w:tc>
          <w:tcPr>
            <w:tcW w:w="1487" w:type="dxa"/>
          </w:tcPr>
          <w:p w14:paraId="74163DA8" w14:textId="77777777" w:rsidR="005E0C90" w:rsidRPr="0000320B" w:rsidRDefault="005E0C90" w:rsidP="005E0C90">
            <w:pPr>
              <w:pStyle w:val="TableEntry"/>
            </w:pPr>
          </w:p>
        </w:tc>
        <w:tc>
          <w:tcPr>
            <w:tcW w:w="3103" w:type="dxa"/>
          </w:tcPr>
          <w:p w14:paraId="14485DA8" w14:textId="455D9F7C" w:rsidR="005E0C90" w:rsidRDefault="005E0C90" w:rsidP="005E0C90">
            <w:pPr>
              <w:pStyle w:val="TableEntry"/>
              <w:rPr>
                <w:lang w:bidi="en-US"/>
              </w:rPr>
            </w:pPr>
            <w:r>
              <w:rPr>
                <w:lang w:bidi="en-US"/>
              </w:rPr>
              <w:t>Image with a given purpose that is part of this profile</w:t>
            </w:r>
          </w:p>
        </w:tc>
        <w:tc>
          <w:tcPr>
            <w:tcW w:w="2340" w:type="dxa"/>
          </w:tcPr>
          <w:p w14:paraId="373DA0D1" w14:textId="79FD4D10" w:rsidR="005E0C90" w:rsidRDefault="005E0C90" w:rsidP="005E0C90">
            <w:pPr>
              <w:pStyle w:val="TableEntry"/>
            </w:pPr>
            <w:proofErr w:type="spellStart"/>
            <w:proofErr w:type="gramStart"/>
            <w:r>
              <w:t>Delivery:ArtworkImage</w:t>
            </w:r>
            <w:proofErr w:type="gramEnd"/>
            <w:r>
              <w:t>-type</w:t>
            </w:r>
            <w:proofErr w:type="spellEnd"/>
          </w:p>
        </w:tc>
        <w:tc>
          <w:tcPr>
            <w:tcW w:w="1110" w:type="dxa"/>
          </w:tcPr>
          <w:p w14:paraId="524F40E6" w14:textId="1411D08D" w:rsidR="005E0C90" w:rsidRDefault="005E0C90" w:rsidP="005E0C90">
            <w:pPr>
              <w:pStyle w:val="TableEntry"/>
              <w:jc w:val="center"/>
            </w:pPr>
            <w:proofErr w:type="gramStart"/>
            <w:r>
              <w:t>1..n</w:t>
            </w:r>
            <w:proofErr w:type="gramEnd"/>
          </w:p>
        </w:tc>
      </w:tr>
    </w:tbl>
    <w:p w14:paraId="026D6045" w14:textId="7C06DD5C" w:rsidR="005E0C90" w:rsidRDefault="005E0C90" w:rsidP="005E0C90">
      <w:pPr>
        <w:pStyle w:val="Heading3"/>
      </w:pPr>
      <w:bookmarkStart w:id="799" w:name="_Toc12385213"/>
      <w:bookmarkStart w:id="800" w:name="_Toc1663786"/>
      <w:proofErr w:type="spellStart"/>
      <w:r>
        <w:t>ArtworkImage</w:t>
      </w:r>
      <w:proofErr w:type="spellEnd"/>
      <w:r>
        <w:t>-type</w:t>
      </w:r>
      <w:bookmarkEnd w:id="799"/>
      <w:bookmarkEnd w:id="800"/>
    </w:p>
    <w:p w14:paraId="3DCB6174" w14:textId="77777777" w:rsidR="00033533" w:rsidRPr="00033533" w:rsidRDefault="00033533" w:rsidP="00033533">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15"/>
        <w:gridCol w:w="1620"/>
        <w:gridCol w:w="3690"/>
        <w:gridCol w:w="1440"/>
        <w:gridCol w:w="720"/>
        <w:gridCol w:w="390"/>
      </w:tblGrid>
      <w:tr w:rsidR="005E0C90" w:rsidRPr="0000320B" w14:paraId="770181C6" w14:textId="77777777" w:rsidTr="003B1191">
        <w:tc>
          <w:tcPr>
            <w:tcW w:w="1615" w:type="dxa"/>
          </w:tcPr>
          <w:p w14:paraId="11A03F28" w14:textId="77777777" w:rsidR="005E0C90" w:rsidRPr="007D04D7" w:rsidRDefault="005E0C90" w:rsidP="00C13294">
            <w:pPr>
              <w:pStyle w:val="TableEntry"/>
              <w:rPr>
                <w:b/>
              </w:rPr>
            </w:pPr>
            <w:r w:rsidRPr="007D04D7">
              <w:rPr>
                <w:b/>
              </w:rPr>
              <w:t>Element</w:t>
            </w:r>
          </w:p>
        </w:tc>
        <w:tc>
          <w:tcPr>
            <w:tcW w:w="1620" w:type="dxa"/>
          </w:tcPr>
          <w:p w14:paraId="4BA38ABE" w14:textId="77777777" w:rsidR="005E0C90" w:rsidRPr="007D04D7" w:rsidRDefault="005E0C90" w:rsidP="00C13294">
            <w:pPr>
              <w:pStyle w:val="TableEntry"/>
              <w:rPr>
                <w:b/>
              </w:rPr>
            </w:pPr>
            <w:r w:rsidRPr="007D04D7">
              <w:rPr>
                <w:b/>
              </w:rPr>
              <w:t>Attribute</w:t>
            </w:r>
          </w:p>
        </w:tc>
        <w:tc>
          <w:tcPr>
            <w:tcW w:w="3690" w:type="dxa"/>
          </w:tcPr>
          <w:p w14:paraId="5C0E711D" w14:textId="77777777" w:rsidR="005E0C90" w:rsidRPr="007D04D7" w:rsidRDefault="005E0C90" w:rsidP="00C13294">
            <w:pPr>
              <w:pStyle w:val="TableEntry"/>
              <w:rPr>
                <w:b/>
              </w:rPr>
            </w:pPr>
            <w:r w:rsidRPr="007D04D7">
              <w:rPr>
                <w:b/>
              </w:rPr>
              <w:t>Definition</w:t>
            </w:r>
          </w:p>
        </w:tc>
        <w:tc>
          <w:tcPr>
            <w:tcW w:w="1440" w:type="dxa"/>
          </w:tcPr>
          <w:p w14:paraId="31165A6D" w14:textId="77777777" w:rsidR="005E0C90" w:rsidRPr="007D04D7" w:rsidRDefault="005E0C90" w:rsidP="00C13294">
            <w:pPr>
              <w:pStyle w:val="TableEntry"/>
              <w:rPr>
                <w:b/>
              </w:rPr>
            </w:pPr>
            <w:r w:rsidRPr="007D04D7">
              <w:rPr>
                <w:b/>
              </w:rPr>
              <w:t>Value</w:t>
            </w:r>
          </w:p>
        </w:tc>
        <w:tc>
          <w:tcPr>
            <w:tcW w:w="1110" w:type="dxa"/>
            <w:gridSpan w:val="2"/>
          </w:tcPr>
          <w:p w14:paraId="4197C8DC" w14:textId="77777777" w:rsidR="005E0C90" w:rsidRPr="007D04D7" w:rsidRDefault="005E0C90" w:rsidP="00C13294">
            <w:pPr>
              <w:pStyle w:val="TableEntry"/>
              <w:rPr>
                <w:b/>
              </w:rPr>
            </w:pPr>
            <w:r w:rsidRPr="007D04D7">
              <w:rPr>
                <w:b/>
              </w:rPr>
              <w:t>Card.</w:t>
            </w:r>
          </w:p>
        </w:tc>
      </w:tr>
      <w:tr w:rsidR="005E0C90" w:rsidRPr="0000320B" w14:paraId="1C828456" w14:textId="77777777" w:rsidTr="003B1191">
        <w:tc>
          <w:tcPr>
            <w:tcW w:w="1615" w:type="dxa"/>
          </w:tcPr>
          <w:p w14:paraId="0FDC91AD" w14:textId="3E666CC4" w:rsidR="005E0C90" w:rsidRPr="007D04D7" w:rsidRDefault="005E0C90" w:rsidP="00C13294">
            <w:pPr>
              <w:pStyle w:val="TableEntry"/>
              <w:rPr>
                <w:b/>
              </w:rPr>
            </w:pPr>
            <w:proofErr w:type="spellStart"/>
            <w:r>
              <w:rPr>
                <w:b/>
              </w:rPr>
              <w:t>ArtworkImage</w:t>
            </w:r>
            <w:proofErr w:type="spellEnd"/>
            <w:r w:rsidRPr="007D04D7">
              <w:rPr>
                <w:b/>
              </w:rPr>
              <w:t>-type</w:t>
            </w:r>
          </w:p>
        </w:tc>
        <w:tc>
          <w:tcPr>
            <w:tcW w:w="1620" w:type="dxa"/>
          </w:tcPr>
          <w:p w14:paraId="1BCD605C" w14:textId="77777777" w:rsidR="005E0C90" w:rsidRPr="0000320B" w:rsidRDefault="005E0C90" w:rsidP="00C13294">
            <w:pPr>
              <w:pStyle w:val="TableEntry"/>
            </w:pPr>
          </w:p>
        </w:tc>
        <w:tc>
          <w:tcPr>
            <w:tcW w:w="3690" w:type="dxa"/>
          </w:tcPr>
          <w:p w14:paraId="30F659FA" w14:textId="52F737DC" w:rsidR="005E0C90" w:rsidRDefault="005E0C90" w:rsidP="00C13294">
            <w:pPr>
              <w:pStyle w:val="TableEntry"/>
              <w:rPr>
                <w:lang w:bidi="en-US"/>
              </w:rPr>
            </w:pPr>
          </w:p>
        </w:tc>
        <w:tc>
          <w:tcPr>
            <w:tcW w:w="1440" w:type="dxa"/>
          </w:tcPr>
          <w:p w14:paraId="75E69A44" w14:textId="2CA50D2D" w:rsidR="005E0C90" w:rsidRDefault="005E0C90" w:rsidP="00C13294">
            <w:pPr>
              <w:pStyle w:val="TableEntry"/>
            </w:pPr>
          </w:p>
        </w:tc>
        <w:tc>
          <w:tcPr>
            <w:tcW w:w="1110" w:type="dxa"/>
            <w:gridSpan w:val="2"/>
          </w:tcPr>
          <w:p w14:paraId="2AB929BA" w14:textId="77777777" w:rsidR="005E0C90" w:rsidRDefault="005E0C90" w:rsidP="00C13294">
            <w:pPr>
              <w:pStyle w:val="TableEntry"/>
              <w:jc w:val="center"/>
            </w:pPr>
          </w:p>
        </w:tc>
      </w:tr>
      <w:tr w:rsidR="005E0C90" w:rsidRPr="0000320B" w14:paraId="3DA47A9F" w14:textId="77777777" w:rsidTr="003B1191">
        <w:tc>
          <w:tcPr>
            <w:tcW w:w="1615" w:type="dxa"/>
          </w:tcPr>
          <w:p w14:paraId="561BA0D2" w14:textId="77777777" w:rsidR="005E0C90" w:rsidRDefault="005E0C90" w:rsidP="00C13294">
            <w:pPr>
              <w:pStyle w:val="TableEntry"/>
            </w:pPr>
          </w:p>
        </w:tc>
        <w:tc>
          <w:tcPr>
            <w:tcW w:w="1620" w:type="dxa"/>
          </w:tcPr>
          <w:p w14:paraId="7CF5805C" w14:textId="77777777" w:rsidR="005E0C90" w:rsidRPr="0000320B" w:rsidRDefault="005E0C90" w:rsidP="00C13294">
            <w:pPr>
              <w:pStyle w:val="TableEntry"/>
            </w:pPr>
            <w:r>
              <w:t>purpose</w:t>
            </w:r>
          </w:p>
        </w:tc>
        <w:tc>
          <w:tcPr>
            <w:tcW w:w="3690" w:type="dxa"/>
          </w:tcPr>
          <w:p w14:paraId="714A5516" w14:textId="77777777" w:rsidR="005E0C90" w:rsidRDefault="005E0C90" w:rsidP="00C13294">
            <w:pPr>
              <w:pStyle w:val="TableEntry"/>
              <w:rPr>
                <w:lang w:bidi="en-US"/>
              </w:rPr>
            </w:pPr>
            <w:r>
              <w:rPr>
                <w:lang w:bidi="en-US"/>
              </w:rPr>
              <w:t>Image purpose</w:t>
            </w:r>
          </w:p>
        </w:tc>
        <w:tc>
          <w:tcPr>
            <w:tcW w:w="1440" w:type="dxa"/>
          </w:tcPr>
          <w:p w14:paraId="4BAF1D02" w14:textId="77777777" w:rsidR="005E0C90" w:rsidRDefault="005E0C90" w:rsidP="00C13294">
            <w:pPr>
              <w:pStyle w:val="TableEntry"/>
            </w:pPr>
            <w:proofErr w:type="spellStart"/>
            <w:proofErr w:type="gramStart"/>
            <w:r>
              <w:t>xs:string</w:t>
            </w:r>
            <w:proofErr w:type="spellEnd"/>
            <w:proofErr w:type="gramEnd"/>
          </w:p>
        </w:tc>
        <w:tc>
          <w:tcPr>
            <w:tcW w:w="1110" w:type="dxa"/>
            <w:gridSpan w:val="2"/>
          </w:tcPr>
          <w:p w14:paraId="17F8C4D9" w14:textId="77777777" w:rsidR="005E0C90" w:rsidRDefault="005E0C90" w:rsidP="00C13294">
            <w:pPr>
              <w:pStyle w:val="TableEntry"/>
              <w:jc w:val="center"/>
            </w:pPr>
            <w:r>
              <w:t>0..1</w:t>
            </w:r>
          </w:p>
        </w:tc>
      </w:tr>
      <w:tr w:rsidR="005E0C90" w:rsidRPr="0000320B" w14:paraId="566DE934" w14:textId="77777777" w:rsidTr="003B1191">
        <w:tc>
          <w:tcPr>
            <w:tcW w:w="1615" w:type="dxa"/>
          </w:tcPr>
          <w:p w14:paraId="6A00EBAB" w14:textId="77777777" w:rsidR="005E0C90" w:rsidRDefault="005E0C90" w:rsidP="00C13294">
            <w:pPr>
              <w:pStyle w:val="TableEntry"/>
            </w:pPr>
          </w:p>
        </w:tc>
        <w:tc>
          <w:tcPr>
            <w:tcW w:w="1620" w:type="dxa"/>
          </w:tcPr>
          <w:p w14:paraId="405DEB05" w14:textId="77777777" w:rsidR="005E0C90" w:rsidRPr="0000320B" w:rsidRDefault="005E0C90" w:rsidP="00C13294">
            <w:pPr>
              <w:pStyle w:val="TableEntry"/>
            </w:pPr>
            <w:proofErr w:type="spellStart"/>
            <w:r>
              <w:t>imageProfileName</w:t>
            </w:r>
            <w:proofErr w:type="spellEnd"/>
          </w:p>
        </w:tc>
        <w:tc>
          <w:tcPr>
            <w:tcW w:w="3690" w:type="dxa"/>
          </w:tcPr>
          <w:p w14:paraId="6E0DE7DE" w14:textId="48ACF56C" w:rsidR="005E0C90" w:rsidRDefault="00033533" w:rsidP="00C13294">
            <w:pPr>
              <w:pStyle w:val="TableEntry"/>
              <w:rPr>
                <w:lang w:bidi="en-US"/>
              </w:rPr>
            </w:pPr>
            <w:r>
              <w:rPr>
                <w:lang w:bidi="en-US"/>
              </w:rPr>
              <w:t>Unique image name.  Note that @purpose could appear in multiple profiles.</w:t>
            </w:r>
          </w:p>
        </w:tc>
        <w:tc>
          <w:tcPr>
            <w:tcW w:w="1440" w:type="dxa"/>
          </w:tcPr>
          <w:p w14:paraId="268533AD" w14:textId="77777777" w:rsidR="005E0C90" w:rsidRDefault="005E0C90" w:rsidP="00C13294">
            <w:pPr>
              <w:pStyle w:val="TableEntry"/>
            </w:pPr>
            <w:proofErr w:type="spellStart"/>
            <w:proofErr w:type="gramStart"/>
            <w:r>
              <w:t>xs:string</w:t>
            </w:r>
            <w:proofErr w:type="spellEnd"/>
            <w:proofErr w:type="gramEnd"/>
          </w:p>
        </w:tc>
        <w:tc>
          <w:tcPr>
            <w:tcW w:w="1110" w:type="dxa"/>
            <w:gridSpan w:val="2"/>
          </w:tcPr>
          <w:p w14:paraId="5F1C296B" w14:textId="77777777" w:rsidR="005E0C90" w:rsidRDefault="005E0C90" w:rsidP="00C13294">
            <w:pPr>
              <w:pStyle w:val="TableEntry"/>
              <w:ind w:left="113" w:right="113"/>
              <w:jc w:val="center"/>
            </w:pPr>
            <w:r>
              <w:t>0..1</w:t>
            </w:r>
          </w:p>
        </w:tc>
      </w:tr>
      <w:tr w:rsidR="005E0C90" w:rsidRPr="0000320B" w14:paraId="62F1A9F6" w14:textId="77777777" w:rsidTr="003B1191">
        <w:tc>
          <w:tcPr>
            <w:tcW w:w="1615" w:type="dxa"/>
          </w:tcPr>
          <w:p w14:paraId="519848FB" w14:textId="77777777" w:rsidR="005E0C90" w:rsidRDefault="005E0C90" w:rsidP="00C13294">
            <w:pPr>
              <w:pStyle w:val="TableEntry"/>
            </w:pPr>
            <w:proofErr w:type="spellStart"/>
            <w:r>
              <w:t>ImageAspectRatio</w:t>
            </w:r>
            <w:proofErr w:type="spellEnd"/>
          </w:p>
        </w:tc>
        <w:tc>
          <w:tcPr>
            <w:tcW w:w="1620" w:type="dxa"/>
          </w:tcPr>
          <w:p w14:paraId="5A349DE6" w14:textId="77777777" w:rsidR="005E0C90" w:rsidRPr="0000320B" w:rsidRDefault="005E0C90" w:rsidP="00C13294">
            <w:pPr>
              <w:pStyle w:val="TableEntry"/>
            </w:pPr>
          </w:p>
        </w:tc>
        <w:tc>
          <w:tcPr>
            <w:tcW w:w="3690" w:type="dxa"/>
          </w:tcPr>
          <w:p w14:paraId="2F9A5CCB" w14:textId="77777777" w:rsidR="005E0C90" w:rsidRDefault="005E0C90" w:rsidP="00C13294">
            <w:pPr>
              <w:pStyle w:val="TableEntry"/>
              <w:rPr>
                <w:lang w:bidi="en-US"/>
              </w:rPr>
            </w:pPr>
            <w:r>
              <w:rPr>
                <w:lang w:bidi="en-US"/>
              </w:rPr>
              <w:t>Aspect ratio represented as a decimal number representing the ratio between the x-axis and y-axis dimensions.  Note this definition is distinct from [CM] Picture/</w:t>
            </w:r>
            <w:proofErr w:type="spellStart"/>
            <w:r>
              <w:rPr>
                <w:lang w:bidi="en-US"/>
              </w:rPr>
              <w:t>AspectRatio</w:t>
            </w:r>
            <w:proofErr w:type="spellEnd"/>
            <w:r>
              <w:rPr>
                <w:lang w:bidi="en-US"/>
              </w:rPr>
              <w:t xml:space="preserve"> which is a string.</w:t>
            </w:r>
          </w:p>
        </w:tc>
        <w:tc>
          <w:tcPr>
            <w:tcW w:w="1440" w:type="dxa"/>
          </w:tcPr>
          <w:p w14:paraId="4FE6A239" w14:textId="77777777" w:rsidR="005E0C90" w:rsidRDefault="005E0C90" w:rsidP="00C13294">
            <w:pPr>
              <w:pStyle w:val="TableEntry"/>
            </w:pPr>
            <w:proofErr w:type="spellStart"/>
            <w:proofErr w:type="gramStart"/>
            <w:r>
              <w:t>xs:decimal</w:t>
            </w:r>
            <w:proofErr w:type="spellEnd"/>
            <w:proofErr w:type="gramEnd"/>
          </w:p>
        </w:tc>
        <w:tc>
          <w:tcPr>
            <w:tcW w:w="720" w:type="dxa"/>
          </w:tcPr>
          <w:p w14:paraId="5DEA53AD" w14:textId="77777777" w:rsidR="005E0C90" w:rsidRDefault="005E0C90" w:rsidP="00C13294">
            <w:pPr>
              <w:pStyle w:val="TableEntry"/>
              <w:ind w:right="113"/>
            </w:pPr>
            <w:proofErr w:type="gramStart"/>
            <w:r>
              <w:t>1..n</w:t>
            </w:r>
            <w:proofErr w:type="gramEnd"/>
          </w:p>
        </w:tc>
        <w:tc>
          <w:tcPr>
            <w:tcW w:w="390" w:type="dxa"/>
            <w:vMerge w:val="restart"/>
            <w:textDirection w:val="tbRl"/>
          </w:tcPr>
          <w:p w14:paraId="0198EE11" w14:textId="3C9A2040" w:rsidR="005E0C90" w:rsidRDefault="0092687D" w:rsidP="00C13294">
            <w:pPr>
              <w:pStyle w:val="TableEntry"/>
              <w:ind w:left="113" w:right="113"/>
              <w:jc w:val="center"/>
            </w:pPr>
            <w:r>
              <w:t>C</w:t>
            </w:r>
            <w:r w:rsidR="005E0C90">
              <w:t>hoice</w:t>
            </w:r>
          </w:p>
        </w:tc>
      </w:tr>
      <w:tr w:rsidR="00A354DF" w:rsidRPr="0000320B" w14:paraId="3624E886" w14:textId="77777777" w:rsidTr="003B1191">
        <w:tc>
          <w:tcPr>
            <w:tcW w:w="1615" w:type="dxa"/>
          </w:tcPr>
          <w:p w14:paraId="6C122D83" w14:textId="77777777" w:rsidR="00A354DF" w:rsidRDefault="00A354DF" w:rsidP="00A354DF">
            <w:pPr>
              <w:pStyle w:val="TableEntry"/>
            </w:pPr>
          </w:p>
        </w:tc>
        <w:tc>
          <w:tcPr>
            <w:tcW w:w="1620" w:type="dxa"/>
          </w:tcPr>
          <w:p w14:paraId="1068FC85" w14:textId="0EE4CC5E" w:rsidR="00A354DF" w:rsidRPr="0000320B" w:rsidRDefault="00A354DF" w:rsidP="00A354DF">
            <w:pPr>
              <w:pStyle w:val="TableEntry"/>
            </w:pPr>
            <w:proofErr w:type="spellStart"/>
            <w:r>
              <w:t>RangeAttributes-attr</w:t>
            </w:r>
            <w:proofErr w:type="spellEnd"/>
          </w:p>
        </w:tc>
        <w:tc>
          <w:tcPr>
            <w:tcW w:w="3690" w:type="dxa"/>
          </w:tcPr>
          <w:p w14:paraId="26AC2C98" w14:textId="5D7BD035" w:rsidR="00A354DF" w:rsidRDefault="00A354DF" w:rsidP="00A354DF">
            <w:pPr>
              <w:pStyle w:val="TableEntry"/>
              <w:rPr>
                <w:lang w:bidi="en-US"/>
              </w:rPr>
            </w:pPr>
            <w:r>
              <w:t xml:space="preserve">Range Attributes (See Section </w:t>
            </w:r>
            <w:r>
              <w:fldChar w:fldCharType="begin"/>
            </w:r>
            <w:r>
              <w:instrText xml:space="preserve"> REF _Ref1660200 \r \h </w:instrText>
            </w:r>
            <w:r>
              <w:fldChar w:fldCharType="separate"/>
            </w:r>
            <w:r w:rsidR="007D2926">
              <w:t>2.1.1</w:t>
            </w:r>
            <w:r>
              <w:fldChar w:fldCharType="end"/>
            </w:r>
            <w:r>
              <w:t>)</w:t>
            </w:r>
          </w:p>
        </w:tc>
        <w:tc>
          <w:tcPr>
            <w:tcW w:w="1440" w:type="dxa"/>
          </w:tcPr>
          <w:p w14:paraId="3637987D" w14:textId="55A80CC5" w:rsidR="00A354DF" w:rsidRDefault="00A354DF" w:rsidP="00A354DF">
            <w:pPr>
              <w:pStyle w:val="TableEntry"/>
            </w:pPr>
          </w:p>
        </w:tc>
        <w:tc>
          <w:tcPr>
            <w:tcW w:w="720" w:type="dxa"/>
          </w:tcPr>
          <w:p w14:paraId="0DE1C203" w14:textId="77777777" w:rsidR="00A354DF" w:rsidRDefault="00A354DF" w:rsidP="00A354DF">
            <w:pPr>
              <w:pStyle w:val="TableEntry"/>
            </w:pPr>
            <w:r>
              <w:t>0..1</w:t>
            </w:r>
          </w:p>
        </w:tc>
        <w:tc>
          <w:tcPr>
            <w:tcW w:w="390" w:type="dxa"/>
            <w:vMerge/>
          </w:tcPr>
          <w:p w14:paraId="28DCB553" w14:textId="77777777" w:rsidR="00A354DF" w:rsidRDefault="00A354DF" w:rsidP="00A354DF">
            <w:pPr>
              <w:pStyle w:val="TableEntry"/>
            </w:pPr>
          </w:p>
        </w:tc>
      </w:tr>
      <w:tr w:rsidR="005E0C90" w:rsidRPr="0000320B" w14:paraId="0633D49F" w14:textId="77777777" w:rsidTr="003B1191">
        <w:tc>
          <w:tcPr>
            <w:tcW w:w="1615" w:type="dxa"/>
          </w:tcPr>
          <w:p w14:paraId="40F93F6F" w14:textId="77777777" w:rsidR="005E0C90" w:rsidRDefault="005E0C90" w:rsidP="00C13294">
            <w:pPr>
              <w:pStyle w:val="TableEntry"/>
            </w:pPr>
            <w:r>
              <w:t>Resolution</w:t>
            </w:r>
          </w:p>
        </w:tc>
        <w:tc>
          <w:tcPr>
            <w:tcW w:w="1620" w:type="dxa"/>
          </w:tcPr>
          <w:p w14:paraId="35036E99" w14:textId="77777777" w:rsidR="005E0C90" w:rsidRPr="0000320B" w:rsidRDefault="005E0C90" w:rsidP="00C13294">
            <w:pPr>
              <w:pStyle w:val="TableEntry"/>
            </w:pPr>
          </w:p>
        </w:tc>
        <w:tc>
          <w:tcPr>
            <w:tcW w:w="3690" w:type="dxa"/>
          </w:tcPr>
          <w:p w14:paraId="5FB6C549" w14:textId="77777777" w:rsidR="005E0C90" w:rsidRDefault="005E0C90" w:rsidP="00C13294">
            <w:pPr>
              <w:pStyle w:val="TableEntry"/>
              <w:rPr>
                <w:lang w:bidi="en-US"/>
              </w:rPr>
            </w:pPr>
            <w:r>
              <w:rPr>
                <w:lang w:bidi="en-US"/>
              </w:rPr>
              <w:t>Resolution of image (fixed or minimum)</w:t>
            </w:r>
          </w:p>
        </w:tc>
        <w:tc>
          <w:tcPr>
            <w:tcW w:w="1440" w:type="dxa"/>
          </w:tcPr>
          <w:p w14:paraId="01BB7C55" w14:textId="528192AB" w:rsidR="005E0C90" w:rsidRDefault="005E0C90" w:rsidP="00C13294">
            <w:pPr>
              <w:pStyle w:val="TableEntry"/>
            </w:pPr>
            <w:proofErr w:type="spellStart"/>
            <w:proofErr w:type="gramStart"/>
            <w:r>
              <w:t>delivery:</w:t>
            </w:r>
            <w:r w:rsidR="008257D4">
              <w:t>Artwork</w:t>
            </w:r>
            <w:r>
              <w:t>Resolution</w:t>
            </w:r>
            <w:proofErr w:type="gramEnd"/>
            <w:r>
              <w:t>-type</w:t>
            </w:r>
            <w:proofErr w:type="spellEnd"/>
          </w:p>
        </w:tc>
        <w:tc>
          <w:tcPr>
            <w:tcW w:w="720" w:type="dxa"/>
          </w:tcPr>
          <w:p w14:paraId="109D7132" w14:textId="77777777" w:rsidR="005E0C90" w:rsidRDefault="005E0C90" w:rsidP="00C13294">
            <w:pPr>
              <w:pStyle w:val="TableEntry"/>
            </w:pPr>
            <w:proofErr w:type="gramStart"/>
            <w:r>
              <w:t>1..n</w:t>
            </w:r>
            <w:proofErr w:type="gramEnd"/>
          </w:p>
        </w:tc>
        <w:tc>
          <w:tcPr>
            <w:tcW w:w="390" w:type="dxa"/>
            <w:vMerge/>
          </w:tcPr>
          <w:p w14:paraId="030C3402" w14:textId="77777777" w:rsidR="005E0C90" w:rsidRDefault="005E0C90" w:rsidP="00C13294">
            <w:pPr>
              <w:pStyle w:val="TableEntry"/>
            </w:pPr>
          </w:p>
        </w:tc>
      </w:tr>
      <w:tr w:rsidR="00A354DF" w:rsidRPr="0000320B" w14:paraId="126E3573" w14:textId="77777777" w:rsidTr="003B1191">
        <w:tc>
          <w:tcPr>
            <w:tcW w:w="1615" w:type="dxa"/>
          </w:tcPr>
          <w:p w14:paraId="0D708B78" w14:textId="77777777" w:rsidR="00A354DF" w:rsidRDefault="00A354DF" w:rsidP="00A354DF">
            <w:pPr>
              <w:pStyle w:val="TableEntry"/>
            </w:pPr>
          </w:p>
        </w:tc>
        <w:tc>
          <w:tcPr>
            <w:tcW w:w="1620" w:type="dxa"/>
          </w:tcPr>
          <w:p w14:paraId="31A32B70" w14:textId="32B13A12" w:rsidR="00A354DF" w:rsidRPr="0000320B" w:rsidRDefault="00A354DF" w:rsidP="00A354DF">
            <w:pPr>
              <w:pStyle w:val="TableEntry"/>
            </w:pPr>
            <w:proofErr w:type="spellStart"/>
            <w:r>
              <w:t>RangeAttributes-attr</w:t>
            </w:r>
            <w:proofErr w:type="spellEnd"/>
          </w:p>
        </w:tc>
        <w:tc>
          <w:tcPr>
            <w:tcW w:w="3690" w:type="dxa"/>
          </w:tcPr>
          <w:p w14:paraId="5BC642C3" w14:textId="08F91D34" w:rsidR="00A354DF" w:rsidRDefault="00A354DF" w:rsidP="00A354DF">
            <w:pPr>
              <w:pStyle w:val="TableEntry"/>
              <w:rPr>
                <w:lang w:bidi="en-US"/>
              </w:rPr>
            </w:pPr>
            <w:r>
              <w:t xml:space="preserve">Range Attributes (See Section </w:t>
            </w:r>
            <w:r>
              <w:fldChar w:fldCharType="begin"/>
            </w:r>
            <w:r>
              <w:instrText xml:space="preserve"> REF _Ref1660200 \r \h </w:instrText>
            </w:r>
            <w:r>
              <w:fldChar w:fldCharType="separate"/>
            </w:r>
            <w:r w:rsidR="007D2926">
              <w:t>2.1.1</w:t>
            </w:r>
            <w:r>
              <w:fldChar w:fldCharType="end"/>
            </w:r>
            <w:r>
              <w:t>)</w:t>
            </w:r>
          </w:p>
        </w:tc>
        <w:tc>
          <w:tcPr>
            <w:tcW w:w="1440" w:type="dxa"/>
          </w:tcPr>
          <w:p w14:paraId="5FFC1794" w14:textId="50847618" w:rsidR="00A354DF" w:rsidRDefault="00A354DF" w:rsidP="00A354DF">
            <w:pPr>
              <w:pStyle w:val="TableEntry"/>
            </w:pPr>
          </w:p>
        </w:tc>
        <w:tc>
          <w:tcPr>
            <w:tcW w:w="720" w:type="dxa"/>
          </w:tcPr>
          <w:p w14:paraId="65217E1A" w14:textId="77777777" w:rsidR="00A354DF" w:rsidRDefault="00A354DF" w:rsidP="00A354DF">
            <w:pPr>
              <w:pStyle w:val="TableEntry"/>
            </w:pPr>
            <w:r>
              <w:t>0..1</w:t>
            </w:r>
          </w:p>
        </w:tc>
        <w:tc>
          <w:tcPr>
            <w:tcW w:w="390" w:type="dxa"/>
            <w:vMerge/>
          </w:tcPr>
          <w:p w14:paraId="50EF9684" w14:textId="77777777" w:rsidR="00A354DF" w:rsidRDefault="00A354DF" w:rsidP="00A354DF">
            <w:pPr>
              <w:pStyle w:val="TableEntry"/>
            </w:pPr>
          </w:p>
        </w:tc>
      </w:tr>
      <w:tr w:rsidR="0092687D" w:rsidRPr="0000320B" w14:paraId="03F35FAE" w14:textId="77777777" w:rsidTr="003B1191">
        <w:tc>
          <w:tcPr>
            <w:tcW w:w="1615" w:type="dxa"/>
          </w:tcPr>
          <w:p w14:paraId="1369AE97" w14:textId="50A4783F" w:rsidR="0092687D" w:rsidRDefault="0092687D" w:rsidP="0092687D">
            <w:pPr>
              <w:pStyle w:val="TableEntry"/>
            </w:pPr>
            <w:proofErr w:type="spellStart"/>
            <w:r>
              <w:t>TextLocalization</w:t>
            </w:r>
            <w:proofErr w:type="spellEnd"/>
          </w:p>
        </w:tc>
        <w:tc>
          <w:tcPr>
            <w:tcW w:w="1620" w:type="dxa"/>
          </w:tcPr>
          <w:p w14:paraId="585B9A5D" w14:textId="77777777" w:rsidR="0092687D" w:rsidRDefault="0092687D" w:rsidP="0092687D">
            <w:pPr>
              <w:pStyle w:val="TableEntry"/>
            </w:pPr>
          </w:p>
        </w:tc>
        <w:tc>
          <w:tcPr>
            <w:tcW w:w="3690" w:type="dxa"/>
          </w:tcPr>
          <w:p w14:paraId="4D3DD4E0" w14:textId="3C0E96C1" w:rsidR="0092687D" w:rsidRDefault="0092687D" w:rsidP="0092687D">
            <w:pPr>
              <w:pStyle w:val="TableEntry"/>
            </w:pPr>
            <w:r>
              <w:t>Text localization constraints on images</w:t>
            </w:r>
          </w:p>
        </w:tc>
        <w:tc>
          <w:tcPr>
            <w:tcW w:w="1440" w:type="dxa"/>
          </w:tcPr>
          <w:p w14:paraId="581C6F36" w14:textId="42B7FD10" w:rsidR="0092687D" w:rsidRDefault="0092687D" w:rsidP="0092687D">
            <w:pPr>
              <w:pStyle w:val="TableEntry"/>
            </w:pPr>
            <w:proofErr w:type="spellStart"/>
            <w:proofErr w:type="gramStart"/>
            <w:r>
              <w:t>xs:string</w:t>
            </w:r>
            <w:proofErr w:type="spellEnd"/>
            <w:proofErr w:type="gramEnd"/>
          </w:p>
        </w:tc>
        <w:tc>
          <w:tcPr>
            <w:tcW w:w="720" w:type="dxa"/>
          </w:tcPr>
          <w:p w14:paraId="55E362A7" w14:textId="4CA15485" w:rsidR="0092687D" w:rsidRDefault="0092687D" w:rsidP="0092687D">
            <w:pPr>
              <w:pStyle w:val="TableEntry"/>
            </w:pPr>
            <w:proofErr w:type="gramStart"/>
            <w:r>
              <w:t>0..</w:t>
            </w:r>
            <w:r w:rsidR="00DB496F">
              <w:t>n</w:t>
            </w:r>
            <w:proofErr w:type="gramEnd"/>
          </w:p>
        </w:tc>
        <w:tc>
          <w:tcPr>
            <w:tcW w:w="390" w:type="dxa"/>
          </w:tcPr>
          <w:p w14:paraId="0F4C7A10" w14:textId="77777777" w:rsidR="0092687D" w:rsidRDefault="0092687D" w:rsidP="0092687D">
            <w:pPr>
              <w:pStyle w:val="TableEntry"/>
            </w:pPr>
          </w:p>
        </w:tc>
      </w:tr>
    </w:tbl>
    <w:p w14:paraId="79F600F5" w14:textId="1B8845EF" w:rsidR="0092687D" w:rsidRDefault="0092687D" w:rsidP="0092687D">
      <w:pPr>
        <w:pStyle w:val="Body"/>
      </w:pPr>
      <w:proofErr w:type="spellStart"/>
      <w:r>
        <w:lastRenderedPageBreak/>
        <w:t>TextLocalization</w:t>
      </w:r>
      <w:proofErr w:type="spellEnd"/>
      <w:r>
        <w:t xml:space="preserve"> indicates options for image text.  Encoding includes</w:t>
      </w:r>
    </w:p>
    <w:p w14:paraId="257DA0BD" w14:textId="026B483C" w:rsidR="0092687D" w:rsidRDefault="0092687D" w:rsidP="00835FA1">
      <w:pPr>
        <w:pStyle w:val="Body"/>
        <w:numPr>
          <w:ilvl w:val="0"/>
          <w:numId w:val="8"/>
        </w:numPr>
      </w:pPr>
      <w:r>
        <w:t>‘</w:t>
      </w:r>
      <w:proofErr w:type="spellStart"/>
      <w:r>
        <w:t>textfree</w:t>
      </w:r>
      <w:proofErr w:type="spellEnd"/>
      <w:r>
        <w:t xml:space="preserve">’ – text </w:t>
      </w:r>
      <w:r w:rsidR="00DB496F">
        <w:t>is</w:t>
      </w:r>
      <w:r>
        <w:t xml:space="preserve"> not allowed on the image </w:t>
      </w:r>
    </w:p>
    <w:p w14:paraId="41C9049F" w14:textId="1EDB3484" w:rsidR="0092687D" w:rsidRDefault="0092687D" w:rsidP="00835FA1">
      <w:pPr>
        <w:pStyle w:val="Body"/>
        <w:numPr>
          <w:ilvl w:val="0"/>
          <w:numId w:val="8"/>
        </w:numPr>
      </w:pPr>
      <w:r>
        <w:t>‘</w:t>
      </w:r>
      <w:r w:rsidR="00DB496F">
        <w:t xml:space="preserve">localized’ – text is </w:t>
      </w:r>
      <w:proofErr w:type="gramStart"/>
      <w:r w:rsidR="00DB496F">
        <w:t>allowed, but</w:t>
      </w:r>
      <w:proofErr w:type="gramEnd"/>
      <w:r w:rsidR="00DB496F">
        <w:t xml:space="preserve"> must be localized. ‘</w:t>
      </w:r>
      <w:proofErr w:type="spellStart"/>
      <w:r w:rsidR="00DB496F">
        <w:t>textfree</w:t>
      </w:r>
      <w:proofErr w:type="spellEnd"/>
      <w:r w:rsidR="00DB496F">
        <w:t>’ images also accepted.</w:t>
      </w:r>
    </w:p>
    <w:p w14:paraId="2AB4F26A" w14:textId="77777777" w:rsidR="00DB496F" w:rsidRDefault="00DB496F" w:rsidP="00835FA1">
      <w:pPr>
        <w:pStyle w:val="Body"/>
        <w:numPr>
          <w:ilvl w:val="0"/>
          <w:numId w:val="8"/>
        </w:numPr>
      </w:pPr>
      <w:r>
        <w:t>‘original’ – original version</w:t>
      </w:r>
    </w:p>
    <w:p w14:paraId="281E27DB" w14:textId="5AA3C8E3" w:rsidR="00DB496F" w:rsidRDefault="00DB496F" w:rsidP="00835FA1">
      <w:pPr>
        <w:pStyle w:val="Body"/>
        <w:numPr>
          <w:ilvl w:val="0"/>
          <w:numId w:val="8"/>
        </w:numPr>
      </w:pPr>
      <w:r>
        <w:t xml:space="preserve">‘preferred – </w:t>
      </w:r>
      <w:proofErr w:type="spellStart"/>
      <w:r>
        <w:t>textfree</w:t>
      </w:r>
      <w:proofErr w:type="spellEnd"/>
      <w:r>
        <w:t>, localize, or original available image is acceptable.  Generally, in the order of preference is text free or localized, then original, and then other versions.</w:t>
      </w:r>
    </w:p>
    <w:p w14:paraId="585E8853" w14:textId="5ED8CE0E" w:rsidR="00DB496F" w:rsidRDefault="00DB496F" w:rsidP="00835FA1">
      <w:pPr>
        <w:pStyle w:val="Body"/>
        <w:numPr>
          <w:ilvl w:val="0"/>
          <w:numId w:val="8"/>
        </w:numPr>
      </w:pPr>
      <w:r>
        <w:t>‘any’ – any image localization will do</w:t>
      </w:r>
    </w:p>
    <w:p w14:paraId="3E65D9A2" w14:textId="5842D691" w:rsidR="00DB496F" w:rsidRPr="003D0547" w:rsidRDefault="00DB496F" w:rsidP="00835FA1">
      <w:pPr>
        <w:pStyle w:val="Body"/>
        <w:numPr>
          <w:ilvl w:val="0"/>
          <w:numId w:val="8"/>
        </w:numPr>
        <w:rPr>
          <w:i/>
        </w:rPr>
      </w:pPr>
      <w:r w:rsidRPr="003D0547">
        <w:rPr>
          <w:i/>
        </w:rPr>
        <w:t>[CHS: Are there other options?  Is this complete?  Should it be checkboxes?]</w:t>
      </w:r>
    </w:p>
    <w:p w14:paraId="54CAE3C6" w14:textId="00582635" w:rsidR="00A01F76" w:rsidRDefault="003F69C0" w:rsidP="00A01F76">
      <w:pPr>
        <w:pStyle w:val="Heading4"/>
      </w:pPr>
      <w:proofErr w:type="spellStart"/>
      <w:r>
        <w:t>Picture</w:t>
      </w:r>
      <w:r w:rsidR="00A01F76">
        <w:t>Resolution</w:t>
      </w:r>
      <w:proofErr w:type="spellEnd"/>
      <w:r w:rsidR="00A01F76">
        <w:t>-type</w:t>
      </w:r>
    </w:p>
    <w:p w14:paraId="06911859" w14:textId="2EF40A1A" w:rsidR="00A01F76" w:rsidRDefault="00A01F76" w:rsidP="00A01F76">
      <w:pPr>
        <w:pStyle w:val="Body"/>
      </w:pPr>
      <w:r>
        <w:t>Defines the resolution for a</w:t>
      </w:r>
      <w:r w:rsidR="003F69C0">
        <w:t xml:space="preserve">n artwork </w:t>
      </w:r>
      <w:r>
        <w:t xml:space="preserve">image or </w:t>
      </w:r>
      <w:r w:rsidR="003F69C0">
        <w:t xml:space="preserve">video </w:t>
      </w:r>
      <w:r>
        <w:t>picture in pixels.  If resolution specifies a minimum (i.e. @absolute = ‘false’ or is absent), aspect ratio of width and height is fixed.  That is, they both must scale together to maintain aspect ratio.</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56"/>
        <w:gridCol w:w="1425"/>
        <w:gridCol w:w="3435"/>
        <w:gridCol w:w="2009"/>
        <w:gridCol w:w="650"/>
      </w:tblGrid>
      <w:tr w:rsidR="00A01F76" w:rsidRPr="007D04D7" w14:paraId="59890053" w14:textId="77777777" w:rsidTr="00B80178">
        <w:tc>
          <w:tcPr>
            <w:tcW w:w="1956" w:type="dxa"/>
            <w:tcBorders>
              <w:top w:val="single" w:sz="4" w:space="0" w:color="auto"/>
              <w:left w:val="single" w:sz="4" w:space="0" w:color="auto"/>
              <w:bottom w:val="single" w:sz="4" w:space="0" w:color="auto"/>
              <w:right w:val="single" w:sz="4" w:space="0" w:color="auto"/>
            </w:tcBorders>
          </w:tcPr>
          <w:p w14:paraId="075FB3A6" w14:textId="77777777" w:rsidR="00A01F76" w:rsidRPr="00474AEE" w:rsidRDefault="00A01F76" w:rsidP="00B80178">
            <w:pPr>
              <w:pStyle w:val="TableEntry"/>
              <w:rPr>
                <w:b/>
              </w:rPr>
            </w:pPr>
            <w:r w:rsidRPr="00474AEE">
              <w:rPr>
                <w:b/>
              </w:rPr>
              <w:t>Element</w:t>
            </w:r>
          </w:p>
        </w:tc>
        <w:tc>
          <w:tcPr>
            <w:tcW w:w="1425" w:type="dxa"/>
            <w:tcBorders>
              <w:top w:val="single" w:sz="4" w:space="0" w:color="auto"/>
              <w:left w:val="single" w:sz="4" w:space="0" w:color="auto"/>
              <w:bottom w:val="single" w:sz="4" w:space="0" w:color="auto"/>
              <w:right w:val="single" w:sz="4" w:space="0" w:color="auto"/>
            </w:tcBorders>
          </w:tcPr>
          <w:p w14:paraId="7D7BAC4F" w14:textId="77777777" w:rsidR="00A01F76" w:rsidRPr="00474AEE" w:rsidRDefault="00A01F76" w:rsidP="00B80178">
            <w:pPr>
              <w:pStyle w:val="TableEntry"/>
              <w:rPr>
                <w:b/>
              </w:rPr>
            </w:pPr>
            <w:r w:rsidRPr="00474AEE">
              <w:rPr>
                <w:b/>
              </w:rPr>
              <w:t>Attribute</w:t>
            </w:r>
          </w:p>
        </w:tc>
        <w:tc>
          <w:tcPr>
            <w:tcW w:w="3435" w:type="dxa"/>
            <w:tcBorders>
              <w:top w:val="single" w:sz="4" w:space="0" w:color="auto"/>
              <w:left w:val="single" w:sz="4" w:space="0" w:color="auto"/>
              <w:bottom w:val="single" w:sz="4" w:space="0" w:color="auto"/>
              <w:right w:val="single" w:sz="4" w:space="0" w:color="auto"/>
            </w:tcBorders>
          </w:tcPr>
          <w:p w14:paraId="0C8E5E12" w14:textId="77777777" w:rsidR="00A01F76" w:rsidRPr="00474AEE" w:rsidRDefault="00A01F76" w:rsidP="00B80178">
            <w:pPr>
              <w:pStyle w:val="TableEntry"/>
              <w:rPr>
                <w:b/>
              </w:rPr>
            </w:pPr>
            <w:r w:rsidRPr="00474AEE">
              <w:rPr>
                <w:b/>
              </w:rPr>
              <w:t>Definition</w:t>
            </w:r>
          </w:p>
        </w:tc>
        <w:tc>
          <w:tcPr>
            <w:tcW w:w="2009" w:type="dxa"/>
            <w:tcBorders>
              <w:top w:val="single" w:sz="4" w:space="0" w:color="auto"/>
              <w:left w:val="single" w:sz="4" w:space="0" w:color="auto"/>
              <w:bottom w:val="single" w:sz="4" w:space="0" w:color="auto"/>
              <w:right w:val="single" w:sz="4" w:space="0" w:color="auto"/>
            </w:tcBorders>
          </w:tcPr>
          <w:p w14:paraId="4CBB8652" w14:textId="77777777" w:rsidR="00A01F76" w:rsidRPr="00474AEE" w:rsidRDefault="00A01F76" w:rsidP="00B80178">
            <w:pPr>
              <w:pStyle w:val="TableEntry"/>
              <w:rPr>
                <w:b/>
              </w:rPr>
            </w:pPr>
            <w:r w:rsidRPr="00474AEE">
              <w:rPr>
                <w:b/>
              </w:rPr>
              <w:t>Value</w:t>
            </w:r>
          </w:p>
        </w:tc>
        <w:tc>
          <w:tcPr>
            <w:tcW w:w="650" w:type="dxa"/>
            <w:tcBorders>
              <w:top w:val="single" w:sz="4" w:space="0" w:color="auto"/>
              <w:left w:val="single" w:sz="4" w:space="0" w:color="auto"/>
              <w:bottom w:val="single" w:sz="4" w:space="0" w:color="auto"/>
              <w:right w:val="single" w:sz="4" w:space="0" w:color="auto"/>
            </w:tcBorders>
          </w:tcPr>
          <w:p w14:paraId="511CD0F4" w14:textId="77777777" w:rsidR="00A01F76" w:rsidRPr="00474AEE" w:rsidRDefault="00A01F76" w:rsidP="00B80178">
            <w:pPr>
              <w:pStyle w:val="TableEntry"/>
              <w:rPr>
                <w:b/>
              </w:rPr>
            </w:pPr>
            <w:r w:rsidRPr="00474AEE">
              <w:rPr>
                <w:b/>
              </w:rPr>
              <w:t>Card.</w:t>
            </w:r>
          </w:p>
        </w:tc>
      </w:tr>
      <w:tr w:rsidR="00A01F76" w14:paraId="5F3D4A95" w14:textId="77777777" w:rsidTr="00B80178">
        <w:tc>
          <w:tcPr>
            <w:tcW w:w="1956" w:type="dxa"/>
            <w:tcBorders>
              <w:top w:val="single" w:sz="4" w:space="0" w:color="auto"/>
              <w:left w:val="single" w:sz="4" w:space="0" w:color="auto"/>
              <w:bottom w:val="single" w:sz="4" w:space="0" w:color="auto"/>
              <w:right w:val="single" w:sz="4" w:space="0" w:color="auto"/>
            </w:tcBorders>
          </w:tcPr>
          <w:p w14:paraId="77DE4844" w14:textId="4E8C1BC6" w:rsidR="00A01F76" w:rsidRPr="00474AEE" w:rsidRDefault="003F69C0" w:rsidP="00B80178">
            <w:pPr>
              <w:pStyle w:val="TableEntry"/>
              <w:rPr>
                <w:b/>
              </w:rPr>
            </w:pPr>
            <w:proofErr w:type="spellStart"/>
            <w:r>
              <w:rPr>
                <w:b/>
              </w:rPr>
              <w:t>Picture</w:t>
            </w:r>
            <w:r w:rsidR="00A01F76">
              <w:rPr>
                <w:b/>
              </w:rPr>
              <w:t>Resolution</w:t>
            </w:r>
            <w:proofErr w:type="spellEnd"/>
            <w:r w:rsidR="00A01F76" w:rsidRPr="00474AEE">
              <w:rPr>
                <w:b/>
              </w:rPr>
              <w:t>-type</w:t>
            </w:r>
          </w:p>
        </w:tc>
        <w:tc>
          <w:tcPr>
            <w:tcW w:w="1425" w:type="dxa"/>
            <w:tcBorders>
              <w:top w:val="single" w:sz="4" w:space="0" w:color="auto"/>
              <w:left w:val="single" w:sz="4" w:space="0" w:color="auto"/>
              <w:bottom w:val="single" w:sz="4" w:space="0" w:color="auto"/>
              <w:right w:val="single" w:sz="4" w:space="0" w:color="auto"/>
            </w:tcBorders>
          </w:tcPr>
          <w:p w14:paraId="258749EC" w14:textId="77777777" w:rsidR="00A01F76" w:rsidRPr="0000320B" w:rsidRDefault="00A01F76" w:rsidP="00B80178">
            <w:pPr>
              <w:pStyle w:val="TableEntry"/>
            </w:pPr>
          </w:p>
        </w:tc>
        <w:tc>
          <w:tcPr>
            <w:tcW w:w="3435" w:type="dxa"/>
            <w:tcBorders>
              <w:top w:val="single" w:sz="4" w:space="0" w:color="auto"/>
              <w:left w:val="single" w:sz="4" w:space="0" w:color="auto"/>
              <w:bottom w:val="single" w:sz="4" w:space="0" w:color="auto"/>
              <w:right w:val="single" w:sz="4" w:space="0" w:color="auto"/>
            </w:tcBorders>
          </w:tcPr>
          <w:p w14:paraId="522BA7E4" w14:textId="77777777" w:rsidR="00A01F76" w:rsidRDefault="00A01F76" w:rsidP="00B80178">
            <w:pPr>
              <w:pStyle w:val="TableEntry"/>
            </w:pPr>
          </w:p>
        </w:tc>
        <w:tc>
          <w:tcPr>
            <w:tcW w:w="2009" w:type="dxa"/>
            <w:tcBorders>
              <w:top w:val="single" w:sz="4" w:space="0" w:color="auto"/>
              <w:left w:val="single" w:sz="4" w:space="0" w:color="auto"/>
              <w:bottom w:val="single" w:sz="4" w:space="0" w:color="auto"/>
              <w:right w:val="single" w:sz="4" w:space="0" w:color="auto"/>
            </w:tcBorders>
          </w:tcPr>
          <w:p w14:paraId="6FD4C8C4" w14:textId="77777777" w:rsidR="00A01F76" w:rsidRDefault="00A01F76" w:rsidP="00B80178">
            <w:pPr>
              <w:pStyle w:val="TableEntry"/>
            </w:pPr>
          </w:p>
        </w:tc>
        <w:tc>
          <w:tcPr>
            <w:tcW w:w="650" w:type="dxa"/>
            <w:tcBorders>
              <w:top w:val="single" w:sz="4" w:space="0" w:color="auto"/>
              <w:left w:val="single" w:sz="4" w:space="0" w:color="auto"/>
              <w:bottom w:val="single" w:sz="4" w:space="0" w:color="auto"/>
              <w:right w:val="single" w:sz="4" w:space="0" w:color="auto"/>
            </w:tcBorders>
          </w:tcPr>
          <w:p w14:paraId="5126F978" w14:textId="77777777" w:rsidR="00A01F76" w:rsidRDefault="00A01F76" w:rsidP="00B80178">
            <w:pPr>
              <w:pStyle w:val="TableEntry"/>
            </w:pPr>
          </w:p>
        </w:tc>
      </w:tr>
      <w:tr w:rsidR="00A01F76" w:rsidRPr="00613375" w14:paraId="37AAD12D" w14:textId="77777777" w:rsidTr="00B80178">
        <w:tc>
          <w:tcPr>
            <w:tcW w:w="1956" w:type="dxa"/>
          </w:tcPr>
          <w:p w14:paraId="4D6315BD" w14:textId="77777777" w:rsidR="00A01F76" w:rsidRDefault="00A01F76" w:rsidP="00B80178">
            <w:pPr>
              <w:pStyle w:val="TableEntry"/>
            </w:pPr>
            <w:r>
              <w:t>Width</w:t>
            </w:r>
          </w:p>
        </w:tc>
        <w:tc>
          <w:tcPr>
            <w:tcW w:w="1425" w:type="dxa"/>
          </w:tcPr>
          <w:p w14:paraId="6D45C4CE" w14:textId="77777777" w:rsidR="00A01F76" w:rsidRDefault="00A01F76" w:rsidP="00B80178">
            <w:pPr>
              <w:pStyle w:val="TableEntry"/>
            </w:pPr>
          </w:p>
        </w:tc>
        <w:tc>
          <w:tcPr>
            <w:tcW w:w="3435" w:type="dxa"/>
          </w:tcPr>
          <w:p w14:paraId="289C082D" w14:textId="77777777" w:rsidR="00A01F76" w:rsidRDefault="00A01F76" w:rsidP="00B80178">
            <w:pPr>
              <w:pStyle w:val="TableEntry"/>
            </w:pPr>
            <w:r>
              <w:t>Width in pixels</w:t>
            </w:r>
          </w:p>
        </w:tc>
        <w:tc>
          <w:tcPr>
            <w:tcW w:w="2009" w:type="dxa"/>
          </w:tcPr>
          <w:p w14:paraId="04F26B36" w14:textId="77777777" w:rsidR="00A01F76" w:rsidRDefault="00A01F76" w:rsidP="00B80178">
            <w:pPr>
              <w:pStyle w:val="TableEntry"/>
            </w:pPr>
            <w:proofErr w:type="gramStart"/>
            <w:r>
              <w:t>x:integer</w:t>
            </w:r>
            <w:proofErr w:type="gramEnd"/>
          </w:p>
        </w:tc>
        <w:tc>
          <w:tcPr>
            <w:tcW w:w="650" w:type="dxa"/>
          </w:tcPr>
          <w:p w14:paraId="6307A752" w14:textId="77777777" w:rsidR="00A01F76" w:rsidRDefault="00A01F76" w:rsidP="00B80178">
            <w:pPr>
              <w:pStyle w:val="TableEntry"/>
            </w:pPr>
            <w:r>
              <w:t>0..1</w:t>
            </w:r>
          </w:p>
        </w:tc>
      </w:tr>
      <w:tr w:rsidR="00A01F76" w:rsidRPr="00613375" w14:paraId="61CA8B38" w14:textId="77777777" w:rsidTr="00B80178">
        <w:tc>
          <w:tcPr>
            <w:tcW w:w="1956" w:type="dxa"/>
          </w:tcPr>
          <w:p w14:paraId="2F2783C4" w14:textId="77777777" w:rsidR="00A01F76" w:rsidRDefault="00A01F76" w:rsidP="00B80178">
            <w:pPr>
              <w:pStyle w:val="TableEntry"/>
            </w:pPr>
            <w:r>
              <w:t>Height</w:t>
            </w:r>
          </w:p>
        </w:tc>
        <w:tc>
          <w:tcPr>
            <w:tcW w:w="1425" w:type="dxa"/>
          </w:tcPr>
          <w:p w14:paraId="19F6B692" w14:textId="77777777" w:rsidR="00A01F76" w:rsidRDefault="00A01F76" w:rsidP="00B80178">
            <w:pPr>
              <w:pStyle w:val="TableEntry"/>
            </w:pPr>
          </w:p>
        </w:tc>
        <w:tc>
          <w:tcPr>
            <w:tcW w:w="3435" w:type="dxa"/>
          </w:tcPr>
          <w:p w14:paraId="28C6B3A4" w14:textId="77777777" w:rsidR="00A01F76" w:rsidRDefault="00A01F76" w:rsidP="00B80178">
            <w:pPr>
              <w:pStyle w:val="TableEntry"/>
            </w:pPr>
            <w:r>
              <w:t>Height in pixels</w:t>
            </w:r>
          </w:p>
        </w:tc>
        <w:tc>
          <w:tcPr>
            <w:tcW w:w="2009" w:type="dxa"/>
          </w:tcPr>
          <w:p w14:paraId="69E661AF" w14:textId="77777777" w:rsidR="00A01F76" w:rsidRDefault="00A01F76" w:rsidP="00B80178">
            <w:pPr>
              <w:pStyle w:val="TableEntry"/>
            </w:pPr>
            <w:proofErr w:type="gramStart"/>
            <w:r>
              <w:t>x:integer</w:t>
            </w:r>
            <w:proofErr w:type="gramEnd"/>
          </w:p>
        </w:tc>
        <w:tc>
          <w:tcPr>
            <w:tcW w:w="650" w:type="dxa"/>
          </w:tcPr>
          <w:p w14:paraId="463E5EE0" w14:textId="77777777" w:rsidR="00A01F76" w:rsidRDefault="00A01F76" w:rsidP="00B80178">
            <w:pPr>
              <w:pStyle w:val="TableEntry"/>
            </w:pPr>
            <w:r>
              <w:t>0..1</w:t>
            </w:r>
          </w:p>
        </w:tc>
      </w:tr>
    </w:tbl>
    <w:p w14:paraId="14716F7C" w14:textId="77777777" w:rsidR="002F2071" w:rsidRDefault="002F2071" w:rsidP="002F2071">
      <w:pPr>
        <w:pStyle w:val="Heading2"/>
      </w:pPr>
      <w:bookmarkStart w:id="801" w:name="_Toc12385214"/>
      <w:bookmarkStart w:id="802" w:name="_Toc1663787"/>
      <w:r>
        <w:t>Technical Profiles</w:t>
      </w:r>
      <w:bookmarkEnd w:id="801"/>
      <w:bookmarkEnd w:id="802"/>
    </w:p>
    <w:p w14:paraId="5ECEB60C" w14:textId="77777777" w:rsidR="002F2071" w:rsidRDefault="002F2071" w:rsidP="002F2071">
      <w:pPr>
        <w:pStyle w:val="Body"/>
      </w:pPr>
      <w:r>
        <w:t xml:space="preserve">The Technical Profiles is a collection of </w:t>
      </w:r>
      <w:proofErr w:type="gramStart"/>
      <w:r>
        <w:t>audio</w:t>
      </w:r>
      <w:proofErr w:type="gramEnd"/>
      <w:r>
        <w:t>, video, subtitle, dub card, image, metadata and container profiles.  Each component profile is defined independently so it can be reused across Technical Profiles.</w:t>
      </w:r>
    </w:p>
    <w:p w14:paraId="3B2AC792" w14:textId="3852F192" w:rsidR="002F2071" w:rsidRDefault="002F2071" w:rsidP="002F2071">
      <w:pPr>
        <w:pStyle w:val="Body"/>
      </w:pPr>
      <w:r>
        <w:t xml:space="preserve">The </w:t>
      </w:r>
      <w:proofErr w:type="spellStart"/>
      <w:r>
        <w:t>TechnicalProfiles</w:t>
      </w:r>
      <w:proofErr w:type="spellEnd"/>
      <w:r>
        <w:t>-type defines a set of Technical Profiles (</w:t>
      </w:r>
      <w:proofErr w:type="spellStart"/>
      <w:r>
        <w:t>TechProfile</w:t>
      </w:r>
      <w:proofErr w:type="spellEnd"/>
      <w:r>
        <w:t xml:space="preserve">).  </w:t>
      </w:r>
      <w:r w:rsidR="00B05081">
        <w:t xml:space="preserve">It relies on </w:t>
      </w:r>
      <w:proofErr w:type="spellStart"/>
      <w:r w:rsidR="00B05081">
        <w:t>TechnicalAtttributes</w:t>
      </w:r>
      <w:proofErr w:type="spellEnd"/>
      <w:r w:rsidR="00B05081">
        <w:t>-type for the detailed component profiles (Audio, Video, etc.).</w:t>
      </w:r>
    </w:p>
    <w:p w14:paraId="73370460" w14:textId="77777777" w:rsidR="002F2071" w:rsidRPr="006F6953" w:rsidRDefault="002F2071" w:rsidP="002F207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2F2071" w:rsidRPr="0000320B" w14:paraId="6A8116DD" w14:textId="77777777" w:rsidTr="00B05081">
        <w:tc>
          <w:tcPr>
            <w:tcW w:w="2081" w:type="dxa"/>
          </w:tcPr>
          <w:p w14:paraId="20AFDD00" w14:textId="77777777" w:rsidR="002F2071" w:rsidRPr="007D04D7" w:rsidRDefault="002F2071" w:rsidP="00B05081">
            <w:pPr>
              <w:pStyle w:val="TableEntry"/>
              <w:rPr>
                <w:b/>
              </w:rPr>
            </w:pPr>
            <w:r w:rsidRPr="007D04D7">
              <w:rPr>
                <w:b/>
              </w:rPr>
              <w:t>Element</w:t>
            </w:r>
          </w:p>
        </w:tc>
        <w:tc>
          <w:tcPr>
            <w:tcW w:w="1425" w:type="dxa"/>
          </w:tcPr>
          <w:p w14:paraId="15BE01E0" w14:textId="77777777" w:rsidR="002F2071" w:rsidRPr="007D04D7" w:rsidRDefault="002F2071" w:rsidP="00B05081">
            <w:pPr>
              <w:pStyle w:val="TableEntry"/>
              <w:rPr>
                <w:b/>
              </w:rPr>
            </w:pPr>
            <w:r w:rsidRPr="007D04D7">
              <w:rPr>
                <w:b/>
              </w:rPr>
              <w:t>Attribute</w:t>
            </w:r>
          </w:p>
        </w:tc>
        <w:tc>
          <w:tcPr>
            <w:tcW w:w="3310" w:type="dxa"/>
          </w:tcPr>
          <w:p w14:paraId="355A9CAF" w14:textId="77777777" w:rsidR="002F2071" w:rsidRPr="007D04D7" w:rsidRDefault="002F2071" w:rsidP="00B05081">
            <w:pPr>
              <w:pStyle w:val="TableEntry"/>
              <w:rPr>
                <w:b/>
              </w:rPr>
            </w:pPr>
            <w:r w:rsidRPr="007D04D7">
              <w:rPr>
                <w:b/>
              </w:rPr>
              <w:t>Definition</w:t>
            </w:r>
          </w:p>
        </w:tc>
        <w:tc>
          <w:tcPr>
            <w:tcW w:w="2009" w:type="dxa"/>
          </w:tcPr>
          <w:p w14:paraId="7039A2CA" w14:textId="77777777" w:rsidR="002F2071" w:rsidRPr="007D04D7" w:rsidRDefault="002F2071" w:rsidP="00B05081">
            <w:pPr>
              <w:pStyle w:val="TableEntry"/>
              <w:rPr>
                <w:b/>
              </w:rPr>
            </w:pPr>
            <w:r w:rsidRPr="007D04D7">
              <w:rPr>
                <w:b/>
              </w:rPr>
              <w:t>Value</w:t>
            </w:r>
          </w:p>
        </w:tc>
        <w:tc>
          <w:tcPr>
            <w:tcW w:w="650" w:type="dxa"/>
          </w:tcPr>
          <w:p w14:paraId="6E270894" w14:textId="77777777" w:rsidR="002F2071" w:rsidRPr="007D04D7" w:rsidRDefault="002F2071" w:rsidP="00B05081">
            <w:pPr>
              <w:pStyle w:val="TableEntry"/>
              <w:rPr>
                <w:b/>
              </w:rPr>
            </w:pPr>
            <w:r w:rsidRPr="007D04D7">
              <w:rPr>
                <w:b/>
              </w:rPr>
              <w:t>Card.</w:t>
            </w:r>
          </w:p>
        </w:tc>
      </w:tr>
      <w:tr w:rsidR="002F2071" w:rsidRPr="0000320B" w14:paraId="121792A2" w14:textId="77777777" w:rsidTr="00B05081">
        <w:tc>
          <w:tcPr>
            <w:tcW w:w="2081" w:type="dxa"/>
          </w:tcPr>
          <w:p w14:paraId="75571B49" w14:textId="77777777" w:rsidR="002F2071" w:rsidRPr="007D04D7" w:rsidRDefault="002F2071" w:rsidP="00B05081">
            <w:pPr>
              <w:pStyle w:val="TableEntry"/>
              <w:rPr>
                <w:b/>
              </w:rPr>
            </w:pPr>
            <w:proofErr w:type="spellStart"/>
            <w:r>
              <w:rPr>
                <w:b/>
              </w:rPr>
              <w:t>DeliveryTechnicalProfiles</w:t>
            </w:r>
            <w:proofErr w:type="spellEnd"/>
            <w:r w:rsidRPr="007D04D7">
              <w:rPr>
                <w:b/>
              </w:rPr>
              <w:t>-type</w:t>
            </w:r>
          </w:p>
        </w:tc>
        <w:tc>
          <w:tcPr>
            <w:tcW w:w="1425" w:type="dxa"/>
          </w:tcPr>
          <w:p w14:paraId="29BEBB27" w14:textId="77777777" w:rsidR="002F2071" w:rsidRPr="0000320B" w:rsidRDefault="002F2071" w:rsidP="00B05081">
            <w:pPr>
              <w:pStyle w:val="TableEntry"/>
            </w:pPr>
          </w:p>
        </w:tc>
        <w:tc>
          <w:tcPr>
            <w:tcW w:w="3310" w:type="dxa"/>
          </w:tcPr>
          <w:p w14:paraId="151E95EC" w14:textId="77777777" w:rsidR="002F2071" w:rsidRDefault="002F2071" w:rsidP="00B05081">
            <w:pPr>
              <w:pStyle w:val="TableEntry"/>
              <w:rPr>
                <w:lang w:bidi="en-US"/>
              </w:rPr>
            </w:pPr>
          </w:p>
        </w:tc>
        <w:tc>
          <w:tcPr>
            <w:tcW w:w="2009" w:type="dxa"/>
          </w:tcPr>
          <w:p w14:paraId="516A2E8A" w14:textId="77777777" w:rsidR="002F2071" w:rsidRDefault="002F2071" w:rsidP="00B05081">
            <w:pPr>
              <w:pStyle w:val="TableEntry"/>
            </w:pPr>
            <w:proofErr w:type="spellStart"/>
            <w:proofErr w:type="gramStart"/>
            <w:r>
              <w:t>Delivery:TechnicalAttributes</w:t>
            </w:r>
            <w:proofErr w:type="gramEnd"/>
            <w:r>
              <w:t>-type</w:t>
            </w:r>
            <w:proofErr w:type="spellEnd"/>
            <w:r>
              <w:t xml:space="preserve"> (by extension)</w:t>
            </w:r>
          </w:p>
        </w:tc>
        <w:tc>
          <w:tcPr>
            <w:tcW w:w="650" w:type="dxa"/>
          </w:tcPr>
          <w:p w14:paraId="718839A0" w14:textId="77777777" w:rsidR="002F2071" w:rsidRDefault="002F2071" w:rsidP="00B05081">
            <w:pPr>
              <w:pStyle w:val="TableEntry"/>
            </w:pPr>
          </w:p>
        </w:tc>
      </w:tr>
      <w:tr w:rsidR="002F2071" w14:paraId="7F76562E" w14:textId="77777777" w:rsidTr="00B05081">
        <w:tc>
          <w:tcPr>
            <w:tcW w:w="2081" w:type="dxa"/>
          </w:tcPr>
          <w:p w14:paraId="2D610CB9" w14:textId="77777777" w:rsidR="002F2071" w:rsidRDefault="002F2071" w:rsidP="00B05081">
            <w:pPr>
              <w:pStyle w:val="TableEntry"/>
            </w:pPr>
            <w:proofErr w:type="spellStart"/>
            <w:r>
              <w:t>TechProfile</w:t>
            </w:r>
            <w:proofErr w:type="spellEnd"/>
          </w:p>
        </w:tc>
        <w:tc>
          <w:tcPr>
            <w:tcW w:w="1425" w:type="dxa"/>
          </w:tcPr>
          <w:p w14:paraId="7F31CDB3" w14:textId="77777777" w:rsidR="002F2071" w:rsidRPr="0000320B" w:rsidRDefault="002F2071" w:rsidP="00B05081">
            <w:pPr>
              <w:pStyle w:val="TableEntry"/>
            </w:pPr>
          </w:p>
        </w:tc>
        <w:tc>
          <w:tcPr>
            <w:tcW w:w="3310" w:type="dxa"/>
          </w:tcPr>
          <w:p w14:paraId="34AD4A95" w14:textId="77777777" w:rsidR="002F2071" w:rsidRDefault="002F2071" w:rsidP="00B05081">
            <w:pPr>
              <w:pStyle w:val="TableEntry"/>
            </w:pPr>
            <w:r>
              <w:t>A Technical Profile.</w:t>
            </w:r>
          </w:p>
        </w:tc>
        <w:tc>
          <w:tcPr>
            <w:tcW w:w="2009" w:type="dxa"/>
          </w:tcPr>
          <w:p w14:paraId="77130806" w14:textId="77777777" w:rsidR="002F2071" w:rsidRDefault="002F2071" w:rsidP="00B05081">
            <w:pPr>
              <w:pStyle w:val="TableEntry"/>
            </w:pPr>
            <w:proofErr w:type="spellStart"/>
            <w:proofErr w:type="gramStart"/>
            <w:r>
              <w:t>delivery:TechnicalProfile</w:t>
            </w:r>
            <w:proofErr w:type="gramEnd"/>
            <w:r>
              <w:t>-type</w:t>
            </w:r>
            <w:proofErr w:type="spellEnd"/>
          </w:p>
        </w:tc>
        <w:tc>
          <w:tcPr>
            <w:tcW w:w="650" w:type="dxa"/>
          </w:tcPr>
          <w:p w14:paraId="3027BC7A" w14:textId="77777777" w:rsidR="002F2071" w:rsidRDefault="002F2071" w:rsidP="00B05081">
            <w:pPr>
              <w:pStyle w:val="TableEntry"/>
            </w:pPr>
            <w:proofErr w:type="gramStart"/>
            <w:r>
              <w:t>1..n</w:t>
            </w:r>
            <w:proofErr w:type="gramEnd"/>
          </w:p>
        </w:tc>
      </w:tr>
    </w:tbl>
    <w:p w14:paraId="17F3825D" w14:textId="77777777" w:rsidR="00C1132B" w:rsidRDefault="00C1132B" w:rsidP="00C1132B">
      <w:pPr>
        <w:pStyle w:val="Heading3"/>
      </w:pPr>
      <w:bookmarkStart w:id="803" w:name="_Toc12385215"/>
      <w:bookmarkStart w:id="804" w:name="_Toc1663788"/>
      <w:proofErr w:type="spellStart"/>
      <w:r>
        <w:lastRenderedPageBreak/>
        <w:t>TechnicalProfile</w:t>
      </w:r>
      <w:proofErr w:type="spellEnd"/>
      <w:r>
        <w:t>-type</w:t>
      </w:r>
      <w:bookmarkEnd w:id="803"/>
      <w:bookmarkEnd w:id="804"/>
    </w:p>
    <w:p w14:paraId="73DCEF64" w14:textId="77777777" w:rsidR="00C1132B" w:rsidRDefault="00C1132B" w:rsidP="00C1132B">
      <w:pPr>
        <w:pStyle w:val="Body"/>
      </w:pPr>
      <w:proofErr w:type="spellStart"/>
      <w:r>
        <w:t>TechProfile</w:t>
      </w:r>
      <w:proofErr w:type="spellEnd"/>
      <w:r>
        <w:t>-type defines a single Technical Profile.</w:t>
      </w:r>
    </w:p>
    <w:p w14:paraId="7DD8C5B6" w14:textId="77777777" w:rsidR="00C1132B" w:rsidRDefault="00C1132B" w:rsidP="00C1132B">
      <w:pPr>
        <w:pStyle w:val="Body"/>
      </w:pPr>
      <w:r>
        <w:t xml:space="preserve">Technical Profiles are a collection of audio, video, subtitle, card, metadata, image, and container profiles.  These other profiles are included by reference via their Profile names. </w:t>
      </w:r>
    </w:p>
    <w:p w14:paraId="0025D706" w14:textId="483DE3D4" w:rsidR="00C1132B" w:rsidRDefault="00C1132B" w:rsidP="00C1132B">
      <w:pPr>
        <w:pStyle w:val="Body"/>
      </w:pPr>
      <w:r>
        <w:t xml:space="preserve">Each profile name can optionally include a </w:t>
      </w:r>
      <w:proofErr w:type="spellStart"/>
      <w:r w:rsidR="00A354DF">
        <w:t>Range</w:t>
      </w:r>
      <w:r w:rsidR="006876AE">
        <w:t>Attrtibutes</w:t>
      </w:r>
      <w:proofErr w:type="spellEnd"/>
      <w:r>
        <w:t xml:space="preserve"> to indicate whether the referenced profile requirements are hard requirements or desired condition.  Interpretation of </w:t>
      </w:r>
      <w:r w:rsidR="006876AE">
        <w:t>Range Attributes</w:t>
      </w:r>
      <w:r>
        <w:t xml:space="preserve"> is defined in Section </w:t>
      </w:r>
      <w:r w:rsidR="006876AE">
        <w:fldChar w:fldCharType="begin"/>
      </w:r>
      <w:r w:rsidR="006876AE">
        <w:instrText xml:space="preserve"> REF _Ref1660313 \r \h </w:instrText>
      </w:r>
      <w:r w:rsidR="006876AE">
        <w:fldChar w:fldCharType="separate"/>
      </w:r>
      <w:r w:rsidR="007D2926">
        <w:t>2.1.1</w:t>
      </w:r>
      <w:r w:rsidR="006876AE">
        <w:fldChar w:fldCharType="end"/>
      </w:r>
      <w:r>
        <w:fldChar w:fldCharType="begin"/>
      </w:r>
      <w:r>
        <w:instrText xml:space="preserve"> REF _Ref534390661 \r \h </w:instrText>
      </w:r>
      <w:r>
        <w:fldChar w:fldCharType="separate"/>
      </w:r>
      <w:r w:rsidR="007D2926">
        <w:t>2.5.1</w:t>
      </w:r>
      <w:r>
        <w:fldChar w:fldCharType="end"/>
      </w:r>
      <w:r>
        <w:t>.</w:t>
      </w:r>
    </w:p>
    <w:p w14:paraId="46B6B70E" w14:textId="77777777" w:rsidR="00C1132B" w:rsidRPr="00EE323F" w:rsidRDefault="00C1132B" w:rsidP="00C1132B">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45"/>
        <w:gridCol w:w="1350"/>
        <w:gridCol w:w="4230"/>
        <w:gridCol w:w="1000"/>
        <w:gridCol w:w="650"/>
      </w:tblGrid>
      <w:tr w:rsidR="00C1132B" w:rsidRPr="0000320B" w14:paraId="1CF4B872" w14:textId="77777777" w:rsidTr="0020525A">
        <w:tc>
          <w:tcPr>
            <w:tcW w:w="2245" w:type="dxa"/>
          </w:tcPr>
          <w:p w14:paraId="6A995E90" w14:textId="77777777" w:rsidR="00C1132B" w:rsidRPr="007D04D7" w:rsidRDefault="00C1132B" w:rsidP="0020525A">
            <w:pPr>
              <w:pStyle w:val="TableEntry"/>
              <w:rPr>
                <w:b/>
              </w:rPr>
            </w:pPr>
            <w:r w:rsidRPr="007D04D7">
              <w:rPr>
                <w:b/>
              </w:rPr>
              <w:t>Element</w:t>
            </w:r>
          </w:p>
        </w:tc>
        <w:tc>
          <w:tcPr>
            <w:tcW w:w="1350" w:type="dxa"/>
          </w:tcPr>
          <w:p w14:paraId="18CDB7AC" w14:textId="77777777" w:rsidR="00C1132B" w:rsidRPr="007D04D7" w:rsidRDefault="00C1132B" w:rsidP="0020525A">
            <w:pPr>
              <w:pStyle w:val="TableEntry"/>
              <w:rPr>
                <w:b/>
              </w:rPr>
            </w:pPr>
            <w:r w:rsidRPr="007D04D7">
              <w:rPr>
                <w:b/>
              </w:rPr>
              <w:t>Attribute</w:t>
            </w:r>
          </w:p>
        </w:tc>
        <w:tc>
          <w:tcPr>
            <w:tcW w:w="4230" w:type="dxa"/>
          </w:tcPr>
          <w:p w14:paraId="270BF08B" w14:textId="77777777" w:rsidR="00C1132B" w:rsidRPr="007D04D7" w:rsidRDefault="00C1132B" w:rsidP="0020525A">
            <w:pPr>
              <w:pStyle w:val="TableEntry"/>
              <w:rPr>
                <w:b/>
              </w:rPr>
            </w:pPr>
            <w:r w:rsidRPr="007D04D7">
              <w:rPr>
                <w:b/>
              </w:rPr>
              <w:t>Definition</w:t>
            </w:r>
          </w:p>
        </w:tc>
        <w:tc>
          <w:tcPr>
            <w:tcW w:w="1000" w:type="dxa"/>
          </w:tcPr>
          <w:p w14:paraId="1017BAAC" w14:textId="77777777" w:rsidR="00C1132B" w:rsidRPr="007D04D7" w:rsidRDefault="00C1132B" w:rsidP="0020525A">
            <w:pPr>
              <w:pStyle w:val="TableEntry"/>
              <w:rPr>
                <w:b/>
              </w:rPr>
            </w:pPr>
            <w:r w:rsidRPr="007D04D7">
              <w:rPr>
                <w:b/>
              </w:rPr>
              <w:t>Value</w:t>
            </w:r>
          </w:p>
        </w:tc>
        <w:tc>
          <w:tcPr>
            <w:tcW w:w="650" w:type="dxa"/>
          </w:tcPr>
          <w:p w14:paraId="79611878" w14:textId="77777777" w:rsidR="00C1132B" w:rsidRPr="007D04D7" w:rsidRDefault="00C1132B" w:rsidP="0020525A">
            <w:pPr>
              <w:pStyle w:val="TableEntry"/>
              <w:rPr>
                <w:b/>
              </w:rPr>
            </w:pPr>
            <w:r w:rsidRPr="007D04D7">
              <w:rPr>
                <w:b/>
              </w:rPr>
              <w:t>Card.</w:t>
            </w:r>
          </w:p>
        </w:tc>
      </w:tr>
      <w:tr w:rsidR="00C1132B" w:rsidRPr="0000320B" w14:paraId="623723A6" w14:textId="77777777" w:rsidTr="0020525A">
        <w:tc>
          <w:tcPr>
            <w:tcW w:w="2245" w:type="dxa"/>
          </w:tcPr>
          <w:p w14:paraId="7354A2D6" w14:textId="77777777" w:rsidR="00C1132B" w:rsidRPr="007D04D7" w:rsidRDefault="00C1132B" w:rsidP="0020525A">
            <w:pPr>
              <w:pStyle w:val="TableEntry"/>
              <w:rPr>
                <w:b/>
              </w:rPr>
            </w:pPr>
            <w:proofErr w:type="spellStart"/>
            <w:r>
              <w:rPr>
                <w:b/>
              </w:rPr>
              <w:t>DeliveryTechnicalProfile</w:t>
            </w:r>
            <w:proofErr w:type="spellEnd"/>
            <w:r w:rsidRPr="007D04D7">
              <w:rPr>
                <w:b/>
              </w:rPr>
              <w:t>-type</w:t>
            </w:r>
          </w:p>
        </w:tc>
        <w:tc>
          <w:tcPr>
            <w:tcW w:w="1350" w:type="dxa"/>
          </w:tcPr>
          <w:p w14:paraId="10F7D924" w14:textId="77777777" w:rsidR="00C1132B" w:rsidRPr="0000320B" w:rsidRDefault="00C1132B" w:rsidP="0020525A">
            <w:pPr>
              <w:pStyle w:val="TableEntry"/>
            </w:pPr>
          </w:p>
        </w:tc>
        <w:tc>
          <w:tcPr>
            <w:tcW w:w="4230" w:type="dxa"/>
          </w:tcPr>
          <w:p w14:paraId="0F51F50D" w14:textId="77777777" w:rsidR="00C1132B" w:rsidRDefault="00C1132B" w:rsidP="0020525A">
            <w:pPr>
              <w:pStyle w:val="TableEntry"/>
              <w:rPr>
                <w:lang w:bidi="en-US"/>
              </w:rPr>
            </w:pPr>
          </w:p>
        </w:tc>
        <w:tc>
          <w:tcPr>
            <w:tcW w:w="1000" w:type="dxa"/>
          </w:tcPr>
          <w:p w14:paraId="5632A553" w14:textId="77777777" w:rsidR="00C1132B" w:rsidRDefault="00C1132B" w:rsidP="0020525A">
            <w:pPr>
              <w:pStyle w:val="TableEntry"/>
            </w:pPr>
          </w:p>
        </w:tc>
        <w:tc>
          <w:tcPr>
            <w:tcW w:w="650" w:type="dxa"/>
          </w:tcPr>
          <w:p w14:paraId="6FFD446E" w14:textId="77777777" w:rsidR="00C1132B" w:rsidRDefault="00C1132B" w:rsidP="0020525A">
            <w:pPr>
              <w:pStyle w:val="TableEntry"/>
            </w:pPr>
          </w:p>
        </w:tc>
      </w:tr>
      <w:tr w:rsidR="00C1132B" w14:paraId="57AC9B41" w14:textId="77777777" w:rsidTr="0020525A">
        <w:tc>
          <w:tcPr>
            <w:tcW w:w="2245" w:type="dxa"/>
          </w:tcPr>
          <w:p w14:paraId="785F8286" w14:textId="77777777" w:rsidR="00C1132B" w:rsidRDefault="00C1132B" w:rsidP="0020525A">
            <w:pPr>
              <w:pStyle w:val="TableEntry"/>
            </w:pPr>
          </w:p>
        </w:tc>
        <w:tc>
          <w:tcPr>
            <w:tcW w:w="1350" w:type="dxa"/>
          </w:tcPr>
          <w:p w14:paraId="031F4C1D" w14:textId="77777777" w:rsidR="00C1132B" w:rsidRPr="0000320B" w:rsidRDefault="00C1132B" w:rsidP="0020525A">
            <w:pPr>
              <w:pStyle w:val="TableEntry"/>
            </w:pPr>
            <w:proofErr w:type="spellStart"/>
            <w:r>
              <w:t>TechProfileID</w:t>
            </w:r>
            <w:proofErr w:type="spellEnd"/>
          </w:p>
        </w:tc>
        <w:tc>
          <w:tcPr>
            <w:tcW w:w="4230" w:type="dxa"/>
          </w:tcPr>
          <w:p w14:paraId="62B7AAB5" w14:textId="77777777" w:rsidR="00C1132B" w:rsidRDefault="00C1132B" w:rsidP="0020525A">
            <w:pPr>
              <w:pStyle w:val="TableEntry"/>
            </w:pPr>
            <w:r>
              <w:t>Unique identifier for this Technical Profile</w:t>
            </w:r>
          </w:p>
        </w:tc>
        <w:tc>
          <w:tcPr>
            <w:tcW w:w="1000" w:type="dxa"/>
          </w:tcPr>
          <w:p w14:paraId="3B1CC81C" w14:textId="77777777" w:rsidR="00C1132B" w:rsidRDefault="00C1132B" w:rsidP="0020525A">
            <w:pPr>
              <w:pStyle w:val="TableEntry"/>
            </w:pPr>
            <w:proofErr w:type="spellStart"/>
            <w:r>
              <w:t>md:id-type</w:t>
            </w:r>
            <w:proofErr w:type="spellEnd"/>
          </w:p>
        </w:tc>
        <w:tc>
          <w:tcPr>
            <w:tcW w:w="650" w:type="dxa"/>
          </w:tcPr>
          <w:p w14:paraId="5A35A94B" w14:textId="77777777" w:rsidR="00C1132B" w:rsidRDefault="00C1132B" w:rsidP="0020525A">
            <w:pPr>
              <w:pStyle w:val="TableEntry"/>
            </w:pPr>
            <w:proofErr w:type="gramStart"/>
            <w:r>
              <w:t>1..n</w:t>
            </w:r>
            <w:proofErr w:type="gramEnd"/>
          </w:p>
        </w:tc>
      </w:tr>
      <w:tr w:rsidR="00C1132B" w:rsidRPr="0000320B" w14:paraId="61A62698" w14:textId="77777777" w:rsidTr="0020525A">
        <w:tc>
          <w:tcPr>
            <w:tcW w:w="2245" w:type="dxa"/>
          </w:tcPr>
          <w:p w14:paraId="13CCF3DE" w14:textId="77777777" w:rsidR="00C1132B" w:rsidRDefault="00C1132B" w:rsidP="0020525A">
            <w:pPr>
              <w:pStyle w:val="TableEntry"/>
            </w:pPr>
            <w:proofErr w:type="spellStart"/>
            <w:r>
              <w:t>AudioTechProfileName</w:t>
            </w:r>
            <w:proofErr w:type="spellEnd"/>
          </w:p>
        </w:tc>
        <w:tc>
          <w:tcPr>
            <w:tcW w:w="1350" w:type="dxa"/>
          </w:tcPr>
          <w:p w14:paraId="38B44AAA" w14:textId="77777777" w:rsidR="00C1132B" w:rsidRPr="0000320B" w:rsidRDefault="00C1132B" w:rsidP="0020525A">
            <w:pPr>
              <w:pStyle w:val="TableEntry"/>
            </w:pPr>
          </w:p>
        </w:tc>
        <w:tc>
          <w:tcPr>
            <w:tcW w:w="4230" w:type="dxa"/>
          </w:tcPr>
          <w:p w14:paraId="77A12C61" w14:textId="77777777" w:rsidR="00C1132B" w:rsidRPr="0000320B" w:rsidRDefault="00C1132B" w:rsidP="0020525A">
            <w:pPr>
              <w:pStyle w:val="TableEntry"/>
            </w:pPr>
            <w:r>
              <w:t>Name of Audio Profile that applies to this Technical Profile</w:t>
            </w:r>
          </w:p>
        </w:tc>
        <w:tc>
          <w:tcPr>
            <w:tcW w:w="1000" w:type="dxa"/>
          </w:tcPr>
          <w:p w14:paraId="7D307028" w14:textId="77777777" w:rsidR="00C1132B" w:rsidRPr="0000320B" w:rsidRDefault="00C1132B" w:rsidP="0020525A">
            <w:pPr>
              <w:pStyle w:val="TableEntry"/>
            </w:pPr>
            <w:proofErr w:type="spellStart"/>
            <w:proofErr w:type="gramStart"/>
            <w:r>
              <w:t>xs:string</w:t>
            </w:r>
            <w:proofErr w:type="spellEnd"/>
            <w:proofErr w:type="gramEnd"/>
          </w:p>
        </w:tc>
        <w:tc>
          <w:tcPr>
            <w:tcW w:w="650" w:type="dxa"/>
          </w:tcPr>
          <w:p w14:paraId="464BB687" w14:textId="77777777" w:rsidR="00C1132B" w:rsidRDefault="00C1132B" w:rsidP="0020525A">
            <w:pPr>
              <w:pStyle w:val="TableEntry"/>
            </w:pPr>
            <w:proofErr w:type="gramStart"/>
            <w:r>
              <w:t>0..n</w:t>
            </w:r>
            <w:proofErr w:type="gramEnd"/>
          </w:p>
        </w:tc>
      </w:tr>
      <w:tr w:rsidR="00A354DF" w:rsidRPr="0000320B" w14:paraId="6C849285" w14:textId="77777777" w:rsidTr="0020525A">
        <w:tc>
          <w:tcPr>
            <w:tcW w:w="2245" w:type="dxa"/>
          </w:tcPr>
          <w:p w14:paraId="3E236EFC" w14:textId="77777777" w:rsidR="00A354DF" w:rsidRDefault="00A354DF" w:rsidP="00A354DF">
            <w:pPr>
              <w:pStyle w:val="TableEntry"/>
            </w:pPr>
          </w:p>
        </w:tc>
        <w:tc>
          <w:tcPr>
            <w:tcW w:w="1350" w:type="dxa"/>
          </w:tcPr>
          <w:p w14:paraId="7065843F" w14:textId="322355AE" w:rsidR="00A354DF" w:rsidRPr="0000320B" w:rsidRDefault="00A354DF" w:rsidP="00A354DF">
            <w:pPr>
              <w:pStyle w:val="TableEntry"/>
            </w:pPr>
            <w:proofErr w:type="spellStart"/>
            <w:r>
              <w:t>RangeAttributes-attr</w:t>
            </w:r>
            <w:proofErr w:type="spellEnd"/>
          </w:p>
        </w:tc>
        <w:tc>
          <w:tcPr>
            <w:tcW w:w="4230" w:type="dxa"/>
          </w:tcPr>
          <w:p w14:paraId="018F68C4" w14:textId="5F084F9C"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7D2926">
              <w:t>2.1.1</w:t>
            </w:r>
            <w:r>
              <w:fldChar w:fldCharType="end"/>
            </w:r>
            <w:r>
              <w:t>)</w:t>
            </w:r>
          </w:p>
        </w:tc>
        <w:tc>
          <w:tcPr>
            <w:tcW w:w="1000" w:type="dxa"/>
          </w:tcPr>
          <w:p w14:paraId="75B2CEB0" w14:textId="4B8CFE5D" w:rsidR="00A354DF" w:rsidRPr="008E5D00" w:rsidRDefault="00A354DF" w:rsidP="00A354DF">
            <w:pPr>
              <w:pStyle w:val="TableEntry"/>
            </w:pPr>
          </w:p>
        </w:tc>
        <w:tc>
          <w:tcPr>
            <w:tcW w:w="650" w:type="dxa"/>
          </w:tcPr>
          <w:p w14:paraId="67B02B93" w14:textId="77777777" w:rsidR="00A354DF" w:rsidRDefault="00A354DF" w:rsidP="00A354DF">
            <w:pPr>
              <w:pStyle w:val="TableEntry"/>
            </w:pPr>
            <w:r>
              <w:t>0..1</w:t>
            </w:r>
          </w:p>
        </w:tc>
      </w:tr>
      <w:tr w:rsidR="00C1132B" w:rsidRPr="0000320B" w14:paraId="5234C2BA" w14:textId="77777777" w:rsidTr="0020525A">
        <w:tc>
          <w:tcPr>
            <w:tcW w:w="2245" w:type="dxa"/>
          </w:tcPr>
          <w:p w14:paraId="34F5FCA4" w14:textId="77777777" w:rsidR="00C1132B" w:rsidRDefault="00C1132B" w:rsidP="0020525A">
            <w:pPr>
              <w:pStyle w:val="TableEntry"/>
            </w:pPr>
            <w:proofErr w:type="spellStart"/>
            <w:r>
              <w:t>VideoTechProfileName</w:t>
            </w:r>
            <w:proofErr w:type="spellEnd"/>
          </w:p>
        </w:tc>
        <w:tc>
          <w:tcPr>
            <w:tcW w:w="1350" w:type="dxa"/>
          </w:tcPr>
          <w:p w14:paraId="5BE9F106" w14:textId="77777777" w:rsidR="00C1132B" w:rsidRPr="0000320B" w:rsidRDefault="00C1132B" w:rsidP="0020525A">
            <w:pPr>
              <w:pStyle w:val="TableEntry"/>
            </w:pPr>
          </w:p>
        </w:tc>
        <w:tc>
          <w:tcPr>
            <w:tcW w:w="4230" w:type="dxa"/>
          </w:tcPr>
          <w:p w14:paraId="38D05E07" w14:textId="77777777" w:rsidR="00C1132B" w:rsidRPr="0000320B" w:rsidRDefault="00C1132B" w:rsidP="0020525A">
            <w:pPr>
              <w:pStyle w:val="TableEntry"/>
            </w:pPr>
            <w:r>
              <w:t>Name of Video Profile that applies to this Technical Profile</w:t>
            </w:r>
          </w:p>
        </w:tc>
        <w:tc>
          <w:tcPr>
            <w:tcW w:w="1000" w:type="dxa"/>
          </w:tcPr>
          <w:p w14:paraId="2CB40D22" w14:textId="77777777" w:rsidR="00C1132B" w:rsidRPr="0000320B" w:rsidRDefault="00C1132B" w:rsidP="0020525A">
            <w:pPr>
              <w:pStyle w:val="TableEntry"/>
            </w:pPr>
            <w:proofErr w:type="spellStart"/>
            <w:proofErr w:type="gramStart"/>
            <w:r w:rsidRPr="008E5D00">
              <w:t>xs:string</w:t>
            </w:r>
            <w:proofErr w:type="spellEnd"/>
            <w:proofErr w:type="gramEnd"/>
          </w:p>
        </w:tc>
        <w:tc>
          <w:tcPr>
            <w:tcW w:w="650" w:type="dxa"/>
          </w:tcPr>
          <w:p w14:paraId="12689BFC" w14:textId="77777777" w:rsidR="00C1132B" w:rsidRDefault="00C1132B" w:rsidP="0020525A">
            <w:pPr>
              <w:pStyle w:val="TableEntry"/>
            </w:pPr>
            <w:proofErr w:type="gramStart"/>
            <w:r>
              <w:t>0..n</w:t>
            </w:r>
            <w:proofErr w:type="gramEnd"/>
          </w:p>
        </w:tc>
      </w:tr>
      <w:tr w:rsidR="00A354DF" w14:paraId="156C380A" w14:textId="77777777" w:rsidTr="0020525A">
        <w:tc>
          <w:tcPr>
            <w:tcW w:w="2245" w:type="dxa"/>
          </w:tcPr>
          <w:p w14:paraId="4D1F2B8B" w14:textId="77777777" w:rsidR="00A354DF" w:rsidRDefault="00A354DF" w:rsidP="00A354DF">
            <w:pPr>
              <w:pStyle w:val="TableEntry"/>
            </w:pPr>
          </w:p>
        </w:tc>
        <w:tc>
          <w:tcPr>
            <w:tcW w:w="1350" w:type="dxa"/>
          </w:tcPr>
          <w:p w14:paraId="3FD64265" w14:textId="726927ED" w:rsidR="00A354DF" w:rsidRPr="0000320B" w:rsidRDefault="00A354DF" w:rsidP="00A354DF">
            <w:pPr>
              <w:pStyle w:val="TableEntry"/>
            </w:pPr>
            <w:proofErr w:type="spellStart"/>
            <w:r>
              <w:t>RangeAttributes-attr</w:t>
            </w:r>
            <w:proofErr w:type="spellEnd"/>
          </w:p>
        </w:tc>
        <w:tc>
          <w:tcPr>
            <w:tcW w:w="4230" w:type="dxa"/>
          </w:tcPr>
          <w:p w14:paraId="19BE00CC" w14:textId="0B482F0A"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7D2926">
              <w:t>2.1.1</w:t>
            </w:r>
            <w:r>
              <w:fldChar w:fldCharType="end"/>
            </w:r>
            <w:r>
              <w:t>)</w:t>
            </w:r>
          </w:p>
        </w:tc>
        <w:tc>
          <w:tcPr>
            <w:tcW w:w="1000" w:type="dxa"/>
          </w:tcPr>
          <w:p w14:paraId="29315F5D" w14:textId="566082D2" w:rsidR="00A354DF" w:rsidRPr="008E5D00" w:rsidRDefault="00A354DF" w:rsidP="00A354DF">
            <w:pPr>
              <w:pStyle w:val="TableEntry"/>
            </w:pPr>
          </w:p>
        </w:tc>
        <w:tc>
          <w:tcPr>
            <w:tcW w:w="650" w:type="dxa"/>
          </w:tcPr>
          <w:p w14:paraId="662430AD" w14:textId="77777777" w:rsidR="00A354DF" w:rsidRDefault="00A354DF" w:rsidP="00A354DF">
            <w:pPr>
              <w:pStyle w:val="TableEntry"/>
            </w:pPr>
            <w:r>
              <w:t>0..1</w:t>
            </w:r>
          </w:p>
        </w:tc>
      </w:tr>
      <w:tr w:rsidR="00C1132B" w:rsidRPr="0000320B" w14:paraId="0405326C" w14:textId="77777777" w:rsidTr="0020525A">
        <w:tc>
          <w:tcPr>
            <w:tcW w:w="2245" w:type="dxa"/>
          </w:tcPr>
          <w:p w14:paraId="73AE8D47" w14:textId="77777777" w:rsidR="00C1132B" w:rsidRDefault="00C1132B" w:rsidP="0020525A">
            <w:pPr>
              <w:pStyle w:val="TableEntry"/>
            </w:pPr>
            <w:proofErr w:type="spellStart"/>
            <w:r>
              <w:t>SubtitleTechProfileName</w:t>
            </w:r>
            <w:proofErr w:type="spellEnd"/>
          </w:p>
        </w:tc>
        <w:tc>
          <w:tcPr>
            <w:tcW w:w="1350" w:type="dxa"/>
          </w:tcPr>
          <w:p w14:paraId="0A6EDF19" w14:textId="77777777" w:rsidR="00C1132B" w:rsidRPr="0000320B" w:rsidRDefault="00C1132B" w:rsidP="0020525A">
            <w:pPr>
              <w:pStyle w:val="TableEntry"/>
            </w:pPr>
          </w:p>
        </w:tc>
        <w:tc>
          <w:tcPr>
            <w:tcW w:w="4230" w:type="dxa"/>
          </w:tcPr>
          <w:p w14:paraId="5A7170C3" w14:textId="77777777" w:rsidR="00C1132B" w:rsidRPr="0000320B" w:rsidRDefault="00C1132B" w:rsidP="0020525A">
            <w:pPr>
              <w:pStyle w:val="TableEntry"/>
            </w:pPr>
            <w:r>
              <w:t>Name of Subtitle Profile that applies to this Technical Profile</w:t>
            </w:r>
          </w:p>
        </w:tc>
        <w:tc>
          <w:tcPr>
            <w:tcW w:w="1000" w:type="dxa"/>
          </w:tcPr>
          <w:p w14:paraId="4CFFC8E6" w14:textId="77777777" w:rsidR="00C1132B" w:rsidRPr="0000320B" w:rsidRDefault="00C1132B" w:rsidP="0020525A">
            <w:pPr>
              <w:pStyle w:val="TableEntry"/>
            </w:pPr>
            <w:proofErr w:type="spellStart"/>
            <w:proofErr w:type="gramStart"/>
            <w:r w:rsidRPr="008E5D00">
              <w:t>xs:string</w:t>
            </w:r>
            <w:proofErr w:type="spellEnd"/>
            <w:proofErr w:type="gramEnd"/>
          </w:p>
        </w:tc>
        <w:tc>
          <w:tcPr>
            <w:tcW w:w="650" w:type="dxa"/>
          </w:tcPr>
          <w:p w14:paraId="0BCAF427" w14:textId="77777777" w:rsidR="00C1132B" w:rsidRDefault="00C1132B" w:rsidP="0020525A">
            <w:pPr>
              <w:pStyle w:val="TableEntry"/>
            </w:pPr>
            <w:proofErr w:type="gramStart"/>
            <w:r>
              <w:t>0..n</w:t>
            </w:r>
            <w:proofErr w:type="gramEnd"/>
          </w:p>
        </w:tc>
      </w:tr>
      <w:tr w:rsidR="00A354DF" w14:paraId="4DC38513" w14:textId="77777777" w:rsidTr="0020525A">
        <w:tc>
          <w:tcPr>
            <w:tcW w:w="2245" w:type="dxa"/>
          </w:tcPr>
          <w:p w14:paraId="566BF9D4" w14:textId="77777777" w:rsidR="00A354DF" w:rsidRDefault="00A354DF" w:rsidP="00A354DF">
            <w:pPr>
              <w:pStyle w:val="TableEntry"/>
            </w:pPr>
          </w:p>
        </w:tc>
        <w:tc>
          <w:tcPr>
            <w:tcW w:w="1350" w:type="dxa"/>
          </w:tcPr>
          <w:p w14:paraId="075C1462" w14:textId="6D94AA90" w:rsidR="00A354DF" w:rsidRPr="0000320B" w:rsidRDefault="00A354DF" w:rsidP="00A354DF">
            <w:pPr>
              <w:pStyle w:val="TableEntry"/>
            </w:pPr>
            <w:proofErr w:type="spellStart"/>
            <w:r>
              <w:t>RangeAttributes-attr</w:t>
            </w:r>
            <w:proofErr w:type="spellEnd"/>
          </w:p>
        </w:tc>
        <w:tc>
          <w:tcPr>
            <w:tcW w:w="4230" w:type="dxa"/>
          </w:tcPr>
          <w:p w14:paraId="7286A953" w14:textId="408204FC"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7D2926">
              <w:t>2.1.1</w:t>
            </w:r>
            <w:r>
              <w:fldChar w:fldCharType="end"/>
            </w:r>
            <w:r>
              <w:t>)</w:t>
            </w:r>
          </w:p>
        </w:tc>
        <w:tc>
          <w:tcPr>
            <w:tcW w:w="1000" w:type="dxa"/>
          </w:tcPr>
          <w:p w14:paraId="331AB80F" w14:textId="1EB95584" w:rsidR="00A354DF" w:rsidRPr="008E5D00" w:rsidRDefault="00A354DF" w:rsidP="00A354DF">
            <w:pPr>
              <w:pStyle w:val="TableEntry"/>
            </w:pPr>
          </w:p>
        </w:tc>
        <w:tc>
          <w:tcPr>
            <w:tcW w:w="650" w:type="dxa"/>
          </w:tcPr>
          <w:p w14:paraId="2313E84D" w14:textId="77777777" w:rsidR="00A354DF" w:rsidRDefault="00A354DF" w:rsidP="00A354DF">
            <w:pPr>
              <w:pStyle w:val="TableEntry"/>
            </w:pPr>
            <w:r>
              <w:t>0..1</w:t>
            </w:r>
          </w:p>
        </w:tc>
      </w:tr>
      <w:tr w:rsidR="00C1132B" w:rsidRPr="0000320B" w14:paraId="31B57F72" w14:textId="77777777" w:rsidTr="0020525A">
        <w:tc>
          <w:tcPr>
            <w:tcW w:w="2245" w:type="dxa"/>
          </w:tcPr>
          <w:p w14:paraId="60D4FF18" w14:textId="77777777" w:rsidR="00C1132B" w:rsidRDefault="00C1132B" w:rsidP="0020525A">
            <w:pPr>
              <w:pStyle w:val="TableEntry"/>
            </w:pPr>
            <w:proofErr w:type="spellStart"/>
            <w:r>
              <w:t>CardTechProfileName</w:t>
            </w:r>
            <w:proofErr w:type="spellEnd"/>
          </w:p>
        </w:tc>
        <w:tc>
          <w:tcPr>
            <w:tcW w:w="1350" w:type="dxa"/>
          </w:tcPr>
          <w:p w14:paraId="664B29B6" w14:textId="77777777" w:rsidR="00C1132B" w:rsidRPr="0000320B" w:rsidRDefault="00C1132B" w:rsidP="0020525A">
            <w:pPr>
              <w:pStyle w:val="TableEntry"/>
            </w:pPr>
          </w:p>
        </w:tc>
        <w:tc>
          <w:tcPr>
            <w:tcW w:w="4230" w:type="dxa"/>
          </w:tcPr>
          <w:p w14:paraId="6C8C1DD4" w14:textId="77777777" w:rsidR="00C1132B" w:rsidRDefault="00C1132B" w:rsidP="0020525A">
            <w:pPr>
              <w:pStyle w:val="TableEntry"/>
            </w:pPr>
            <w:r>
              <w:t>Name of Card Profile that applies to this Technical Profile</w:t>
            </w:r>
          </w:p>
        </w:tc>
        <w:tc>
          <w:tcPr>
            <w:tcW w:w="1000" w:type="dxa"/>
          </w:tcPr>
          <w:p w14:paraId="566151BD" w14:textId="77777777" w:rsidR="00C1132B" w:rsidRDefault="00C1132B" w:rsidP="0020525A">
            <w:pPr>
              <w:pStyle w:val="TableEntry"/>
            </w:pPr>
            <w:proofErr w:type="spellStart"/>
            <w:proofErr w:type="gramStart"/>
            <w:r w:rsidRPr="008E5D00">
              <w:t>xs:string</w:t>
            </w:r>
            <w:proofErr w:type="spellEnd"/>
            <w:proofErr w:type="gramEnd"/>
          </w:p>
        </w:tc>
        <w:tc>
          <w:tcPr>
            <w:tcW w:w="650" w:type="dxa"/>
          </w:tcPr>
          <w:p w14:paraId="6E89A616" w14:textId="77777777" w:rsidR="00C1132B" w:rsidRDefault="00C1132B" w:rsidP="0020525A">
            <w:pPr>
              <w:pStyle w:val="TableEntry"/>
            </w:pPr>
            <w:proofErr w:type="gramStart"/>
            <w:r>
              <w:t>0..n</w:t>
            </w:r>
            <w:proofErr w:type="gramEnd"/>
          </w:p>
        </w:tc>
      </w:tr>
      <w:tr w:rsidR="00A354DF" w14:paraId="74AE45CC" w14:textId="77777777" w:rsidTr="0020525A">
        <w:tc>
          <w:tcPr>
            <w:tcW w:w="2245" w:type="dxa"/>
          </w:tcPr>
          <w:p w14:paraId="1AE71028" w14:textId="77777777" w:rsidR="00A354DF" w:rsidRDefault="00A354DF" w:rsidP="00A354DF">
            <w:pPr>
              <w:pStyle w:val="TableEntry"/>
            </w:pPr>
          </w:p>
        </w:tc>
        <w:tc>
          <w:tcPr>
            <w:tcW w:w="1350" w:type="dxa"/>
          </w:tcPr>
          <w:p w14:paraId="2D639CE8" w14:textId="1D9A0BF0" w:rsidR="00A354DF" w:rsidRPr="0000320B" w:rsidRDefault="00A354DF" w:rsidP="00A354DF">
            <w:pPr>
              <w:pStyle w:val="TableEntry"/>
            </w:pPr>
            <w:proofErr w:type="spellStart"/>
            <w:r>
              <w:t>RangeAttributes-attr</w:t>
            </w:r>
            <w:proofErr w:type="spellEnd"/>
          </w:p>
        </w:tc>
        <w:tc>
          <w:tcPr>
            <w:tcW w:w="4230" w:type="dxa"/>
          </w:tcPr>
          <w:p w14:paraId="618749F8" w14:textId="1E34DBE2"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7D2926">
              <w:t>2.1.1</w:t>
            </w:r>
            <w:r>
              <w:fldChar w:fldCharType="end"/>
            </w:r>
            <w:r>
              <w:t>)</w:t>
            </w:r>
          </w:p>
        </w:tc>
        <w:tc>
          <w:tcPr>
            <w:tcW w:w="1000" w:type="dxa"/>
          </w:tcPr>
          <w:p w14:paraId="1E2D9932" w14:textId="7A74CFCE" w:rsidR="00A354DF" w:rsidRPr="008E5D00" w:rsidRDefault="00A354DF" w:rsidP="00A354DF">
            <w:pPr>
              <w:pStyle w:val="TableEntry"/>
            </w:pPr>
          </w:p>
        </w:tc>
        <w:tc>
          <w:tcPr>
            <w:tcW w:w="650" w:type="dxa"/>
          </w:tcPr>
          <w:p w14:paraId="565ACE6E" w14:textId="77777777" w:rsidR="00A354DF" w:rsidRDefault="00A354DF" w:rsidP="00A354DF">
            <w:pPr>
              <w:pStyle w:val="TableEntry"/>
            </w:pPr>
            <w:r>
              <w:t>0..1</w:t>
            </w:r>
          </w:p>
        </w:tc>
      </w:tr>
      <w:tr w:rsidR="00C1132B" w:rsidRPr="0000320B" w14:paraId="0DAE2C62" w14:textId="77777777" w:rsidTr="0020525A">
        <w:tc>
          <w:tcPr>
            <w:tcW w:w="2245" w:type="dxa"/>
          </w:tcPr>
          <w:p w14:paraId="5CB89C44" w14:textId="77777777" w:rsidR="00C1132B" w:rsidRDefault="00C1132B" w:rsidP="0020525A">
            <w:pPr>
              <w:pStyle w:val="TableEntry"/>
            </w:pPr>
            <w:proofErr w:type="spellStart"/>
            <w:r>
              <w:t>MetadataTechProfileName</w:t>
            </w:r>
            <w:proofErr w:type="spellEnd"/>
          </w:p>
        </w:tc>
        <w:tc>
          <w:tcPr>
            <w:tcW w:w="1350" w:type="dxa"/>
          </w:tcPr>
          <w:p w14:paraId="314FD1F8" w14:textId="77777777" w:rsidR="00C1132B" w:rsidRPr="0000320B" w:rsidRDefault="00C1132B" w:rsidP="0020525A">
            <w:pPr>
              <w:pStyle w:val="TableEntry"/>
            </w:pPr>
          </w:p>
        </w:tc>
        <w:tc>
          <w:tcPr>
            <w:tcW w:w="4230" w:type="dxa"/>
          </w:tcPr>
          <w:p w14:paraId="5E36D4D5" w14:textId="77777777" w:rsidR="00C1132B" w:rsidRPr="0000320B" w:rsidRDefault="00C1132B" w:rsidP="0020525A">
            <w:pPr>
              <w:pStyle w:val="TableEntry"/>
            </w:pPr>
            <w:r>
              <w:t>Name of Metadata Profile that applies to this Technical Profile</w:t>
            </w:r>
          </w:p>
        </w:tc>
        <w:tc>
          <w:tcPr>
            <w:tcW w:w="1000" w:type="dxa"/>
          </w:tcPr>
          <w:p w14:paraId="788FE2FD" w14:textId="77777777" w:rsidR="00C1132B" w:rsidRPr="0000320B" w:rsidRDefault="00C1132B" w:rsidP="0020525A">
            <w:pPr>
              <w:pStyle w:val="TableEntry"/>
            </w:pPr>
            <w:proofErr w:type="spellStart"/>
            <w:proofErr w:type="gramStart"/>
            <w:r w:rsidRPr="008E5D00">
              <w:t>xs:string</w:t>
            </w:r>
            <w:proofErr w:type="spellEnd"/>
            <w:proofErr w:type="gramEnd"/>
          </w:p>
        </w:tc>
        <w:tc>
          <w:tcPr>
            <w:tcW w:w="650" w:type="dxa"/>
          </w:tcPr>
          <w:p w14:paraId="43040E87" w14:textId="77777777" w:rsidR="00C1132B" w:rsidRDefault="00C1132B" w:rsidP="0020525A">
            <w:pPr>
              <w:pStyle w:val="TableEntry"/>
            </w:pPr>
            <w:proofErr w:type="gramStart"/>
            <w:r>
              <w:t>0..n</w:t>
            </w:r>
            <w:proofErr w:type="gramEnd"/>
          </w:p>
        </w:tc>
      </w:tr>
      <w:tr w:rsidR="00A354DF" w14:paraId="05022B9D" w14:textId="77777777" w:rsidTr="0020525A">
        <w:tc>
          <w:tcPr>
            <w:tcW w:w="2245" w:type="dxa"/>
          </w:tcPr>
          <w:p w14:paraId="6DE96F2F" w14:textId="77777777" w:rsidR="00A354DF" w:rsidRDefault="00A354DF" w:rsidP="00A354DF">
            <w:pPr>
              <w:pStyle w:val="TableEntry"/>
            </w:pPr>
          </w:p>
        </w:tc>
        <w:tc>
          <w:tcPr>
            <w:tcW w:w="1350" w:type="dxa"/>
          </w:tcPr>
          <w:p w14:paraId="2F5B5822" w14:textId="4175FFF6" w:rsidR="00A354DF" w:rsidRPr="0000320B" w:rsidRDefault="00A354DF" w:rsidP="00A354DF">
            <w:pPr>
              <w:pStyle w:val="TableEntry"/>
            </w:pPr>
            <w:proofErr w:type="spellStart"/>
            <w:r>
              <w:t>RangeAttributes-attr</w:t>
            </w:r>
            <w:proofErr w:type="spellEnd"/>
          </w:p>
        </w:tc>
        <w:tc>
          <w:tcPr>
            <w:tcW w:w="4230" w:type="dxa"/>
          </w:tcPr>
          <w:p w14:paraId="5E50E625" w14:textId="06C85F2F"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7D2926">
              <w:t>2.1.1</w:t>
            </w:r>
            <w:r>
              <w:fldChar w:fldCharType="end"/>
            </w:r>
            <w:r>
              <w:t>)</w:t>
            </w:r>
          </w:p>
        </w:tc>
        <w:tc>
          <w:tcPr>
            <w:tcW w:w="1000" w:type="dxa"/>
          </w:tcPr>
          <w:p w14:paraId="6099F274" w14:textId="3588EEE4" w:rsidR="00A354DF" w:rsidRPr="008E5D00" w:rsidRDefault="00A354DF" w:rsidP="00A354DF">
            <w:pPr>
              <w:pStyle w:val="TableEntry"/>
            </w:pPr>
          </w:p>
        </w:tc>
        <w:tc>
          <w:tcPr>
            <w:tcW w:w="650" w:type="dxa"/>
          </w:tcPr>
          <w:p w14:paraId="0CF74441" w14:textId="77777777" w:rsidR="00A354DF" w:rsidRDefault="00A354DF" w:rsidP="00A354DF">
            <w:pPr>
              <w:pStyle w:val="TableEntry"/>
            </w:pPr>
            <w:r>
              <w:t>0..1</w:t>
            </w:r>
          </w:p>
        </w:tc>
      </w:tr>
      <w:tr w:rsidR="00C1132B" w14:paraId="42720ED2" w14:textId="77777777" w:rsidTr="0020525A">
        <w:tc>
          <w:tcPr>
            <w:tcW w:w="2245" w:type="dxa"/>
          </w:tcPr>
          <w:p w14:paraId="3F4FC9C7" w14:textId="77777777" w:rsidR="00C1132B" w:rsidRDefault="00C1132B" w:rsidP="0020525A">
            <w:pPr>
              <w:pStyle w:val="TableEntry"/>
            </w:pPr>
            <w:proofErr w:type="spellStart"/>
            <w:r>
              <w:lastRenderedPageBreak/>
              <w:t>ImageTechProfileName</w:t>
            </w:r>
            <w:proofErr w:type="spellEnd"/>
          </w:p>
        </w:tc>
        <w:tc>
          <w:tcPr>
            <w:tcW w:w="1350" w:type="dxa"/>
          </w:tcPr>
          <w:p w14:paraId="72FCA36B" w14:textId="77777777" w:rsidR="00C1132B" w:rsidRPr="0000320B" w:rsidRDefault="00C1132B" w:rsidP="0020525A">
            <w:pPr>
              <w:pStyle w:val="TableEntry"/>
            </w:pPr>
          </w:p>
        </w:tc>
        <w:tc>
          <w:tcPr>
            <w:tcW w:w="4230" w:type="dxa"/>
          </w:tcPr>
          <w:p w14:paraId="61162EB0" w14:textId="77777777" w:rsidR="00C1132B" w:rsidRDefault="00C1132B" w:rsidP="0020525A">
            <w:pPr>
              <w:pStyle w:val="TableEntry"/>
            </w:pPr>
            <w:r>
              <w:t>Name of Image Profile that applies to this Technical Profile</w:t>
            </w:r>
          </w:p>
        </w:tc>
        <w:tc>
          <w:tcPr>
            <w:tcW w:w="1000" w:type="dxa"/>
          </w:tcPr>
          <w:p w14:paraId="2B0A08A8" w14:textId="77777777" w:rsidR="00C1132B" w:rsidRPr="00BF094C" w:rsidRDefault="00C1132B" w:rsidP="0020525A">
            <w:pPr>
              <w:pStyle w:val="TableEntry"/>
            </w:pPr>
            <w:proofErr w:type="spellStart"/>
            <w:proofErr w:type="gramStart"/>
            <w:r w:rsidRPr="008E5D00">
              <w:t>xs:string</w:t>
            </w:r>
            <w:proofErr w:type="spellEnd"/>
            <w:proofErr w:type="gramEnd"/>
          </w:p>
        </w:tc>
        <w:tc>
          <w:tcPr>
            <w:tcW w:w="650" w:type="dxa"/>
          </w:tcPr>
          <w:p w14:paraId="3AFACC07" w14:textId="77777777" w:rsidR="00C1132B" w:rsidRPr="00613375" w:rsidRDefault="00C1132B" w:rsidP="0020525A">
            <w:pPr>
              <w:pStyle w:val="TableEntry"/>
            </w:pPr>
            <w:proofErr w:type="gramStart"/>
            <w:r>
              <w:t>0..n</w:t>
            </w:r>
            <w:proofErr w:type="gramEnd"/>
          </w:p>
        </w:tc>
      </w:tr>
      <w:tr w:rsidR="00A354DF" w14:paraId="6F437D74" w14:textId="77777777" w:rsidTr="0020525A">
        <w:tc>
          <w:tcPr>
            <w:tcW w:w="2245" w:type="dxa"/>
          </w:tcPr>
          <w:p w14:paraId="2CAF65CF" w14:textId="77777777" w:rsidR="00A354DF" w:rsidRDefault="00A354DF" w:rsidP="00A354DF">
            <w:pPr>
              <w:pStyle w:val="TableEntry"/>
            </w:pPr>
          </w:p>
        </w:tc>
        <w:tc>
          <w:tcPr>
            <w:tcW w:w="1350" w:type="dxa"/>
          </w:tcPr>
          <w:p w14:paraId="5FE16FAB" w14:textId="2323E504" w:rsidR="00A354DF" w:rsidRPr="0000320B" w:rsidRDefault="00A354DF" w:rsidP="00A354DF">
            <w:pPr>
              <w:pStyle w:val="TableEntry"/>
            </w:pPr>
            <w:proofErr w:type="spellStart"/>
            <w:r>
              <w:t>RangeAttributes-attr</w:t>
            </w:r>
            <w:proofErr w:type="spellEnd"/>
          </w:p>
        </w:tc>
        <w:tc>
          <w:tcPr>
            <w:tcW w:w="4230" w:type="dxa"/>
          </w:tcPr>
          <w:p w14:paraId="6685D92C" w14:textId="00AA1EE7"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7D2926">
              <w:t>2.1.1</w:t>
            </w:r>
            <w:r>
              <w:fldChar w:fldCharType="end"/>
            </w:r>
            <w:r>
              <w:t>)</w:t>
            </w:r>
          </w:p>
        </w:tc>
        <w:tc>
          <w:tcPr>
            <w:tcW w:w="1000" w:type="dxa"/>
          </w:tcPr>
          <w:p w14:paraId="37E955F6" w14:textId="464F8218" w:rsidR="00A354DF" w:rsidRPr="008E5D00" w:rsidRDefault="00A354DF" w:rsidP="00A354DF">
            <w:pPr>
              <w:pStyle w:val="TableEntry"/>
            </w:pPr>
          </w:p>
        </w:tc>
        <w:tc>
          <w:tcPr>
            <w:tcW w:w="650" w:type="dxa"/>
          </w:tcPr>
          <w:p w14:paraId="0D938434" w14:textId="77777777" w:rsidR="00A354DF" w:rsidRDefault="00A354DF" w:rsidP="00A354DF">
            <w:pPr>
              <w:pStyle w:val="TableEntry"/>
            </w:pPr>
            <w:r>
              <w:t>0..1</w:t>
            </w:r>
          </w:p>
        </w:tc>
      </w:tr>
      <w:tr w:rsidR="00C1132B" w14:paraId="5E6C5905" w14:textId="77777777" w:rsidTr="0020525A">
        <w:tc>
          <w:tcPr>
            <w:tcW w:w="2245" w:type="dxa"/>
          </w:tcPr>
          <w:p w14:paraId="0B30BEAF" w14:textId="77777777" w:rsidR="00C1132B" w:rsidRDefault="00C1132B" w:rsidP="0020525A">
            <w:pPr>
              <w:pStyle w:val="TableEntry"/>
            </w:pPr>
            <w:proofErr w:type="spellStart"/>
            <w:r>
              <w:t>MetadataTechProfileName</w:t>
            </w:r>
            <w:proofErr w:type="spellEnd"/>
          </w:p>
        </w:tc>
        <w:tc>
          <w:tcPr>
            <w:tcW w:w="1350" w:type="dxa"/>
          </w:tcPr>
          <w:p w14:paraId="680FF6A5" w14:textId="77777777" w:rsidR="00C1132B" w:rsidRPr="0000320B" w:rsidRDefault="00C1132B" w:rsidP="0020525A">
            <w:pPr>
              <w:pStyle w:val="TableEntry"/>
            </w:pPr>
          </w:p>
        </w:tc>
        <w:tc>
          <w:tcPr>
            <w:tcW w:w="4230" w:type="dxa"/>
          </w:tcPr>
          <w:p w14:paraId="47760530" w14:textId="77777777" w:rsidR="00C1132B" w:rsidRPr="0000320B" w:rsidRDefault="00C1132B" w:rsidP="0020525A">
            <w:pPr>
              <w:pStyle w:val="TableEntry"/>
            </w:pPr>
            <w:r>
              <w:t>Name of Metadata Profile that applies to this Technical Profile</w:t>
            </w:r>
          </w:p>
        </w:tc>
        <w:tc>
          <w:tcPr>
            <w:tcW w:w="1000" w:type="dxa"/>
          </w:tcPr>
          <w:p w14:paraId="15B1D5D6" w14:textId="77777777" w:rsidR="00C1132B" w:rsidRPr="0000320B" w:rsidRDefault="00C1132B" w:rsidP="0020525A">
            <w:pPr>
              <w:pStyle w:val="TableEntry"/>
            </w:pPr>
            <w:proofErr w:type="spellStart"/>
            <w:proofErr w:type="gramStart"/>
            <w:r w:rsidRPr="008E5D00">
              <w:t>xs:string</w:t>
            </w:r>
            <w:proofErr w:type="spellEnd"/>
            <w:proofErr w:type="gramEnd"/>
          </w:p>
        </w:tc>
        <w:tc>
          <w:tcPr>
            <w:tcW w:w="650" w:type="dxa"/>
          </w:tcPr>
          <w:p w14:paraId="62652C96" w14:textId="77777777" w:rsidR="00C1132B" w:rsidRDefault="00C1132B" w:rsidP="0020525A">
            <w:pPr>
              <w:pStyle w:val="TableEntry"/>
            </w:pPr>
            <w:proofErr w:type="gramStart"/>
            <w:r>
              <w:t>0..n</w:t>
            </w:r>
            <w:proofErr w:type="gramEnd"/>
          </w:p>
        </w:tc>
      </w:tr>
      <w:tr w:rsidR="00A354DF" w14:paraId="2842FED4" w14:textId="77777777" w:rsidTr="0020525A">
        <w:tc>
          <w:tcPr>
            <w:tcW w:w="2245" w:type="dxa"/>
          </w:tcPr>
          <w:p w14:paraId="7DA00F8C" w14:textId="77777777" w:rsidR="00A354DF" w:rsidRDefault="00A354DF" w:rsidP="00A354DF">
            <w:pPr>
              <w:pStyle w:val="TableEntry"/>
            </w:pPr>
          </w:p>
        </w:tc>
        <w:tc>
          <w:tcPr>
            <w:tcW w:w="1350" w:type="dxa"/>
          </w:tcPr>
          <w:p w14:paraId="00815BEF" w14:textId="3CED4657" w:rsidR="00A354DF" w:rsidRPr="0000320B" w:rsidRDefault="00A354DF" w:rsidP="00A354DF">
            <w:pPr>
              <w:pStyle w:val="TableEntry"/>
            </w:pPr>
            <w:proofErr w:type="spellStart"/>
            <w:r>
              <w:t>RangeAttributes-attr</w:t>
            </w:r>
            <w:proofErr w:type="spellEnd"/>
          </w:p>
        </w:tc>
        <w:tc>
          <w:tcPr>
            <w:tcW w:w="4230" w:type="dxa"/>
          </w:tcPr>
          <w:p w14:paraId="7DB08CDA" w14:textId="7DDF53D5"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7D2926">
              <w:t>2.1.1</w:t>
            </w:r>
            <w:r>
              <w:fldChar w:fldCharType="end"/>
            </w:r>
            <w:r>
              <w:t>)</w:t>
            </w:r>
          </w:p>
        </w:tc>
        <w:tc>
          <w:tcPr>
            <w:tcW w:w="1000" w:type="dxa"/>
          </w:tcPr>
          <w:p w14:paraId="79188DC4" w14:textId="0ED5C267" w:rsidR="00A354DF" w:rsidRPr="008E5D00" w:rsidRDefault="00A354DF" w:rsidP="00A354DF">
            <w:pPr>
              <w:pStyle w:val="TableEntry"/>
            </w:pPr>
          </w:p>
        </w:tc>
        <w:tc>
          <w:tcPr>
            <w:tcW w:w="650" w:type="dxa"/>
          </w:tcPr>
          <w:p w14:paraId="3E038646" w14:textId="77777777" w:rsidR="00A354DF" w:rsidRDefault="00A354DF" w:rsidP="00A354DF">
            <w:pPr>
              <w:pStyle w:val="TableEntry"/>
            </w:pPr>
            <w:r>
              <w:t>0..1</w:t>
            </w:r>
          </w:p>
        </w:tc>
      </w:tr>
      <w:tr w:rsidR="00C1132B" w:rsidRPr="0000320B" w14:paraId="6E89EEA5" w14:textId="77777777" w:rsidTr="0020525A">
        <w:tc>
          <w:tcPr>
            <w:tcW w:w="2245" w:type="dxa"/>
          </w:tcPr>
          <w:p w14:paraId="2D36C4DD" w14:textId="77777777" w:rsidR="00C1132B" w:rsidRDefault="00C1132B" w:rsidP="0020525A">
            <w:pPr>
              <w:pStyle w:val="TableEntry"/>
            </w:pPr>
            <w:proofErr w:type="spellStart"/>
            <w:r>
              <w:t>ContainerTechProfileName</w:t>
            </w:r>
            <w:proofErr w:type="spellEnd"/>
          </w:p>
        </w:tc>
        <w:tc>
          <w:tcPr>
            <w:tcW w:w="1350" w:type="dxa"/>
          </w:tcPr>
          <w:p w14:paraId="292B0E74" w14:textId="77777777" w:rsidR="00C1132B" w:rsidRPr="0000320B" w:rsidRDefault="00C1132B" w:rsidP="0020525A">
            <w:pPr>
              <w:pStyle w:val="TableEntry"/>
            </w:pPr>
          </w:p>
        </w:tc>
        <w:tc>
          <w:tcPr>
            <w:tcW w:w="4230" w:type="dxa"/>
          </w:tcPr>
          <w:p w14:paraId="73D64C82" w14:textId="77777777" w:rsidR="00C1132B" w:rsidRPr="0000320B" w:rsidRDefault="00C1132B" w:rsidP="0020525A">
            <w:pPr>
              <w:pStyle w:val="TableEntry"/>
            </w:pPr>
            <w:r>
              <w:t>Name of Container Profile that applies to this Technical Profile</w:t>
            </w:r>
          </w:p>
        </w:tc>
        <w:tc>
          <w:tcPr>
            <w:tcW w:w="1000" w:type="dxa"/>
          </w:tcPr>
          <w:p w14:paraId="7F42054B" w14:textId="77777777" w:rsidR="00C1132B" w:rsidRPr="0000320B" w:rsidRDefault="00C1132B" w:rsidP="0020525A">
            <w:pPr>
              <w:pStyle w:val="TableEntry"/>
            </w:pPr>
            <w:proofErr w:type="spellStart"/>
            <w:proofErr w:type="gramStart"/>
            <w:r w:rsidRPr="008E5D00">
              <w:t>xs:string</w:t>
            </w:r>
            <w:proofErr w:type="spellEnd"/>
            <w:proofErr w:type="gramEnd"/>
          </w:p>
        </w:tc>
        <w:tc>
          <w:tcPr>
            <w:tcW w:w="650" w:type="dxa"/>
          </w:tcPr>
          <w:p w14:paraId="22D20802" w14:textId="77777777" w:rsidR="00C1132B" w:rsidRDefault="00C1132B" w:rsidP="0020525A">
            <w:pPr>
              <w:pStyle w:val="TableEntry"/>
            </w:pPr>
            <w:proofErr w:type="gramStart"/>
            <w:r>
              <w:t>0..n</w:t>
            </w:r>
            <w:proofErr w:type="gramEnd"/>
          </w:p>
        </w:tc>
      </w:tr>
      <w:tr w:rsidR="00A354DF" w14:paraId="6FF1829B" w14:textId="77777777" w:rsidTr="0020525A">
        <w:tc>
          <w:tcPr>
            <w:tcW w:w="2245" w:type="dxa"/>
          </w:tcPr>
          <w:p w14:paraId="3C951971" w14:textId="77777777" w:rsidR="00A354DF" w:rsidRDefault="00A354DF" w:rsidP="00A354DF">
            <w:pPr>
              <w:pStyle w:val="TableEntry"/>
            </w:pPr>
          </w:p>
        </w:tc>
        <w:tc>
          <w:tcPr>
            <w:tcW w:w="1350" w:type="dxa"/>
          </w:tcPr>
          <w:p w14:paraId="3EFDD44D" w14:textId="6518FD94" w:rsidR="00A354DF" w:rsidRPr="0000320B" w:rsidRDefault="00A354DF" w:rsidP="00A354DF">
            <w:pPr>
              <w:pStyle w:val="TableEntry"/>
            </w:pPr>
            <w:proofErr w:type="spellStart"/>
            <w:r>
              <w:t>RangeAttributes-attr</w:t>
            </w:r>
            <w:proofErr w:type="spellEnd"/>
          </w:p>
        </w:tc>
        <w:tc>
          <w:tcPr>
            <w:tcW w:w="4230" w:type="dxa"/>
          </w:tcPr>
          <w:p w14:paraId="2AC6560E" w14:textId="448D1BA7"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7D2926">
              <w:t>2.1.1</w:t>
            </w:r>
            <w:r>
              <w:fldChar w:fldCharType="end"/>
            </w:r>
            <w:r>
              <w:t>)</w:t>
            </w:r>
          </w:p>
        </w:tc>
        <w:tc>
          <w:tcPr>
            <w:tcW w:w="1000" w:type="dxa"/>
          </w:tcPr>
          <w:p w14:paraId="15E026E3" w14:textId="340F5087" w:rsidR="00A354DF" w:rsidRPr="008E5D00" w:rsidRDefault="00A354DF" w:rsidP="00A354DF">
            <w:pPr>
              <w:pStyle w:val="TableEntry"/>
            </w:pPr>
          </w:p>
        </w:tc>
        <w:tc>
          <w:tcPr>
            <w:tcW w:w="650" w:type="dxa"/>
          </w:tcPr>
          <w:p w14:paraId="53409719" w14:textId="77777777" w:rsidR="00A354DF" w:rsidRDefault="00A354DF" w:rsidP="00A354DF">
            <w:pPr>
              <w:pStyle w:val="TableEntry"/>
            </w:pPr>
            <w:r>
              <w:t>0..1</w:t>
            </w:r>
          </w:p>
        </w:tc>
      </w:tr>
    </w:tbl>
    <w:p w14:paraId="0396BF49" w14:textId="0654C7ED" w:rsidR="008A4887" w:rsidRDefault="00F75A78" w:rsidP="002A504F">
      <w:pPr>
        <w:pStyle w:val="Heading1"/>
      </w:pPr>
      <w:bookmarkStart w:id="805" w:name="_Toc12385216"/>
      <w:bookmarkStart w:id="806" w:name="_Toc1663789"/>
      <w:r>
        <w:lastRenderedPageBreak/>
        <w:t>Asset Order</w:t>
      </w:r>
      <w:bookmarkEnd w:id="805"/>
      <w:bookmarkEnd w:id="806"/>
    </w:p>
    <w:p w14:paraId="7D86924E" w14:textId="0C061C47" w:rsidR="009F12B6" w:rsidRPr="009F12B6" w:rsidRDefault="009F12B6" w:rsidP="009F12B6">
      <w:pPr>
        <w:pStyle w:val="Body"/>
      </w:pPr>
      <w:r>
        <w:t>An Asset Order defines objects to be delivered.</w:t>
      </w:r>
    </w:p>
    <w:p w14:paraId="2DA88A82" w14:textId="65A842D6" w:rsidR="00940B38" w:rsidRDefault="002A504F" w:rsidP="00940B38">
      <w:pPr>
        <w:pStyle w:val="Heading2"/>
      </w:pPr>
      <w:bookmarkStart w:id="807" w:name="_Toc12385217"/>
      <w:bookmarkStart w:id="808" w:name="_Toc1663790"/>
      <w:proofErr w:type="spellStart"/>
      <w:r>
        <w:t>AssetOrder</w:t>
      </w:r>
      <w:proofErr w:type="spellEnd"/>
      <w:r w:rsidR="00940B38">
        <w:t>-type</w:t>
      </w:r>
      <w:bookmarkEnd w:id="807"/>
      <w:bookmarkEnd w:id="808"/>
    </w:p>
    <w:p w14:paraId="35D66981" w14:textId="77777777" w:rsidR="00940B38" w:rsidRDefault="00940B38" w:rsidP="00940B3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89"/>
        <w:gridCol w:w="1735"/>
        <w:gridCol w:w="2564"/>
        <w:gridCol w:w="2837"/>
        <w:gridCol w:w="650"/>
      </w:tblGrid>
      <w:tr w:rsidR="00940B38" w:rsidRPr="0000320B" w14:paraId="10AB9CF4" w14:textId="77777777" w:rsidTr="003C149E">
        <w:tc>
          <w:tcPr>
            <w:tcW w:w="1689" w:type="dxa"/>
          </w:tcPr>
          <w:p w14:paraId="7D9A5041" w14:textId="77777777" w:rsidR="00940B38" w:rsidRPr="007D04D7" w:rsidRDefault="00940B38" w:rsidP="00217E28">
            <w:pPr>
              <w:pStyle w:val="TableEntry"/>
              <w:rPr>
                <w:b/>
              </w:rPr>
            </w:pPr>
            <w:r w:rsidRPr="007D04D7">
              <w:rPr>
                <w:b/>
              </w:rPr>
              <w:t>Element</w:t>
            </w:r>
          </w:p>
        </w:tc>
        <w:tc>
          <w:tcPr>
            <w:tcW w:w="1735" w:type="dxa"/>
          </w:tcPr>
          <w:p w14:paraId="2405B803" w14:textId="77777777" w:rsidR="00940B38" w:rsidRPr="007D04D7" w:rsidRDefault="00940B38" w:rsidP="00217E28">
            <w:pPr>
              <w:pStyle w:val="TableEntry"/>
              <w:rPr>
                <w:b/>
              </w:rPr>
            </w:pPr>
            <w:r w:rsidRPr="007D04D7">
              <w:rPr>
                <w:b/>
              </w:rPr>
              <w:t>Attribute</w:t>
            </w:r>
          </w:p>
        </w:tc>
        <w:tc>
          <w:tcPr>
            <w:tcW w:w="2686" w:type="dxa"/>
          </w:tcPr>
          <w:p w14:paraId="0A71223C" w14:textId="77777777" w:rsidR="00940B38" w:rsidRPr="007D04D7" w:rsidRDefault="00940B38" w:rsidP="00217E28">
            <w:pPr>
              <w:pStyle w:val="TableEntry"/>
              <w:rPr>
                <w:b/>
              </w:rPr>
            </w:pPr>
            <w:r w:rsidRPr="007D04D7">
              <w:rPr>
                <w:b/>
              </w:rPr>
              <w:t>Definition</w:t>
            </w:r>
          </w:p>
        </w:tc>
        <w:tc>
          <w:tcPr>
            <w:tcW w:w="2715" w:type="dxa"/>
          </w:tcPr>
          <w:p w14:paraId="313B14CA" w14:textId="77777777" w:rsidR="00940B38" w:rsidRPr="007D04D7" w:rsidRDefault="00940B38" w:rsidP="00217E28">
            <w:pPr>
              <w:pStyle w:val="TableEntry"/>
              <w:rPr>
                <w:b/>
              </w:rPr>
            </w:pPr>
            <w:r w:rsidRPr="007D04D7">
              <w:rPr>
                <w:b/>
              </w:rPr>
              <w:t>Value</w:t>
            </w:r>
          </w:p>
        </w:tc>
        <w:tc>
          <w:tcPr>
            <w:tcW w:w="650" w:type="dxa"/>
          </w:tcPr>
          <w:p w14:paraId="42995DAD" w14:textId="77777777" w:rsidR="00940B38" w:rsidRPr="007D04D7" w:rsidRDefault="00940B38" w:rsidP="00217E28">
            <w:pPr>
              <w:pStyle w:val="TableEntry"/>
              <w:rPr>
                <w:b/>
              </w:rPr>
            </w:pPr>
            <w:r w:rsidRPr="007D04D7">
              <w:rPr>
                <w:b/>
              </w:rPr>
              <w:t>Card.</w:t>
            </w:r>
          </w:p>
        </w:tc>
      </w:tr>
      <w:tr w:rsidR="00940B38" w:rsidRPr="0000320B" w14:paraId="1F6255AA" w14:textId="77777777" w:rsidTr="003C149E">
        <w:tc>
          <w:tcPr>
            <w:tcW w:w="1689" w:type="dxa"/>
          </w:tcPr>
          <w:p w14:paraId="22B0EDB9" w14:textId="311782DC" w:rsidR="00940B38" w:rsidRPr="007D04D7" w:rsidRDefault="002A504F" w:rsidP="00217E28">
            <w:pPr>
              <w:pStyle w:val="TableEntry"/>
              <w:rPr>
                <w:b/>
              </w:rPr>
            </w:pPr>
            <w:proofErr w:type="spellStart"/>
            <w:r>
              <w:rPr>
                <w:b/>
              </w:rPr>
              <w:t>AssetOrder</w:t>
            </w:r>
            <w:proofErr w:type="spellEnd"/>
            <w:r w:rsidR="00940B38" w:rsidRPr="007D04D7">
              <w:rPr>
                <w:b/>
              </w:rPr>
              <w:t>-type</w:t>
            </w:r>
          </w:p>
        </w:tc>
        <w:tc>
          <w:tcPr>
            <w:tcW w:w="1735" w:type="dxa"/>
          </w:tcPr>
          <w:p w14:paraId="789C84B5" w14:textId="77777777" w:rsidR="00940B38" w:rsidRPr="0000320B" w:rsidRDefault="00940B38" w:rsidP="00217E28">
            <w:pPr>
              <w:pStyle w:val="TableEntry"/>
            </w:pPr>
          </w:p>
        </w:tc>
        <w:tc>
          <w:tcPr>
            <w:tcW w:w="2686" w:type="dxa"/>
          </w:tcPr>
          <w:p w14:paraId="279BFDEE" w14:textId="77777777" w:rsidR="00940B38" w:rsidRDefault="00940B38" w:rsidP="00217E28">
            <w:pPr>
              <w:pStyle w:val="TableEntry"/>
              <w:rPr>
                <w:lang w:bidi="en-US"/>
              </w:rPr>
            </w:pPr>
          </w:p>
        </w:tc>
        <w:tc>
          <w:tcPr>
            <w:tcW w:w="2715" w:type="dxa"/>
          </w:tcPr>
          <w:p w14:paraId="266955C6" w14:textId="77777777" w:rsidR="00940B38" w:rsidRDefault="00940B38" w:rsidP="00217E28">
            <w:pPr>
              <w:pStyle w:val="TableEntry"/>
            </w:pPr>
          </w:p>
        </w:tc>
        <w:tc>
          <w:tcPr>
            <w:tcW w:w="650" w:type="dxa"/>
          </w:tcPr>
          <w:p w14:paraId="320C5D41" w14:textId="77777777" w:rsidR="00940B38" w:rsidRDefault="00940B38" w:rsidP="00217E28">
            <w:pPr>
              <w:pStyle w:val="TableEntry"/>
            </w:pPr>
          </w:p>
        </w:tc>
      </w:tr>
      <w:tr w:rsidR="00940B38" w:rsidRPr="0000320B" w14:paraId="7B649D54" w14:textId="77777777" w:rsidTr="003C149E">
        <w:tc>
          <w:tcPr>
            <w:tcW w:w="1689" w:type="dxa"/>
          </w:tcPr>
          <w:p w14:paraId="1A7D2670" w14:textId="77777777" w:rsidR="00940B38" w:rsidRDefault="00940B38" w:rsidP="00217E28">
            <w:pPr>
              <w:pStyle w:val="TableEntry"/>
            </w:pPr>
          </w:p>
        </w:tc>
        <w:tc>
          <w:tcPr>
            <w:tcW w:w="1735" w:type="dxa"/>
          </w:tcPr>
          <w:p w14:paraId="4E385BB2" w14:textId="77777777" w:rsidR="00940B38" w:rsidRPr="0000320B" w:rsidRDefault="00940B38" w:rsidP="00217E28">
            <w:pPr>
              <w:pStyle w:val="TableEntry"/>
            </w:pPr>
            <w:proofErr w:type="spellStart"/>
            <w:r>
              <w:t>updateNum</w:t>
            </w:r>
            <w:proofErr w:type="spellEnd"/>
            <w:r>
              <w:t xml:space="preserve">, workflow, </w:t>
            </w:r>
            <w:proofErr w:type="spellStart"/>
            <w:r>
              <w:t>updateDeliveryType</w:t>
            </w:r>
            <w:proofErr w:type="spellEnd"/>
            <w:r>
              <w:t xml:space="preserve">, </w:t>
            </w:r>
            <w:proofErr w:type="spellStart"/>
            <w:r>
              <w:t>versionDescription</w:t>
            </w:r>
            <w:proofErr w:type="spellEnd"/>
          </w:p>
        </w:tc>
        <w:tc>
          <w:tcPr>
            <w:tcW w:w="2686" w:type="dxa"/>
          </w:tcPr>
          <w:p w14:paraId="6322A0AA" w14:textId="77777777" w:rsidR="00940B38" w:rsidRDefault="00940B38" w:rsidP="00217E28">
            <w:pPr>
              <w:pStyle w:val="TableEntry"/>
              <w:rPr>
                <w:lang w:bidi="en-US"/>
              </w:rPr>
            </w:pPr>
            <w:r>
              <w:rPr>
                <w:lang w:bidi="en-US"/>
              </w:rPr>
              <w:t>Workflow attributes</w:t>
            </w:r>
          </w:p>
        </w:tc>
        <w:tc>
          <w:tcPr>
            <w:tcW w:w="2715" w:type="dxa"/>
          </w:tcPr>
          <w:p w14:paraId="427A9444" w14:textId="48484440" w:rsidR="00940B38" w:rsidRDefault="00940B38" w:rsidP="00217E28">
            <w:pPr>
              <w:pStyle w:val="TableEntry"/>
            </w:pPr>
            <w:proofErr w:type="spellStart"/>
            <w:proofErr w:type="gramStart"/>
            <w:r>
              <w:t>md:</w:t>
            </w:r>
            <w:r w:rsidR="00F1722B">
              <w:t>W</w:t>
            </w:r>
            <w:r>
              <w:t>orflow</w:t>
            </w:r>
            <w:proofErr w:type="gramEnd"/>
            <w:r>
              <w:t>-attr</w:t>
            </w:r>
            <w:proofErr w:type="spellEnd"/>
          </w:p>
        </w:tc>
        <w:tc>
          <w:tcPr>
            <w:tcW w:w="650" w:type="dxa"/>
          </w:tcPr>
          <w:p w14:paraId="7396CDDD" w14:textId="77777777" w:rsidR="00940B38" w:rsidRDefault="00940B38" w:rsidP="00217E28">
            <w:pPr>
              <w:pStyle w:val="TableEntry"/>
            </w:pPr>
            <w:r>
              <w:t>0..1</w:t>
            </w:r>
          </w:p>
        </w:tc>
      </w:tr>
      <w:tr w:rsidR="00F1722B" w:rsidRPr="0000320B" w14:paraId="1308E9A6" w14:textId="77777777" w:rsidTr="003C149E">
        <w:tc>
          <w:tcPr>
            <w:tcW w:w="1689" w:type="dxa"/>
          </w:tcPr>
          <w:p w14:paraId="5DF49E11" w14:textId="77777777" w:rsidR="00F1722B" w:rsidRDefault="00F1722B" w:rsidP="00F1722B">
            <w:pPr>
              <w:pStyle w:val="TableEntry"/>
            </w:pPr>
            <w:proofErr w:type="spellStart"/>
            <w:r>
              <w:t>DeliveryID</w:t>
            </w:r>
            <w:proofErr w:type="spellEnd"/>
          </w:p>
        </w:tc>
        <w:tc>
          <w:tcPr>
            <w:tcW w:w="1735" w:type="dxa"/>
          </w:tcPr>
          <w:p w14:paraId="0C60EA70" w14:textId="77777777" w:rsidR="00F1722B" w:rsidRPr="0000320B" w:rsidRDefault="00F1722B" w:rsidP="00F1722B">
            <w:pPr>
              <w:pStyle w:val="TableEntry"/>
            </w:pPr>
          </w:p>
        </w:tc>
        <w:tc>
          <w:tcPr>
            <w:tcW w:w="2686" w:type="dxa"/>
          </w:tcPr>
          <w:p w14:paraId="7D0E929E" w14:textId="33DB0E40" w:rsidR="00F1722B" w:rsidRDefault="00F1722B" w:rsidP="00F1722B">
            <w:pPr>
              <w:pStyle w:val="TableEntry"/>
              <w:rPr>
                <w:lang w:bidi="en-US"/>
              </w:rPr>
            </w:pPr>
          </w:p>
        </w:tc>
        <w:tc>
          <w:tcPr>
            <w:tcW w:w="2715" w:type="dxa"/>
          </w:tcPr>
          <w:p w14:paraId="331B9FA0" w14:textId="3ADE9279" w:rsidR="00F1722B" w:rsidRDefault="00F1722B" w:rsidP="00F1722B">
            <w:pPr>
              <w:pStyle w:val="TableEntry"/>
            </w:pPr>
            <w:proofErr w:type="spellStart"/>
            <w:r>
              <w:t>md:id-type</w:t>
            </w:r>
            <w:proofErr w:type="spellEnd"/>
          </w:p>
        </w:tc>
        <w:tc>
          <w:tcPr>
            <w:tcW w:w="650" w:type="dxa"/>
          </w:tcPr>
          <w:p w14:paraId="45C78A14" w14:textId="0A29D75A" w:rsidR="00F1722B" w:rsidRDefault="00F1722B" w:rsidP="00F1722B">
            <w:pPr>
              <w:pStyle w:val="TableEntry"/>
            </w:pPr>
            <w:r w:rsidRPr="00861531">
              <w:t>0..1</w:t>
            </w:r>
          </w:p>
        </w:tc>
      </w:tr>
      <w:tr w:rsidR="00F1722B" w:rsidRPr="0000320B" w14:paraId="3526E3A8" w14:textId="77777777" w:rsidTr="003C149E">
        <w:tc>
          <w:tcPr>
            <w:tcW w:w="1689" w:type="dxa"/>
          </w:tcPr>
          <w:p w14:paraId="57F84A9D" w14:textId="77777777" w:rsidR="00F1722B" w:rsidRPr="00784324" w:rsidRDefault="00F1722B" w:rsidP="00F1722B">
            <w:pPr>
              <w:pStyle w:val="TableEntry"/>
            </w:pPr>
            <w:r>
              <w:t>Description</w:t>
            </w:r>
          </w:p>
        </w:tc>
        <w:tc>
          <w:tcPr>
            <w:tcW w:w="1735" w:type="dxa"/>
          </w:tcPr>
          <w:p w14:paraId="6B53438C" w14:textId="77777777" w:rsidR="00F1722B" w:rsidRPr="0000320B" w:rsidRDefault="00F1722B" w:rsidP="00F1722B">
            <w:pPr>
              <w:pStyle w:val="TableEntry"/>
            </w:pPr>
          </w:p>
        </w:tc>
        <w:tc>
          <w:tcPr>
            <w:tcW w:w="2686" w:type="dxa"/>
          </w:tcPr>
          <w:p w14:paraId="74533BE1" w14:textId="034C1CB3" w:rsidR="00F1722B" w:rsidRPr="0000320B" w:rsidRDefault="00785510" w:rsidP="00F1722B">
            <w:pPr>
              <w:pStyle w:val="TableEntry"/>
            </w:pPr>
            <w:r>
              <w:t>Description of request</w:t>
            </w:r>
          </w:p>
        </w:tc>
        <w:tc>
          <w:tcPr>
            <w:tcW w:w="2715" w:type="dxa"/>
          </w:tcPr>
          <w:p w14:paraId="382D27D7" w14:textId="637D21D0" w:rsidR="00F1722B" w:rsidRPr="0000320B" w:rsidRDefault="00F1722B" w:rsidP="00F1722B">
            <w:pPr>
              <w:pStyle w:val="TableEntry"/>
            </w:pPr>
            <w:proofErr w:type="spellStart"/>
            <w:proofErr w:type="gramStart"/>
            <w:r>
              <w:t>xs:string</w:t>
            </w:r>
            <w:proofErr w:type="spellEnd"/>
            <w:proofErr w:type="gramEnd"/>
          </w:p>
        </w:tc>
        <w:tc>
          <w:tcPr>
            <w:tcW w:w="650" w:type="dxa"/>
          </w:tcPr>
          <w:p w14:paraId="375E3BBF" w14:textId="02373BAA" w:rsidR="00F1722B" w:rsidRDefault="00F1722B" w:rsidP="00F1722B">
            <w:pPr>
              <w:pStyle w:val="TableEntry"/>
            </w:pPr>
            <w:r w:rsidRPr="00861531">
              <w:t>0..1</w:t>
            </w:r>
          </w:p>
        </w:tc>
      </w:tr>
      <w:tr w:rsidR="00F1722B" w:rsidRPr="0000320B" w14:paraId="037F0C7E" w14:textId="77777777" w:rsidTr="003C149E">
        <w:tc>
          <w:tcPr>
            <w:tcW w:w="1689" w:type="dxa"/>
          </w:tcPr>
          <w:p w14:paraId="2FF872A2" w14:textId="48B0F54E" w:rsidR="00F1722B" w:rsidRDefault="00F1722B" w:rsidP="00F1722B">
            <w:pPr>
              <w:pStyle w:val="TableEntry"/>
            </w:pPr>
            <w:r>
              <w:t>Source</w:t>
            </w:r>
          </w:p>
        </w:tc>
        <w:tc>
          <w:tcPr>
            <w:tcW w:w="1735" w:type="dxa"/>
          </w:tcPr>
          <w:p w14:paraId="69527915" w14:textId="77777777" w:rsidR="00F1722B" w:rsidRPr="0000320B" w:rsidRDefault="00F1722B" w:rsidP="00F1722B">
            <w:pPr>
              <w:pStyle w:val="TableEntry"/>
            </w:pPr>
          </w:p>
        </w:tc>
        <w:tc>
          <w:tcPr>
            <w:tcW w:w="2686" w:type="dxa"/>
          </w:tcPr>
          <w:p w14:paraId="1BFBF85E" w14:textId="1580DFA3" w:rsidR="00F1722B" w:rsidRPr="0000320B" w:rsidRDefault="00785510" w:rsidP="00F1722B">
            <w:pPr>
              <w:pStyle w:val="TableEntry"/>
            </w:pPr>
            <w:r>
              <w:t>Source of this request</w:t>
            </w:r>
          </w:p>
        </w:tc>
        <w:tc>
          <w:tcPr>
            <w:tcW w:w="2715" w:type="dxa"/>
          </w:tcPr>
          <w:p w14:paraId="2C73EA8B" w14:textId="14DDD81B" w:rsidR="00F1722B" w:rsidRPr="0000320B" w:rsidRDefault="00F1722B" w:rsidP="00F1722B">
            <w:pPr>
              <w:pStyle w:val="TableEntry"/>
            </w:pPr>
            <w:proofErr w:type="spellStart"/>
            <w:proofErr w:type="gramStart"/>
            <w:r>
              <w:t>delivery:Delivery</w:t>
            </w:r>
            <w:r w:rsidR="002A504F">
              <w:t>Reverse</w:t>
            </w:r>
            <w:r>
              <w:t>Source</w:t>
            </w:r>
            <w:proofErr w:type="gramEnd"/>
            <w:r>
              <w:t>-type</w:t>
            </w:r>
            <w:proofErr w:type="spellEnd"/>
          </w:p>
        </w:tc>
        <w:tc>
          <w:tcPr>
            <w:tcW w:w="650" w:type="dxa"/>
          </w:tcPr>
          <w:p w14:paraId="75F99967" w14:textId="719BB488" w:rsidR="00F1722B" w:rsidRDefault="00F1722B" w:rsidP="00F1722B">
            <w:pPr>
              <w:pStyle w:val="TableEntry"/>
            </w:pPr>
          </w:p>
        </w:tc>
      </w:tr>
      <w:tr w:rsidR="00F1722B" w:rsidRPr="0000320B" w14:paraId="4D197BFE" w14:textId="77777777" w:rsidTr="003C149E">
        <w:tc>
          <w:tcPr>
            <w:tcW w:w="1689" w:type="dxa"/>
          </w:tcPr>
          <w:p w14:paraId="3C0EEBDB" w14:textId="77777777" w:rsidR="00F1722B" w:rsidRDefault="00F1722B" w:rsidP="00F1722B">
            <w:pPr>
              <w:pStyle w:val="TableEntry"/>
            </w:pPr>
            <w:r>
              <w:t>Publisher</w:t>
            </w:r>
          </w:p>
        </w:tc>
        <w:tc>
          <w:tcPr>
            <w:tcW w:w="1735" w:type="dxa"/>
          </w:tcPr>
          <w:p w14:paraId="237AFF3C" w14:textId="77777777" w:rsidR="00F1722B" w:rsidRPr="0000320B" w:rsidRDefault="00F1722B" w:rsidP="00F1722B">
            <w:pPr>
              <w:pStyle w:val="TableEntry"/>
            </w:pPr>
          </w:p>
        </w:tc>
        <w:tc>
          <w:tcPr>
            <w:tcW w:w="2686" w:type="dxa"/>
          </w:tcPr>
          <w:p w14:paraId="409E6FFF" w14:textId="6F3C1A99" w:rsidR="00F1722B" w:rsidRPr="0000320B" w:rsidRDefault="00785510" w:rsidP="00F1722B">
            <w:pPr>
              <w:pStyle w:val="TableEntry"/>
            </w:pPr>
            <w:r>
              <w:t>Publisher that originated content (i.e., generated the Avail)</w:t>
            </w:r>
          </w:p>
        </w:tc>
        <w:tc>
          <w:tcPr>
            <w:tcW w:w="2715" w:type="dxa"/>
          </w:tcPr>
          <w:p w14:paraId="193B6341" w14:textId="6528682D" w:rsidR="00F1722B" w:rsidRPr="0000320B" w:rsidRDefault="00F1722B" w:rsidP="00F1722B">
            <w:pPr>
              <w:pStyle w:val="TableEntry"/>
            </w:pPr>
            <w:proofErr w:type="spellStart"/>
            <w:proofErr w:type="gramStart"/>
            <w:r>
              <w:t>md:orgName</w:t>
            </w:r>
            <w:proofErr w:type="gramEnd"/>
            <w:r>
              <w:t>-type</w:t>
            </w:r>
            <w:proofErr w:type="spellEnd"/>
          </w:p>
        </w:tc>
        <w:tc>
          <w:tcPr>
            <w:tcW w:w="650" w:type="dxa"/>
          </w:tcPr>
          <w:p w14:paraId="165B7162" w14:textId="2CA26F0F" w:rsidR="00F1722B" w:rsidRDefault="00F1722B" w:rsidP="00F1722B">
            <w:pPr>
              <w:pStyle w:val="TableEntry"/>
            </w:pPr>
            <w:r w:rsidRPr="00861531">
              <w:t>0..1</w:t>
            </w:r>
          </w:p>
        </w:tc>
      </w:tr>
      <w:tr w:rsidR="003C149E" w:rsidRPr="0000320B" w14:paraId="74922DBE" w14:textId="77777777" w:rsidTr="003C149E">
        <w:tc>
          <w:tcPr>
            <w:tcW w:w="1689" w:type="dxa"/>
          </w:tcPr>
          <w:p w14:paraId="084CAA84" w14:textId="4564CF22" w:rsidR="003C149E" w:rsidRDefault="00F1722B" w:rsidP="00F1722B">
            <w:pPr>
              <w:pStyle w:val="TableEntry"/>
            </w:pPr>
            <w:del w:id="809" w:author="Craig Seidel" w:date="2019-06-25T19:58:00Z">
              <w:r>
                <w:delText>ALID</w:delText>
              </w:r>
            </w:del>
            <w:ins w:id="810" w:author="Craig Seidel" w:date="2019-06-25T19:58:00Z">
              <w:r w:rsidR="003C149E">
                <w:t>Identification</w:t>
              </w:r>
            </w:ins>
          </w:p>
        </w:tc>
        <w:tc>
          <w:tcPr>
            <w:tcW w:w="1735" w:type="dxa"/>
          </w:tcPr>
          <w:p w14:paraId="00364DB1" w14:textId="77777777" w:rsidR="003C149E" w:rsidRPr="0000320B" w:rsidRDefault="003C149E" w:rsidP="00F1722B">
            <w:pPr>
              <w:pStyle w:val="TableEntry"/>
            </w:pPr>
          </w:p>
        </w:tc>
        <w:tc>
          <w:tcPr>
            <w:tcW w:w="2686" w:type="dxa"/>
          </w:tcPr>
          <w:p w14:paraId="3E4F3A92" w14:textId="476B18AD" w:rsidR="003C149E" w:rsidRDefault="00785510" w:rsidP="00F1722B">
            <w:pPr>
              <w:pStyle w:val="TableEntry"/>
            </w:pPr>
            <w:del w:id="811" w:author="Craig Seidel" w:date="2019-06-25T19:58:00Z">
              <w:r>
                <w:delText>ALID of content</w:delText>
              </w:r>
            </w:del>
            <w:ins w:id="812" w:author="Craig Seidel" w:date="2019-06-25T19:58:00Z">
              <w:r w:rsidR="003C149E">
                <w:t>Information to associate the order with the offer associated with this delivery.</w:t>
              </w:r>
            </w:ins>
          </w:p>
        </w:tc>
        <w:tc>
          <w:tcPr>
            <w:tcW w:w="2715" w:type="dxa"/>
          </w:tcPr>
          <w:p w14:paraId="0086C085" w14:textId="729E9011" w:rsidR="003C149E" w:rsidRDefault="00F1722B" w:rsidP="00F1722B">
            <w:pPr>
              <w:pStyle w:val="TableEntry"/>
            </w:pPr>
            <w:del w:id="813" w:author="Craig Seidel" w:date="2019-06-25T19:58:00Z">
              <w:r>
                <w:delText>md:id</w:delText>
              </w:r>
            </w:del>
            <w:proofErr w:type="spellStart"/>
            <w:proofErr w:type="gramStart"/>
            <w:ins w:id="814" w:author="Craig Seidel" w:date="2019-06-25T19:58:00Z">
              <w:r w:rsidR="003C149E">
                <w:t>Delivery:DeliveryIdentification</w:t>
              </w:r>
            </w:ins>
            <w:proofErr w:type="gramEnd"/>
            <w:r w:rsidR="003C149E">
              <w:t>-type</w:t>
            </w:r>
            <w:proofErr w:type="spellEnd"/>
          </w:p>
        </w:tc>
        <w:tc>
          <w:tcPr>
            <w:tcW w:w="650" w:type="dxa"/>
          </w:tcPr>
          <w:p w14:paraId="4C946922" w14:textId="4809D99B" w:rsidR="003C149E" w:rsidRPr="00861531" w:rsidRDefault="00F1722B" w:rsidP="00F1722B">
            <w:pPr>
              <w:pStyle w:val="TableEntry"/>
            </w:pPr>
            <w:del w:id="815" w:author="Craig Seidel" w:date="2019-06-25T19:58:00Z">
              <w:r w:rsidRPr="00861531">
                <w:delText>0..1</w:delText>
              </w:r>
            </w:del>
          </w:p>
        </w:tc>
      </w:tr>
      <w:tr w:rsidR="00F1722B" w:rsidRPr="0000320B" w14:paraId="53D389E6" w14:textId="77777777" w:rsidTr="003C149E">
        <w:tc>
          <w:tcPr>
            <w:tcW w:w="1689" w:type="dxa"/>
          </w:tcPr>
          <w:p w14:paraId="1B431FCC" w14:textId="176597A4" w:rsidR="00F1722B" w:rsidRDefault="006E1401" w:rsidP="00F1722B">
            <w:pPr>
              <w:pStyle w:val="TableEntry"/>
            </w:pPr>
            <w:r>
              <w:t>Asset</w:t>
            </w:r>
          </w:p>
        </w:tc>
        <w:tc>
          <w:tcPr>
            <w:tcW w:w="1735" w:type="dxa"/>
          </w:tcPr>
          <w:p w14:paraId="792799D1" w14:textId="77777777" w:rsidR="00F1722B" w:rsidRPr="0000320B" w:rsidRDefault="00F1722B" w:rsidP="00F1722B">
            <w:pPr>
              <w:pStyle w:val="TableEntry"/>
            </w:pPr>
          </w:p>
        </w:tc>
        <w:tc>
          <w:tcPr>
            <w:tcW w:w="2686" w:type="dxa"/>
          </w:tcPr>
          <w:p w14:paraId="7F44D66A" w14:textId="0489F9CA" w:rsidR="00F1722B" w:rsidRPr="0000320B" w:rsidRDefault="006E1401" w:rsidP="00F1722B">
            <w:pPr>
              <w:pStyle w:val="TableEntry"/>
            </w:pPr>
            <w:r>
              <w:t>Identifies assets and specifies terms specific to that asset</w:t>
            </w:r>
          </w:p>
        </w:tc>
        <w:tc>
          <w:tcPr>
            <w:tcW w:w="2715" w:type="dxa"/>
          </w:tcPr>
          <w:p w14:paraId="0EE2AB81" w14:textId="27195812" w:rsidR="00F1722B" w:rsidRPr="0000320B" w:rsidRDefault="00F1722B" w:rsidP="00F1722B">
            <w:pPr>
              <w:pStyle w:val="TableEntry"/>
            </w:pPr>
            <w:proofErr w:type="spellStart"/>
            <w:proofErr w:type="gramStart"/>
            <w:r>
              <w:t>deli</w:t>
            </w:r>
            <w:r w:rsidRPr="00F1722B">
              <w:t>very:</w:t>
            </w:r>
            <w:r w:rsidR="006E1401">
              <w:t>AssetOrderObject</w:t>
            </w:r>
            <w:proofErr w:type="gramEnd"/>
            <w:r w:rsidRPr="00F1722B">
              <w:t>-type</w:t>
            </w:r>
            <w:proofErr w:type="spellEnd"/>
          </w:p>
        </w:tc>
        <w:tc>
          <w:tcPr>
            <w:tcW w:w="650" w:type="dxa"/>
          </w:tcPr>
          <w:p w14:paraId="28DA253E" w14:textId="41587DF6" w:rsidR="00F1722B" w:rsidRDefault="00F1722B" w:rsidP="00F1722B">
            <w:pPr>
              <w:pStyle w:val="TableEntry"/>
            </w:pPr>
            <w:proofErr w:type="gramStart"/>
            <w:r w:rsidRPr="00F125D9">
              <w:t>0..n</w:t>
            </w:r>
            <w:proofErr w:type="gramEnd"/>
          </w:p>
        </w:tc>
      </w:tr>
      <w:tr w:rsidR="00F1722B" w:rsidRPr="0000320B" w14:paraId="6AC256B2" w14:textId="77777777" w:rsidTr="003C149E">
        <w:tc>
          <w:tcPr>
            <w:tcW w:w="1689" w:type="dxa"/>
          </w:tcPr>
          <w:p w14:paraId="755E163E" w14:textId="00C473D3" w:rsidR="00F1722B" w:rsidRDefault="006E1401" w:rsidP="00F1722B">
            <w:pPr>
              <w:pStyle w:val="TableEntry"/>
            </w:pPr>
            <w:proofErr w:type="spellStart"/>
            <w:r>
              <w:t>TermsAcrossAssets</w:t>
            </w:r>
            <w:proofErr w:type="spellEnd"/>
          </w:p>
        </w:tc>
        <w:tc>
          <w:tcPr>
            <w:tcW w:w="1735" w:type="dxa"/>
          </w:tcPr>
          <w:p w14:paraId="3588329F" w14:textId="77777777" w:rsidR="00F1722B" w:rsidRPr="0000320B" w:rsidRDefault="00F1722B" w:rsidP="00F1722B">
            <w:pPr>
              <w:pStyle w:val="TableEntry"/>
            </w:pPr>
          </w:p>
        </w:tc>
        <w:tc>
          <w:tcPr>
            <w:tcW w:w="2686" w:type="dxa"/>
          </w:tcPr>
          <w:p w14:paraId="450ADF65" w14:textId="19EDD464" w:rsidR="00F1722B" w:rsidRPr="0000320B" w:rsidRDefault="006E1401" w:rsidP="00F1722B">
            <w:pPr>
              <w:pStyle w:val="TableEntry"/>
            </w:pPr>
            <w:proofErr w:type="spellStart"/>
            <w:r>
              <w:t>Secifies</w:t>
            </w:r>
            <w:proofErr w:type="spellEnd"/>
            <w:r>
              <w:t xml:space="preserve"> terms that apply to all assets identified in the Asset object</w:t>
            </w:r>
          </w:p>
        </w:tc>
        <w:tc>
          <w:tcPr>
            <w:tcW w:w="2715" w:type="dxa"/>
          </w:tcPr>
          <w:p w14:paraId="4D28F32B" w14:textId="4D36A3F5" w:rsidR="00F1722B" w:rsidRPr="0000320B" w:rsidRDefault="00F1722B" w:rsidP="00F1722B">
            <w:pPr>
              <w:pStyle w:val="TableEntry"/>
            </w:pPr>
            <w:proofErr w:type="spellStart"/>
            <w:proofErr w:type="gramStart"/>
            <w:r w:rsidRPr="00F1722B">
              <w:t>delivery:</w:t>
            </w:r>
            <w:r w:rsidR="006E1401">
              <w:t>AssetOrderTerms</w:t>
            </w:r>
            <w:proofErr w:type="gramEnd"/>
            <w:r w:rsidRPr="00F1722B">
              <w:t>-type</w:t>
            </w:r>
            <w:proofErr w:type="spellEnd"/>
          </w:p>
        </w:tc>
        <w:tc>
          <w:tcPr>
            <w:tcW w:w="650" w:type="dxa"/>
          </w:tcPr>
          <w:p w14:paraId="37058B6B" w14:textId="7AE52A3E" w:rsidR="00F1722B" w:rsidRDefault="00F1722B" w:rsidP="00F1722B">
            <w:pPr>
              <w:pStyle w:val="TableEntry"/>
            </w:pPr>
            <w:proofErr w:type="gramStart"/>
            <w:r w:rsidRPr="00F125D9">
              <w:t>0..n</w:t>
            </w:r>
            <w:proofErr w:type="gramEnd"/>
          </w:p>
        </w:tc>
      </w:tr>
      <w:tr w:rsidR="00F1722B" w:rsidRPr="0000320B" w14:paraId="68719E54" w14:textId="77777777" w:rsidTr="003C149E">
        <w:tc>
          <w:tcPr>
            <w:tcW w:w="1689" w:type="dxa"/>
          </w:tcPr>
          <w:p w14:paraId="3AC6B1FD" w14:textId="6C185C5D" w:rsidR="00F1722B" w:rsidRDefault="00F1722B" w:rsidP="00F1722B">
            <w:pPr>
              <w:pStyle w:val="TableEntry"/>
            </w:pPr>
            <w:r>
              <w:t>Instructions</w:t>
            </w:r>
          </w:p>
        </w:tc>
        <w:tc>
          <w:tcPr>
            <w:tcW w:w="1735" w:type="dxa"/>
          </w:tcPr>
          <w:p w14:paraId="73A71A56" w14:textId="77777777" w:rsidR="00F1722B" w:rsidRPr="0000320B" w:rsidRDefault="00F1722B" w:rsidP="00F1722B">
            <w:pPr>
              <w:pStyle w:val="TableEntry"/>
            </w:pPr>
          </w:p>
        </w:tc>
        <w:tc>
          <w:tcPr>
            <w:tcW w:w="2686" w:type="dxa"/>
          </w:tcPr>
          <w:p w14:paraId="6CAA56DE" w14:textId="1AF42145" w:rsidR="00F1722B" w:rsidRPr="0000320B" w:rsidRDefault="00F1722B" w:rsidP="00F1722B">
            <w:pPr>
              <w:pStyle w:val="TableEntry"/>
            </w:pPr>
            <w:r>
              <w:t>Any other instructions</w:t>
            </w:r>
          </w:p>
        </w:tc>
        <w:tc>
          <w:tcPr>
            <w:tcW w:w="2715" w:type="dxa"/>
          </w:tcPr>
          <w:p w14:paraId="5DD365C7" w14:textId="3E3B2224" w:rsidR="00F1722B" w:rsidRPr="00F1722B" w:rsidRDefault="00F1722B" w:rsidP="00F1722B">
            <w:pPr>
              <w:pStyle w:val="TableEntry"/>
            </w:pPr>
            <w:proofErr w:type="spellStart"/>
            <w:proofErr w:type="gramStart"/>
            <w:r>
              <w:t>xs:string</w:t>
            </w:r>
            <w:proofErr w:type="spellEnd"/>
            <w:proofErr w:type="gramEnd"/>
          </w:p>
        </w:tc>
        <w:tc>
          <w:tcPr>
            <w:tcW w:w="650" w:type="dxa"/>
          </w:tcPr>
          <w:p w14:paraId="11F46920" w14:textId="7E4C3A95" w:rsidR="00F1722B" w:rsidRPr="00F125D9" w:rsidRDefault="00F1722B" w:rsidP="00F1722B">
            <w:pPr>
              <w:pStyle w:val="TableEntry"/>
            </w:pPr>
            <w:r>
              <w:t>0..1</w:t>
            </w:r>
          </w:p>
        </w:tc>
      </w:tr>
    </w:tbl>
    <w:p w14:paraId="0C876207" w14:textId="39A5DA0B" w:rsidR="009F12B6" w:rsidRDefault="009F12B6" w:rsidP="009F12B6">
      <w:pPr>
        <w:pStyle w:val="Heading3"/>
      </w:pPr>
      <w:bookmarkStart w:id="816" w:name="_Toc12385218"/>
      <w:bookmarkStart w:id="817" w:name="_Toc1663791"/>
      <w:proofErr w:type="spellStart"/>
      <w:r>
        <w:t>AssetOrderObject</w:t>
      </w:r>
      <w:proofErr w:type="spellEnd"/>
      <w:r>
        <w:t>-type</w:t>
      </w:r>
      <w:bookmarkEnd w:id="816"/>
      <w:bookmarkEnd w:id="817"/>
    </w:p>
    <w:p w14:paraId="2AAAA40D" w14:textId="38AA81B4" w:rsidR="009F12B6" w:rsidRDefault="009F12B6" w:rsidP="009F12B6">
      <w:pPr>
        <w:pStyle w:val="Body"/>
      </w:pPr>
      <w:proofErr w:type="spellStart"/>
      <w:r>
        <w:t>AssetOrderObject</w:t>
      </w:r>
      <w:proofErr w:type="spellEnd"/>
      <w:r>
        <w:t>-type specifies the object to be delivered, and possibly terms specific to that object.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89"/>
        <w:gridCol w:w="1735"/>
        <w:gridCol w:w="2682"/>
        <w:gridCol w:w="2719"/>
        <w:gridCol w:w="650"/>
      </w:tblGrid>
      <w:tr w:rsidR="009F12B6" w:rsidRPr="0000320B" w14:paraId="7B7773EC" w14:textId="77777777" w:rsidTr="009F12B6">
        <w:tc>
          <w:tcPr>
            <w:tcW w:w="1689" w:type="dxa"/>
          </w:tcPr>
          <w:p w14:paraId="5E8C6A34" w14:textId="77777777" w:rsidR="009F12B6" w:rsidRPr="007D04D7" w:rsidRDefault="009F12B6" w:rsidP="00D72D54">
            <w:pPr>
              <w:pStyle w:val="TableEntry"/>
              <w:rPr>
                <w:b/>
              </w:rPr>
            </w:pPr>
            <w:r w:rsidRPr="007D04D7">
              <w:rPr>
                <w:b/>
              </w:rPr>
              <w:t>Element</w:t>
            </w:r>
          </w:p>
        </w:tc>
        <w:tc>
          <w:tcPr>
            <w:tcW w:w="1735" w:type="dxa"/>
          </w:tcPr>
          <w:p w14:paraId="4BD3277B" w14:textId="77777777" w:rsidR="009F12B6" w:rsidRPr="007D04D7" w:rsidRDefault="009F12B6" w:rsidP="00D72D54">
            <w:pPr>
              <w:pStyle w:val="TableEntry"/>
              <w:rPr>
                <w:b/>
              </w:rPr>
            </w:pPr>
            <w:r w:rsidRPr="007D04D7">
              <w:rPr>
                <w:b/>
              </w:rPr>
              <w:t>Attribute</w:t>
            </w:r>
          </w:p>
        </w:tc>
        <w:tc>
          <w:tcPr>
            <w:tcW w:w="2682" w:type="dxa"/>
          </w:tcPr>
          <w:p w14:paraId="7E9E644F" w14:textId="77777777" w:rsidR="009F12B6" w:rsidRPr="007D04D7" w:rsidRDefault="009F12B6" w:rsidP="00D72D54">
            <w:pPr>
              <w:pStyle w:val="TableEntry"/>
              <w:rPr>
                <w:b/>
              </w:rPr>
            </w:pPr>
            <w:r w:rsidRPr="007D04D7">
              <w:rPr>
                <w:b/>
              </w:rPr>
              <w:t>Definition</w:t>
            </w:r>
          </w:p>
        </w:tc>
        <w:tc>
          <w:tcPr>
            <w:tcW w:w="2719" w:type="dxa"/>
          </w:tcPr>
          <w:p w14:paraId="1D7B279B" w14:textId="77777777" w:rsidR="009F12B6" w:rsidRPr="007D04D7" w:rsidRDefault="009F12B6" w:rsidP="00D72D54">
            <w:pPr>
              <w:pStyle w:val="TableEntry"/>
              <w:rPr>
                <w:b/>
              </w:rPr>
            </w:pPr>
            <w:r w:rsidRPr="007D04D7">
              <w:rPr>
                <w:b/>
              </w:rPr>
              <w:t>Value</w:t>
            </w:r>
          </w:p>
        </w:tc>
        <w:tc>
          <w:tcPr>
            <w:tcW w:w="650" w:type="dxa"/>
          </w:tcPr>
          <w:p w14:paraId="18AB375C" w14:textId="77777777" w:rsidR="009F12B6" w:rsidRPr="007D04D7" w:rsidRDefault="009F12B6" w:rsidP="00D72D54">
            <w:pPr>
              <w:pStyle w:val="TableEntry"/>
              <w:rPr>
                <w:b/>
              </w:rPr>
            </w:pPr>
            <w:r w:rsidRPr="007D04D7">
              <w:rPr>
                <w:b/>
              </w:rPr>
              <w:t>Card.</w:t>
            </w:r>
          </w:p>
        </w:tc>
      </w:tr>
      <w:tr w:rsidR="009F12B6" w:rsidRPr="0000320B" w14:paraId="69BBB863" w14:textId="77777777" w:rsidTr="009F12B6">
        <w:tc>
          <w:tcPr>
            <w:tcW w:w="1689" w:type="dxa"/>
          </w:tcPr>
          <w:p w14:paraId="30A72B15" w14:textId="1F7F3E5C" w:rsidR="009F12B6" w:rsidRPr="007D04D7" w:rsidRDefault="009F12B6" w:rsidP="00D72D54">
            <w:pPr>
              <w:pStyle w:val="TableEntry"/>
              <w:rPr>
                <w:b/>
              </w:rPr>
            </w:pPr>
            <w:proofErr w:type="spellStart"/>
            <w:r>
              <w:rPr>
                <w:b/>
              </w:rPr>
              <w:lastRenderedPageBreak/>
              <w:t>AssetOrderObject</w:t>
            </w:r>
            <w:proofErr w:type="spellEnd"/>
            <w:r w:rsidRPr="007D04D7">
              <w:rPr>
                <w:b/>
              </w:rPr>
              <w:t>-type</w:t>
            </w:r>
          </w:p>
        </w:tc>
        <w:tc>
          <w:tcPr>
            <w:tcW w:w="1735" w:type="dxa"/>
          </w:tcPr>
          <w:p w14:paraId="182C9255" w14:textId="77777777" w:rsidR="009F12B6" w:rsidRPr="0000320B" w:rsidRDefault="009F12B6" w:rsidP="00D72D54">
            <w:pPr>
              <w:pStyle w:val="TableEntry"/>
            </w:pPr>
          </w:p>
        </w:tc>
        <w:tc>
          <w:tcPr>
            <w:tcW w:w="2682" w:type="dxa"/>
          </w:tcPr>
          <w:p w14:paraId="00F68838" w14:textId="77777777" w:rsidR="009F12B6" w:rsidRDefault="009F12B6" w:rsidP="00D72D54">
            <w:pPr>
              <w:pStyle w:val="TableEntry"/>
              <w:rPr>
                <w:lang w:bidi="en-US"/>
              </w:rPr>
            </w:pPr>
          </w:p>
        </w:tc>
        <w:tc>
          <w:tcPr>
            <w:tcW w:w="2719" w:type="dxa"/>
          </w:tcPr>
          <w:p w14:paraId="0CD48ECF" w14:textId="5C144277" w:rsidR="009F12B6" w:rsidRDefault="006E1401" w:rsidP="00D72D54">
            <w:pPr>
              <w:pStyle w:val="TableEntry"/>
            </w:pPr>
            <w:proofErr w:type="spellStart"/>
            <w:proofErr w:type="gramStart"/>
            <w:r>
              <w:t>Delivery:AssetOrderTerms</w:t>
            </w:r>
            <w:proofErr w:type="gramEnd"/>
            <w:r>
              <w:t>-type</w:t>
            </w:r>
            <w:proofErr w:type="spellEnd"/>
            <w:r>
              <w:t xml:space="preserve"> (by extension)</w:t>
            </w:r>
          </w:p>
        </w:tc>
        <w:tc>
          <w:tcPr>
            <w:tcW w:w="650" w:type="dxa"/>
          </w:tcPr>
          <w:p w14:paraId="51775319" w14:textId="77777777" w:rsidR="009F12B6" w:rsidRDefault="009F12B6" w:rsidP="00D72D54">
            <w:pPr>
              <w:pStyle w:val="TableEntry"/>
            </w:pPr>
          </w:p>
        </w:tc>
      </w:tr>
      <w:tr w:rsidR="004E5ABC" w:rsidRPr="0000320B" w14:paraId="1B6D8B58" w14:textId="77777777" w:rsidTr="009F12B6">
        <w:trPr>
          <w:ins w:id="818" w:author="Craig Seidel" w:date="2019-06-25T19:58:00Z"/>
        </w:trPr>
        <w:tc>
          <w:tcPr>
            <w:tcW w:w="1689" w:type="dxa"/>
          </w:tcPr>
          <w:p w14:paraId="188C034C" w14:textId="0E4FAE1F" w:rsidR="004E5ABC" w:rsidRDefault="004E5ABC" w:rsidP="00D72D54">
            <w:pPr>
              <w:pStyle w:val="TableEntry"/>
              <w:rPr>
                <w:ins w:id="819" w:author="Craig Seidel" w:date="2019-06-25T19:58:00Z"/>
              </w:rPr>
            </w:pPr>
            <w:ins w:id="820" w:author="Craig Seidel" w:date="2019-06-25T19:58:00Z">
              <w:r>
                <w:t>Purpose</w:t>
              </w:r>
            </w:ins>
          </w:p>
        </w:tc>
        <w:tc>
          <w:tcPr>
            <w:tcW w:w="1735" w:type="dxa"/>
          </w:tcPr>
          <w:p w14:paraId="4E67271E" w14:textId="77777777" w:rsidR="004E5ABC" w:rsidRPr="0000320B" w:rsidRDefault="004E5ABC" w:rsidP="00D72D54">
            <w:pPr>
              <w:pStyle w:val="TableEntry"/>
              <w:rPr>
                <w:ins w:id="821" w:author="Craig Seidel" w:date="2019-06-25T19:58:00Z"/>
              </w:rPr>
            </w:pPr>
          </w:p>
        </w:tc>
        <w:tc>
          <w:tcPr>
            <w:tcW w:w="2682" w:type="dxa"/>
          </w:tcPr>
          <w:p w14:paraId="66547FB0" w14:textId="477277ED" w:rsidR="004E5ABC" w:rsidRDefault="004E5ABC" w:rsidP="00D72D54">
            <w:pPr>
              <w:pStyle w:val="TableEntry"/>
              <w:rPr>
                <w:ins w:id="822" w:author="Craig Seidel" w:date="2019-06-25T19:58:00Z"/>
              </w:rPr>
            </w:pPr>
            <w:ins w:id="823" w:author="Craig Seidel" w:date="2019-06-25T19:58:00Z">
              <w:r>
                <w:t>Purpose of asset order</w:t>
              </w:r>
            </w:ins>
          </w:p>
        </w:tc>
        <w:tc>
          <w:tcPr>
            <w:tcW w:w="2719" w:type="dxa"/>
          </w:tcPr>
          <w:p w14:paraId="52B38251" w14:textId="53C85860" w:rsidR="004E5ABC" w:rsidRDefault="004E5ABC" w:rsidP="00D72D54">
            <w:pPr>
              <w:pStyle w:val="TableEntry"/>
              <w:rPr>
                <w:ins w:id="824" w:author="Craig Seidel" w:date="2019-06-25T19:58:00Z"/>
              </w:rPr>
            </w:pPr>
            <w:proofErr w:type="spellStart"/>
            <w:proofErr w:type="gramStart"/>
            <w:ins w:id="825" w:author="Craig Seidel" w:date="2019-06-25T19:58:00Z">
              <w:r>
                <w:t>xs:string</w:t>
              </w:r>
              <w:proofErr w:type="spellEnd"/>
              <w:proofErr w:type="gramEnd"/>
            </w:ins>
          </w:p>
        </w:tc>
        <w:tc>
          <w:tcPr>
            <w:tcW w:w="650" w:type="dxa"/>
          </w:tcPr>
          <w:p w14:paraId="4B9B2F2C" w14:textId="77777777" w:rsidR="004E5ABC" w:rsidRPr="00F125D9" w:rsidRDefault="004E5ABC" w:rsidP="00D72D54">
            <w:pPr>
              <w:pStyle w:val="TableEntry"/>
              <w:rPr>
                <w:ins w:id="826" w:author="Craig Seidel" w:date="2019-06-25T19:58:00Z"/>
              </w:rPr>
            </w:pPr>
          </w:p>
        </w:tc>
      </w:tr>
      <w:tr w:rsidR="009F12B6" w:rsidRPr="0000320B" w14:paraId="4D0456D0" w14:textId="77777777" w:rsidTr="009F12B6">
        <w:tc>
          <w:tcPr>
            <w:tcW w:w="1689" w:type="dxa"/>
          </w:tcPr>
          <w:p w14:paraId="6F6F1B12" w14:textId="77777777" w:rsidR="009F12B6" w:rsidRDefault="009F12B6" w:rsidP="00D72D54">
            <w:pPr>
              <w:pStyle w:val="TableEntry"/>
            </w:pPr>
            <w:proofErr w:type="spellStart"/>
            <w:r>
              <w:t>ObjectReference</w:t>
            </w:r>
            <w:proofErr w:type="spellEnd"/>
          </w:p>
        </w:tc>
        <w:tc>
          <w:tcPr>
            <w:tcW w:w="1735" w:type="dxa"/>
          </w:tcPr>
          <w:p w14:paraId="146E7ADA" w14:textId="77777777" w:rsidR="009F12B6" w:rsidRPr="0000320B" w:rsidRDefault="009F12B6" w:rsidP="00D72D54">
            <w:pPr>
              <w:pStyle w:val="TableEntry"/>
            </w:pPr>
          </w:p>
        </w:tc>
        <w:tc>
          <w:tcPr>
            <w:tcW w:w="2682" w:type="dxa"/>
          </w:tcPr>
          <w:p w14:paraId="6D6BB3AA" w14:textId="77777777" w:rsidR="009F12B6" w:rsidRPr="0000320B" w:rsidRDefault="009F12B6" w:rsidP="00D72D54">
            <w:pPr>
              <w:pStyle w:val="TableEntry"/>
            </w:pPr>
            <w:r>
              <w:t xml:space="preserve">Reference to objects, such as specific tracks, requested </w:t>
            </w:r>
          </w:p>
        </w:tc>
        <w:tc>
          <w:tcPr>
            <w:tcW w:w="2719" w:type="dxa"/>
          </w:tcPr>
          <w:p w14:paraId="57D882FB" w14:textId="77777777" w:rsidR="009F12B6" w:rsidRPr="0000320B" w:rsidRDefault="009F12B6" w:rsidP="00D72D54">
            <w:pPr>
              <w:pStyle w:val="TableEntry"/>
            </w:pPr>
            <w:proofErr w:type="spellStart"/>
            <w:proofErr w:type="gramStart"/>
            <w:r>
              <w:t>deli</w:t>
            </w:r>
            <w:r w:rsidRPr="00F1722B">
              <w:t>very:DeliveryObjectReference</w:t>
            </w:r>
            <w:proofErr w:type="gramEnd"/>
            <w:r w:rsidRPr="00F1722B">
              <w:t>-type</w:t>
            </w:r>
            <w:proofErr w:type="spellEnd"/>
          </w:p>
        </w:tc>
        <w:tc>
          <w:tcPr>
            <w:tcW w:w="650" w:type="dxa"/>
          </w:tcPr>
          <w:p w14:paraId="2825CBB3" w14:textId="77777777" w:rsidR="009F12B6" w:rsidRDefault="009F12B6" w:rsidP="00D72D54">
            <w:pPr>
              <w:pStyle w:val="TableEntry"/>
            </w:pPr>
            <w:proofErr w:type="gramStart"/>
            <w:r w:rsidRPr="00F125D9">
              <w:t>0..n</w:t>
            </w:r>
            <w:proofErr w:type="gramEnd"/>
          </w:p>
        </w:tc>
      </w:tr>
      <w:tr w:rsidR="009F12B6" w:rsidRPr="0000320B" w14:paraId="217AC544" w14:textId="77777777" w:rsidTr="009F12B6">
        <w:tc>
          <w:tcPr>
            <w:tcW w:w="1689" w:type="dxa"/>
          </w:tcPr>
          <w:p w14:paraId="3A8339A9" w14:textId="77777777" w:rsidR="009F12B6" w:rsidRDefault="009F12B6" w:rsidP="00D72D54">
            <w:pPr>
              <w:pStyle w:val="TableEntry"/>
            </w:pPr>
            <w:proofErr w:type="spellStart"/>
            <w:r>
              <w:t>ObjectDescription</w:t>
            </w:r>
            <w:proofErr w:type="spellEnd"/>
          </w:p>
        </w:tc>
        <w:tc>
          <w:tcPr>
            <w:tcW w:w="1735" w:type="dxa"/>
          </w:tcPr>
          <w:p w14:paraId="5747E8E7" w14:textId="77777777" w:rsidR="009F12B6" w:rsidRPr="0000320B" w:rsidRDefault="009F12B6" w:rsidP="00D72D54">
            <w:pPr>
              <w:pStyle w:val="TableEntry"/>
            </w:pPr>
          </w:p>
        </w:tc>
        <w:tc>
          <w:tcPr>
            <w:tcW w:w="2682" w:type="dxa"/>
          </w:tcPr>
          <w:p w14:paraId="7CBEBDF5" w14:textId="77777777" w:rsidR="009F12B6" w:rsidRPr="0000320B" w:rsidRDefault="009F12B6" w:rsidP="00D72D54">
            <w:pPr>
              <w:pStyle w:val="TableEntry"/>
            </w:pPr>
            <w:r>
              <w:t xml:space="preserve">Reference to objects, such as tracks, by description (e.g., </w:t>
            </w:r>
            <w:r w:rsidRPr="00785510">
              <w:rPr>
                <w:i/>
              </w:rPr>
              <w:t>French dub</w:t>
            </w:r>
            <w:r>
              <w:t>).</w:t>
            </w:r>
          </w:p>
        </w:tc>
        <w:tc>
          <w:tcPr>
            <w:tcW w:w="2719" w:type="dxa"/>
          </w:tcPr>
          <w:p w14:paraId="3C8A4A41" w14:textId="77777777" w:rsidR="009F12B6" w:rsidRPr="0000320B" w:rsidRDefault="009F12B6" w:rsidP="00D72D54">
            <w:pPr>
              <w:pStyle w:val="TableEntry"/>
            </w:pPr>
            <w:proofErr w:type="spellStart"/>
            <w:proofErr w:type="gramStart"/>
            <w:r w:rsidRPr="00F1722B">
              <w:t>delivery:DeliveryObjectDesription</w:t>
            </w:r>
            <w:proofErr w:type="gramEnd"/>
            <w:r w:rsidRPr="00F1722B">
              <w:t>-type</w:t>
            </w:r>
            <w:proofErr w:type="spellEnd"/>
          </w:p>
        </w:tc>
        <w:tc>
          <w:tcPr>
            <w:tcW w:w="650" w:type="dxa"/>
          </w:tcPr>
          <w:p w14:paraId="204F68F8" w14:textId="77777777" w:rsidR="009F12B6" w:rsidRDefault="009F12B6" w:rsidP="00D72D54">
            <w:pPr>
              <w:pStyle w:val="TableEntry"/>
            </w:pPr>
            <w:proofErr w:type="gramStart"/>
            <w:r w:rsidRPr="00F125D9">
              <w:t>0..n</w:t>
            </w:r>
            <w:proofErr w:type="gramEnd"/>
          </w:p>
        </w:tc>
      </w:tr>
      <w:tr w:rsidR="004E5ABC" w:rsidRPr="0000320B" w14:paraId="4D0AE294" w14:textId="77777777" w:rsidTr="009F12B6">
        <w:trPr>
          <w:ins w:id="827" w:author="Craig Seidel" w:date="2019-06-25T19:58:00Z"/>
        </w:trPr>
        <w:tc>
          <w:tcPr>
            <w:tcW w:w="1689" w:type="dxa"/>
          </w:tcPr>
          <w:p w14:paraId="5D0FC2C9" w14:textId="0EBB9D21" w:rsidR="004E5ABC" w:rsidRDefault="004E5ABC" w:rsidP="00D72D54">
            <w:pPr>
              <w:pStyle w:val="TableEntry"/>
              <w:rPr>
                <w:ins w:id="828" w:author="Craig Seidel" w:date="2019-06-25T19:58:00Z"/>
              </w:rPr>
            </w:pPr>
            <w:proofErr w:type="spellStart"/>
            <w:ins w:id="829" w:author="Craig Seidel" w:date="2019-06-25T19:58:00Z">
              <w:r>
                <w:t>LanguageOrder</w:t>
              </w:r>
              <w:proofErr w:type="spellEnd"/>
            </w:ins>
          </w:p>
        </w:tc>
        <w:tc>
          <w:tcPr>
            <w:tcW w:w="1735" w:type="dxa"/>
          </w:tcPr>
          <w:p w14:paraId="40B08870" w14:textId="77777777" w:rsidR="004E5ABC" w:rsidRPr="0000320B" w:rsidRDefault="004E5ABC" w:rsidP="00D72D54">
            <w:pPr>
              <w:pStyle w:val="TableEntry"/>
              <w:rPr>
                <w:ins w:id="830" w:author="Craig Seidel" w:date="2019-06-25T19:58:00Z"/>
              </w:rPr>
            </w:pPr>
          </w:p>
        </w:tc>
        <w:tc>
          <w:tcPr>
            <w:tcW w:w="2682" w:type="dxa"/>
          </w:tcPr>
          <w:p w14:paraId="4F6F0E59" w14:textId="0272A738" w:rsidR="004E5ABC" w:rsidRDefault="004E5ABC" w:rsidP="00D72D54">
            <w:pPr>
              <w:pStyle w:val="TableEntry"/>
              <w:rPr>
                <w:ins w:id="831" w:author="Craig Seidel" w:date="2019-06-25T19:58:00Z"/>
              </w:rPr>
            </w:pPr>
            <w:ins w:id="832" w:author="Craig Seidel" w:date="2019-06-25T19:58:00Z">
              <w:r>
                <w:t>Order information by language</w:t>
              </w:r>
            </w:ins>
          </w:p>
        </w:tc>
        <w:tc>
          <w:tcPr>
            <w:tcW w:w="2719" w:type="dxa"/>
          </w:tcPr>
          <w:p w14:paraId="7286481E" w14:textId="7BB58F0E" w:rsidR="004E5ABC" w:rsidRPr="00F1722B" w:rsidRDefault="004E5ABC" w:rsidP="00D72D54">
            <w:pPr>
              <w:pStyle w:val="TableEntry"/>
              <w:rPr>
                <w:ins w:id="833" w:author="Craig Seidel" w:date="2019-06-25T19:58:00Z"/>
              </w:rPr>
            </w:pPr>
            <w:proofErr w:type="spellStart"/>
            <w:proofErr w:type="gramStart"/>
            <w:ins w:id="834" w:author="Craig Seidel" w:date="2019-06-25T19:58:00Z">
              <w:r>
                <w:t>delivery:DeliveryLanguageRules</w:t>
              </w:r>
              <w:proofErr w:type="gramEnd"/>
              <w:r>
                <w:t>-type</w:t>
              </w:r>
              <w:proofErr w:type="spellEnd"/>
            </w:ins>
          </w:p>
        </w:tc>
        <w:tc>
          <w:tcPr>
            <w:tcW w:w="650" w:type="dxa"/>
          </w:tcPr>
          <w:p w14:paraId="2489944C" w14:textId="3DF7D8D8" w:rsidR="004E5ABC" w:rsidRPr="00F125D9" w:rsidRDefault="004E5ABC" w:rsidP="00D72D54">
            <w:pPr>
              <w:pStyle w:val="TableEntry"/>
              <w:rPr>
                <w:ins w:id="835" w:author="Craig Seidel" w:date="2019-06-25T19:58:00Z"/>
              </w:rPr>
            </w:pPr>
            <w:ins w:id="836" w:author="Craig Seidel" w:date="2019-06-25T19:58:00Z">
              <w:r>
                <w:t>0..1</w:t>
              </w:r>
            </w:ins>
          </w:p>
        </w:tc>
      </w:tr>
    </w:tbl>
    <w:p w14:paraId="003E9B54" w14:textId="77777777" w:rsidR="009F12B6" w:rsidRPr="009F12B6" w:rsidRDefault="009F12B6" w:rsidP="009F12B6">
      <w:pPr>
        <w:pStyle w:val="Body"/>
      </w:pPr>
    </w:p>
    <w:p w14:paraId="29DDE22E" w14:textId="71C42333" w:rsidR="009F12B6" w:rsidRDefault="009F12B6" w:rsidP="009F12B6">
      <w:pPr>
        <w:pStyle w:val="Heading3"/>
      </w:pPr>
      <w:bookmarkStart w:id="837" w:name="_Toc12385219"/>
      <w:bookmarkStart w:id="838" w:name="_Toc1663792"/>
      <w:proofErr w:type="spellStart"/>
      <w:r>
        <w:t>AssetOrderTerms</w:t>
      </w:r>
      <w:proofErr w:type="spellEnd"/>
      <w:r>
        <w:t>-type</w:t>
      </w:r>
      <w:bookmarkEnd w:id="837"/>
      <w:bookmarkEnd w:id="838"/>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5"/>
        <w:gridCol w:w="1665"/>
        <w:gridCol w:w="2392"/>
        <w:gridCol w:w="2719"/>
        <w:gridCol w:w="814"/>
      </w:tblGrid>
      <w:tr w:rsidR="009F12B6" w:rsidRPr="0000320B" w14:paraId="62358AA8" w14:textId="77777777" w:rsidTr="00D72D54">
        <w:tc>
          <w:tcPr>
            <w:tcW w:w="1885" w:type="dxa"/>
          </w:tcPr>
          <w:p w14:paraId="403AD57B" w14:textId="77777777" w:rsidR="009F12B6" w:rsidRPr="007D04D7" w:rsidRDefault="009F12B6" w:rsidP="00D72D54">
            <w:pPr>
              <w:pStyle w:val="TableEntry"/>
              <w:rPr>
                <w:b/>
              </w:rPr>
            </w:pPr>
            <w:r w:rsidRPr="007D04D7">
              <w:rPr>
                <w:b/>
              </w:rPr>
              <w:t>Element</w:t>
            </w:r>
          </w:p>
        </w:tc>
        <w:tc>
          <w:tcPr>
            <w:tcW w:w="1665" w:type="dxa"/>
          </w:tcPr>
          <w:p w14:paraId="2C1CA734" w14:textId="77777777" w:rsidR="009F12B6" w:rsidRPr="007D04D7" w:rsidRDefault="009F12B6" w:rsidP="00D72D54">
            <w:pPr>
              <w:pStyle w:val="TableEntry"/>
              <w:rPr>
                <w:b/>
              </w:rPr>
            </w:pPr>
            <w:r w:rsidRPr="007D04D7">
              <w:rPr>
                <w:b/>
              </w:rPr>
              <w:t>Attribute</w:t>
            </w:r>
          </w:p>
        </w:tc>
        <w:tc>
          <w:tcPr>
            <w:tcW w:w="2392" w:type="dxa"/>
          </w:tcPr>
          <w:p w14:paraId="62472F5C" w14:textId="77777777" w:rsidR="009F12B6" w:rsidRPr="007D04D7" w:rsidRDefault="009F12B6" w:rsidP="00D72D54">
            <w:pPr>
              <w:pStyle w:val="TableEntry"/>
              <w:rPr>
                <w:b/>
              </w:rPr>
            </w:pPr>
            <w:r w:rsidRPr="007D04D7">
              <w:rPr>
                <w:b/>
              </w:rPr>
              <w:t>Definition</w:t>
            </w:r>
          </w:p>
        </w:tc>
        <w:tc>
          <w:tcPr>
            <w:tcW w:w="2719" w:type="dxa"/>
          </w:tcPr>
          <w:p w14:paraId="5FF0C279" w14:textId="77777777" w:rsidR="009F12B6" w:rsidRPr="007D04D7" w:rsidRDefault="009F12B6" w:rsidP="00D72D54">
            <w:pPr>
              <w:pStyle w:val="TableEntry"/>
              <w:rPr>
                <w:b/>
              </w:rPr>
            </w:pPr>
            <w:r w:rsidRPr="007D04D7">
              <w:rPr>
                <w:b/>
              </w:rPr>
              <w:t>Value</w:t>
            </w:r>
          </w:p>
        </w:tc>
        <w:tc>
          <w:tcPr>
            <w:tcW w:w="814" w:type="dxa"/>
          </w:tcPr>
          <w:p w14:paraId="326184EF" w14:textId="77777777" w:rsidR="009F12B6" w:rsidRPr="007D04D7" w:rsidRDefault="009F12B6" w:rsidP="00D72D54">
            <w:pPr>
              <w:pStyle w:val="TableEntry"/>
              <w:rPr>
                <w:b/>
              </w:rPr>
            </w:pPr>
            <w:r w:rsidRPr="007D04D7">
              <w:rPr>
                <w:b/>
              </w:rPr>
              <w:t>Card.</w:t>
            </w:r>
          </w:p>
        </w:tc>
      </w:tr>
      <w:tr w:rsidR="009F12B6" w:rsidRPr="0000320B" w14:paraId="5BA73D9B" w14:textId="77777777" w:rsidTr="00D72D54">
        <w:tc>
          <w:tcPr>
            <w:tcW w:w="1885" w:type="dxa"/>
          </w:tcPr>
          <w:p w14:paraId="3B1533F6" w14:textId="5C1A232C" w:rsidR="009F12B6" w:rsidRPr="007D04D7" w:rsidRDefault="009F12B6" w:rsidP="00D72D54">
            <w:pPr>
              <w:pStyle w:val="TableEntry"/>
              <w:rPr>
                <w:b/>
              </w:rPr>
            </w:pPr>
            <w:proofErr w:type="spellStart"/>
            <w:r>
              <w:rPr>
                <w:b/>
              </w:rPr>
              <w:t>AssetOrderTerms</w:t>
            </w:r>
            <w:proofErr w:type="spellEnd"/>
            <w:r w:rsidRPr="007D04D7">
              <w:rPr>
                <w:b/>
              </w:rPr>
              <w:t>-type</w:t>
            </w:r>
          </w:p>
        </w:tc>
        <w:tc>
          <w:tcPr>
            <w:tcW w:w="1665" w:type="dxa"/>
          </w:tcPr>
          <w:p w14:paraId="3777318B" w14:textId="77777777" w:rsidR="009F12B6" w:rsidRPr="0000320B" w:rsidRDefault="009F12B6" w:rsidP="00D72D54">
            <w:pPr>
              <w:pStyle w:val="TableEntry"/>
            </w:pPr>
          </w:p>
        </w:tc>
        <w:tc>
          <w:tcPr>
            <w:tcW w:w="2392" w:type="dxa"/>
          </w:tcPr>
          <w:p w14:paraId="72B47EC7" w14:textId="77777777" w:rsidR="009F12B6" w:rsidRDefault="009F12B6" w:rsidP="00D72D54">
            <w:pPr>
              <w:pStyle w:val="TableEntry"/>
              <w:rPr>
                <w:lang w:bidi="en-US"/>
              </w:rPr>
            </w:pPr>
          </w:p>
        </w:tc>
        <w:tc>
          <w:tcPr>
            <w:tcW w:w="2719" w:type="dxa"/>
          </w:tcPr>
          <w:p w14:paraId="11709DF8" w14:textId="77777777" w:rsidR="009F12B6" w:rsidRDefault="009F12B6" w:rsidP="00D72D54">
            <w:pPr>
              <w:pStyle w:val="TableEntry"/>
            </w:pPr>
          </w:p>
        </w:tc>
        <w:tc>
          <w:tcPr>
            <w:tcW w:w="814" w:type="dxa"/>
          </w:tcPr>
          <w:p w14:paraId="2868E85F" w14:textId="77777777" w:rsidR="009F12B6" w:rsidRDefault="009F12B6" w:rsidP="00D72D54">
            <w:pPr>
              <w:pStyle w:val="TableEntry"/>
            </w:pPr>
          </w:p>
        </w:tc>
      </w:tr>
      <w:tr w:rsidR="009F12B6" w:rsidRPr="0000320B" w14:paraId="4CC44D70" w14:textId="77777777" w:rsidTr="00D72D54">
        <w:tc>
          <w:tcPr>
            <w:tcW w:w="1885" w:type="dxa"/>
          </w:tcPr>
          <w:p w14:paraId="68541A32" w14:textId="77777777" w:rsidR="009F12B6" w:rsidRDefault="009F12B6" w:rsidP="00D72D54">
            <w:pPr>
              <w:pStyle w:val="TableEntry"/>
            </w:pPr>
            <w:proofErr w:type="spellStart"/>
            <w:r>
              <w:t>StatusCode</w:t>
            </w:r>
            <w:proofErr w:type="spellEnd"/>
          </w:p>
        </w:tc>
        <w:tc>
          <w:tcPr>
            <w:tcW w:w="1665" w:type="dxa"/>
          </w:tcPr>
          <w:p w14:paraId="7D7DF096" w14:textId="77777777" w:rsidR="009F12B6" w:rsidRPr="0000320B" w:rsidRDefault="009F12B6" w:rsidP="00D72D54">
            <w:pPr>
              <w:pStyle w:val="TableEntry"/>
            </w:pPr>
          </w:p>
        </w:tc>
        <w:tc>
          <w:tcPr>
            <w:tcW w:w="2392" w:type="dxa"/>
          </w:tcPr>
          <w:p w14:paraId="6383B76E" w14:textId="5FD9D51E" w:rsidR="009F12B6" w:rsidRDefault="009F12B6" w:rsidP="00D72D54">
            <w:pPr>
              <w:pStyle w:val="TableEntry"/>
            </w:pPr>
            <w:r>
              <w:t xml:space="preserve">Code that indicates </w:t>
            </w:r>
            <w:r w:rsidR="006E1401">
              <w:t>order status for the object</w:t>
            </w:r>
          </w:p>
        </w:tc>
        <w:tc>
          <w:tcPr>
            <w:tcW w:w="2719" w:type="dxa"/>
          </w:tcPr>
          <w:p w14:paraId="4F20EA6D" w14:textId="77777777" w:rsidR="009F12B6" w:rsidRDefault="009F12B6" w:rsidP="00D72D54">
            <w:pPr>
              <w:pStyle w:val="TableEntry"/>
            </w:pPr>
            <w:proofErr w:type="spellStart"/>
            <w:proofErr w:type="gramStart"/>
            <w:r>
              <w:t>xs:string</w:t>
            </w:r>
            <w:proofErr w:type="spellEnd"/>
            <w:proofErr w:type="gramEnd"/>
          </w:p>
        </w:tc>
        <w:tc>
          <w:tcPr>
            <w:tcW w:w="814" w:type="dxa"/>
          </w:tcPr>
          <w:p w14:paraId="3CCE2DEA" w14:textId="77777777" w:rsidR="009F12B6" w:rsidRDefault="009F12B6" w:rsidP="00D72D54">
            <w:pPr>
              <w:pStyle w:val="TableEntry"/>
            </w:pPr>
          </w:p>
        </w:tc>
      </w:tr>
      <w:tr w:rsidR="009F12B6" w:rsidRPr="0000320B" w14:paraId="59F2D86B" w14:textId="77777777" w:rsidTr="00D72D54">
        <w:tc>
          <w:tcPr>
            <w:tcW w:w="1885" w:type="dxa"/>
          </w:tcPr>
          <w:p w14:paraId="21DB9CF4" w14:textId="77777777" w:rsidR="009F12B6" w:rsidRDefault="009F12B6" w:rsidP="00D72D54">
            <w:pPr>
              <w:pStyle w:val="TableEntry"/>
            </w:pPr>
            <w:proofErr w:type="spellStart"/>
            <w:r>
              <w:t>ExpectedDelivery</w:t>
            </w:r>
            <w:proofErr w:type="spellEnd"/>
          </w:p>
        </w:tc>
        <w:tc>
          <w:tcPr>
            <w:tcW w:w="1665" w:type="dxa"/>
          </w:tcPr>
          <w:p w14:paraId="0120F943" w14:textId="77777777" w:rsidR="009F12B6" w:rsidRPr="0000320B" w:rsidRDefault="009F12B6" w:rsidP="00D72D54">
            <w:pPr>
              <w:pStyle w:val="TableEntry"/>
            </w:pPr>
          </w:p>
        </w:tc>
        <w:tc>
          <w:tcPr>
            <w:tcW w:w="2392" w:type="dxa"/>
          </w:tcPr>
          <w:p w14:paraId="690730CA" w14:textId="77777777" w:rsidR="009F12B6" w:rsidRDefault="009F12B6" w:rsidP="00D72D54">
            <w:pPr>
              <w:pStyle w:val="TableEntry"/>
            </w:pPr>
            <w:r>
              <w:t>Expected delivery date</w:t>
            </w:r>
          </w:p>
        </w:tc>
        <w:tc>
          <w:tcPr>
            <w:tcW w:w="2719" w:type="dxa"/>
          </w:tcPr>
          <w:p w14:paraId="53E7B117" w14:textId="77777777" w:rsidR="009F12B6" w:rsidRDefault="009F12B6" w:rsidP="00D72D54">
            <w:pPr>
              <w:pStyle w:val="TableEntry"/>
            </w:pPr>
            <w:proofErr w:type="spellStart"/>
            <w:proofErr w:type="gramStart"/>
            <w:r>
              <w:t>md:YearDateOrTime</w:t>
            </w:r>
            <w:proofErr w:type="gramEnd"/>
            <w:r>
              <w:t>-type</w:t>
            </w:r>
            <w:proofErr w:type="spellEnd"/>
          </w:p>
        </w:tc>
        <w:tc>
          <w:tcPr>
            <w:tcW w:w="814" w:type="dxa"/>
          </w:tcPr>
          <w:p w14:paraId="7A81A062" w14:textId="77777777" w:rsidR="009F12B6" w:rsidRDefault="009F12B6" w:rsidP="00D72D54">
            <w:pPr>
              <w:pStyle w:val="TableEntry"/>
            </w:pPr>
            <w:r>
              <w:t>0..1</w:t>
            </w:r>
          </w:p>
        </w:tc>
      </w:tr>
      <w:tr w:rsidR="009F12B6" w:rsidRPr="0000320B" w14:paraId="36858B04" w14:textId="77777777" w:rsidTr="00D72D54">
        <w:tc>
          <w:tcPr>
            <w:tcW w:w="1885" w:type="dxa"/>
          </w:tcPr>
          <w:p w14:paraId="546574C9" w14:textId="77777777" w:rsidR="009F12B6" w:rsidRDefault="009F12B6" w:rsidP="00D72D54">
            <w:pPr>
              <w:pStyle w:val="TableEntry"/>
            </w:pPr>
            <w:proofErr w:type="spellStart"/>
            <w:r>
              <w:t>BusinessTerms</w:t>
            </w:r>
            <w:proofErr w:type="spellEnd"/>
          </w:p>
        </w:tc>
        <w:tc>
          <w:tcPr>
            <w:tcW w:w="1665" w:type="dxa"/>
          </w:tcPr>
          <w:p w14:paraId="533E1CC8" w14:textId="77777777" w:rsidR="009F12B6" w:rsidRPr="0000320B" w:rsidRDefault="009F12B6" w:rsidP="00D72D54">
            <w:pPr>
              <w:pStyle w:val="TableEntry"/>
            </w:pPr>
          </w:p>
        </w:tc>
        <w:tc>
          <w:tcPr>
            <w:tcW w:w="2392" w:type="dxa"/>
          </w:tcPr>
          <w:p w14:paraId="10E315BA" w14:textId="77777777" w:rsidR="009F12B6" w:rsidRDefault="009F12B6" w:rsidP="00D72D54">
            <w:pPr>
              <w:pStyle w:val="TableEntry"/>
            </w:pPr>
            <w:r>
              <w:t>Business terms, such as cost to generate or deliver asset</w:t>
            </w:r>
          </w:p>
        </w:tc>
        <w:tc>
          <w:tcPr>
            <w:tcW w:w="2719" w:type="dxa"/>
          </w:tcPr>
          <w:p w14:paraId="72C537B7" w14:textId="3CEDEBD8" w:rsidR="009F12B6" w:rsidRDefault="009F12B6" w:rsidP="00D72D54">
            <w:pPr>
              <w:pStyle w:val="TableEntry"/>
            </w:pPr>
            <w:del w:id="839" w:author="Craig Seidel" w:date="2019-06-25T19:58:00Z">
              <w:r>
                <w:delText>delivery:DeliveryTerms</w:delText>
              </w:r>
            </w:del>
            <w:proofErr w:type="spellStart"/>
            <w:proofErr w:type="gramStart"/>
            <w:ins w:id="840" w:author="Craig Seidel" w:date="2019-06-25T19:58:00Z">
              <w:r w:rsidR="00485CBB">
                <w:t>md:Terms</w:t>
              </w:r>
            </w:ins>
            <w:proofErr w:type="gramEnd"/>
            <w:r w:rsidR="00485CBB">
              <w:t>-type</w:t>
            </w:r>
            <w:proofErr w:type="spellEnd"/>
          </w:p>
        </w:tc>
        <w:tc>
          <w:tcPr>
            <w:tcW w:w="814" w:type="dxa"/>
          </w:tcPr>
          <w:p w14:paraId="12F75BB3" w14:textId="77777777" w:rsidR="009F12B6" w:rsidRDefault="009F12B6" w:rsidP="00D72D54">
            <w:pPr>
              <w:pStyle w:val="TableEntry"/>
            </w:pPr>
            <w:proofErr w:type="gramStart"/>
            <w:r>
              <w:t>0..n</w:t>
            </w:r>
            <w:proofErr w:type="gramEnd"/>
          </w:p>
        </w:tc>
      </w:tr>
      <w:tr w:rsidR="009F12B6" w:rsidRPr="0000320B" w14:paraId="31035C38" w14:textId="77777777" w:rsidTr="00D72D54">
        <w:tc>
          <w:tcPr>
            <w:tcW w:w="1885" w:type="dxa"/>
          </w:tcPr>
          <w:p w14:paraId="3C32D9A4" w14:textId="77777777" w:rsidR="009F12B6" w:rsidRDefault="009F12B6" w:rsidP="00D72D54">
            <w:pPr>
              <w:pStyle w:val="TableEntry"/>
            </w:pPr>
            <w:proofErr w:type="spellStart"/>
            <w:r>
              <w:t>TechnicalTerms</w:t>
            </w:r>
            <w:proofErr w:type="spellEnd"/>
          </w:p>
        </w:tc>
        <w:tc>
          <w:tcPr>
            <w:tcW w:w="1665" w:type="dxa"/>
          </w:tcPr>
          <w:p w14:paraId="05D44378" w14:textId="77777777" w:rsidR="009F12B6" w:rsidRPr="0000320B" w:rsidRDefault="009F12B6" w:rsidP="00D72D54">
            <w:pPr>
              <w:pStyle w:val="TableEntry"/>
            </w:pPr>
          </w:p>
        </w:tc>
        <w:tc>
          <w:tcPr>
            <w:tcW w:w="2392" w:type="dxa"/>
          </w:tcPr>
          <w:p w14:paraId="3B2D12BC" w14:textId="77777777" w:rsidR="009F12B6" w:rsidRDefault="009F12B6" w:rsidP="00D72D54">
            <w:pPr>
              <w:pStyle w:val="TableEntry"/>
            </w:pPr>
            <w:r>
              <w:t>Additional technical terms relating to asset delivery</w:t>
            </w:r>
          </w:p>
        </w:tc>
        <w:tc>
          <w:tcPr>
            <w:tcW w:w="2719" w:type="dxa"/>
          </w:tcPr>
          <w:p w14:paraId="4B347C5B" w14:textId="0E7DA3D3" w:rsidR="009F12B6" w:rsidRDefault="009F12B6" w:rsidP="00D72D54">
            <w:pPr>
              <w:pStyle w:val="TableEntry"/>
            </w:pPr>
            <w:del w:id="841" w:author="Craig Seidel" w:date="2019-06-25T19:58:00Z">
              <w:r>
                <w:delText>delivery:DeliveryTerms</w:delText>
              </w:r>
            </w:del>
            <w:proofErr w:type="spellStart"/>
            <w:proofErr w:type="gramStart"/>
            <w:ins w:id="842" w:author="Craig Seidel" w:date="2019-06-25T19:58:00Z">
              <w:r w:rsidR="00485CBB">
                <w:t>md:Terms</w:t>
              </w:r>
            </w:ins>
            <w:proofErr w:type="gramEnd"/>
            <w:r w:rsidR="00485CBB">
              <w:t>-type</w:t>
            </w:r>
            <w:proofErr w:type="spellEnd"/>
          </w:p>
        </w:tc>
        <w:tc>
          <w:tcPr>
            <w:tcW w:w="814" w:type="dxa"/>
          </w:tcPr>
          <w:p w14:paraId="37938288" w14:textId="77777777" w:rsidR="009F12B6" w:rsidRDefault="009F12B6" w:rsidP="00D72D54">
            <w:pPr>
              <w:pStyle w:val="TableEntry"/>
            </w:pPr>
            <w:proofErr w:type="gramStart"/>
            <w:r>
              <w:t>0..n</w:t>
            </w:r>
            <w:proofErr w:type="gramEnd"/>
          </w:p>
        </w:tc>
      </w:tr>
      <w:tr w:rsidR="009F12B6" w:rsidRPr="0000320B" w14:paraId="4D14F7CF" w14:textId="77777777" w:rsidTr="00D72D54">
        <w:tc>
          <w:tcPr>
            <w:tcW w:w="1885" w:type="dxa"/>
          </w:tcPr>
          <w:p w14:paraId="68F5AEC0" w14:textId="77777777" w:rsidR="009F12B6" w:rsidRDefault="009F12B6" w:rsidP="00D72D54">
            <w:pPr>
              <w:pStyle w:val="TableEntry"/>
            </w:pPr>
            <w:r>
              <w:t>Instructions</w:t>
            </w:r>
          </w:p>
        </w:tc>
        <w:tc>
          <w:tcPr>
            <w:tcW w:w="1665" w:type="dxa"/>
          </w:tcPr>
          <w:p w14:paraId="343DF6DC" w14:textId="77777777" w:rsidR="009F12B6" w:rsidRPr="0000320B" w:rsidRDefault="009F12B6" w:rsidP="00D72D54">
            <w:pPr>
              <w:pStyle w:val="TableEntry"/>
            </w:pPr>
          </w:p>
        </w:tc>
        <w:tc>
          <w:tcPr>
            <w:tcW w:w="2392" w:type="dxa"/>
          </w:tcPr>
          <w:p w14:paraId="48341A1B" w14:textId="77777777" w:rsidR="009F12B6" w:rsidRPr="0000320B" w:rsidRDefault="009F12B6" w:rsidP="00D72D54">
            <w:pPr>
              <w:pStyle w:val="TableEntry"/>
            </w:pPr>
            <w:r>
              <w:t>Any other instructions</w:t>
            </w:r>
          </w:p>
        </w:tc>
        <w:tc>
          <w:tcPr>
            <w:tcW w:w="2719" w:type="dxa"/>
          </w:tcPr>
          <w:p w14:paraId="11DA62E4" w14:textId="77777777" w:rsidR="009F12B6" w:rsidRPr="00F1722B" w:rsidRDefault="009F12B6" w:rsidP="00D72D54">
            <w:pPr>
              <w:pStyle w:val="TableEntry"/>
            </w:pPr>
            <w:proofErr w:type="spellStart"/>
            <w:proofErr w:type="gramStart"/>
            <w:r>
              <w:t>xs:string</w:t>
            </w:r>
            <w:proofErr w:type="spellEnd"/>
            <w:proofErr w:type="gramEnd"/>
          </w:p>
        </w:tc>
        <w:tc>
          <w:tcPr>
            <w:tcW w:w="814" w:type="dxa"/>
          </w:tcPr>
          <w:p w14:paraId="02107995" w14:textId="77777777" w:rsidR="009F12B6" w:rsidRPr="00F125D9" w:rsidRDefault="009F12B6" w:rsidP="00D72D54">
            <w:pPr>
              <w:pStyle w:val="TableEntry"/>
            </w:pPr>
            <w:r>
              <w:t>0..1</w:t>
            </w:r>
          </w:p>
        </w:tc>
      </w:tr>
    </w:tbl>
    <w:p w14:paraId="3873A043" w14:textId="097EBF4C" w:rsidR="009F12B6" w:rsidRDefault="006E1401" w:rsidP="009F12B6">
      <w:pPr>
        <w:pStyle w:val="Body"/>
      </w:pPr>
      <w:proofErr w:type="spellStart"/>
      <w:r>
        <w:t>StatusCode</w:t>
      </w:r>
      <w:proofErr w:type="spellEnd"/>
      <w:r>
        <w:t xml:space="preserve"> indicates how the request should be handled.  For example, it could be a request that assets be delivered, it could be a request of estimated delivery, or it could be a request to price the delivery of assets. </w:t>
      </w:r>
      <w:r w:rsidRPr="006E1401">
        <w:rPr>
          <w:highlight w:val="yellow"/>
        </w:rPr>
        <w:t>TBD</w:t>
      </w:r>
    </w:p>
    <w:p w14:paraId="0D48A094" w14:textId="05028DC7" w:rsidR="000A7A23" w:rsidRDefault="000A7A23" w:rsidP="00620D81">
      <w:pPr>
        <w:pStyle w:val="Heading1"/>
      </w:pPr>
      <w:bookmarkStart w:id="843" w:name="_Toc12385220"/>
      <w:bookmarkStart w:id="844" w:name="_Toc1663793"/>
      <w:r>
        <w:lastRenderedPageBreak/>
        <w:t xml:space="preserve">Asset </w:t>
      </w:r>
      <w:del w:id="845" w:author="Craig Seidel" w:date="2019-06-25T19:58:00Z">
        <w:r>
          <w:delText>Status Manifest</w:delText>
        </w:r>
      </w:del>
      <w:ins w:id="846" w:author="Craig Seidel" w:date="2019-06-25T19:58:00Z">
        <w:r w:rsidR="003C149E">
          <w:t>Availability</w:t>
        </w:r>
      </w:ins>
      <w:r w:rsidR="00D867E9">
        <w:t xml:space="preserve"> (ASM)</w:t>
      </w:r>
      <w:bookmarkEnd w:id="843"/>
      <w:bookmarkEnd w:id="844"/>
    </w:p>
    <w:p w14:paraId="6D716F90" w14:textId="4E05C0A4" w:rsidR="00566B6E" w:rsidRDefault="00566B6E" w:rsidP="002C68AA">
      <w:pPr>
        <w:pStyle w:val="Body"/>
      </w:pPr>
      <w:r w:rsidRPr="00566B6E">
        <w:t xml:space="preserve">The Asset </w:t>
      </w:r>
      <w:del w:id="847" w:author="Craig Seidel" w:date="2019-06-25T19:58:00Z">
        <w:r w:rsidRPr="00566B6E">
          <w:delText>Status Manifest</w:delText>
        </w:r>
      </w:del>
      <w:ins w:id="848" w:author="Craig Seidel" w:date="2019-06-25T19:58:00Z">
        <w:r w:rsidR="003C149E">
          <w:t>Availability</w:t>
        </w:r>
      </w:ins>
      <w:r w:rsidR="003C149E">
        <w:t xml:space="preserve"> </w:t>
      </w:r>
      <w:r w:rsidRPr="00566B6E">
        <w:t>describes the status of asset delivery from the studio to the retailer.</w:t>
      </w:r>
      <w:r w:rsidR="002C68AA">
        <w:t xml:space="preserve">  This can include assets in any stage of delivery.  Some conditions include</w:t>
      </w:r>
    </w:p>
    <w:p w14:paraId="26328FCF" w14:textId="5FB4E571" w:rsidR="002C68AA" w:rsidRDefault="002C68AA" w:rsidP="00835FA1">
      <w:pPr>
        <w:pStyle w:val="Body"/>
        <w:numPr>
          <w:ilvl w:val="0"/>
          <w:numId w:val="8"/>
        </w:numPr>
      </w:pPr>
      <w:r>
        <w:t>Assets that have been delivered (retailer perspective on that delivery notwithstanding)</w:t>
      </w:r>
    </w:p>
    <w:p w14:paraId="4F1CF18D" w14:textId="55B9ED76" w:rsidR="002C68AA" w:rsidRDefault="002C68AA" w:rsidP="00835FA1">
      <w:pPr>
        <w:pStyle w:val="Body"/>
        <w:numPr>
          <w:ilvl w:val="0"/>
          <w:numId w:val="8"/>
        </w:numPr>
      </w:pPr>
      <w:r>
        <w:t>Assets that are being prepared</w:t>
      </w:r>
    </w:p>
    <w:p w14:paraId="095CA591" w14:textId="0BAAF994" w:rsidR="002C68AA" w:rsidRPr="00566B6E" w:rsidRDefault="002C68AA" w:rsidP="00835FA1">
      <w:pPr>
        <w:pStyle w:val="Body"/>
        <w:numPr>
          <w:ilvl w:val="0"/>
          <w:numId w:val="8"/>
        </w:numPr>
      </w:pPr>
      <w:r>
        <w:t>Assets that could potentially be provided by request (perhaps with a fee)</w:t>
      </w:r>
    </w:p>
    <w:p w14:paraId="678F6675" w14:textId="4DBC3A01" w:rsidR="002C68AA" w:rsidRPr="00D315AD" w:rsidRDefault="002C68AA" w:rsidP="002C68AA">
      <w:pPr>
        <w:pStyle w:val="Body"/>
      </w:pPr>
      <w:r>
        <w:t xml:space="preserve">Note that asset status information is sent in both directions the mirror image of this object is </w:t>
      </w:r>
      <w:del w:id="849" w:author="Craig Seidel" w:date="2019-06-25T19:58:00Z">
        <w:r>
          <w:delText>DeliveryAssetStatus</w:delText>
        </w:r>
      </w:del>
      <w:proofErr w:type="spellStart"/>
      <w:ins w:id="850" w:author="Craig Seidel" w:date="2019-06-25T19:58:00Z">
        <w:r>
          <w:t>Asset</w:t>
        </w:r>
        <w:r w:rsidR="003C149E">
          <w:t>Availability</w:t>
        </w:r>
      </w:ins>
      <w:proofErr w:type="spellEnd"/>
      <w:r w:rsidR="003C149E">
        <w:t>-</w:t>
      </w:r>
      <w:r>
        <w:t>type sent from the retailer to the studio.</w:t>
      </w:r>
    </w:p>
    <w:p w14:paraId="0FAA9BC6" w14:textId="490A1DD1" w:rsidR="00D247A9" w:rsidRDefault="00D247A9" w:rsidP="00D247A9">
      <w:pPr>
        <w:pStyle w:val="Heading2"/>
      </w:pPr>
      <w:bookmarkStart w:id="851" w:name="_Toc12385221"/>
      <w:bookmarkStart w:id="852" w:name="_Toc1663794"/>
      <w:del w:id="853" w:author="Craig Seidel" w:date="2019-06-25T19:58:00Z">
        <w:r>
          <w:delText>AssetStatusManifest</w:delText>
        </w:r>
      </w:del>
      <w:proofErr w:type="spellStart"/>
      <w:ins w:id="854" w:author="Craig Seidel" w:date="2019-06-25T19:58:00Z">
        <w:r>
          <w:t>Asset</w:t>
        </w:r>
        <w:r w:rsidR="003C149E">
          <w:t>Availability</w:t>
        </w:r>
      </w:ins>
      <w:proofErr w:type="spellEnd"/>
      <w:r>
        <w:t>-type</w:t>
      </w:r>
      <w:bookmarkEnd w:id="851"/>
      <w:bookmarkEnd w:id="852"/>
    </w:p>
    <w:p w14:paraId="1F26C2CA" w14:textId="77777777" w:rsidR="00D247A9" w:rsidRDefault="00D247A9" w:rsidP="00D247A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211"/>
        <w:gridCol w:w="1735"/>
        <w:gridCol w:w="1589"/>
        <w:gridCol w:w="3904"/>
        <w:gridCol w:w="650"/>
      </w:tblGrid>
      <w:tr w:rsidR="00D247A9" w:rsidRPr="0000320B" w14:paraId="6662BA90" w14:textId="77777777" w:rsidTr="005257AB">
        <w:tc>
          <w:tcPr>
            <w:tcW w:w="1898" w:type="dxa"/>
          </w:tcPr>
          <w:p w14:paraId="2D0B7A47" w14:textId="77777777" w:rsidR="00D247A9" w:rsidRPr="007D04D7" w:rsidRDefault="00D247A9" w:rsidP="00D72D54">
            <w:pPr>
              <w:pStyle w:val="TableEntry"/>
              <w:rPr>
                <w:b/>
              </w:rPr>
            </w:pPr>
            <w:r w:rsidRPr="007D04D7">
              <w:rPr>
                <w:b/>
              </w:rPr>
              <w:t>Element</w:t>
            </w:r>
          </w:p>
        </w:tc>
        <w:tc>
          <w:tcPr>
            <w:tcW w:w="1735" w:type="dxa"/>
          </w:tcPr>
          <w:p w14:paraId="2C5EC6CB" w14:textId="77777777" w:rsidR="00D247A9" w:rsidRPr="007D04D7" w:rsidRDefault="00D247A9" w:rsidP="00D72D54">
            <w:pPr>
              <w:pStyle w:val="TableEntry"/>
              <w:rPr>
                <w:b/>
              </w:rPr>
            </w:pPr>
            <w:r w:rsidRPr="007D04D7">
              <w:rPr>
                <w:b/>
              </w:rPr>
              <w:t>Attribute</w:t>
            </w:r>
          </w:p>
        </w:tc>
        <w:tc>
          <w:tcPr>
            <w:tcW w:w="2473" w:type="dxa"/>
          </w:tcPr>
          <w:p w14:paraId="4AFD1AC9" w14:textId="77777777" w:rsidR="00D247A9" w:rsidRPr="007D04D7" w:rsidRDefault="00D247A9" w:rsidP="00D72D54">
            <w:pPr>
              <w:pStyle w:val="TableEntry"/>
              <w:rPr>
                <w:b/>
              </w:rPr>
            </w:pPr>
            <w:r w:rsidRPr="007D04D7">
              <w:rPr>
                <w:b/>
              </w:rPr>
              <w:t>Definition</w:t>
            </w:r>
          </w:p>
        </w:tc>
        <w:tc>
          <w:tcPr>
            <w:tcW w:w="2719" w:type="dxa"/>
          </w:tcPr>
          <w:p w14:paraId="6AF95DF8" w14:textId="77777777" w:rsidR="00D247A9" w:rsidRPr="007D04D7" w:rsidRDefault="00D247A9" w:rsidP="00D72D54">
            <w:pPr>
              <w:pStyle w:val="TableEntry"/>
              <w:rPr>
                <w:b/>
              </w:rPr>
            </w:pPr>
            <w:r w:rsidRPr="007D04D7">
              <w:rPr>
                <w:b/>
              </w:rPr>
              <w:t>Value</w:t>
            </w:r>
          </w:p>
        </w:tc>
        <w:tc>
          <w:tcPr>
            <w:tcW w:w="650" w:type="dxa"/>
          </w:tcPr>
          <w:p w14:paraId="7B96E1D6" w14:textId="77777777" w:rsidR="00D247A9" w:rsidRPr="007D04D7" w:rsidRDefault="00D247A9" w:rsidP="00D72D54">
            <w:pPr>
              <w:pStyle w:val="TableEntry"/>
              <w:rPr>
                <w:b/>
              </w:rPr>
            </w:pPr>
            <w:r w:rsidRPr="007D04D7">
              <w:rPr>
                <w:b/>
              </w:rPr>
              <w:t>Card.</w:t>
            </w:r>
          </w:p>
        </w:tc>
      </w:tr>
      <w:tr w:rsidR="00D247A9" w:rsidRPr="0000320B" w14:paraId="584A9740" w14:textId="77777777" w:rsidTr="005257AB">
        <w:tc>
          <w:tcPr>
            <w:tcW w:w="1898" w:type="dxa"/>
          </w:tcPr>
          <w:p w14:paraId="749C0ED6" w14:textId="2426B285" w:rsidR="00D247A9" w:rsidRPr="007D04D7" w:rsidRDefault="00D247A9" w:rsidP="00D72D54">
            <w:pPr>
              <w:pStyle w:val="TableEntry"/>
              <w:rPr>
                <w:b/>
              </w:rPr>
            </w:pPr>
            <w:del w:id="855" w:author="Craig Seidel" w:date="2019-06-25T19:58:00Z">
              <w:r>
                <w:rPr>
                  <w:b/>
                </w:rPr>
                <w:delText>AssetStatusManifest</w:delText>
              </w:r>
            </w:del>
            <w:proofErr w:type="spellStart"/>
            <w:ins w:id="856" w:author="Craig Seidel" w:date="2019-06-25T19:58:00Z">
              <w:r>
                <w:rPr>
                  <w:b/>
                </w:rPr>
                <w:t>Asset</w:t>
              </w:r>
              <w:r w:rsidR="003C149E">
                <w:rPr>
                  <w:b/>
                </w:rPr>
                <w:t>Availability</w:t>
              </w:r>
            </w:ins>
            <w:proofErr w:type="spellEnd"/>
            <w:r w:rsidRPr="007D04D7">
              <w:rPr>
                <w:b/>
              </w:rPr>
              <w:t>-type</w:t>
            </w:r>
          </w:p>
        </w:tc>
        <w:tc>
          <w:tcPr>
            <w:tcW w:w="1735" w:type="dxa"/>
          </w:tcPr>
          <w:p w14:paraId="21F2107E" w14:textId="77777777" w:rsidR="00D247A9" w:rsidRPr="0000320B" w:rsidRDefault="00D247A9" w:rsidP="00D72D54">
            <w:pPr>
              <w:pStyle w:val="TableEntry"/>
            </w:pPr>
          </w:p>
        </w:tc>
        <w:tc>
          <w:tcPr>
            <w:tcW w:w="2473" w:type="dxa"/>
          </w:tcPr>
          <w:p w14:paraId="5E6F8937" w14:textId="77777777" w:rsidR="00D247A9" w:rsidRDefault="00D247A9" w:rsidP="00D72D54">
            <w:pPr>
              <w:pStyle w:val="TableEntry"/>
              <w:rPr>
                <w:lang w:bidi="en-US"/>
              </w:rPr>
            </w:pPr>
          </w:p>
        </w:tc>
        <w:tc>
          <w:tcPr>
            <w:tcW w:w="2719" w:type="dxa"/>
          </w:tcPr>
          <w:p w14:paraId="77EFDBD8" w14:textId="77777777" w:rsidR="00D247A9" w:rsidRDefault="00D247A9" w:rsidP="00D72D54">
            <w:pPr>
              <w:pStyle w:val="TableEntry"/>
            </w:pPr>
          </w:p>
        </w:tc>
        <w:tc>
          <w:tcPr>
            <w:tcW w:w="650" w:type="dxa"/>
          </w:tcPr>
          <w:p w14:paraId="47D1D7A4" w14:textId="77777777" w:rsidR="00D247A9" w:rsidRDefault="00D247A9" w:rsidP="00D72D54">
            <w:pPr>
              <w:pStyle w:val="TableEntry"/>
            </w:pPr>
          </w:p>
        </w:tc>
      </w:tr>
      <w:tr w:rsidR="00D247A9" w:rsidRPr="0000320B" w14:paraId="2F94E947" w14:textId="77777777" w:rsidTr="005257AB">
        <w:tc>
          <w:tcPr>
            <w:tcW w:w="1898" w:type="dxa"/>
          </w:tcPr>
          <w:p w14:paraId="409968F0" w14:textId="77777777" w:rsidR="00D247A9" w:rsidRDefault="00D247A9" w:rsidP="00D72D54">
            <w:pPr>
              <w:pStyle w:val="TableEntry"/>
            </w:pPr>
          </w:p>
        </w:tc>
        <w:tc>
          <w:tcPr>
            <w:tcW w:w="1735" w:type="dxa"/>
          </w:tcPr>
          <w:p w14:paraId="585B8E3C" w14:textId="77777777" w:rsidR="00D247A9" w:rsidRPr="0000320B" w:rsidRDefault="00D247A9" w:rsidP="00D72D54">
            <w:pPr>
              <w:pStyle w:val="TableEntry"/>
            </w:pPr>
            <w:proofErr w:type="spellStart"/>
            <w:r>
              <w:t>updateNum</w:t>
            </w:r>
            <w:proofErr w:type="spellEnd"/>
            <w:r>
              <w:t xml:space="preserve">, workflow, </w:t>
            </w:r>
            <w:proofErr w:type="spellStart"/>
            <w:r>
              <w:t>updateDeliveryType</w:t>
            </w:r>
            <w:proofErr w:type="spellEnd"/>
            <w:r>
              <w:t xml:space="preserve">, </w:t>
            </w:r>
            <w:proofErr w:type="spellStart"/>
            <w:r>
              <w:t>versionDescription</w:t>
            </w:r>
            <w:proofErr w:type="spellEnd"/>
          </w:p>
        </w:tc>
        <w:tc>
          <w:tcPr>
            <w:tcW w:w="2473" w:type="dxa"/>
          </w:tcPr>
          <w:p w14:paraId="4B6C85D6" w14:textId="77777777" w:rsidR="00D247A9" w:rsidRDefault="00D247A9" w:rsidP="00D72D54">
            <w:pPr>
              <w:pStyle w:val="TableEntry"/>
              <w:rPr>
                <w:lang w:bidi="en-US"/>
              </w:rPr>
            </w:pPr>
            <w:r>
              <w:rPr>
                <w:lang w:bidi="en-US"/>
              </w:rPr>
              <w:t>Workflow attributes</w:t>
            </w:r>
          </w:p>
        </w:tc>
        <w:tc>
          <w:tcPr>
            <w:tcW w:w="2719" w:type="dxa"/>
          </w:tcPr>
          <w:p w14:paraId="1D574E1E" w14:textId="77777777" w:rsidR="00D247A9" w:rsidRDefault="00D247A9" w:rsidP="00D72D54">
            <w:pPr>
              <w:pStyle w:val="TableEntry"/>
            </w:pPr>
            <w:proofErr w:type="spellStart"/>
            <w:proofErr w:type="gramStart"/>
            <w:r>
              <w:t>md:Worflow</w:t>
            </w:r>
            <w:proofErr w:type="gramEnd"/>
            <w:r>
              <w:t>-attr</w:t>
            </w:r>
            <w:proofErr w:type="spellEnd"/>
          </w:p>
        </w:tc>
        <w:tc>
          <w:tcPr>
            <w:tcW w:w="650" w:type="dxa"/>
          </w:tcPr>
          <w:p w14:paraId="395C938A" w14:textId="77777777" w:rsidR="00D247A9" w:rsidRDefault="00D247A9" w:rsidP="00D72D54">
            <w:pPr>
              <w:pStyle w:val="TableEntry"/>
            </w:pPr>
            <w:r>
              <w:t>0..1</w:t>
            </w:r>
          </w:p>
        </w:tc>
      </w:tr>
      <w:tr w:rsidR="00D247A9" w:rsidRPr="0000320B" w14:paraId="6008F306" w14:textId="77777777" w:rsidTr="005257AB">
        <w:tc>
          <w:tcPr>
            <w:tcW w:w="1898" w:type="dxa"/>
          </w:tcPr>
          <w:p w14:paraId="7EC621F4" w14:textId="77777777" w:rsidR="00D247A9" w:rsidRDefault="00D247A9" w:rsidP="00D72D54">
            <w:pPr>
              <w:pStyle w:val="TableEntry"/>
            </w:pPr>
            <w:proofErr w:type="spellStart"/>
            <w:r>
              <w:t>DeliveryID</w:t>
            </w:r>
            <w:proofErr w:type="spellEnd"/>
          </w:p>
        </w:tc>
        <w:tc>
          <w:tcPr>
            <w:tcW w:w="1735" w:type="dxa"/>
          </w:tcPr>
          <w:p w14:paraId="121193B1" w14:textId="77777777" w:rsidR="00D247A9" w:rsidRPr="0000320B" w:rsidRDefault="00D247A9" w:rsidP="00D72D54">
            <w:pPr>
              <w:pStyle w:val="TableEntry"/>
            </w:pPr>
          </w:p>
        </w:tc>
        <w:tc>
          <w:tcPr>
            <w:tcW w:w="2473" w:type="dxa"/>
          </w:tcPr>
          <w:p w14:paraId="475B9F21" w14:textId="77777777" w:rsidR="00D247A9" w:rsidRDefault="00D247A9" w:rsidP="00D72D54">
            <w:pPr>
              <w:pStyle w:val="TableEntry"/>
              <w:rPr>
                <w:lang w:bidi="en-US"/>
              </w:rPr>
            </w:pPr>
          </w:p>
        </w:tc>
        <w:tc>
          <w:tcPr>
            <w:tcW w:w="2719" w:type="dxa"/>
          </w:tcPr>
          <w:p w14:paraId="20F486D0" w14:textId="77777777" w:rsidR="00D247A9" w:rsidRDefault="00D247A9" w:rsidP="00D72D54">
            <w:pPr>
              <w:pStyle w:val="TableEntry"/>
            </w:pPr>
            <w:proofErr w:type="spellStart"/>
            <w:r>
              <w:t>md:id-type</w:t>
            </w:r>
            <w:proofErr w:type="spellEnd"/>
          </w:p>
        </w:tc>
        <w:tc>
          <w:tcPr>
            <w:tcW w:w="650" w:type="dxa"/>
          </w:tcPr>
          <w:p w14:paraId="5FE49A86" w14:textId="77777777" w:rsidR="00D247A9" w:rsidRDefault="00D247A9" w:rsidP="00D72D54">
            <w:pPr>
              <w:pStyle w:val="TableEntry"/>
            </w:pPr>
            <w:r w:rsidRPr="00861531">
              <w:t>0..1</w:t>
            </w:r>
          </w:p>
        </w:tc>
      </w:tr>
      <w:tr w:rsidR="00D247A9" w:rsidRPr="0000320B" w14:paraId="253B6B63" w14:textId="77777777" w:rsidTr="005257AB">
        <w:tc>
          <w:tcPr>
            <w:tcW w:w="1898" w:type="dxa"/>
          </w:tcPr>
          <w:p w14:paraId="5260200B" w14:textId="77777777" w:rsidR="00D247A9" w:rsidRPr="00784324" w:rsidRDefault="00D247A9" w:rsidP="00D72D54">
            <w:pPr>
              <w:pStyle w:val="TableEntry"/>
            </w:pPr>
            <w:r>
              <w:t>Description</w:t>
            </w:r>
          </w:p>
        </w:tc>
        <w:tc>
          <w:tcPr>
            <w:tcW w:w="1735" w:type="dxa"/>
          </w:tcPr>
          <w:p w14:paraId="4CBA314B" w14:textId="77777777" w:rsidR="00D247A9" w:rsidRPr="0000320B" w:rsidRDefault="00D247A9" w:rsidP="00D72D54">
            <w:pPr>
              <w:pStyle w:val="TableEntry"/>
            </w:pPr>
          </w:p>
        </w:tc>
        <w:tc>
          <w:tcPr>
            <w:tcW w:w="2473" w:type="dxa"/>
          </w:tcPr>
          <w:p w14:paraId="1E01E849" w14:textId="77777777" w:rsidR="00D247A9" w:rsidRPr="0000320B" w:rsidRDefault="00D247A9" w:rsidP="00D72D54">
            <w:pPr>
              <w:pStyle w:val="TableEntry"/>
            </w:pPr>
            <w:r>
              <w:t>Description of request</w:t>
            </w:r>
          </w:p>
        </w:tc>
        <w:tc>
          <w:tcPr>
            <w:tcW w:w="2719" w:type="dxa"/>
          </w:tcPr>
          <w:p w14:paraId="4A38EA6C" w14:textId="77777777" w:rsidR="00D247A9" w:rsidRPr="0000320B" w:rsidRDefault="00D247A9" w:rsidP="00D72D54">
            <w:pPr>
              <w:pStyle w:val="TableEntry"/>
            </w:pPr>
            <w:proofErr w:type="spellStart"/>
            <w:proofErr w:type="gramStart"/>
            <w:r>
              <w:t>xs:string</w:t>
            </w:r>
            <w:proofErr w:type="spellEnd"/>
            <w:proofErr w:type="gramEnd"/>
          </w:p>
        </w:tc>
        <w:tc>
          <w:tcPr>
            <w:tcW w:w="650" w:type="dxa"/>
          </w:tcPr>
          <w:p w14:paraId="04860A07" w14:textId="77777777" w:rsidR="00D247A9" w:rsidRDefault="00D247A9" w:rsidP="00D72D54">
            <w:pPr>
              <w:pStyle w:val="TableEntry"/>
            </w:pPr>
            <w:r w:rsidRPr="00861531">
              <w:t>0..1</w:t>
            </w:r>
          </w:p>
        </w:tc>
      </w:tr>
      <w:tr w:rsidR="00D247A9" w:rsidRPr="0000320B" w14:paraId="04DD8857" w14:textId="77777777" w:rsidTr="005257AB">
        <w:tc>
          <w:tcPr>
            <w:tcW w:w="1898" w:type="dxa"/>
          </w:tcPr>
          <w:p w14:paraId="73937B52" w14:textId="77777777" w:rsidR="00D247A9" w:rsidRDefault="00D247A9" w:rsidP="00D72D54">
            <w:pPr>
              <w:pStyle w:val="TableEntry"/>
            </w:pPr>
            <w:r>
              <w:t>Source</w:t>
            </w:r>
          </w:p>
        </w:tc>
        <w:tc>
          <w:tcPr>
            <w:tcW w:w="1735" w:type="dxa"/>
          </w:tcPr>
          <w:p w14:paraId="7BEEE821" w14:textId="77777777" w:rsidR="00D247A9" w:rsidRPr="0000320B" w:rsidRDefault="00D247A9" w:rsidP="00D72D54">
            <w:pPr>
              <w:pStyle w:val="TableEntry"/>
            </w:pPr>
          </w:p>
        </w:tc>
        <w:tc>
          <w:tcPr>
            <w:tcW w:w="2473" w:type="dxa"/>
          </w:tcPr>
          <w:p w14:paraId="174C3732" w14:textId="77777777" w:rsidR="00D247A9" w:rsidRPr="0000320B" w:rsidRDefault="00D247A9" w:rsidP="00D72D54">
            <w:pPr>
              <w:pStyle w:val="TableEntry"/>
            </w:pPr>
            <w:r>
              <w:t>Source of this request</w:t>
            </w:r>
          </w:p>
        </w:tc>
        <w:tc>
          <w:tcPr>
            <w:tcW w:w="2719" w:type="dxa"/>
          </w:tcPr>
          <w:p w14:paraId="61EE40B8" w14:textId="77777777" w:rsidR="00D247A9" w:rsidRPr="0000320B" w:rsidRDefault="00D247A9" w:rsidP="00D72D54">
            <w:pPr>
              <w:pStyle w:val="TableEntry"/>
            </w:pPr>
            <w:proofErr w:type="spellStart"/>
            <w:proofErr w:type="gramStart"/>
            <w:r>
              <w:t>delivery:DeliveryReverseSource</w:t>
            </w:r>
            <w:proofErr w:type="gramEnd"/>
            <w:r>
              <w:t>-type</w:t>
            </w:r>
            <w:proofErr w:type="spellEnd"/>
          </w:p>
        </w:tc>
        <w:tc>
          <w:tcPr>
            <w:tcW w:w="650" w:type="dxa"/>
          </w:tcPr>
          <w:p w14:paraId="0C35BE98" w14:textId="77777777" w:rsidR="00D247A9" w:rsidRDefault="00D247A9" w:rsidP="00D72D54">
            <w:pPr>
              <w:pStyle w:val="TableEntry"/>
            </w:pPr>
          </w:p>
        </w:tc>
      </w:tr>
      <w:tr w:rsidR="00D247A9" w:rsidRPr="0000320B" w14:paraId="5CC3C962" w14:textId="77777777" w:rsidTr="005257AB">
        <w:tc>
          <w:tcPr>
            <w:tcW w:w="1898" w:type="dxa"/>
          </w:tcPr>
          <w:p w14:paraId="41C43125" w14:textId="77777777" w:rsidR="00D247A9" w:rsidRDefault="00D247A9" w:rsidP="00D72D54">
            <w:pPr>
              <w:pStyle w:val="TableEntry"/>
            </w:pPr>
            <w:r>
              <w:t>Publisher</w:t>
            </w:r>
          </w:p>
        </w:tc>
        <w:tc>
          <w:tcPr>
            <w:tcW w:w="1735" w:type="dxa"/>
          </w:tcPr>
          <w:p w14:paraId="1E9E337B" w14:textId="77777777" w:rsidR="00D247A9" w:rsidRPr="0000320B" w:rsidRDefault="00D247A9" w:rsidP="00D72D54">
            <w:pPr>
              <w:pStyle w:val="TableEntry"/>
            </w:pPr>
          </w:p>
        </w:tc>
        <w:tc>
          <w:tcPr>
            <w:tcW w:w="2473" w:type="dxa"/>
          </w:tcPr>
          <w:p w14:paraId="3629C3C3" w14:textId="77777777" w:rsidR="00D247A9" w:rsidRPr="0000320B" w:rsidRDefault="00D247A9" w:rsidP="00D72D54">
            <w:pPr>
              <w:pStyle w:val="TableEntry"/>
            </w:pPr>
            <w:r>
              <w:t>Publisher that originated content (i.e., generated the Avail)</w:t>
            </w:r>
          </w:p>
        </w:tc>
        <w:tc>
          <w:tcPr>
            <w:tcW w:w="2719" w:type="dxa"/>
          </w:tcPr>
          <w:p w14:paraId="7B47CDA7" w14:textId="77777777" w:rsidR="00D247A9" w:rsidRPr="0000320B" w:rsidRDefault="00D247A9" w:rsidP="00D72D54">
            <w:pPr>
              <w:pStyle w:val="TableEntry"/>
            </w:pPr>
            <w:proofErr w:type="spellStart"/>
            <w:proofErr w:type="gramStart"/>
            <w:r>
              <w:t>md:orgName</w:t>
            </w:r>
            <w:proofErr w:type="gramEnd"/>
            <w:r>
              <w:t>-type</w:t>
            </w:r>
            <w:proofErr w:type="spellEnd"/>
          </w:p>
        </w:tc>
        <w:tc>
          <w:tcPr>
            <w:tcW w:w="650" w:type="dxa"/>
          </w:tcPr>
          <w:p w14:paraId="0CA97A41" w14:textId="77777777" w:rsidR="00D247A9" w:rsidRDefault="00D247A9" w:rsidP="00D72D54">
            <w:pPr>
              <w:pStyle w:val="TableEntry"/>
            </w:pPr>
            <w:r w:rsidRPr="00861531">
              <w:t>0..1</w:t>
            </w:r>
          </w:p>
        </w:tc>
      </w:tr>
      <w:tr w:rsidR="00E81A1A" w:rsidRPr="0000320B" w14:paraId="5B35D277" w14:textId="77777777" w:rsidTr="005257AB">
        <w:tc>
          <w:tcPr>
            <w:tcW w:w="1898" w:type="dxa"/>
          </w:tcPr>
          <w:p w14:paraId="5E11902A" w14:textId="7B9B58C0" w:rsidR="00E81A1A" w:rsidRDefault="00D247A9" w:rsidP="00E81A1A">
            <w:pPr>
              <w:pStyle w:val="TableEntry"/>
            </w:pPr>
            <w:del w:id="857" w:author="Craig Seidel" w:date="2019-06-25T19:58:00Z">
              <w:r>
                <w:delText>ALID</w:delText>
              </w:r>
            </w:del>
            <w:ins w:id="858" w:author="Craig Seidel" w:date="2019-06-25T19:58:00Z">
              <w:r w:rsidR="00E81A1A">
                <w:t>Identification</w:t>
              </w:r>
            </w:ins>
          </w:p>
        </w:tc>
        <w:tc>
          <w:tcPr>
            <w:tcW w:w="1735" w:type="dxa"/>
          </w:tcPr>
          <w:p w14:paraId="62D473BF" w14:textId="77777777" w:rsidR="00E81A1A" w:rsidRPr="0000320B" w:rsidRDefault="00E81A1A" w:rsidP="00E81A1A">
            <w:pPr>
              <w:pStyle w:val="TableEntry"/>
            </w:pPr>
          </w:p>
        </w:tc>
        <w:tc>
          <w:tcPr>
            <w:tcW w:w="2473" w:type="dxa"/>
          </w:tcPr>
          <w:p w14:paraId="0B695416" w14:textId="11A8C60C" w:rsidR="00E81A1A" w:rsidRPr="0000320B" w:rsidRDefault="00D247A9" w:rsidP="00E81A1A">
            <w:pPr>
              <w:pStyle w:val="TableEntry"/>
            </w:pPr>
            <w:del w:id="859" w:author="Craig Seidel" w:date="2019-06-25T19:58:00Z">
              <w:r>
                <w:delText>ALID of content</w:delText>
              </w:r>
            </w:del>
            <w:ins w:id="860" w:author="Craig Seidel" w:date="2019-06-25T19:58:00Z">
              <w:r w:rsidR="00E81A1A">
                <w:t>Information to associate the order with the offer associated with this delivery.</w:t>
              </w:r>
            </w:ins>
          </w:p>
        </w:tc>
        <w:tc>
          <w:tcPr>
            <w:tcW w:w="2719" w:type="dxa"/>
          </w:tcPr>
          <w:p w14:paraId="62CB8078" w14:textId="12C27D6C" w:rsidR="00E81A1A" w:rsidRPr="0000320B" w:rsidRDefault="00D247A9" w:rsidP="00E81A1A">
            <w:pPr>
              <w:pStyle w:val="TableEntry"/>
            </w:pPr>
            <w:del w:id="861" w:author="Craig Seidel" w:date="2019-06-25T19:58:00Z">
              <w:r>
                <w:delText>md:id</w:delText>
              </w:r>
            </w:del>
            <w:proofErr w:type="spellStart"/>
            <w:proofErr w:type="gramStart"/>
            <w:ins w:id="862" w:author="Craig Seidel" w:date="2019-06-25T19:58:00Z">
              <w:r w:rsidR="00E81A1A">
                <w:t>Delivery:DeliveryIdentification</w:t>
              </w:r>
            </w:ins>
            <w:proofErr w:type="gramEnd"/>
            <w:r w:rsidR="00E81A1A">
              <w:t>-type</w:t>
            </w:r>
            <w:proofErr w:type="spellEnd"/>
          </w:p>
        </w:tc>
        <w:tc>
          <w:tcPr>
            <w:tcW w:w="650" w:type="dxa"/>
          </w:tcPr>
          <w:p w14:paraId="340C6971" w14:textId="77777777" w:rsidR="00E81A1A" w:rsidRDefault="00E81A1A" w:rsidP="00E81A1A">
            <w:pPr>
              <w:pStyle w:val="TableEntry"/>
            </w:pPr>
            <w:r w:rsidRPr="00861531">
              <w:t>0..1</w:t>
            </w:r>
          </w:p>
        </w:tc>
      </w:tr>
      <w:tr w:rsidR="00D247A9" w:rsidRPr="0000320B" w14:paraId="3529CAFB" w14:textId="77777777" w:rsidTr="005257AB">
        <w:tc>
          <w:tcPr>
            <w:tcW w:w="1898" w:type="dxa"/>
          </w:tcPr>
          <w:p w14:paraId="3AD804D5" w14:textId="3EDBD119" w:rsidR="00D247A9" w:rsidRDefault="005257AB" w:rsidP="00D72D54">
            <w:pPr>
              <w:pStyle w:val="TableEntry"/>
            </w:pPr>
            <w:proofErr w:type="spellStart"/>
            <w:r>
              <w:lastRenderedPageBreak/>
              <w:t>AssetDisposition</w:t>
            </w:r>
            <w:proofErr w:type="spellEnd"/>
          </w:p>
        </w:tc>
        <w:tc>
          <w:tcPr>
            <w:tcW w:w="1735" w:type="dxa"/>
          </w:tcPr>
          <w:p w14:paraId="0C3E44E9" w14:textId="77777777" w:rsidR="00D247A9" w:rsidRPr="0000320B" w:rsidRDefault="00D247A9" w:rsidP="00D72D54">
            <w:pPr>
              <w:pStyle w:val="TableEntry"/>
            </w:pPr>
          </w:p>
        </w:tc>
        <w:tc>
          <w:tcPr>
            <w:tcW w:w="2473" w:type="dxa"/>
          </w:tcPr>
          <w:p w14:paraId="4BE656D7" w14:textId="420E985B" w:rsidR="00D247A9" w:rsidRPr="0000320B" w:rsidRDefault="005257AB" w:rsidP="00D72D54">
            <w:pPr>
              <w:pStyle w:val="TableEntry"/>
            </w:pPr>
            <w:r>
              <w:t>Status of asset or group of assets</w:t>
            </w:r>
          </w:p>
        </w:tc>
        <w:tc>
          <w:tcPr>
            <w:tcW w:w="2719" w:type="dxa"/>
          </w:tcPr>
          <w:p w14:paraId="5E9E58C9" w14:textId="4A526184" w:rsidR="00D247A9" w:rsidRPr="0000320B" w:rsidRDefault="00D247A9" w:rsidP="00D72D54">
            <w:pPr>
              <w:pStyle w:val="TableEntry"/>
            </w:pPr>
            <w:proofErr w:type="spellStart"/>
            <w:r>
              <w:t>deli</w:t>
            </w:r>
            <w:r w:rsidRPr="00F1722B">
              <w:t>very:</w:t>
            </w:r>
            <w:del w:id="863" w:author="Craig Seidel" w:date="2019-06-25T19:58:00Z">
              <w:r w:rsidR="009F12B6">
                <w:delText>AssetStatusObject</w:delText>
              </w:r>
            </w:del>
            <w:ins w:id="864" w:author="Craig Seidel" w:date="2019-06-25T19:58:00Z">
              <w:r w:rsidR="009F12B6">
                <w:t>Asset</w:t>
              </w:r>
              <w:r w:rsidR="003C149E">
                <w:t>Availability</w:t>
              </w:r>
              <w:r w:rsidR="009F12B6">
                <w:t>Object</w:t>
              </w:r>
            </w:ins>
            <w:r w:rsidRPr="00F1722B">
              <w:t>-type</w:t>
            </w:r>
            <w:proofErr w:type="spellEnd"/>
          </w:p>
        </w:tc>
        <w:tc>
          <w:tcPr>
            <w:tcW w:w="650" w:type="dxa"/>
          </w:tcPr>
          <w:p w14:paraId="7BC0F952" w14:textId="77777777" w:rsidR="00D247A9" w:rsidRDefault="00D247A9" w:rsidP="00D72D54">
            <w:pPr>
              <w:pStyle w:val="TableEntry"/>
            </w:pPr>
            <w:proofErr w:type="gramStart"/>
            <w:r w:rsidRPr="00F125D9">
              <w:t>0..n</w:t>
            </w:r>
            <w:proofErr w:type="gramEnd"/>
          </w:p>
        </w:tc>
      </w:tr>
      <w:tr w:rsidR="00D247A9" w:rsidRPr="0000320B" w14:paraId="56DBDED9" w14:textId="77777777" w:rsidTr="005257AB">
        <w:tc>
          <w:tcPr>
            <w:tcW w:w="1898" w:type="dxa"/>
          </w:tcPr>
          <w:p w14:paraId="2A2E0E18" w14:textId="77777777" w:rsidR="00D247A9" w:rsidRDefault="00D247A9" w:rsidP="00D72D54">
            <w:pPr>
              <w:pStyle w:val="TableEntry"/>
            </w:pPr>
            <w:r>
              <w:t>Instructions</w:t>
            </w:r>
          </w:p>
        </w:tc>
        <w:tc>
          <w:tcPr>
            <w:tcW w:w="1735" w:type="dxa"/>
          </w:tcPr>
          <w:p w14:paraId="43DF7EBE" w14:textId="77777777" w:rsidR="00D247A9" w:rsidRPr="0000320B" w:rsidRDefault="00D247A9" w:rsidP="00D72D54">
            <w:pPr>
              <w:pStyle w:val="TableEntry"/>
            </w:pPr>
          </w:p>
        </w:tc>
        <w:tc>
          <w:tcPr>
            <w:tcW w:w="2473" w:type="dxa"/>
          </w:tcPr>
          <w:p w14:paraId="700E188F" w14:textId="77777777" w:rsidR="00D247A9" w:rsidRPr="0000320B" w:rsidRDefault="00D247A9" w:rsidP="00D72D54">
            <w:pPr>
              <w:pStyle w:val="TableEntry"/>
            </w:pPr>
            <w:r>
              <w:t>Any other instructions</w:t>
            </w:r>
          </w:p>
        </w:tc>
        <w:tc>
          <w:tcPr>
            <w:tcW w:w="2719" w:type="dxa"/>
          </w:tcPr>
          <w:p w14:paraId="67D12879" w14:textId="77777777" w:rsidR="00D247A9" w:rsidRPr="00F1722B" w:rsidRDefault="00D247A9" w:rsidP="00D72D54">
            <w:pPr>
              <w:pStyle w:val="TableEntry"/>
            </w:pPr>
            <w:proofErr w:type="spellStart"/>
            <w:proofErr w:type="gramStart"/>
            <w:r>
              <w:t>xs:string</w:t>
            </w:r>
            <w:proofErr w:type="spellEnd"/>
            <w:proofErr w:type="gramEnd"/>
          </w:p>
        </w:tc>
        <w:tc>
          <w:tcPr>
            <w:tcW w:w="650" w:type="dxa"/>
          </w:tcPr>
          <w:p w14:paraId="5E0A93FB" w14:textId="77777777" w:rsidR="00D247A9" w:rsidRPr="00F125D9" w:rsidRDefault="00D247A9" w:rsidP="00D72D54">
            <w:pPr>
              <w:pStyle w:val="TableEntry"/>
            </w:pPr>
            <w:r>
              <w:t>0..1</w:t>
            </w:r>
          </w:p>
        </w:tc>
      </w:tr>
    </w:tbl>
    <w:p w14:paraId="392039B7" w14:textId="50D08407" w:rsidR="00D247A9" w:rsidRDefault="00D247A9" w:rsidP="00D247A9">
      <w:pPr>
        <w:pStyle w:val="Body"/>
      </w:pPr>
    </w:p>
    <w:p w14:paraId="6A65E851" w14:textId="5573D127" w:rsidR="00D247A9" w:rsidRDefault="00D247A9" w:rsidP="00D247A9">
      <w:pPr>
        <w:pStyle w:val="Heading3"/>
      </w:pPr>
      <w:bookmarkStart w:id="865" w:name="_Toc12385222"/>
      <w:bookmarkStart w:id="866" w:name="_Toc1663795"/>
      <w:del w:id="867" w:author="Craig Seidel" w:date="2019-06-25T19:58:00Z">
        <w:r>
          <w:delText>AssetStatus</w:delText>
        </w:r>
        <w:r w:rsidR="005257AB">
          <w:delText>Object</w:delText>
        </w:r>
      </w:del>
      <w:proofErr w:type="spellStart"/>
      <w:ins w:id="868" w:author="Craig Seidel" w:date="2019-06-25T19:58:00Z">
        <w:r>
          <w:t>Asset</w:t>
        </w:r>
        <w:r w:rsidR="003C149E">
          <w:t>Availability</w:t>
        </w:r>
        <w:r w:rsidR="005257AB">
          <w:t>Object</w:t>
        </w:r>
      </w:ins>
      <w:proofErr w:type="spellEnd"/>
      <w:r w:rsidR="005257AB">
        <w:t>-type</w:t>
      </w:r>
      <w:bookmarkEnd w:id="865"/>
      <w:bookmarkEnd w:id="866"/>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566"/>
        <w:gridCol w:w="914"/>
        <w:gridCol w:w="1525"/>
        <w:gridCol w:w="2719"/>
        <w:gridCol w:w="814"/>
      </w:tblGrid>
      <w:tr w:rsidR="005257AB" w:rsidRPr="0000320B" w14:paraId="07762528" w14:textId="77777777" w:rsidTr="005257AB">
        <w:tc>
          <w:tcPr>
            <w:tcW w:w="1885" w:type="dxa"/>
          </w:tcPr>
          <w:p w14:paraId="58CBC6EE" w14:textId="77777777" w:rsidR="00D247A9" w:rsidRPr="007D04D7" w:rsidRDefault="00D247A9" w:rsidP="00D72D54">
            <w:pPr>
              <w:pStyle w:val="TableEntry"/>
              <w:rPr>
                <w:b/>
              </w:rPr>
            </w:pPr>
            <w:r w:rsidRPr="007D04D7">
              <w:rPr>
                <w:b/>
              </w:rPr>
              <w:t>Element</w:t>
            </w:r>
          </w:p>
        </w:tc>
        <w:tc>
          <w:tcPr>
            <w:tcW w:w="1665" w:type="dxa"/>
          </w:tcPr>
          <w:p w14:paraId="1C9B7A8B" w14:textId="77777777" w:rsidR="00D247A9" w:rsidRPr="007D04D7" w:rsidRDefault="00D247A9" w:rsidP="00D72D54">
            <w:pPr>
              <w:pStyle w:val="TableEntry"/>
              <w:rPr>
                <w:b/>
              </w:rPr>
            </w:pPr>
            <w:r w:rsidRPr="007D04D7">
              <w:rPr>
                <w:b/>
              </w:rPr>
              <w:t>Attribute</w:t>
            </w:r>
          </w:p>
        </w:tc>
        <w:tc>
          <w:tcPr>
            <w:tcW w:w="2392" w:type="dxa"/>
          </w:tcPr>
          <w:p w14:paraId="13B8F76C" w14:textId="77777777" w:rsidR="00D247A9" w:rsidRPr="007D04D7" w:rsidRDefault="00D247A9" w:rsidP="00D72D54">
            <w:pPr>
              <w:pStyle w:val="TableEntry"/>
              <w:rPr>
                <w:b/>
              </w:rPr>
            </w:pPr>
            <w:r w:rsidRPr="007D04D7">
              <w:rPr>
                <w:b/>
              </w:rPr>
              <w:t>Definition</w:t>
            </w:r>
          </w:p>
        </w:tc>
        <w:tc>
          <w:tcPr>
            <w:tcW w:w="2719" w:type="dxa"/>
          </w:tcPr>
          <w:p w14:paraId="39F8A44E" w14:textId="77777777" w:rsidR="00D247A9" w:rsidRPr="007D04D7" w:rsidRDefault="00D247A9" w:rsidP="00D72D54">
            <w:pPr>
              <w:pStyle w:val="TableEntry"/>
              <w:rPr>
                <w:b/>
              </w:rPr>
            </w:pPr>
            <w:r w:rsidRPr="007D04D7">
              <w:rPr>
                <w:b/>
              </w:rPr>
              <w:t>Value</w:t>
            </w:r>
          </w:p>
        </w:tc>
        <w:tc>
          <w:tcPr>
            <w:tcW w:w="814" w:type="dxa"/>
          </w:tcPr>
          <w:p w14:paraId="12C41569" w14:textId="77777777" w:rsidR="00D247A9" w:rsidRPr="007D04D7" w:rsidRDefault="00D247A9" w:rsidP="00D72D54">
            <w:pPr>
              <w:pStyle w:val="TableEntry"/>
              <w:rPr>
                <w:b/>
              </w:rPr>
            </w:pPr>
            <w:r w:rsidRPr="007D04D7">
              <w:rPr>
                <w:b/>
              </w:rPr>
              <w:t>Card.</w:t>
            </w:r>
          </w:p>
        </w:tc>
      </w:tr>
      <w:tr w:rsidR="005257AB" w:rsidRPr="0000320B" w14:paraId="66AC8218" w14:textId="77777777" w:rsidTr="005257AB">
        <w:tc>
          <w:tcPr>
            <w:tcW w:w="1885" w:type="dxa"/>
          </w:tcPr>
          <w:p w14:paraId="5A7C11FF" w14:textId="572BBAF4" w:rsidR="00D247A9" w:rsidRPr="007D04D7" w:rsidRDefault="00D247A9" w:rsidP="00D72D54">
            <w:pPr>
              <w:pStyle w:val="TableEntry"/>
              <w:rPr>
                <w:b/>
              </w:rPr>
            </w:pPr>
            <w:del w:id="869" w:author="Craig Seidel" w:date="2019-06-25T19:58:00Z">
              <w:r>
                <w:rPr>
                  <w:b/>
                </w:rPr>
                <w:delText>AssetStatus</w:delText>
              </w:r>
              <w:r w:rsidR="005257AB">
                <w:rPr>
                  <w:b/>
                </w:rPr>
                <w:delText>Object</w:delText>
              </w:r>
            </w:del>
            <w:proofErr w:type="spellStart"/>
            <w:ins w:id="870" w:author="Craig Seidel" w:date="2019-06-25T19:58:00Z">
              <w:r>
                <w:rPr>
                  <w:b/>
                </w:rPr>
                <w:t>Asset</w:t>
              </w:r>
              <w:r w:rsidR="003C149E">
                <w:rPr>
                  <w:b/>
                </w:rPr>
                <w:t>Availability</w:t>
              </w:r>
              <w:r w:rsidR="005257AB">
                <w:rPr>
                  <w:b/>
                </w:rPr>
                <w:t>Object</w:t>
              </w:r>
            </w:ins>
            <w:proofErr w:type="spellEnd"/>
            <w:r w:rsidRPr="007D04D7">
              <w:rPr>
                <w:b/>
              </w:rPr>
              <w:t>-type</w:t>
            </w:r>
          </w:p>
        </w:tc>
        <w:tc>
          <w:tcPr>
            <w:tcW w:w="1665" w:type="dxa"/>
          </w:tcPr>
          <w:p w14:paraId="64CB52C1" w14:textId="77777777" w:rsidR="00D247A9" w:rsidRPr="0000320B" w:rsidRDefault="00D247A9" w:rsidP="00D72D54">
            <w:pPr>
              <w:pStyle w:val="TableEntry"/>
            </w:pPr>
          </w:p>
        </w:tc>
        <w:tc>
          <w:tcPr>
            <w:tcW w:w="2392" w:type="dxa"/>
          </w:tcPr>
          <w:p w14:paraId="67329E43" w14:textId="77777777" w:rsidR="00D247A9" w:rsidRDefault="00D247A9" w:rsidP="00D72D54">
            <w:pPr>
              <w:pStyle w:val="TableEntry"/>
              <w:rPr>
                <w:lang w:bidi="en-US"/>
              </w:rPr>
            </w:pPr>
          </w:p>
        </w:tc>
        <w:tc>
          <w:tcPr>
            <w:tcW w:w="2719" w:type="dxa"/>
          </w:tcPr>
          <w:p w14:paraId="1BEE5C9D" w14:textId="77777777" w:rsidR="00D247A9" w:rsidRDefault="00D247A9" w:rsidP="00D72D54">
            <w:pPr>
              <w:pStyle w:val="TableEntry"/>
            </w:pPr>
          </w:p>
        </w:tc>
        <w:tc>
          <w:tcPr>
            <w:tcW w:w="814" w:type="dxa"/>
          </w:tcPr>
          <w:p w14:paraId="2263B892" w14:textId="77777777" w:rsidR="00D247A9" w:rsidRDefault="00D247A9" w:rsidP="00D72D54">
            <w:pPr>
              <w:pStyle w:val="TableEntry"/>
            </w:pPr>
          </w:p>
        </w:tc>
      </w:tr>
      <w:tr w:rsidR="005257AB" w:rsidRPr="0000320B" w14:paraId="0B335FA0" w14:textId="77777777" w:rsidTr="005257AB">
        <w:tc>
          <w:tcPr>
            <w:tcW w:w="1885" w:type="dxa"/>
          </w:tcPr>
          <w:p w14:paraId="1594F892" w14:textId="77777777" w:rsidR="005257AB" w:rsidRDefault="005257AB" w:rsidP="00D72D54">
            <w:pPr>
              <w:pStyle w:val="TableEntry"/>
            </w:pPr>
            <w:proofErr w:type="spellStart"/>
            <w:r>
              <w:t>ObjectReference</w:t>
            </w:r>
            <w:proofErr w:type="spellEnd"/>
          </w:p>
        </w:tc>
        <w:tc>
          <w:tcPr>
            <w:tcW w:w="1665" w:type="dxa"/>
          </w:tcPr>
          <w:p w14:paraId="0F10BA28" w14:textId="77777777" w:rsidR="005257AB" w:rsidRPr="0000320B" w:rsidRDefault="005257AB" w:rsidP="00D72D54">
            <w:pPr>
              <w:pStyle w:val="TableEntry"/>
            </w:pPr>
          </w:p>
        </w:tc>
        <w:tc>
          <w:tcPr>
            <w:tcW w:w="2392" w:type="dxa"/>
          </w:tcPr>
          <w:p w14:paraId="0FC23E17" w14:textId="77777777" w:rsidR="005257AB" w:rsidRPr="0000320B" w:rsidRDefault="005257AB" w:rsidP="00D72D54">
            <w:pPr>
              <w:pStyle w:val="TableEntry"/>
            </w:pPr>
            <w:r>
              <w:t xml:space="preserve">Reference to objects, such as specific tracks, requested </w:t>
            </w:r>
          </w:p>
        </w:tc>
        <w:tc>
          <w:tcPr>
            <w:tcW w:w="2719" w:type="dxa"/>
          </w:tcPr>
          <w:p w14:paraId="29D4BC9E" w14:textId="77777777" w:rsidR="005257AB" w:rsidRPr="0000320B" w:rsidRDefault="005257AB" w:rsidP="00D72D54">
            <w:pPr>
              <w:pStyle w:val="TableEntry"/>
            </w:pPr>
            <w:proofErr w:type="spellStart"/>
            <w:proofErr w:type="gramStart"/>
            <w:r>
              <w:t>deli</w:t>
            </w:r>
            <w:r w:rsidRPr="00F1722B">
              <w:t>very:DeliveryObjectReference</w:t>
            </w:r>
            <w:proofErr w:type="gramEnd"/>
            <w:r w:rsidRPr="00F1722B">
              <w:t>-type</w:t>
            </w:r>
            <w:proofErr w:type="spellEnd"/>
          </w:p>
        </w:tc>
        <w:tc>
          <w:tcPr>
            <w:tcW w:w="814" w:type="dxa"/>
            <w:vMerge w:val="restart"/>
          </w:tcPr>
          <w:p w14:paraId="4FFDB091" w14:textId="77777777" w:rsidR="005257AB" w:rsidRDefault="005257AB" w:rsidP="00D72D54">
            <w:pPr>
              <w:pStyle w:val="TableEntry"/>
            </w:pPr>
            <w:proofErr w:type="gramStart"/>
            <w:r>
              <w:t>1..n</w:t>
            </w:r>
            <w:proofErr w:type="gramEnd"/>
          </w:p>
          <w:p w14:paraId="6154BF14" w14:textId="375B98B2" w:rsidR="005257AB" w:rsidRDefault="005257AB" w:rsidP="00D72D54">
            <w:pPr>
              <w:pStyle w:val="TableEntry"/>
            </w:pPr>
            <w:r>
              <w:t>(choice)</w:t>
            </w:r>
          </w:p>
        </w:tc>
      </w:tr>
      <w:tr w:rsidR="005257AB" w:rsidRPr="0000320B" w14:paraId="0A8F1865" w14:textId="77777777" w:rsidTr="005257AB">
        <w:tc>
          <w:tcPr>
            <w:tcW w:w="1885" w:type="dxa"/>
          </w:tcPr>
          <w:p w14:paraId="4CE82C2E" w14:textId="77777777" w:rsidR="005257AB" w:rsidRDefault="005257AB" w:rsidP="00D72D54">
            <w:pPr>
              <w:pStyle w:val="TableEntry"/>
            </w:pPr>
            <w:proofErr w:type="spellStart"/>
            <w:r>
              <w:t>ObjectDescription</w:t>
            </w:r>
            <w:proofErr w:type="spellEnd"/>
          </w:p>
        </w:tc>
        <w:tc>
          <w:tcPr>
            <w:tcW w:w="1665" w:type="dxa"/>
          </w:tcPr>
          <w:p w14:paraId="01F3BD40" w14:textId="77777777" w:rsidR="005257AB" w:rsidRPr="0000320B" w:rsidRDefault="005257AB" w:rsidP="00D72D54">
            <w:pPr>
              <w:pStyle w:val="TableEntry"/>
            </w:pPr>
          </w:p>
        </w:tc>
        <w:tc>
          <w:tcPr>
            <w:tcW w:w="2392" w:type="dxa"/>
          </w:tcPr>
          <w:p w14:paraId="7EB0003C" w14:textId="77777777" w:rsidR="005257AB" w:rsidRPr="0000320B" w:rsidRDefault="005257AB" w:rsidP="00D72D54">
            <w:pPr>
              <w:pStyle w:val="TableEntry"/>
            </w:pPr>
            <w:r>
              <w:t xml:space="preserve">Reference to objects, such as tracks, by description (e.g., </w:t>
            </w:r>
            <w:r w:rsidRPr="00785510">
              <w:rPr>
                <w:i/>
              </w:rPr>
              <w:t>French dub</w:t>
            </w:r>
            <w:r>
              <w:t>).</w:t>
            </w:r>
          </w:p>
        </w:tc>
        <w:tc>
          <w:tcPr>
            <w:tcW w:w="2719" w:type="dxa"/>
          </w:tcPr>
          <w:p w14:paraId="410602A6" w14:textId="77777777" w:rsidR="005257AB" w:rsidRPr="0000320B" w:rsidRDefault="005257AB" w:rsidP="00D72D54">
            <w:pPr>
              <w:pStyle w:val="TableEntry"/>
            </w:pPr>
            <w:proofErr w:type="spellStart"/>
            <w:proofErr w:type="gramStart"/>
            <w:r w:rsidRPr="00F1722B">
              <w:t>delivery:DeliveryObjectDesription</w:t>
            </w:r>
            <w:proofErr w:type="gramEnd"/>
            <w:r w:rsidRPr="00F1722B">
              <w:t>-type</w:t>
            </w:r>
            <w:proofErr w:type="spellEnd"/>
          </w:p>
        </w:tc>
        <w:tc>
          <w:tcPr>
            <w:tcW w:w="814" w:type="dxa"/>
            <w:vMerge/>
          </w:tcPr>
          <w:p w14:paraId="1EA066A9" w14:textId="4DA9C0EE" w:rsidR="005257AB" w:rsidRDefault="005257AB" w:rsidP="00D72D54">
            <w:pPr>
              <w:pStyle w:val="TableEntry"/>
            </w:pPr>
          </w:p>
        </w:tc>
      </w:tr>
      <w:tr w:rsidR="005257AB" w:rsidRPr="0000320B" w14:paraId="536E90C0" w14:textId="77777777" w:rsidTr="005257AB">
        <w:tc>
          <w:tcPr>
            <w:tcW w:w="1885" w:type="dxa"/>
          </w:tcPr>
          <w:p w14:paraId="485F81C9" w14:textId="4985CCFC" w:rsidR="005257AB" w:rsidRDefault="005257AB" w:rsidP="00D72D54">
            <w:pPr>
              <w:pStyle w:val="TableEntry"/>
            </w:pPr>
            <w:proofErr w:type="spellStart"/>
            <w:r>
              <w:t>StatusCode</w:t>
            </w:r>
            <w:proofErr w:type="spellEnd"/>
          </w:p>
        </w:tc>
        <w:tc>
          <w:tcPr>
            <w:tcW w:w="1665" w:type="dxa"/>
          </w:tcPr>
          <w:p w14:paraId="1302D809" w14:textId="77777777" w:rsidR="005257AB" w:rsidRPr="0000320B" w:rsidRDefault="005257AB" w:rsidP="00D72D54">
            <w:pPr>
              <w:pStyle w:val="TableEntry"/>
            </w:pPr>
          </w:p>
        </w:tc>
        <w:tc>
          <w:tcPr>
            <w:tcW w:w="2392" w:type="dxa"/>
          </w:tcPr>
          <w:p w14:paraId="6F2686D7" w14:textId="03883F11" w:rsidR="005257AB" w:rsidRDefault="005257AB" w:rsidP="00D72D54">
            <w:pPr>
              <w:pStyle w:val="TableEntry"/>
            </w:pPr>
            <w:r>
              <w:t xml:space="preserve">Code that indicates status of asset or assets identified in </w:t>
            </w:r>
            <w:proofErr w:type="spellStart"/>
            <w:r>
              <w:t>ObjectReference</w:t>
            </w:r>
            <w:proofErr w:type="spellEnd"/>
            <w:r>
              <w:t xml:space="preserve"> or </w:t>
            </w:r>
            <w:proofErr w:type="spellStart"/>
            <w:r>
              <w:t>ObjectDescription</w:t>
            </w:r>
            <w:proofErr w:type="spellEnd"/>
          </w:p>
        </w:tc>
        <w:tc>
          <w:tcPr>
            <w:tcW w:w="2719" w:type="dxa"/>
          </w:tcPr>
          <w:p w14:paraId="340FE170" w14:textId="32EB01F0" w:rsidR="005257AB" w:rsidRDefault="005257AB" w:rsidP="00D72D54">
            <w:pPr>
              <w:pStyle w:val="TableEntry"/>
            </w:pPr>
            <w:proofErr w:type="spellStart"/>
            <w:proofErr w:type="gramStart"/>
            <w:r>
              <w:t>xs:string</w:t>
            </w:r>
            <w:proofErr w:type="spellEnd"/>
            <w:proofErr w:type="gramEnd"/>
          </w:p>
        </w:tc>
        <w:tc>
          <w:tcPr>
            <w:tcW w:w="814" w:type="dxa"/>
          </w:tcPr>
          <w:p w14:paraId="60485EED" w14:textId="77777777" w:rsidR="005257AB" w:rsidRDefault="005257AB" w:rsidP="00D72D54">
            <w:pPr>
              <w:pStyle w:val="TableEntry"/>
            </w:pPr>
          </w:p>
        </w:tc>
      </w:tr>
      <w:tr w:rsidR="005257AB" w:rsidRPr="0000320B" w14:paraId="1F5D5099" w14:textId="77777777" w:rsidTr="005257AB">
        <w:tc>
          <w:tcPr>
            <w:tcW w:w="1885" w:type="dxa"/>
          </w:tcPr>
          <w:p w14:paraId="53B3E9BE" w14:textId="1FCDF779" w:rsidR="005257AB" w:rsidRDefault="005257AB" w:rsidP="00D72D54">
            <w:pPr>
              <w:pStyle w:val="TableEntry"/>
            </w:pPr>
            <w:proofErr w:type="spellStart"/>
            <w:r>
              <w:t>ExpectedDelivery</w:t>
            </w:r>
            <w:proofErr w:type="spellEnd"/>
          </w:p>
        </w:tc>
        <w:tc>
          <w:tcPr>
            <w:tcW w:w="1665" w:type="dxa"/>
          </w:tcPr>
          <w:p w14:paraId="381B0F9E" w14:textId="77777777" w:rsidR="005257AB" w:rsidRPr="0000320B" w:rsidRDefault="005257AB" w:rsidP="00D72D54">
            <w:pPr>
              <w:pStyle w:val="TableEntry"/>
            </w:pPr>
          </w:p>
        </w:tc>
        <w:tc>
          <w:tcPr>
            <w:tcW w:w="2392" w:type="dxa"/>
          </w:tcPr>
          <w:p w14:paraId="0132E1F7" w14:textId="016F7C26" w:rsidR="005257AB" w:rsidRDefault="005257AB" w:rsidP="00D72D54">
            <w:pPr>
              <w:pStyle w:val="TableEntry"/>
            </w:pPr>
            <w:r>
              <w:t>Expected delivery date</w:t>
            </w:r>
          </w:p>
        </w:tc>
        <w:tc>
          <w:tcPr>
            <w:tcW w:w="2719" w:type="dxa"/>
          </w:tcPr>
          <w:p w14:paraId="181371BD" w14:textId="76D7567D" w:rsidR="005257AB" w:rsidRDefault="005257AB" w:rsidP="00D72D54">
            <w:pPr>
              <w:pStyle w:val="TableEntry"/>
            </w:pPr>
            <w:proofErr w:type="spellStart"/>
            <w:proofErr w:type="gramStart"/>
            <w:r>
              <w:t>md:YearDateOrTime</w:t>
            </w:r>
            <w:proofErr w:type="gramEnd"/>
            <w:r>
              <w:t>-type</w:t>
            </w:r>
            <w:proofErr w:type="spellEnd"/>
          </w:p>
        </w:tc>
        <w:tc>
          <w:tcPr>
            <w:tcW w:w="814" w:type="dxa"/>
          </w:tcPr>
          <w:p w14:paraId="3CFF0B32" w14:textId="107BC7FD" w:rsidR="005257AB" w:rsidRDefault="005257AB" w:rsidP="00D72D54">
            <w:pPr>
              <w:pStyle w:val="TableEntry"/>
            </w:pPr>
            <w:r>
              <w:t>0..1</w:t>
            </w:r>
          </w:p>
        </w:tc>
      </w:tr>
      <w:tr w:rsidR="005257AB" w:rsidRPr="0000320B" w14:paraId="18927198" w14:textId="77777777" w:rsidTr="005257AB">
        <w:tc>
          <w:tcPr>
            <w:tcW w:w="1885" w:type="dxa"/>
          </w:tcPr>
          <w:p w14:paraId="69E73F7B" w14:textId="539469B5" w:rsidR="005257AB" w:rsidRDefault="005257AB" w:rsidP="00D72D54">
            <w:pPr>
              <w:pStyle w:val="TableEntry"/>
            </w:pPr>
            <w:proofErr w:type="spellStart"/>
            <w:r>
              <w:t>BusinessTerms</w:t>
            </w:r>
            <w:proofErr w:type="spellEnd"/>
          </w:p>
        </w:tc>
        <w:tc>
          <w:tcPr>
            <w:tcW w:w="1665" w:type="dxa"/>
          </w:tcPr>
          <w:p w14:paraId="677B460C" w14:textId="77777777" w:rsidR="005257AB" w:rsidRPr="0000320B" w:rsidRDefault="005257AB" w:rsidP="00D72D54">
            <w:pPr>
              <w:pStyle w:val="TableEntry"/>
            </w:pPr>
          </w:p>
        </w:tc>
        <w:tc>
          <w:tcPr>
            <w:tcW w:w="2392" w:type="dxa"/>
          </w:tcPr>
          <w:p w14:paraId="7F3B1791" w14:textId="021CBF38" w:rsidR="005257AB" w:rsidRDefault="005257AB" w:rsidP="00D72D54">
            <w:pPr>
              <w:pStyle w:val="TableEntry"/>
            </w:pPr>
            <w:r>
              <w:t>Business terms, such as cost to generate or deliver asset</w:t>
            </w:r>
          </w:p>
        </w:tc>
        <w:tc>
          <w:tcPr>
            <w:tcW w:w="2719" w:type="dxa"/>
          </w:tcPr>
          <w:p w14:paraId="19041462" w14:textId="43B01129" w:rsidR="005257AB" w:rsidRDefault="005257AB" w:rsidP="00D72D54">
            <w:pPr>
              <w:pStyle w:val="TableEntry"/>
            </w:pPr>
            <w:del w:id="871" w:author="Craig Seidel" w:date="2019-06-25T19:58:00Z">
              <w:r>
                <w:delText>delivery:DeliveryTerms</w:delText>
              </w:r>
            </w:del>
            <w:proofErr w:type="spellStart"/>
            <w:proofErr w:type="gramStart"/>
            <w:ins w:id="872" w:author="Craig Seidel" w:date="2019-06-25T19:58:00Z">
              <w:r w:rsidR="00485CBB">
                <w:t>md:Terms</w:t>
              </w:r>
            </w:ins>
            <w:proofErr w:type="gramEnd"/>
            <w:r w:rsidR="00485CBB">
              <w:t>-type</w:t>
            </w:r>
            <w:proofErr w:type="spellEnd"/>
          </w:p>
        </w:tc>
        <w:tc>
          <w:tcPr>
            <w:tcW w:w="814" w:type="dxa"/>
          </w:tcPr>
          <w:p w14:paraId="4C8EAD12" w14:textId="51E21695" w:rsidR="005257AB" w:rsidRDefault="005257AB" w:rsidP="00D72D54">
            <w:pPr>
              <w:pStyle w:val="TableEntry"/>
            </w:pPr>
            <w:proofErr w:type="gramStart"/>
            <w:r>
              <w:t>0..n</w:t>
            </w:r>
            <w:proofErr w:type="gramEnd"/>
          </w:p>
        </w:tc>
      </w:tr>
      <w:tr w:rsidR="005257AB" w:rsidRPr="0000320B" w14:paraId="2ED52EE1" w14:textId="77777777" w:rsidTr="005257AB">
        <w:tc>
          <w:tcPr>
            <w:tcW w:w="1885" w:type="dxa"/>
          </w:tcPr>
          <w:p w14:paraId="711BC3BF" w14:textId="397A1D07" w:rsidR="005257AB" w:rsidRDefault="005257AB" w:rsidP="005257AB">
            <w:pPr>
              <w:pStyle w:val="TableEntry"/>
            </w:pPr>
            <w:proofErr w:type="spellStart"/>
            <w:r>
              <w:t>TechnicalTerms</w:t>
            </w:r>
            <w:proofErr w:type="spellEnd"/>
          </w:p>
        </w:tc>
        <w:tc>
          <w:tcPr>
            <w:tcW w:w="1665" w:type="dxa"/>
          </w:tcPr>
          <w:p w14:paraId="513173F7" w14:textId="77777777" w:rsidR="005257AB" w:rsidRPr="0000320B" w:rsidRDefault="005257AB" w:rsidP="005257AB">
            <w:pPr>
              <w:pStyle w:val="TableEntry"/>
            </w:pPr>
          </w:p>
        </w:tc>
        <w:tc>
          <w:tcPr>
            <w:tcW w:w="2392" w:type="dxa"/>
          </w:tcPr>
          <w:p w14:paraId="713AB50D" w14:textId="08435D54" w:rsidR="005257AB" w:rsidRDefault="005257AB" w:rsidP="005257AB">
            <w:pPr>
              <w:pStyle w:val="TableEntry"/>
            </w:pPr>
            <w:r>
              <w:t xml:space="preserve">Additional technical </w:t>
            </w:r>
            <w:r w:rsidR="009F12B6">
              <w:t>terms relating to asset delivery</w:t>
            </w:r>
          </w:p>
        </w:tc>
        <w:tc>
          <w:tcPr>
            <w:tcW w:w="2719" w:type="dxa"/>
          </w:tcPr>
          <w:p w14:paraId="7440AA42" w14:textId="548F28A9" w:rsidR="005257AB" w:rsidRDefault="005257AB" w:rsidP="005257AB">
            <w:pPr>
              <w:pStyle w:val="TableEntry"/>
            </w:pPr>
            <w:del w:id="873" w:author="Craig Seidel" w:date="2019-06-25T19:58:00Z">
              <w:r>
                <w:delText>delivery:DeliveryTerms</w:delText>
              </w:r>
            </w:del>
            <w:proofErr w:type="spellStart"/>
            <w:proofErr w:type="gramStart"/>
            <w:ins w:id="874" w:author="Craig Seidel" w:date="2019-06-25T19:58:00Z">
              <w:r w:rsidR="00485CBB">
                <w:t>md:Terms</w:t>
              </w:r>
            </w:ins>
            <w:proofErr w:type="gramEnd"/>
            <w:r w:rsidR="00485CBB">
              <w:t>-type</w:t>
            </w:r>
            <w:proofErr w:type="spellEnd"/>
          </w:p>
        </w:tc>
        <w:tc>
          <w:tcPr>
            <w:tcW w:w="814" w:type="dxa"/>
          </w:tcPr>
          <w:p w14:paraId="6FD08D9A" w14:textId="221F3219" w:rsidR="005257AB" w:rsidRDefault="005257AB" w:rsidP="005257AB">
            <w:pPr>
              <w:pStyle w:val="TableEntry"/>
            </w:pPr>
            <w:proofErr w:type="gramStart"/>
            <w:r>
              <w:t>0..n</w:t>
            </w:r>
            <w:proofErr w:type="gramEnd"/>
          </w:p>
        </w:tc>
      </w:tr>
      <w:tr w:rsidR="005257AB" w:rsidRPr="0000320B" w14:paraId="07B1F354" w14:textId="77777777" w:rsidTr="005257AB">
        <w:tc>
          <w:tcPr>
            <w:tcW w:w="1885" w:type="dxa"/>
          </w:tcPr>
          <w:p w14:paraId="2EA79A9B" w14:textId="77777777" w:rsidR="005257AB" w:rsidRDefault="005257AB" w:rsidP="005257AB">
            <w:pPr>
              <w:pStyle w:val="TableEntry"/>
            </w:pPr>
            <w:r>
              <w:lastRenderedPageBreak/>
              <w:t>Instructions</w:t>
            </w:r>
          </w:p>
        </w:tc>
        <w:tc>
          <w:tcPr>
            <w:tcW w:w="1665" w:type="dxa"/>
          </w:tcPr>
          <w:p w14:paraId="6EE303D3" w14:textId="77777777" w:rsidR="005257AB" w:rsidRPr="0000320B" w:rsidRDefault="005257AB" w:rsidP="005257AB">
            <w:pPr>
              <w:pStyle w:val="TableEntry"/>
            </w:pPr>
          </w:p>
        </w:tc>
        <w:tc>
          <w:tcPr>
            <w:tcW w:w="2392" w:type="dxa"/>
          </w:tcPr>
          <w:p w14:paraId="1616957D" w14:textId="77777777" w:rsidR="005257AB" w:rsidRPr="0000320B" w:rsidRDefault="005257AB" w:rsidP="005257AB">
            <w:pPr>
              <w:pStyle w:val="TableEntry"/>
            </w:pPr>
            <w:r>
              <w:t>Any other instructions</w:t>
            </w:r>
          </w:p>
        </w:tc>
        <w:tc>
          <w:tcPr>
            <w:tcW w:w="2719" w:type="dxa"/>
          </w:tcPr>
          <w:p w14:paraId="7B719C2C" w14:textId="77777777" w:rsidR="005257AB" w:rsidRPr="00F1722B" w:rsidRDefault="005257AB" w:rsidP="005257AB">
            <w:pPr>
              <w:pStyle w:val="TableEntry"/>
            </w:pPr>
            <w:proofErr w:type="spellStart"/>
            <w:proofErr w:type="gramStart"/>
            <w:r>
              <w:t>xs:string</w:t>
            </w:r>
            <w:proofErr w:type="spellEnd"/>
            <w:proofErr w:type="gramEnd"/>
          </w:p>
        </w:tc>
        <w:tc>
          <w:tcPr>
            <w:tcW w:w="814" w:type="dxa"/>
          </w:tcPr>
          <w:p w14:paraId="508133ED" w14:textId="77777777" w:rsidR="005257AB" w:rsidRPr="00F125D9" w:rsidRDefault="005257AB" w:rsidP="005257AB">
            <w:pPr>
              <w:pStyle w:val="TableEntry"/>
            </w:pPr>
            <w:r>
              <w:t>0..1</w:t>
            </w:r>
          </w:p>
        </w:tc>
      </w:tr>
    </w:tbl>
    <w:p w14:paraId="55AC948D" w14:textId="465C81E6" w:rsidR="00D247A9" w:rsidRDefault="006E1401" w:rsidP="00D247A9">
      <w:pPr>
        <w:pStyle w:val="Body"/>
      </w:pPr>
      <w:proofErr w:type="spellStart"/>
      <w:r>
        <w:t>StatusCode</w:t>
      </w:r>
      <w:proofErr w:type="spellEnd"/>
      <w:r>
        <w:t xml:space="preserve"> indicates the status of the particular asset.  Values include (</w:t>
      </w:r>
      <w:r w:rsidRPr="006477A8">
        <w:rPr>
          <w:highlight w:val="yellow"/>
        </w:rPr>
        <w:t>TBD</w:t>
      </w:r>
      <w:r>
        <w:t>)</w:t>
      </w:r>
    </w:p>
    <w:p w14:paraId="53B1E779" w14:textId="6B816A49" w:rsidR="006E1401" w:rsidRDefault="006E1401" w:rsidP="00835FA1">
      <w:pPr>
        <w:pStyle w:val="Body"/>
        <w:numPr>
          <w:ilvl w:val="0"/>
          <w:numId w:val="8"/>
        </w:numPr>
      </w:pPr>
      <w:r>
        <w:t>‘</w:t>
      </w:r>
      <w:r w:rsidR="006477A8">
        <w:t>a</w:t>
      </w:r>
      <w:r>
        <w:t>vailable’ – Asset is available, but has not been requested</w:t>
      </w:r>
    </w:p>
    <w:p w14:paraId="3DCDFE2E" w14:textId="398C8D0F" w:rsidR="006E1401" w:rsidRDefault="006E1401" w:rsidP="00835FA1">
      <w:pPr>
        <w:pStyle w:val="Body"/>
        <w:numPr>
          <w:ilvl w:val="0"/>
          <w:numId w:val="8"/>
        </w:numPr>
      </w:pPr>
      <w:r>
        <w:t>‘</w:t>
      </w:r>
      <w:r w:rsidR="006477A8">
        <w:t>processing</w:t>
      </w:r>
      <w:r>
        <w:t>’ – Asset is being processed for delivery</w:t>
      </w:r>
    </w:p>
    <w:p w14:paraId="65F03822" w14:textId="2B4A0519" w:rsidR="006E1401" w:rsidRDefault="006E1401" w:rsidP="00835FA1">
      <w:pPr>
        <w:pStyle w:val="Body"/>
        <w:numPr>
          <w:ilvl w:val="0"/>
          <w:numId w:val="8"/>
        </w:numPr>
      </w:pPr>
      <w:r>
        <w:t>‘delivered’ – Asset has been delivered and considered completed unless recipient indicates otherwise</w:t>
      </w:r>
    </w:p>
    <w:p w14:paraId="51B25A56" w14:textId="600C4805" w:rsidR="006E1401" w:rsidRDefault="006E1401" w:rsidP="00835FA1">
      <w:pPr>
        <w:pStyle w:val="Body"/>
        <w:numPr>
          <w:ilvl w:val="0"/>
          <w:numId w:val="8"/>
        </w:numPr>
      </w:pPr>
      <w:r>
        <w:t>‘rework’ – Being reworked following an QC report</w:t>
      </w:r>
    </w:p>
    <w:p w14:paraId="5233E446" w14:textId="17AD9188" w:rsidR="006477A8" w:rsidRDefault="006477A8" w:rsidP="00835FA1">
      <w:pPr>
        <w:pStyle w:val="Body"/>
        <w:numPr>
          <w:ilvl w:val="0"/>
          <w:numId w:val="8"/>
        </w:numPr>
      </w:pPr>
      <w:r>
        <w:t>‘rejected’ – Asset has been requested, but will not be delivered</w:t>
      </w:r>
    </w:p>
    <w:p w14:paraId="78B4D223" w14:textId="24930041" w:rsidR="006477A8" w:rsidRDefault="006477A8" w:rsidP="00835FA1">
      <w:pPr>
        <w:pStyle w:val="Body"/>
        <w:numPr>
          <w:ilvl w:val="0"/>
          <w:numId w:val="8"/>
        </w:numPr>
      </w:pPr>
      <w:r>
        <w:t>‘recalled’ – Asset has been delivered, but has a problem and should not be used</w:t>
      </w:r>
    </w:p>
    <w:p w14:paraId="6F68F823" w14:textId="178A8BC1" w:rsidR="0003743F" w:rsidRDefault="0003743F" w:rsidP="00620D81">
      <w:pPr>
        <w:pStyle w:val="Heading1"/>
      </w:pPr>
      <w:bookmarkStart w:id="875" w:name="_Toc12385223"/>
      <w:bookmarkStart w:id="876" w:name="_Toc1663796"/>
      <w:r>
        <w:lastRenderedPageBreak/>
        <w:t>QC</w:t>
      </w:r>
      <w:r w:rsidR="005C25D8">
        <w:t xml:space="preserve"> </w:t>
      </w:r>
      <w:r>
        <w:t>Report</w:t>
      </w:r>
      <w:bookmarkEnd w:id="875"/>
      <w:bookmarkEnd w:id="876"/>
    </w:p>
    <w:p w14:paraId="4CC8FE32" w14:textId="01609DD4" w:rsidR="000038F8" w:rsidRDefault="000038F8" w:rsidP="000038F8">
      <w:pPr>
        <w:pStyle w:val="Body"/>
      </w:pPr>
      <w:r>
        <w:t xml:space="preserve">A Quality Control (QC) report provides information on anomalies associated with deliveries.  This report provides the means to identify issues media, metadata and other files.  </w:t>
      </w:r>
    </w:p>
    <w:p w14:paraId="72936EA5" w14:textId="5B9768A7" w:rsidR="000038F8" w:rsidRDefault="000038F8" w:rsidP="000038F8">
      <w:pPr>
        <w:pStyle w:val="Body"/>
      </w:pPr>
      <w:r>
        <w:t xml:space="preserve">In the simplest form, the QC Report can identify the object in question and the convey associated issue.  The QC Report also supports additional data associated with </w:t>
      </w:r>
      <w:proofErr w:type="gramStart"/>
      <w:r>
        <w:t>particular media</w:t>
      </w:r>
      <w:proofErr w:type="gramEnd"/>
      <w:r>
        <w:t xml:space="preserve"> types.  For example, timecode ranges can be conveyed for any audio, video and timed text.</w:t>
      </w:r>
    </w:p>
    <w:p w14:paraId="1004835B" w14:textId="0A5887DB" w:rsidR="000038F8" w:rsidRPr="000038F8" w:rsidRDefault="000038F8" w:rsidP="000038F8">
      <w:pPr>
        <w:pStyle w:val="Body"/>
      </w:pPr>
      <w:r>
        <w:t>For uniformity, errors are reported using the standardized QC Vocabulary found in [</w:t>
      </w:r>
      <w:proofErr w:type="spellStart"/>
      <w:r>
        <w:t>QCVocab</w:t>
      </w:r>
      <w:proofErr w:type="spellEnd"/>
      <w:r>
        <w:t>].</w:t>
      </w:r>
    </w:p>
    <w:p w14:paraId="279E7139" w14:textId="74F63B92" w:rsidR="00D315AD" w:rsidRPr="004B7AE3" w:rsidRDefault="005C25D8" w:rsidP="004B7AE3">
      <w:pPr>
        <w:pStyle w:val="Heading2"/>
      </w:pPr>
      <w:bookmarkStart w:id="877" w:name="_Toc12385224"/>
      <w:bookmarkStart w:id="878" w:name="_Toc1663797"/>
      <w:proofErr w:type="spellStart"/>
      <w:r>
        <w:t>QCReport</w:t>
      </w:r>
      <w:proofErr w:type="spellEnd"/>
      <w:r>
        <w:t>-type</w:t>
      </w:r>
      <w:bookmarkEnd w:id="877"/>
      <w:bookmarkEnd w:id="878"/>
    </w:p>
    <w:p w14:paraId="0E74EEA7" w14:textId="0D2B2D4D" w:rsidR="005C25D8" w:rsidRDefault="005C25D8" w:rsidP="00D315AD">
      <w:pPr>
        <w:pStyle w:val="Body"/>
        <w:ind w:left="432" w:firstLine="0"/>
        <w:rPr>
          <w:highlight w:val="yellow"/>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17"/>
        <w:gridCol w:w="1735"/>
        <w:gridCol w:w="2993"/>
        <w:gridCol w:w="2080"/>
        <w:gridCol w:w="650"/>
      </w:tblGrid>
      <w:tr w:rsidR="004B7AE3" w:rsidRPr="0000320B" w14:paraId="4513E729" w14:textId="77777777" w:rsidTr="00BB0146">
        <w:tc>
          <w:tcPr>
            <w:tcW w:w="2017" w:type="dxa"/>
          </w:tcPr>
          <w:p w14:paraId="55EE6D63" w14:textId="77777777" w:rsidR="004B7AE3" w:rsidRPr="007D04D7" w:rsidRDefault="004B7AE3" w:rsidP="00BB0146">
            <w:pPr>
              <w:pStyle w:val="TableEntry"/>
              <w:rPr>
                <w:b/>
              </w:rPr>
            </w:pPr>
            <w:r w:rsidRPr="007D04D7">
              <w:rPr>
                <w:b/>
              </w:rPr>
              <w:t>Element</w:t>
            </w:r>
          </w:p>
        </w:tc>
        <w:tc>
          <w:tcPr>
            <w:tcW w:w="1735" w:type="dxa"/>
          </w:tcPr>
          <w:p w14:paraId="36E75FCF" w14:textId="77777777" w:rsidR="004B7AE3" w:rsidRPr="007D04D7" w:rsidRDefault="004B7AE3" w:rsidP="00BB0146">
            <w:pPr>
              <w:pStyle w:val="TableEntry"/>
              <w:rPr>
                <w:b/>
              </w:rPr>
            </w:pPr>
            <w:r w:rsidRPr="007D04D7">
              <w:rPr>
                <w:b/>
              </w:rPr>
              <w:t>Attribute</w:t>
            </w:r>
          </w:p>
        </w:tc>
        <w:tc>
          <w:tcPr>
            <w:tcW w:w="2993" w:type="dxa"/>
          </w:tcPr>
          <w:p w14:paraId="655350CE" w14:textId="77777777" w:rsidR="004B7AE3" w:rsidRPr="007D04D7" w:rsidRDefault="004B7AE3" w:rsidP="00BB0146">
            <w:pPr>
              <w:pStyle w:val="TableEntry"/>
              <w:rPr>
                <w:b/>
              </w:rPr>
            </w:pPr>
            <w:r w:rsidRPr="007D04D7">
              <w:rPr>
                <w:b/>
              </w:rPr>
              <w:t>Definition</w:t>
            </w:r>
          </w:p>
        </w:tc>
        <w:tc>
          <w:tcPr>
            <w:tcW w:w="2080" w:type="dxa"/>
          </w:tcPr>
          <w:p w14:paraId="484FC90D" w14:textId="77777777" w:rsidR="004B7AE3" w:rsidRPr="007D04D7" w:rsidRDefault="004B7AE3" w:rsidP="00BB0146">
            <w:pPr>
              <w:pStyle w:val="TableEntry"/>
              <w:rPr>
                <w:b/>
              </w:rPr>
            </w:pPr>
            <w:r w:rsidRPr="007D04D7">
              <w:rPr>
                <w:b/>
              </w:rPr>
              <w:t>Value</w:t>
            </w:r>
          </w:p>
        </w:tc>
        <w:tc>
          <w:tcPr>
            <w:tcW w:w="650" w:type="dxa"/>
          </w:tcPr>
          <w:p w14:paraId="37E0C5E0" w14:textId="77777777" w:rsidR="004B7AE3" w:rsidRPr="007D04D7" w:rsidRDefault="004B7AE3" w:rsidP="00BB0146">
            <w:pPr>
              <w:pStyle w:val="TableEntry"/>
              <w:rPr>
                <w:b/>
              </w:rPr>
            </w:pPr>
            <w:r w:rsidRPr="007D04D7">
              <w:rPr>
                <w:b/>
              </w:rPr>
              <w:t>Card.</w:t>
            </w:r>
          </w:p>
        </w:tc>
      </w:tr>
      <w:tr w:rsidR="004B7AE3" w:rsidRPr="0000320B" w14:paraId="6A7F6E36" w14:textId="77777777" w:rsidTr="00BB0146">
        <w:tc>
          <w:tcPr>
            <w:tcW w:w="2017" w:type="dxa"/>
          </w:tcPr>
          <w:p w14:paraId="2797DFFF" w14:textId="5BC49284" w:rsidR="004B7AE3" w:rsidRPr="007D04D7" w:rsidRDefault="004B7AE3" w:rsidP="00BB0146">
            <w:pPr>
              <w:pStyle w:val="TableEntry"/>
              <w:rPr>
                <w:b/>
              </w:rPr>
            </w:pPr>
            <w:proofErr w:type="spellStart"/>
            <w:r>
              <w:rPr>
                <w:b/>
              </w:rPr>
              <w:t>QC</w:t>
            </w:r>
            <w:r w:rsidRPr="006B3204">
              <w:rPr>
                <w:b/>
              </w:rPr>
              <w:t>Error</w:t>
            </w:r>
            <w:proofErr w:type="spellEnd"/>
            <w:r w:rsidRPr="006B3204">
              <w:rPr>
                <w:b/>
              </w:rPr>
              <w:t>-type</w:t>
            </w:r>
          </w:p>
        </w:tc>
        <w:tc>
          <w:tcPr>
            <w:tcW w:w="1735" w:type="dxa"/>
          </w:tcPr>
          <w:p w14:paraId="0878F3C9" w14:textId="77777777" w:rsidR="004B7AE3" w:rsidRPr="0000320B" w:rsidRDefault="004B7AE3" w:rsidP="00BB0146">
            <w:pPr>
              <w:pStyle w:val="TableEntry"/>
            </w:pPr>
          </w:p>
        </w:tc>
        <w:tc>
          <w:tcPr>
            <w:tcW w:w="2993" w:type="dxa"/>
          </w:tcPr>
          <w:p w14:paraId="232D17B3" w14:textId="77777777" w:rsidR="004B7AE3" w:rsidRDefault="004B7AE3" w:rsidP="00BB0146">
            <w:pPr>
              <w:pStyle w:val="TableEntry"/>
              <w:rPr>
                <w:lang w:bidi="en-US"/>
              </w:rPr>
            </w:pPr>
          </w:p>
        </w:tc>
        <w:tc>
          <w:tcPr>
            <w:tcW w:w="2080" w:type="dxa"/>
          </w:tcPr>
          <w:p w14:paraId="13F2F1EA" w14:textId="77777777" w:rsidR="004B7AE3" w:rsidRDefault="004B7AE3" w:rsidP="00BB0146">
            <w:pPr>
              <w:pStyle w:val="TableEntry"/>
            </w:pPr>
          </w:p>
        </w:tc>
        <w:tc>
          <w:tcPr>
            <w:tcW w:w="650" w:type="dxa"/>
          </w:tcPr>
          <w:p w14:paraId="6A376736" w14:textId="77777777" w:rsidR="004B7AE3" w:rsidRDefault="004B7AE3" w:rsidP="00BB0146">
            <w:pPr>
              <w:pStyle w:val="TableEntry"/>
            </w:pPr>
          </w:p>
        </w:tc>
      </w:tr>
      <w:tr w:rsidR="004B7AE3" w:rsidRPr="0000320B" w14:paraId="44610447" w14:textId="77777777" w:rsidTr="00BB0146">
        <w:tc>
          <w:tcPr>
            <w:tcW w:w="2017" w:type="dxa"/>
          </w:tcPr>
          <w:p w14:paraId="35B40787" w14:textId="77777777" w:rsidR="004B7AE3" w:rsidRDefault="004B7AE3" w:rsidP="00BB0146">
            <w:pPr>
              <w:pStyle w:val="TableEntry"/>
            </w:pPr>
          </w:p>
        </w:tc>
        <w:tc>
          <w:tcPr>
            <w:tcW w:w="1735" w:type="dxa"/>
          </w:tcPr>
          <w:p w14:paraId="56918DD3" w14:textId="6DA620C3" w:rsidR="004B7AE3" w:rsidRPr="0000320B" w:rsidRDefault="004B7AE3" w:rsidP="00BB0146">
            <w:pPr>
              <w:pStyle w:val="TableEntry"/>
            </w:pPr>
            <w:proofErr w:type="spellStart"/>
            <w:r>
              <w:t>u</w:t>
            </w:r>
            <w:r w:rsidR="00A354DF">
              <w:t>pd</w:t>
            </w:r>
            <w:r>
              <w:t>ateNum</w:t>
            </w:r>
            <w:proofErr w:type="spellEnd"/>
            <w:r>
              <w:t xml:space="preserve">, workflow, </w:t>
            </w:r>
            <w:proofErr w:type="spellStart"/>
            <w:r>
              <w:t>updateDeliveryType</w:t>
            </w:r>
            <w:proofErr w:type="spellEnd"/>
            <w:r>
              <w:t xml:space="preserve">, </w:t>
            </w:r>
            <w:proofErr w:type="spellStart"/>
            <w:r>
              <w:t>versionDescription</w:t>
            </w:r>
            <w:proofErr w:type="spellEnd"/>
          </w:p>
        </w:tc>
        <w:tc>
          <w:tcPr>
            <w:tcW w:w="2993" w:type="dxa"/>
          </w:tcPr>
          <w:p w14:paraId="28FAB1F1" w14:textId="77777777" w:rsidR="004B7AE3" w:rsidRDefault="004B7AE3" w:rsidP="00BB0146">
            <w:pPr>
              <w:pStyle w:val="TableEntry"/>
              <w:rPr>
                <w:lang w:bidi="en-US"/>
              </w:rPr>
            </w:pPr>
            <w:r>
              <w:rPr>
                <w:lang w:bidi="en-US"/>
              </w:rPr>
              <w:t>Common set of workflow attributes (defined in Common Metadata)</w:t>
            </w:r>
          </w:p>
        </w:tc>
        <w:tc>
          <w:tcPr>
            <w:tcW w:w="2080" w:type="dxa"/>
          </w:tcPr>
          <w:p w14:paraId="34893FAC" w14:textId="77777777" w:rsidR="004B7AE3" w:rsidRDefault="004B7AE3" w:rsidP="00BB0146">
            <w:pPr>
              <w:pStyle w:val="TableEntry"/>
            </w:pPr>
            <w:proofErr w:type="spellStart"/>
            <w:proofErr w:type="gramStart"/>
            <w:r>
              <w:t>md:Workflow</w:t>
            </w:r>
            <w:proofErr w:type="gramEnd"/>
            <w:r>
              <w:t>-attr</w:t>
            </w:r>
            <w:proofErr w:type="spellEnd"/>
          </w:p>
        </w:tc>
        <w:tc>
          <w:tcPr>
            <w:tcW w:w="650" w:type="dxa"/>
          </w:tcPr>
          <w:p w14:paraId="105C6A27" w14:textId="77777777" w:rsidR="004B7AE3" w:rsidRDefault="004B7AE3" w:rsidP="00BB0146">
            <w:pPr>
              <w:pStyle w:val="TableEntry"/>
            </w:pPr>
          </w:p>
        </w:tc>
      </w:tr>
      <w:tr w:rsidR="004B7AE3" w:rsidRPr="0000320B" w14:paraId="2DFA9A0E" w14:textId="77777777" w:rsidTr="00BB0146">
        <w:tc>
          <w:tcPr>
            <w:tcW w:w="2017" w:type="dxa"/>
          </w:tcPr>
          <w:p w14:paraId="58EDF4C7" w14:textId="77777777" w:rsidR="004B7AE3" w:rsidRDefault="004B7AE3" w:rsidP="00BB0146">
            <w:pPr>
              <w:pStyle w:val="TableEntry"/>
            </w:pPr>
            <w:r>
              <w:t>Compatibility</w:t>
            </w:r>
          </w:p>
        </w:tc>
        <w:tc>
          <w:tcPr>
            <w:tcW w:w="1735" w:type="dxa"/>
          </w:tcPr>
          <w:p w14:paraId="3BD46018" w14:textId="77777777" w:rsidR="004B7AE3" w:rsidRPr="0000320B" w:rsidRDefault="004B7AE3" w:rsidP="00BB0146">
            <w:pPr>
              <w:pStyle w:val="TableEntry"/>
            </w:pPr>
          </w:p>
        </w:tc>
        <w:tc>
          <w:tcPr>
            <w:tcW w:w="2993" w:type="dxa"/>
          </w:tcPr>
          <w:p w14:paraId="5D773E7A" w14:textId="77777777" w:rsidR="004B7AE3" w:rsidRDefault="004B7AE3" w:rsidP="00BB0146">
            <w:pPr>
              <w:pStyle w:val="TableEntry"/>
            </w:pPr>
            <w:r>
              <w:t>Spec compatibility</w:t>
            </w:r>
          </w:p>
        </w:tc>
        <w:tc>
          <w:tcPr>
            <w:tcW w:w="2080" w:type="dxa"/>
          </w:tcPr>
          <w:p w14:paraId="42A4AC48" w14:textId="77777777" w:rsidR="004B7AE3" w:rsidRDefault="004B7AE3" w:rsidP="00BB0146">
            <w:pPr>
              <w:pStyle w:val="TableEntry"/>
            </w:pPr>
            <w:proofErr w:type="spellStart"/>
            <w:proofErr w:type="gramStart"/>
            <w:r>
              <w:t>manifest:Compatibility</w:t>
            </w:r>
            <w:proofErr w:type="gramEnd"/>
            <w:r>
              <w:t>-type</w:t>
            </w:r>
            <w:proofErr w:type="spellEnd"/>
          </w:p>
        </w:tc>
        <w:tc>
          <w:tcPr>
            <w:tcW w:w="650" w:type="dxa"/>
          </w:tcPr>
          <w:p w14:paraId="42721774" w14:textId="77777777" w:rsidR="004B7AE3" w:rsidRDefault="004B7AE3" w:rsidP="00BB0146">
            <w:pPr>
              <w:pStyle w:val="TableEntry"/>
            </w:pPr>
          </w:p>
        </w:tc>
      </w:tr>
      <w:tr w:rsidR="004B7AE3" w:rsidRPr="0000320B" w14:paraId="2D2279AD" w14:textId="77777777" w:rsidTr="00BB0146">
        <w:tc>
          <w:tcPr>
            <w:tcW w:w="2017" w:type="dxa"/>
          </w:tcPr>
          <w:p w14:paraId="01F4C78F" w14:textId="77777777" w:rsidR="004B7AE3" w:rsidRDefault="004B7AE3" w:rsidP="00BB0146">
            <w:pPr>
              <w:pStyle w:val="TableEntry"/>
            </w:pPr>
            <w:r>
              <w:t>Source</w:t>
            </w:r>
          </w:p>
        </w:tc>
        <w:tc>
          <w:tcPr>
            <w:tcW w:w="1735" w:type="dxa"/>
          </w:tcPr>
          <w:p w14:paraId="26985C78" w14:textId="77777777" w:rsidR="004B7AE3" w:rsidRPr="0000320B" w:rsidRDefault="004B7AE3" w:rsidP="00BB0146">
            <w:pPr>
              <w:pStyle w:val="TableEntry"/>
            </w:pPr>
          </w:p>
        </w:tc>
        <w:tc>
          <w:tcPr>
            <w:tcW w:w="2993" w:type="dxa"/>
          </w:tcPr>
          <w:p w14:paraId="3E201ED2" w14:textId="78B352E8" w:rsidR="004B7AE3" w:rsidRDefault="004B7AE3" w:rsidP="00BB0146">
            <w:pPr>
              <w:pStyle w:val="TableEntry"/>
            </w:pPr>
            <w:r>
              <w:t>Source of this object</w:t>
            </w:r>
          </w:p>
        </w:tc>
        <w:tc>
          <w:tcPr>
            <w:tcW w:w="2080" w:type="dxa"/>
          </w:tcPr>
          <w:p w14:paraId="714B23BF" w14:textId="77777777" w:rsidR="004B7AE3" w:rsidRDefault="004B7AE3" w:rsidP="00BB0146">
            <w:pPr>
              <w:pStyle w:val="TableEntry"/>
            </w:pPr>
            <w:proofErr w:type="spellStart"/>
            <w:proofErr w:type="gramStart"/>
            <w:r>
              <w:t>delivery:DeliveryReverseSource</w:t>
            </w:r>
            <w:proofErr w:type="gramEnd"/>
            <w:r>
              <w:t>-type</w:t>
            </w:r>
            <w:proofErr w:type="spellEnd"/>
          </w:p>
        </w:tc>
        <w:tc>
          <w:tcPr>
            <w:tcW w:w="650" w:type="dxa"/>
          </w:tcPr>
          <w:p w14:paraId="6AA73ED6" w14:textId="77777777" w:rsidR="004B7AE3" w:rsidRDefault="004B7AE3" w:rsidP="00BB0146">
            <w:pPr>
              <w:pStyle w:val="TableEntry"/>
            </w:pPr>
          </w:p>
        </w:tc>
      </w:tr>
      <w:tr w:rsidR="004B7AE3" w:rsidRPr="0000320B" w14:paraId="3BA3407A" w14:textId="77777777" w:rsidTr="00BB0146">
        <w:tc>
          <w:tcPr>
            <w:tcW w:w="2017" w:type="dxa"/>
          </w:tcPr>
          <w:p w14:paraId="1EA2A4D6" w14:textId="77777777" w:rsidR="004B7AE3" w:rsidRDefault="004B7AE3" w:rsidP="00BB0146">
            <w:pPr>
              <w:pStyle w:val="TableEntry"/>
            </w:pPr>
            <w:r>
              <w:t>Publisher</w:t>
            </w:r>
          </w:p>
        </w:tc>
        <w:tc>
          <w:tcPr>
            <w:tcW w:w="1735" w:type="dxa"/>
          </w:tcPr>
          <w:p w14:paraId="609A680D" w14:textId="77777777" w:rsidR="004B7AE3" w:rsidRPr="0000320B" w:rsidRDefault="004B7AE3" w:rsidP="00BB0146">
            <w:pPr>
              <w:pStyle w:val="TableEntry"/>
            </w:pPr>
          </w:p>
        </w:tc>
        <w:tc>
          <w:tcPr>
            <w:tcW w:w="2993" w:type="dxa"/>
          </w:tcPr>
          <w:p w14:paraId="1E96B169" w14:textId="77777777" w:rsidR="004B7AE3" w:rsidRPr="0000320B" w:rsidRDefault="004B7AE3" w:rsidP="00BB0146">
            <w:pPr>
              <w:pStyle w:val="TableEntry"/>
            </w:pPr>
            <w:r>
              <w:t>Publisher to whom the status is being sent</w:t>
            </w:r>
          </w:p>
        </w:tc>
        <w:tc>
          <w:tcPr>
            <w:tcW w:w="2080" w:type="dxa"/>
          </w:tcPr>
          <w:p w14:paraId="1620D832" w14:textId="77777777" w:rsidR="004B7AE3" w:rsidRPr="0000320B" w:rsidRDefault="004B7AE3" w:rsidP="00BB0146">
            <w:pPr>
              <w:pStyle w:val="TableEntry"/>
            </w:pPr>
            <w:proofErr w:type="spellStart"/>
            <w:proofErr w:type="gramStart"/>
            <w:r>
              <w:t>md:OrgName</w:t>
            </w:r>
            <w:proofErr w:type="gramEnd"/>
            <w:r>
              <w:t>-type</w:t>
            </w:r>
            <w:proofErr w:type="spellEnd"/>
          </w:p>
        </w:tc>
        <w:tc>
          <w:tcPr>
            <w:tcW w:w="650" w:type="dxa"/>
          </w:tcPr>
          <w:p w14:paraId="0512C1D8" w14:textId="77777777" w:rsidR="004B7AE3" w:rsidRDefault="004B7AE3" w:rsidP="00BB0146">
            <w:pPr>
              <w:pStyle w:val="TableEntry"/>
            </w:pPr>
            <w:r w:rsidRPr="00FF76E2">
              <w:t>0..1</w:t>
            </w:r>
          </w:p>
        </w:tc>
      </w:tr>
      <w:tr w:rsidR="00E81A1A" w:rsidRPr="0000320B" w14:paraId="069D70B8" w14:textId="77777777" w:rsidTr="00BB0146">
        <w:trPr>
          <w:ins w:id="879" w:author="Craig Seidel" w:date="2019-06-25T19:58:00Z"/>
        </w:trPr>
        <w:tc>
          <w:tcPr>
            <w:tcW w:w="2017" w:type="dxa"/>
          </w:tcPr>
          <w:p w14:paraId="54B37AFF" w14:textId="11F4AF2D" w:rsidR="00E81A1A" w:rsidRPr="00E81A1A" w:rsidRDefault="00E81A1A" w:rsidP="00E81A1A">
            <w:pPr>
              <w:pStyle w:val="TableEntry"/>
              <w:rPr>
                <w:ins w:id="880" w:author="Craig Seidel" w:date="2019-06-25T19:58:00Z"/>
                <w:b/>
                <w:bCs/>
              </w:rPr>
            </w:pPr>
            <w:ins w:id="881" w:author="Craig Seidel" w:date="2019-06-25T19:58:00Z">
              <w:r>
                <w:t>Identification</w:t>
              </w:r>
            </w:ins>
          </w:p>
        </w:tc>
        <w:tc>
          <w:tcPr>
            <w:tcW w:w="1735" w:type="dxa"/>
          </w:tcPr>
          <w:p w14:paraId="04825C09" w14:textId="77777777" w:rsidR="00E81A1A" w:rsidRPr="0000320B" w:rsidRDefault="00E81A1A" w:rsidP="00E81A1A">
            <w:pPr>
              <w:pStyle w:val="TableEntry"/>
              <w:rPr>
                <w:ins w:id="882" w:author="Craig Seidel" w:date="2019-06-25T19:58:00Z"/>
              </w:rPr>
            </w:pPr>
          </w:p>
        </w:tc>
        <w:tc>
          <w:tcPr>
            <w:tcW w:w="2993" w:type="dxa"/>
          </w:tcPr>
          <w:p w14:paraId="18117F1E" w14:textId="72F116A7" w:rsidR="00E81A1A" w:rsidRDefault="00E81A1A" w:rsidP="00E81A1A">
            <w:pPr>
              <w:pStyle w:val="TableEntry"/>
              <w:rPr>
                <w:ins w:id="883" w:author="Craig Seidel" w:date="2019-06-25T19:58:00Z"/>
              </w:rPr>
            </w:pPr>
            <w:ins w:id="884" w:author="Craig Seidel" w:date="2019-06-25T19:58:00Z">
              <w:r>
                <w:t>Information to associate the order with the offer associated with this delivery.</w:t>
              </w:r>
            </w:ins>
          </w:p>
        </w:tc>
        <w:tc>
          <w:tcPr>
            <w:tcW w:w="2080" w:type="dxa"/>
          </w:tcPr>
          <w:p w14:paraId="72465E10" w14:textId="25FF058C" w:rsidR="00E81A1A" w:rsidRDefault="00E81A1A" w:rsidP="00E81A1A">
            <w:pPr>
              <w:pStyle w:val="TableEntry"/>
              <w:rPr>
                <w:ins w:id="885" w:author="Craig Seidel" w:date="2019-06-25T19:58:00Z"/>
              </w:rPr>
            </w:pPr>
            <w:proofErr w:type="spellStart"/>
            <w:proofErr w:type="gramStart"/>
            <w:ins w:id="886" w:author="Craig Seidel" w:date="2019-06-25T19:58:00Z">
              <w:r>
                <w:t>Delivery:DeliveryIdentification</w:t>
              </w:r>
              <w:proofErr w:type="gramEnd"/>
              <w:r>
                <w:t>-type</w:t>
              </w:r>
              <w:proofErr w:type="spellEnd"/>
            </w:ins>
          </w:p>
        </w:tc>
        <w:tc>
          <w:tcPr>
            <w:tcW w:w="650" w:type="dxa"/>
          </w:tcPr>
          <w:p w14:paraId="1093868C" w14:textId="77777777" w:rsidR="00E81A1A" w:rsidRDefault="00E81A1A" w:rsidP="00E81A1A">
            <w:pPr>
              <w:pStyle w:val="TableEntry"/>
              <w:rPr>
                <w:ins w:id="887" w:author="Craig Seidel" w:date="2019-06-25T19:58:00Z"/>
              </w:rPr>
            </w:pPr>
          </w:p>
        </w:tc>
      </w:tr>
      <w:tr w:rsidR="00E81A1A" w:rsidRPr="0000320B" w14:paraId="70D1603C" w14:textId="77777777" w:rsidTr="00BB0146">
        <w:tc>
          <w:tcPr>
            <w:tcW w:w="2017" w:type="dxa"/>
          </w:tcPr>
          <w:p w14:paraId="00ED6D54" w14:textId="77777777" w:rsidR="00E81A1A" w:rsidRDefault="00E81A1A" w:rsidP="00E81A1A">
            <w:pPr>
              <w:pStyle w:val="TableEntry"/>
            </w:pPr>
            <w:r>
              <w:t>Description</w:t>
            </w:r>
          </w:p>
        </w:tc>
        <w:tc>
          <w:tcPr>
            <w:tcW w:w="1735" w:type="dxa"/>
          </w:tcPr>
          <w:p w14:paraId="2F87DD4C" w14:textId="77777777" w:rsidR="00E81A1A" w:rsidRPr="0000320B" w:rsidRDefault="00E81A1A" w:rsidP="00E81A1A">
            <w:pPr>
              <w:pStyle w:val="TableEntry"/>
            </w:pPr>
          </w:p>
        </w:tc>
        <w:tc>
          <w:tcPr>
            <w:tcW w:w="2993" w:type="dxa"/>
          </w:tcPr>
          <w:p w14:paraId="0A4185C7" w14:textId="77777777" w:rsidR="00E81A1A" w:rsidRPr="0000320B" w:rsidRDefault="00E81A1A" w:rsidP="00E81A1A">
            <w:pPr>
              <w:pStyle w:val="TableEntry"/>
            </w:pPr>
            <w:r>
              <w:t>Description of status (overview)</w:t>
            </w:r>
          </w:p>
        </w:tc>
        <w:tc>
          <w:tcPr>
            <w:tcW w:w="2080" w:type="dxa"/>
          </w:tcPr>
          <w:p w14:paraId="0EB5E81E" w14:textId="77777777" w:rsidR="00E81A1A" w:rsidRPr="0000320B" w:rsidRDefault="00E81A1A" w:rsidP="00E81A1A">
            <w:pPr>
              <w:pStyle w:val="TableEntry"/>
            </w:pPr>
            <w:proofErr w:type="spellStart"/>
            <w:proofErr w:type="gramStart"/>
            <w:r>
              <w:t>xs:string</w:t>
            </w:r>
            <w:proofErr w:type="spellEnd"/>
            <w:proofErr w:type="gramEnd"/>
          </w:p>
        </w:tc>
        <w:tc>
          <w:tcPr>
            <w:tcW w:w="650" w:type="dxa"/>
          </w:tcPr>
          <w:p w14:paraId="7396874C" w14:textId="77777777" w:rsidR="00E81A1A" w:rsidRDefault="00E81A1A" w:rsidP="00E81A1A">
            <w:pPr>
              <w:pStyle w:val="TableEntry"/>
            </w:pPr>
            <w:r>
              <w:t>0..1</w:t>
            </w:r>
          </w:p>
        </w:tc>
      </w:tr>
      <w:tr w:rsidR="00E81A1A" w:rsidRPr="0000320B" w14:paraId="78E2EC2C" w14:textId="77777777" w:rsidTr="00BB0146">
        <w:tc>
          <w:tcPr>
            <w:tcW w:w="2017" w:type="dxa"/>
          </w:tcPr>
          <w:p w14:paraId="2B65DC81" w14:textId="78CACF3D" w:rsidR="00E81A1A" w:rsidRDefault="00E81A1A" w:rsidP="00E81A1A">
            <w:pPr>
              <w:pStyle w:val="TableEntry"/>
            </w:pPr>
            <w:proofErr w:type="spellStart"/>
            <w:r>
              <w:t>QCError</w:t>
            </w:r>
            <w:proofErr w:type="spellEnd"/>
          </w:p>
        </w:tc>
        <w:tc>
          <w:tcPr>
            <w:tcW w:w="1735" w:type="dxa"/>
          </w:tcPr>
          <w:p w14:paraId="7DC8FA54" w14:textId="77777777" w:rsidR="00E81A1A" w:rsidRPr="0000320B" w:rsidRDefault="00E81A1A" w:rsidP="00E81A1A">
            <w:pPr>
              <w:pStyle w:val="TableEntry"/>
            </w:pPr>
          </w:p>
        </w:tc>
        <w:tc>
          <w:tcPr>
            <w:tcW w:w="2993" w:type="dxa"/>
          </w:tcPr>
          <w:p w14:paraId="223874EF" w14:textId="327FD0EE" w:rsidR="00E81A1A" w:rsidRPr="0000320B" w:rsidRDefault="00E81A1A" w:rsidP="00E81A1A">
            <w:pPr>
              <w:pStyle w:val="TableEntry"/>
            </w:pPr>
            <w:r>
              <w:t>Error report</w:t>
            </w:r>
          </w:p>
        </w:tc>
        <w:tc>
          <w:tcPr>
            <w:tcW w:w="2080" w:type="dxa"/>
          </w:tcPr>
          <w:p w14:paraId="6AEAB795" w14:textId="5677A46A" w:rsidR="00E81A1A" w:rsidRPr="0000320B" w:rsidRDefault="00E81A1A" w:rsidP="00E81A1A">
            <w:pPr>
              <w:pStyle w:val="TableEntry"/>
            </w:pPr>
            <w:proofErr w:type="spellStart"/>
            <w:proofErr w:type="gramStart"/>
            <w:r>
              <w:t>delivery:QCError</w:t>
            </w:r>
            <w:proofErr w:type="gramEnd"/>
            <w:r>
              <w:t>-type</w:t>
            </w:r>
            <w:proofErr w:type="spellEnd"/>
          </w:p>
        </w:tc>
        <w:tc>
          <w:tcPr>
            <w:tcW w:w="650" w:type="dxa"/>
          </w:tcPr>
          <w:p w14:paraId="4991C943" w14:textId="2FA3C115" w:rsidR="00E81A1A" w:rsidRDefault="00E81A1A" w:rsidP="00E81A1A">
            <w:pPr>
              <w:pStyle w:val="TableEntry"/>
            </w:pPr>
            <w:proofErr w:type="gramStart"/>
            <w:r>
              <w:t>1..n</w:t>
            </w:r>
            <w:proofErr w:type="gramEnd"/>
          </w:p>
        </w:tc>
      </w:tr>
      <w:tr w:rsidR="00E81A1A" w:rsidRPr="0000320B" w14:paraId="4BC6AE24" w14:textId="77777777" w:rsidTr="00BB0146">
        <w:tc>
          <w:tcPr>
            <w:tcW w:w="2017" w:type="dxa"/>
          </w:tcPr>
          <w:p w14:paraId="0AC20AFF" w14:textId="77777777" w:rsidR="00E81A1A" w:rsidRDefault="00E81A1A" w:rsidP="00E81A1A">
            <w:pPr>
              <w:pStyle w:val="TableEntry"/>
            </w:pPr>
            <w:r>
              <w:t>Instructions</w:t>
            </w:r>
          </w:p>
        </w:tc>
        <w:tc>
          <w:tcPr>
            <w:tcW w:w="1735" w:type="dxa"/>
          </w:tcPr>
          <w:p w14:paraId="512C8285" w14:textId="77777777" w:rsidR="00E81A1A" w:rsidRPr="0000320B" w:rsidRDefault="00E81A1A" w:rsidP="00E81A1A">
            <w:pPr>
              <w:pStyle w:val="TableEntry"/>
            </w:pPr>
          </w:p>
        </w:tc>
        <w:tc>
          <w:tcPr>
            <w:tcW w:w="2993" w:type="dxa"/>
          </w:tcPr>
          <w:p w14:paraId="339816C3" w14:textId="77777777" w:rsidR="00E81A1A" w:rsidRPr="0000320B" w:rsidRDefault="00E81A1A" w:rsidP="00E81A1A">
            <w:pPr>
              <w:pStyle w:val="TableEntry"/>
            </w:pPr>
            <w:r>
              <w:t xml:space="preserve">Handling instructions.  Includes exception flag. </w:t>
            </w:r>
          </w:p>
        </w:tc>
        <w:tc>
          <w:tcPr>
            <w:tcW w:w="2080" w:type="dxa"/>
          </w:tcPr>
          <w:p w14:paraId="6CAE06A3" w14:textId="77777777" w:rsidR="00E81A1A" w:rsidRDefault="00E81A1A" w:rsidP="00E81A1A">
            <w:pPr>
              <w:pStyle w:val="TableEntry"/>
            </w:pPr>
            <w:proofErr w:type="spellStart"/>
            <w:proofErr w:type="gramStart"/>
            <w:r>
              <w:t>delivery:Instructions</w:t>
            </w:r>
            <w:proofErr w:type="gramEnd"/>
            <w:r>
              <w:t>-type</w:t>
            </w:r>
            <w:proofErr w:type="spellEnd"/>
          </w:p>
        </w:tc>
        <w:tc>
          <w:tcPr>
            <w:tcW w:w="650" w:type="dxa"/>
          </w:tcPr>
          <w:p w14:paraId="6B418636" w14:textId="77777777" w:rsidR="00E81A1A" w:rsidRDefault="00E81A1A" w:rsidP="00E81A1A">
            <w:pPr>
              <w:pStyle w:val="TableEntry"/>
            </w:pPr>
            <w:r>
              <w:t>0..1</w:t>
            </w:r>
          </w:p>
        </w:tc>
      </w:tr>
    </w:tbl>
    <w:p w14:paraId="481DCFE4" w14:textId="7F13276A" w:rsidR="005C25D8" w:rsidRDefault="005C25D8" w:rsidP="004B7AE3">
      <w:pPr>
        <w:pStyle w:val="Heading3"/>
      </w:pPr>
      <w:bookmarkStart w:id="888" w:name="_Toc12385225"/>
      <w:bookmarkStart w:id="889" w:name="_Toc1663798"/>
      <w:proofErr w:type="spellStart"/>
      <w:r>
        <w:lastRenderedPageBreak/>
        <w:t>QCError</w:t>
      </w:r>
      <w:proofErr w:type="spellEnd"/>
      <w:r>
        <w:t>-type</w:t>
      </w:r>
      <w:bookmarkEnd w:id="888"/>
      <w:bookmarkEnd w:id="889"/>
    </w:p>
    <w:p w14:paraId="1CDBFA15" w14:textId="5FDDD24E" w:rsidR="00905203" w:rsidRPr="00905203" w:rsidRDefault="00905203" w:rsidP="00905203">
      <w:pPr>
        <w:pStyle w:val="Body"/>
      </w:pPr>
      <w:proofErr w:type="spellStart"/>
      <w:r>
        <w:t>QCError</w:t>
      </w:r>
      <w:proofErr w:type="spellEnd"/>
      <w:r>
        <w:t>-type says</w:t>
      </w:r>
      <w:r w:rsidR="005E6E0E">
        <w:t xml:space="preserve"> one or more errors apply to one or more assets.  The assets might be implicit (i.e., do not need to be explicitly stated in this object).</w:t>
      </w:r>
    </w:p>
    <w:p w14:paraId="3ABD278F" w14:textId="77777777" w:rsidR="005C25D8" w:rsidRDefault="005C25D8" w:rsidP="005C25D8">
      <w:pPr>
        <w:pStyle w:val="Body"/>
        <w:ind w:firstLine="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63"/>
        <w:gridCol w:w="1735"/>
        <w:gridCol w:w="2408"/>
        <w:gridCol w:w="2719"/>
        <w:gridCol w:w="650"/>
      </w:tblGrid>
      <w:tr w:rsidR="00F1722B" w:rsidRPr="0000320B" w14:paraId="76F206CF" w14:textId="77777777" w:rsidTr="00F1722B">
        <w:tc>
          <w:tcPr>
            <w:tcW w:w="1963" w:type="dxa"/>
          </w:tcPr>
          <w:p w14:paraId="05A3689A" w14:textId="77777777" w:rsidR="005C25D8" w:rsidRPr="007D04D7" w:rsidRDefault="005C25D8" w:rsidP="00980D67">
            <w:pPr>
              <w:pStyle w:val="TableEntry"/>
              <w:rPr>
                <w:b/>
              </w:rPr>
            </w:pPr>
            <w:r w:rsidRPr="007D04D7">
              <w:rPr>
                <w:b/>
              </w:rPr>
              <w:t>Element</w:t>
            </w:r>
          </w:p>
        </w:tc>
        <w:tc>
          <w:tcPr>
            <w:tcW w:w="1735" w:type="dxa"/>
          </w:tcPr>
          <w:p w14:paraId="68F092A4" w14:textId="77777777" w:rsidR="005C25D8" w:rsidRPr="007D04D7" w:rsidRDefault="005C25D8" w:rsidP="00980D67">
            <w:pPr>
              <w:pStyle w:val="TableEntry"/>
              <w:rPr>
                <w:b/>
              </w:rPr>
            </w:pPr>
            <w:r w:rsidRPr="007D04D7">
              <w:rPr>
                <w:b/>
              </w:rPr>
              <w:t>Attribute</w:t>
            </w:r>
          </w:p>
        </w:tc>
        <w:tc>
          <w:tcPr>
            <w:tcW w:w="2408" w:type="dxa"/>
          </w:tcPr>
          <w:p w14:paraId="70368E58" w14:textId="77777777" w:rsidR="005C25D8" w:rsidRPr="007D04D7" w:rsidRDefault="005C25D8" w:rsidP="00980D67">
            <w:pPr>
              <w:pStyle w:val="TableEntry"/>
              <w:rPr>
                <w:b/>
              </w:rPr>
            </w:pPr>
            <w:r w:rsidRPr="007D04D7">
              <w:rPr>
                <w:b/>
              </w:rPr>
              <w:t>Definition</w:t>
            </w:r>
          </w:p>
        </w:tc>
        <w:tc>
          <w:tcPr>
            <w:tcW w:w="2719" w:type="dxa"/>
          </w:tcPr>
          <w:p w14:paraId="77FFADF7" w14:textId="77777777" w:rsidR="005C25D8" w:rsidRPr="007D04D7" w:rsidRDefault="005C25D8" w:rsidP="00980D67">
            <w:pPr>
              <w:pStyle w:val="TableEntry"/>
              <w:rPr>
                <w:b/>
              </w:rPr>
            </w:pPr>
            <w:r w:rsidRPr="007D04D7">
              <w:rPr>
                <w:b/>
              </w:rPr>
              <w:t>Value</w:t>
            </w:r>
          </w:p>
        </w:tc>
        <w:tc>
          <w:tcPr>
            <w:tcW w:w="650" w:type="dxa"/>
          </w:tcPr>
          <w:p w14:paraId="26C1E16E" w14:textId="77777777" w:rsidR="005C25D8" w:rsidRPr="007D04D7" w:rsidRDefault="005C25D8" w:rsidP="00980D67">
            <w:pPr>
              <w:pStyle w:val="TableEntry"/>
              <w:rPr>
                <w:b/>
              </w:rPr>
            </w:pPr>
            <w:r w:rsidRPr="007D04D7">
              <w:rPr>
                <w:b/>
              </w:rPr>
              <w:t>Card.</w:t>
            </w:r>
          </w:p>
        </w:tc>
      </w:tr>
      <w:tr w:rsidR="00F1722B" w:rsidRPr="0000320B" w14:paraId="3988044A" w14:textId="77777777" w:rsidTr="00F1722B">
        <w:tc>
          <w:tcPr>
            <w:tcW w:w="1963" w:type="dxa"/>
          </w:tcPr>
          <w:p w14:paraId="3DFC28D6" w14:textId="6C1C1075" w:rsidR="005C25D8" w:rsidRPr="006B3204" w:rsidRDefault="005C25D8" w:rsidP="00980D67">
            <w:pPr>
              <w:pStyle w:val="TableEntry"/>
              <w:rPr>
                <w:b/>
              </w:rPr>
            </w:pPr>
            <w:proofErr w:type="spellStart"/>
            <w:r>
              <w:rPr>
                <w:b/>
              </w:rPr>
              <w:t>QC</w:t>
            </w:r>
            <w:r w:rsidRPr="006B3204">
              <w:rPr>
                <w:b/>
              </w:rPr>
              <w:t>Error</w:t>
            </w:r>
            <w:proofErr w:type="spellEnd"/>
            <w:r w:rsidRPr="006B3204">
              <w:rPr>
                <w:b/>
              </w:rPr>
              <w:t>-type</w:t>
            </w:r>
          </w:p>
        </w:tc>
        <w:tc>
          <w:tcPr>
            <w:tcW w:w="1735" w:type="dxa"/>
          </w:tcPr>
          <w:p w14:paraId="0DB77A7A" w14:textId="77777777" w:rsidR="005C25D8" w:rsidRPr="0000320B" w:rsidRDefault="005C25D8" w:rsidP="00980D67">
            <w:pPr>
              <w:pStyle w:val="TableEntry"/>
            </w:pPr>
          </w:p>
        </w:tc>
        <w:tc>
          <w:tcPr>
            <w:tcW w:w="2408" w:type="dxa"/>
          </w:tcPr>
          <w:p w14:paraId="52E260E7" w14:textId="77777777" w:rsidR="005C25D8" w:rsidRDefault="005C25D8" w:rsidP="00980D67">
            <w:pPr>
              <w:pStyle w:val="TableEntry"/>
              <w:rPr>
                <w:lang w:bidi="en-US"/>
              </w:rPr>
            </w:pPr>
          </w:p>
        </w:tc>
        <w:tc>
          <w:tcPr>
            <w:tcW w:w="2719" w:type="dxa"/>
          </w:tcPr>
          <w:p w14:paraId="51AC5BCD" w14:textId="77777777" w:rsidR="005C25D8" w:rsidRDefault="005C25D8" w:rsidP="00980D67">
            <w:pPr>
              <w:pStyle w:val="TableEntry"/>
            </w:pPr>
          </w:p>
        </w:tc>
        <w:tc>
          <w:tcPr>
            <w:tcW w:w="650" w:type="dxa"/>
          </w:tcPr>
          <w:p w14:paraId="5C4AB82A" w14:textId="77777777" w:rsidR="005C25D8" w:rsidRDefault="005C25D8" w:rsidP="00980D67">
            <w:pPr>
              <w:pStyle w:val="TableEntry"/>
            </w:pPr>
          </w:p>
        </w:tc>
      </w:tr>
      <w:tr w:rsidR="00F1722B" w:rsidRPr="0000320B" w14:paraId="59841E83" w14:textId="77777777" w:rsidTr="00F1722B">
        <w:tc>
          <w:tcPr>
            <w:tcW w:w="1963" w:type="dxa"/>
          </w:tcPr>
          <w:p w14:paraId="32196D57" w14:textId="77777777" w:rsidR="005C25D8" w:rsidRDefault="005C25D8" w:rsidP="00980D67">
            <w:pPr>
              <w:pStyle w:val="TableEntry"/>
            </w:pPr>
            <w:proofErr w:type="spellStart"/>
            <w:r>
              <w:t>ErrorDescription</w:t>
            </w:r>
            <w:proofErr w:type="spellEnd"/>
          </w:p>
        </w:tc>
        <w:tc>
          <w:tcPr>
            <w:tcW w:w="1735" w:type="dxa"/>
          </w:tcPr>
          <w:p w14:paraId="14847002" w14:textId="77777777" w:rsidR="005C25D8" w:rsidRPr="0000320B" w:rsidRDefault="005C25D8" w:rsidP="00980D67">
            <w:pPr>
              <w:pStyle w:val="TableEntry"/>
            </w:pPr>
          </w:p>
        </w:tc>
        <w:tc>
          <w:tcPr>
            <w:tcW w:w="2408" w:type="dxa"/>
          </w:tcPr>
          <w:p w14:paraId="37C9C88E" w14:textId="77777777" w:rsidR="005C25D8" w:rsidRDefault="005C25D8" w:rsidP="00980D67">
            <w:pPr>
              <w:pStyle w:val="TableEntry"/>
            </w:pPr>
            <w:r>
              <w:t>Description of the issue with the media and/or file</w:t>
            </w:r>
          </w:p>
        </w:tc>
        <w:tc>
          <w:tcPr>
            <w:tcW w:w="2719" w:type="dxa"/>
          </w:tcPr>
          <w:p w14:paraId="531FC288" w14:textId="6DB01E11" w:rsidR="005C25D8" w:rsidRPr="0000320B" w:rsidRDefault="005C25D8" w:rsidP="00980D67">
            <w:pPr>
              <w:pStyle w:val="TableEntry"/>
            </w:pPr>
            <w:proofErr w:type="spellStart"/>
            <w:proofErr w:type="gramStart"/>
            <w:r>
              <w:t>delivery:QCErrorDescription</w:t>
            </w:r>
            <w:proofErr w:type="gramEnd"/>
            <w:r>
              <w:t>-type</w:t>
            </w:r>
            <w:proofErr w:type="spellEnd"/>
          </w:p>
        </w:tc>
        <w:tc>
          <w:tcPr>
            <w:tcW w:w="650" w:type="dxa"/>
          </w:tcPr>
          <w:p w14:paraId="0476B82C" w14:textId="77777777" w:rsidR="005C25D8" w:rsidRDefault="005C25D8" w:rsidP="00980D67">
            <w:pPr>
              <w:pStyle w:val="TableEntry"/>
            </w:pPr>
            <w:proofErr w:type="gramStart"/>
            <w:r>
              <w:t>1..n</w:t>
            </w:r>
            <w:proofErr w:type="gramEnd"/>
          </w:p>
        </w:tc>
      </w:tr>
      <w:tr w:rsidR="00F1722B" w:rsidRPr="0000320B" w14:paraId="0136A0CB" w14:textId="77777777" w:rsidTr="00F1722B">
        <w:tc>
          <w:tcPr>
            <w:tcW w:w="1963" w:type="dxa"/>
          </w:tcPr>
          <w:p w14:paraId="37325F7F" w14:textId="22866308" w:rsidR="004B7AE3" w:rsidRDefault="004B7AE3" w:rsidP="00980D67">
            <w:pPr>
              <w:pStyle w:val="TableEntry"/>
            </w:pPr>
            <w:proofErr w:type="spellStart"/>
            <w:r>
              <w:t>MediaAsset</w:t>
            </w:r>
            <w:proofErr w:type="spellEnd"/>
          </w:p>
          <w:p w14:paraId="3C938013" w14:textId="0C4474A1" w:rsidR="000D4BB0" w:rsidRDefault="000D4BB0" w:rsidP="00980D67">
            <w:pPr>
              <w:pStyle w:val="TableEntry"/>
            </w:pPr>
          </w:p>
        </w:tc>
        <w:tc>
          <w:tcPr>
            <w:tcW w:w="1735" w:type="dxa"/>
          </w:tcPr>
          <w:p w14:paraId="01A535BE" w14:textId="77777777" w:rsidR="005C25D8" w:rsidRPr="0000320B" w:rsidRDefault="005C25D8" w:rsidP="00980D67">
            <w:pPr>
              <w:pStyle w:val="TableEntry"/>
            </w:pPr>
          </w:p>
        </w:tc>
        <w:tc>
          <w:tcPr>
            <w:tcW w:w="2408" w:type="dxa"/>
          </w:tcPr>
          <w:p w14:paraId="3A0B6F86" w14:textId="77777777" w:rsidR="005C25D8" w:rsidRDefault="005C25D8" w:rsidP="00980D67">
            <w:pPr>
              <w:pStyle w:val="TableEntry"/>
              <w:rPr>
                <w:lang w:bidi="en-US"/>
              </w:rPr>
            </w:pPr>
            <w:r>
              <w:rPr>
                <w:lang w:bidi="en-US"/>
              </w:rPr>
              <w:t>Media Asset that is the subject of the error</w:t>
            </w:r>
          </w:p>
        </w:tc>
        <w:tc>
          <w:tcPr>
            <w:tcW w:w="2719" w:type="dxa"/>
          </w:tcPr>
          <w:p w14:paraId="63C235AE" w14:textId="7CF68996" w:rsidR="005C25D8" w:rsidRDefault="005C25D8" w:rsidP="00980D67">
            <w:pPr>
              <w:pStyle w:val="TableEntry"/>
            </w:pPr>
            <w:proofErr w:type="spellStart"/>
            <w:proofErr w:type="gramStart"/>
            <w:r>
              <w:t>delivery:DeliveyrObjectReference</w:t>
            </w:r>
            <w:proofErr w:type="gramEnd"/>
            <w:r>
              <w:t>-type</w:t>
            </w:r>
            <w:proofErr w:type="spellEnd"/>
          </w:p>
        </w:tc>
        <w:tc>
          <w:tcPr>
            <w:tcW w:w="650" w:type="dxa"/>
          </w:tcPr>
          <w:p w14:paraId="2C923CE3" w14:textId="77777777" w:rsidR="005C25D8" w:rsidRDefault="005C25D8" w:rsidP="00980D67">
            <w:pPr>
              <w:pStyle w:val="TableEntry"/>
            </w:pPr>
            <w:proofErr w:type="gramStart"/>
            <w:r>
              <w:t>0..n</w:t>
            </w:r>
            <w:proofErr w:type="gramEnd"/>
          </w:p>
        </w:tc>
      </w:tr>
    </w:tbl>
    <w:p w14:paraId="0D1CF567" w14:textId="5BD9DDB1" w:rsidR="005C25D8" w:rsidRDefault="005C25D8" w:rsidP="005C25D8">
      <w:pPr>
        <w:pStyle w:val="Heading3"/>
      </w:pPr>
      <w:bookmarkStart w:id="890" w:name="_Toc12385226"/>
      <w:bookmarkStart w:id="891" w:name="_Toc1663799"/>
      <w:proofErr w:type="spellStart"/>
      <w:r>
        <w:t>QCErrorDescription</w:t>
      </w:r>
      <w:proofErr w:type="spellEnd"/>
      <w:r>
        <w:t>-type</w:t>
      </w:r>
      <w:bookmarkEnd w:id="890"/>
      <w:bookmarkEnd w:id="891"/>
    </w:p>
    <w:p w14:paraId="1E629652" w14:textId="77777777" w:rsidR="005E6E0E" w:rsidRDefault="005E6E0E" w:rsidP="005E6E0E">
      <w:pPr>
        <w:pStyle w:val="Body"/>
      </w:pPr>
      <w:proofErr w:type="spellStart"/>
      <w:r>
        <w:t>QCError</w:t>
      </w:r>
      <w:proofErr w:type="spellEnd"/>
      <w:r>
        <w:t>-</w:t>
      </w:r>
      <w:proofErr w:type="spellStart"/>
      <w:r>
        <w:t>Desription</w:t>
      </w:r>
      <w:proofErr w:type="spellEnd"/>
      <w:r>
        <w:t xml:space="preserve">-type provide information about the error.  </w:t>
      </w:r>
      <w:proofErr w:type="spellStart"/>
      <w:r>
        <w:t>ErrorCategory</w:t>
      </w:r>
      <w:proofErr w:type="spellEnd"/>
      <w:r>
        <w:t xml:space="preserve"> and </w:t>
      </w:r>
      <w:proofErr w:type="spellStart"/>
      <w:r>
        <w:t>ErrorTerm</w:t>
      </w:r>
      <w:proofErr w:type="spellEnd"/>
      <w:r>
        <w:t xml:space="preserve"> are from QC Vocabulary [</w:t>
      </w:r>
      <w:proofErr w:type="spellStart"/>
      <w:r>
        <w:t>QCVocab</w:t>
      </w:r>
      <w:proofErr w:type="spellEnd"/>
      <w:r>
        <w:t xml:space="preserve">].  </w:t>
      </w:r>
    </w:p>
    <w:p w14:paraId="2E5B6DF9" w14:textId="77777777" w:rsidR="005E6E0E" w:rsidRDefault="005E6E0E" w:rsidP="005E6E0E">
      <w:pPr>
        <w:pStyle w:val="Body"/>
      </w:pPr>
      <w:r>
        <w:t xml:space="preserve">In the form of </w:t>
      </w:r>
      <w:proofErr w:type="spellStart"/>
      <w:r>
        <w:t>CategorySpecific</w:t>
      </w:r>
      <w:proofErr w:type="spellEnd"/>
      <w:r>
        <w:t xml:space="preserve"> details on the specific error can be provided.  For example, in anything time-based, start and/or end timecode can be provided.  In video pictures or </w:t>
      </w:r>
      <w:proofErr w:type="gramStart"/>
      <w:r>
        <w:t>images</w:t>
      </w:r>
      <w:proofErr w:type="gramEnd"/>
      <w:r>
        <w:t xml:space="preserve"> a bounding box of the </w:t>
      </w:r>
      <w:proofErr w:type="spellStart"/>
      <w:r>
        <w:t>proglem</w:t>
      </w:r>
      <w:proofErr w:type="spellEnd"/>
      <w:r>
        <w:t xml:space="preserve"> area can be described. </w:t>
      </w:r>
    </w:p>
    <w:p w14:paraId="10B61879" w14:textId="77777777" w:rsidR="005E6E0E" w:rsidRDefault="005E6E0E" w:rsidP="005E6E0E">
      <w:pPr>
        <w:pStyle w:val="Body"/>
      </w:pPr>
      <w:r>
        <w:t xml:space="preserve">In some cases, full QC was not performed on an asset. This can be indicated in </w:t>
      </w:r>
      <w:proofErr w:type="spellStart"/>
      <w:r>
        <w:t>FullOrPartialQC</w:t>
      </w:r>
      <w:proofErr w:type="spellEnd"/>
      <w:r>
        <w:t>.</w:t>
      </w:r>
    </w:p>
    <w:p w14:paraId="501AA398" w14:textId="70A507B9" w:rsidR="005E6E0E" w:rsidRPr="005E6E0E" w:rsidRDefault="005E6E0E" w:rsidP="005E6E0E">
      <w:pPr>
        <w:pStyle w:val="Body"/>
      </w:pPr>
      <w:proofErr w:type="spellStart"/>
      <w:r>
        <w:t>ErrorReference</w:t>
      </w:r>
      <w:proofErr w:type="spellEnd"/>
      <w:r>
        <w:t xml:space="preserve"> is included to provide a reference to this specific error report.   </w:t>
      </w:r>
    </w:p>
    <w:p w14:paraId="2AFF16DC" w14:textId="77777777" w:rsidR="005C25D8" w:rsidRPr="009D1411" w:rsidRDefault="005C25D8" w:rsidP="005C25D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21"/>
        <w:gridCol w:w="1264"/>
        <w:gridCol w:w="3168"/>
        <w:gridCol w:w="2172"/>
        <w:gridCol w:w="650"/>
      </w:tblGrid>
      <w:tr w:rsidR="005C25D8" w:rsidRPr="0000320B" w14:paraId="25C5FEBC" w14:textId="77777777" w:rsidTr="00980D67">
        <w:tc>
          <w:tcPr>
            <w:tcW w:w="2226" w:type="dxa"/>
          </w:tcPr>
          <w:p w14:paraId="171CB05E" w14:textId="77777777" w:rsidR="005C25D8" w:rsidRPr="007D04D7" w:rsidRDefault="005C25D8" w:rsidP="00980D67">
            <w:pPr>
              <w:pStyle w:val="TableEntry"/>
              <w:rPr>
                <w:b/>
              </w:rPr>
            </w:pPr>
            <w:r w:rsidRPr="007D04D7">
              <w:rPr>
                <w:b/>
              </w:rPr>
              <w:t>Element</w:t>
            </w:r>
          </w:p>
        </w:tc>
        <w:tc>
          <w:tcPr>
            <w:tcW w:w="1268" w:type="dxa"/>
          </w:tcPr>
          <w:p w14:paraId="42A6D3B3" w14:textId="77777777" w:rsidR="005C25D8" w:rsidRPr="007D04D7" w:rsidRDefault="005C25D8" w:rsidP="00980D67">
            <w:pPr>
              <w:pStyle w:val="TableEntry"/>
              <w:rPr>
                <w:b/>
              </w:rPr>
            </w:pPr>
            <w:r w:rsidRPr="007D04D7">
              <w:rPr>
                <w:b/>
              </w:rPr>
              <w:t>Attribute</w:t>
            </w:r>
          </w:p>
        </w:tc>
        <w:tc>
          <w:tcPr>
            <w:tcW w:w="3193" w:type="dxa"/>
          </w:tcPr>
          <w:p w14:paraId="151453CB" w14:textId="77777777" w:rsidR="005C25D8" w:rsidRPr="007D04D7" w:rsidRDefault="005C25D8" w:rsidP="00980D67">
            <w:pPr>
              <w:pStyle w:val="TableEntry"/>
              <w:rPr>
                <w:b/>
              </w:rPr>
            </w:pPr>
            <w:r w:rsidRPr="007D04D7">
              <w:rPr>
                <w:b/>
              </w:rPr>
              <w:t>Definition</w:t>
            </w:r>
          </w:p>
        </w:tc>
        <w:tc>
          <w:tcPr>
            <w:tcW w:w="2138" w:type="dxa"/>
          </w:tcPr>
          <w:p w14:paraId="47DF5D73" w14:textId="77777777" w:rsidR="005C25D8" w:rsidRPr="007D04D7" w:rsidRDefault="005C25D8" w:rsidP="00980D67">
            <w:pPr>
              <w:pStyle w:val="TableEntry"/>
              <w:rPr>
                <w:b/>
              </w:rPr>
            </w:pPr>
            <w:r w:rsidRPr="007D04D7">
              <w:rPr>
                <w:b/>
              </w:rPr>
              <w:t>Value</w:t>
            </w:r>
          </w:p>
        </w:tc>
        <w:tc>
          <w:tcPr>
            <w:tcW w:w="650" w:type="dxa"/>
          </w:tcPr>
          <w:p w14:paraId="5F10E249" w14:textId="77777777" w:rsidR="005C25D8" w:rsidRPr="007D04D7" w:rsidRDefault="005C25D8" w:rsidP="00980D67">
            <w:pPr>
              <w:pStyle w:val="TableEntry"/>
              <w:rPr>
                <w:b/>
              </w:rPr>
            </w:pPr>
            <w:r w:rsidRPr="007D04D7">
              <w:rPr>
                <w:b/>
              </w:rPr>
              <w:t>Card.</w:t>
            </w:r>
          </w:p>
        </w:tc>
      </w:tr>
      <w:tr w:rsidR="005C25D8" w:rsidRPr="0000320B" w14:paraId="56054B99" w14:textId="77777777" w:rsidTr="00980D67">
        <w:tc>
          <w:tcPr>
            <w:tcW w:w="2226" w:type="dxa"/>
          </w:tcPr>
          <w:p w14:paraId="37CA4192" w14:textId="70492AEA" w:rsidR="005C25D8" w:rsidRPr="006B3204" w:rsidRDefault="005C25D8" w:rsidP="00980D67">
            <w:pPr>
              <w:pStyle w:val="TableEntry"/>
              <w:rPr>
                <w:b/>
              </w:rPr>
            </w:pPr>
            <w:proofErr w:type="spellStart"/>
            <w:r>
              <w:rPr>
                <w:b/>
              </w:rPr>
              <w:t>QC</w:t>
            </w:r>
            <w:r w:rsidRPr="006B3204">
              <w:rPr>
                <w:b/>
              </w:rPr>
              <w:t>ErrorDescription</w:t>
            </w:r>
            <w:proofErr w:type="spellEnd"/>
            <w:r w:rsidRPr="006B3204">
              <w:rPr>
                <w:b/>
              </w:rPr>
              <w:t>-type-type</w:t>
            </w:r>
          </w:p>
        </w:tc>
        <w:tc>
          <w:tcPr>
            <w:tcW w:w="1268" w:type="dxa"/>
          </w:tcPr>
          <w:p w14:paraId="65425E9F" w14:textId="77777777" w:rsidR="005C25D8" w:rsidRPr="0000320B" w:rsidRDefault="005C25D8" w:rsidP="00980D67">
            <w:pPr>
              <w:pStyle w:val="TableEntry"/>
            </w:pPr>
          </w:p>
        </w:tc>
        <w:tc>
          <w:tcPr>
            <w:tcW w:w="3193" w:type="dxa"/>
          </w:tcPr>
          <w:p w14:paraId="3E34D8C5" w14:textId="77777777" w:rsidR="005C25D8" w:rsidRDefault="005C25D8" w:rsidP="00980D67">
            <w:pPr>
              <w:pStyle w:val="TableEntry"/>
              <w:rPr>
                <w:lang w:bidi="en-US"/>
              </w:rPr>
            </w:pPr>
          </w:p>
        </w:tc>
        <w:tc>
          <w:tcPr>
            <w:tcW w:w="2138" w:type="dxa"/>
          </w:tcPr>
          <w:p w14:paraId="0C6CE3B2" w14:textId="77777777" w:rsidR="005C25D8" w:rsidRDefault="005C25D8" w:rsidP="00980D67">
            <w:pPr>
              <w:pStyle w:val="TableEntry"/>
            </w:pPr>
          </w:p>
        </w:tc>
        <w:tc>
          <w:tcPr>
            <w:tcW w:w="650" w:type="dxa"/>
          </w:tcPr>
          <w:p w14:paraId="4867ED3E" w14:textId="77777777" w:rsidR="005C25D8" w:rsidRDefault="005C25D8" w:rsidP="00980D67">
            <w:pPr>
              <w:pStyle w:val="TableEntry"/>
            </w:pPr>
          </w:p>
        </w:tc>
      </w:tr>
      <w:tr w:rsidR="0012663E" w:rsidRPr="0000320B" w14:paraId="46F858D1" w14:textId="77777777" w:rsidTr="00980D67">
        <w:tc>
          <w:tcPr>
            <w:tcW w:w="2226" w:type="dxa"/>
          </w:tcPr>
          <w:p w14:paraId="48CA5301" w14:textId="1856F654" w:rsidR="0012663E" w:rsidRDefault="0012663E" w:rsidP="00980D67">
            <w:pPr>
              <w:pStyle w:val="TableEntry"/>
            </w:pPr>
            <w:proofErr w:type="spellStart"/>
            <w:r>
              <w:t>ErrorReference</w:t>
            </w:r>
            <w:proofErr w:type="spellEnd"/>
          </w:p>
        </w:tc>
        <w:tc>
          <w:tcPr>
            <w:tcW w:w="1268" w:type="dxa"/>
          </w:tcPr>
          <w:p w14:paraId="14DF2B67" w14:textId="77777777" w:rsidR="0012663E" w:rsidRPr="0000320B" w:rsidRDefault="0012663E" w:rsidP="00980D67">
            <w:pPr>
              <w:pStyle w:val="TableEntry"/>
            </w:pPr>
          </w:p>
        </w:tc>
        <w:tc>
          <w:tcPr>
            <w:tcW w:w="3193" w:type="dxa"/>
          </w:tcPr>
          <w:p w14:paraId="5090C052" w14:textId="3A5854E9" w:rsidR="0012663E" w:rsidRDefault="0012663E" w:rsidP="00980D67">
            <w:pPr>
              <w:pStyle w:val="TableEntry"/>
            </w:pPr>
            <w:r>
              <w:t>Reference tag that can be used to refer to this error instance elsewhere</w:t>
            </w:r>
          </w:p>
        </w:tc>
        <w:tc>
          <w:tcPr>
            <w:tcW w:w="2138" w:type="dxa"/>
          </w:tcPr>
          <w:p w14:paraId="5C2EE294" w14:textId="4965093B" w:rsidR="0012663E" w:rsidRDefault="0012663E" w:rsidP="00980D67">
            <w:pPr>
              <w:pStyle w:val="TableEntry"/>
            </w:pPr>
            <w:proofErr w:type="spellStart"/>
            <w:proofErr w:type="gramStart"/>
            <w:r>
              <w:t>xs:string</w:t>
            </w:r>
            <w:proofErr w:type="spellEnd"/>
            <w:proofErr w:type="gramEnd"/>
          </w:p>
        </w:tc>
        <w:tc>
          <w:tcPr>
            <w:tcW w:w="650" w:type="dxa"/>
          </w:tcPr>
          <w:p w14:paraId="0DB72AF9" w14:textId="3638787F" w:rsidR="0012663E" w:rsidRDefault="0012663E" w:rsidP="00980D67">
            <w:pPr>
              <w:pStyle w:val="TableEntry"/>
            </w:pPr>
            <w:r>
              <w:t>0..1</w:t>
            </w:r>
          </w:p>
        </w:tc>
      </w:tr>
      <w:tr w:rsidR="005C25D8" w:rsidRPr="0000320B" w14:paraId="2AEC139F" w14:textId="77777777" w:rsidTr="00980D67">
        <w:tc>
          <w:tcPr>
            <w:tcW w:w="2226" w:type="dxa"/>
          </w:tcPr>
          <w:p w14:paraId="243211E3" w14:textId="77777777" w:rsidR="005C25D8" w:rsidRDefault="005C25D8" w:rsidP="00980D67">
            <w:pPr>
              <w:pStyle w:val="TableEntry"/>
            </w:pPr>
            <w:proofErr w:type="spellStart"/>
            <w:r>
              <w:t>ErrorCategory</w:t>
            </w:r>
            <w:proofErr w:type="spellEnd"/>
          </w:p>
        </w:tc>
        <w:tc>
          <w:tcPr>
            <w:tcW w:w="1268" w:type="dxa"/>
          </w:tcPr>
          <w:p w14:paraId="2FE4FB1F" w14:textId="77777777" w:rsidR="005C25D8" w:rsidRPr="0000320B" w:rsidRDefault="005C25D8" w:rsidP="00980D67">
            <w:pPr>
              <w:pStyle w:val="TableEntry"/>
            </w:pPr>
          </w:p>
        </w:tc>
        <w:tc>
          <w:tcPr>
            <w:tcW w:w="3193" w:type="dxa"/>
          </w:tcPr>
          <w:p w14:paraId="7E829CF0" w14:textId="2B428661" w:rsidR="005C25D8" w:rsidRDefault="005C25D8" w:rsidP="00980D67">
            <w:pPr>
              <w:pStyle w:val="TableEntry"/>
            </w:pPr>
            <w:r>
              <w:t xml:space="preserve">Error Category, in accordance with QC Nomenclature </w:t>
            </w:r>
            <w:r w:rsidR="0012663E">
              <w:t>[</w:t>
            </w:r>
            <w:proofErr w:type="spellStart"/>
            <w:r w:rsidR="0012663E">
              <w:t>QCVocab</w:t>
            </w:r>
            <w:proofErr w:type="spellEnd"/>
            <w:r w:rsidR="0012663E">
              <w:t>]</w:t>
            </w:r>
          </w:p>
        </w:tc>
        <w:tc>
          <w:tcPr>
            <w:tcW w:w="2138" w:type="dxa"/>
          </w:tcPr>
          <w:p w14:paraId="73CBAABB" w14:textId="77777777" w:rsidR="005C25D8" w:rsidRPr="0000320B" w:rsidRDefault="005C25D8" w:rsidP="00980D67">
            <w:pPr>
              <w:pStyle w:val="TableEntry"/>
            </w:pPr>
            <w:proofErr w:type="spellStart"/>
            <w:proofErr w:type="gramStart"/>
            <w:r>
              <w:t>xs:string</w:t>
            </w:r>
            <w:proofErr w:type="spellEnd"/>
            <w:proofErr w:type="gramEnd"/>
          </w:p>
        </w:tc>
        <w:tc>
          <w:tcPr>
            <w:tcW w:w="650" w:type="dxa"/>
          </w:tcPr>
          <w:p w14:paraId="6761B866" w14:textId="77777777" w:rsidR="005C25D8" w:rsidRDefault="005C25D8" w:rsidP="00980D67">
            <w:pPr>
              <w:pStyle w:val="TableEntry"/>
            </w:pPr>
          </w:p>
        </w:tc>
      </w:tr>
      <w:tr w:rsidR="005C25D8" w:rsidRPr="0000320B" w14:paraId="16714B95" w14:textId="77777777" w:rsidTr="00980D67">
        <w:tc>
          <w:tcPr>
            <w:tcW w:w="2226" w:type="dxa"/>
          </w:tcPr>
          <w:p w14:paraId="3DB98A30" w14:textId="77777777" w:rsidR="005C25D8" w:rsidRDefault="005C25D8" w:rsidP="00980D67">
            <w:pPr>
              <w:pStyle w:val="TableEntry"/>
            </w:pPr>
            <w:proofErr w:type="spellStart"/>
            <w:r>
              <w:t>ErrorTerm</w:t>
            </w:r>
            <w:proofErr w:type="spellEnd"/>
          </w:p>
        </w:tc>
        <w:tc>
          <w:tcPr>
            <w:tcW w:w="1268" w:type="dxa"/>
          </w:tcPr>
          <w:p w14:paraId="11F71B99" w14:textId="77777777" w:rsidR="005C25D8" w:rsidRPr="0000320B" w:rsidRDefault="005C25D8" w:rsidP="00980D67">
            <w:pPr>
              <w:pStyle w:val="TableEntry"/>
            </w:pPr>
          </w:p>
        </w:tc>
        <w:tc>
          <w:tcPr>
            <w:tcW w:w="3193" w:type="dxa"/>
          </w:tcPr>
          <w:p w14:paraId="4FEA6CFC" w14:textId="2F7D8A06" w:rsidR="005C25D8" w:rsidRDefault="005C25D8" w:rsidP="00980D67">
            <w:pPr>
              <w:pStyle w:val="TableEntry"/>
              <w:rPr>
                <w:lang w:bidi="en-US"/>
              </w:rPr>
            </w:pPr>
            <w:r>
              <w:t xml:space="preserve">Error Term in accordance with QC Nomenclature </w:t>
            </w:r>
            <w:r w:rsidR="0012663E">
              <w:t>[</w:t>
            </w:r>
            <w:proofErr w:type="spellStart"/>
            <w:r w:rsidR="0012663E">
              <w:t>QCVocab</w:t>
            </w:r>
            <w:proofErr w:type="spellEnd"/>
            <w:r w:rsidR="0012663E">
              <w:t>]</w:t>
            </w:r>
          </w:p>
        </w:tc>
        <w:tc>
          <w:tcPr>
            <w:tcW w:w="2138" w:type="dxa"/>
          </w:tcPr>
          <w:p w14:paraId="6F63E66C" w14:textId="77777777" w:rsidR="005C25D8" w:rsidRDefault="005C25D8" w:rsidP="00980D67">
            <w:pPr>
              <w:pStyle w:val="TableEntry"/>
            </w:pPr>
            <w:proofErr w:type="spellStart"/>
            <w:proofErr w:type="gramStart"/>
            <w:r>
              <w:t>xs:string</w:t>
            </w:r>
            <w:proofErr w:type="spellEnd"/>
            <w:proofErr w:type="gramEnd"/>
          </w:p>
        </w:tc>
        <w:tc>
          <w:tcPr>
            <w:tcW w:w="650" w:type="dxa"/>
          </w:tcPr>
          <w:p w14:paraId="668BA622" w14:textId="77777777" w:rsidR="005C25D8" w:rsidRDefault="005C25D8" w:rsidP="00980D67">
            <w:pPr>
              <w:pStyle w:val="TableEntry"/>
            </w:pPr>
          </w:p>
        </w:tc>
      </w:tr>
      <w:tr w:rsidR="005C25D8" w:rsidRPr="0000320B" w14:paraId="5AD13482" w14:textId="77777777" w:rsidTr="00980D67">
        <w:tc>
          <w:tcPr>
            <w:tcW w:w="2226" w:type="dxa"/>
          </w:tcPr>
          <w:p w14:paraId="136D55D1" w14:textId="77777777" w:rsidR="005C25D8" w:rsidRPr="00784324" w:rsidRDefault="005C25D8" w:rsidP="00980D67">
            <w:pPr>
              <w:pStyle w:val="TableEntry"/>
            </w:pPr>
            <w:proofErr w:type="spellStart"/>
            <w:r>
              <w:t>CategorySpecific</w:t>
            </w:r>
            <w:proofErr w:type="spellEnd"/>
          </w:p>
        </w:tc>
        <w:tc>
          <w:tcPr>
            <w:tcW w:w="1268" w:type="dxa"/>
          </w:tcPr>
          <w:p w14:paraId="6481FFBA" w14:textId="77777777" w:rsidR="005C25D8" w:rsidRPr="0000320B" w:rsidRDefault="005C25D8" w:rsidP="00980D67">
            <w:pPr>
              <w:pStyle w:val="TableEntry"/>
            </w:pPr>
          </w:p>
        </w:tc>
        <w:tc>
          <w:tcPr>
            <w:tcW w:w="3193" w:type="dxa"/>
          </w:tcPr>
          <w:p w14:paraId="6A3C6360" w14:textId="7C8F277D" w:rsidR="005C25D8" w:rsidRPr="0000320B" w:rsidRDefault="0012663E" w:rsidP="00980D67">
            <w:pPr>
              <w:pStyle w:val="TableEntry"/>
            </w:pPr>
            <w:r>
              <w:t>Additional</w:t>
            </w:r>
            <w:r w:rsidR="005C25D8">
              <w:t xml:space="preserve"> data associated with error, based on Error Category.</w:t>
            </w:r>
          </w:p>
        </w:tc>
        <w:tc>
          <w:tcPr>
            <w:tcW w:w="2138" w:type="dxa"/>
          </w:tcPr>
          <w:p w14:paraId="29BD4DCA" w14:textId="7B8163B1" w:rsidR="005C25D8" w:rsidRPr="0000320B" w:rsidRDefault="005C25D8" w:rsidP="00980D67">
            <w:pPr>
              <w:pStyle w:val="TableEntry"/>
            </w:pPr>
            <w:proofErr w:type="spellStart"/>
            <w:proofErr w:type="gramStart"/>
            <w:r>
              <w:t>delivery:QCCategoryError</w:t>
            </w:r>
            <w:proofErr w:type="gramEnd"/>
            <w:r>
              <w:t>-type</w:t>
            </w:r>
            <w:proofErr w:type="spellEnd"/>
          </w:p>
        </w:tc>
        <w:tc>
          <w:tcPr>
            <w:tcW w:w="650" w:type="dxa"/>
          </w:tcPr>
          <w:p w14:paraId="5E5E1825" w14:textId="77777777" w:rsidR="005C25D8" w:rsidRDefault="005C25D8" w:rsidP="00980D67">
            <w:pPr>
              <w:pStyle w:val="TableEntry"/>
            </w:pPr>
            <w:proofErr w:type="gramStart"/>
            <w:r>
              <w:t>0..n</w:t>
            </w:r>
            <w:proofErr w:type="gramEnd"/>
          </w:p>
        </w:tc>
      </w:tr>
      <w:tr w:rsidR="005C25D8" w:rsidRPr="0000320B" w14:paraId="1394F41B" w14:textId="77777777" w:rsidTr="00980D67">
        <w:tc>
          <w:tcPr>
            <w:tcW w:w="2226" w:type="dxa"/>
          </w:tcPr>
          <w:p w14:paraId="26D83CBD" w14:textId="77777777" w:rsidR="005C25D8" w:rsidRDefault="005C25D8" w:rsidP="00980D67">
            <w:pPr>
              <w:pStyle w:val="TableEntry"/>
            </w:pPr>
            <w:r>
              <w:t>Comments</w:t>
            </w:r>
          </w:p>
        </w:tc>
        <w:tc>
          <w:tcPr>
            <w:tcW w:w="1268" w:type="dxa"/>
          </w:tcPr>
          <w:p w14:paraId="509EEC83" w14:textId="77777777" w:rsidR="005C25D8" w:rsidRPr="0000320B" w:rsidRDefault="005C25D8" w:rsidP="00980D67">
            <w:pPr>
              <w:pStyle w:val="TableEntry"/>
            </w:pPr>
          </w:p>
        </w:tc>
        <w:tc>
          <w:tcPr>
            <w:tcW w:w="3193" w:type="dxa"/>
          </w:tcPr>
          <w:p w14:paraId="7BE42CDC" w14:textId="77777777" w:rsidR="005C25D8" w:rsidRPr="0000320B" w:rsidRDefault="005C25D8" w:rsidP="00980D67">
            <w:pPr>
              <w:pStyle w:val="TableEntry"/>
            </w:pPr>
            <w:r>
              <w:t>Any additional comments</w:t>
            </w:r>
          </w:p>
        </w:tc>
        <w:tc>
          <w:tcPr>
            <w:tcW w:w="2138" w:type="dxa"/>
          </w:tcPr>
          <w:p w14:paraId="7B99FADD" w14:textId="77777777" w:rsidR="005C25D8" w:rsidRDefault="005C25D8" w:rsidP="00980D67">
            <w:pPr>
              <w:pStyle w:val="TableEntry"/>
            </w:pPr>
            <w:proofErr w:type="spellStart"/>
            <w:proofErr w:type="gramStart"/>
            <w:r>
              <w:t>xs:string</w:t>
            </w:r>
            <w:proofErr w:type="spellEnd"/>
            <w:proofErr w:type="gramEnd"/>
          </w:p>
        </w:tc>
        <w:tc>
          <w:tcPr>
            <w:tcW w:w="650" w:type="dxa"/>
          </w:tcPr>
          <w:p w14:paraId="5D39F5BB" w14:textId="77777777" w:rsidR="005C25D8" w:rsidRDefault="005C25D8" w:rsidP="00980D67">
            <w:pPr>
              <w:pStyle w:val="TableEntry"/>
            </w:pPr>
            <w:r>
              <w:t>0..1</w:t>
            </w:r>
          </w:p>
        </w:tc>
      </w:tr>
      <w:tr w:rsidR="005C25D8" w:rsidRPr="0000320B" w14:paraId="25C5836F" w14:textId="77777777" w:rsidTr="00980D67">
        <w:tc>
          <w:tcPr>
            <w:tcW w:w="2226" w:type="dxa"/>
          </w:tcPr>
          <w:p w14:paraId="54657C3C" w14:textId="77777777" w:rsidR="005C25D8" w:rsidRDefault="005C25D8" w:rsidP="00980D67">
            <w:pPr>
              <w:pStyle w:val="TableEntry"/>
            </w:pPr>
            <w:proofErr w:type="spellStart"/>
            <w:r>
              <w:lastRenderedPageBreak/>
              <w:t>FullOrPartialQC</w:t>
            </w:r>
            <w:proofErr w:type="spellEnd"/>
          </w:p>
        </w:tc>
        <w:tc>
          <w:tcPr>
            <w:tcW w:w="1268" w:type="dxa"/>
          </w:tcPr>
          <w:p w14:paraId="545BEE20" w14:textId="77777777" w:rsidR="005C25D8" w:rsidRPr="0000320B" w:rsidRDefault="005C25D8" w:rsidP="00980D67">
            <w:pPr>
              <w:pStyle w:val="TableEntry"/>
            </w:pPr>
          </w:p>
        </w:tc>
        <w:tc>
          <w:tcPr>
            <w:tcW w:w="3193" w:type="dxa"/>
          </w:tcPr>
          <w:p w14:paraId="65CB23C7" w14:textId="77777777" w:rsidR="005C25D8" w:rsidRPr="0000320B" w:rsidRDefault="005C25D8" w:rsidP="00980D67">
            <w:pPr>
              <w:pStyle w:val="TableEntry"/>
            </w:pPr>
            <w:r w:rsidRPr="00BA1E38">
              <w:t xml:space="preserve">Indicates whether assets </w:t>
            </w:r>
            <w:proofErr w:type="gramStart"/>
            <w:r w:rsidRPr="00BA1E38">
              <w:t>was</w:t>
            </w:r>
            <w:proofErr w:type="gramEnd"/>
            <w:r w:rsidRPr="00BA1E38">
              <w:t xml:space="preserve"> fully</w:t>
            </w:r>
            <w:r>
              <w:t xml:space="preserve"> evaluated</w:t>
            </w:r>
            <w:r w:rsidRPr="00BA1E38">
              <w:t xml:space="preserve"> or if </w:t>
            </w:r>
            <w:r>
              <w:t>evaluation</w:t>
            </w:r>
            <w:r w:rsidRPr="00BA1E38">
              <w:t xml:space="preserve"> stopped at first error(s)</w:t>
            </w:r>
          </w:p>
        </w:tc>
        <w:tc>
          <w:tcPr>
            <w:tcW w:w="2138" w:type="dxa"/>
          </w:tcPr>
          <w:p w14:paraId="3D28878C" w14:textId="77777777" w:rsidR="005C25D8" w:rsidRDefault="005C25D8" w:rsidP="00980D67">
            <w:pPr>
              <w:pStyle w:val="TableEntry"/>
            </w:pPr>
            <w:proofErr w:type="spellStart"/>
            <w:proofErr w:type="gramStart"/>
            <w:r>
              <w:t>xs:string</w:t>
            </w:r>
            <w:proofErr w:type="spellEnd"/>
            <w:proofErr w:type="gramEnd"/>
          </w:p>
        </w:tc>
        <w:tc>
          <w:tcPr>
            <w:tcW w:w="650" w:type="dxa"/>
          </w:tcPr>
          <w:p w14:paraId="56E4E22C" w14:textId="77777777" w:rsidR="005C25D8" w:rsidRDefault="005C25D8" w:rsidP="00980D67">
            <w:pPr>
              <w:pStyle w:val="TableEntry"/>
            </w:pPr>
            <w:r>
              <w:t>0..1</w:t>
            </w:r>
          </w:p>
        </w:tc>
      </w:tr>
    </w:tbl>
    <w:p w14:paraId="254FFDD0" w14:textId="12D80461" w:rsidR="005C25D8" w:rsidRDefault="005C25D8" w:rsidP="005C25D8">
      <w:pPr>
        <w:pStyle w:val="Body"/>
      </w:pPr>
      <w:proofErr w:type="spellStart"/>
      <w:r>
        <w:t>FullOrPartialQC</w:t>
      </w:r>
      <w:proofErr w:type="spellEnd"/>
      <w:r>
        <w:t xml:space="preserve"> is encoded as follows </w:t>
      </w:r>
      <w:r w:rsidRPr="0012663E">
        <w:t xml:space="preserve">[CHS: </w:t>
      </w:r>
      <w:r w:rsidR="0012663E" w:rsidRPr="0012663E">
        <w:t xml:space="preserve">should this </w:t>
      </w:r>
      <w:r w:rsidRPr="0012663E">
        <w:t>just</w:t>
      </w:r>
      <w:r w:rsidR="0012663E" w:rsidRPr="0012663E">
        <w:t xml:space="preserve"> be</w:t>
      </w:r>
      <w:r w:rsidRPr="0012663E">
        <w:t xml:space="preserve"> a boolean?]</w:t>
      </w:r>
    </w:p>
    <w:p w14:paraId="08C8C8CB" w14:textId="77777777" w:rsidR="005C25D8" w:rsidRDefault="005C25D8" w:rsidP="00835FA1">
      <w:pPr>
        <w:pStyle w:val="Body"/>
        <w:numPr>
          <w:ilvl w:val="0"/>
          <w:numId w:val="11"/>
        </w:numPr>
      </w:pPr>
      <w:r>
        <w:t>‘Full’ – QC was completed</w:t>
      </w:r>
    </w:p>
    <w:p w14:paraId="19CBB804" w14:textId="77777777" w:rsidR="005C25D8" w:rsidRDefault="005C25D8" w:rsidP="00835FA1">
      <w:pPr>
        <w:pStyle w:val="Body"/>
        <w:numPr>
          <w:ilvl w:val="0"/>
          <w:numId w:val="11"/>
        </w:numPr>
      </w:pPr>
      <w:r>
        <w:t>‘Partial’ – QC was aborted once error(s) were found.  Additional errors may be present.</w:t>
      </w:r>
    </w:p>
    <w:p w14:paraId="375F21A2" w14:textId="3B7280D0" w:rsidR="005C25D8" w:rsidRDefault="005C25D8" w:rsidP="005C25D8">
      <w:pPr>
        <w:pStyle w:val="Heading3"/>
      </w:pPr>
      <w:bookmarkStart w:id="892" w:name="_Toc12385227"/>
      <w:bookmarkStart w:id="893" w:name="_Toc1663800"/>
      <w:proofErr w:type="spellStart"/>
      <w:r>
        <w:t>QCCategoryError</w:t>
      </w:r>
      <w:proofErr w:type="spellEnd"/>
      <w:r>
        <w:t>-type</w:t>
      </w:r>
      <w:bookmarkEnd w:id="892"/>
      <w:bookmarkEnd w:id="893"/>
    </w:p>
    <w:p w14:paraId="579A15D2" w14:textId="79AE7B38" w:rsidR="005C25D8" w:rsidRDefault="005C25D8" w:rsidP="005C25D8">
      <w:pPr>
        <w:pStyle w:val="Body"/>
      </w:pPr>
      <w:r>
        <w:t>This section contains additional information for errors</w:t>
      </w:r>
      <w:r w:rsidR="005E6E0E">
        <w:t xml:space="preserve"> that are specific to the type of object with an error</w:t>
      </w:r>
      <w:r>
        <w:t>.  Value depends on the QC Nomenclature Category of the error.</w:t>
      </w:r>
    </w:p>
    <w:p w14:paraId="35BA1678" w14:textId="03A0FF70" w:rsidR="005E6E0E" w:rsidRPr="00042B64" w:rsidRDefault="005E6E0E" w:rsidP="005C25D8">
      <w:pPr>
        <w:pStyle w:val="Body"/>
      </w:pPr>
      <w:r>
        <w:t xml:space="preserve">Note that definitions are specific to Error Categories (e.g., Video or Audio), and not to specific Error Terms.   It is assumed context is </w:t>
      </w:r>
      <w:proofErr w:type="gramStart"/>
      <w:r w:rsidR="007F52B2">
        <w:t>sufficient</w:t>
      </w:r>
      <w:proofErr w:type="gramEnd"/>
      <w:r>
        <w:t xml:space="preserve"> to </w:t>
      </w:r>
      <w:r w:rsidR="007F52B2">
        <w:t>interpret term-specific data. If not, Best Practices should be developed and/or notes can be put in the Comments field of the parent object.</w:t>
      </w:r>
      <w:r>
        <w:t xml:space="preserve"> </w:t>
      </w:r>
    </w:p>
    <w:p w14:paraId="4D440E8D" w14:textId="77777777" w:rsidR="005C25D8" w:rsidRPr="009D1411" w:rsidRDefault="005C25D8" w:rsidP="005C25D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6"/>
        <w:gridCol w:w="1236"/>
        <w:gridCol w:w="2989"/>
        <w:gridCol w:w="2564"/>
        <w:gridCol w:w="650"/>
      </w:tblGrid>
      <w:tr w:rsidR="005C25D8" w:rsidRPr="0000320B" w14:paraId="00D04F01" w14:textId="77777777" w:rsidTr="00980D67">
        <w:tc>
          <w:tcPr>
            <w:tcW w:w="2036" w:type="dxa"/>
          </w:tcPr>
          <w:p w14:paraId="46EF1B54" w14:textId="77777777" w:rsidR="005C25D8" w:rsidRPr="007D04D7" w:rsidRDefault="005C25D8" w:rsidP="00980D67">
            <w:pPr>
              <w:pStyle w:val="TableEntry"/>
              <w:rPr>
                <w:b/>
              </w:rPr>
            </w:pPr>
            <w:r w:rsidRPr="007D04D7">
              <w:rPr>
                <w:b/>
              </w:rPr>
              <w:t>Element</w:t>
            </w:r>
          </w:p>
        </w:tc>
        <w:tc>
          <w:tcPr>
            <w:tcW w:w="1236" w:type="dxa"/>
          </w:tcPr>
          <w:p w14:paraId="5DF832C4" w14:textId="77777777" w:rsidR="005C25D8" w:rsidRPr="007D04D7" w:rsidRDefault="005C25D8" w:rsidP="00980D67">
            <w:pPr>
              <w:pStyle w:val="TableEntry"/>
              <w:rPr>
                <w:b/>
              </w:rPr>
            </w:pPr>
            <w:r w:rsidRPr="007D04D7">
              <w:rPr>
                <w:b/>
              </w:rPr>
              <w:t>Attribute</w:t>
            </w:r>
          </w:p>
        </w:tc>
        <w:tc>
          <w:tcPr>
            <w:tcW w:w="2989" w:type="dxa"/>
          </w:tcPr>
          <w:p w14:paraId="15C06D76" w14:textId="77777777" w:rsidR="005C25D8" w:rsidRPr="007D04D7" w:rsidRDefault="005C25D8" w:rsidP="00980D67">
            <w:pPr>
              <w:pStyle w:val="TableEntry"/>
              <w:rPr>
                <w:b/>
              </w:rPr>
            </w:pPr>
            <w:r w:rsidRPr="007D04D7">
              <w:rPr>
                <w:b/>
              </w:rPr>
              <w:t>Definition</w:t>
            </w:r>
          </w:p>
        </w:tc>
        <w:tc>
          <w:tcPr>
            <w:tcW w:w="2564" w:type="dxa"/>
          </w:tcPr>
          <w:p w14:paraId="1233FCB2" w14:textId="77777777" w:rsidR="005C25D8" w:rsidRPr="007D04D7" w:rsidRDefault="005C25D8" w:rsidP="00980D67">
            <w:pPr>
              <w:pStyle w:val="TableEntry"/>
              <w:rPr>
                <w:b/>
              </w:rPr>
            </w:pPr>
            <w:r w:rsidRPr="007D04D7">
              <w:rPr>
                <w:b/>
              </w:rPr>
              <w:t>Value</w:t>
            </w:r>
          </w:p>
        </w:tc>
        <w:tc>
          <w:tcPr>
            <w:tcW w:w="650" w:type="dxa"/>
          </w:tcPr>
          <w:p w14:paraId="6F71EE4F" w14:textId="77777777" w:rsidR="005C25D8" w:rsidRPr="007D04D7" w:rsidRDefault="005C25D8" w:rsidP="00980D67">
            <w:pPr>
              <w:pStyle w:val="TableEntry"/>
              <w:rPr>
                <w:b/>
              </w:rPr>
            </w:pPr>
            <w:r w:rsidRPr="007D04D7">
              <w:rPr>
                <w:b/>
              </w:rPr>
              <w:t>Card.</w:t>
            </w:r>
          </w:p>
        </w:tc>
      </w:tr>
      <w:tr w:rsidR="005C25D8" w:rsidRPr="0000320B" w14:paraId="3DF0710F" w14:textId="77777777" w:rsidTr="00980D67">
        <w:tc>
          <w:tcPr>
            <w:tcW w:w="2036" w:type="dxa"/>
          </w:tcPr>
          <w:p w14:paraId="5273880B" w14:textId="77777777" w:rsidR="005C25D8" w:rsidRPr="007D04D7" w:rsidRDefault="005C25D8" w:rsidP="00980D67">
            <w:pPr>
              <w:pStyle w:val="TableEntry"/>
              <w:rPr>
                <w:b/>
              </w:rPr>
            </w:pPr>
            <w:proofErr w:type="spellStart"/>
            <w:r>
              <w:rPr>
                <w:b/>
              </w:rPr>
              <w:t>DeliveryCategoryError</w:t>
            </w:r>
            <w:proofErr w:type="spellEnd"/>
            <w:r w:rsidRPr="007D04D7">
              <w:rPr>
                <w:b/>
              </w:rPr>
              <w:t>-type</w:t>
            </w:r>
          </w:p>
        </w:tc>
        <w:tc>
          <w:tcPr>
            <w:tcW w:w="1236" w:type="dxa"/>
          </w:tcPr>
          <w:p w14:paraId="3536EE0E" w14:textId="77777777" w:rsidR="005C25D8" w:rsidRPr="0000320B" w:rsidRDefault="005C25D8" w:rsidP="00980D67">
            <w:pPr>
              <w:pStyle w:val="TableEntry"/>
            </w:pPr>
          </w:p>
        </w:tc>
        <w:tc>
          <w:tcPr>
            <w:tcW w:w="2989" w:type="dxa"/>
          </w:tcPr>
          <w:p w14:paraId="17576F26" w14:textId="77777777" w:rsidR="005C25D8" w:rsidRDefault="005C25D8" w:rsidP="00980D67">
            <w:pPr>
              <w:pStyle w:val="TableEntry"/>
              <w:rPr>
                <w:lang w:bidi="en-US"/>
              </w:rPr>
            </w:pPr>
          </w:p>
        </w:tc>
        <w:tc>
          <w:tcPr>
            <w:tcW w:w="2564" w:type="dxa"/>
          </w:tcPr>
          <w:p w14:paraId="104FB30A" w14:textId="77777777" w:rsidR="005C25D8" w:rsidRDefault="005C25D8" w:rsidP="00980D67">
            <w:pPr>
              <w:pStyle w:val="TableEntry"/>
            </w:pPr>
          </w:p>
        </w:tc>
        <w:tc>
          <w:tcPr>
            <w:tcW w:w="650" w:type="dxa"/>
          </w:tcPr>
          <w:p w14:paraId="5C943CE1" w14:textId="77777777" w:rsidR="005C25D8" w:rsidRDefault="005C25D8" w:rsidP="00980D67">
            <w:pPr>
              <w:pStyle w:val="TableEntry"/>
            </w:pPr>
          </w:p>
        </w:tc>
      </w:tr>
      <w:tr w:rsidR="005C25D8" w:rsidRPr="0000320B" w14:paraId="134B9403" w14:textId="77777777" w:rsidTr="00980D67">
        <w:tc>
          <w:tcPr>
            <w:tcW w:w="2036" w:type="dxa"/>
          </w:tcPr>
          <w:p w14:paraId="4C2E26D0" w14:textId="77777777" w:rsidR="005C25D8" w:rsidRPr="00784324" w:rsidRDefault="005C25D8" w:rsidP="00980D67">
            <w:pPr>
              <w:pStyle w:val="TableEntry"/>
            </w:pPr>
            <w:r>
              <w:t>Audio</w:t>
            </w:r>
          </w:p>
        </w:tc>
        <w:tc>
          <w:tcPr>
            <w:tcW w:w="1236" w:type="dxa"/>
          </w:tcPr>
          <w:p w14:paraId="2193D5A7" w14:textId="77777777" w:rsidR="005C25D8" w:rsidRPr="0000320B" w:rsidRDefault="005C25D8" w:rsidP="00980D67">
            <w:pPr>
              <w:pStyle w:val="TableEntry"/>
            </w:pPr>
          </w:p>
        </w:tc>
        <w:tc>
          <w:tcPr>
            <w:tcW w:w="2989" w:type="dxa"/>
          </w:tcPr>
          <w:p w14:paraId="3F782436" w14:textId="77777777" w:rsidR="005C25D8" w:rsidRPr="0000320B" w:rsidRDefault="005C25D8" w:rsidP="00980D67">
            <w:pPr>
              <w:pStyle w:val="TableEntry"/>
            </w:pPr>
            <w:r>
              <w:t>Audio Category error specifics</w:t>
            </w:r>
          </w:p>
        </w:tc>
        <w:tc>
          <w:tcPr>
            <w:tcW w:w="2564" w:type="dxa"/>
          </w:tcPr>
          <w:p w14:paraId="7F11FC76" w14:textId="5FF3E16B" w:rsidR="005C25D8" w:rsidRPr="0000320B" w:rsidRDefault="005C25D8" w:rsidP="00980D67">
            <w:pPr>
              <w:pStyle w:val="TableEntry"/>
            </w:pPr>
            <w:proofErr w:type="spellStart"/>
            <w:proofErr w:type="gramStart"/>
            <w:r>
              <w:t>delivery:QCErrorAudio</w:t>
            </w:r>
            <w:proofErr w:type="gramEnd"/>
            <w:r>
              <w:t>-type</w:t>
            </w:r>
            <w:proofErr w:type="spellEnd"/>
          </w:p>
        </w:tc>
        <w:tc>
          <w:tcPr>
            <w:tcW w:w="650" w:type="dxa"/>
            <w:vMerge w:val="restart"/>
            <w:textDirection w:val="tbRl"/>
          </w:tcPr>
          <w:p w14:paraId="700F3AB1" w14:textId="77777777" w:rsidR="005C25D8" w:rsidRDefault="005C25D8" w:rsidP="00980D67">
            <w:pPr>
              <w:pStyle w:val="TableEntry"/>
              <w:ind w:left="113" w:right="113"/>
            </w:pPr>
            <w:r>
              <w:t>(choice)</w:t>
            </w:r>
          </w:p>
        </w:tc>
      </w:tr>
      <w:tr w:rsidR="005C25D8" w:rsidRPr="0000320B" w14:paraId="70ABF67B" w14:textId="77777777" w:rsidTr="00980D67">
        <w:tc>
          <w:tcPr>
            <w:tcW w:w="2036" w:type="dxa"/>
          </w:tcPr>
          <w:p w14:paraId="5579E65E" w14:textId="77777777" w:rsidR="005C25D8" w:rsidRDefault="005C25D8" w:rsidP="00980D67">
            <w:pPr>
              <w:pStyle w:val="TableEntry"/>
            </w:pPr>
            <w:r>
              <w:t>Video</w:t>
            </w:r>
          </w:p>
        </w:tc>
        <w:tc>
          <w:tcPr>
            <w:tcW w:w="1236" w:type="dxa"/>
          </w:tcPr>
          <w:p w14:paraId="40879597" w14:textId="77777777" w:rsidR="005C25D8" w:rsidRPr="0000320B" w:rsidRDefault="005C25D8" w:rsidP="00980D67">
            <w:pPr>
              <w:pStyle w:val="TableEntry"/>
            </w:pPr>
          </w:p>
        </w:tc>
        <w:tc>
          <w:tcPr>
            <w:tcW w:w="2989" w:type="dxa"/>
          </w:tcPr>
          <w:p w14:paraId="2C829BD9" w14:textId="77777777" w:rsidR="005C25D8" w:rsidRDefault="005C25D8" w:rsidP="00980D67">
            <w:pPr>
              <w:pStyle w:val="TableEntry"/>
              <w:rPr>
                <w:lang w:bidi="en-US"/>
              </w:rPr>
            </w:pPr>
            <w:r>
              <w:t>Video Category error specifics</w:t>
            </w:r>
          </w:p>
        </w:tc>
        <w:tc>
          <w:tcPr>
            <w:tcW w:w="2564" w:type="dxa"/>
          </w:tcPr>
          <w:p w14:paraId="29A18D14" w14:textId="02070C91" w:rsidR="005C25D8" w:rsidRDefault="005C25D8" w:rsidP="00980D67">
            <w:pPr>
              <w:pStyle w:val="TableEntry"/>
            </w:pPr>
            <w:proofErr w:type="spellStart"/>
            <w:proofErr w:type="gramStart"/>
            <w:r>
              <w:t>delivery:QCErrorVideo</w:t>
            </w:r>
            <w:proofErr w:type="gramEnd"/>
            <w:r>
              <w:t>-type</w:t>
            </w:r>
            <w:proofErr w:type="spellEnd"/>
          </w:p>
        </w:tc>
        <w:tc>
          <w:tcPr>
            <w:tcW w:w="650" w:type="dxa"/>
            <w:vMerge/>
          </w:tcPr>
          <w:p w14:paraId="35AE096A" w14:textId="77777777" w:rsidR="005C25D8" w:rsidRDefault="005C25D8" w:rsidP="00980D67">
            <w:pPr>
              <w:pStyle w:val="TableEntry"/>
            </w:pPr>
          </w:p>
        </w:tc>
      </w:tr>
      <w:tr w:rsidR="005C25D8" w:rsidRPr="0000320B" w14:paraId="5CD47AE9" w14:textId="77777777" w:rsidTr="00980D67">
        <w:tc>
          <w:tcPr>
            <w:tcW w:w="2036" w:type="dxa"/>
          </w:tcPr>
          <w:p w14:paraId="101BB7C2" w14:textId="77777777" w:rsidR="005C25D8" w:rsidRDefault="005C25D8" w:rsidP="00980D67">
            <w:pPr>
              <w:pStyle w:val="TableEntry"/>
            </w:pPr>
            <w:proofErr w:type="spellStart"/>
            <w:r>
              <w:t>TimedText</w:t>
            </w:r>
            <w:proofErr w:type="spellEnd"/>
          </w:p>
        </w:tc>
        <w:tc>
          <w:tcPr>
            <w:tcW w:w="1236" w:type="dxa"/>
          </w:tcPr>
          <w:p w14:paraId="126556AF" w14:textId="77777777" w:rsidR="005C25D8" w:rsidRPr="0000320B" w:rsidRDefault="005C25D8" w:rsidP="00980D67">
            <w:pPr>
              <w:pStyle w:val="TableEntry"/>
            </w:pPr>
          </w:p>
        </w:tc>
        <w:tc>
          <w:tcPr>
            <w:tcW w:w="2989" w:type="dxa"/>
          </w:tcPr>
          <w:p w14:paraId="54BB3CCF" w14:textId="77777777" w:rsidR="005C25D8" w:rsidRPr="0000320B" w:rsidRDefault="005C25D8" w:rsidP="00980D67">
            <w:pPr>
              <w:pStyle w:val="TableEntry"/>
            </w:pPr>
            <w:proofErr w:type="spellStart"/>
            <w:r>
              <w:t>TimedText</w:t>
            </w:r>
            <w:proofErr w:type="spellEnd"/>
            <w:r>
              <w:t xml:space="preserve"> Category error specifics</w:t>
            </w:r>
          </w:p>
        </w:tc>
        <w:tc>
          <w:tcPr>
            <w:tcW w:w="2564" w:type="dxa"/>
          </w:tcPr>
          <w:p w14:paraId="2E18A4BF" w14:textId="137366B1" w:rsidR="005C25D8" w:rsidRPr="0000320B" w:rsidRDefault="005C25D8" w:rsidP="00980D67">
            <w:pPr>
              <w:pStyle w:val="TableEntry"/>
            </w:pPr>
            <w:proofErr w:type="spellStart"/>
            <w:proofErr w:type="gramStart"/>
            <w:r>
              <w:t>delivery:QC</w:t>
            </w:r>
            <w:r w:rsidR="002C7CE7">
              <w:t>TimedText</w:t>
            </w:r>
            <w:proofErr w:type="gramEnd"/>
            <w:r>
              <w:t>-type</w:t>
            </w:r>
            <w:proofErr w:type="spellEnd"/>
          </w:p>
        </w:tc>
        <w:tc>
          <w:tcPr>
            <w:tcW w:w="650" w:type="dxa"/>
            <w:vMerge/>
          </w:tcPr>
          <w:p w14:paraId="0274FB2C" w14:textId="77777777" w:rsidR="005C25D8" w:rsidRDefault="005C25D8" w:rsidP="00980D67">
            <w:pPr>
              <w:pStyle w:val="TableEntry"/>
            </w:pPr>
          </w:p>
        </w:tc>
      </w:tr>
      <w:tr w:rsidR="002C7CE7" w:rsidRPr="0000320B" w14:paraId="2244D96E" w14:textId="77777777" w:rsidTr="00980D67">
        <w:tc>
          <w:tcPr>
            <w:tcW w:w="2036" w:type="dxa"/>
          </w:tcPr>
          <w:p w14:paraId="0EBAF4B9" w14:textId="059ECA50" w:rsidR="002C7CE7" w:rsidRDefault="002C7CE7" w:rsidP="00980D67">
            <w:pPr>
              <w:pStyle w:val="TableEntry"/>
            </w:pPr>
            <w:r>
              <w:t>Avail</w:t>
            </w:r>
          </w:p>
        </w:tc>
        <w:tc>
          <w:tcPr>
            <w:tcW w:w="1236" w:type="dxa"/>
          </w:tcPr>
          <w:p w14:paraId="354B207E" w14:textId="77777777" w:rsidR="002C7CE7" w:rsidRPr="0000320B" w:rsidRDefault="002C7CE7" w:rsidP="00980D67">
            <w:pPr>
              <w:pStyle w:val="TableEntry"/>
            </w:pPr>
          </w:p>
        </w:tc>
        <w:tc>
          <w:tcPr>
            <w:tcW w:w="2989" w:type="dxa"/>
          </w:tcPr>
          <w:p w14:paraId="1E2A5FF6" w14:textId="5F3FA40C" w:rsidR="002C7CE7" w:rsidRDefault="002C7CE7" w:rsidP="00980D67">
            <w:pPr>
              <w:pStyle w:val="TableEntry"/>
            </w:pPr>
            <w:r>
              <w:t>Avail Category error specifics</w:t>
            </w:r>
          </w:p>
        </w:tc>
        <w:tc>
          <w:tcPr>
            <w:tcW w:w="2564" w:type="dxa"/>
          </w:tcPr>
          <w:p w14:paraId="5AB02034" w14:textId="11A5DF84" w:rsidR="002C7CE7" w:rsidRDefault="002C7CE7" w:rsidP="00980D67">
            <w:pPr>
              <w:pStyle w:val="TableEntry"/>
            </w:pPr>
            <w:proofErr w:type="spellStart"/>
            <w:proofErr w:type="gramStart"/>
            <w:r>
              <w:t>delivery:QCAvail</w:t>
            </w:r>
            <w:proofErr w:type="gramEnd"/>
            <w:r>
              <w:t>-type</w:t>
            </w:r>
            <w:proofErr w:type="spellEnd"/>
          </w:p>
        </w:tc>
        <w:tc>
          <w:tcPr>
            <w:tcW w:w="650" w:type="dxa"/>
            <w:vMerge/>
          </w:tcPr>
          <w:p w14:paraId="31D061CE" w14:textId="77777777" w:rsidR="002C7CE7" w:rsidRDefault="002C7CE7" w:rsidP="00980D67">
            <w:pPr>
              <w:pStyle w:val="TableEntry"/>
            </w:pPr>
          </w:p>
        </w:tc>
      </w:tr>
      <w:tr w:rsidR="005C25D8" w:rsidRPr="0000320B" w14:paraId="5CBFA4FA" w14:textId="77777777" w:rsidTr="00980D67">
        <w:tc>
          <w:tcPr>
            <w:tcW w:w="2036" w:type="dxa"/>
          </w:tcPr>
          <w:p w14:paraId="5E7C11C4" w14:textId="77777777" w:rsidR="005C25D8" w:rsidRDefault="005C25D8" w:rsidP="00980D67">
            <w:pPr>
              <w:pStyle w:val="TableEntry"/>
            </w:pPr>
            <w:r>
              <w:t>Metadata</w:t>
            </w:r>
          </w:p>
        </w:tc>
        <w:tc>
          <w:tcPr>
            <w:tcW w:w="1236" w:type="dxa"/>
          </w:tcPr>
          <w:p w14:paraId="58C263DE" w14:textId="77777777" w:rsidR="005C25D8" w:rsidRPr="0000320B" w:rsidRDefault="005C25D8" w:rsidP="00980D67">
            <w:pPr>
              <w:pStyle w:val="TableEntry"/>
            </w:pPr>
          </w:p>
        </w:tc>
        <w:tc>
          <w:tcPr>
            <w:tcW w:w="2989" w:type="dxa"/>
          </w:tcPr>
          <w:p w14:paraId="347E296B" w14:textId="77777777" w:rsidR="005C25D8" w:rsidRPr="0000320B" w:rsidRDefault="005C25D8" w:rsidP="00980D67">
            <w:pPr>
              <w:pStyle w:val="TableEntry"/>
            </w:pPr>
            <w:r>
              <w:t>Metadata Category error specifics</w:t>
            </w:r>
          </w:p>
        </w:tc>
        <w:tc>
          <w:tcPr>
            <w:tcW w:w="2564" w:type="dxa"/>
          </w:tcPr>
          <w:p w14:paraId="6707CBAE" w14:textId="054FB082" w:rsidR="005C25D8" w:rsidRPr="0000320B" w:rsidRDefault="005C25D8" w:rsidP="00980D67">
            <w:pPr>
              <w:pStyle w:val="TableEntry"/>
            </w:pPr>
            <w:proofErr w:type="spellStart"/>
            <w:proofErr w:type="gramStart"/>
            <w:r>
              <w:t>delivery:QCErrorMetadata</w:t>
            </w:r>
            <w:proofErr w:type="gramEnd"/>
            <w:r>
              <w:t>-type</w:t>
            </w:r>
            <w:proofErr w:type="spellEnd"/>
          </w:p>
        </w:tc>
        <w:tc>
          <w:tcPr>
            <w:tcW w:w="650" w:type="dxa"/>
            <w:vMerge/>
          </w:tcPr>
          <w:p w14:paraId="311DBBF0" w14:textId="77777777" w:rsidR="005C25D8" w:rsidRDefault="005C25D8" w:rsidP="00980D67">
            <w:pPr>
              <w:pStyle w:val="TableEntry"/>
            </w:pPr>
          </w:p>
        </w:tc>
      </w:tr>
      <w:tr w:rsidR="005C25D8" w:rsidRPr="0000320B" w14:paraId="4DF2812B" w14:textId="77777777" w:rsidTr="00980D67">
        <w:tc>
          <w:tcPr>
            <w:tcW w:w="2036" w:type="dxa"/>
          </w:tcPr>
          <w:p w14:paraId="3F28ECE7" w14:textId="77777777" w:rsidR="005C25D8" w:rsidRDefault="005C25D8" w:rsidP="00980D67">
            <w:pPr>
              <w:pStyle w:val="TableEntry"/>
            </w:pPr>
            <w:r>
              <w:t>Artwork</w:t>
            </w:r>
          </w:p>
        </w:tc>
        <w:tc>
          <w:tcPr>
            <w:tcW w:w="1236" w:type="dxa"/>
          </w:tcPr>
          <w:p w14:paraId="20152AD8" w14:textId="77777777" w:rsidR="005C25D8" w:rsidRPr="0000320B" w:rsidRDefault="005C25D8" w:rsidP="00980D67">
            <w:pPr>
              <w:pStyle w:val="TableEntry"/>
            </w:pPr>
          </w:p>
        </w:tc>
        <w:tc>
          <w:tcPr>
            <w:tcW w:w="2989" w:type="dxa"/>
          </w:tcPr>
          <w:p w14:paraId="67195A89" w14:textId="77777777" w:rsidR="005C25D8" w:rsidRPr="0000320B" w:rsidRDefault="005C25D8" w:rsidP="00980D67">
            <w:pPr>
              <w:pStyle w:val="TableEntry"/>
            </w:pPr>
            <w:r>
              <w:t>Artwork Category error specifics</w:t>
            </w:r>
          </w:p>
        </w:tc>
        <w:tc>
          <w:tcPr>
            <w:tcW w:w="2564" w:type="dxa"/>
          </w:tcPr>
          <w:p w14:paraId="52B33134" w14:textId="0ABDED21" w:rsidR="005C25D8" w:rsidRPr="0000320B" w:rsidRDefault="005C25D8" w:rsidP="00980D67">
            <w:pPr>
              <w:pStyle w:val="TableEntry"/>
            </w:pPr>
            <w:proofErr w:type="spellStart"/>
            <w:proofErr w:type="gramStart"/>
            <w:r>
              <w:t>delivery:QCErrorArtwork</w:t>
            </w:r>
            <w:proofErr w:type="gramEnd"/>
            <w:r>
              <w:t>-type</w:t>
            </w:r>
            <w:proofErr w:type="spellEnd"/>
          </w:p>
        </w:tc>
        <w:tc>
          <w:tcPr>
            <w:tcW w:w="650" w:type="dxa"/>
            <w:vMerge/>
          </w:tcPr>
          <w:p w14:paraId="3F738643" w14:textId="77777777" w:rsidR="005C25D8" w:rsidRDefault="005C25D8" w:rsidP="00980D67">
            <w:pPr>
              <w:pStyle w:val="TableEntry"/>
            </w:pPr>
          </w:p>
        </w:tc>
      </w:tr>
      <w:tr w:rsidR="005C25D8" w:rsidRPr="0000320B" w14:paraId="5C60EC15" w14:textId="77777777" w:rsidTr="00980D67">
        <w:tc>
          <w:tcPr>
            <w:tcW w:w="2036" w:type="dxa"/>
          </w:tcPr>
          <w:p w14:paraId="6B523DBD" w14:textId="77777777" w:rsidR="005C25D8" w:rsidRDefault="005C25D8" w:rsidP="00980D67">
            <w:pPr>
              <w:pStyle w:val="TableEntry"/>
            </w:pPr>
            <w:r>
              <w:t>Package</w:t>
            </w:r>
          </w:p>
        </w:tc>
        <w:tc>
          <w:tcPr>
            <w:tcW w:w="1236" w:type="dxa"/>
          </w:tcPr>
          <w:p w14:paraId="4D1763CF" w14:textId="77777777" w:rsidR="005C25D8" w:rsidRPr="0000320B" w:rsidRDefault="005C25D8" w:rsidP="00980D67">
            <w:pPr>
              <w:pStyle w:val="TableEntry"/>
            </w:pPr>
          </w:p>
        </w:tc>
        <w:tc>
          <w:tcPr>
            <w:tcW w:w="2989" w:type="dxa"/>
          </w:tcPr>
          <w:p w14:paraId="155CE8A0" w14:textId="77777777" w:rsidR="005C25D8" w:rsidRPr="0000320B" w:rsidRDefault="005C25D8" w:rsidP="00980D67">
            <w:pPr>
              <w:pStyle w:val="TableEntry"/>
            </w:pPr>
            <w:r>
              <w:t>Package Category error specifics</w:t>
            </w:r>
          </w:p>
        </w:tc>
        <w:tc>
          <w:tcPr>
            <w:tcW w:w="2564" w:type="dxa"/>
          </w:tcPr>
          <w:p w14:paraId="2854EF3C" w14:textId="0AD5791E" w:rsidR="005C25D8" w:rsidRPr="0000320B" w:rsidRDefault="005C25D8" w:rsidP="00980D67">
            <w:pPr>
              <w:pStyle w:val="TableEntry"/>
            </w:pPr>
            <w:proofErr w:type="spellStart"/>
            <w:proofErr w:type="gramStart"/>
            <w:r>
              <w:t>delivery:QCErrorPackage</w:t>
            </w:r>
            <w:proofErr w:type="gramEnd"/>
            <w:r>
              <w:t>-type</w:t>
            </w:r>
            <w:proofErr w:type="spellEnd"/>
          </w:p>
        </w:tc>
        <w:tc>
          <w:tcPr>
            <w:tcW w:w="650" w:type="dxa"/>
            <w:vMerge/>
          </w:tcPr>
          <w:p w14:paraId="5D6A919C" w14:textId="77777777" w:rsidR="005C25D8" w:rsidRDefault="005C25D8" w:rsidP="00980D67">
            <w:pPr>
              <w:pStyle w:val="TableEntry"/>
            </w:pPr>
          </w:p>
        </w:tc>
      </w:tr>
    </w:tbl>
    <w:p w14:paraId="7A4770EA" w14:textId="492A925A" w:rsidR="002C7CE7" w:rsidRPr="004F476D" w:rsidRDefault="004F476D" w:rsidP="002C7CE7">
      <w:pPr>
        <w:pStyle w:val="Body"/>
      </w:pPr>
      <w:r>
        <w:t>[</w:t>
      </w:r>
      <w:r w:rsidR="002C7CE7" w:rsidRPr="004F476D">
        <w:t>NOTE: Additional Categories are being defined (e.g., “Film”).  These will need to be captured here.</w:t>
      </w:r>
      <w:r>
        <w:t>]</w:t>
      </w:r>
    </w:p>
    <w:p w14:paraId="3B0FA594" w14:textId="237C8001" w:rsidR="00473F39" w:rsidRDefault="00473F39" w:rsidP="004B47A0">
      <w:pPr>
        <w:pStyle w:val="Heading4"/>
      </w:pPr>
      <w:r>
        <w:t>QC Utility types</w:t>
      </w:r>
    </w:p>
    <w:p w14:paraId="71B5BF8A" w14:textId="75939D8A" w:rsidR="004B47A0" w:rsidRDefault="004B47A0" w:rsidP="00473F39">
      <w:pPr>
        <w:pStyle w:val="Heading5"/>
      </w:pPr>
      <w:proofErr w:type="spellStart"/>
      <w:r>
        <w:t>QC</w:t>
      </w:r>
      <w:r w:rsidR="00473F39">
        <w:t>TimeRange</w:t>
      </w:r>
      <w:proofErr w:type="spellEnd"/>
      <w:r>
        <w:t>-type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4B47A0" w:rsidRPr="0000320B" w14:paraId="06602F1C" w14:textId="77777777" w:rsidTr="00B05081">
        <w:tc>
          <w:tcPr>
            <w:tcW w:w="2099" w:type="dxa"/>
          </w:tcPr>
          <w:p w14:paraId="64820FC2" w14:textId="77777777" w:rsidR="004B47A0" w:rsidRPr="007D04D7" w:rsidRDefault="004B47A0" w:rsidP="00B05081">
            <w:pPr>
              <w:pStyle w:val="TableEntry"/>
              <w:rPr>
                <w:b/>
              </w:rPr>
            </w:pPr>
            <w:r w:rsidRPr="007D04D7">
              <w:rPr>
                <w:b/>
              </w:rPr>
              <w:t>Element</w:t>
            </w:r>
          </w:p>
        </w:tc>
        <w:tc>
          <w:tcPr>
            <w:tcW w:w="1227" w:type="dxa"/>
          </w:tcPr>
          <w:p w14:paraId="6CA384C7" w14:textId="77777777" w:rsidR="004B47A0" w:rsidRPr="007D04D7" w:rsidRDefault="004B47A0" w:rsidP="00B05081">
            <w:pPr>
              <w:pStyle w:val="TableEntry"/>
              <w:rPr>
                <w:b/>
              </w:rPr>
            </w:pPr>
            <w:r w:rsidRPr="007D04D7">
              <w:rPr>
                <w:b/>
              </w:rPr>
              <w:t>Attribute</w:t>
            </w:r>
          </w:p>
        </w:tc>
        <w:tc>
          <w:tcPr>
            <w:tcW w:w="2935" w:type="dxa"/>
          </w:tcPr>
          <w:p w14:paraId="5829B76F" w14:textId="77777777" w:rsidR="004B47A0" w:rsidRPr="007D04D7" w:rsidRDefault="004B47A0" w:rsidP="00B05081">
            <w:pPr>
              <w:pStyle w:val="TableEntry"/>
              <w:rPr>
                <w:b/>
              </w:rPr>
            </w:pPr>
            <w:r w:rsidRPr="007D04D7">
              <w:rPr>
                <w:b/>
              </w:rPr>
              <w:t>Definition</w:t>
            </w:r>
          </w:p>
        </w:tc>
        <w:tc>
          <w:tcPr>
            <w:tcW w:w="2564" w:type="dxa"/>
          </w:tcPr>
          <w:p w14:paraId="536F01F4" w14:textId="77777777" w:rsidR="004B47A0" w:rsidRPr="007D04D7" w:rsidRDefault="004B47A0" w:rsidP="00B05081">
            <w:pPr>
              <w:pStyle w:val="TableEntry"/>
              <w:rPr>
                <w:b/>
              </w:rPr>
            </w:pPr>
            <w:r w:rsidRPr="007D04D7">
              <w:rPr>
                <w:b/>
              </w:rPr>
              <w:t>Value</w:t>
            </w:r>
          </w:p>
        </w:tc>
        <w:tc>
          <w:tcPr>
            <w:tcW w:w="650" w:type="dxa"/>
          </w:tcPr>
          <w:p w14:paraId="64AAC54E" w14:textId="77777777" w:rsidR="004B47A0" w:rsidRPr="007D04D7" w:rsidRDefault="004B47A0" w:rsidP="00B05081">
            <w:pPr>
              <w:pStyle w:val="TableEntry"/>
              <w:rPr>
                <w:b/>
              </w:rPr>
            </w:pPr>
            <w:r w:rsidRPr="007D04D7">
              <w:rPr>
                <w:b/>
              </w:rPr>
              <w:t>Card.</w:t>
            </w:r>
          </w:p>
        </w:tc>
      </w:tr>
      <w:tr w:rsidR="004B47A0" w:rsidRPr="0000320B" w14:paraId="3F3DC899" w14:textId="77777777" w:rsidTr="00B05081">
        <w:tc>
          <w:tcPr>
            <w:tcW w:w="2099" w:type="dxa"/>
          </w:tcPr>
          <w:p w14:paraId="32FBFC9F" w14:textId="3AE57A8C" w:rsidR="004B47A0" w:rsidRPr="007D04D7" w:rsidRDefault="004B47A0" w:rsidP="00B05081">
            <w:pPr>
              <w:pStyle w:val="TableEntry"/>
              <w:rPr>
                <w:b/>
              </w:rPr>
            </w:pPr>
            <w:proofErr w:type="spellStart"/>
            <w:r>
              <w:rPr>
                <w:b/>
              </w:rPr>
              <w:lastRenderedPageBreak/>
              <w:t>QC</w:t>
            </w:r>
            <w:r w:rsidR="00473F39">
              <w:rPr>
                <w:b/>
              </w:rPr>
              <w:t>Timerange</w:t>
            </w:r>
            <w:proofErr w:type="spellEnd"/>
            <w:r w:rsidRPr="007D04D7">
              <w:rPr>
                <w:b/>
              </w:rPr>
              <w:t>-type</w:t>
            </w:r>
          </w:p>
        </w:tc>
        <w:tc>
          <w:tcPr>
            <w:tcW w:w="1227" w:type="dxa"/>
          </w:tcPr>
          <w:p w14:paraId="08172320" w14:textId="77777777" w:rsidR="004B47A0" w:rsidRPr="0000320B" w:rsidRDefault="004B47A0" w:rsidP="00B05081">
            <w:pPr>
              <w:pStyle w:val="TableEntry"/>
            </w:pPr>
          </w:p>
        </w:tc>
        <w:tc>
          <w:tcPr>
            <w:tcW w:w="2935" w:type="dxa"/>
          </w:tcPr>
          <w:p w14:paraId="7AAB4169" w14:textId="77777777" w:rsidR="004B47A0" w:rsidRDefault="004B47A0" w:rsidP="00B05081">
            <w:pPr>
              <w:pStyle w:val="TableEntry"/>
              <w:rPr>
                <w:lang w:bidi="en-US"/>
              </w:rPr>
            </w:pPr>
          </w:p>
        </w:tc>
        <w:tc>
          <w:tcPr>
            <w:tcW w:w="2564" w:type="dxa"/>
          </w:tcPr>
          <w:p w14:paraId="16F96197" w14:textId="77777777" w:rsidR="004B47A0" w:rsidRDefault="004B47A0" w:rsidP="00B05081">
            <w:pPr>
              <w:pStyle w:val="TableEntry"/>
            </w:pPr>
          </w:p>
        </w:tc>
        <w:tc>
          <w:tcPr>
            <w:tcW w:w="650" w:type="dxa"/>
          </w:tcPr>
          <w:p w14:paraId="7821AEDA" w14:textId="77777777" w:rsidR="004B47A0" w:rsidRDefault="004B47A0" w:rsidP="00B05081">
            <w:pPr>
              <w:pStyle w:val="TableEntry"/>
            </w:pPr>
          </w:p>
        </w:tc>
      </w:tr>
      <w:tr w:rsidR="004B47A0" w:rsidRPr="0000320B" w14:paraId="5E2A7814" w14:textId="77777777" w:rsidTr="00B05081">
        <w:tc>
          <w:tcPr>
            <w:tcW w:w="2099" w:type="dxa"/>
          </w:tcPr>
          <w:p w14:paraId="40456289" w14:textId="77777777" w:rsidR="004B47A0" w:rsidRDefault="004B47A0" w:rsidP="00B05081">
            <w:pPr>
              <w:pStyle w:val="TableEntry"/>
            </w:pPr>
            <w:proofErr w:type="spellStart"/>
            <w:r>
              <w:t>StartTimecode</w:t>
            </w:r>
            <w:proofErr w:type="spellEnd"/>
          </w:p>
        </w:tc>
        <w:tc>
          <w:tcPr>
            <w:tcW w:w="1227" w:type="dxa"/>
          </w:tcPr>
          <w:p w14:paraId="40E1EA27" w14:textId="77777777" w:rsidR="004B47A0" w:rsidRPr="0000320B" w:rsidRDefault="004B47A0" w:rsidP="00B05081">
            <w:pPr>
              <w:pStyle w:val="TableEntry"/>
            </w:pPr>
          </w:p>
        </w:tc>
        <w:tc>
          <w:tcPr>
            <w:tcW w:w="2935" w:type="dxa"/>
          </w:tcPr>
          <w:p w14:paraId="35E09F7A" w14:textId="4D3AB38F" w:rsidR="004B47A0" w:rsidRPr="0000320B" w:rsidRDefault="004B47A0" w:rsidP="00B05081">
            <w:pPr>
              <w:pStyle w:val="TableEntry"/>
            </w:pPr>
            <w:r>
              <w:t xml:space="preserve">Track timeline where issue starts. </w:t>
            </w:r>
          </w:p>
        </w:tc>
        <w:tc>
          <w:tcPr>
            <w:tcW w:w="2564" w:type="dxa"/>
          </w:tcPr>
          <w:p w14:paraId="0552E5D6" w14:textId="77777777" w:rsidR="004B47A0" w:rsidRPr="0000320B" w:rsidRDefault="004B47A0" w:rsidP="00B05081">
            <w:pPr>
              <w:pStyle w:val="TableEntry"/>
            </w:pPr>
            <w:proofErr w:type="spellStart"/>
            <w:proofErr w:type="gramStart"/>
            <w:r w:rsidRPr="00114DDA">
              <w:t>manifest:Timecode</w:t>
            </w:r>
            <w:proofErr w:type="gramEnd"/>
            <w:r w:rsidRPr="00114DDA">
              <w:t>-type</w:t>
            </w:r>
            <w:proofErr w:type="spellEnd"/>
          </w:p>
        </w:tc>
        <w:tc>
          <w:tcPr>
            <w:tcW w:w="650" w:type="dxa"/>
          </w:tcPr>
          <w:p w14:paraId="58480667" w14:textId="3F44CB5E" w:rsidR="004B47A0" w:rsidRDefault="004B47A0" w:rsidP="00B05081">
            <w:pPr>
              <w:pStyle w:val="TableEntry"/>
            </w:pPr>
          </w:p>
        </w:tc>
      </w:tr>
      <w:tr w:rsidR="004B47A0" w:rsidRPr="0000320B" w14:paraId="360C8F64" w14:textId="77777777" w:rsidTr="00B05081">
        <w:tc>
          <w:tcPr>
            <w:tcW w:w="2099" w:type="dxa"/>
          </w:tcPr>
          <w:p w14:paraId="1E4D8F3A" w14:textId="77777777" w:rsidR="004B47A0" w:rsidRDefault="004B47A0" w:rsidP="00B05081">
            <w:pPr>
              <w:pStyle w:val="TableEntry"/>
            </w:pPr>
            <w:proofErr w:type="spellStart"/>
            <w:r>
              <w:t>EndTimecode</w:t>
            </w:r>
            <w:proofErr w:type="spellEnd"/>
          </w:p>
        </w:tc>
        <w:tc>
          <w:tcPr>
            <w:tcW w:w="1227" w:type="dxa"/>
          </w:tcPr>
          <w:p w14:paraId="207C767E" w14:textId="77777777" w:rsidR="004B47A0" w:rsidRPr="0000320B" w:rsidRDefault="004B47A0" w:rsidP="00B05081">
            <w:pPr>
              <w:pStyle w:val="TableEntry"/>
            </w:pPr>
          </w:p>
        </w:tc>
        <w:tc>
          <w:tcPr>
            <w:tcW w:w="2935" w:type="dxa"/>
          </w:tcPr>
          <w:p w14:paraId="61DA921E" w14:textId="77777777" w:rsidR="004B47A0" w:rsidRPr="0000320B" w:rsidRDefault="004B47A0" w:rsidP="00B05081">
            <w:pPr>
              <w:pStyle w:val="TableEntry"/>
            </w:pPr>
            <w:r>
              <w:t>Track timeline where issue ends.  Omit, if problem persists to end of timeline or if end is unknown</w:t>
            </w:r>
          </w:p>
        </w:tc>
        <w:tc>
          <w:tcPr>
            <w:tcW w:w="2564" w:type="dxa"/>
          </w:tcPr>
          <w:p w14:paraId="19247AA4" w14:textId="77777777" w:rsidR="004B47A0" w:rsidRPr="0000320B" w:rsidRDefault="004B47A0" w:rsidP="00B05081">
            <w:pPr>
              <w:pStyle w:val="TableEntry"/>
            </w:pPr>
            <w:proofErr w:type="spellStart"/>
            <w:proofErr w:type="gramStart"/>
            <w:r w:rsidRPr="00114DDA">
              <w:t>manifest:Timecode</w:t>
            </w:r>
            <w:proofErr w:type="gramEnd"/>
            <w:r w:rsidRPr="00114DDA">
              <w:t>-type</w:t>
            </w:r>
            <w:proofErr w:type="spellEnd"/>
          </w:p>
        </w:tc>
        <w:tc>
          <w:tcPr>
            <w:tcW w:w="650" w:type="dxa"/>
          </w:tcPr>
          <w:p w14:paraId="2781B514" w14:textId="77777777" w:rsidR="004B47A0" w:rsidRDefault="004B47A0" w:rsidP="00B05081">
            <w:pPr>
              <w:pStyle w:val="TableEntry"/>
            </w:pPr>
            <w:r>
              <w:t>0..1</w:t>
            </w:r>
          </w:p>
        </w:tc>
      </w:tr>
    </w:tbl>
    <w:p w14:paraId="2B6A59EF" w14:textId="32B298BB" w:rsidR="00473F39" w:rsidRDefault="00473F39" w:rsidP="00473F39">
      <w:pPr>
        <w:pStyle w:val="Heading5"/>
      </w:pPr>
      <w:proofErr w:type="spellStart"/>
      <w:r>
        <w:t>QCXMLError</w:t>
      </w:r>
      <w:proofErr w:type="spellEnd"/>
      <w:r>
        <w:t>-type</w:t>
      </w:r>
    </w:p>
    <w:p w14:paraId="089A086B" w14:textId="786133DE" w:rsidR="00473F39" w:rsidRDefault="000E2ED2" w:rsidP="00473F39">
      <w:pPr>
        <w:pStyle w:val="Body"/>
      </w:pPr>
      <w:r>
        <w:t>Indicates where in an XML document the problem exists. XPath defines the object.  Or, if preferred, a line number can reference the object.</w:t>
      </w:r>
    </w:p>
    <w:p w14:paraId="440FC6E8" w14:textId="77777777" w:rsidR="000E2ED2" w:rsidRPr="00473F39" w:rsidRDefault="000E2ED2" w:rsidP="00473F3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473F39" w:rsidRPr="0000320B" w14:paraId="6A2E31B3" w14:textId="77777777" w:rsidTr="00B05081">
        <w:tc>
          <w:tcPr>
            <w:tcW w:w="2099" w:type="dxa"/>
          </w:tcPr>
          <w:p w14:paraId="2A090103" w14:textId="77777777" w:rsidR="00473F39" w:rsidRPr="007D04D7" w:rsidRDefault="00473F39" w:rsidP="00B05081">
            <w:pPr>
              <w:pStyle w:val="TableEntry"/>
              <w:rPr>
                <w:b/>
              </w:rPr>
            </w:pPr>
            <w:r w:rsidRPr="007D04D7">
              <w:rPr>
                <w:b/>
              </w:rPr>
              <w:t>Element</w:t>
            </w:r>
          </w:p>
        </w:tc>
        <w:tc>
          <w:tcPr>
            <w:tcW w:w="1227" w:type="dxa"/>
          </w:tcPr>
          <w:p w14:paraId="3678AC1A" w14:textId="77777777" w:rsidR="00473F39" w:rsidRPr="007D04D7" w:rsidRDefault="00473F39" w:rsidP="00B05081">
            <w:pPr>
              <w:pStyle w:val="TableEntry"/>
              <w:rPr>
                <w:b/>
              </w:rPr>
            </w:pPr>
            <w:r w:rsidRPr="007D04D7">
              <w:rPr>
                <w:b/>
              </w:rPr>
              <w:t>Attribute</w:t>
            </w:r>
          </w:p>
        </w:tc>
        <w:tc>
          <w:tcPr>
            <w:tcW w:w="2935" w:type="dxa"/>
          </w:tcPr>
          <w:p w14:paraId="4E6F3D62" w14:textId="77777777" w:rsidR="00473F39" w:rsidRPr="007D04D7" w:rsidRDefault="00473F39" w:rsidP="00B05081">
            <w:pPr>
              <w:pStyle w:val="TableEntry"/>
              <w:rPr>
                <w:b/>
              </w:rPr>
            </w:pPr>
            <w:r w:rsidRPr="007D04D7">
              <w:rPr>
                <w:b/>
              </w:rPr>
              <w:t>Definition</w:t>
            </w:r>
          </w:p>
        </w:tc>
        <w:tc>
          <w:tcPr>
            <w:tcW w:w="2564" w:type="dxa"/>
          </w:tcPr>
          <w:p w14:paraId="1C92AD93" w14:textId="77777777" w:rsidR="00473F39" w:rsidRPr="007D04D7" w:rsidRDefault="00473F39" w:rsidP="00B05081">
            <w:pPr>
              <w:pStyle w:val="TableEntry"/>
              <w:rPr>
                <w:b/>
              </w:rPr>
            </w:pPr>
            <w:r w:rsidRPr="007D04D7">
              <w:rPr>
                <w:b/>
              </w:rPr>
              <w:t>Value</w:t>
            </w:r>
          </w:p>
        </w:tc>
        <w:tc>
          <w:tcPr>
            <w:tcW w:w="650" w:type="dxa"/>
          </w:tcPr>
          <w:p w14:paraId="42199321" w14:textId="77777777" w:rsidR="00473F39" w:rsidRPr="007D04D7" w:rsidRDefault="00473F39" w:rsidP="00B05081">
            <w:pPr>
              <w:pStyle w:val="TableEntry"/>
              <w:rPr>
                <w:b/>
              </w:rPr>
            </w:pPr>
            <w:r w:rsidRPr="007D04D7">
              <w:rPr>
                <w:b/>
              </w:rPr>
              <w:t>Card.</w:t>
            </w:r>
          </w:p>
        </w:tc>
      </w:tr>
      <w:tr w:rsidR="00473F39" w:rsidRPr="0000320B" w14:paraId="358EFCA2" w14:textId="77777777" w:rsidTr="00B05081">
        <w:tc>
          <w:tcPr>
            <w:tcW w:w="2099" w:type="dxa"/>
          </w:tcPr>
          <w:p w14:paraId="0935A2A2" w14:textId="1878C2E6" w:rsidR="00473F39" w:rsidRPr="007D04D7" w:rsidRDefault="00473F39" w:rsidP="00B05081">
            <w:pPr>
              <w:pStyle w:val="TableEntry"/>
              <w:rPr>
                <w:b/>
              </w:rPr>
            </w:pPr>
            <w:proofErr w:type="spellStart"/>
            <w:r>
              <w:rPr>
                <w:b/>
              </w:rPr>
              <w:t>QCXMLError</w:t>
            </w:r>
            <w:proofErr w:type="spellEnd"/>
            <w:r w:rsidRPr="007D04D7">
              <w:rPr>
                <w:b/>
              </w:rPr>
              <w:t>-type</w:t>
            </w:r>
          </w:p>
        </w:tc>
        <w:tc>
          <w:tcPr>
            <w:tcW w:w="1227" w:type="dxa"/>
          </w:tcPr>
          <w:p w14:paraId="69ACC4F7" w14:textId="77777777" w:rsidR="00473F39" w:rsidRPr="0000320B" w:rsidRDefault="00473F39" w:rsidP="00B05081">
            <w:pPr>
              <w:pStyle w:val="TableEntry"/>
            </w:pPr>
          </w:p>
        </w:tc>
        <w:tc>
          <w:tcPr>
            <w:tcW w:w="2935" w:type="dxa"/>
          </w:tcPr>
          <w:p w14:paraId="240D26B4" w14:textId="77777777" w:rsidR="00473F39" w:rsidRDefault="00473F39" w:rsidP="00B05081">
            <w:pPr>
              <w:pStyle w:val="TableEntry"/>
              <w:rPr>
                <w:lang w:bidi="en-US"/>
              </w:rPr>
            </w:pPr>
          </w:p>
        </w:tc>
        <w:tc>
          <w:tcPr>
            <w:tcW w:w="2564" w:type="dxa"/>
          </w:tcPr>
          <w:p w14:paraId="27927B3E" w14:textId="77777777" w:rsidR="00473F39" w:rsidRDefault="00473F39" w:rsidP="00B05081">
            <w:pPr>
              <w:pStyle w:val="TableEntry"/>
            </w:pPr>
          </w:p>
        </w:tc>
        <w:tc>
          <w:tcPr>
            <w:tcW w:w="650" w:type="dxa"/>
          </w:tcPr>
          <w:p w14:paraId="398EC7AD" w14:textId="77777777" w:rsidR="00473F39" w:rsidRDefault="00473F39" w:rsidP="00B05081">
            <w:pPr>
              <w:pStyle w:val="TableEntry"/>
            </w:pPr>
          </w:p>
        </w:tc>
      </w:tr>
      <w:tr w:rsidR="00473F39" w:rsidRPr="0000320B" w14:paraId="7BD3D707" w14:textId="77777777" w:rsidTr="00B05081">
        <w:tc>
          <w:tcPr>
            <w:tcW w:w="2099" w:type="dxa"/>
          </w:tcPr>
          <w:p w14:paraId="497EA2F3" w14:textId="77777777" w:rsidR="00473F39" w:rsidRDefault="00473F39" w:rsidP="00B05081">
            <w:pPr>
              <w:pStyle w:val="TableEntry"/>
            </w:pPr>
            <w:r>
              <w:t>XPath</w:t>
            </w:r>
          </w:p>
        </w:tc>
        <w:tc>
          <w:tcPr>
            <w:tcW w:w="1227" w:type="dxa"/>
          </w:tcPr>
          <w:p w14:paraId="1A3E24CA" w14:textId="77777777" w:rsidR="00473F39" w:rsidRPr="0000320B" w:rsidRDefault="00473F39" w:rsidP="00B05081">
            <w:pPr>
              <w:pStyle w:val="TableEntry"/>
            </w:pPr>
          </w:p>
        </w:tc>
        <w:tc>
          <w:tcPr>
            <w:tcW w:w="2935" w:type="dxa"/>
          </w:tcPr>
          <w:p w14:paraId="5D160B0F" w14:textId="77777777" w:rsidR="00473F39" w:rsidRPr="0000320B" w:rsidRDefault="00473F39" w:rsidP="00B05081">
            <w:pPr>
              <w:pStyle w:val="TableEntry"/>
            </w:pPr>
            <w:r>
              <w:t>XPath reference to object with issue(s)</w:t>
            </w:r>
          </w:p>
        </w:tc>
        <w:tc>
          <w:tcPr>
            <w:tcW w:w="2564" w:type="dxa"/>
          </w:tcPr>
          <w:p w14:paraId="31B328B3" w14:textId="77777777" w:rsidR="00473F39" w:rsidRPr="0000320B" w:rsidRDefault="00473F39" w:rsidP="00B05081">
            <w:pPr>
              <w:pStyle w:val="TableEntry"/>
            </w:pPr>
            <w:proofErr w:type="spellStart"/>
            <w:proofErr w:type="gramStart"/>
            <w:r>
              <w:t>xs:anyURI</w:t>
            </w:r>
            <w:proofErr w:type="spellEnd"/>
            <w:proofErr w:type="gramEnd"/>
          </w:p>
        </w:tc>
        <w:tc>
          <w:tcPr>
            <w:tcW w:w="650" w:type="dxa"/>
          </w:tcPr>
          <w:p w14:paraId="412D243C" w14:textId="77777777" w:rsidR="00473F39" w:rsidRDefault="00473F39" w:rsidP="00B05081">
            <w:pPr>
              <w:pStyle w:val="TableEntry"/>
            </w:pPr>
            <w:r>
              <w:t>0..1</w:t>
            </w:r>
          </w:p>
        </w:tc>
      </w:tr>
      <w:tr w:rsidR="00473F39" w:rsidRPr="0000320B" w14:paraId="11FEE80F" w14:textId="77777777" w:rsidTr="00B05081">
        <w:tc>
          <w:tcPr>
            <w:tcW w:w="2099" w:type="dxa"/>
          </w:tcPr>
          <w:p w14:paraId="08ED2174" w14:textId="77777777" w:rsidR="00473F39" w:rsidRDefault="00473F39" w:rsidP="00B05081">
            <w:pPr>
              <w:pStyle w:val="TableEntry"/>
            </w:pPr>
            <w:proofErr w:type="spellStart"/>
            <w:r>
              <w:t>LineNumber</w:t>
            </w:r>
            <w:proofErr w:type="spellEnd"/>
          </w:p>
        </w:tc>
        <w:tc>
          <w:tcPr>
            <w:tcW w:w="1227" w:type="dxa"/>
          </w:tcPr>
          <w:p w14:paraId="0C292700" w14:textId="77777777" w:rsidR="00473F39" w:rsidRPr="0000320B" w:rsidRDefault="00473F39" w:rsidP="00B05081">
            <w:pPr>
              <w:pStyle w:val="TableEntry"/>
            </w:pPr>
          </w:p>
        </w:tc>
        <w:tc>
          <w:tcPr>
            <w:tcW w:w="2935" w:type="dxa"/>
          </w:tcPr>
          <w:p w14:paraId="21C9E5E5" w14:textId="77777777" w:rsidR="00473F39" w:rsidRPr="0000320B" w:rsidRDefault="00473F39" w:rsidP="00B05081">
            <w:pPr>
              <w:pStyle w:val="TableEntry"/>
            </w:pPr>
            <w:r>
              <w:t>Line number in file of issue</w:t>
            </w:r>
          </w:p>
        </w:tc>
        <w:tc>
          <w:tcPr>
            <w:tcW w:w="2564" w:type="dxa"/>
          </w:tcPr>
          <w:p w14:paraId="59855330" w14:textId="77777777" w:rsidR="00473F39" w:rsidRPr="0000320B" w:rsidRDefault="00473F39" w:rsidP="00B05081">
            <w:pPr>
              <w:pStyle w:val="TableEntry"/>
            </w:pPr>
            <w:proofErr w:type="spellStart"/>
            <w:proofErr w:type="gramStart"/>
            <w:r>
              <w:t>xs:positiveInteger</w:t>
            </w:r>
            <w:proofErr w:type="spellEnd"/>
            <w:proofErr w:type="gramEnd"/>
          </w:p>
        </w:tc>
        <w:tc>
          <w:tcPr>
            <w:tcW w:w="650" w:type="dxa"/>
          </w:tcPr>
          <w:p w14:paraId="6AD53FD6" w14:textId="77777777" w:rsidR="00473F39" w:rsidRDefault="00473F39" w:rsidP="00B05081">
            <w:pPr>
              <w:pStyle w:val="TableEntry"/>
            </w:pPr>
            <w:r>
              <w:t>0..1</w:t>
            </w:r>
          </w:p>
        </w:tc>
      </w:tr>
    </w:tbl>
    <w:p w14:paraId="5BB89A32" w14:textId="7FC54A7A" w:rsidR="00473F39" w:rsidRDefault="00473F39" w:rsidP="00473F39">
      <w:pPr>
        <w:pStyle w:val="Heading5"/>
      </w:pPr>
      <w:proofErr w:type="spellStart"/>
      <w:r>
        <w:t>QCArea</w:t>
      </w:r>
      <w:proofErr w:type="spellEnd"/>
      <w:r>
        <w:t>-type</w:t>
      </w:r>
    </w:p>
    <w:p w14:paraId="06C2CB4F" w14:textId="77777777" w:rsidR="000E2ED2" w:rsidRDefault="00473F39" w:rsidP="00473F39">
      <w:pPr>
        <w:pStyle w:val="Body"/>
      </w:pPr>
      <w:r>
        <w:t xml:space="preserve">Area of </w:t>
      </w:r>
      <w:r w:rsidR="000E2ED2">
        <w:t xml:space="preserve">image or picture area where problem exists.  </w:t>
      </w:r>
    </w:p>
    <w:p w14:paraId="54004668" w14:textId="1101A27A" w:rsidR="00473F39" w:rsidRDefault="000E2ED2" w:rsidP="00473F39">
      <w:pPr>
        <w:pStyle w:val="Body"/>
      </w:pPr>
      <w:r>
        <w:t>If issue is a single pixel, Width and Height should be 1.</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473F39" w:rsidRPr="0000320B" w14:paraId="469C0B14" w14:textId="77777777" w:rsidTr="00B05081">
        <w:tc>
          <w:tcPr>
            <w:tcW w:w="2099" w:type="dxa"/>
          </w:tcPr>
          <w:p w14:paraId="2999E03F" w14:textId="77777777" w:rsidR="00473F39" w:rsidRPr="007D04D7" w:rsidRDefault="00473F39" w:rsidP="00B05081">
            <w:pPr>
              <w:pStyle w:val="TableEntry"/>
              <w:rPr>
                <w:b/>
              </w:rPr>
            </w:pPr>
            <w:r w:rsidRPr="007D04D7">
              <w:rPr>
                <w:b/>
              </w:rPr>
              <w:t>Element</w:t>
            </w:r>
          </w:p>
        </w:tc>
        <w:tc>
          <w:tcPr>
            <w:tcW w:w="1227" w:type="dxa"/>
          </w:tcPr>
          <w:p w14:paraId="0F3C89E9" w14:textId="77777777" w:rsidR="00473F39" w:rsidRPr="007D04D7" w:rsidRDefault="00473F39" w:rsidP="00B05081">
            <w:pPr>
              <w:pStyle w:val="TableEntry"/>
              <w:rPr>
                <w:b/>
              </w:rPr>
            </w:pPr>
            <w:r w:rsidRPr="007D04D7">
              <w:rPr>
                <w:b/>
              </w:rPr>
              <w:t>Attribute</w:t>
            </w:r>
          </w:p>
        </w:tc>
        <w:tc>
          <w:tcPr>
            <w:tcW w:w="2935" w:type="dxa"/>
          </w:tcPr>
          <w:p w14:paraId="20836BE4" w14:textId="77777777" w:rsidR="00473F39" w:rsidRPr="007D04D7" w:rsidRDefault="00473F39" w:rsidP="00B05081">
            <w:pPr>
              <w:pStyle w:val="TableEntry"/>
              <w:rPr>
                <w:b/>
              </w:rPr>
            </w:pPr>
            <w:r w:rsidRPr="007D04D7">
              <w:rPr>
                <w:b/>
              </w:rPr>
              <w:t>Definition</w:t>
            </w:r>
          </w:p>
        </w:tc>
        <w:tc>
          <w:tcPr>
            <w:tcW w:w="2564" w:type="dxa"/>
          </w:tcPr>
          <w:p w14:paraId="6CCEBECD" w14:textId="77777777" w:rsidR="00473F39" w:rsidRPr="007D04D7" w:rsidRDefault="00473F39" w:rsidP="00B05081">
            <w:pPr>
              <w:pStyle w:val="TableEntry"/>
              <w:rPr>
                <w:b/>
              </w:rPr>
            </w:pPr>
            <w:r w:rsidRPr="007D04D7">
              <w:rPr>
                <w:b/>
              </w:rPr>
              <w:t>Value</w:t>
            </w:r>
          </w:p>
        </w:tc>
        <w:tc>
          <w:tcPr>
            <w:tcW w:w="650" w:type="dxa"/>
          </w:tcPr>
          <w:p w14:paraId="527AA86C" w14:textId="77777777" w:rsidR="00473F39" w:rsidRPr="007D04D7" w:rsidRDefault="00473F39" w:rsidP="00B05081">
            <w:pPr>
              <w:pStyle w:val="TableEntry"/>
              <w:rPr>
                <w:b/>
              </w:rPr>
            </w:pPr>
            <w:r w:rsidRPr="007D04D7">
              <w:rPr>
                <w:b/>
              </w:rPr>
              <w:t>Card.</w:t>
            </w:r>
          </w:p>
        </w:tc>
      </w:tr>
      <w:tr w:rsidR="00473F39" w:rsidRPr="0000320B" w14:paraId="6E9F6705" w14:textId="77777777" w:rsidTr="00B05081">
        <w:tc>
          <w:tcPr>
            <w:tcW w:w="2099" w:type="dxa"/>
          </w:tcPr>
          <w:p w14:paraId="6B61E1EB" w14:textId="794985DD" w:rsidR="00473F39" w:rsidRPr="007D04D7" w:rsidRDefault="00473F39" w:rsidP="00B05081">
            <w:pPr>
              <w:pStyle w:val="TableEntry"/>
              <w:rPr>
                <w:b/>
              </w:rPr>
            </w:pPr>
            <w:proofErr w:type="spellStart"/>
            <w:r>
              <w:rPr>
                <w:b/>
              </w:rPr>
              <w:t>QCArea</w:t>
            </w:r>
            <w:proofErr w:type="spellEnd"/>
            <w:r w:rsidRPr="007D04D7">
              <w:rPr>
                <w:b/>
              </w:rPr>
              <w:t>-type</w:t>
            </w:r>
          </w:p>
        </w:tc>
        <w:tc>
          <w:tcPr>
            <w:tcW w:w="1227" w:type="dxa"/>
          </w:tcPr>
          <w:p w14:paraId="2524E48A" w14:textId="77777777" w:rsidR="00473F39" w:rsidRPr="0000320B" w:rsidRDefault="00473F39" w:rsidP="00B05081">
            <w:pPr>
              <w:pStyle w:val="TableEntry"/>
            </w:pPr>
          </w:p>
        </w:tc>
        <w:tc>
          <w:tcPr>
            <w:tcW w:w="2935" w:type="dxa"/>
          </w:tcPr>
          <w:p w14:paraId="136058D4" w14:textId="77777777" w:rsidR="00473F39" w:rsidRDefault="00473F39" w:rsidP="00B05081">
            <w:pPr>
              <w:pStyle w:val="TableEntry"/>
              <w:rPr>
                <w:lang w:bidi="en-US"/>
              </w:rPr>
            </w:pPr>
          </w:p>
        </w:tc>
        <w:tc>
          <w:tcPr>
            <w:tcW w:w="2564" w:type="dxa"/>
          </w:tcPr>
          <w:p w14:paraId="723C768F" w14:textId="77777777" w:rsidR="00473F39" w:rsidRDefault="00473F39" w:rsidP="00B05081">
            <w:pPr>
              <w:pStyle w:val="TableEntry"/>
            </w:pPr>
          </w:p>
        </w:tc>
        <w:tc>
          <w:tcPr>
            <w:tcW w:w="650" w:type="dxa"/>
          </w:tcPr>
          <w:p w14:paraId="149D38F9" w14:textId="77777777" w:rsidR="00473F39" w:rsidRDefault="00473F39" w:rsidP="00B05081">
            <w:pPr>
              <w:pStyle w:val="TableEntry"/>
            </w:pPr>
          </w:p>
        </w:tc>
      </w:tr>
      <w:tr w:rsidR="00473F39" w:rsidRPr="0000320B" w14:paraId="0C17500E" w14:textId="77777777" w:rsidTr="00B05081">
        <w:tc>
          <w:tcPr>
            <w:tcW w:w="2099" w:type="dxa"/>
          </w:tcPr>
          <w:p w14:paraId="25B968D4" w14:textId="77777777" w:rsidR="00473F39" w:rsidRDefault="00473F39" w:rsidP="00B05081">
            <w:pPr>
              <w:pStyle w:val="TableEntry"/>
            </w:pPr>
            <w:proofErr w:type="spellStart"/>
            <w:r>
              <w:t>XOffset</w:t>
            </w:r>
            <w:proofErr w:type="spellEnd"/>
          </w:p>
        </w:tc>
        <w:tc>
          <w:tcPr>
            <w:tcW w:w="1227" w:type="dxa"/>
          </w:tcPr>
          <w:p w14:paraId="54F76488" w14:textId="77777777" w:rsidR="00473F39" w:rsidRPr="0000320B" w:rsidRDefault="00473F39" w:rsidP="00B05081">
            <w:pPr>
              <w:pStyle w:val="TableEntry"/>
            </w:pPr>
          </w:p>
        </w:tc>
        <w:tc>
          <w:tcPr>
            <w:tcW w:w="2935" w:type="dxa"/>
          </w:tcPr>
          <w:p w14:paraId="31D8953E" w14:textId="712798A3" w:rsidR="00473F39" w:rsidRPr="0000320B" w:rsidRDefault="00473F39" w:rsidP="00B05081">
            <w:pPr>
              <w:pStyle w:val="TableEntry"/>
            </w:pPr>
            <w:r>
              <w:t xml:space="preserve">In pixels, x-value of lower left corner of issue.  </w:t>
            </w:r>
          </w:p>
        </w:tc>
        <w:tc>
          <w:tcPr>
            <w:tcW w:w="2564" w:type="dxa"/>
          </w:tcPr>
          <w:p w14:paraId="5CE22B36" w14:textId="77777777" w:rsidR="00473F39" w:rsidRPr="0000320B" w:rsidRDefault="00473F39" w:rsidP="00B05081">
            <w:pPr>
              <w:pStyle w:val="TableEntry"/>
            </w:pPr>
            <w:proofErr w:type="spellStart"/>
            <w:proofErr w:type="gramStart"/>
            <w:r>
              <w:t>xs:decimal</w:t>
            </w:r>
            <w:proofErr w:type="spellEnd"/>
            <w:proofErr w:type="gramEnd"/>
          </w:p>
        </w:tc>
        <w:tc>
          <w:tcPr>
            <w:tcW w:w="650" w:type="dxa"/>
          </w:tcPr>
          <w:p w14:paraId="6BA09F97" w14:textId="44DD197D" w:rsidR="00473F39" w:rsidRDefault="00473F39" w:rsidP="00B05081">
            <w:pPr>
              <w:pStyle w:val="TableEntry"/>
            </w:pPr>
          </w:p>
        </w:tc>
      </w:tr>
      <w:tr w:rsidR="00473F39" w:rsidRPr="0000320B" w14:paraId="732734F3" w14:textId="77777777" w:rsidTr="00B05081">
        <w:tc>
          <w:tcPr>
            <w:tcW w:w="2099" w:type="dxa"/>
          </w:tcPr>
          <w:p w14:paraId="7566E7A6" w14:textId="77777777" w:rsidR="00473F39" w:rsidRDefault="00473F39" w:rsidP="00B05081">
            <w:pPr>
              <w:pStyle w:val="TableEntry"/>
            </w:pPr>
            <w:proofErr w:type="spellStart"/>
            <w:r>
              <w:t>YOffset</w:t>
            </w:r>
            <w:proofErr w:type="spellEnd"/>
          </w:p>
        </w:tc>
        <w:tc>
          <w:tcPr>
            <w:tcW w:w="1227" w:type="dxa"/>
          </w:tcPr>
          <w:p w14:paraId="07D1BED9" w14:textId="77777777" w:rsidR="00473F39" w:rsidRPr="0000320B" w:rsidRDefault="00473F39" w:rsidP="00B05081">
            <w:pPr>
              <w:pStyle w:val="TableEntry"/>
            </w:pPr>
          </w:p>
        </w:tc>
        <w:tc>
          <w:tcPr>
            <w:tcW w:w="2935" w:type="dxa"/>
          </w:tcPr>
          <w:p w14:paraId="149341E8" w14:textId="01C744E6" w:rsidR="00473F39" w:rsidRPr="0000320B" w:rsidRDefault="00473F39" w:rsidP="00B05081">
            <w:pPr>
              <w:pStyle w:val="TableEntry"/>
            </w:pPr>
            <w:r>
              <w:t>In pixels, y-value of lower left corner of issue.</w:t>
            </w:r>
          </w:p>
        </w:tc>
        <w:tc>
          <w:tcPr>
            <w:tcW w:w="2564" w:type="dxa"/>
          </w:tcPr>
          <w:p w14:paraId="70542829" w14:textId="77777777" w:rsidR="00473F39" w:rsidRPr="0000320B" w:rsidRDefault="00473F39" w:rsidP="00B05081">
            <w:pPr>
              <w:pStyle w:val="TableEntry"/>
            </w:pPr>
            <w:proofErr w:type="spellStart"/>
            <w:proofErr w:type="gramStart"/>
            <w:r>
              <w:t>xs:decimal</w:t>
            </w:r>
            <w:proofErr w:type="spellEnd"/>
            <w:proofErr w:type="gramEnd"/>
          </w:p>
        </w:tc>
        <w:tc>
          <w:tcPr>
            <w:tcW w:w="650" w:type="dxa"/>
          </w:tcPr>
          <w:p w14:paraId="6795A6A7" w14:textId="54AACF12" w:rsidR="00473F39" w:rsidRDefault="00473F39" w:rsidP="00B05081">
            <w:pPr>
              <w:pStyle w:val="TableEntry"/>
            </w:pPr>
          </w:p>
        </w:tc>
      </w:tr>
      <w:tr w:rsidR="00473F39" w:rsidRPr="0000320B" w14:paraId="37AB3509" w14:textId="77777777" w:rsidTr="00B05081">
        <w:tc>
          <w:tcPr>
            <w:tcW w:w="2099" w:type="dxa"/>
          </w:tcPr>
          <w:p w14:paraId="0F829548" w14:textId="276291E9" w:rsidR="00473F39" w:rsidRDefault="00473F39" w:rsidP="00B05081">
            <w:pPr>
              <w:pStyle w:val="TableEntry"/>
            </w:pPr>
            <w:r>
              <w:t>Width</w:t>
            </w:r>
          </w:p>
        </w:tc>
        <w:tc>
          <w:tcPr>
            <w:tcW w:w="1227" w:type="dxa"/>
          </w:tcPr>
          <w:p w14:paraId="1FA5B69D" w14:textId="77777777" w:rsidR="00473F39" w:rsidRPr="0000320B" w:rsidRDefault="00473F39" w:rsidP="00B05081">
            <w:pPr>
              <w:pStyle w:val="TableEntry"/>
            </w:pPr>
          </w:p>
        </w:tc>
        <w:tc>
          <w:tcPr>
            <w:tcW w:w="2935" w:type="dxa"/>
          </w:tcPr>
          <w:p w14:paraId="335B5524" w14:textId="78602227" w:rsidR="00473F39" w:rsidRDefault="00473F39" w:rsidP="00B05081">
            <w:pPr>
              <w:pStyle w:val="TableEntry"/>
            </w:pPr>
            <w:r>
              <w:t xml:space="preserve">In pixels, width of picture, inclusive of pixel marked by </w:t>
            </w:r>
            <w:proofErr w:type="spellStart"/>
            <w:r>
              <w:t>XOffset</w:t>
            </w:r>
            <w:proofErr w:type="spellEnd"/>
            <w:r>
              <w:t>.</w:t>
            </w:r>
          </w:p>
        </w:tc>
        <w:tc>
          <w:tcPr>
            <w:tcW w:w="2564" w:type="dxa"/>
          </w:tcPr>
          <w:p w14:paraId="51DE1115" w14:textId="77777777" w:rsidR="00473F39" w:rsidRDefault="00473F39" w:rsidP="00B05081">
            <w:pPr>
              <w:pStyle w:val="TableEntry"/>
            </w:pPr>
          </w:p>
        </w:tc>
        <w:tc>
          <w:tcPr>
            <w:tcW w:w="650" w:type="dxa"/>
          </w:tcPr>
          <w:p w14:paraId="4F4225A6" w14:textId="18C8EA8D" w:rsidR="00473F39" w:rsidRDefault="00473F39" w:rsidP="00B05081">
            <w:pPr>
              <w:pStyle w:val="TableEntry"/>
            </w:pPr>
          </w:p>
        </w:tc>
      </w:tr>
      <w:tr w:rsidR="00473F39" w:rsidRPr="0000320B" w14:paraId="664F5347" w14:textId="77777777" w:rsidTr="00B05081">
        <w:tc>
          <w:tcPr>
            <w:tcW w:w="2099" w:type="dxa"/>
          </w:tcPr>
          <w:p w14:paraId="511BD510" w14:textId="7CD84817" w:rsidR="00473F39" w:rsidRDefault="00473F39" w:rsidP="00473F39">
            <w:pPr>
              <w:pStyle w:val="TableEntry"/>
            </w:pPr>
            <w:r>
              <w:t>Height</w:t>
            </w:r>
          </w:p>
        </w:tc>
        <w:tc>
          <w:tcPr>
            <w:tcW w:w="1227" w:type="dxa"/>
          </w:tcPr>
          <w:p w14:paraId="33C9ABAB" w14:textId="77777777" w:rsidR="00473F39" w:rsidRPr="0000320B" w:rsidRDefault="00473F39" w:rsidP="00473F39">
            <w:pPr>
              <w:pStyle w:val="TableEntry"/>
            </w:pPr>
          </w:p>
        </w:tc>
        <w:tc>
          <w:tcPr>
            <w:tcW w:w="2935" w:type="dxa"/>
          </w:tcPr>
          <w:p w14:paraId="5ACB8554" w14:textId="1B0B3A51" w:rsidR="00473F39" w:rsidRDefault="00473F39" w:rsidP="00473F39">
            <w:pPr>
              <w:pStyle w:val="TableEntry"/>
            </w:pPr>
            <w:r>
              <w:t xml:space="preserve">In pixels, height of picture, inclusive of pixel marked by </w:t>
            </w:r>
            <w:proofErr w:type="spellStart"/>
            <w:r>
              <w:t>YOffset</w:t>
            </w:r>
            <w:proofErr w:type="spellEnd"/>
            <w:r>
              <w:t xml:space="preserve">. </w:t>
            </w:r>
          </w:p>
        </w:tc>
        <w:tc>
          <w:tcPr>
            <w:tcW w:w="2564" w:type="dxa"/>
          </w:tcPr>
          <w:p w14:paraId="4CC6C8EC" w14:textId="77777777" w:rsidR="00473F39" w:rsidRDefault="00473F39" w:rsidP="00473F39">
            <w:pPr>
              <w:pStyle w:val="TableEntry"/>
            </w:pPr>
          </w:p>
        </w:tc>
        <w:tc>
          <w:tcPr>
            <w:tcW w:w="650" w:type="dxa"/>
          </w:tcPr>
          <w:p w14:paraId="0116E4AC" w14:textId="6EDAF4BE" w:rsidR="00473F39" w:rsidRDefault="00473F39" w:rsidP="00473F39">
            <w:pPr>
              <w:pStyle w:val="TableEntry"/>
            </w:pPr>
          </w:p>
        </w:tc>
      </w:tr>
    </w:tbl>
    <w:p w14:paraId="422737C7" w14:textId="77777777" w:rsidR="00473F39" w:rsidRPr="00CC77B1" w:rsidRDefault="00473F39" w:rsidP="00473F39">
      <w:pPr>
        <w:pStyle w:val="Body"/>
      </w:pPr>
    </w:p>
    <w:p w14:paraId="795A450E" w14:textId="1BF40CE9" w:rsidR="005C25D8" w:rsidRDefault="005C25D8" w:rsidP="005C25D8">
      <w:pPr>
        <w:pStyle w:val="Heading4"/>
      </w:pPr>
      <w:proofErr w:type="spellStart"/>
      <w:r>
        <w:lastRenderedPageBreak/>
        <w:t>QCErrorAudio</w:t>
      </w:r>
      <w:proofErr w:type="spellEnd"/>
      <w:r>
        <w:t>-type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5C25D8" w:rsidRPr="0000320B" w14:paraId="78A45EB7" w14:textId="77777777" w:rsidTr="00980D67">
        <w:tc>
          <w:tcPr>
            <w:tcW w:w="2099" w:type="dxa"/>
          </w:tcPr>
          <w:p w14:paraId="17183588" w14:textId="77777777" w:rsidR="005C25D8" w:rsidRPr="007D04D7" w:rsidRDefault="005C25D8" w:rsidP="00980D67">
            <w:pPr>
              <w:pStyle w:val="TableEntry"/>
              <w:rPr>
                <w:b/>
              </w:rPr>
            </w:pPr>
            <w:r w:rsidRPr="007D04D7">
              <w:rPr>
                <w:b/>
              </w:rPr>
              <w:t>Element</w:t>
            </w:r>
          </w:p>
        </w:tc>
        <w:tc>
          <w:tcPr>
            <w:tcW w:w="1227" w:type="dxa"/>
          </w:tcPr>
          <w:p w14:paraId="16CA573C" w14:textId="77777777" w:rsidR="005C25D8" w:rsidRPr="007D04D7" w:rsidRDefault="005C25D8" w:rsidP="00980D67">
            <w:pPr>
              <w:pStyle w:val="TableEntry"/>
              <w:rPr>
                <w:b/>
              </w:rPr>
            </w:pPr>
            <w:r w:rsidRPr="007D04D7">
              <w:rPr>
                <w:b/>
              </w:rPr>
              <w:t>Attribute</w:t>
            </w:r>
          </w:p>
        </w:tc>
        <w:tc>
          <w:tcPr>
            <w:tcW w:w="2935" w:type="dxa"/>
          </w:tcPr>
          <w:p w14:paraId="6B814E71" w14:textId="77777777" w:rsidR="005C25D8" w:rsidRPr="007D04D7" w:rsidRDefault="005C25D8" w:rsidP="00980D67">
            <w:pPr>
              <w:pStyle w:val="TableEntry"/>
              <w:rPr>
                <w:b/>
              </w:rPr>
            </w:pPr>
            <w:r w:rsidRPr="007D04D7">
              <w:rPr>
                <w:b/>
              </w:rPr>
              <w:t>Definition</w:t>
            </w:r>
          </w:p>
        </w:tc>
        <w:tc>
          <w:tcPr>
            <w:tcW w:w="2564" w:type="dxa"/>
          </w:tcPr>
          <w:p w14:paraId="5AAB475A" w14:textId="77777777" w:rsidR="005C25D8" w:rsidRPr="007D04D7" w:rsidRDefault="005C25D8" w:rsidP="00980D67">
            <w:pPr>
              <w:pStyle w:val="TableEntry"/>
              <w:rPr>
                <w:b/>
              </w:rPr>
            </w:pPr>
            <w:r w:rsidRPr="007D04D7">
              <w:rPr>
                <w:b/>
              </w:rPr>
              <w:t>Value</w:t>
            </w:r>
          </w:p>
        </w:tc>
        <w:tc>
          <w:tcPr>
            <w:tcW w:w="650" w:type="dxa"/>
          </w:tcPr>
          <w:p w14:paraId="77DD1CBC" w14:textId="77777777" w:rsidR="005C25D8" w:rsidRPr="007D04D7" w:rsidRDefault="005C25D8" w:rsidP="00980D67">
            <w:pPr>
              <w:pStyle w:val="TableEntry"/>
              <w:rPr>
                <w:b/>
              </w:rPr>
            </w:pPr>
            <w:r w:rsidRPr="007D04D7">
              <w:rPr>
                <w:b/>
              </w:rPr>
              <w:t>Card.</w:t>
            </w:r>
          </w:p>
        </w:tc>
      </w:tr>
      <w:tr w:rsidR="005C25D8" w:rsidRPr="0000320B" w14:paraId="7572369D" w14:textId="77777777" w:rsidTr="00980D67">
        <w:tc>
          <w:tcPr>
            <w:tcW w:w="2099" w:type="dxa"/>
          </w:tcPr>
          <w:p w14:paraId="54D28D96" w14:textId="6908AE9F" w:rsidR="005C25D8" w:rsidRPr="007D04D7" w:rsidRDefault="005C25D8" w:rsidP="00980D67">
            <w:pPr>
              <w:pStyle w:val="TableEntry"/>
              <w:rPr>
                <w:b/>
              </w:rPr>
            </w:pPr>
            <w:proofErr w:type="spellStart"/>
            <w:r>
              <w:rPr>
                <w:b/>
              </w:rPr>
              <w:t>QCErrorAudio</w:t>
            </w:r>
            <w:proofErr w:type="spellEnd"/>
            <w:r w:rsidRPr="007D04D7">
              <w:rPr>
                <w:b/>
              </w:rPr>
              <w:t>-type</w:t>
            </w:r>
          </w:p>
        </w:tc>
        <w:tc>
          <w:tcPr>
            <w:tcW w:w="1227" w:type="dxa"/>
          </w:tcPr>
          <w:p w14:paraId="2C8E9E1E" w14:textId="77777777" w:rsidR="005C25D8" w:rsidRPr="0000320B" w:rsidRDefault="005C25D8" w:rsidP="00980D67">
            <w:pPr>
              <w:pStyle w:val="TableEntry"/>
            </w:pPr>
          </w:p>
        </w:tc>
        <w:tc>
          <w:tcPr>
            <w:tcW w:w="2935" w:type="dxa"/>
          </w:tcPr>
          <w:p w14:paraId="7654AA94" w14:textId="77777777" w:rsidR="005C25D8" w:rsidRDefault="005C25D8" w:rsidP="00980D67">
            <w:pPr>
              <w:pStyle w:val="TableEntry"/>
              <w:rPr>
                <w:lang w:bidi="en-US"/>
              </w:rPr>
            </w:pPr>
          </w:p>
        </w:tc>
        <w:tc>
          <w:tcPr>
            <w:tcW w:w="2564" w:type="dxa"/>
          </w:tcPr>
          <w:p w14:paraId="2920ED1F" w14:textId="77777777" w:rsidR="005C25D8" w:rsidRDefault="005C25D8" w:rsidP="00980D67">
            <w:pPr>
              <w:pStyle w:val="TableEntry"/>
            </w:pPr>
          </w:p>
        </w:tc>
        <w:tc>
          <w:tcPr>
            <w:tcW w:w="650" w:type="dxa"/>
          </w:tcPr>
          <w:p w14:paraId="6F3593C1" w14:textId="77777777" w:rsidR="005C25D8" w:rsidRDefault="005C25D8" w:rsidP="00980D67">
            <w:pPr>
              <w:pStyle w:val="TableEntry"/>
            </w:pPr>
          </w:p>
        </w:tc>
      </w:tr>
      <w:tr w:rsidR="0099196E" w:rsidRPr="0000320B" w14:paraId="3F5C373D" w14:textId="77777777" w:rsidTr="00980D67">
        <w:tc>
          <w:tcPr>
            <w:tcW w:w="2099" w:type="dxa"/>
          </w:tcPr>
          <w:p w14:paraId="39A62DA1" w14:textId="22DAC3F1" w:rsidR="0099196E" w:rsidRDefault="000E2ED2" w:rsidP="0099196E">
            <w:pPr>
              <w:pStyle w:val="TableEntry"/>
            </w:pPr>
            <w:proofErr w:type="spellStart"/>
            <w:r>
              <w:t>TimeRange</w:t>
            </w:r>
            <w:proofErr w:type="spellEnd"/>
          </w:p>
        </w:tc>
        <w:tc>
          <w:tcPr>
            <w:tcW w:w="1227" w:type="dxa"/>
          </w:tcPr>
          <w:p w14:paraId="3731586C" w14:textId="77777777" w:rsidR="0099196E" w:rsidRPr="0000320B" w:rsidRDefault="0099196E" w:rsidP="0099196E">
            <w:pPr>
              <w:pStyle w:val="TableEntry"/>
            </w:pPr>
          </w:p>
        </w:tc>
        <w:tc>
          <w:tcPr>
            <w:tcW w:w="2935" w:type="dxa"/>
          </w:tcPr>
          <w:p w14:paraId="7B1A0664" w14:textId="1776DF29" w:rsidR="0099196E" w:rsidRPr="0000320B" w:rsidRDefault="000E2ED2" w:rsidP="0099196E">
            <w:pPr>
              <w:pStyle w:val="TableEntry"/>
            </w:pPr>
            <w:r>
              <w:t>Time range where problem exists.  If problem is entire range, do not include this element.</w:t>
            </w:r>
          </w:p>
        </w:tc>
        <w:tc>
          <w:tcPr>
            <w:tcW w:w="2564" w:type="dxa"/>
          </w:tcPr>
          <w:p w14:paraId="30741E65" w14:textId="05E4A0FA" w:rsidR="0099196E" w:rsidRPr="0000320B" w:rsidRDefault="000E2ED2" w:rsidP="0099196E">
            <w:pPr>
              <w:pStyle w:val="TableEntry"/>
            </w:pPr>
            <w:proofErr w:type="spellStart"/>
            <w:proofErr w:type="gramStart"/>
            <w:r>
              <w:t>delivery:QCTimeRange</w:t>
            </w:r>
            <w:proofErr w:type="gramEnd"/>
            <w:r w:rsidR="0099196E" w:rsidRPr="00114DDA">
              <w:t>-type</w:t>
            </w:r>
            <w:proofErr w:type="spellEnd"/>
          </w:p>
        </w:tc>
        <w:tc>
          <w:tcPr>
            <w:tcW w:w="650" w:type="dxa"/>
          </w:tcPr>
          <w:p w14:paraId="71BECA1A" w14:textId="77777777" w:rsidR="0099196E" w:rsidRDefault="0099196E" w:rsidP="0099196E">
            <w:pPr>
              <w:pStyle w:val="TableEntry"/>
            </w:pPr>
            <w:r>
              <w:t>0..1</w:t>
            </w:r>
          </w:p>
        </w:tc>
      </w:tr>
      <w:tr w:rsidR="008F44BC" w:rsidRPr="0000320B" w14:paraId="77F775BC" w14:textId="77777777" w:rsidTr="00980D67">
        <w:tc>
          <w:tcPr>
            <w:tcW w:w="2099" w:type="dxa"/>
          </w:tcPr>
          <w:p w14:paraId="61AD4C51" w14:textId="003F5873" w:rsidR="008F44BC" w:rsidRDefault="008F44BC" w:rsidP="008F44BC">
            <w:pPr>
              <w:pStyle w:val="TableEntry"/>
            </w:pPr>
            <w:proofErr w:type="spellStart"/>
            <w:r>
              <w:t>TimeOffset</w:t>
            </w:r>
            <w:proofErr w:type="spellEnd"/>
          </w:p>
        </w:tc>
        <w:tc>
          <w:tcPr>
            <w:tcW w:w="1227" w:type="dxa"/>
          </w:tcPr>
          <w:p w14:paraId="5055A3D4" w14:textId="77777777" w:rsidR="008F44BC" w:rsidRPr="0000320B" w:rsidRDefault="008F44BC" w:rsidP="008F44BC">
            <w:pPr>
              <w:pStyle w:val="TableEntry"/>
            </w:pPr>
          </w:p>
        </w:tc>
        <w:tc>
          <w:tcPr>
            <w:tcW w:w="2935" w:type="dxa"/>
          </w:tcPr>
          <w:p w14:paraId="007AE525" w14:textId="5B2EC426" w:rsidR="008F44BC" w:rsidRDefault="008F44BC" w:rsidP="008F44BC">
            <w:pPr>
              <w:pStyle w:val="TableEntry"/>
            </w:pPr>
            <w:r>
              <w:t>For errors with alignment issues (e.g., AV Sync), the duration of offset.  Negative means audio is ahead of video.</w:t>
            </w:r>
          </w:p>
        </w:tc>
        <w:tc>
          <w:tcPr>
            <w:tcW w:w="2564" w:type="dxa"/>
          </w:tcPr>
          <w:p w14:paraId="05B569DA" w14:textId="01A09742" w:rsidR="008F44BC" w:rsidRPr="00114DDA" w:rsidRDefault="008F44BC" w:rsidP="008F44BC">
            <w:pPr>
              <w:pStyle w:val="TableEntry"/>
            </w:pPr>
            <w:proofErr w:type="spellStart"/>
            <w:proofErr w:type="gramStart"/>
            <w:r>
              <w:t>xs:duration</w:t>
            </w:r>
            <w:proofErr w:type="spellEnd"/>
            <w:proofErr w:type="gramEnd"/>
          </w:p>
        </w:tc>
        <w:tc>
          <w:tcPr>
            <w:tcW w:w="650" w:type="dxa"/>
          </w:tcPr>
          <w:p w14:paraId="1BAA8686" w14:textId="08D782C6" w:rsidR="008F44BC" w:rsidRDefault="008F44BC" w:rsidP="008F44BC">
            <w:pPr>
              <w:pStyle w:val="TableEntry"/>
            </w:pPr>
            <w:r>
              <w:t>0..1</w:t>
            </w:r>
          </w:p>
        </w:tc>
      </w:tr>
    </w:tbl>
    <w:p w14:paraId="4EC54E19" w14:textId="77777777" w:rsidR="005C25D8" w:rsidRPr="00CC77B1" w:rsidRDefault="005C25D8" w:rsidP="005C25D8">
      <w:pPr>
        <w:pStyle w:val="Body"/>
        <w:ind w:firstLine="0"/>
      </w:pPr>
    </w:p>
    <w:p w14:paraId="0251F49F" w14:textId="2195DA10" w:rsidR="005C25D8" w:rsidRDefault="005C25D8" w:rsidP="005C25D8">
      <w:pPr>
        <w:pStyle w:val="Heading4"/>
      </w:pPr>
      <w:proofErr w:type="spellStart"/>
      <w:r>
        <w:t>QCErrorVideo</w:t>
      </w:r>
      <w:proofErr w:type="spellEnd"/>
      <w:r>
        <w:t>-type</w:t>
      </w:r>
    </w:p>
    <w:p w14:paraId="1D221B94" w14:textId="77777777" w:rsidR="005C25D8" w:rsidRDefault="005C25D8" w:rsidP="005C25D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5C25D8" w:rsidRPr="0000320B" w14:paraId="50F01713" w14:textId="77777777" w:rsidTr="00980D67">
        <w:tc>
          <w:tcPr>
            <w:tcW w:w="2099" w:type="dxa"/>
          </w:tcPr>
          <w:p w14:paraId="4088CFDD" w14:textId="77777777" w:rsidR="005C25D8" w:rsidRPr="007D04D7" w:rsidRDefault="005C25D8" w:rsidP="00980D67">
            <w:pPr>
              <w:pStyle w:val="TableEntry"/>
              <w:rPr>
                <w:b/>
              </w:rPr>
            </w:pPr>
            <w:r w:rsidRPr="007D04D7">
              <w:rPr>
                <w:b/>
              </w:rPr>
              <w:t>Element</w:t>
            </w:r>
          </w:p>
        </w:tc>
        <w:tc>
          <w:tcPr>
            <w:tcW w:w="1227" w:type="dxa"/>
          </w:tcPr>
          <w:p w14:paraId="5B9B2C9F" w14:textId="77777777" w:rsidR="005C25D8" w:rsidRPr="007D04D7" w:rsidRDefault="005C25D8" w:rsidP="00980D67">
            <w:pPr>
              <w:pStyle w:val="TableEntry"/>
              <w:rPr>
                <w:b/>
              </w:rPr>
            </w:pPr>
            <w:r w:rsidRPr="007D04D7">
              <w:rPr>
                <w:b/>
              </w:rPr>
              <w:t>Attribute</w:t>
            </w:r>
          </w:p>
        </w:tc>
        <w:tc>
          <w:tcPr>
            <w:tcW w:w="2935" w:type="dxa"/>
          </w:tcPr>
          <w:p w14:paraId="6B0BB9B5" w14:textId="77777777" w:rsidR="005C25D8" w:rsidRPr="007D04D7" w:rsidRDefault="005C25D8" w:rsidP="00980D67">
            <w:pPr>
              <w:pStyle w:val="TableEntry"/>
              <w:rPr>
                <w:b/>
              </w:rPr>
            </w:pPr>
            <w:r w:rsidRPr="007D04D7">
              <w:rPr>
                <w:b/>
              </w:rPr>
              <w:t>Definition</w:t>
            </w:r>
          </w:p>
        </w:tc>
        <w:tc>
          <w:tcPr>
            <w:tcW w:w="2564" w:type="dxa"/>
          </w:tcPr>
          <w:p w14:paraId="3BE04ED0" w14:textId="77777777" w:rsidR="005C25D8" w:rsidRPr="007D04D7" w:rsidRDefault="005C25D8" w:rsidP="00980D67">
            <w:pPr>
              <w:pStyle w:val="TableEntry"/>
              <w:rPr>
                <w:b/>
              </w:rPr>
            </w:pPr>
            <w:r w:rsidRPr="007D04D7">
              <w:rPr>
                <w:b/>
              </w:rPr>
              <w:t>Value</w:t>
            </w:r>
          </w:p>
        </w:tc>
        <w:tc>
          <w:tcPr>
            <w:tcW w:w="650" w:type="dxa"/>
          </w:tcPr>
          <w:p w14:paraId="273C575B" w14:textId="77777777" w:rsidR="005C25D8" w:rsidRPr="007D04D7" w:rsidRDefault="005C25D8" w:rsidP="00980D67">
            <w:pPr>
              <w:pStyle w:val="TableEntry"/>
              <w:rPr>
                <w:b/>
              </w:rPr>
            </w:pPr>
            <w:r w:rsidRPr="007D04D7">
              <w:rPr>
                <w:b/>
              </w:rPr>
              <w:t>Card.</w:t>
            </w:r>
          </w:p>
        </w:tc>
      </w:tr>
      <w:tr w:rsidR="005C25D8" w:rsidRPr="0000320B" w14:paraId="0F49FC03" w14:textId="77777777" w:rsidTr="00980D67">
        <w:tc>
          <w:tcPr>
            <w:tcW w:w="2099" w:type="dxa"/>
          </w:tcPr>
          <w:p w14:paraId="25B205A7" w14:textId="5D968CC2" w:rsidR="005C25D8" w:rsidRPr="007D04D7" w:rsidRDefault="005C25D8" w:rsidP="00980D67">
            <w:pPr>
              <w:pStyle w:val="TableEntry"/>
              <w:rPr>
                <w:b/>
              </w:rPr>
            </w:pPr>
            <w:proofErr w:type="spellStart"/>
            <w:r>
              <w:rPr>
                <w:b/>
              </w:rPr>
              <w:t>QCErrorVideo</w:t>
            </w:r>
            <w:proofErr w:type="spellEnd"/>
            <w:r w:rsidRPr="007D04D7">
              <w:rPr>
                <w:b/>
              </w:rPr>
              <w:t>-type</w:t>
            </w:r>
          </w:p>
        </w:tc>
        <w:tc>
          <w:tcPr>
            <w:tcW w:w="1227" w:type="dxa"/>
          </w:tcPr>
          <w:p w14:paraId="398F91AA" w14:textId="77777777" w:rsidR="005C25D8" w:rsidRPr="0000320B" w:rsidRDefault="005C25D8" w:rsidP="00980D67">
            <w:pPr>
              <w:pStyle w:val="TableEntry"/>
            </w:pPr>
          </w:p>
        </w:tc>
        <w:tc>
          <w:tcPr>
            <w:tcW w:w="2935" w:type="dxa"/>
          </w:tcPr>
          <w:p w14:paraId="53D3F0DC" w14:textId="77777777" w:rsidR="005C25D8" w:rsidRDefault="005C25D8" w:rsidP="00980D67">
            <w:pPr>
              <w:pStyle w:val="TableEntry"/>
              <w:rPr>
                <w:lang w:bidi="en-US"/>
              </w:rPr>
            </w:pPr>
          </w:p>
        </w:tc>
        <w:tc>
          <w:tcPr>
            <w:tcW w:w="2564" w:type="dxa"/>
          </w:tcPr>
          <w:p w14:paraId="04CC1A6B" w14:textId="77777777" w:rsidR="005C25D8" w:rsidRDefault="005C25D8" w:rsidP="00980D67">
            <w:pPr>
              <w:pStyle w:val="TableEntry"/>
            </w:pPr>
          </w:p>
        </w:tc>
        <w:tc>
          <w:tcPr>
            <w:tcW w:w="650" w:type="dxa"/>
          </w:tcPr>
          <w:p w14:paraId="251E1CF7" w14:textId="77777777" w:rsidR="005C25D8" w:rsidRDefault="005C25D8" w:rsidP="00980D67">
            <w:pPr>
              <w:pStyle w:val="TableEntry"/>
            </w:pPr>
          </w:p>
        </w:tc>
      </w:tr>
      <w:tr w:rsidR="000E2ED2" w14:paraId="1D02BB8D" w14:textId="77777777" w:rsidTr="00980D67">
        <w:tc>
          <w:tcPr>
            <w:tcW w:w="2099" w:type="dxa"/>
          </w:tcPr>
          <w:p w14:paraId="2455AF1F" w14:textId="6DB08686" w:rsidR="000E2ED2" w:rsidRDefault="000E2ED2" w:rsidP="000E2ED2">
            <w:pPr>
              <w:pStyle w:val="TableEntry"/>
            </w:pPr>
            <w:proofErr w:type="spellStart"/>
            <w:r>
              <w:t>TimeRange</w:t>
            </w:r>
            <w:proofErr w:type="spellEnd"/>
          </w:p>
        </w:tc>
        <w:tc>
          <w:tcPr>
            <w:tcW w:w="1227" w:type="dxa"/>
          </w:tcPr>
          <w:p w14:paraId="062BFC4D" w14:textId="77777777" w:rsidR="000E2ED2" w:rsidRPr="0000320B" w:rsidRDefault="000E2ED2" w:rsidP="000E2ED2">
            <w:pPr>
              <w:pStyle w:val="TableEntry"/>
            </w:pPr>
          </w:p>
        </w:tc>
        <w:tc>
          <w:tcPr>
            <w:tcW w:w="2935" w:type="dxa"/>
          </w:tcPr>
          <w:p w14:paraId="607AC6C0" w14:textId="4950C544" w:rsidR="000E2ED2" w:rsidRPr="0000320B" w:rsidRDefault="000E2ED2" w:rsidP="000E2ED2">
            <w:pPr>
              <w:pStyle w:val="TableEntry"/>
            </w:pPr>
            <w:r>
              <w:t>Time range where problem exists.  If problem is entire range, do not include this element.</w:t>
            </w:r>
          </w:p>
        </w:tc>
        <w:tc>
          <w:tcPr>
            <w:tcW w:w="2564" w:type="dxa"/>
          </w:tcPr>
          <w:p w14:paraId="6127971A" w14:textId="7CD8FE68" w:rsidR="000E2ED2" w:rsidRPr="0000320B" w:rsidRDefault="000E2ED2" w:rsidP="000E2ED2">
            <w:pPr>
              <w:pStyle w:val="TableEntry"/>
            </w:pPr>
            <w:proofErr w:type="spellStart"/>
            <w:proofErr w:type="gramStart"/>
            <w:r>
              <w:t>delivery:QCTimeRange</w:t>
            </w:r>
            <w:proofErr w:type="gramEnd"/>
            <w:r w:rsidRPr="00114DDA">
              <w:t>-type</w:t>
            </w:r>
            <w:proofErr w:type="spellEnd"/>
          </w:p>
        </w:tc>
        <w:tc>
          <w:tcPr>
            <w:tcW w:w="650" w:type="dxa"/>
          </w:tcPr>
          <w:p w14:paraId="46DCBB1A" w14:textId="2CFCC770" w:rsidR="000E2ED2" w:rsidRDefault="000E2ED2" w:rsidP="000E2ED2">
            <w:pPr>
              <w:pStyle w:val="TableEntry"/>
            </w:pPr>
            <w:r>
              <w:t>0..1</w:t>
            </w:r>
          </w:p>
        </w:tc>
      </w:tr>
      <w:tr w:rsidR="005C25D8" w:rsidRPr="0000320B" w14:paraId="4E634B3C" w14:textId="77777777" w:rsidTr="00980D67">
        <w:tc>
          <w:tcPr>
            <w:tcW w:w="2099" w:type="dxa"/>
          </w:tcPr>
          <w:p w14:paraId="38BACEA9" w14:textId="0BE94099" w:rsidR="005C25D8" w:rsidRDefault="000E2ED2" w:rsidP="00980D67">
            <w:pPr>
              <w:pStyle w:val="TableEntry"/>
            </w:pPr>
            <w:r>
              <w:t>Area</w:t>
            </w:r>
          </w:p>
        </w:tc>
        <w:tc>
          <w:tcPr>
            <w:tcW w:w="1227" w:type="dxa"/>
          </w:tcPr>
          <w:p w14:paraId="7196F96A" w14:textId="77777777" w:rsidR="005C25D8" w:rsidRPr="0000320B" w:rsidRDefault="005C25D8" w:rsidP="00980D67">
            <w:pPr>
              <w:pStyle w:val="TableEntry"/>
            </w:pPr>
          </w:p>
        </w:tc>
        <w:tc>
          <w:tcPr>
            <w:tcW w:w="2935" w:type="dxa"/>
          </w:tcPr>
          <w:p w14:paraId="47EB5769" w14:textId="3E33359A" w:rsidR="005C25D8" w:rsidRPr="0000320B" w:rsidRDefault="000E2ED2" w:rsidP="00980D67">
            <w:pPr>
              <w:pStyle w:val="TableEntry"/>
            </w:pPr>
            <w:r>
              <w:t>Area picture where problem exists</w:t>
            </w:r>
          </w:p>
        </w:tc>
        <w:tc>
          <w:tcPr>
            <w:tcW w:w="2564" w:type="dxa"/>
          </w:tcPr>
          <w:p w14:paraId="2A853362" w14:textId="6F729A76" w:rsidR="005C25D8" w:rsidRPr="0000320B" w:rsidRDefault="000E2ED2" w:rsidP="00980D67">
            <w:pPr>
              <w:pStyle w:val="TableEntry"/>
            </w:pPr>
            <w:proofErr w:type="spellStart"/>
            <w:proofErr w:type="gramStart"/>
            <w:r>
              <w:t>delivery:QCArea</w:t>
            </w:r>
            <w:proofErr w:type="gramEnd"/>
            <w:r>
              <w:t>-type</w:t>
            </w:r>
            <w:proofErr w:type="spellEnd"/>
          </w:p>
        </w:tc>
        <w:tc>
          <w:tcPr>
            <w:tcW w:w="650" w:type="dxa"/>
          </w:tcPr>
          <w:p w14:paraId="53110114" w14:textId="77777777" w:rsidR="005C25D8" w:rsidRDefault="005C25D8" w:rsidP="00980D67">
            <w:pPr>
              <w:pStyle w:val="TableEntry"/>
            </w:pPr>
            <w:r>
              <w:t>0..1</w:t>
            </w:r>
          </w:p>
        </w:tc>
      </w:tr>
    </w:tbl>
    <w:p w14:paraId="7C230F57" w14:textId="77777777" w:rsidR="005C25D8" w:rsidRPr="00CC77B1" w:rsidRDefault="005C25D8" w:rsidP="005C25D8">
      <w:pPr>
        <w:pStyle w:val="Body"/>
      </w:pPr>
    </w:p>
    <w:p w14:paraId="68106521" w14:textId="65E1E9BE" w:rsidR="005C25D8" w:rsidRDefault="005C25D8" w:rsidP="005C25D8">
      <w:pPr>
        <w:pStyle w:val="Heading4"/>
      </w:pPr>
      <w:proofErr w:type="spellStart"/>
      <w:r>
        <w:t>QC</w:t>
      </w:r>
      <w:r w:rsidR="002C7CE7">
        <w:t>TimedText</w:t>
      </w:r>
      <w:proofErr w:type="spellEnd"/>
      <w:r>
        <w:t>-type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35"/>
        <w:gridCol w:w="1217"/>
        <w:gridCol w:w="2871"/>
        <w:gridCol w:w="2502"/>
        <w:gridCol w:w="650"/>
      </w:tblGrid>
      <w:tr w:rsidR="005C25D8" w:rsidRPr="0000320B" w14:paraId="6EAFBA39" w14:textId="77777777" w:rsidTr="00980D67">
        <w:tc>
          <w:tcPr>
            <w:tcW w:w="2235" w:type="dxa"/>
          </w:tcPr>
          <w:p w14:paraId="5804975A" w14:textId="77777777" w:rsidR="005C25D8" w:rsidRPr="007D04D7" w:rsidRDefault="005C25D8" w:rsidP="00980D67">
            <w:pPr>
              <w:pStyle w:val="TableEntry"/>
              <w:rPr>
                <w:b/>
              </w:rPr>
            </w:pPr>
            <w:r w:rsidRPr="007D04D7">
              <w:rPr>
                <w:b/>
              </w:rPr>
              <w:t>Element</w:t>
            </w:r>
          </w:p>
        </w:tc>
        <w:tc>
          <w:tcPr>
            <w:tcW w:w="1217" w:type="dxa"/>
          </w:tcPr>
          <w:p w14:paraId="432F34E8" w14:textId="77777777" w:rsidR="005C25D8" w:rsidRPr="007D04D7" w:rsidRDefault="005C25D8" w:rsidP="00980D67">
            <w:pPr>
              <w:pStyle w:val="TableEntry"/>
              <w:rPr>
                <w:b/>
              </w:rPr>
            </w:pPr>
            <w:r w:rsidRPr="007D04D7">
              <w:rPr>
                <w:b/>
              </w:rPr>
              <w:t>Attribute</w:t>
            </w:r>
          </w:p>
        </w:tc>
        <w:tc>
          <w:tcPr>
            <w:tcW w:w="2871" w:type="dxa"/>
          </w:tcPr>
          <w:p w14:paraId="050D80A0" w14:textId="77777777" w:rsidR="005C25D8" w:rsidRPr="007D04D7" w:rsidRDefault="005C25D8" w:rsidP="00980D67">
            <w:pPr>
              <w:pStyle w:val="TableEntry"/>
              <w:rPr>
                <w:b/>
              </w:rPr>
            </w:pPr>
            <w:r w:rsidRPr="007D04D7">
              <w:rPr>
                <w:b/>
              </w:rPr>
              <w:t>Definition</w:t>
            </w:r>
          </w:p>
        </w:tc>
        <w:tc>
          <w:tcPr>
            <w:tcW w:w="2502" w:type="dxa"/>
          </w:tcPr>
          <w:p w14:paraId="720C3384" w14:textId="77777777" w:rsidR="005C25D8" w:rsidRPr="007D04D7" w:rsidRDefault="005C25D8" w:rsidP="00980D67">
            <w:pPr>
              <w:pStyle w:val="TableEntry"/>
              <w:rPr>
                <w:b/>
              </w:rPr>
            </w:pPr>
            <w:r w:rsidRPr="007D04D7">
              <w:rPr>
                <w:b/>
              </w:rPr>
              <w:t>Value</w:t>
            </w:r>
          </w:p>
        </w:tc>
        <w:tc>
          <w:tcPr>
            <w:tcW w:w="650" w:type="dxa"/>
          </w:tcPr>
          <w:p w14:paraId="59215466" w14:textId="77777777" w:rsidR="005C25D8" w:rsidRPr="007D04D7" w:rsidRDefault="005C25D8" w:rsidP="00980D67">
            <w:pPr>
              <w:pStyle w:val="TableEntry"/>
              <w:rPr>
                <w:b/>
              </w:rPr>
            </w:pPr>
            <w:r w:rsidRPr="007D04D7">
              <w:rPr>
                <w:b/>
              </w:rPr>
              <w:t>Card.</w:t>
            </w:r>
          </w:p>
        </w:tc>
      </w:tr>
      <w:tr w:rsidR="005C25D8" w:rsidRPr="0000320B" w14:paraId="4A0A388F" w14:textId="77777777" w:rsidTr="00980D67">
        <w:tc>
          <w:tcPr>
            <w:tcW w:w="2235" w:type="dxa"/>
          </w:tcPr>
          <w:p w14:paraId="4DEFF07F" w14:textId="77777777" w:rsidR="005C25D8" w:rsidRPr="007D04D7" w:rsidRDefault="005C25D8" w:rsidP="00980D67">
            <w:pPr>
              <w:pStyle w:val="TableEntry"/>
              <w:rPr>
                <w:b/>
              </w:rPr>
            </w:pPr>
          </w:p>
        </w:tc>
        <w:tc>
          <w:tcPr>
            <w:tcW w:w="1217" w:type="dxa"/>
          </w:tcPr>
          <w:p w14:paraId="08EA14FA" w14:textId="77777777" w:rsidR="005C25D8" w:rsidRPr="007D04D7" w:rsidRDefault="005C25D8" w:rsidP="00980D67">
            <w:pPr>
              <w:pStyle w:val="TableEntry"/>
              <w:rPr>
                <w:b/>
              </w:rPr>
            </w:pPr>
          </w:p>
        </w:tc>
        <w:tc>
          <w:tcPr>
            <w:tcW w:w="2871" w:type="dxa"/>
          </w:tcPr>
          <w:p w14:paraId="17337052" w14:textId="77777777" w:rsidR="005C25D8" w:rsidRPr="007D04D7" w:rsidRDefault="005C25D8" w:rsidP="00980D67">
            <w:pPr>
              <w:pStyle w:val="TableEntry"/>
              <w:rPr>
                <w:b/>
              </w:rPr>
            </w:pPr>
          </w:p>
        </w:tc>
        <w:tc>
          <w:tcPr>
            <w:tcW w:w="2502" w:type="dxa"/>
          </w:tcPr>
          <w:p w14:paraId="2B68C7CA" w14:textId="77777777" w:rsidR="005C25D8" w:rsidRPr="007D04D7" w:rsidRDefault="005C25D8" w:rsidP="00980D67">
            <w:pPr>
              <w:pStyle w:val="TableEntry"/>
              <w:rPr>
                <w:b/>
              </w:rPr>
            </w:pPr>
          </w:p>
        </w:tc>
        <w:tc>
          <w:tcPr>
            <w:tcW w:w="650" w:type="dxa"/>
          </w:tcPr>
          <w:p w14:paraId="6DC56D97" w14:textId="77777777" w:rsidR="005C25D8" w:rsidRPr="007D04D7" w:rsidRDefault="005C25D8" w:rsidP="00980D67">
            <w:pPr>
              <w:pStyle w:val="TableEntry"/>
              <w:rPr>
                <w:b/>
              </w:rPr>
            </w:pPr>
          </w:p>
        </w:tc>
      </w:tr>
      <w:tr w:rsidR="005C25D8" w:rsidRPr="0000320B" w14:paraId="6E770C75" w14:textId="77777777" w:rsidTr="00980D67">
        <w:tc>
          <w:tcPr>
            <w:tcW w:w="2235" w:type="dxa"/>
          </w:tcPr>
          <w:p w14:paraId="66880F7F" w14:textId="00693BBC" w:rsidR="005C25D8" w:rsidRPr="007D04D7" w:rsidRDefault="005C25D8" w:rsidP="00980D67">
            <w:pPr>
              <w:pStyle w:val="TableEntry"/>
              <w:rPr>
                <w:b/>
              </w:rPr>
            </w:pPr>
            <w:proofErr w:type="spellStart"/>
            <w:r>
              <w:rPr>
                <w:b/>
              </w:rPr>
              <w:t>QCErrorSubtitle</w:t>
            </w:r>
            <w:proofErr w:type="spellEnd"/>
            <w:r w:rsidRPr="007D04D7">
              <w:rPr>
                <w:b/>
              </w:rPr>
              <w:t>-type</w:t>
            </w:r>
          </w:p>
        </w:tc>
        <w:tc>
          <w:tcPr>
            <w:tcW w:w="1217" w:type="dxa"/>
          </w:tcPr>
          <w:p w14:paraId="0CC75F78" w14:textId="77777777" w:rsidR="005C25D8" w:rsidRPr="0000320B" w:rsidRDefault="005C25D8" w:rsidP="00980D67">
            <w:pPr>
              <w:pStyle w:val="TableEntry"/>
            </w:pPr>
          </w:p>
        </w:tc>
        <w:tc>
          <w:tcPr>
            <w:tcW w:w="2871" w:type="dxa"/>
          </w:tcPr>
          <w:p w14:paraId="57A63A63" w14:textId="77777777" w:rsidR="005C25D8" w:rsidRDefault="005C25D8" w:rsidP="00980D67">
            <w:pPr>
              <w:pStyle w:val="TableEntry"/>
              <w:rPr>
                <w:lang w:bidi="en-US"/>
              </w:rPr>
            </w:pPr>
          </w:p>
        </w:tc>
        <w:tc>
          <w:tcPr>
            <w:tcW w:w="2502" w:type="dxa"/>
          </w:tcPr>
          <w:p w14:paraId="1F1ABFDC" w14:textId="77777777" w:rsidR="005C25D8" w:rsidRDefault="005C25D8" w:rsidP="00980D67">
            <w:pPr>
              <w:pStyle w:val="TableEntry"/>
            </w:pPr>
          </w:p>
        </w:tc>
        <w:tc>
          <w:tcPr>
            <w:tcW w:w="650" w:type="dxa"/>
          </w:tcPr>
          <w:p w14:paraId="603F10DE" w14:textId="77777777" w:rsidR="005C25D8" w:rsidRDefault="005C25D8" w:rsidP="00980D67">
            <w:pPr>
              <w:pStyle w:val="TableEntry"/>
            </w:pPr>
          </w:p>
        </w:tc>
      </w:tr>
      <w:tr w:rsidR="000E2ED2" w14:paraId="77D7AED7" w14:textId="77777777" w:rsidTr="0099196E">
        <w:tc>
          <w:tcPr>
            <w:tcW w:w="2235" w:type="dxa"/>
          </w:tcPr>
          <w:p w14:paraId="6825CF59" w14:textId="6D54E7A0" w:rsidR="000E2ED2" w:rsidRDefault="000E2ED2" w:rsidP="000E2ED2">
            <w:pPr>
              <w:pStyle w:val="TableEntry"/>
            </w:pPr>
            <w:proofErr w:type="spellStart"/>
            <w:r>
              <w:t>TimeRange</w:t>
            </w:r>
            <w:proofErr w:type="spellEnd"/>
          </w:p>
        </w:tc>
        <w:tc>
          <w:tcPr>
            <w:tcW w:w="1217" w:type="dxa"/>
          </w:tcPr>
          <w:p w14:paraId="0D908A70" w14:textId="77777777" w:rsidR="000E2ED2" w:rsidRPr="0000320B" w:rsidRDefault="000E2ED2" w:rsidP="000E2ED2">
            <w:pPr>
              <w:pStyle w:val="TableEntry"/>
            </w:pPr>
          </w:p>
        </w:tc>
        <w:tc>
          <w:tcPr>
            <w:tcW w:w="2871" w:type="dxa"/>
          </w:tcPr>
          <w:p w14:paraId="7D1B9CE3" w14:textId="4F664C7A" w:rsidR="000E2ED2" w:rsidRPr="0000320B" w:rsidRDefault="000E2ED2" w:rsidP="000E2ED2">
            <w:pPr>
              <w:pStyle w:val="TableEntry"/>
            </w:pPr>
            <w:r>
              <w:t>Time range where problem exists.  If problem is entire range, do not include this element.</w:t>
            </w:r>
          </w:p>
        </w:tc>
        <w:tc>
          <w:tcPr>
            <w:tcW w:w="2502" w:type="dxa"/>
          </w:tcPr>
          <w:p w14:paraId="275EA521" w14:textId="24328FB5" w:rsidR="000E2ED2" w:rsidRPr="0000320B" w:rsidRDefault="000E2ED2" w:rsidP="000E2ED2">
            <w:pPr>
              <w:pStyle w:val="TableEntry"/>
            </w:pPr>
            <w:proofErr w:type="spellStart"/>
            <w:proofErr w:type="gramStart"/>
            <w:r>
              <w:t>delivery:QCTimeRange</w:t>
            </w:r>
            <w:proofErr w:type="gramEnd"/>
            <w:r w:rsidRPr="00114DDA">
              <w:t>-type</w:t>
            </w:r>
            <w:proofErr w:type="spellEnd"/>
          </w:p>
        </w:tc>
        <w:tc>
          <w:tcPr>
            <w:tcW w:w="650" w:type="dxa"/>
          </w:tcPr>
          <w:p w14:paraId="74F1B5C8" w14:textId="573D9C64" w:rsidR="000E2ED2" w:rsidRDefault="000E2ED2" w:rsidP="000E2ED2">
            <w:pPr>
              <w:pStyle w:val="TableEntry"/>
            </w:pPr>
            <w:r>
              <w:t>0..1</w:t>
            </w:r>
          </w:p>
        </w:tc>
      </w:tr>
      <w:tr w:rsidR="008F44BC" w14:paraId="65937B03" w14:textId="77777777" w:rsidTr="008F44BC">
        <w:tc>
          <w:tcPr>
            <w:tcW w:w="2235" w:type="dxa"/>
          </w:tcPr>
          <w:p w14:paraId="51FC25F3" w14:textId="77777777" w:rsidR="008F44BC" w:rsidRDefault="008F44BC" w:rsidP="008F44BC">
            <w:pPr>
              <w:pStyle w:val="TableEntry"/>
            </w:pPr>
            <w:proofErr w:type="spellStart"/>
            <w:r>
              <w:t>TimeOffset</w:t>
            </w:r>
            <w:proofErr w:type="spellEnd"/>
          </w:p>
        </w:tc>
        <w:tc>
          <w:tcPr>
            <w:tcW w:w="1217" w:type="dxa"/>
          </w:tcPr>
          <w:p w14:paraId="5148B2A5" w14:textId="77777777" w:rsidR="008F44BC" w:rsidRPr="0000320B" w:rsidRDefault="008F44BC" w:rsidP="008F44BC">
            <w:pPr>
              <w:pStyle w:val="TableEntry"/>
            </w:pPr>
          </w:p>
        </w:tc>
        <w:tc>
          <w:tcPr>
            <w:tcW w:w="2871" w:type="dxa"/>
          </w:tcPr>
          <w:p w14:paraId="6CFA35D6" w14:textId="0974B7EB" w:rsidR="008F44BC" w:rsidRPr="0000320B" w:rsidRDefault="008F44BC" w:rsidP="008F44BC">
            <w:pPr>
              <w:pStyle w:val="TableEntry"/>
            </w:pPr>
            <w:r>
              <w:t>For errors with alignment issues (e.g., subtitle Sync), the duration of offset.  Negative means subtitle is ahead of video.</w:t>
            </w:r>
          </w:p>
        </w:tc>
        <w:tc>
          <w:tcPr>
            <w:tcW w:w="2502" w:type="dxa"/>
          </w:tcPr>
          <w:p w14:paraId="55F04109" w14:textId="77777777" w:rsidR="008F44BC" w:rsidRPr="0000320B" w:rsidRDefault="008F44BC" w:rsidP="008F44BC">
            <w:pPr>
              <w:pStyle w:val="TableEntry"/>
            </w:pPr>
            <w:proofErr w:type="spellStart"/>
            <w:proofErr w:type="gramStart"/>
            <w:r>
              <w:t>xs:duration</w:t>
            </w:r>
            <w:proofErr w:type="spellEnd"/>
            <w:proofErr w:type="gramEnd"/>
          </w:p>
        </w:tc>
        <w:tc>
          <w:tcPr>
            <w:tcW w:w="650" w:type="dxa"/>
          </w:tcPr>
          <w:p w14:paraId="7CFBDE7E" w14:textId="77777777" w:rsidR="008F44BC" w:rsidRDefault="008F44BC" w:rsidP="008F44BC">
            <w:pPr>
              <w:pStyle w:val="TableEntry"/>
            </w:pPr>
            <w:r>
              <w:t>0..1</w:t>
            </w:r>
          </w:p>
        </w:tc>
      </w:tr>
      <w:tr w:rsidR="000E2ED2" w14:paraId="653C2587" w14:textId="77777777" w:rsidTr="008F44BC">
        <w:tc>
          <w:tcPr>
            <w:tcW w:w="2235" w:type="dxa"/>
          </w:tcPr>
          <w:p w14:paraId="5D2145D3" w14:textId="5FED1A04" w:rsidR="000E2ED2" w:rsidRDefault="000E2ED2" w:rsidP="000E2ED2">
            <w:pPr>
              <w:pStyle w:val="TableEntry"/>
            </w:pPr>
            <w:r>
              <w:lastRenderedPageBreak/>
              <w:t>Text</w:t>
            </w:r>
          </w:p>
        </w:tc>
        <w:tc>
          <w:tcPr>
            <w:tcW w:w="1217" w:type="dxa"/>
          </w:tcPr>
          <w:p w14:paraId="608086CB" w14:textId="77777777" w:rsidR="000E2ED2" w:rsidRPr="0000320B" w:rsidRDefault="000E2ED2" w:rsidP="000E2ED2">
            <w:pPr>
              <w:pStyle w:val="TableEntry"/>
            </w:pPr>
          </w:p>
        </w:tc>
        <w:tc>
          <w:tcPr>
            <w:tcW w:w="2871" w:type="dxa"/>
          </w:tcPr>
          <w:p w14:paraId="3DC0141B" w14:textId="61776665" w:rsidR="000E2ED2" w:rsidRDefault="000E2ED2" w:rsidP="000E2ED2">
            <w:pPr>
              <w:pStyle w:val="TableEntry"/>
            </w:pPr>
            <w:r>
              <w:t>Text that is in error</w:t>
            </w:r>
          </w:p>
        </w:tc>
        <w:tc>
          <w:tcPr>
            <w:tcW w:w="2502" w:type="dxa"/>
          </w:tcPr>
          <w:p w14:paraId="0CD01B0A" w14:textId="77777777" w:rsidR="000E2ED2" w:rsidRDefault="000E2ED2" w:rsidP="000E2ED2">
            <w:pPr>
              <w:pStyle w:val="TableEntry"/>
            </w:pPr>
          </w:p>
        </w:tc>
        <w:tc>
          <w:tcPr>
            <w:tcW w:w="650" w:type="dxa"/>
          </w:tcPr>
          <w:p w14:paraId="26AA1032" w14:textId="34B27A07" w:rsidR="000E2ED2" w:rsidRDefault="000E2ED2" w:rsidP="000E2ED2">
            <w:pPr>
              <w:pStyle w:val="TableEntry"/>
            </w:pPr>
            <w:r>
              <w:t>0..1</w:t>
            </w:r>
          </w:p>
        </w:tc>
      </w:tr>
    </w:tbl>
    <w:p w14:paraId="0D4F3C0E" w14:textId="77777777" w:rsidR="005C25D8" w:rsidRDefault="005C25D8" w:rsidP="005C25D8">
      <w:pPr>
        <w:pStyle w:val="Body"/>
      </w:pPr>
    </w:p>
    <w:p w14:paraId="54D21B5C" w14:textId="77777777" w:rsidR="002C7CE7" w:rsidRDefault="002C7CE7" w:rsidP="002C7CE7">
      <w:pPr>
        <w:pStyle w:val="Heading4"/>
      </w:pPr>
      <w:proofErr w:type="spellStart"/>
      <w:r>
        <w:t>QCErrorAvail</w:t>
      </w:r>
      <w:proofErr w:type="spellEnd"/>
      <w:r>
        <w:t>-type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2C7CE7" w:rsidRPr="0000320B" w14:paraId="238178C3" w14:textId="77777777" w:rsidTr="00B05081">
        <w:tc>
          <w:tcPr>
            <w:tcW w:w="2099" w:type="dxa"/>
          </w:tcPr>
          <w:p w14:paraId="1B708E83" w14:textId="77777777" w:rsidR="002C7CE7" w:rsidRPr="007D04D7" w:rsidRDefault="002C7CE7" w:rsidP="00B05081">
            <w:pPr>
              <w:pStyle w:val="TableEntry"/>
              <w:rPr>
                <w:b/>
              </w:rPr>
            </w:pPr>
            <w:r w:rsidRPr="007D04D7">
              <w:rPr>
                <w:b/>
              </w:rPr>
              <w:t>Element</w:t>
            </w:r>
          </w:p>
        </w:tc>
        <w:tc>
          <w:tcPr>
            <w:tcW w:w="1227" w:type="dxa"/>
          </w:tcPr>
          <w:p w14:paraId="4817F541" w14:textId="77777777" w:rsidR="002C7CE7" w:rsidRPr="007D04D7" w:rsidRDefault="002C7CE7" w:rsidP="00B05081">
            <w:pPr>
              <w:pStyle w:val="TableEntry"/>
              <w:rPr>
                <w:b/>
              </w:rPr>
            </w:pPr>
            <w:r w:rsidRPr="007D04D7">
              <w:rPr>
                <w:b/>
              </w:rPr>
              <w:t>Attribute</w:t>
            </w:r>
          </w:p>
        </w:tc>
        <w:tc>
          <w:tcPr>
            <w:tcW w:w="2935" w:type="dxa"/>
          </w:tcPr>
          <w:p w14:paraId="5A28AB42" w14:textId="77777777" w:rsidR="002C7CE7" w:rsidRPr="007D04D7" w:rsidRDefault="002C7CE7" w:rsidP="00B05081">
            <w:pPr>
              <w:pStyle w:val="TableEntry"/>
              <w:rPr>
                <w:b/>
              </w:rPr>
            </w:pPr>
            <w:r w:rsidRPr="007D04D7">
              <w:rPr>
                <w:b/>
              </w:rPr>
              <w:t>Definition</w:t>
            </w:r>
          </w:p>
        </w:tc>
        <w:tc>
          <w:tcPr>
            <w:tcW w:w="2564" w:type="dxa"/>
          </w:tcPr>
          <w:p w14:paraId="653EEB5A" w14:textId="77777777" w:rsidR="002C7CE7" w:rsidRPr="007D04D7" w:rsidRDefault="002C7CE7" w:rsidP="00B05081">
            <w:pPr>
              <w:pStyle w:val="TableEntry"/>
              <w:rPr>
                <w:b/>
              </w:rPr>
            </w:pPr>
            <w:r w:rsidRPr="007D04D7">
              <w:rPr>
                <w:b/>
              </w:rPr>
              <w:t>Value</w:t>
            </w:r>
          </w:p>
        </w:tc>
        <w:tc>
          <w:tcPr>
            <w:tcW w:w="650" w:type="dxa"/>
          </w:tcPr>
          <w:p w14:paraId="39D7B682" w14:textId="77777777" w:rsidR="002C7CE7" w:rsidRPr="007D04D7" w:rsidRDefault="002C7CE7" w:rsidP="00B05081">
            <w:pPr>
              <w:pStyle w:val="TableEntry"/>
              <w:rPr>
                <w:b/>
              </w:rPr>
            </w:pPr>
            <w:r w:rsidRPr="007D04D7">
              <w:rPr>
                <w:b/>
              </w:rPr>
              <w:t>Card.</w:t>
            </w:r>
          </w:p>
        </w:tc>
      </w:tr>
      <w:tr w:rsidR="002C7CE7" w:rsidRPr="0000320B" w14:paraId="2EF320A5" w14:textId="77777777" w:rsidTr="00B05081">
        <w:tc>
          <w:tcPr>
            <w:tcW w:w="2099" w:type="dxa"/>
          </w:tcPr>
          <w:p w14:paraId="39029B05" w14:textId="77777777" w:rsidR="002C7CE7" w:rsidRPr="007D04D7" w:rsidRDefault="002C7CE7" w:rsidP="00B05081">
            <w:pPr>
              <w:pStyle w:val="TableEntry"/>
              <w:rPr>
                <w:b/>
              </w:rPr>
            </w:pPr>
            <w:proofErr w:type="spellStart"/>
            <w:r>
              <w:rPr>
                <w:b/>
              </w:rPr>
              <w:t>QCErrorMetadata</w:t>
            </w:r>
            <w:proofErr w:type="spellEnd"/>
            <w:r w:rsidRPr="007D04D7">
              <w:rPr>
                <w:b/>
              </w:rPr>
              <w:t>-type</w:t>
            </w:r>
          </w:p>
        </w:tc>
        <w:tc>
          <w:tcPr>
            <w:tcW w:w="1227" w:type="dxa"/>
          </w:tcPr>
          <w:p w14:paraId="3401E1EA" w14:textId="77777777" w:rsidR="002C7CE7" w:rsidRPr="0000320B" w:rsidRDefault="002C7CE7" w:rsidP="00B05081">
            <w:pPr>
              <w:pStyle w:val="TableEntry"/>
            </w:pPr>
          </w:p>
        </w:tc>
        <w:tc>
          <w:tcPr>
            <w:tcW w:w="2935" w:type="dxa"/>
          </w:tcPr>
          <w:p w14:paraId="47449258" w14:textId="77777777" w:rsidR="002C7CE7" w:rsidRDefault="002C7CE7" w:rsidP="00B05081">
            <w:pPr>
              <w:pStyle w:val="TableEntry"/>
              <w:rPr>
                <w:lang w:bidi="en-US"/>
              </w:rPr>
            </w:pPr>
          </w:p>
        </w:tc>
        <w:tc>
          <w:tcPr>
            <w:tcW w:w="2564" w:type="dxa"/>
          </w:tcPr>
          <w:p w14:paraId="2CAF069F" w14:textId="77777777" w:rsidR="002C7CE7" w:rsidRDefault="002C7CE7" w:rsidP="00B05081">
            <w:pPr>
              <w:pStyle w:val="TableEntry"/>
            </w:pPr>
          </w:p>
        </w:tc>
        <w:tc>
          <w:tcPr>
            <w:tcW w:w="650" w:type="dxa"/>
          </w:tcPr>
          <w:p w14:paraId="519DD4A2" w14:textId="77777777" w:rsidR="002C7CE7" w:rsidRDefault="002C7CE7" w:rsidP="00B05081">
            <w:pPr>
              <w:pStyle w:val="TableEntry"/>
            </w:pPr>
          </w:p>
        </w:tc>
      </w:tr>
      <w:tr w:rsidR="002C7CE7" w:rsidRPr="0000320B" w14:paraId="74F5E530" w14:textId="77777777" w:rsidTr="00B05081">
        <w:tc>
          <w:tcPr>
            <w:tcW w:w="2099" w:type="dxa"/>
          </w:tcPr>
          <w:p w14:paraId="403832F5" w14:textId="0AE2E361" w:rsidR="002C7CE7" w:rsidRDefault="002C7CE7" w:rsidP="002C7CE7">
            <w:pPr>
              <w:pStyle w:val="TableEntry"/>
            </w:pPr>
            <w:proofErr w:type="spellStart"/>
            <w:r>
              <w:t>XMLError</w:t>
            </w:r>
            <w:proofErr w:type="spellEnd"/>
          </w:p>
        </w:tc>
        <w:tc>
          <w:tcPr>
            <w:tcW w:w="1227" w:type="dxa"/>
          </w:tcPr>
          <w:p w14:paraId="4707B2C0" w14:textId="77777777" w:rsidR="002C7CE7" w:rsidRPr="0000320B" w:rsidRDefault="002C7CE7" w:rsidP="002C7CE7">
            <w:pPr>
              <w:pStyle w:val="TableEntry"/>
            </w:pPr>
          </w:p>
        </w:tc>
        <w:tc>
          <w:tcPr>
            <w:tcW w:w="2935" w:type="dxa"/>
          </w:tcPr>
          <w:p w14:paraId="0D61501C" w14:textId="68E9EE13" w:rsidR="002C7CE7" w:rsidRPr="0000320B" w:rsidRDefault="002C7CE7" w:rsidP="002C7CE7">
            <w:pPr>
              <w:pStyle w:val="TableEntry"/>
            </w:pPr>
            <w:r>
              <w:t>Reference to location of XML Error</w:t>
            </w:r>
          </w:p>
        </w:tc>
        <w:tc>
          <w:tcPr>
            <w:tcW w:w="2564" w:type="dxa"/>
          </w:tcPr>
          <w:p w14:paraId="694B0C46" w14:textId="6CF8182E" w:rsidR="002C7CE7" w:rsidRPr="0000320B" w:rsidRDefault="002C7CE7" w:rsidP="002C7CE7">
            <w:pPr>
              <w:pStyle w:val="TableEntry"/>
            </w:pPr>
            <w:proofErr w:type="spellStart"/>
            <w:proofErr w:type="gramStart"/>
            <w:r>
              <w:t>delivery:QCXMLError</w:t>
            </w:r>
            <w:proofErr w:type="gramEnd"/>
            <w:r>
              <w:t>-type</w:t>
            </w:r>
            <w:proofErr w:type="spellEnd"/>
          </w:p>
        </w:tc>
        <w:tc>
          <w:tcPr>
            <w:tcW w:w="650" w:type="dxa"/>
          </w:tcPr>
          <w:p w14:paraId="7F22CBEB" w14:textId="04C49BB8" w:rsidR="002C7CE7" w:rsidRDefault="002C7CE7" w:rsidP="002C7CE7">
            <w:pPr>
              <w:pStyle w:val="TableEntry"/>
            </w:pPr>
          </w:p>
        </w:tc>
      </w:tr>
    </w:tbl>
    <w:p w14:paraId="5760E897" w14:textId="2273A626" w:rsidR="005C25D8" w:rsidRDefault="005C25D8" w:rsidP="005C25D8">
      <w:pPr>
        <w:pStyle w:val="Heading4"/>
      </w:pPr>
      <w:proofErr w:type="spellStart"/>
      <w:r>
        <w:t>QCErrorMetadata</w:t>
      </w:r>
      <w:proofErr w:type="spellEnd"/>
      <w:r>
        <w:t>-type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5C25D8" w:rsidRPr="0000320B" w14:paraId="73FD2769" w14:textId="77777777" w:rsidTr="00980D67">
        <w:tc>
          <w:tcPr>
            <w:tcW w:w="2099" w:type="dxa"/>
          </w:tcPr>
          <w:p w14:paraId="3BC7BAE7" w14:textId="77777777" w:rsidR="005C25D8" w:rsidRPr="007D04D7" w:rsidRDefault="005C25D8" w:rsidP="00980D67">
            <w:pPr>
              <w:pStyle w:val="TableEntry"/>
              <w:rPr>
                <w:b/>
              </w:rPr>
            </w:pPr>
            <w:r w:rsidRPr="007D04D7">
              <w:rPr>
                <w:b/>
              </w:rPr>
              <w:t>Element</w:t>
            </w:r>
          </w:p>
        </w:tc>
        <w:tc>
          <w:tcPr>
            <w:tcW w:w="1227" w:type="dxa"/>
          </w:tcPr>
          <w:p w14:paraId="785A05C8" w14:textId="77777777" w:rsidR="005C25D8" w:rsidRPr="007D04D7" w:rsidRDefault="005C25D8" w:rsidP="00980D67">
            <w:pPr>
              <w:pStyle w:val="TableEntry"/>
              <w:rPr>
                <w:b/>
              </w:rPr>
            </w:pPr>
            <w:r w:rsidRPr="007D04D7">
              <w:rPr>
                <w:b/>
              </w:rPr>
              <w:t>Attribute</w:t>
            </w:r>
          </w:p>
        </w:tc>
        <w:tc>
          <w:tcPr>
            <w:tcW w:w="2935" w:type="dxa"/>
          </w:tcPr>
          <w:p w14:paraId="309CD001" w14:textId="77777777" w:rsidR="005C25D8" w:rsidRPr="007D04D7" w:rsidRDefault="005C25D8" w:rsidP="00980D67">
            <w:pPr>
              <w:pStyle w:val="TableEntry"/>
              <w:rPr>
                <w:b/>
              </w:rPr>
            </w:pPr>
            <w:r w:rsidRPr="007D04D7">
              <w:rPr>
                <w:b/>
              </w:rPr>
              <w:t>Definition</w:t>
            </w:r>
          </w:p>
        </w:tc>
        <w:tc>
          <w:tcPr>
            <w:tcW w:w="2564" w:type="dxa"/>
          </w:tcPr>
          <w:p w14:paraId="0AE48411" w14:textId="77777777" w:rsidR="005C25D8" w:rsidRPr="007D04D7" w:rsidRDefault="005C25D8" w:rsidP="00980D67">
            <w:pPr>
              <w:pStyle w:val="TableEntry"/>
              <w:rPr>
                <w:b/>
              </w:rPr>
            </w:pPr>
            <w:r w:rsidRPr="007D04D7">
              <w:rPr>
                <w:b/>
              </w:rPr>
              <w:t>Value</w:t>
            </w:r>
          </w:p>
        </w:tc>
        <w:tc>
          <w:tcPr>
            <w:tcW w:w="650" w:type="dxa"/>
          </w:tcPr>
          <w:p w14:paraId="7BAB4183" w14:textId="77777777" w:rsidR="005C25D8" w:rsidRPr="007D04D7" w:rsidRDefault="005C25D8" w:rsidP="00980D67">
            <w:pPr>
              <w:pStyle w:val="TableEntry"/>
              <w:rPr>
                <w:b/>
              </w:rPr>
            </w:pPr>
            <w:r w:rsidRPr="007D04D7">
              <w:rPr>
                <w:b/>
              </w:rPr>
              <w:t>Card.</w:t>
            </w:r>
          </w:p>
        </w:tc>
      </w:tr>
      <w:tr w:rsidR="005C25D8" w:rsidRPr="0000320B" w14:paraId="73C70427" w14:textId="77777777" w:rsidTr="00980D67">
        <w:tc>
          <w:tcPr>
            <w:tcW w:w="2099" w:type="dxa"/>
          </w:tcPr>
          <w:p w14:paraId="51DDEBD7" w14:textId="0F4C5623" w:rsidR="005C25D8" w:rsidRPr="007D04D7" w:rsidRDefault="005C25D8" w:rsidP="00980D67">
            <w:pPr>
              <w:pStyle w:val="TableEntry"/>
              <w:rPr>
                <w:b/>
              </w:rPr>
            </w:pPr>
            <w:proofErr w:type="spellStart"/>
            <w:r>
              <w:rPr>
                <w:b/>
              </w:rPr>
              <w:t>QCErrorMetadata</w:t>
            </w:r>
            <w:proofErr w:type="spellEnd"/>
            <w:r w:rsidRPr="007D04D7">
              <w:rPr>
                <w:b/>
              </w:rPr>
              <w:t>-type</w:t>
            </w:r>
          </w:p>
        </w:tc>
        <w:tc>
          <w:tcPr>
            <w:tcW w:w="1227" w:type="dxa"/>
          </w:tcPr>
          <w:p w14:paraId="49AD8B52" w14:textId="77777777" w:rsidR="005C25D8" w:rsidRPr="0000320B" w:rsidRDefault="005C25D8" w:rsidP="00980D67">
            <w:pPr>
              <w:pStyle w:val="TableEntry"/>
            </w:pPr>
          </w:p>
        </w:tc>
        <w:tc>
          <w:tcPr>
            <w:tcW w:w="2935" w:type="dxa"/>
          </w:tcPr>
          <w:p w14:paraId="21C69811" w14:textId="77777777" w:rsidR="005C25D8" w:rsidRDefault="005C25D8" w:rsidP="00980D67">
            <w:pPr>
              <w:pStyle w:val="TableEntry"/>
              <w:rPr>
                <w:lang w:bidi="en-US"/>
              </w:rPr>
            </w:pPr>
          </w:p>
        </w:tc>
        <w:tc>
          <w:tcPr>
            <w:tcW w:w="2564" w:type="dxa"/>
          </w:tcPr>
          <w:p w14:paraId="5AC47E65" w14:textId="77777777" w:rsidR="005C25D8" w:rsidRDefault="005C25D8" w:rsidP="00980D67">
            <w:pPr>
              <w:pStyle w:val="TableEntry"/>
            </w:pPr>
          </w:p>
        </w:tc>
        <w:tc>
          <w:tcPr>
            <w:tcW w:w="650" w:type="dxa"/>
          </w:tcPr>
          <w:p w14:paraId="3F31C7B3" w14:textId="77777777" w:rsidR="005C25D8" w:rsidRDefault="005C25D8" w:rsidP="00980D67">
            <w:pPr>
              <w:pStyle w:val="TableEntry"/>
            </w:pPr>
          </w:p>
        </w:tc>
      </w:tr>
      <w:tr w:rsidR="005C25D8" w:rsidRPr="0000320B" w14:paraId="388864FF" w14:textId="77777777" w:rsidTr="00980D67">
        <w:tc>
          <w:tcPr>
            <w:tcW w:w="2099" w:type="dxa"/>
          </w:tcPr>
          <w:p w14:paraId="34F73C1D" w14:textId="31BA2BDE" w:rsidR="005C25D8" w:rsidRDefault="002C7CE7" w:rsidP="00980D67">
            <w:pPr>
              <w:pStyle w:val="TableEntry"/>
            </w:pPr>
            <w:proofErr w:type="spellStart"/>
            <w:r>
              <w:t>XMLError</w:t>
            </w:r>
            <w:proofErr w:type="spellEnd"/>
          </w:p>
        </w:tc>
        <w:tc>
          <w:tcPr>
            <w:tcW w:w="1227" w:type="dxa"/>
          </w:tcPr>
          <w:p w14:paraId="0BC9E667" w14:textId="77777777" w:rsidR="005C25D8" w:rsidRPr="0000320B" w:rsidRDefault="005C25D8" w:rsidP="00980D67">
            <w:pPr>
              <w:pStyle w:val="TableEntry"/>
            </w:pPr>
          </w:p>
        </w:tc>
        <w:tc>
          <w:tcPr>
            <w:tcW w:w="2935" w:type="dxa"/>
          </w:tcPr>
          <w:p w14:paraId="5B98A3EE" w14:textId="23189E85" w:rsidR="005C25D8" w:rsidRPr="0000320B" w:rsidRDefault="002C7CE7" w:rsidP="00980D67">
            <w:pPr>
              <w:pStyle w:val="TableEntry"/>
            </w:pPr>
            <w:r>
              <w:t>Reference to location of XML Error</w:t>
            </w:r>
          </w:p>
        </w:tc>
        <w:tc>
          <w:tcPr>
            <w:tcW w:w="2564" w:type="dxa"/>
          </w:tcPr>
          <w:p w14:paraId="09D5C93E" w14:textId="759C2EC5" w:rsidR="005C25D8" w:rsidRPr="0000320B" w:rsidRDefault="002C7CE7" w:rsidP="00980D67">
            <w:pPr>
              <w:pStyle w:val="TableEntry"/>
            </w:pPr>
            <w:proofErr w:type="spellStart"/>
            <w:proofErr w:type="gramStart"/>
            <w:r>
              <w:t>delivery:QCXMLError</w:t>
            </w:r>
            <w:proofErr w:type="gramEnd"/>
            <w:r>
              <w:t>-type</w:t>
            </w:r>
            <w:proofErr w:type="spellEnd"/>
          </w:p>
        </w:tc>
        <w:tc>
          <w:tcPr>
            <w:tcW w:w="650" w:type="dxa"/>
          </w:tcPr>
          <w:p w14:paraId="6995F296" w14:textId="633ABD2A" w:rsidR="005C25D8" w:rsidRDefault="005C25D8" w:rsidP="00980D67">
            <w:pPr>
              <w:pStyle w:val="TableEntry"/>
            </w:pPr>
          </w:p>
        </w:tc>
      </w:tr>
    </w:tbl>
    <w:p w14:paraId="1B7211B4" w14:textId="77777777" w:rsidR="005C25D8" w:rsidRDefault="005C25D8" w:rsidP="005C25D8">
      <w:pPr>
        <w:pStyle w:val="Body"/>
      </w:pPr>
    </w:p>
    <w:p w14:paraId="4F16617E" w14:textId="78303402" w:rsidR="005C25D8" w:rsidRDefault="005C25D8" w:rsidP="005C25D8">
      <w:pPr>
        <w:pStyle w:val="Heading4"/>
      </w:pPr>
      <w:proofErr w:type="spellStart"/>
      <w:r>
        <w:t>QCErrorArtwork</w:t>
      </w:r>
      <w:proofErr w:type="spellEnd"/>
      <w:r>
        <w:t>-type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5C25D8" w:rsidRPr="0000320B" w14:paraId="75282B0D" w14:textId="77777777" w:rsidTr="00980D67">
        <w:tc>
          <w:tcPr>
            <w:tcW w:w="2099" w:type="dxa"/>
          </w:tcPr>
          <w:p w14:paraId="28A6F1DF" w14:textId="77777777" w:rsidR="005C25D8" w:rsidRPr="007D04D7" w:rsidRDefault="005C25D8" w:rsidP="00980D67">
            <w:pPr>
              <w:pStyle w:val="TableEntry"/>
              <w:rPr>
                <w:b/>
              </w:rPr>
            </w:pPr>
            <w:r w:rsidRPr="007D04D7">
              <w:rPr>
                <w:b/>
              </w:rPr>
              <w:t>Element</w:t>
            </w:r>
          </w:p>
        </w:tc>
        <w:tc>
          <w:tcPr>
            <w:tcW w:w="1227" w:type="dxa"/>
          </w:tcPr>
          <w:p w14:paraId="2799D35A" w14:textId="77777777" w:rsidR="005C25D8" w:rsidRPr="007D04D7" w:rsidRDefault="005C25D8" w:rsidP="00980D67">
            <w:pPr>
              <w:pStyle w:val="TableEntry"/>
              <w:rPr>
                <w:b/>
              </w:rPr>
            </w:pPr>
            <w:r w:rsidRPr="007D04D7">
              <w:rPr>
                <w:b/>
              </w:rPr>
              <w:t>Attribute</w:t>
            </w:r>
          </w:p>
        </w:tc>
        <w:tc>
          <w:tcPr>
            <w:tcW w:w="2935" w:type="dxa"/>
          </w:tcPr>
          <w:p w14:paraId="534DE748" w14:textId="77777777" w:rsidR="005C25D8" w:rsidRPr="007D04D7" w:rsidRDefault="005C25D8" w:rsidP="00980D67">
            <w:pPr>
              <w:pStyle w:val="TableEntry"/>
              <w:rPr>
                <w:b/>
              </w:rPr>
            </w:pPr>
            <w:r w:rsidRPr="007D04D7">
              <w:rPr>
                <w:b/>
              </w:rPr>
              <w:t>Definition</w:t>
            </w:r>
          </w:p>
        </w:tc>
        <w:tc>
          <w:tcPr>
            <w:tcW w:w="2564" w:type="dxa"/>
          </w:tcPr>
          <w:p w14:paraId="6EAE88D9" w14:textId="77777777" w:rsidR="005C25D8" w:rsidRPr="007D04D7" w:rsidRDefault="005C25D8" w:rsidP="00980D67">
            <w:pPr>
              <w:pStyle w:val="TableEntry"/>
              <w:rPr>
                <w:b/>
              </w:rPr>
            </w:pPr>
            <w:r w:rsidRPr="007D04D7">
              <w:rPr>
                <w:b/>
              </w:rPr>
              <w:t>Value</w:t>
            </w:r>
          </w:p>
        </w:tc>
        <w:tc>
          <w:tcPr>
            <w:tcW w:w="650" w:type="dxa"/>
          </w:tcPr>
          <w:p w14:paraId="38C4E8EA" w14:textId="77777777" w:rsidR="005C25D8" w:rsidRPr="007D04D7" w:rsidRDefault="005C25D8" w:rsidP="00980D67">
            <w:pPr>
              <w:pStyle w:val="TableEntry"/>
              <w:rPr>
                <w:b/>
              </w:rPr>
            </w:pPr>
            <w:r w:rsidRPr="007D04D7">
              <w:rPr>
                <w:b/>
              </w:rPr>
              <w:t>Card.</w:t>
            </w:r>
          </w:p>
        </w:tc>
      </w:tr>
      <w:tr w:rsidR="005C25D8" w:rsidRPr="0000320B" w14:paraId="29A0EE1D" w14:textId="77777777" w:rsidTr="00980D67">
        <w:tc>
          <w:tcPr>
            <w:tcW w:w="2099" w:type="dxa"/>
          </w:tcPr>
          <w:p w14:paraId="21088DF5" w14:textId="2334B680" w:rsidR="005C25D8" w:rsidRPr="007D04D7" w:rsidRDefault="005C25D8" w:rsidP="00980D67">
            <w:pPr>
              <w:pStyle w:val="TableEntry"/>
              <w:rPr>
                <w:b/>
              </w:rPr>
            </w:pPr>
            <w:proofErr w:type="spellStart"/>
            <w:r>
              <w:rPr>
                <w:b/>
              </w:rPr>
              <w:t>QCErrorArtwork</w:t>
            </w:r>
            <w:proofErr w:type="spellEnd"/>
            <w:r w:rsidRPr="007D04D7">
              <w:rPr>
                <w:b/>
              </w:rPr>
              <w:t>-type</w:t>
            </w:r>
          </w:p>
        </w:tc>
        <w:tc>
          <w:tcPr>
            <w:tcW w:w="1227" w:type="dxa"/>
          </w:tcPr>
          <w:p w14:paraId="603AA9C6" w14:textId="77777777" w:rsidR="005C25D8" w:rsidRPr="0000320B" w:rsidRDefault="005C25D8" w:rsidP="00980D67">
            <w:pPr>
              <w:pStyle w:val="TableEntry"/>
            </w:pPr>
          </w:p>
        </w:tc>
        <w:tc>
          <w:tcPr>
            <w:tcW w:w="2935" w:type="dxa"/>
          </w:tcPr>
          <w:p w14:paraId="458FEC7E" w14:textId="77777777" w:rsidR="005C25D8" w:rsidRDefault="005C25D8" w:rsidP="00980D67">
            <w:pPr>
              <w:pStyle w:val="TableEntry"/>
              <w:rPr>
                <w:lang w:bidi="en-US"/>
              </w:rPr>
            </w:pPr>
          </w:p>
        </w:tc>
        <w:tc>
          <w:tcPr>
            <w:tcW w:w="2564" w:type="dxa"/>
          </w:tcPr>
          <w:p w14:paraId="3D707644" w14:textId="77777777" w:rsidR="005C25D8" w:rsidRDefault="005C25D8" w:rsidP="00980D67">
            <w:pPr>
              <w:pStyle w:val="TableEntry"/>
            </w:pPr>
          </w:p>
        </w:tc>
        <w:tc>
          <w:tcPr>
            <w:tcW w:w="650" w:type="dxa"/>
          </w:tcPr>
          <w:p w14:paraId="1E75D60A" w14:textId="77777777" w:rsidR="005C25D8" w:rsidRDefault="005C25D8" w:rsidP="00980D67">
            <w:pPr>
              <w:pStyle w:val="TableEntry"/>
            </w:pPr>
          </w:p>
        </w:tc>
      </w:tr>
      <w:tr w:rsidR="000E2ED2" w:rsidRPr="0000320B" w14:paraId="58BF4DCD" w14:textId="77777777" w:rsidTr="00980D67">
        <w:tc>
          <w:tcPr>
            <w:tcW w:w="2099" w:type="dxa"/>
          </w:tcPr>
          <w:p w14:paraId="1DDB9605" w14:textId="2D49BBDF" w:rsidR="000E2ED2" w:rsidRDefault="000E2ED2" w:rsidP="000E2ED2">
            <w:pPr>
              <w:pStyle w:val="TableEntry"/>
            </w:pPr>
            <w:r>
              <w:t>Area</w:t>
            </w:r>
          </w:p>
        </w:tc>
        <w:tc>
          <w:tcPr>
            <w:tcW w:w="1227" w:type="dxa"/>
          </w:tcPr>
          <w:p w14:paraId="0C16FC3C" w14:textId="77777777" w:rsidR="000E2ED2" w:rsidRPr="0000320B" w:rsidRDefault="000E2ED2" w:rsidP="000E2ED2">
            <w:pPr>
              <w:pStyle w:val="TableEntry"/>
            </w:pPr>
          </w:p>
        </w:tc>
        <w:tc>
          <w:tcPr>
            <w:tcW w:w="2935" w:type="dxa"/>
          </w:tcPr>
          <w:p w14:paraId="68D74909" w14:textId="5A26F977" w:rsidR="000E2ED2" w:rsidRPr="0000320B" w:rsidRDefault="000E2ED2" w:rsidP="000E2ED2">
            <w:pPr>
              <w:pStyle w:val="TableEntry"/>
            </w:pPr>
            <w:r>
              <w:t>Area picture where problem exists</w:t>
            </w:r>
          </w:p>
        </w:tc>
        <w:tc>
          <w:tcPr>
            <w:tcW w:w="2564" w:type="dxa"/>
          </w:tcPr>
          <w:p w14:paraId="2619C3CD" w14:textId="58334875" w:rsidR="000E2ED2" w:rsidRPr="0000320B" w:rsidRDefault="000E2ED2" w:rsidP="000E2ED2">
            <w:pPr>
              <w:pStyle w:val="TableEntry"/>
            </w:pPr>
            <w:proofErr w:type="spellStart"/>
            <w:proofErr w:type="gramStart"/>
            <w:r>
              <w:t>delivery:QCArea</w:t>
            </w:r>
            <w:proofErr w:type="gramEnd"/>
            <w:r>
              <w:t>-type</w:t>
            </w:r>
            <w:proofErr w:type="spellEnd"/>
          </w:p>
        </w:tc>
        <w:tc>
          <w:tcPr>
            <w:tcW w:w="650" w:type="dxa"/>
          </w:tcPr>
          <w:p w14:paraId="457947AB" w14:textId="5070B1B8" w:rsidR="000E2ED2" w:rsidRDefault="000E2ED2" w:rsidP="000E2ED2">
            <w:pPr>
              <w:pStyle w:val="TableEntry"/>
            </w:pPr>
            <w:r>
              <w:t>0..1</w:t>
            </w:r>
          </w:p>
        </w:tc>
      </w:tr>
      <w:tr w:rsidR="000E2ED2" w:rsidRPr="0000320B" w14:paraId="0E67BE43" w14:textId="77777777" w:rsidTr="00980D67">
        <w:tc>
          <w:tcPr>
            <w:tcW w:w="2099" w:type="dxa"/>
          </w:tcPr>
          <w:p w14:paraId="2A6A6AF2" w14:textId="0B505C92" w:rsidR="000E2ED2" w:rsidRDefault="000E2ED2" w:rsidP="000E2ED2">
            <w:pPr>
              <w:pStyle w:val="TableEntry"/>
            </w:pPr>
            <w:r>
              <w:t>Text</w:t>
            </w:r>
          </w:p>
        </w:tc>
        <w:tc>
          <w:tcPr>
            <w:tcW w:w="1227" w:type="dxa"/>
          </w:tcPr>
          <w:p w14:paraId="4F9583BB" w14:textId="77777777" w:rsidR="000E2ED2" w:rsidRPr="0000320B" w:rsidRDefault="000E2ED2" w:rsidP="000E2ED2">
            <w:pPr>
              <w:pStyle w:val="TableEntry"/>
            </w:pPr>
          </w:p>
        </w:tc>
        <w:tc>
          <w:tcPr>
            <w:tcW w:w="2935" w:type="dxa"/>
          </w:tcPr>
          <w:p w14:paraId="35EB7127" w14:textId="6CA295C2" w:rsidR="000E2ED2" w:rsidRDefault="000E2ED2" w:rsidP="000E2ED2">
            <w:pPr>
              <w:pStyle w:val="TableEntry"/>
            </w:pPr>
            <w:r>
              <w:t>Text on image that is in error</w:t>
            </w:r>
          </w:p>
        </w:tc>
        <w:tc>
          <w:tcPr>
            <w:tcW w:w="2564" w:type="dxa"/>
          </w:tcPr>
          <w:p w14:paraId="2460C54E" w14:textId="77777777" w:rsidR="000E2ED2" w:rsidRDefault="000E2ED2" w:rsidP="000E2ED2">
            <w:pPr>
              <w:pStyle w:val="TableEntry"/>
            </w:pPr>
          </w:p>
        </w:tc>
        <w:tc>
          <w:tcPr>
            <w:tcW w:w="650" w:type="dxa"/>
          </w:tcPr>
          <w:p w14:paraId="2F7DF689" w14:textId="2F9040A3" w:rsidR="000E2ED2" w:rsidRDefault="000E2ED2" w:rsidP="000E2ED2">
            <w:pPr>
              <w:pStyle w:val="TableEntry"/>
            </w:pPr>
            <w:r>
              <w:t>0..1</w:t>
            </w:r>
          </w:p>
        </w:tc>
      </w:tr>
    </w:tbl>
    <w:p w14:paraId="360EED5A" w14:textId="77777777" w:rsidR="005C25D8" w:rsidRPr="00CC77B1" w:rsidRDefault="005C25D8" w:rsidP="00620D81">
      <w:pPr>
        <w:pStyle w:val="Body"/>
        <w:ind w:firstLine="0"/>
      </w:pPr>
    </w:p>
    <w:p w14:paraId="75B45FDF" w14:textId="0FBB9F19" w:rsidR="005C25D8" w:rsidRDefault="005C25D8" w:rsidP="005C25D8">
      <w:pPr>
        <w:pStyle w:val="Heading4"/>
      </w:pPr>
      <w:proofErr w:type="spellStart"/>
      <w:r>
        <w:t>QCErrorPackage</w:t>
      </w:r>
      <w:proofErr w:type="spellEnd"/>
      <w:r>
        <w:t>-type</w:t>
      </w:r>
    </w:p>
    <w:p w14:paraId="5451CC92" w14:textId="5455D9E0" w:rsidR="0012663E" w:rsidRDefault="0012663E" w:rsidP="0012663E">
      <w:pPr>
        <w:pStyle w:val="Body"/>
        <w:ind w:firstLine="0"/>
      </w:pPr>
      <w:r w:rsidRPr="000038F8">
        <w:rPr>
          <w:highlight w:val="yellow"/>
        </w:rPr>
        <w:t>TBD</w:t>
      </w:r>
    </w:p>
    <w:p w14:paraId="7C945198" w14:textId="77777777" w:rsidR="0012663E" w:rsidRPr="0012663E" w:rsidRDefault="0012663E" w:rsidP="0012663E">
      <w:pPr>
        <w:pStyle w:val="Body"/>
        <w:ind w:firstLine="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5C25D8" w:rsidRPr="0000320B" w14:paraId="6DEE33B6" w14:textId="77777777" w:rsidTr="00980D67">
        <w:tc>
          <w:tcPr>
            <w:tcW w:w="2099" w:type="dxa"/>
          </w:tcPr>
          <w:p w14:paraId="23CEE779" w14:textId="77777777" w:rsidR="005C25D8" w:rsidRPr="007D04D7" w:rsidRDefault="005C25D8" w:rsidP="00980D67">
            <w:pPr>
              <w:pStyle w:val="TableEntry"/>
              <w:rPr>
                <w:b/>
              </w:rPr>
            </w:pPr>
            <w:r w:rsidRPr="007D04D7">
              <w:rPr>
                <w:b/>
              </w:rPr>
              <w:t>Element</w:t>
            </w:r>
          </w:p>
        </w:tc>
        <w:tc>
          <w:tcPr>
            <w:tcW w:w="1227" w:type="dxa"/>
          </w:tcPr>
          <w:p w14:paraId="5392D15E" w14:textId="77777777" w:rsidR="005C25D8" w:rsidRPr="007D04D7" w:rsidRDefault="005C25D8" w:rsidP="00980D67">
            <w:pPr>
              <w:pStyle w:val="TableEntry"/>
              <w:rPr>
                <w:b/>
              </w:rPr>
            </w:pPr>
            <w:r w:rsidRPr="007D04D7">
              <w:rPr>
                <w:b/>
              </w:rPr>
              <w:t>Attribute</w:t>
            </w:r>
          </w:p>
        </w:tc>
        <w:tc>
          <w:tcPr>
            <w:tcW w:w="2935" w:type="dxa"/>
          </w:tcPr>
          <w:p w14:paraId="4276D6C5" w14:textId="77777777" w:rsidR="005C25D8" w:rsidRPr="007D04D7" w:rsidRDefault="005C25D8" w:rsidP="00980D67">
            <w:pPr>
              <w:pStyle w:val="TableEntry"/>
              <w:rPr>
                <w:b/>
              </w:rPr>
            </w:pPr>
            <w:r w:rsidRPr="007D04D7">
              <w:rPr>
                <w:b/>
              </w:rPr>
              <w:t>Definition</w:t>
            </w:r>
          </w:p>
        </w:tc>
        <w:tc>
          <w:tcPr>
            <w:tcW w:w="2564" w:type="dxa"/>
          </w:tcPr>
          <w:p w14:paraId="641A1250" w14:textId="77777777" w:rsidR="005C25D8" w:rsidRPr="007D04D7" w:rsidRDefault="005C25D8" w:rsidP="00980D67">
            <w:pPr>
              <w:pStyle w:val="TableEntry"/>
              <w:rPr>
                <w:b/>
              </w:rPr>
            </w:pPr>
            <w:r w:rsidRPr="007D04D7">
              <w:rPr>
                <w:b/>
              </w:rPr>
              <w:t>Value</w:t>
            </w:r>
          </w:p>
        </w:tc>
        <w:tc>
          <w:tcPr>
            <w:tcW w:w="650" w:type="dxa"/>
          </w:tcPr>
          <w:p w14:paraId="573D8398" w14:textId="77777777" w:rsidR="005C25D8" w:rsidRPr="007D04D7" w:rsidRDefault="005C25D8" w:rsidP="00980D67">
            <w:pPr>
              <w:pStyle w:val="TableEntry"/>
              <w:rPr>
                <w:b/>
              </w:rPr>
            </w:pPr>
            <w:r w:rsidRPr="007D04D7">
              <w:rPr>
                <w:b/>
              </w:rPr>
              <w:t>Card.</w:t>
            </w:r>
          </w:p>
        </w:tc>
      </w:tr>
      <w:tr w:rsidR="005C25D8" w:rsidRPr="0000320B" w14:paraId="26BA28C1" w14:textId="77777777" w:rsidTr="00980D67">
        <w:tc>
          <w:tcPr>
            <w:tcW w:w="2099" w:type="dxa"/>
          </w:tcPr>
          <w:p w14:paraId="6642B09F" w14:textId="0CEA8918" w:rsidR="005C25D8" w:rsidRPr="007D04D7" w:rsidRDefault="005C25D8" w:rsidP="00980D67">
            <w:pPr>
              <w:pStyle w:val="TableEntry"/>
              <w:rPr>
                <w:b/>
              </w:rPr>
            </w:pPr>
            <w:proofErr w:type="spellStart"/>
            <w:r>
              <w:rPr>
                <w:b/>
              </w:rPr>
              <w:t>QCErrorPackage</w:t>
            </w:r>
            <w:proofErr w:type="spellEnd"/>
            <w:r w:rsidRPr="007D04D7">
              <w:rPr>
                <w:b/>
              </w:rPr>
              <w:t>-type</w:t>
            </w:r>
          </w:p>
        </w:tc>
        <w:tc>
          <w:tcPr>
            <w:tcW w:w="1227" w:type="dxa"/>
          </w:tcPr>
          <w:p w14:paraId="277EA5FF" w14:textId="77777777" w:rsidR="005C25D8" w:rsidRPr="0000320B" w:rsidRDefault="005C25D8" w:rsidP="00980D67">
            <w:pPr>
              <w:pStyle w:val="TableEntry"/>
            </w:pPr>
          </w:p>
        </w:tc>
        <w:tc>
          <w:tcPr>
            <w:tcW w:w="2935" w:type="dxa"/>
          </w:tcPr>
          <w:p w14:paraId="40B2E022" w14:textId="77777777" w:rsidR="005C25D8" w:rsidRDefault="005C25D8" w:rsidP="00980D67">
            <w:pPr>
              <w:pStyle w:val="TableEntry"/>
              <w:rPr>
                <w:lang w:bidi="en-US"/>
              </w:rPr>
            </w:pPr>
          </w:p>
        </w:tc>
        <w:tc>
          <w:tcPr>
            <w:tcW w:w="2564" w:type="dxa"/>
          </w:tcPr>
          <w:p w14:paraId="294D508B" w14:textId="77777777" w:rsidR="005C25D8" w:rsidRDefault="005C25D8" w:rsidP="00980D67">
            <w:pPr>
              <w:pStyle w:val="TableEntry"/>
            </w:pPr>
          </w:p>
        </w:tc>
        <w:tc>
          <w:tcPr>
            <w:tcW w:w="650" w:type="dxa"/>
          </w:tcPr>
          <w:p w14:paraId="1617B652" w14:textId="77777777" w:rsidR="005C25D8" w:rsidRDefault="005C25D8" w:rsidP="00980D67">
            <w:pPr>
              <w:pStyle w:val="TableEntry"/>
            </w:pPr>
          </w:p>
        </w:tc>
      </w:tr>
      <w:tr w:rsidR="005C25D8" w:rsidRPr="0000320B" w14:paraId="0F14ED90" w14:textId="77777777" w:rsidTr="00980D67">
        <w:tc>
          <w:tcPr>
            <w:tcW w:w="2099" w:type="dxa"/>
          </w:tcPr>
          <w:p w14:paraId="4EBA3A19" w14:textId="4A319BD9" w:rsidR="005C25D8" w:rsidRDefault="002C7CE7" w:rsidP="00980D67">
            <w:pPr>
              <w:pStyle w:val="TableEntry"/>
            </w:pPr>
            <w:proofErr w:type="spellStart"/>
            <w:r>
              <w:t>Subobject</w:t>
            </w:r>
            <w:proofErr w:type="spellEnd"/>
          </w:p>
        </w:tc>
        <w:tc>
          <w:tcPr>
            <w:tcW w:w="1227" w:type="dxa"/>
          </w:tcPr>
          <w:p w14:paraId="59539D95" w14:textId="77777777" w:rsidR="005C25D8" w:rsidRPr="0000320B" w:rsidRDefault="005C25D8" w:rsidP="00980D67">
            <w:pPr>
              <w:pStyle w:val="TableEntry"/>
            </w:pPr>
          </w:p>
        </w:tc>
        <w:tc>
          <w:tcPr>
            <w:tcW w:w="2935" w:type="dxa"/>
          </w:tcPr>
          <w:p w14:paraId="77D1486C" w14:textId="7178042E" w:rsidR="005C25D8" w:rsidRPr="0000320B" w:rsidRDefault="002C7CE7" w:rsidP="00980D67">
            <w:pPr>
              <w:pStyle w:val="TableEntry"/>
            </w:pPr>
            <w:r>
              <w:t>Object with package with issue</w:t>
            </w:r>
          </w:p>
        </w:tc>
        <w:tc>
          <w:tcPr>
            <w:tcW w:w="2564" w:type="dxa"/>
          </w:tcPr>
          <w:p w14:paraId="32D45BA2" w14:textId="77777777" w:rsidR="005C25D8" w:rsidRPr="0000320B" w:rsidRDefault="005C25D8" w:rsidP="00980D67">
            <w:pPr>
              <w:pStyle w:val="TableEntry"/>
            </w:pPr>
          </w:p>
        </w:tc>
        <w:tc>
          <w:tcPr>
            <w:tcW w:w="650" w:type="dxa"/>
          </w:tcPr>
          <w:p w14:paraId="17CC2E32" w14:textId="34C56C94" w:rsidR="005C25D8" w:rsidRDefault="002C7CE7" w:rsidP="00980D67">
            <w:pPr>
              <w:pStyle w:val="TableEntry"/>
            </w:pPr>
            <w:proofErr w:type="gramStart"/>
            <w:r>
              <w:t>1</w:t>
            </w:r>
            <w:r w:rsidR="005C25D8">
              <w:t>..</w:t>
            </w:r>
            <w:r>
              <w:t>n</w:t>
            </w:r>
            <w:proofErr w:type="gramEnd"/>
          </w:p>
        </w:tc>
      </w:tr>
    </w:tbl>
    <w:p w14:paraId="4A028005" w14:textId="77777777" w:rsidR="005C25D8" w:rsidRPr="00D315AD" w:rsidRDefault="005C25D8" w:rsidP="00D315AD">
      <w:pPr>
        <w:pStyle w:val="Body"/>
        <w:ind w:left="432" w:firstLine="0"/>
      </w:pPr>
    </w:p>
    <w:p w14:paraId="335F47A0" w14:textId="03452255" w:rsidR="00D867E9" w:rsidRDefault="00BC6CA6" w:rsidP="00620D81">
      <w:pPr>
        <w:pStyle w:val="Heading1"/>
      </w:pPr>
      <w:bookmarkStart w:id="894" w:name="_Toc12385228"/>
      <w:bookmarkStart w:id="895" w:name="_Toc1663801"/>
      <w:r>
        <w:lastRenderedPageBreak/>
        <w:t>Product</w:t>
      </w:r>
      <w:r w:rsidR="00D867E9">
        <w:t xml:space="preserve"> Status</w:t>
      </w:r>
      <w:bookmarkEnd w:id="894"/>
      <w:bookmarkEnd w:id="895"/>
    </w:p>
    <w:p w14:paraId="694B9034" w14:textId="145F437E" w:rsidR="00D867E9" w:rsidRDefault="00BC6CA6" w:rsidP="00EF5612">
      <w:pPr>
        <w:pStyle w:val="Body"/>
      </w:pPr>
      <w:r>
        <w:t>Product</w:t>
      </w:r>
      <w:r w:rsidR="00620D81">
        <w:t xml:space="preserve"> Status provides the means for communicating status at every stage of delivery, from Avails through </w:t>
      </w:r>
      <w:r w:rsidR="00EF5612">
        <w:t>readiness to deliver content to a consumer.</w:t>
      </w:r>
    </w:p>
    <w:p w14:paraId="0C042BEB" w14:textId="1F2B8781" w:rsidR="00420151" w:rsidRDefault="00420151" w:rsidP="00EF5612">
      <w:pPr>
        <w:pStyle w:val="Body"/>
      </w:pPr>
      <w:r>
        <w:t xml:space="preserve">Whether the status is for an Avail/Title List or for assets, there are two parts:  What is the object being reported, and what is the status of that object.  Avails are referenced by ALIDs and </w:t>
      </w:r>
      <w:proofErr w:type="spellStart"/>
      <w:r>
        <w:t>TransactionIDs</w:t>
      </w:r>
      <w:proofErr w:type="spellEnd"/>
      <w:r>
        <w:t xml:space="preserve"> (or </w:t>
      </w:r>
      <w:proofErr w:type="spellStart"/>
      <w:r w:rsidR="009F6239">
        <w:t>AvailIDs</w:t>
      </w:r>
      <w:proofErr w:type="spellEnd"/>
      <w:r w:rsidR="009F6239">
        <w:t>).  Assets are referenced by media asset references or file references.</w:t>
      </w:r>
    </w:p>
    <w:p w14:paraId="7B66FB32" w14:textId="08D53A78" w:rsidR="00420151" w:rsidRDefault="00FE67CC" w:rsidP="00420151">
      <w:pPr>
        <w:pStyle w:val="Body"/>
      </w:pPr>
      <w:proofErr w:type="spellStart"/>
      <w:r>
        <w:t>Product</w:t>
      </w:r>
      <w:r w:rsidR="00EF5612">
        <w:t>Status</w:t>
      </w:r>
      <w:proofErr w:type="spellEnd"/>
      <w:r w:rsidR="00EF5612">
        <w:t xml:space="preserve">-type is the defines the </w:t>
      </w:r>
      <w:proofErr w:type="spellStart"/>
      <w:r>
        <w:t>Product</w:t>
      </w:r>
      <w:r w:rsidR="00EF5612">
        <w:t>Status</w:t>
      </w:r>
      <w:proofErr w:type="spellEnd"/>
      <w:r w:rsidR="00EF5612">
        <w:t xml:space="preserve"> element.</w:t>
      </w:r>
    </w:p>
    <w:p w14:paraId="6E207E2B" w14:textId="77777777" w:rsidR="00EF5612" w:rsidRPr="00620D81" w:rsidRDefault="00EF5612" w:rsidP="00D867E9">
      <w:pPr>
        <w:pStyle w:val="Body"/>
        <w:ind w:left="432" w:firstLine="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17"/>
        <w:gridCol w:w="1735"/>
        <w:gridCol w:w="2993"/>
        <w:gridCol w:w="2080"/>
        <w:gridCol w:w="650"/>
      </w:tblGrid>
      <w:tr w:rsidR="00620D81" w:rsidRPr="0000320B" w14:paraId="144AEDAF" w14:textId="77777777" w:rsidTr="008C4098">
        <w:tc>
          <w:tcPr>
            <w:tcW w:w="2017" w:type="dxa"/>
          </w:tcPr>
          <w:p w14:paraId="2BF9B0C5" w14:textId="77777777" w:rsidR="00620D81" w:rsidRPr="007D04D7" w:rsidRDefault="00620D81" w:rsidP="008C4098">
            <w:pPr>
              <w:pStyle w:val="TableEntry"/>
              <w:rPr>
                <w:b/>
              </w:rPr>
            </w:pPr>
            <w:r w:rsidRPr="007D04D7">
              <w:rPr>
                <w:b/>
              </w:rPr>
              <w:t>Element</w:t>
            </w:r>
          </w:p>
        </w:tc>
        <w:tc>
          <w:tcPr>
            <w:tcW w:w="1735" w:type="dxa"/>
          </w:tcPr>
          <w:p w14:paraId="24FF3A21" w14:textId="77777777" w:rsidR="00620D81" w:rsidRPr="007D04D7" w:rsidRDefault="00620D81" w:rsidP="008C4098">
            <w:pPr>
              <w:pStyle w:val="TableEntry"/>
              <w:rPr>
                <w:b/>
              </w:rPr>
            </w:pPr>
            <w:r w:rsidRPr="007D04D7">
              <w:rPr>
                <w:b/>
              </w:rPr>
              <w:t>Attribute</w:t>
            </w:r>
          </w:p>
        </w:tc>
        <w:tc>
          <w:tcPr>
            <w:tcW w:w="2993" w:type="dxa"/>
          </w:tcPr>
          <w:p w14:paraId="6E65BF2E" w14:textId="77777777" w:rsidR="00620D81" w:rsidRPr="007D04D7" w:rsidRDefault="00620D81" w:rsidP="008C4098">
            <w:pPr>
              <w:pStyle w:val="TableEntry"/>
              <w:rPr>
                <w:b/>
              </w:rPr>
            </w:pPr>
            <w:r w:rsidRPr="007D04D7">
              <w:rPr>
                <w:b/>
              </w:rPr>
              <w:t>Definition</w:t>
            </w:r>
          </w:p>
        </w:tc>
        <w:tc>
          <w:tcPr>
            <w:tcW w:w="2080" w:type="dxa"/>
          </w:tcPr>
          <w:p w14:paraId="50643495" w14:textId="77777777" w:rsidR="00620D81" w:rsidRPr="007D04D7" w:rsidRDefault="00620D81" w:rsidP="008C4098">
            <w:pPr>
              <w:pStyle w:val="TableEntry"/>
              <w:rPr>
                <w:b/>
              </w:rPr>
            </w:pPr>
            <w:r w:rsidRPr="007D04D7">
              <w:rPr>
                <w:b/>
              </w:rPr>
              <w:t>Value</w:t>
            </w:r>
          </w:p>
        </w:tc>
        <w:tc>
          <w:tcPr>
            <w:tcW w:w="650" w:type="dxa"/>
          </w:tcPr>
          <w:p w14:paraId="2F420F1F" w14:textId="77777777" w:rsidR="00620D81" w:rsidRPr="007D04D7" w:rsidRDefault="00620D81" w:rsidP="008C4098">
            <w:pPr>
              <w:pStyle w:val="TableEntry"/>
              <w:rPr>
                <w:b/>
              </w:rPr>
            </w:pPr>
            <w:r w:rsidRPr="007D04D7">
              <w:rPr>
                <w:b/>
              </w:rPr>
              <w:t>Card.</w:t>
            </w:r>
          </w:p>
        </w:tc>
      </w:tr>
      <w:tr w:rsidR="00620D81" w:rsidRPr="0000320B" w14:paraId="2D9383AC" w14:textId="77777777" w:rsidTr="008C4098">
        <w:tc>
          <w:tcPr>
            <w:tcW w:w="2017" w:type="dxa"/>
          </w:tcPr>
          <w:p w14:paraId="198D08C0" w14:textId="70BFCAD0" w:rsidR="00620D81" w:rsidRPr="007D04D7" w:rsidRDefault="00BC6CA6" w:rsidP="008C4098">
            <w:pPr>
              <w:pStyle w:val="TableEntry"/>
              <w:rPr>
                <w:b/>
              </w:rPr>
            </w:pPr>
            <w:proofErr w:type="spellStart"/>
            <w:r>
              <w:rPr>
                <w:b/>
              </w:rPr>
              <w:t>Product</w:t>
            </w:r>
            <w:r w:rsidR="00EF5612">
              <w:rPr>
                <w:b/>
              </w:rPr>
              <w:t>Status</w:t>
            </w:r>
            <w:proofErr w:type="spellEnd"/>
            <w:r w:rsidR="00620D81" w:rsidRPr="007D04D7">
              <w:rPr>
                <w:b/>
              </w:rPr>
              <w:t>-type</w:t>
            </w:r>
          </w:p>
        </w:tc>
        <w:tc>
          <w:tcPr>
            <w:tcW w:w="1735" w:type="dxa"/>
          </w:tcPr>
          <w:p w14:paraId="52956DBD" w14:textId="77777777" w:rsidR="00620D81" w:rsidRPr="0000320B" w:rsidRDefault="00620D81" w:rsidP="008C4098">
            <w:pPr>
              <w:pStyle w:val="TableEntry"/>
            </w:pPr>
          </w:p>
        </w:tc>
        <w:tc>
          <w:tcPr>
            <w:tcW w:w="2993" w:type="dxa"/>
          </w:tcPr>
          <w:p w14:paraId="499FCA25" w14:textId="77777777" w:rsidR="00620D81" w:rsidRDefault="00620D81" w:rsidP="008C4098">
            <w:pPr>
              <w:pStyle w:val="TableEntry"/>
              <w:rPr>
                <w:lang w:bidi="en-US"/>
              </w:rPr>
            </w:pPr>
          </w:p>
        </w:tc>
        <w:tc>
          <w:tcPr>
            <w:tcW w:w="2080" w:type="dxa"/>
          </w:tcPr>
          <w:p w14:paraId="121AC928" w14:textId="77777777" w:rsidR="00620D81" w:rsidRDefault="00620D81" w:rsidP="008C4098">
            <w:pPr>
              <w:pStyle w:val="TableEntry"/>
            </w:pPr>
          </w:p>
        </w:tc>
        <w:tc>
          <w:tcPr>
            <w:tcW w:w="650" w:type="dxa"/>
          </w:tcPr>
          <w:p w14:paraId="28A3C399" w14:textId="77777777" w:rsidR="00620D81" w:rsidRDefault="00620D81" w:rsidP="008C4098">
            <w:pPr>
              <w:pStyle w:val="TableEntry"/>
            </w:pPr>
          </w:p>
        </w:tc>
      </w:tr>
      <w:tr w:rsidR="00620D81" w:rsidRPr="0000320B" w14:paraId="4A2149A7" w14:textId="77777777" w:rsidTr="008C4098">
        <w:tc>
          <w:tcPr>
            <w:tcW w:w="2017" w:type="dxa"/>
          </w:tcPr>
          <w:p w14:paraId="0F2F3514" w14:textId="77777777" w:rsidR="00620D81" w:rsidRDefault="00620D81" w:rsidP="008C4098">
            <w:pPr>
              <w:pStyle w:val="TableEntry"/>
            </w:pPr>
          </w:p>
        </w:tc>
        <w:tc>
          <w:tcPr>
            <w:tcW w:w="1735" w:type="dxa"/>
          </w:tcPr>
          <w:p w14:paraId="211400B5" w14:textId="77777777" w:rsidR="00620D81" w:rsidRPr="0000320B" w:rsidRDefault="00620D81" w:rsidP="008C4098">
            <w:pPr>
              <w:pStyle w:val="TableEntry"/>
            </w:pPr>
            <w:proofErr w:type="spellStart"/>
            <w:r>
              <w:t>udpateNum</w:t>
            </w:r>
            <w:proofErr w:type="spellEnd"/>
            <w:r>
              <w:t xml:space="preserve">, workflow, </w:t>
            </w:r>
            <w:proofErr w:type="spellStart"/>
            <w:r>
              <w:t>updateDeliveryType</w:t>
            </w:r>
            <w:proofErr w:type="spellEnd"/>
            <w:r>
              <w:t xml:space="preserve">, </w:t>
            </w:r>
            <w:proofErr w:type="spellStart"/>
            <w:r>
              <w:t>versionDescription</w:t>
            </w:r>
            <w:proofErr w:type="spellEnd"/>
          </w:p>
        </w:tc>
        <w:tc>
          <w:tcPr>
            <w:tcW w:w="2993" w:type="dxa"/>
          </w:tcPr>
          <w:p w14:paraId="176BDB53" w14:textId="77777777" w:rsidR="00620D81" w:rsidRDefault="00620D81" w:rsidP="008C4098">
            <w:pPr>
              <w:pStyle w:val="TableEntry"/>
              <w:rPr>
                <w:lang w:bidi="en-US"/>
              </w:rPr>
            </w:pPr>
            <w:r>
              <w:rPr>
                <w:lang w:bidi="en-US"/>
              </w:rPr>
              <w:t>Common set of workflow attributes (defined in Common Metadata)</w:t>
            </w:r>
          </w:p>
        </w:tc>
        <w:tc>
          <w:tcPr>
            <w:tcW w:w="2080" w:type="dxa"/>
          </w:tcPr>
          <w:p w14:paraId="1FC9C224" w14:textId="77777777" w:rsidR="00620D81" w:rsidRDefault="00620D81" w:rsidP="008C4098">
            <w:pPr>
              <w:pStyle w:val="TableEntry"/>
            </w:pPr>
            <w:proofErr w:type="spellStart"/>
            <w:proofErr w:type="gramStart"/>
            <w:r>
              <w:t>md:Workflow</w:t>
            </w:r>
            <w:proofErr w:type="gramEnd"/>
            <w:r>
              <w:t>-attr</w:t>
            </w:r>
            <w:proofErr w:type="spellEnd"/>
          </w:p>
        </w:tc>
        <w:tc>
          <w:tcPr>
            <w:tcW w:w="650" w:type="dxa"/>
          </w:tcPr>
          <w:p w14:paraId="1A29A164" w14:textId="77777777" w:rsidR="00620D81" w:rsidRDefault="00620D81" w:rsidP="008C4098">
            <w:pPr>
              <w:pStyle w:val="TableEntry"/>
            </w:pPr>
          </w:p>
        </w:tc>
      </w:tr>
      <w:tr w:rsidR="008F705F" w:rsidRPr="0000320B" w14:paraId="1C7D5F11" w14:textId="77777777" w:rsidTr="008C4098">
        <w:trPr>
          <w:ins w:id="896" w:author="Craig Seidel" w:date="2019-06-25T19:58:00Z"/>
        </w:trPr>
        <w:tc>
          <w:tcPr>
            <w:tcW w:w="2017" w:type="dxa"/>
          </w:tcPr>
          <w:p w14:paraId="1D1EF1E5" w14:textId="23F3301A" w:rsidR="008F705F" w:rsidRDefault="008F705F" w:rsidP="008C4098">
            <w:pPr>
              <w:pStyle w:val="TableEntry"/>
              <w:rPr>
                <w:ins w:id="897" w:author="Craig Seidel" w:date="2019-06-25T19:58:00Z"/>
              </w:rPr>
            </w:pPr>
            <w:proofErr w:type="spellStart"/>
            <w:ins w:id="898" w:author="Craig Seidel" w:date="2019-06-25T19:58:00Z">
              <w:r>
                <w:t>DeliveryID</w:t>
              </w:r>
              <w:proofErr w:type="spellEnd"/>
            </w:ins>
          </w:p>
        </w:tc>
        <w:tc>
          <w:tcPr>
            <w:tcW w:w="1735" w:type="dxa"/>
          </w:tcPr>
          <w:p w14:paraId="4732A5BF" w14:textId="77777777" w:rsidR="008F705F" w:rsidRPr="0000320B" w:rsidRDefault="008F705F" w:rsidP="008C4098">
            <w:pPr>
              <w:pStyle w:val="TableEntry"/>
              <w:rPr>
                <w:ins w:id="899" w:author="Craig Seidel" w:date="2019-06-25T19:58:00Z"/>
              </w:rPr>
            </w:pPr>
          </w:p>
        </w:tc>
        <w:tc>
          <w:tcPr>
            <w:tcW w:w="2993" w:type="dxa"/>
          </w:tcPr>
          <w:p w14:paraId="7D0D7C21" w14:textId="3A84B2AE" w:rsidR="008F705F" w:rsidRDefault="008F705F" w:rsidP="008C4098">
            <w:pPr>
              <w:pStyle w:val="TableEntry"/>
              <w:rPr>
                <w:ins w:id="900" w:author="Craig Seidel" w:date="2019-06-25T19:58:00Z"/>
              </w:rPr>
            </w:pPr>
            <w:ins w:id="901" w:author="Craig Seidel" w:date="2019-06-25T19:58:00Z">
              <w:r>
                <w:t>ID associated with the delivery</w:t>
              </w:r>
            </w:ins>
          </w:p>
        </w:tc>
        <w:tc>
          <w:tcPr>
            <w:tcW w:w="2080" w:type="dxa"/>
          </w:tcPr>
          <w:p w14:paraId="096005D6" w14:textId="4AE83564" w:rsidR="008F705F" w:rsidRDefault="008F705F" w:rsidP="008C4098">
            <w:pPr>
              <w:pStyle w:val="TableEntry"/>
              <w:rPr>
                <w:ins w:id="902" w:author="Craig Seidel" w:date="2019-06-25T19:58:00Z"/>
              </w:rPr>
            </w:pPr>
            <w:proofErr w:type="spellStart"/>
            <w:ins w:id="903" w:author="Craig Seidel" w:date="2019-06-25T19:58:00Z">
              <w:r>
                <w:t>md:id-type</w:t>
              </w:r>
              <w:proofErr w:type="spellEnd"/>
            </w:ins>
          </w:p>
        </w:tc>
        <w:tc>
          <w:tcPr>
            <w:tcW w:w="650" w:type="dxa"/>
          </w:tcPr>
          <w:p w14:paraId="43CCA25B" w14:textId="00BDF0D4" w:rsidR="008F705F" w:rsidRDefault="008F705F" w:rsidP="008C4098">
            <w:pPr>
              <w:pStyle w:val="TableEntry"/>
              <w:rPr>
                <w:ins w:id="904" w:author="Craig Seidel" w:date="2019-06-25T19:58:00Z"/>
              </w:rPr>
            </w:pPr>
            <w:ins w:id="905" w:author="Craig Seidel" w:date="2019-06-25T19:58:00Z">
              <w:r>
                <w:t>0..1</w:t>
              </w:r>
            </w:ins>
          </w:p>
        </w:tc>
      </w:tr>
      <w:tr w:rsidR="00620D81" w:rsidRPr="0000320B" w14:paraId="6D4B643B" w14:textId="77777777" w:rsidTr="008C4098">
        <w:tc>
          <w:tcPr>
            <w:tcW w:w="2017" w:type="dxa"/>
          </w:tcPr>
          <w:p w14:paraId="7A135AB7" w14:textId="77777777" w:rsidR="00620D81" w:rsidRDefault="00620D81" w:rsidP="008C4098">
            <w:pPr>
              <w:pStyle w:val="TableEntry"/>
            </w:pPr>
            <w:r>
              <w:t>Compatibility</w:t>
            </w:r>
          </w:p>
        </w:tc>
        <w:tc>
          <w:tcPr>
            <w:tcW w:w="1735" w:type="dxa"/>
          </w:tcPr>
          <w:p w14:paraId="538C1085" w14:textId="77777777" w:rsidR="00620D81" w:rsidRPr="0000320B" w:rsidRDefault="00620D81" w:rsidP="008C4098">
            <w:pPr>
              <w:pStyle w:val="TableEntry"/>
            </w:pPr>
          </w:p>
        </w:tc>
        <w:tc>
          <w:tcPr>
            <w:tcW w:w="2993" w:type="dxa"/>
          </w:tcPr>
          <w:p w14:paraId="3F62A9D7" w14:textId="77777777" w:rsidR="00620D81" w:rsidRDefault="00620D81" w:rsidP="008C4098">
            <w:pPr>
              <w:pStyle w:val="TableEntry"/>
            </w:pPr>
            <w:r>
              <w:t>Spec compatibility</w:t>
            </w:r>
          </w:p>
        </w:tc>
        <w:tc>
          <w:tcPr>
            <w:tcW w:w="2080" w:type="dxa"/>
          </w:tcPr>
          <w:p w14:paraId="471A69AF" w14:textId="77777777" w:rsidR="00620D81" w:rsidRDefault="00620D81" w:rsidP="008C4098">
            <w:pPr>
              <w:pStyle w:val="TableEntry"/>
            </w:pPr>
            <w:proofErr w:type="spellStart"/>
            <w:proofErr w:type="gramStart"/>
            <w:r>
              <w:t>manifest:Compatibility</w:t>
            </w:r>
            <w:proofErr w:type="gramEnd"/>
            <w:r>
              <w:t>-type</w:t>
            </w:r>
            <w:proofErr w:type="spellEnd"/>
          </w:p>
        </w:tc>
        <w:tc>
          <w:tcPr>
            <w:tcW w:w="650" w:type="dxa"/>
          </w:tcPr>
          <w:p w14:paraId="5B552A7A" w14:textId="77777777" w:rsidR="00620D81" w:rsidRDefault="00620D81" w:rsidP="008C4098">
            <w:pPr>
              <w:pStyle w:val="TableEntry"/>
            </w:pPr>
          </w:p>
        </w:tc>
      </w:tr>
      <w:tr w:rsidR="00620D81" w:rsidRPr="0000320B" w14:paraId="056322C9" w14:textId="77777777" w:rsidTr="008C4098">
        <w:tc>
          <w:tcPr>
            <w:tcW w:w="2017" w:type="dxa"/>
          </w:tcPr>
          <w:p w14:paraId="00512A71" w14:textId="77777777" w:rsidR="00620D81" w:rsidRDefault="00620D81" w:rsidP="008C4098">
            <w:pPr>
              <w:pStyle w:val="TableEntry"/>
            </w:pPr>
            <w:r>
              <w:t>Source</w:t>
            </w:r>
          </w:p>
        </w:tc>
        <w:tc>
          <w:tcPr>
            <w:tcW w:w="1735" w:type="dxa"/>
          </w:tcPr>
          <w:p w14:paraId="44D5E008" w14:textId="77777777" w:rsidR="00620D81" w:rsidRPr="0000320B" w:rsidRDefault="00620D81" w:rsidP="008C4098">
            <w:pPr>
              <w:pStyle w:val="TableEntry"/>
            </w:pPr>
          </w:p>
        </w:tc>
        <w:tc>
          <w:tcPr>
            <w:tcW w:w="2993" w:type="dxa"/>
          </w:tcPr>
          <w:p w14:paraId="5C006879" w14:textId="77777777" w:rsidR="00620D81" w:rsidRDefault="00620D81" w:rsidP="008C4098">
            <w:pPr>
              <w:pStyle w:val="TableEntry"/>
            </w:pPr>
            <w:r>
              <w:t>Source of this Avail Defaults object</w:t>
            </w:r>
          </w:p>
        </w:tc>
        <w:tc>
          <w:tcPr>
            <w:tcW w:w="2080" w:type="dxa"/>
          </w:tcPr>
          <w:p w14:paraId="16B4E2D2" w14:textId="1B0B8945" w:rsidR="00620D81" w:rsidRDefault="00620D81" w:rsidP="008C4098">
            <w:pPr>
              <w:pStyle w:val="TableEntry"/>
            </w:pPr>
            <w:proofErr w:type="spellStart"/>
            <w:proofErr w:type="gramStart"/>
            <w:r>
              <w:t>delivery:Delivery</w:t>
            </w:r>
            <w:r w:rsidR="00EF5612">
              <w:t>Reverse</w:t>
            </w:r>
            <w:r>
              <w:t>Source</w:t>
            </w:r>
            <w:proofErr w:type="gramEnd"/>
            <w:r>
              <w:t>-type</w:t>
            </w:r>
            <w:proofErr w:type="spellEnd"/>
          </w:p>
        </w:tc>
        <w:tc>
          <w:tcPr>
            <w:tcW w:w="650" w:type="dxa"/>
          </w:tcPr>
          <w:p w14:paraId="346E453E" w14:textId="77777777" w:rsidR="00620D81" w:rsidRDefault="00620D81" w:rsidP="008C4098">
            <w:pPr>
              <w:pStyle w:val="TableEntry"/>
            </w:pPr>
          </w:p>
        </w:tc>
      </w:tr>
      <w:tr w:rsidR="00620D81" w:rsidRPr="0000320B" w14:paraId="6715A805" w14:textId="77777777" w:rsidTr="008C4098">
        <w:tc>
          <w:tcPr>
            <w:tcW w:w="2017" w:type="dxa"/>
          </w:tcPr>
          <w:p w14:paraId="473A2288" w14:textId="7E94F98F" w:rsidR="00620D81" w:rsidRDefault="00EF5612" w:rsidP="008C4098">
            <w:pPr>
              <w:pStyle w:val="TableEntry"/>
            </w:pPr>
            <w:r>
              <w:t>Publisher</w:t>
            </w:r>
          </w:p>
        </w:tc>
        <w:tc>
          <w:tcPr>
            <w:tcW w:w="1735" w:type="dxa"/>
          </w:tcPr>
          <w:p w14:paraId="1C4B8703" w14:textId="77777777" w:rsidR="00620D81" w:rsidRPr="0000320B" w:rsidRDefault="00620D81" w:rsidP="008C4098">
            <w:pPr>
              <w:pStyle w:val="TableEntry"/>
            </w:pPr>
          </w:p>
        </w:tc>
        <w:tc>
          <w:tcPr>
            <w:tcW w:w="2993" w:type="dxa"/>
          </w:tcPr>
          <w:p w14:paraId="18873C22" w14:textId="5846421F" w:rsidR="00620D81" w:rsidRPr="0000320B" w:rsidRDefault="00EF5612" w:rsidP="008C4098">
            <w:pPr>
              <w:pStyle w:val="TableEntry"/>
            </w:pPr>
            <w:r>
              <w:t>Publisher to whom the status is being sent</w:t>
            </w:r>
          </w:p>
        </w:tc>
        <w:tc>
          <w:tcPr>
            <w:tcW w:w="2080" w:type="dxa"/>
          </w:tcPr>
          <w:p w14:paraId="171AA71E" w14:textId="77777777" w:rsidR="00620D81" w:rsidRPr="0000320B" w:rsidRDefault="00620D81" w:rsidP="008C4098">
            <w:pPr>
              <w:pStyle w:val="TableEntry"/>
            </w:pPr>
            <w:proofErr w:type="spellStart"/>
            <w:proofErr w:type="gramStart"/>
            <w:r>
              <w:t>md:OrgName</w:t>
            </w:r>
            <w:proofErr w:type="gramEnd"/>
            <w:r>
              <w:t>-type</w:t>
            </w:r>
            <w:proofErr w:type="spellEnd"/>
          </w:p>
        </w:tc>
        <w:tc>
          <w:tcPr>
            <w:tcW w:w="650" w:type="dxa"/>
          </w:tcPr>
          <w:p w14:paraId="7489D74D" w14:textId="77777777" w:rsidR="00620D81" w:rsidRDefault="00620D81" w:rsidP="008C4098">
            <w:pPr>
              <w:pStyle w:val="TableEntry"/>
            </w:pPr>
            <w:r w:rsidRPr="00FF76E2">
              <w:t>0..1</w:t>
            </w:r>
          </w:p>
        </w:tc>
      </w:tr>
      <w:tr w:rsidR="00EF5612" w:rsidRPr="0000320B" w14:paraId="55EB1515" w14:textId="77777777" w:rsidTr="008C4098">
        <w:tc>
          <w:tcPr>
            <w:tcW w:w="2017" w:type="dxa"/>
          </w:tcPr>
          <w:p w14:paraId="2397265D" w14:textId="12730E71" w:rsidR="00EF5612" w:rsidRDefault="00EF5612" w:rsidP="008C4098">
            <w:pPr>
              <w:pStyle w:val="TableEntry"/>
            </w:pPr>
            <w:r>
              <w:t>Description</w:t>
            </w:r>
          </w:p>
        </w:tc>
        <w:tc>
          <w:tcPr>
            <w:tcW w:w="1735" w:type="dxa"/>
          </w:tcPr>
          <w:p w14:paraId="78A7723B" w14:textId="77777777" w:rsidR="00EF5612" w:rsidRPr="0000320B" w:rsidRDefault="00EF5612" w:rsidP="008C4098">
            <w:pPr>
              <w:pStyle w:val="TableEntry"/>
            </w:pPr>
          </w:p>
        </w:tc>
        <w:tc>
          <w:tcPr>
            <w:tcW w:w="2993" w:type="dxa"/>
          </w:tcPr>
          <w:p w14:paraId="4AD64755" w14:textId="17BFF43D" w:rsidR="00EF5612" w:rsidRPr="0000320B" w:rsidRDefault="00EF5612" w:rsidP="008C4098">
            <w:pPr>
              <w:pStyle w:val="TableEntry"/>
            </w:pPr>
            <w:r>
              <w:t>Description of status (overview)</w:t>
            </w:r>
          </w:p>
        </w:tc>
        <w:tc>
          <w:tcPr>
            <w:tcW w:w="2080" w:type="dxa"/>
          </w:tcPr>
          <w:p w14:paraId="197B5223" w14:textId="6029EE6F" w:rsidR="00EF5612" w:rsidRPr="0000320B" w:rsidRDefault="00EF5612" w:rsidP="008C4098">
            <w:pPr>
              <w:pStyle w:val="TableEntry"/>
            </w:pPr>
            <w:proofErr w:type="spellStart"/>
            <w:proofErr w:type="gramStart"/>
            <w:r>
              <w:t>xs:string</w:t>
            </w:r>
            <w:proofErr w:type="spellEnd"/>
            <w:proofErr w:type="gramEnd"/>
          </w:p>
        </w:tc>
        <w:tc>
          <w:tcPr>
            <w:tcW w:w="650" w:type="dxa"/>
          </w:tcPr>
          <w:p w14:paraId="2B0ABC6B" w14:textId="49425AF0" w:rsidR="00EF5612" w:rsidRDefault="00EF5612" w:rsidP="008C4098">
            <w:pPr>
              <w:pStyle w:val="TableEntry"/>
            </w:pPr>
            <w:r>
              <w:t>0..1</w:t>
            </w:r>
          </w:p>
        </w:tc>
      </w:tr>
      <w:tr w:rsidR="0097639D" w:rsidRPr="0000320B" w14:paraId="55888E26" w14:textId="77777777" w:rsidTr="008C4098">
        <w:tc>
          <w:tcPr>
            <w:tcW w:w="2017" w:type="dxa"/>
          </w:tcPr>
          <w:p w14:paraId="2FD80BF4" w14:textId="1317C246" w:rsidR="0097639D" w:rsidRDefault="00EF5612" w:rsidP="008C4098">
            <w:pPr>
              <w:pStyle w:val="TableEntry"/>
            </w:pPr>
            <w:del w:id="906" w:author="Craig Seidel" w:date="2019-06-25T19:58:00Z">
              <w:r>
                <w:delText>AvailStatus</w:delText>
              </w:r>
            </w:del>
            <w:ins w:id="907" w:author="Craig Seidel" w:date="2019-06-25T19:58:00Z">
              <w:r w:rsidR="0097639D">
                <w:t>Identification</w:t>
              </w:r>
            </w:ins>
          </w:p>
        </w:tc>
        <w:tc>
          <w:tcPr>
            <w:tcW w:w="1735" w:type="dxa"/>
          </w:tcPr>
          <w:p w14:paraId="0E4F4B70" w14:textId="77777777" w:rsidR="0097639D" w:rsidRPr="0000320B" w:rsidRDefault="0097639D" w:rsidP="008C4098">
            <w:pPr>
              <w:pStyle w:val="TableEntry"/>
            </w:pPr>
          </w:p>
        </w:tc>
        <w:tc>
          <w:tcPr>
            <w:tcW w:w="2993" w:type="dxa"/>
          </w:tcPr>
          <w:p w14:paraId="130DB938" w14:textId="298D290E" w:rsidR="0097639D" w:rsidRDefault="00EF5612" w:rsidP="008C4098">
            <w:pPr>
              <w:pStyle w:val="TableEntry"/>
            </w:pPr>
            <w:del w:id="908" w:author="Craig Seidel" w:date="2019-06-25T19:58:00Z">
              <w:r>
                <w:delText>Status of the</w:delText>
              </w:r>
            </w:del>
            <w:ins w:id="909" w:author="Craig Seidel" w:date="2019-06-25T19:58:00Z">
              <w:r w:rsidR="0097639D">
                <w:t>Information to tie this status to an</w:t>
              </w:r>
            </w:ins>
            <w:r w:rsidR="0097639D">
              <w:t xml:space="preserve"> Avail</w:t>
            </w:r>
            <w:del w:id="910" w:author="Craig Seidel" w:date="2019-06-25T19:58:00Z">
              <w:r>
                <w:delText xml:space="preserve">, including readiness to </w:delText>
              </w:r>
            </w:del>
            <w:ins w:id="911" w:author="Craig Seidel" w:date="2019-06-25T19:58:00Z">
              <w:r w:rsidR="0097639D">
                <w:t xml:space="preserve"> or </w:t>
              </w:r>
              <w:proofErr w:type="gramStart"/>
              <w:r w:rsidR="0097639D">
                <w:t>other</w:t>
              </w:r>
              <w:proofErr w:type="gramEnd"/>
              <w:r w:rsidR="0097639D">
                <w:t xml:space="preserve"> </w:t>
              </w:r>
            </w:ins>
            <w:r w:rsidR="0097639D">
              <w:t>offer</w:t>
            </w:r>
            <w:del w:id="912" w:author="Craig Seidel" w:date="2019-06-25T19:58:00Z">
              <w:r>
                <w:delText xml:space="preserve"> to consumer</w:delText>
              </w:r>
            </w:del>
          </w:p>
        </w:tc>
        <w:tc>
          <w:tcPr>
            <w:tcW w:w="2080" w:type="dxa"/>
          </w:tcPr>
          <w:p w14:paraId="10874F4C" w14:textId="276CCAE4" w:rsidR="0097639D" w:rsidRDefault="0097639D" w:rsidP="008C4098">
            <w:pPr>
              <w:pStyle w:val="TableEntry"/>
            </w:pPr>
            <w:proofErr w:type="spellStart"/>
            <w:r>
              <w:t>delivery:</w:t>
            </w:r>
            <w:del w:id="913" w:author="Craig Seidel" w:date="2019-06-25T19:58:00Z">
              <w:r w:rsidR="00FE67CC" w:rsidRPr="00FE67CC">
                <w:delText>Product</w:delText>
              </w:r>
              <w:r w:rsidR="00776B3E">
                <w:delText>AvailStatus</w:delText>
              </w:r>
            </w:del>
            <w:ins w:id="914" w:author="Craig Seidel" w:date="2019-06-25T19:58:00Z">
              <w:r>
                <w:t>DeliveryIdentification</w:t>
              </w:r>
            </w:ins>
            <w:r>
              <w:t>-type</w:t>
            </w:r>
            <w:proofErr w:type="spellEnd"/>
          </w:p>
        </w:tc>
        <w:tc>
          <w:tcPr>
            <w:tcW w:w="650" w:type="dxa"/>
          </w:tcPr>
          <w:p w14:paraId="31F9C1B2" w14:textId="13B04746" w:rsidR="0097639D" w:rsidRDefault="00776B3E" w:rsidP="008C4098">
            <w:pPr>
              <w:pStyle w:val="TableEntry"/>
            </w:pPr>
            <w:del w:id="915" w:author="Craig Seidel" w:date="2019-06-25T19:58:00Z">
              <w:r>
                <w:delText>0..n</w:delText>
              </w:r>
            </w:del>
          </w:p>
        </w:tc>
      </w:tr>
      <w:tr w:rsidR="0097639D" w:rsidRPr="0000320B" w14:paraId="08063B7F" w14:textId="77777777" w:rsidTr="008C4098">
        <w:trPr>
          <w:ins w:id="916" w:author="Craig Seidel" w:date="2019-06-25T19:58:00Z"/>
        </w:trPr>
        <w:tc>
          <w:tcPr>
            <w:tcW w:w="2017" w:type="dxa"/>
          </w:tcPr>
          <w:p w14:paraId="3694BA05" w14:textId="52381453" w:rsidR="0097639D" w:rsidRDefault="0097639D" w:rsidP="0097639D">
            <w:pPr>
              <w:pStyle w:val="TableEntry"/>
              <w:rPr>
                <w:ins w:id="917" w:author="Craig Seidel" w:date="2019-06-25T19:58:00Z"/>
              </w:rPr>
            </w:pPr>
            <w:proofErr w:type="spellStart"/>
            <w:ins w:id="918" w:author="Craig Seidel" w:date="2019-06-25T19:58:00Z">
              <w:r>
                <w:t>OverallProgressCode</w:t>
              </w:r>
              <w:proofErr w:type="spellEnd"/>
            </w:ins>
          </w:p>
        </w:tc>
        <w:tc>
          <w:tcPr>
            <w:tcW w:w="1735" w:type="dxa"/>
          </w:tcPr>
          <w:p w14:paraId="02B1212B" w14:textId="77777777" w:rsidR="0097639D" w:rsidRPr="0000320B" w:rsidRDefault="0097639D" w:rsidP="0097639D">
            <w:pPr>
              <w:pStyle w:val="TableEntry"/>
              <w:rPr>
                <w:ins w:id="919" w:author="Craig Seidel" w:date="2019-06-25T19:58:00Z"/>
              </w:rPr>
            </w:pPr>
          </w:p>
        </w:tc>
        <w:tc>
          <w:tcPr>
            <w:tcW w:w="2993" w:type="dxa"/>
          </w:tcPr>
          <w:p w14:paraId="60522FCF" w14:textId="0B7EBF91" w:rsidR="0097639D" w:rsidRPr="0000320B" w:rsidRDefault="0097639D" w:rsidP="0097639D">
            <w:pPr>
              <w:pStyle w:val="TableEntry"/>
              <w:rPr>
                <w:ins w:id="920" w:author="Craig Seidel" w:date="2019-06-25T19:58:00Z"/>
              </w:rPr>
            </w:pPr>
            <w:ins w:id="921" w:author="Craig Seidel" w:date="2019-06-25T19:58:00Z">
              <w:r>
                <w:t>Overall status</w:t>
              </w:r>
            </w:ins>
          </w:p>
        </w:tc>
        <w:tc>
          <w:tcPr>
            <w:tcW w:w="2080" w:type="dxa"/>
          </w:tcPr>
          <w:p w14:paraId="4C00F317" w14:textId="30FAF740" w:rsidR="0097639D" w:rsidRPr="0000320B" w:rsidRDefault="0097639D" w:rsidP="0097639D">
            <w:pPr>
              <w:pStyle w:val="TableEntry"/>
              <w:rPr>
                <w:ins w:id="922" w:author="Craig Seidel" w:date="2019-06-25T19:58:00Z"/>
              </w:rPr>
            </w:pPr>
            <w:proofErr w:type="spellStart"/>
            <w:proofErr w:type="gramStart"/>
            <w:ins w:id="923" w:author="Craig Seidel" w:date="2019-06-25T19:58:00Z">
              <w:r w:rsidRPr="00E50F44">
                <w:t>xs:string</w:t>
              </w:r>
              <w:proofErr w:type="spellEnd"/>
              <w:proofErr w:type="gramEnd"/>
            </w:ins>
          </w:p>
        </w:tc>
        <w:tc>
          <w:tcPr>
            <w:tcW w:w="650" w:type="dxa"/>
          </w:tcPr>
          <w:p w14:paraId="5B7A907F" w14:textId="1B57258C" w:rsidR="0097639D" w:rsidRDefault="0097639D" w:rsidP="0097639D">
            <w:pPr>
              <w:pStyle w:val="TableEntry"/>
              <w:rPr>
                <w:ins w:id="924" w:author="Craig Seidel" w:date="2019-06-25T19:58:00Z"/>
              </w:rPr>
            </w:pPr>
            <w:ins w:id="925" w:author="Craig Seidel" w:date="2019-06-25T19:58:00Z">
              <w:r>
                <w:t>0..1</w:t>
              </w:r>
            </w:ins>
          </w:p>
        </w:tc>
      </w:tr>
      <w:tr w:rsidR="0097639D" w:rsidRPr="0000320B" w14:paraId="56B60A76" w14:textId="77777777" w:rsidTr="008C4098">
        <w:trPr>
          <w:ins w:id="926" w:author="Craig Seidel" w:date="2019-06-25T19:58:00Z"/>
        </w:trPr>
        <w:tc>
          <w:tcPr>
            <w:tcW w:w="2017" w:type="dxa"/>
          </w:tcPr>
          <w:p w14:paraId="0D1CDDA6" w14:textId="77777777" w:rsidR="0097639D" w:rsidRDefault="0097639D" w:rsidP="0097639D">
            <w:pPr>
              <w:pStyle w:val="TableEntry"/>
              <w:rPr>
                <w:ins w:id="927" w:author="Craig Seidel" w:date="2019-06-25T19:58:00Z"/>
              </w:rPr>
            </w:pPr>
          </w:p>
        </w:tc>
        <w:tc>
          <w:tcPr>
            <w:tcW w:w="1735" w:type="dxa"/>
          </w:tcPr>
          <w:p w14:paraId="276FE4CD" w14:textId="19B0500C" w:rsidR="0097639D" w:rsidRPr="0000320B" w:rsidRDefault="0097639D" w:rsidP="0097639D">
            <w:pPr>
              <w:pStyle w:val="TableEntry"/>
              <w:rPr>
                <w:ins w:id="928" w:author="Craig Seidel" w:date="2019-06-25T19:58:00Z"/>
              </w:rPr>
            </w:pPr>
            <w:ins w:id="929" w:author="Craig Seidel" w:date="2019-06-25T19:58:00Z">
              <w:r>
                <w:t>media</w:t>
              </w:r>
            </w:ins>
          </w:p>
        </w:tc>
        <w:tc>
          <w:tcPr>
            <w:tcW w:w="2993" w:type="dxa"/>
          </w:tcPr>
          <w:p w14:paraId="0AA9487E" w14:textId="4BC80243" w:rsidR="0097639D" w:rsidRDefault="0097639D" w:rsidP="0097639D">
            <w:pPr>
              <w:pStyle w:val="TableEntry"/>
              <w:rPr>
                <w:ins w:id="930" w:author="Craig Seidel" w:date="2019-06-25T19:58:00Z"/>
              </w:rPr>
            </w:pPr>
            <w:ins w:id="931" w:author="Craig Seidel" w:date="2019-06-25T19:58:00Z">
              <w:r>
                <w:t>Progress code for media</w:t>
              </w:r>
            </w:ins>
          </w:p>
        </w:tc>
        <w:tc>
          <w:tcPr>
            <w:tcW w:w="2080" w:type="dxa"/>
          </w:tcPr>
          <w:p w14:paraId="1B4ED035" w14:textId="4DAC1CCB" w:rsidR="0097639D" w:rsidRDefault="0097639D" w:rsidP="0097639D">
            <w:pPr>
              <w:pStyle w:val="TableEntry"/>
              <w:rPr>
                <w:ins w:id="932" w:author="Craig Seidel" w:date="2019-06-25T19:58:00Z"/>
              </w:rPr>
            </w:pPr>
            <w:proofErr w:type="spellStart"/>
            <w:proofErr w:type="gramStart"/>
            <w:ins w:id="933" w:author="Craig Seidel" w:date="2019-06-25T19:58:00Z">
              <w:r w:rsidRPr="00E50F44">
                <w:t>xs:string</w:t>
              </w:r>
              <w:proofErr w:type="spellEnd"/>
              <w:proofErr w:type="gramEnd"/>
            </w:ins>
          </w:p>
        </w:tc>
        <w:tc>
          <w:tcPr>
            <w:tcW w:w="650" w:type="dxa"/>
          </w:tcPr>
          <w:p w14:paraId="39965134" w14:textId="7BF2C75E" w:rsidR="0097639D" w:rsidRDefault="0097639D" w:rsidP="0097639D">
            <w:pPr>
              <w:pStyle w:val="TableEntry"/>
              <w:rPr>
                <w:ins w:id="934" w:author="Craig Seidel" w:date="2019-06-25T19:58:00Z"/>
              </w:rPr>
            </w:pPr>
            <w:ins w:id="935" w:author="Craig Seidel" w:date="2019-06-25T19:58:00Z">
              <w:r>
                <w:t>0..1</w:t>
              </w:r>
            </w:ins>
          </w:p>
        </w:tc>
      </w:tr>
      <w:tr w:rsidR="0097639D" w:rsidRPr="0000320B" w14:paraId="17934E6B" w14:textId="77777777" w:rsidTr="008C4098">
        <w:trPr>
          <w:ins w:id="936" w:author="Craig Seidel" w:date="2019-06-25T19:58:00Z"/>
        </w:trPr>
        <w:tc>
          <w:tcPr>
            <w:tcW w:w="2017" w:type="dxa"/>
          </w:tcPr>
          <w:p w14:paraId="20BC3127" w14:textId="77777777" w:rsidR="0097639D" w:rsidRDefault="0097639D" w:rsidP="0097639D">
            <w:pPr>
              <w:pStyle w:val="TableEntry"/>
              <w:rPr>
                <w:ins w:id="937" w:author="Craig Seidel" w:date="2019-06-25T19:58:00Z"/>
              </w:rPr>
            </w:pPr>
          </w:p>
        </w:tc>
        <w:tc>
          <w:tcPr>
            <w:tcW w:w="1735" w:type="dxa"/>
          </w:tcPr>
          <w:p w14:paraId="6EB6684D" w14:textId="2EBD251A" w:rsidR="0097639D" w:rsidRPr="0000320B" w:rsidRDefault="0097639D" w:rsidP="0097639D">
            <w:pPr>
              <w:pStyle w:val="TableEntry"/>
              <w:rPr>
                <w:ins w:id="938" w:author="Craig Seidel" w:date="2019-06-25T19:58:00Z"/>
              </w:rPr>
            </w:pPr>
            <w:ins w:id="939" w:author="Craig Seidel" w:date="2019-06-25T19:58:00Z">
              <w:r>
                <w:t>artwork</w:t>
              </w:r>
            </w:ins>
          </w:p>
        </w:tc>
        <w:tc>
          <w:tcPr>
            <w:tcW w:w="2993" w:type="dxa"/>
          </w:tcPr>
          <w:p w14:paraId="66CC4895" w14:textId="5B181474" w:rsidR="0097639D" w:rsidRDefault="0097639D" w:rsidP="0097639D">
            <w:pPr>
              <w:pStyle w:val="TableEntry"/>
              <w:rPr>
                <w:ins w:id="940" w:author="Craig Seidel" w:date="2019-06-25T19:58:00Z"/>
              </w:rPr>
            </w:pPr>
            <w:ins w:id="941" w:author="Craig Seidel" w:date="2019-06-25T19:58:00Z">
              <w:r>
                <w:t>Progress code for artwork</w:t>
              </w:r>
            </w:ins>
          </w:p>
        </w:tc>
        <w:tc>
          <w:tcPr>
            <w:tcW w:w="2080" w:type="dxa"/>
          </w:tcPr>
          <w:p w14:paraId="46096AA6" w14:textId="5ED97D33" w:rsidR="0097639D" w:rsidRDefault="0097639D" w:rsidP="0097639D">
            <w:pPr>
              <w:pStyle w:val="TableEntry"/>
              <w:rPr>
                <w:ins w:id="942" w:author="Craig Seidel" w:date="2019-06-25T19:58:00Z"/>
              </w:rPr>
            </w:pPr>
            <w:proofErr w:type="spellStart"/>
            <w:proofErr w:type="gramStart"/>
            <w:ins w:id="943" w:author="Craig Seidel" w:date="2019-06-25T19:58:00Z">
              <w:r w:rsidRPr="00E50F44">
                <w:t>xs:string</w:t>
              </w:r>
              <w:proofErr w:type="spellEnd"/>
              <w:proofErr w:type="gramEnd"/>
            </w:ins>
          </w:p>
        </w:tc>
        <w:tc>
          <w:tcPr>
            <w:tcW w:w="650" w:type="dxa"/>
          </w:tcPr>
          <w:p w14:paraId="724D3912" w14:textId="47C2A8C2" w:rsidR="0097639D" w:rsidRDefault="0097639D" w:rsidP="0097639D">
            <w:pPr>
              <w:pStyle w:val="TableEntry"/>
              <w:rPr>
                <w:ins w:id="944" w:author="Craig Seidel" w:date="2019-06-25T19:58:00Z"/>
              </w:rPr>
            </w:pPr>
            <w:ins w:id="945" w:author="Craig Seidel" w:date="2019-06-25T19:58:00Z">
              <w:r>
                <w:t>0..1</w:t>
              </w:r>
            </w:ins>
          </w:p>
        </w:tc>
      </w:tr>
      <w:tr w:rsidR="0097639D" w:rsidRPr="0000320B" w14:paraId="039EBB12" w14:textId="77777777" w:rsidTr="008C4098">
        <w:trPr>
          <w:ins w:id="946" w:author="Craig Seidel" w:date="2019-06-25T19:58:00Z"/>
        </w:trPr>
        <w:tc>
          <w:tcPr>
            <w:tcW w:w="2017" w:type="dxa"/>
          </w:tcPr>
          <w:p w14:paraId="07438D31" w14:textId="77777777" w:rsidR="0097639D" w:rsidRDefault="0097639D" w:rsidP="0097639D">
            <w:pPr>
              <w:pStyle w:val="TableEntry"/>
              <w:rPr>
                <w:ins w:id="947" w:author="Craig Seidel" w:date="2019-06-25T19:58:00Z"/>
              </w:rPr>
            </w:pPr>
          </w:p>
        </w:tc>
        <w:tc>
          <w:tcPr>
            <w:tcW w:w="1735" w:type="dxa"/>
          </w:tcPr>
          <w:p w14:paraId="458C56A2" w14:textId="4A8F1EB3" w:rsidR="0097639D" w:rsidRPr="0000320B" w:rsidRDefault="0097639D" w:rsidP="0097639D">
            <w:pPr>
              <w:pStyle w:val="TableEntry"/>
              <w:rPr>
                <w:ins w:id="948" w:author="Craig Seidel" w:date="2019-06-25T19:58:00Z"/>
              </w:rPr>
            </w:pPr>
            <w:ins w:id="949" w:author="Craig Seidel" w:date="2019-06-25T19:58:00Z">
              <w:r>
                <w:t>metadata</w:t>
              </w:r>
            </w:ins>
          </w:p>
        </w:tc>
        <w:tc>
          <w:tcPr>
            <w:tcW w:w="2993" w:type="dxa"/>
          </w:tcPr>
          <w:p w14:paraId="33E469C8" w14:textId="2A621472" w:rsidR="0097639D" w:rsidRDefault="0097639D" w:rsidP="0097639D">
            <w:pPr>
              <w:pStyle w:val="TableEntry"/>
              <w:rPr>
                <w:ins w:id="950" w:author="Craig Seidel" w:date="2019-06-25T19:58:00Z"/>
              </w:rPr>
            </w:pPr>
            <w:ins w:id="951" w:author="Craig Seidel" w:date="2019-06-25T19:58:00Z">
              <w:r>
                <w:t>Progress code for metadata</w:t>
              </w:r>
            </w:ins>
          </w:p>
        </w:tc>
        <w:tc>
          <w:tcPr>
            <w:tcW w:w="2080" w:type="dxa"/>
          </w:tcPr>
          <w:p w14:paraId="5CBAEAD5" w14:textId="58A4E51E" w:rsidR="0097639D" w:rsidRDefault="0097639D" w:rsidP="0097639D">
            <w:pPr>
              <w:pStyle w:val="TableEntry"/>
              <w:rPr>
                <w:ins w:id="952" w:author="Craig Seidel" w:date="2019-06-25T19:58:00Z"/>
              </w:rPr>
            </w:pPr>
            <w:proofErr w:type="spellStart"/>
            <w:proofErr w:type="gramStart"/>
            <w:ins w:id="953" w:author="Craig Seidel" w:date="2019-06-25T19:58:00Z">
              <w:r w:rsidRPr="00E50F44">
                <w:t>xs:string</w:t>
              </w:r>
              <w:proofErr w:type="spellEnd"/>
              <w:proofErr w:type="gramEnd"/>
            </w:ins>
          </w:p>
        </w:tc>
        <w:tc>
          <w:tcPr>
            <w:tcW w:w="650" w:type="dxa"/>
          </w:tcPr>
          <w:p w14:paraId="09CFCAAB" w14:textId="546D257F" w:rsidR="0097639D" w:rsidRDefault="0097639D" w:rsidP="0097639D">
            <w:pPr>
              <w:pStyle w:val="TableEntry"/>
              <w:rPr>
                <w:ins w:id="954" w:author="Craig Seidel" w:date="2019-06-25T19:58:00Z"/>
              </w:rPr>
            </w:pPr>
            <w:ins w:id="955" w:author="Craig Seidel" w:date="2019-06-25T19:58:00Z">
              <w:r>
                <w:t>0..1</w:t>
              </w:r>
            </w:ins>
          </w:p>
        </w:tc>
      </w:tr>
      <w:tr w:rsidR="00776B3E" w:rsidRPr="0000320B" w14:paraId="0D06423C" w14:textId="77777777" w:rsidTr="008C4098">
        <w:tc>
          <w:tcPr>
            <w:tcW w:w="2017" w:type="dxa"/>
          </w:tcPr>
          <w:p w14:paraId="44DBBC2E" w14:textId="3B7883E5" w:rsidR="00776B3E" w:rsidRDefault="00776B3E" w:rsidP="00776B3E">
            <w:pPr>
              <w:pStyle w:val="TableEntry"/>
            </w:pPr>
            <w:proofErr w:type="spellStart"/>
            <w:r>
              <w:t>AssetStatus</w:t>
            </w:r>
            <w:proofErr w:type="spellEnd"/>
          </w:p>
        </w:tc>
        <w:tc>
          <w:tcPr>
            <w:tcW w:w="1735" w:type="dxa"/>
          </w:tcPr>
          <w:p w14:paraId="3CCF0DEC" w14:textId="77777777" w:rsidR="00776B3E" w:rsidRPr="0000320B" w:rsidRDefault="00776B3E" w:rsidP="00776B3E">
            <w:pPr>
              <w:pStyle w:val="TableEntry"/>
            </w:pPr>
          </w:p>
        </w:tc>
        <w:tc>
          <w:tcPr>
            <w:tcW w:w="2993" w:type="dxa"/>
          </w:tcPr>
          <w:p w14:paraId="6E55EF13" w14:textId="3C1C5D3C" w:rsidR="00776B3E" w:rsidRPr="0000320B" w:rsidRDefault="00776B3E" w:rsidP="00776B3E">
            <w:pPr>
              <w:pStyle w:val="TableEntry"/>
            </w:pPr>
            <w:r>
              <w:t>Status of asset delivery, including readiness to deliver assets to consumer</w:t>
            </w:r>
          </w:p>
        </w:tc>
        <w:tc>
          <w:tcPr>
            <w:tcW w:w="2080" w:type="dxa"/>
          </w:tcPr>
          <w:p w14:paraId="71C18BA8" w14:textId="1248423F" w:rsidR="00776B3E" w:rsidRPr="0000320B" w:rsidRDefault="00776B3E" w:rsidP="00776B3E">
            <w:pPr>
              <w:pStyle w:val="TableEntry"/>
            </w:pPr>
            <w:proofErr w:type="spellStart"/>
            <w:proofErr w:type="gramStart"/>
            <w:r>
              <w:t>delivery:</w:t>
            </w:r>
            <w:r w:rsidR="00FE67CC" w:rsidRPr="00FE67CC">
              <w:t>Product</w:t>
            </w:r>
            <w:r>
              <w:t>AssetStatus</w:t>
            </w:r>
            <w:proofErr w:type="gramEnd"/>
            <w:r>
              <w:t>-type</w:t>
            </w:r>
            <w:proofErr w:type="spellEnd"/>
          </w:p>
        </w:tc>
        <w:tc>
          <w:tcPr>
            <w:tcW w:w="650" w:type="dxa"/>
          </w:tcPr>
          <w:p w14:paraId="2917B1A1" w14:textId="4ECCDEB8" w:rsidR="00776B3E" w:rsidRDefault="00776B3E" w:rsidP="00776B3E">
            <w:pPr>
              <w:pStyle w:val="TableEntry"/>
            </w:pPr>
            <w:proofErr w:type="gramStart"/>
            <w:r>
              <w:t>0..n</w:t>
            </w:r>
            <w:proofErr w:type="gramEnd"/>
          </w:p>
        </w:tc>
      </w:tr>
      <w:tr w:rsidR="00776B3E" w:rsidRPr="0000320B" w14:paraId="58853518" w14:textId="77777777" w:rsidTr="008C4098">
        <w:tc>
          <w:tcPr>
            <w:tcW w:w="2017" w:type="dxa"/>
          </w:tcPr>
          <w:p w14:paraId="4427BBFB" w14:textId="77777777" w:rsidR="00776B3E" w:rsidRDefault="00776B3E" w:rsidP="00776B3E">
            <w:pPr>
              <w:pStyle w:val="TableEntry"/>
            </w:pPr>
            <w:r>
              <w:lastRenderedPageBreak/>
              <w:t>Instructions</w:t>
            </w:r>
          </w:p>
        </w:tc>
        <w:tc>
          <w:tcPr>
            <w:tcW w:w="1735" w:type="dxa"/>
          </w:tcPr>
          <w:p w14:paraId="43637143" w14:textId="77777777" w:rsidR="00776B3E" w:rsidRPr="0000320B" w:rsidRDefault="00776B3E" w:rsidP="00776B3E">
            <w:pPr>
              <w:pStyle w:val="TableEntry"/>
            </w:pPr>
          </w:p>
        </w:tc>
        <w:tc>
          <w:tcPr>
            <w:tcW w:w="2993" w:type="dxa"/>
          </w:tcPr>
          <w:p w14:paraId="58FCF274" w14:textId="77777777" w:rsidR="00776B3E" w:rsidRPr="0000320B" w:rsidRDefault="00776B3E" w:rsidP="00776B3E">
            <w:pPr>
              <w:pStyle w:val="TableEntry"/>
            </w:pPr>
            <w:r>
              <w:t xml:space="preserve">Handling instructions.  Includes exception flag. </w:t>
            </w:r>
          </w:p>
        </w:tc>
        <w:tc>
          <w:tcPr>
            <w:tcW w:w="2080" w:type="dxa"/>
          </w:tcPr>
          <w:p w14:paraId="7AEE212E" w14:textId="77777777" w:rsidR="00776B3E" w:rsidRDefault="00776B3E" w:rsidP="00776B3E">
            <w:pPr>
              <w:pStyle w:val="TableEntry"/>
            </w:pPr>
            <w:proofErr w:type="spellStart"/>
            <w:proofErr w:type="gramStart"/>
            <w:r>
              <w:t>delivery:Instructions</w:t>
            </w:r>
            <w:proofErr w:type="gramEnd"/>
            <w:r>
              <w:t>-type</w:t>
            </w:r>
            <w:proofErr w:type="spellEnd"/>
          </w:p>
        </w:tc>
        <w:tc>
          <w:tcPr>
            <w:tcW w:w="650" w:type="dxa"/>
          </w:tcPr>
          <w:p w14:paraId="1C7BE823" w14:textId="77777777" w:rsidR="00776B3E" w:rsidRDefault="00776B3E" w:rsidP="00776B3E">
            <w:pPr>
              <w:pStyle w:val="TableEntry"/>
            </w:pPr>
            <w:r>
              <w:t>0..1</w:t>
            </w:r>
          </w:p>
        </w:tc>
      </w:tr>
    </w:tbl>
    <w:p w14:paraId="6CAB15FA" w14:textId="77777777" w:rsidR="00620D81" w:rsidRDefault="00776B3E" w:rsidP="00776B3E">
      <w:pPr>
        <w:pStyle w:val="Heading2"/>
        <w:rPr>
          <w:del w:id="956" w:author="Craig Seidel" w:date="2019-06-25T19:58:00Z"/>
        </w:rPr>
      </w:pPr>
      <w:bookmarkStart w:id="957" w:name="_Toc1663802"/>
      <w:del w:id="958" w:author="Craig Seidel" w:date="2019-06-25T19:58:00Z">
        <w:r>
          <w:delText>Avail Status</w:delText>
        </w:r>
        <w:bookmarkEnd w:id="957"/>
      </w:del>
    </w:p>
    <w:p w14:paraId="7A7717F2" w14:textId="77777777" w:rsidR="00F9093E" w:rsidRDefault="00FE67CC" w:rsidP="00F9093E">
      <w:pPr>
        <w:pStyle w:val="Body"/>
        <w:rPr>
          <w:del w:id="959" w:author="Craig Seidel" w:date="2019-06-25T19:58:00Z"/>
        </w:rPr>
      </w:pPr>
      <w:del w:id="960" w:author="Craig Seidel" w:date="2019-06-25T19:58:00Z">
        <w:r>
          <w:delText>Product</w:delText>
        </w:r>
        <w:r w:rsidR="00420151">
          <w:delText>AvailStatus-type</w:delText>
        </w:r>
        <w:r w:rsidR="00776B3E">
          <w:delText xml:space="preserve"> provides </w:delText>
        </w:r>
        <w:r w:rsidR="00C94686">
          <w:delText xml:space="preserve">status on the processing of an Avail or Title List.  </w:delText>
        </w:r>
      </w:del>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47"/>
        <w:gridCol w:w="1592"/>
        <w:gridCol w:w="3115"/>
        <w:gridCol w:w="2310"/>
        <w:gridCol w:w="611"/>
      </w:tblGrid>
      <w:tr w:rsidR="009F6239" w:rsidRPr="0000320B" w14:paraId="446FDDDC" w14:textId="77777777" w:rsidTr="002908FE">
        <w:trPr>
          <w:del w:id="961" w:author="Craig Seidel" w:date="2019-06-25T19:58:00Z"/>
        </w:trPr>
        <w:tc>
          <w:tcPr>
            <w:tcW w:w="1885" w:type="dxa"/>
          </w:tcPr>
          <w:p w14:paraId="45DE9021" w14:textId="77777777" w:rsidR="009F6239" w:rsidRPr="007D04D7" w:rsidRDefault="009F6239" w:rsidP="00F9093E">
            <w:pPr>
              <w:pStyle w:val="TableEntry"/>
              <w:keepNext/>
              <w:rPr>
                <w:del w:id="962" w:author="Craig Seidel" w:date="2019-06-25T19:58:00Z"/>
                <w:b/>
              </w:rPr>
            </w:pPr>
            <w:del w:id="963" w:author="Craig Seidel" w:date="2019-06-25T19:58:00Z">
              <w:r w:rsidRPr="007D04D7">
                <w:rPr>
                  <w:b/>
                </w:rPr>
                <w:delText>Element</w:delText>
              </w:r>
            </w:del>
          </w:p>
        </w:tc>
        <w:tc>
          <w:tcPr>
            <w:tcW w:w="990" w:type="dxa"/>
          </w:tcPr>
          <w:p w14:paraId="064C2D84" w14:textId="77777777" w:rsidR="009F6239" w:rsidRPr="007D04D7" w:rsidRDefault="009F6239" w:rsidP="00F9093E">
            <w:pPr>
              <w:pStyle w:val="TableEntry"/>
              <w:keepNext/>
              <w:rPr>
                <w:del w:id="964" w:author="Craig Seidel" w:date="2019-06-25T19:58:00Z"/>
                <w:b/>
              </w:rPr>
            </w:pPr>
            <w:del w:id="965" w:author="Craig Seidel" w:date="2019-06-25T19:58:00Z">
              <w:r w:rsidRPr="007D04D7">
                <w:rPr>
                  <w:b/>
                </w:rPr>
                <w:delText>Attribute</w:delText>
              </w:r>
            </w:del>
          </w:p>
        </w:tc>
        <w:tc>
          <w:tcPr>
            <w:tcW w:w="3420" w:type="dxa"/>
          </w:tcPr>
          <w:p w14:paraId="337AC72B" w14:textId="77777777" w:rsidR="009F6239" w:rsidRPr="007D04D7" w:rsidRDefault="009F6239" w:rsidP="00F9093E">
            <w:pPr>
              <w:pStyle w:val="TableEntry"/>
              <w:keepNext/>
              <w:rPr>
                <w:del w:id="966" w:author="Craig Seidel" w:date="2019-06-25T19:58:00Z"/>
                <w:b/>
              </w:rPr>
            </w:pPr>
            <w:del w:id="967" w:author="Craig Seidel" w:date="2019-06-25T19:58:00Z">
              <w:r w:rsidRPr="007D04D7">
                <w:rPr>
                  <w:b/>
                </w:rPr>
                <w:delText>Definition</w:delText>
              </w:r>
            </w:del>
          </w:p>
        </w:tc>
        <w:tc>
          <w:tcPr>
            <w:tcW w:w="2530" w:type="dxa"/>
          </w:tcPr>
          <w:p w14:paraId="08378887" w14:textId="77777777" w:rsidR="009F6239" w:rsidRPr="007D04D7" w:rsidRDefault="009F6239" w:rsidP="00F9093E">
            <w:pPr>
              <w:pStyle w:val="TableEntry"/>
              <w:keepNext/>
              <w:rPr>
                <w:del w:id="968" w:author="Craig Seidel" w:date="2019-06-25T19:58:00Z"/>
                <w:b/>
              </w:rPr>
            </w:pPr>
            <w:del w:id="969" w:author="Craig Seidel" w:date="2019-06-25T19:58:00Z">
              <w:r w:rsidRPr="007D04D7">
                <w:rPr>
                  <w:b/>
                </w:rPr>
                <w:delText>Value</w:delText>
              </w:r>
            </w:del>
          </w:p>
        </w:tc>
        <w:tc>
          <w:tcPr>
            <w:tcW w:w="650" w:type="dxa"/>
          </w:tcPr>
          <w:p w14:paraId="557D5698" w14:textId="77777777" w:rsidR="009F6239" w:rsidRPr="007D04D7" w:rsidRDefault="009F6239" w:rsidP="00F9093E">
            <w:pPr>
              <w:pStyle w:val="TableEntry"/>
              <w:keepNext/>
              <w:rPr>
                <w:del w:id="970" w:author="Craig Seidel" w:date="2019-06-25T19:58:00Z"/>
                <w:b/>
              </w:rPr>
            </w:pPr>
            <w:del w:id="971" w:author="Craig Seidel" w:date="2019-06-25T19:58:00Z">
              <w:r w:rsidRPr="007D04D7">
                <w:rPr>
                  <w:b/>
                </w:rPr>
                <w:delText>Card.</w:delText>
              </w:r>
            </w:del>
          </w:p>
        </w:tc>
      </w:tr>
      <w:tr w:rsidR="009F6239" w:rsidRPr="0000320B" w14:paraId="657DDE1C" w14:textId="77777777" w:rsidTr="002908FE">
        <w:trPr>
          <w:del w:id="972" w:author="Craig Seidel" w:date="2019-06-25T19:58:00Z"/>
        </w:trPr>
        <w:tc>
          <w:tcPr>
            <w:tcW w:w="1885" w:type="dxa"/>
          </w:tcPr>
          <w:p w14:paraId="129F1632" w14:textId="77777777" w:rsidR="009F6239" w:rsidRPr="007D04D7" w:rsidRDefault="00FE67CC" w:rsidP="008C4098">
            <w:pPr>
              <w:pStyle w:val="TableEntry"/>
              <w:rPr>
                <w:del w:id="973" w:author="Craig Seidel" w:date="2019-06-25T19:58:00Z"/>
                <w:b/>
              </w:rPr>
            </w:pPr>
            <w:del w:id="974" w:author="Craig Seidel" w:date="2019-06-25T19:58:00Z">
              <w:r w:rsidRPr="00FE67CC">
                <w:rPr>
                  <w:b/>
                </w:rPr>
                <w:delText>Product</w:delText>
              </w:r>
              <w:r w:rsidR="009F6239" w:rsidRPr="00FE67CC">
                <w:rPr>
                  <w:b/>
                </w:rPr>
                <w:delText>AvailStatus</w:delText>
              </w:r>
              <w:r w:rsidR="009F6239" w:rsidRPr="007D04D7">
                <w:rPr>
                  <w:b/>
                </w:rPr>
                <w:delText>-type</w:delText>
              </w:r>
            </w:del>
          </w:p>
        </w:tc>
        <w:tc>
          <w:tcPr>
            <w:tcW w:w="990" w:type="dxa"/>
          </w:tcPr>
          <w:p w14:paraId="7C232466" w14:textId="77777777" w:rsidR="009F6239" w:rsidRPr="0000320B" w:rsidRDefault="009F6239" w:rsidP="008C4098">
            <w:pPr>
              <w:pStyle w:val="TableEntry"/>
              <w:rPr>
                <w:del w:id="975" w:author="Craig Seidel" w:date="2019-06-25T19:58:00Z"/>
              </w:rPr>
            </w:pPr>
          </w:p>
        </w:tc>
        <w:tc>
          <w:tcPr>
            <w:tcW w:w="3420" w:type="dxa"/>
          </w:tcPr>
          <w:p w14:paraId="6B384BA6" w14:textId="77777777" w:rsidR="009F6239" w:rsidRDefault="009F6239" w:rsidP="008C4098">
            <w:pPr>
              <w:pStyle w:val="TableEntry"/>
              <w:rPr>
                <w:del w:id="976" w:author="Craig Seidel" w:date="2019-06-25T19:58:00Z"/>
                <w:lang w:bidi="en-US"/>
              </w:rPr>
            </w:pPr>
          </w:p>
        </w:tc>
        <w:tc>
          <w:tcPr>
            <w:tcW w:w="2530" w:type="dxa"/>
          </w:tcPr>
          <w:p w14:paraId="69BAFD0A" w14:textId="77777777" w:rsidR="009F6239" w:rsidRDefault="009F6239" w:rsidP="008C4098">
            <w:pPr>
              <w:pStyle w:val="TableEntry"/>
              <w:rPr>
                <w:del w:id="977" w:author="Craig Seidel" w:date="2019-06-25T19:58:00Z"/>
              </w:rPr>
            </w:pPr>
          </w:p>
        </w:tc>
        <w:tc>
          <w:tcPr>
            <w:tcW w:w="650" w:type="dxa"/>
          </w:tcPr>
          <w:p w14:paraId="458A4B77" w14:textId="77777777" w:rsidR="009F6239" w:rsidRDefault="009F6239" w:rsidP="008C4098">
            <w:pPr>
              <w:pStyle w:val="TableEntry"/>
              <w:rPr>
                <w:del w:id="978" w:author="Craig Seidel" w:date="2019-06-25T19:58:00Z"/>
              </w:rPr>
            </w:pPr>
          </w:p>
        </w:tc>
      </w:tr>
      <w:tr w:rsidR="009F6239" w:rsidRPr="0000320B" w14:paraId="05A4071C" w14:textId="77777777" w:rsidTr="002908FE">
        <w:trPr>
          <w:del w:id="979" w:author="Craig Seidel" w:date="2019-06-25T19:58:00Z"/>
        </w:trPr>
        <w:tc>
          <w:tcPr>
            <w:tcW w:w="1885" w:type="dxa"/>
          </w:tcPr>
          <w:p w14:paraId="28BEB5C2" w14:textId="77777777" w:rsidR="009F6239" w:rsidRDefault="009F6239" w:rsidP="008C4098">
            <w:pPr>
              <w:pStyle w:val="TableEntry"/>
              <w:rPr>
                <w:del w:id="980" w:author="Craig Seidel" w:date="2019-06-25T19:58:00Z"/>
              </w:rPr>
            </w:pPr>
            <w:del w:id="981" w:author="Craig Seidel" w:date="2019-06-25T19:58:00Z">
              <w:r>
                <w:delText>ALID</w:delText>
              </w:r>
            </w:del>
          </w:p>
        </w:tc>
        <w:tc>
          <w:tcPr>
            <w:tcW w:w="990" w:type="dxa"/>
          </w:tcPr>
          <w:p w14:paraId="374FA84C" w14:textId="77777777" w:rsidR="009F6239" w:rsidRPr="0000320B" w:rsidRDefault="009F6239" w:rsidP="008C4098">
            <w:pPr>
              <w:pStyle w:val="TableEntry"/>
              <w:rPr>
                <w:del w:id="982" w:author="Craig Seidel" w:date="2019-06-25T19:58:00Z"/>
              </w:rPr>
            </w:pPr>
          </w:p>
        </w:tc>
        <w:tc>
          <w:tcPr>
            <w:tcW w:w="3420" w:type="dxa"/>
          </w:tcPr>
          <w:p w14:paraId="05F836C4" w14:textId="77777777" w:rsidR="009F6239" w:rsidRDefault="00E86CC9" w:rsidP="008C4098">
            <w:pPr>
              <w:pStyle w:val="TableEntry"/>
              <w:rPr>
                <w:del w:id="983" w:author="Craig Seidel" w:date="2019-06-25T19:58:00Z"/>
              </w:rPr>
            </w:pPr>
            <w:del w:id="984" w:author="Craig Seidel" w:date="2019-06-25T19:58:00Z">
              <w:r>
                <w:delText xml:space="preserve">ALID of Avail </w:delText>
              </w:r>
              <w:r w:rsidR="00453384">
                <w:delText>whose status is being reported</w:delText>
              </w:r>
            </w:del>
          </w:p>
        </w:tc>
        <w:tc>
          <w:tcPr>
            <w:tcW w:w="2530" w:type="dxa"/>
          </w:tcPr>
          <w:p w14:paraId="1E59B7CD" w14:textId="77777777" w:rsidR="009F6239" w:rsidRDefault="000F134C" w:rsidP="008C4098">
            <w:pPr>
              <w:pStyle w:val="TableEntry"/>
              <w:rPr>
                <w:del w:id="985" w:author="Craig Seidel" w:date="2019-06-25T19:58:00Z"/>
              </w:rPr>
            </w:pPr>
            <w:del w:id="986" w:author="Craig Seidel" w:date="2019-06-25T19:58:00Z">
              <w:r>
                <w:delText>md:id-type</w:delText>
              </w:r>
            </w:del>
          </w:p>
        </w:tc>
        <w:tc>
          <w:tcPr>
            <w:tcW w:w="650" w:type="dxa"/>
          </w:tcPr>
          <w:p w14:paraId="72ECE898" w14:textId="77777777" w:rsidR="009F6239" w:rsidRDefault="009F6239" w:rsidP="008C4098">
            <w:pPr>
              <w:pStyle w:val="TableEntry"/>
              <w:rPr>
                <w:del w:id="987" w:author="Craig Seidel" w:date="2019-06-25T19:58:00Z"/>
              </w:rPr>
            </w:pPr>
          </w:p>
        </w:tc>
      </w:tr>
      <w:tr w:rsidR="000F134C" w:rsidRPr="0000320B" w14:paraId="58C116DF" w14:textId="77777777" w:rsidTr="002908FE">
        <w:trPr>
          <w:del w:id="988" w:author="Craig Seidel" w:date="2019-06-25T19:58:00Z"/>
        </w:trPr>
        <w:tc>
          <w:tcPr>
            <w:tcW w:w="1885" w:type="dxa"/>
          </w:tcPr>
          <w:p w14:paraId="00B16244" w14:textId="77777777" w:rsidR="000F134C" w:rsidRDefault="000F134C" w:rsidP="000F134C">
            <w:pPr>
              <w:pStyle w:val="TableEntry"/>
              <w:rPr>
                <w:del w:id="989" w:author="Craig Seidel" w:date="2019-06-25T19:58:00Z"/>
              </w:rPr>
            </w:pPr>
            <w:del w:id="990" w:author="Craig Seidel" w:date="2019-06-25T19:58:00Z">
              <w:r>
                <w:delText>Region</w:delText>
              </w:r>
            </w:del>
          </w:p>
        </w:tc>
        <w:tc>
          <w:tcPr>
            <w:tcW w:w="990" w:type="dxa"/>
          </w:tcPr>
          <w:p w14:paraId="30137ACF" w14:textId="77777777" w:rsidR="000F134C" w:rsidRPr="0000320B" w:rsidRDefault="000F134C" w:rsidP="000F134C">
            <w:pPr>
              <w:pStyle w:val="TableEntry"/>
              <w:rPr>
                <w:del w:id="991" w:author="Craig Seidel" w:date="2019-06-25T19:58:00Z"/>
              </w:rPr>
            </w:pPr>
          </w:p>
        </w:tc>
        <w:tc>
          <w:tcPr>
            <w:tcW w:w="3420" w:type="dxa"/>
            <w:vMerge w:val="restart"/>
          </w:tcPr>
          <w:p w14:paraId="765B2233" w14:textId="77777777" w:rsidR="000F134C" w:rsidRPr="0000320B" w:rsidRDefault="000F134C" w:rsidP="000F134C">
            <w:pPr>
              <w:pStyle w:val="TableEntry"/>
              <w:rPr>
                <w:del w:id="992" w:author="Craig Seidel" w:date="2019-06-25T19:58:00Z"/>
              </w:rPr>
            </w:pPr>
            <w:del w:id="993" w:author="Craig Seidel" w:date="2019-06-25T19:58:00Z">
              <w:r>
                <w:rPr>
                  <w:lang w:bidi="en-US"/>
                </w:rPr>
                <w:delText>Region and Excluded Region define the territories where rules apply.  They are encoded in accordance with Media Manifest [Manifest] Region and ExcludedRegion.  If absent, rules apply to all territories not covered by other TerritoryDefault instances.</w:delText>
              </w:r>
            </w:del>
          </w:p>
        </w:tc>
        <w:tc>
          <w:tcPr>
            <w:tcW w:w="2530" w:type="dxa"/>
          </w:tcPr>
          <w:p w14:paraId="213C036A" w14:textId="77777777" w:rsidR="000F134C" w:rsidRPr="0000320B" w:rsidRDefault="000F134C" w:rsidP="000F134C">
            <w:pPr>
              <w:pStyle w:val="TableEntry"/>
              <w:rPr>
                <w:del w:id="994" w:author="Craig Seidel" w:date="2019-06-25T19:58:00Z"/>
              </w:rPr>
            </w:pPr>
            <w:del w:id="995" w:author="Craig Seidel" w:date="2019-06-25T19:58:00Z">
              <w:r>
                <w:delText>md:Region-type</w:delText>
              </w:r>
            </w:del>
          </w:p>
        </w:tc>
        <w:tc>
          <w:tcPr>
            <w:tcW w:w="650" w:type="dxa"/>
            <w:vMerge w:val="restart"/>
          </w:tcPr>
          <w:p w14:paraId="165BC590" w14:textId="77777777" w:rsidR="000F134C" w:rsidRDefault="000F134C" w:rsidP="000F134C">
            <w:pPr>
              <w:pStyle w:val="TableEntry"/>
              <w:rPr>
                <w:del w:id="996" w:author="Craig Seidel" w:date="2019-06-25T19:58:00Z"/>
              </w:rPr>
            </w:pPr>
            <w:del w:id="997" w:author="Craig Seidel" w:date="2019-06-25T19:58:00Z">
              <w:r>
                <w:delText>(choice)</w:delText>
              </w:r>
            </w:del>
          </w:p>
          <w:p w14:paraId="59B6E6CC" w14:textId="77777777" w:rsidR="000F134C" w:rsidRDefault="000F134C" w:rsidP="000F134C">
            <w:pPr>
              <w:pStyle w:val="TableEntry"/>
              <w:rPr>
                <w:del w:id="998" w:author="Craig Seidel" w:date="2019-06-25T19:58:00Z"/>
              </w:rPr>
            </w:pPr>
            <w:del w:id="999" w:author="Craig Seidel" w:date="2019-06-25T19:58:00Z">
              <w:r>
                <w:delText>1..n</w:delText>
              </w:r>
            </w:del>
          </w:p>
        </w:tc>
      </w:tr>
      <w:tr w:rsidR="000F134C" w:rsidRPr="0000320B" w14:paraId="630102EB" w14:textId="77777777" w:rsidTr="002908FE">
        <w:trPr>
          <w:del w:id="1000" w:author="Craig Seidel" w:date="2019-06-25T19:58:00Z"/>
        </w:trPr>
        <w:tc>
          <w:tcPr>
            <w:tcW w:w="1885" w:type="dxa"/>
          </w:tcPr>
          <w:p w14:paraId="02973F09" w14:textId="77777777" w:rsidR="000F134C" w:rsidRDefault="000F134C" w:rsidP="000F134C">
            <w:pPr>
              <w:pStyle w:val="TableEntry"/>
              <w:rPr>
                <w:del w:id="1001" w:author="Craig Seidel" w:date="2019-06-25T19:58:00Z"/>
              </w:rPr>
            </w:pPr>
            <w:del w:id="1002" w:author="Craig Seidel" w:date="2019-06-25T19:58:00Z">
              <w:r>
                <w:delText>ExcludedRegion</w:delText>
              </w:r>
            </w:del>
          </w:p>
        </w:tc>
        <w:tc>
          <w:tcPr>
            <w:tcW w:w="990" w:type="dxa"/>
          </w:tcPr>
          <w:p w14:paraId="7F59DD76" w14:textId="77777777" w:rsidR="000F134C" w:rsidRPr="0000320B" w:rsidRDefault="000F134C" w:rsidP="000F134C">
            <w:pPr>
              <w:pStyle w:val="TableEntry"/>
              <w:rPr>
                <w:del w:id="1003" w:author="Craig Seidel" w:date="2019-06-25T19:58:00Z"/>
              </w:rPr>
            </w:pPr>
          </w:p>
        </w:tc>
        <w:tc>
          <w:tcPr>
            <w:tcW w:w="3420" w:type="dxa"/>
            <w:vMerge/>
          </w:tcPr>
          <w:p w14:paraId="3591E39E" w14:textId="77777777" w:rsidR="000F134C" w:rsidRPr="0000320B" w:rsidRDefault="000F134C" w:rsidP="000F134C">
            <w:pPr>
              <w:pStyle w:val="TableEntry"/>
              <w:rPr>
                <w:del w:id="1004" w:author="Craig Seidel" w:date="2019-06-25T19:58:00Z"/>
              </w:rPr>
            </w:pPr>
          </w:p>
        </w:tc>
        <w:tc>
          <w:tcPr>
            <w:tcW w:w="2530" w:type="dxa"/>
          </w:tcPr>
          <w:p w14:paraId="38D5F698" w14:textId="77777777" w:rsidR="000F134C" w:rsidRPr="0000320B" w:rsidRDefault="000F134C" w:rsidP="000F134C">
            <w:pPr>
              <w:pStyle w:val="TableEntry"/>
              <w:rPr>
                <w:del w:id="1005" w:author="Craig Seidel" w:date="2019-06-25T19:58:00Z"/>
              </w:rPr>
            </w:pPr>
            <w:del w:id="1006" w:author="Craig Seidel" w:date="2019-06-25T19:58:00Z">
              <w:r>
                <w:delText>md:Region-type</w:delText>
              </w:r>
            </w:del>
          </w:p>
        </w:tc>
        <w:tc>
          <w:tcPr>
            <w:tcW w:w="650" w:type="dxa"/>
            <w:vMerge/>
          </w:tcPr>
          <w:p w14:paraId="03620907" w14:textId="77777777" w:rsidR="000F134C" w:rsidRDefault="000F134C" w:rsidP="000F134C">
            <w:pPr>
              <w:pStyle w:val="TableEntry"/>
              <w:rPr>
                <w:del w:id="1007" w:author="Craig Seidel" w:date="2019-06-25T19:58:00Z"/>
              </w:rPr>
            </w:pPr>
          </w:p>
        </w:tc>
      </w:tr>
      <w:tr w:rsidR="0054405F" w:rsidRPr="0000320B" w14:paraId="4C549169" w14:textId="77777777" w:rsidTr="002908FE">
        <w:trPr>
          <w:del w:id="1008" w:author="Craig Seidel" w:date="2019-06-25T19:58:00Z"/>
        </w:trPr>
        <w:tc>
          <w:tcPr>
            <w:tcW w:w="1885" w:type="dxa"/>
          </w:tcPr>
          <w:p w14:paraId="38D9E61C" w14:textId="77777777" w:rsidR="0054405F" w:rsidRDefault="0054405F" w:rsidP="0054405F">
            <w:pPr>
              <w:pStyle w:val="TableEntry"/>
              <w:rPr>
                <w:del w:id="1009" w:author="Craig Seidel" w:date="2019-06-25T19:58:00Z"/>
              </w:rPr>
            </w:pPr>
            <w:del w:id="1010" w:author="Craig Seidel" w:date="2019-06-25T19:58:00Z">
              <w:r>
                <w:delText>TransactionID</w:delText>
              </w:r>
            </w:del>
          </w:p>
        </w:tc>
        <w:tc>
          <w:tcPr>
            <w:tcW w:w="990" w:type="dxa"/>
          </w:tcPr>
          <w:p w14:paraId="1A5D99DD" w14:textId="77777777" w:rsidR="0054405F" w:rsidRPr="0000320B" w:rsidRDefault="0054405F" w:rsidP="0054405F">
            <w:pPr>
              <w:pStyle w:val="TableEntry"/>
              <w:rPr>
                <w:del w:id="1011" w:author="Craig Seidel" w:date="2019-06-25T19:58:00Z"/>
              </w:rPr>
            </w:pPr>
          </w:p>
        </w:tc>
        <w:tc>
          <w:tcPr>
            <w:tcW w:w="3420" w:type="dxa"/>
          </w:tcPr>
          <w:p w14:paraId="13E47706" w14:textId="77777777" w:rsidR="0054405F" w:rsidRPr="0000320B" w:rsidRDefault="0054405F" w:rsidP="0054405F">
            <w:pPr>
              <w:pStyle w:val="TableEntry"/>
              <w:rPr>
                <w:del w:id="1012" w:author="Craig Seidel" w:date="2019-06-25T19:58:00Z"/>
              </w:rPr>
            </w:pPr>
            <w:del w:id="1013" w:author="Craig Seidel" w:date="2019-06-25T19:58:00Z">
              <w:r>
                <w:delText>TransactionID association with Avail Transcation/@TransactionID being reported.  If referring to Excel Avail, this corresponds with AvailID.</w:delText>
              </w:r>
            </w:del>
          </w:p>
        </w:tc>
        <w:tc>
          <w:tcPr>
            <w:tcW w:w="2530" w:type="dxa"/>
          </w:tcPr>
          <w:p w14:paraId="3EB6DC73" w14:textId="77777777" w:rsidR="0054405F" w:rsidRPr="0000320B" w:rsidRDefault="0054405F" w:rsidP="0054405F">
            <w:pPr>
              <w:pStyle w:val="TableEntry"/>
              <w:rPr>
                <w:del w:id="1014" w:author="Craig Seidel" w:date="2019-06-25T19:58:00Z"/>
              </w:rPr>
            </w:pPr>
            <w:del w:id="1015" w:author="Craig Seidel" w:date="2019-06-25T19:58:00Z">
              <w:r>
                <w:delText>md:id-type</w:delText>
              </w:r>
            </w:del>
          </w:p>
        </w:tc>
        <w:tc>
          <w:tcPr>
            <w:tcW w:w="650" w:type="dxa"/>
          </w:tcPr>
          <w:p w14:paraId="0833F542" w14:textId="77777777" w:rsidR="0054405F" w:rsidRDefault="0054405F" w:rsidP="0054405F">
            <w:pPr>
              <w:pStyle w:val="TableEntry"/>
              <w:rPr>
                <w:del w:id="1016" w:author="Craig Seidel" w:date="2019-06-25T19:58:00Z"/>
              </w:rPr>
            </w:pPr>
            <w:del w:id="1017" w:author="Craig Seidel" w:date="2019-06-25T19:58:00Z">
              <w:r>
                <w:delText>0..n</w:delText>
              </w:r>
            </w:del>
          </w:p>
        </w:tc>
      </w:tr>
      <w:tr w:rsidR="0054405F" w:rsidRPr="0000320B" w14:paraId="4E999D0E" w14:textId="77777777" w:rsidTr="002908FE">
        <w:trPr>
          <w:del w:id="1018" w:author="Craig Seidel" w:date="2019-06-25T19:58:00Z"/>
        </w:trPr>
        <w:tc>
          <w:tcPr>
            <w:tcW w:w="1885" w:type="dxa"/>
          </w:tcPr>
          <w:p w14:paraId="635B37F8" w14:textId="77777777" w:rsidR="0054405F" w:rsidRDefault="0054405F" w:rsidP="0054405F">
            <w:pPr>
              <w:pStyle w:val="TableEntry"/>
              <w:rPr>
                <w:del w:id="1019" w:author="Craig Seidel" w:date="2019-06-25T19:58:00Z"/>
              </w:rPr>
            </w:pPr>
            <w:del w:id="1020" w:author="Craig Seidel" w:date="2019-06-25T19:58:00Z">
              <w:r>
                <w:delText>ProgressCode</w:delText>
              </w:r>
            </w:del>
          </w:p>
        </w:tc>
        <w:tc>
          <w:tcPr>
            <w:tcW w:w="990" w:type="dxa"/>
          </w:tcPr>
          <w:p w14:paraId="3D7F023B" w14:textId="77777777" w:rsidR="0054405F" w:rsidRPr="0000320B" w:rsidRDefault="0054405F" w:rsidP="0054405F">
            <w:pPr>
              <w:pStyle w:val="TableEntry"/>
              <w:rPr>
                <w:del w:id="1021" w:author="Craig Seidel" w:date="2019-06-25T19:58:00Z"/>
              </w:rPr>
            </w:pPr>
          </w:p>
        </w:tc>
        <w:tc>
          <w:tcPr>
            <w:tcW w:w="3420" w:type="dxa"/>
          </w:tcPr>
          <w:p w14:paraId="4C8562CE" w14:textId="77777777" w:rsidR="0054405F" w:rsidRPr="0000320B" w:rsidRDefault="0054405F" w:rsidP="0054405F">
            <w:pPr>
              <w:pStyle w:val="TableEntry"/>
              <w:rPr>
                <w:del w:id="1022" w:author="Craig Seidel" w:date="2019-06-25T19:58:00Z"/>
              </w:rPr>
            </w:pPr>
            <w:del w:id="1023" w:author="Craig Seidel" w:date="2019-06-25T19:58:00Z">
              <w:r>
                <w:delText>Code that identifies progress step (TBD)</w:delText>
              </w:r>
            </w:del>
          </w:p>
        </w:tc>
        <w:tc>
          <w:tcPr>
            <w:tcW w:w="2530" w:type="dxa"/>
          </w:tcPr>
          <w:p w14:paraId="342C5CB7" w14:textId="77777777" w:rsidR="0054405F" w:rsidRPr="0000320B" w:rsidRDefault="0054405F" w:rsidP="0054405F">
            <w:pPr>
              <w:pStyle w:val="TableEntry"/>
              <w:rPr>
                <w:del w:id="1024" w:author="Craig Seidel" w:date="2019-06-25T19:58:00Z"/>
              </w:rPr>
            </w:pPr>
            <w:moveFromRangeStart w:id="1025" w:author="Craig Seidel" w:date="2019-06-25T19:58:00Z" w:name="move12385236"/>
            <w:moveFrom w:id="1026" w:author="Craig Seidel" w:date="2019-06-25T19:58:00Z">
              <w:r>
                <w:t>xs:string</w:t>
              </w:r>
            </w:moveFrom>
            <w:moveFromRangeEnd w:id="1025"/>
          </w:p>
        </w:tc>
        <w:tc>
          <w:tcPr>
            <w:tcW w:w="650" w:type="dxa"/>
          </w:tcPr>
          <w:p w14:paraId="24EDB731" w14:textId="77777777" w:rsidR="0054405F" w:rsidRDefault="0054405F" w:rsidP="0054405F">
            <w:pPr>
              <w:pStyle w:val="TableEntry"/>
              <w:rPr>
                <w:del w:id="1027" w:author="Craig Seidel" w:date="2019-06-25T19:58:00Z"/>
              </w:rPr>
            </w:pPr>
          </w:p>
        </w:tc>
      </w:tr>
      <w:tr w:rsidR="0054405F" w:rsidRPr="0000320B" w14:paraId="18BE5457" w14:textId="77777777" w:rsidTr="002908FE">
        <w:trPr>
          <w:del w:id="1028" w:author="Craig Seidel" w:date="2019-06-25T19:58:00Z"/>
        </w:trPr>
        <w:tc>
          <w:tcPr>
            <w:tcW w:w="1885" w:type="dxa"/>
          </w:tcPr>
          <w:p w14:paraId="762AFC26" w14:textId="77777777" w:rsidR="0054405F" w:rsidRDefault="0054405F" w:rsidP="0054405F">
            <w:pPr>
              <w:pStyle w:val="TableEntry"/>
              <w:rPr>
                <w:del w:id="1029" w:author="Craig Seidel" w:date="2019-06-25T19:58:00Z"/>
              </w:rPr>
            </w:pPr>
            <w:del w:id="1030" w:author="Craig Seidel" w:date="2019-06-25T19:58:00Z">
              <w:r>
                <w:delText>ErrorDescription</w:delText>
              </w:r>
            </w:del>
          </w:p>
        </w:tc>
        <w:tc>
          <w:tcPr>
            <w:tcW w:w="990" w:type="dxa"/>
          </w:tcPr>
          <w:p w14:paraId="6A182461" w14:textId="77777777" w:rsidR="0054405F" w:rsidRPr="0000320B" w:rsidRDefault="0054405F" w:rsidP="0054405F">
            <w:pPr>
              <w:pStyle w:val="TableEntry"/>
              <w:rPr>
                <w:del w:id="1031" w:author="Craig Seidel" w:date="2019-06-25T19:58:00Z"/>
              </w:rPr>
            </w:pPr>
          </w:p>
        </w:tc>
        <w:tc>
          <w:tcPr>
            <w:tcW w:w="3420" w:type="dxa"/>
          </w:tcPr>
          <w:p w14:paraId="3B3890B4" w14:textId="77777777" w:rsidR="0054405F" w:rsidRDefault="0054405F" w:rsidP="0054405F">
            <w:pPr>
              <w:pStyle w:val="TableEntry"/>
              <w:rPr>
                <w:del w:id="1032" w:author="Craig Seidel" w:date="2019-06-25T19:58:00Z"/>
              </w:rPr>
            </w:pPr>
            <w:del w:id="1033" w:author="Craig Seidel" w:date="2019-06-25T19:58:00Z">
              <w:r>
                <w:delText>Description of error associated with progress</w:delText>
              </w:r>
            </w:del>
          </w:p>
        </w:tc>
        <w:tc>
          <w:tcPr>
            <w:tcW w:w="2530" w:type="dxa"/>
          </w:tcPr>
          <w:p w14:paraId="04141FB6" w14:textId="77777777" w:rsidR="0054405F" w:rsidRDefault="0054405F" w:rsidP="0054405F">
            <w:pPr>
              <w:pStyle w:val="TableEntry"/>
              <w:rPr>
                <w:del w:id="1034" w:author="Craig Seidel" w:date="2019-06-25T19:58:00Z"/>
              </w:rPr>
            </w:pPr>
            <w:del w:id="1035" w:author="Craig Seidel" w:date="2019-06-25T19:58:00Z">
              <w:r>
                <w:delText>delivery:QCErrorDescription-type</w:delText>
              </w:r>
            </w:del>
          </w:p>
        </w:tc>
        <w:tc>
          <w:tcPr>
            <w:tcW w:w="650" w:type="dxa"/>
          </w:tcPr>
          <w:p w14:paraId="13114630" w14:textId="77777777" w:rsidR="0054405F" w:rsidRDefault="0054405F" w:rsidP="0054405F">
            <w:pPr>
              <w:pStyle w:val="TableEntry"/>
              <w:rPr>
                <w:del w:id="1036" w:author="Craig Seidel" w:date="2019-06-25T19:58:00Z"/>
              </w:rPr>
            </w:pPr>
            <w:del w:id="1037" w:author="Craig Seidel" w:date="2019-06-25T19:58:00Z">
              <w:r>
                <w:delText>0..1</w:delText>
              </w:r>
            </w:del>
          </w:p>
        </w:tc>
      </w:tr>
      <w:tr w:rsidR="0054405F" w:rsidRPr="0000320B" w14:paraId="67E38408" w14:textId="77777777" w:rsidTr="002908FE">
        <w:trPr>
          <w:del w:id="1038" w:author="Craig Seidel" w:date="2019-06-25T19:58:00Z"/>
        </w:trPr>
        <w:tc>
          <w:tcPr>
            <w:tcW w:w="1885" w:type="dxa"/>
          </w:tcPr>
          <w:p w14:paraId="58B64A39" w14:textId="77777777" w:rsidR="0054405F" w:rsidRDefault="0054405F" w:rsidP="0054405F">
            <w:pPr>
              <w:pStyle w:val="TableEntry"/>
              <w:rPr>
                <w:del w:id="1039" w:author="Craig Seidel" w:date="2019-06-25T19:58:00Z"/>
              </w:rPr>
            </w:pPr>
            <w:del w:id="1040" w:author="Craig Seidel" w:date="2019-06-25T19:58:00Z">
              <w:r>
                <w:delText>Comments</w:delText>
              </w:r>
            </w:del>
          </w:p>
        </w:tc>
        <w:tc>
          <w:tcPr>
            <w:tcW w:w="990" w:type="dxa"/>
          </w:tcPr>
          <w:p w14:paraId="644A4485" w14:textId="77777777" w:rsidR="0054405F" w:rsidRPr="0000320B" w:rsidRDefault="0054405F" w:rsidP="0054405F">
            <w:pPr>
              <w:pStyle w:val="TableEntry"/>
              <w:rPr>
                <w:del w:id="1041" w:author="Craig Seidel" w:date="2019-06-25T19:58:00Z"/>
              </w:rPr>
            </w:pPr>
          </w:p>
        </w:tc>
        <w:tc>
          <w:tcPr>
            <w:tcW w:w="3420" w:type="dxa"/>
          </w:tcPr>
          <w:p w14:paraId="10339E07" w14:textId="77777777" w:rsidR="0054405F" w:rsidRDefault="0054405F" w:rsidP="0054405F">
            <w:pPr>
              <w:pStyle w:val="TableEntry"/>
              <w:rPr>
                <w:del w:id="1042" w:author="Craig Seidel" w:date="2019-06-25T19:58:00Z"/>
              </w:rPr>
            </w:pPr>
            <w:del w:id="1043" w:author="Craig Seidel" w:date="2019-06-25T19:58:00Z">
              <w:r>
                <w:delText>Any additional comments</w:delText>
              </w:r>
            </w:del>
          </w:p>
        </w:tc>
        <w:tc>
          <w:tcPr>
            <w:tcW w:w="2530" w:type="dxa"/>
          </w:tcPr>
          <w:p w14:paraId="274221C0" w14:textId="77777777" w:rsidR="0054405F" w:rsidRDefault="0054405F" w:rsidP="0054405F">
            <w:pPr>
              <w:pStyle w:val="TableEntry"/>
              <w:rPr>
                <w:del w:id="1044" w:author="Craig Seidel" w:date="2019-06-25T19:58:00Z"/>
              </w:rPr>
            </w:pPr>
            <w:del w:id="1045" w:author="Craig Seidel" w:date="2019-06-25T19:58:00Z">
              <w:r>
                <w:delText>xs:string</w:delText>
              </w:r>
            </w:del>
          </w:p>
        </w:tc>
        <w:tc>
          <w:tcPr>
            <w:tcW w:w="650" w:type="dxa"/>
          </w:tcPr>
          <w:p w14:paraId="2F1586DC" w14:textId="77777777" w:rsidR="0054405F" w:rsidRDefault="0054405F" w:rsidP="0054405F">
            <w:pPr>
              <w:pStyle w:val="TableEntry"/>
              <w:rPr>
                <w:del w:id="1046" w:author="Craig Seidel" w:date="2019-06-25T19:58:00Z"/>
              </w:rPr>
            </w:pPr>
            <w:del w:id="1047" w:author="Craig Seidel" w:date="2019-06-25T19:58:00Z">
              <w:r>
                <w:delText>0..1</w:delText>
              </w:r>
            </w:del>
          </w:p>
        </w:tc>
      </w:tr>
      <w:tr w:rsidR="0097639D" w:rsidRPr="0000320B" w14:paraId="6CED58A6" w14:textId="77777777" w:rsidTr="008C4098">
        <w:tc>
          <w:tcPr>
            <w:tcW w:w="2017" w:type="dxa"/>
          </w:tcPr>
          <w:p w14:paraId="37A599D7" w14:textId="65D304C7" w:rsidR="0097639D" w:rsidRDefault="0097639D" w:rsidP="00776B3E">
            <w:pPr>
              <w:pStyle w:val="TableEntry"/>
            </w:pPr>
            <w:r>
              <w:t>Log</w:t>
            </w:r>
          </w:p>
        </w:tc>
        <w:tc>
          <w:tcPr>
            <w:tcW w:w="1735" w:type="dxa"/>
          </w:tcPr>
          <w:p w14:paraId="670B8E37" w14:textId="77777777" w:rsidR="0097639D" w:rsidRPr="0000320B" w:rsidRDefault="0097639D" w:rsidP="00776B3E">
            <w:pPr>
              <w:pStyle w:val="TableEntry"/>
            </w:pPr>
          </w:p>
        </w:tc>
        <w:tc>
          <w:tcPr>
            <w:tcW w:w="2993" w:type="dxa"/>
          </w:tcPr>
          <w:p w14:paraId="415BCE44" w14:textId="1E4D0624" w:rsidR="0097639D" w:rsidRDefault="0097639D" w:rsidP="00776B3E">
            <w:pPr>
              <w:pStyle w:val="TableEntry"/>
            </w:pPr>
            <w:ins w:id="1048" w:author="Craig Seidel" w:date="2019-06-25T19:58:00Z">
              <w:r>
                <w:t xml:space="preserve">Event </w:t>
              </w:r>
            </w:ins>
            <w:r>
              <w:t>Log</w:t>
            </w:r>
            <w:del w:id="1049" w:author="Craig Seidel" w:date="2019-06-25T19:58:00Z">
              <w:r w:rsidR="0054405F">
                <w:delText xml:space="preserve"> of previous events</w:delText>
              </w:r>
            </w:del>
          </w:p>
        </w:tc>
        <w:tc>
          <w:tcPr>
            <w:tcW w:w="2080" w:type="dxa"/>
          </w:tcPr>
          <w:p w14:paraId="7A04CAF6" w14:textId="0BF167C0" w:rsidR="0097639D" w:rsidRDefault="0097639D" w:rsidP="00776B3E">
            <w:pPr>
              <w:pStyle w:val="TableEntry"/>
            </w:pPr>
            <w:proofErr w:type="spellStart"/>
            <w:r>
              <w:t>delivery:</w:t>
            </w:r>
            <w:del w:id="1050" w:author="Craig Seidel" w:date="2019-06-25T19:58:00Z">
              <w:r w:rsidR="0054405F">
                <w:delText>DeliveryLogEvent</w:delText>
              </w:r>
            </w:del>
            <w:ins w:id="1051" w:author="Craig Seidel" w:date="2019-06-25T19:58:00Z">
              <w:r>
                <w:t>ProductLog</w:t>
              </w:r>
            </w:ins>
            <w:r>
              <w:t>-type</w:t>
            </w:r>
            <w:proofErr w:type="spellEnd"/>
          </w:p>
        </w:tc>
        <w:tc>
          <w:tcPr>
            <w:tcW w:w="650" w:type="dxa"/>
          </w:tcPr>
          <w:p w14:paraId="24EB2B6A" w14:textId="574A0E9E" w:rsidR="0097639D" w:rsidRDefault="0097639D" w:rsidP="00776B3E">
            <w:pPr>
              <w:pStyle w:val="TableEntry"/>
            </w:pPr>
            <w:r>
              <w:t>0..1</w:t>
            </w:r>
          </w:p>
        </w:tc>
      </w:tr>
      <w:tr w:rsidR="008422BE" w:rsidRPr="0000320B" w14:paraId="2C64D08A" w14:textId="77777777" w:rsidTr="002908FE">
        <w:trPr>
          <w:del w:id="1052" w:author="Craig Seidel" w:date="2019-06-25T19:58:00Z"/>
        </w:trPr>
        <w:tc>
          <w:tcPr>
            <w:tcW w:w="1885" w:type="dxa"/>
          </w:tcPr>
          <w:p w14:paraId="4725EDF7" w14:textId="77777777" w:rsidR="008422BE" w:rsidRDefault="008422BE" w:rsidP="008422BE">
            <w:pPr>
              <w:pStyle w:val="TableEntry"/>
              <w:rPr>
                <w:del w:id="1053" w:author="Craig Seidel" w:date="2019-06-25T19:58:00Z"/>
              </w:rPr>
            </w:pPr>
            <w:del w:id="1054" w:author="Craig Seidel" w:date="2019-06-25T19:58:00Z">
              <w:r>
                <w:delText>Instructions</w:delText>
              </w:r>
            </w:del>
          </w:p>
        </w:tc>
        <w:tc>
          <w:tcPr>
            <w:tcW w:w="990" w:type="dxa"/>
          </w:tcPr>
          <w:p w14:paraId="152705EF" w14:textId="77777777" w:rsidR="008422BE" w:rsidRPr="0000320B" w:rsidRDefault="008422BE" w:rsidP="008422BE">
            <w:pPr>
              <w:pStyle w:val="TableEntry"/>
              <w:rPr>
                <w:del w:id="1055" w:author="Craig Seidel" w:date="2019-06-25T19:58:00Z"/>
              </w:rPr>
            </w:pPr>
          </w:p>
        </w:tc>
        <w:tc>
          <w:tcPr>
            <w:tcW w:w="3420" w:type="dxa"/>
          </w:tcPr>
          <w:p w14:paraId="151B5634" w14:textId="77777777" w:rsidR="008422BE" w:rsidRDefault="008422BE" w:rsidP="008422BE">
            <w:pPr>
              <w:pStyle w:val="TableEntry"/>
              <w:rPr>
                <w:del w:id="1056" w:author="Craig Seidel" w:date="2019-06-25T19:58:00Z"/>
              </w:rPr>
            </w:pPr>
            <w:del w:id="1057" w:author="Craig Seidel" w:date="2019-06-25T19:58:00Z">
              <w:r>
                <w:delText xml:space="preserve">Handling instructions.  Includes exception flag. </w:delText>
              </w:r>
            </w:del>
          </w:p>
        </w:tc>
        <w:tc>
          <w:tcPr>
            <w:tcW w:w="2530" w:type="dxa"/>
          </w:tcPr>
          <w:p w14:paraId="54C6BB17" w14:textId="77777777" w:rsidR="008422BE" w:rsidRDefault="008422BE" w:rsidP="008422BE">
            <w:pPr>
              <w:pStyle w:val="TableEntry"/>
              <w:rPr>
                <w:del w:id="1058" w:author="Craig Seidel" w:date="2019-06-25T19:58:00Z"/>
              </w:rPr>
            </w:pPr>
            <w:del w:id="1059" w:author="Craig Seidel" w:date="2019-06-25T19:58:00Z">
              <w:r>
                <w:delText>delivery:Instructions-type</w:delText>
              </w:r>
            </w:del>
          </w:p>
        </w:tc>
        <w:tc>
          <w:tcPr>
            <w:tcW w:w="650" w:type="dxa"/>
          </w:tcPr>
          <w:p w14:paraId="67045604" w14:textId="77777777" w:rsidR="008422BE" w:rsidRDefault="008422BE" w:rsidP="008422BE">
            <w:pPr>
              <w:pStyle w:val="TableEntry"/>
              <w:rPr>
                <w:del w:id="1060" w:author="Craig Seidel" w:date="2019-06-25T19:58:00Z"/>
              </w:rPr>
            </w:pPr>
            <w:del w:id="1061" w:author="Craig Seidel" w:date="2019-06-25T19:58:00Z">
              <w:r>
                <w:delText>0..1</w:delText>
              </w:r>
            </w:del>
          </w:p>
        </w:tc>
      </w:tr>
    </w:tbl>
    <w:p w14:paraId="3D3BA927" w14:textId="5E05A331" w:rsidR="00776B3E" w:rsidRDefault="00776B3E" w:rsidP="00776B3E">
      <w:pPr>
        <w:pStyle w:val="Heading2"/>
      </w:pPr>
      <w:bookmarkStart w:id="1062" w:name="_Toc12385229"/>
      <w:bookmarkStart w:id="1063" w:name="_Toc1663803"/>
      <w:r>
        <w:t>Asset Status</w:t>
      </w:r>
      <w:bookmarkEnd w:id="1062"/>
      <w:bookmarkEnd w:id="1063"/>
    </w:p>
    <w:p w14:paraId="19527335" w14:textId="79EFA771" w:rsidR="00420151" w:rsidRPr="00420151" w:rsidRDefault="00FE67CC" w:rsidP="00420151">
      <w:pPr>
        <w:pStyle w:val="Body"/>
      </w:pPr>
      <w:proofErr w:type="spellStart"/>
      <w:r>
        <w:t>Product</w:t>
      </w:r>
      <w:r w:rsidR="00420151">
        <w:t>Asset</w:t>
      </w:r>
      <w:r w:rsidR="00F9093E">
        <w:t>Status</w:t>
      </w:r>
      <w:proofErr w:type="spellEnd"/>
      <w:r w:rsidR="00F9093E">
        <w:t>-type</w:t>
      </w:r>
      <w:r w:rsidR="00420151">
        <w:t xml:space="preserve"> provides status of asset delivery processing.</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990"/>
        <w:gridCol w:w="3420"/>
        <w:gridCol w:w="2530"/>
        <w:gridCol w:w="650"/>
      </w:tblGrid>
      <w:tr w:rsidR="00F9093E" w:rsidRPr="0000320B" w14:paraId="03644685" w14:textId="77777777" w:rsidTr="00F9093E">
        <w:tc>
          <w:tcPr>
            <w:tcW w:w="1885" w:type="dxa"/>
          </w:tcPr>
          <w:p w14:paraId="68F23C43" w14:textId="77777777" w:rsidR="00F9093E" w:rsidRPr="007D04D7" w:rsidRDefault="00F9093E" w:rsidP="008C4098">
            <w:pPr>
              <w:pStyle w:val="TableEntry"/>
              <w:rPr>
                <w:b/>
              </w:rPr>
            </w:pPr>
            <w:r w:rsidRPr="007D04D7">
              <w:rPr>
                <w:b/>
              </w:rPr>
              <w:lastRenderedPageBreak/>
              <w:t>Element</w:t>
            </w:r>
          </w:p>
        </w:tc>
        <w:tc>
          <w:tcPr>
            <w:tcW w:w="990" w:type="dxa"/>
          </w:tcPr>
          <w:p w14:paraId="2FFED259" w14:textId="77777777" w:rsidR="00F9093E" w:rsidRPr="007D04D7" w:rsidRDefault="00F9093E" w:rsidP="008C4098">
            <w:pPr>
              <w:pStyle w:val="TableEntry"/>
              <w:rPr>
                <w:b/>
              </w:rPr>
            </w:pPr>
            <w:r w:rsidRPr="007D04D7">
              <w:rPr>
                <w:b/>
              </w:rPr>
              <w:t>Attribute</w:t>
            </w:r>
          </w:p>
        </w:tc>
        <w:tc>
          <w:tcPr>
            <w:tcW w:w="3420" w:type="dxa"/>
          </w:tcPr>
          <w:p w14:paraId="5DD86B69" w14:textId="77777777" w:rsidR="00F9093E" w:rsidRPr="007D04D7" w:rsidRDefault="00F9093E" w:rsidP="008C4098">
            <w:pPr>
              <w:pStyle w:val="TableEntry"/>
              <w:rPr>
                <w:b/>
              </w:rPr>
            </w:pPr>
            <w:r w:rsidRPr="007D04D7">
              <w:rPr>
                <w:b/>
              </w:rPr>
              <w:t>Definition</w:t>
            </w:r>
          </w:p>
        </w:tc>
        <w:tc>
          <w:tcPr>
            <w:tcW w:w="2530" w:type="dxa"/>
          </w:tcPr>
          <w:p w14:paraId="529D7522" w14:textId="77777777" w:rsidR="00F9093E" w:rsidRPr="007D04D7" w:rsidRDefault="00F9093E" w:rsidP="008C4098">
            <w:pPr>
              <w:pStyle w:val="TableEntry"/>
              <w:rPr>
                <w:b/>
              </w:rPr>
            </w:pPr>
            <w:r w:rsidRPr="007D04D7">
              <w:rPr>
                <w:b/>
              </w:rPr>
              <w:t>Value</w:t>
            </w:r>
          </w:p>
        </w:tc>
        <w:tc>
          <w:tcPr>
            <w:tcW w:w="650" w:type="dxa"/>
          </w:tcPr>
          <w:p w14:paraId="7DA378F5" w14:textId="77777777" w:rsidR="00F9093E" w:rsidRPr="007D04D7" w:rsidRDefault="00F9093E" w:rsidP="008C4098">
            <w:pPr>
              <w:pStyle w:val="TableEntry"/>
              <w:rPr>
                <w:b/>
              </w:rPr>
            </w:pPr>
            <w:r w:rsidRPr="007D04D7">
              <w:rPr>
                <w:b/>
              </w:rPr>
              <w:t>Card.</w:t>
            </w:r>
          </w:p>
        </w:tc>
      </w:tr>
      <w:tr w:rsidR="00F9093E" w:rsidRPr="0000320B" w14:paraId="66820569" w14:textId="77777777" w:rsidTr="00F9093E">
        <w:tc>
          <w:tcPr>
            <w:tcW w:w="1885" w:type="dxa"/>
          </w:tcPr>
          <w:p w14:paraId="38F20501" w14:textId="322BABAA" w:rsidR="00F9093E" w:rsidRPr="007D04D7" w:rsidRDefault="00FE67CC" w:rsidP="008C4098">
            <w:pPr>
              <w:pStyle w:val="TableEntry"/>
              <w:rPr>
                <w:b/>
              </w:rPr>
            </w:pPr>
            <w:proofErr w:type="spellStart"/>
            <w:r w:rsidRPr="00FE67CC">
              <w:rPr>
                <w:b/>
              </w:rPr>
              <w:t>Product</w:t>
            </w:r>
            <w:r w:rsidR="00F9093E">
              <w:rPr>
                <w:b/>
              </w:rPr>
              <w:t>AssetStatus</w:t>
            </w:r>
            <w:proofErr w:type="spellEnd"/>
            <w:r w:rsidR="00F9093E" w:rsidRPr="007D04D7">
              <w:rPr>
                <w:b/>
              </w:rPr>
              <w:t>-type</w:t>
            </w:r>
          </w:p>
        </w:tc>
        <w:tc>
          <w:tcPr>
            <w:tcW w:w="990" w:type="dxa"/>
          </w:tcPr>
          <w:p w14:paraId="37B6C30B" w14:textId="77777777" w:rsidR="00F9093E" w:rsidRPr="0000320B" w:rsidRDefault="00F9093E" w:rsidP="008C4098">
            <w:pPr>
              <w:pStyle w:val="TableEntry"/>
            </w:pPr>
          </w:p>
        </w:tc>
        <w:tc>
          <w:tcPr>
            <w:tcW w:w="3420" w:type="dxa"/>
          </w:tcPr>
          <w:p w14:paraId="79654200" w14:textId="77777777" w:rsidR="00F9093E" w:rsidRDefault="00F9093E" w:rsidP="008C4098">
            <w:pPr>
              <w:pStyle w:val="TableEntry"/>
              <w:rPr>
                <w:lang w:bidi="en-US"/>
              </w:rPr>
            </w:pPr>
          </w:p>
        </w:tc>
        <w:tc>
          <w:tcPr>
            <w:tcW w:w="2530" w:type="dxa"/>
          </w:tcPr>
          <w:p w14:paraId="3CA2055E" w14:textId="77777777" w:rsidR="00F9093E" w:rsidRDefault="00F9093E" w:rsidP="008C4098">
            <w:pPr>
              <w:pStyle w:val="TableEntry"/>
            </w:pPr>
          </w:p>
        </w:tc>
        <w:tc>
          <w:tcPr>
            <w:tcW w:w="650" w:type="dxa"/>
          </w:tcPr>
          <w:p w14:paraId="2EB4BB4B" w14:textId="77777777" w:rsidR="00F9093E" w:rsidRDefault="00F9093E" w:rsidP="008C4098">
            <w:pPr>
              <w:pStyle w:val="TableEntry"/>
            </w:pPr>
          </w:p>
        </w:tc>
      </w:tr>
      <w:tr w:rsidR="00F9093E" w:rsidRPr="0000320B" w14:paraId="312ABF01" w14:textId="77777777" w:rsidTr="00F9093E">
        <w:tc>
          <w:tcPr>
            <w:tcW w:w="1885" w:type="dxa"/>
          </w:tcPr>
          <w:p w14:paraId="25166CD4" w14:textId="5B6C5946" w:rsidR="00F9093E" w:rsidRDefault="00F9093E" w:rsidP="008C4098">
            <w:pPr>
              <w:pStyle w:val="TableEntry"/>
            </w:pPr>
            <w:proofErr w:type="spellStart"/>
            <w:r>
              <w:t>MediaAsset</w:t>
            </w:r>
            <w:proofErr w:type="spellEnd"/>
          </w:p>
        </w:tc>
        <w:tc>
          <w:tcPr>
            <w:tcW w:w="990" w:type="dxa"/>
          </w:tcPr>
          <w:p w14:paraId="6859D921" w14:textId="77777777" w:rsidR="00F9093E" w:rsidRPr="0000320B" w:rsidRDefault="00F9093E" w:rsidP="008C4098">
            <w:pPr>
              <w:pStyle w:val="TableEntry"/>
            </w:pPr>
          </w:p>
        </w:tc>
        <w:tc>
          <w:tcPr>
            <w:tcW w:w="3420" w:type="dxa"/>
          </w:tcPr>
          <w:p w14:paraId="59EBB834" w14:textId="2A419E94" w:rsidR="00F9093E" w:rsidRDefault="00F9093E" w:rsidP="008C4098">
            <w:pPr>
              <w:pStyle w:val="TableEntry"/>
            </w:pPr>
            <w:r>
              <w:t>Reference to Asset</w:t>
            </w:r>
          </w:p>
        </w:tc>
        <w:tc>
          <w:tcPr>
            <w:tcW w:w="2530" w:type="dxa"/>
          </w:tcPr>
          <w:p w14:paraId="43068E57" w14:textId="5CCA5B2E" w:rsidR="00F9093E" w:rsidRDefault="00F9093E" w:rsidP="008C4098">
            <w:pPr>
              <w:pStyle w:val="TableEntry"/>
            </w:pPr>
            <w:proofErr w:type="spellStart"/>
            <w:proofErr w:type="gramStart"/>
            <w:r w:rsidRPr="00F9093E">
              <w:t>delivery:DeliveryObjectReference</w:t>
            </w:r>
            <w:proofErr w:type="gramEnd"/>
            <w:r w:rsidRPr="00F9093E">
              <w:t>-type</w:t>
            </w:r>
            <w:proofErr w:type="spellEnd"/>
          </w:p>
        </w:tc>
        <w:tc>
          <w:tcPr>
            <w:tcW w:w="650" w:type="dxa"/>
          </w:tcPr>
          <w:p w14:paraId="6D8F6536" w14:textId="16B6A12C" w:rsidR="00F9093E" w:rsidRDefault="008422BE" w:rsidP="008C4098">
            <w:pPr>
              <w:pStyle w:val="TableEntry"/>
            </w:pPr>
            <w:proofErr w:type="gramStart"/>
            <w:r>
              <w:t>0..n</w:t>
            </w:r>
            <w:proofErr w:type="gramEnd"/>
          </w:p>
        </w:tc>
      </w:tr>
      <w:tr w:rsidR="00F9093E" w:rsidRPr="0000320B" w14:paraId="1D6B57F8" w14:textId="77777777" w:rsidTr="00F9093E">
        <w:tc>
          <w:tcPr>
            <w:tcW w:w="1885" w:type="dxa"/>
          </w:tcPr>
          <w:p w14:paraId="3865F7B5" w14:textId="77777777" w:rsidR="00F9093E" w:rsidRDefault="00F9093E" w:rsidP="008C4098">
            <w:pPr>
              <w:pStyle w:val="TableEntry"/>
            </w:pPr>
            <w:proofErr w:type="spellStart"/>
            <w:r>
              <w:t>ProgressCode</w:t>
            </w:r>
            <w:proofErr w:type="spellEnd"/>
          </w:p>
        </w:tc>
        <w:tc>
          <w:tcPr>
            <w:tcW w:w="990" w:type="dxa"/>
          </w:tcPr>
          <w:p w14:paraId="3ADCA90E" w14:textId="77777777" w:rsidR="00F9093E" w:rsidRPr="0000320B" w:rsidRDefault="00F9093E" w:rsidP="008C4098">
            <w:pPr>
              <w:pStyle w:val="TableEntry"/>
            </w:pPr>
          </w:p>
        </w:tc>
        <w:tc>
          <w:tcPr>
            <w:tcW w:w="3420" w:type="dxa"/>
          </w:tcPr>
          <w:p w14:paraId="3E4E50CF" w14:textId="77777777" w:rsidR="00F9093E" w:rsidRPr="0000320B" w:rsidRDefault="00F9093E" w:rsidP="008C4098">
            <w:pPr>
              <w:pStyle w:val="TableEntry"/>
            </w:pPr>
            <w:r>
              <w:t>Code that identifies progress step (TBD)</w:t>
            </w:r>
          </w:p>
        </w:tc>
        <w:tc>
          <w:tcPr>
            <w:tcW w:w="2530" w:type="dxa"/>
          </w:tcPr>
          <w:p w14:paraId="5D7EDD0E" w14:textId="77777777" w:rsidR="00F9093E" w:rsidRPr="0000320B" w:rsidRDefault="00F9093E" w:rsidP="008C4098">
            <w:pPr>
              <w:pStyle w:val="TableEntry"/>
            </w:pPr>
            <w:proofErr w:type="spellStart"/>
            <w:proofErr w:type="gramStart"/>
            <w:r>
              <w:t>xs:string</w:t>
            </w:r>
            <w:proofErr w:type="spellEnd"/>
            <w:proofErr w:type="gramEnd"/>
          </w:p>
        </w:tc>
        <w:tc>
          <w:tcPr>
            <w:tcW w:w="650" w:type="dxa"/>
          </w:tcPr>
          <w:p w14:paraId="66F34357" w14:textId="77777777" w:rsidR="00F9093E" w:rsidRDefault="00F9093E" w:rsidP="008C4098">
            <w:pPr>
              <w:pStyle w:val="TableEntry"/>
            </w:pPr>
          </w:p>
        </w:tc>
      </w:tr>
      <w:tr w:rsidR="00F9093E" w:rsidRPr="0000320B" w14:paraId="4DF21A3C" w14:textId="77777777" w:rsidTr="00F9093E">
        <w:tc>
          <w:tcPr>
            <w:tcW w:w="1885" w:type="dxa"/>
          </w:tcPr>
          <w:p w14:paraId="3A1A8622" w14:textId="77777777" w:rsidR="00F9093E" w:rsidRDefault="00F9093E" w:rsidP="008C4098">
            <w:pPr>
              <w:pStyle w:val="TableEntry"/>
            </w:pPr>
            <w:proofErr w:type="spellStart"/>
            <w:r>
              <w:t>ErrorDescription</w:t>
            </w:r>
            <w:proofErr w:type="spellEnd"/>
          </w:p>
        </w:tc>
        <w:tc>
          <w:tcPr>
            <w:tcW w:w="990" w:type="dxa"/>
          </w:tcPr>
          <w:p w14:paraId="2698934E" w14:textId="77777777" w:rsidR="00F9093E" w:rsidRPr="0000320B" w:rsidRDefault="00F9093E" w:rsidP="008C4098">
            <w:pPr>
              <w:pStyle w:val="TableEntry"/>
            </w:pPr>
          </w:p>
        </w:tc>
        <w:tc>
          <w:tcPr>
            <w:tcW w:w="3420" w:type="dxa"/>
          </w:tcPr>
          <w:p w14:paraId="4657DFB7" w14:textId="77777777" w:rsidR="00F9093E" w:rsidRDefault="00F9093E" w:rsidP="008C4098">
            <w:pPr>
              <w:pStyle w:val="TableEntry"/>
            </w:pPr>
            <w:r>
              <w:t>Description of error associated with progress</w:t>
            </w:r>
          </w:p>
        </w:tc>
        <w:tc>
          <w:tcPr>
            <w:tcW w:w="2530" w:type="dxa"/>
          </w:tcPr>
          <w:p w14:paraId="342E5B27" w14:textId="16643B1F" w:rsidR="00F9093E" w:rsidRDefault="00F9093E" w:rsidP="008C4098">
            <w:pPr>
              <w:pStyle w:val="TableEntry"/>
            </w:pPr>
            <w:proofErr w:type="spellStart"/>
            <w:proofErr w:type="gramStart"/>
            <w:r>
              <w:t>delivery:QCErrorDescription</w:t>
            </w:r>
            <w:proofErr w:type="gramEnd"/>
            <w:r>
              <w:t>-type</w:t>
            </w:r>
            <w:proofErr w:type="spellEnd"/>
          </w:p>
        </w:tc>
        <w:tc>
          <w:tcPr>
            <w:tcW w:w="650" w:type="dxa"/>
          </w:tcPr>
          <w:p w14:paraId="716BC1AE" w14:textId="77777777" w:rsidR="00F9093E" w:rsidRDefault="00F9093E" w:rsidP="008C4098">
            <w:pPr>
              <w:pStyle w:val="TableEntry"/>
            </w:pPr>
            <w:r>
              <w:t>0..1</w:t>
            </w:r>
          </w:p>
        </w:tc>
      </w:tr>
      <w:tr w:rsidR="00F9093E" w:rsidRPr="0000320B" w14:paraId="2749F7C9" w14:textId="77777777" w:rsidTr="00F9093E">
        <w:tc>
          <w:tcPr>
            <w:tcW w:w="1885" w:type="dxa"/>
          </w:tcPr>
          <w:p w14:paraId="5BE54A89" w14:textId="77777777" w:rsidR="00F9093E" w:rsidRDefault="00F9093E" w:rsidP="008C4098">
            <w:pPr>
              <w:pStyle w:val="TableEntry"/>
            </w:pPr>
            <w:r>
              <w:t>Comments</w:t>
            </w:r>
          </w:p>
        </w:tc>
        <w:tc>
          <w:tcPr>
            <w:tcW w:w="990" w:type="dxa"/>
          </w:tcPr>
          <w:p w14:paraId="06694257" w14:textId="77777777" w:rsidR="00F9093E" w:rsidRPr="0000320B" w:rsidRDefault="00F9093E" w:rsidP="008C4098">
            <w:pPr>
              <w:pStyle w:val="TableEntry"/>
            </w:pPr>
          </w:p>
        </w:tc>
        <w:tc>
          <w:tcPr>
            <w:tcW w:w="3420" w:type="dxa"/>
          </w:tcPr>
          <w:p w14:paraId="0F22AB8C" w14:textId="77777777" w:rsidR="00F9093E" w:rsidRDefault="00F9093E" w:rsidP="008C4098">
            <w:pPr>
              <w:pStyle w:val="TableEntry"/>
            </w:pPr>
            <w:r>
              <w:t>Any additional comments</w:t>
            </w:r>
          </w:p>
        </w:tc>
        <w:tc>
          <w:tcPr>
            <w:tcW w:w="2530" w:type="dxa"/>
          </w:tcPr>
          <w:p w14:paraId="401BC638" w14:textId="77777777" w:rsidR="00F9093E" w:rsidRDefault="00F9093E" w:rsidP="008C4098">
            <w:pPr>
              <w:pStyle w:val="TableEntry"/>
            </w:pPr>
            <w:proofErr w:type="spellStart"/>
            <w:proofErr w:type="gramStart"/>
            <w:r>
              <w:t>xs:string</w:t>
            </w:r>
            <w:proofErr w:type="spellEnd"/>
            <w:proofErr w:type="gramEnd"/>
          </w:p>
        </w:tc>
        <w:tc>
          <w:tcPr>
            <w:tcW w:w="650" w:type="dxa"/>
          </w:tcPr>
          <w:p w14:paraId="04901A34" w14:textId="77777777" w:rsidR="00F9093E" w:rsidRDefault="00F9093E" w:rsidP="008C4098">
            <w:pPr>
              <w:pStyle w:val="TableEntry"/>
            </w:pPr>
            <w:r>
              <w:t>0..1</w:t>
            </w:r>
          </w:p>
        </w:tc>
      </w:tr>
      <w:tr w:rsidR="00F9093E" w:rsidRPr="0000320B" w14:paraId="4B074214" w14:textId="77777777" w:rsidTr="00F9093E">
        <w:tc>
          <w:tcPr>
            <w:tcW w:w="1885" w:type="dxa"/>
          </w:tcPr>
          <w:p w14:paraId="283DC681" w14:textId="77777777" w:rsidR="00F9093E" w:rsidRDefault="00F9093E" w:rsidP="008C4098">
            <w:pPr>
              <w:pStyle w:val="TableEntry"/>
            </w:pPr>
            <w:r>
              <w:t>Log</w:t>
            </w:r>
          </w:p>
        </w:tc>
        <w:tc>
          <w:tcPr>
            <w:tcW w:w="990" w:type="dxa"/>
          </w:tcPr>
          <w:p w14:paraId="64F51D99" w14:textId="77777777" w:rsidR="00F9093E" w:rsidRPr="0000320B" w:rsidRDefault="00F9093E" w:rsidP="008C4098">
            <w:pPr>
              <w:pStyle w:val="TableEntry"/>
            </w:pPr>
          </w:p>
        </w:tc>
        <w:tc>
          <w:tcPr>
            <w:tcW w:w="3420" w:type="dxa"/>
          </w:tcPr>
          <w:p w14:paraId="2A7D7583" w14:textId="77777777" w:rsidR="00F9093E" w:rsidRDefault="00F9093E" w:rsidP="008C4098">
            <w:pPr>
              <w:pStyle w:val="TableEntry"/>
            </w:pPr>
            <w:r>
              <w:t>Log of previous events</w:t>
            </w:r>
          </w:p>
        </w:tc>
        <w:tc>
          <w:tcPr>
            <w:tcW w:w="2530" w:type="dxa"/>
          </w:tcPr>
          <w:p w14:paraId="2A11F0E4" w14:textId="77777777" w:rsidR="00F9093E" w:rsidRDefault="00F9093E" w:rsidP="008C4098">
            <w:pPr>
              <w:pStyle w:val="TableEntry"/>
            </w:pPr>
            <w:proofErr w:type="spellStart"/>
            <w:proofErr w:type="gramStart"/>
            <w:r>
              <w:t>delivery:DeliveryLogEvent</w:t>
            </w:r>
            <w:proofErr w:type="gramEnd"/>
            <w:r>
              <w:t>-type</w:t>
            </w:r>
            <w:proofErr w:type="spellEnd"/>
          </w:p>
        </w:tc>
        <w:tc>
          <w:tcPr>
            <w:tcW w:w="650" w:type="dxa"/>
          </w:tcPr>
          <w:p w14:paraId="0D532D8D" w14:textId="77777777" w:rsidR="00F9093E" w:rsidRDefault="00F9093E" w:rsidP="008C4098">
            <w:pPr>
              <w:pStyle w:val="TableEntry"/>
            </w:pPr>
            <w:r>
              <w:t>0..1</w:t>
            </w:r>
          </w:p>
        </w:tc>
      </w:tr>
      <w:tr w:rsidR="008422BE" w:rsidRPr="0000320B" w14:paraId="0F25DB09" w14:textId="77777777" w:rsidTr="00F9093E">
        <w:tc>
          <w:tcPr>
            <w:tcW w:w="1885" w:type="dxa"/>
          </w:tcPr>
          <w:p w14:paraId="0A154C86" w14:textId="29A8128D" w:rsidR="008422BE" w:rsidRDefault="008422BE" w:rsidP="008422BE">
            <w:pPr>
              <w:pStyle w:val="TableEntry"/>
            </w:pPr>
            <w:r>
              <w:t>Instructions</w:t>
            </w:r>
          </w:p>
        </w:tc>
        <w:tc>
          <w:tcPr>
            <w:tcW w:w="990" w:type="dxa"/>
          </w:tcPr>
          <w:p w14:paraId="6E2571B7" w14:textId="77777777" w:rsidR="008422BE" w:rsidRPr="0000320B" w:rsidRDefault="008422BE" w:rsidP="008422BE">
            <w:pPr>
              <w:pStyle w:val="TableEntry"/>
            </w:pPr>
          </w:p>
        </w:tc>
        <w:tc>
          <w:tcPr>
            <w:tcW w:w="3420" w:type="dxa"/>
          </w:tcPr>
          <w:p w14:paraId="2D886CCC" w14:textId="2FDC6E0F" w:rsidR="008422BE" w:rsidRDefault="008422BE" w:rsidP="008422BE">
            <w:pPr>
              <w:pStyle w:val="TableEntry"/>
            </w:pPr>
            <w:r>
              <w:t xml:space="preserve">Handling instructions.  Includes exception flag. </w:t>
            </w:r>
          </w:p>
        </w:tc>
        <w:tc>
          <w:tcPr>
            <w:tcW w:w="2530" w:type="dxa"/>
          </w:tcPr>
          <w:p w14:paraId="65C29690" w14:textId="36771030" w:rsidR="008422BE" w:rsidRDefault="008422BE" w:rsidP="008422BE">
            <w:pPr>
              <w:pStyle w:val="TableEntry"/>
            </w:pPr>
            <w:proofErr w:type="spellStart"/>
            <w:proofErr w:type="gramStart"/>
            <w:r>
              <w:t>delivery:Instructions</w:t>
            </w:r>
            <w:proofErr w:type="gramEnd"/>
            <w:r>
              <w:t>-type</w:t>
            </w:r>
            <w:proofErr w:type="spellEnd"/>
          </w:p>
        </w:tc>
        <w:tc>
          <w:tcPr>
            <w:tcW w:w="650" w:type="dxa"/>
          </w:tcPr>
          <w:p w14:paraId="751704F3" w14:textId="10B4DA02" w:rsidR="008422BE" w:rsidRDefault="008422BE" w:rsidP="008422BE">
            <w:pPr>
              <w:pStyle w:val="TableEntry"/>
            </w:pPr>
            <w:r>
              <w:t>0..1</w:t>
            </w:r>
          </w:p>
        </w:tc>
      </w:tr>
    </w:tbl>
    <w:p w14:paraId="7D3F8F72" w14:textId="730D1259" w:rsidR="0097639D" w:rsidRDefault="0097639D" w:rsidP="0097639D">
      <w:pPr>
        <w:pStyle w:val="Heading3"/>
        <w:rPr>
          <w:ins w:id="1064" w:author="Craig Seidel" w:date="2019-06-25T19:58:00Z"/>
        </w:rPr>
      </w:pPr>
      <w:bookmarkStart w:id="1065" w:name="_Toc12385230"/>
      <w:ins w:id="1066" w:author="Craig Seidel" w:date="2019-06-25T19:58:00Z">
        <w:r>
          <w:t>Progress Codes</w:t>
        </w:r>
        <w:bookmarkEnd w:id="1065"/>
      </w:ins>
    </w:p>
    <w:p w14:paraId="3CD283AA" w14:textId="77777777" w:rsidR="0097639D" w:rsidRDefault="0097639D" w:rsidP="0097639D">
      <w:pPr>
        <w:pStyle w:val="Body"/>
        <w:rPr>
          <w:ins w:id="1067" w:author="Craig Seidel" w:date="2019-06-25T19:58:00Z"/>
        </w:rPr>
      </w:pPr>
      <w:ins w:id="1068" w:author="Craig Seidel" w:date="2019-06-25T19:58:00Z">
        <w:r>
          <w:t xml:space="preserve">TBD </w:t>
        </w:r>
      </w:ins>
    </w:p>
    <w:p w14:paraId="5785CDE0" w14:textId="4D11BED3" w:rsidR="0097639D" w:rsidRPr="0097639D" w:rsidRDefault="0097639D" w:rsidP="0097639D">
      <w:pPr>
        <w:pStyle w:val="Body"/>
        <w:rPr>
          <w:ins w:id="1069" w:author="Craig Seidel" w:date="2019-06-25T19:58:00Z"/>
        </w:rPr>
      </w:pPr>
      <w:ins w:id="1070" w:author="Craig Seidel" w:date="2019-06-25T19:58:00Z">
        <w:r>
          <w:t>(ready, missing, broken, in process, approved, etc.)</w:t>
        </w:r>
      </w:ins>
    </w:p>
    <w:p w14:paraId="07B81B10" w14:textId="0FB71223" w:rsidR="00776B3E" w:rsidRDefault="00776B3E" w:rsidP="00776B3E">
      <w:pPr>
        <w:pStyle w:val="Heading2"/>
      </w:pPr>
      <w:bookmarkStart w:id="1071" w:name="_Toc12385231"/>
      <w:bookmarkStart w:id="1072" w:name="_Toc1663804"/>
      <w:r>
        <w:t>Logs</w:t>
      </w:r>
      <w:bookmarkEnd w:id="1071"/>
      <w:bookmarkEnd w:id="1072"/>
    </w:p>
    <w:p w14:paraId="1A9E0862" w14:textId="4ABE01E4" w:rsidR="00776B3E" w:rsidRDefault="00776B3E" w:rsidP="00776B3E">
      <w:pPr>
        <w:pStyle w:val="Body"/>
      </w:pPr>
      <w:r>
        <w:t>A log provides a history of events.</w:t>
      </w:r>
    </w:p>
    <w:p w14:paraId="765B658F" w14:textId="71E04D68" w:rsidR="00776B3E" w:rsidRDefault="00FE67CC" w:rsidP="00776B3E">
      <w:pPr>
        <w:pStyle w:val="Heading3"/>
      </w:pPr>
      <w:bookmarkStart w:id="1073" w:name="_Toc12385232"/>
      <w:bookmarkStart w:id="1074" w:name="_Toc1663805"/>
      <w:proofErr w:type="spellStart"/>
      <w:r w:rsidRPr="00FE67CC">
        <w:t>Product</w:t>
      </w:r>
      <w:r w:rsidR="00776B3E">
        <w:t>Log</w:t>
      </w:r>
      <w:proofErr w:type="spellEnd"/>
      <w:r w:rsidR="00776B3E">
        <w:t>-type</w:t>
      </w:r>
      <w:bookmarkEnd w:id="1073"/>
      <w:bookmarkEnd w:id="1074"/>
    </w:p>
    <w:p w14:paraId="75D8AD36" w14:textId="40F7ECC6" w:rsidR="00BB5F04" w:rsidRPr="00BB5F04" w:rsidRDefault="00BB5F04" w:rsidP="00BB5F04">
      <w:pPr>
        <w:pStyle w:val="Body"/>
      </w:pPr>
      <w:r>
        <w:t>A log is an ordered sequence of events.  Log should be ordered from earliest to latest events.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17"/>
        <w:gridCol w:w="1735"/>
        <w:gridCol w:w="2903"/>
        <w:gridCol w:w="2170"/>
        <w:gridCol w:w="650"/>
      </w:tblGrid>
      <w:tr w:rsidR="00BB5F04" w:rsidRPr="0000320B" w14:paraId="27B13DFA" w14:textId="77777777" w:rsidTr="00FE67CC">
        <w:tc>
          <w:tcPr>
            <w:tcW w:w="2017" w:type="dxa"/>
          </w:tcPr>
          <w:p w14:paraId="0AF6AD53" w14:textId="77777777" w:rsidR="00BB5F04" w:rsidRPr="007D04D7" w:rsidRDefault="00BB5F04" w:rsidP="008C4098">
            <w:pPr>
              <w:pStyle w:val="TableEntry"/>
              <w:rPr>
                <w:b/>
              </w:rPr>
            </w:pPr>
            <w:r w:rsidRPr="007D04D7">
              <w:rPr>
                <w:b/>
              </w:rPr>
              <w:t>Element</w:t>
            </w:r>
          </w:p>
        </w:tc>
        <w:tc>
          <w:tcPr>
            <w:tcW w:w="1735" w:type="dxa"/>
          </w:tcPr>
          <w:p w14:paraId="34640CAA" w14:textId="77777777" w:rsidR="00BB5F04" w:rsidRPr="007D04D7" w:rsidRDefault="00BB5F04" w:rsidP="008C4098">
            <w:pPr>
              <w:pStyle w:val="TableEntry"/>
              <w:rPr>
                <w:b/>
              </w:rPr>
            </w:pPr>
            <w:r w:rsidRPr="007D04D7">
              <w:rPr>
                <w:b/>
              </w:rPr>
              <w:t>Attribute</w:t>
            </w:r>
          </w:p>
        </w:tc>
        <w:tc>
          <w:tcPr>
            <w:tcW w:w="2903" w:type="dxa"/>
          </w:tcPr>
          <w:p w14:paraId="7D46A27B" w14:textId="77777777" w:rsidR="00BB5F04" w:rsidRPr="007D04D7" w:rsidRDefault="00BB5F04" w:rsidP="008C4098">
            <w:pPr>
              <w:pStyle w:val="TableEntry"/>
              <w:rPr>
                <w:b/>
              </w:rPr>
            </w:pPr>
            <w:r w:rsidRPr="007D04D7">
              <w:rPr>
                <w:b/>
              </w:rPr>
              <w:t>Definition</w:t>
            </w:r>
          </w:p>
        </w:tc>
        <w:tc>
          <w:tcPr>
            <w:tcW w:w="2170" w:type="dxa"/>
          </w:tcPr>
          <w:p w14:paraId="19D448E3" w14:textId="77777777" w:rsidR="00BB5F04" w:rsidRPr="007D04D7" w:rsidRDefault="00BB5F04" w:rsidP="008C4098">
            <w:pPr>
              <w:pStyle w:val="TableEntry"/>
              <w:rPr>
                <w:b/>
              </w:rPr>
            </w:pPr>
            <w:r w:rsidRPr="007D04D7">
              <w:rPr>
                <w:b/>
              </w:rPr>
              <w:t>Value</w:t>
            </w:r>
          </w:p>
        </w:tc>
        <w:tc>
          <w:tcPr>
            <w:tcW w:w="650" w:type="dxa"/>
          </w:tcPr>
          <w:p w14:paraId="7FFCFE35" w14:textId="77777777" w:rsidR="00BB5F04" w:rsidRPr="007D04D7" w:rsidRDefault="00BB5F04" w:rsidP="008C4098">
            <w:pPr>
              <w:pStyle w:val="TableEntry"/>
              <w:rPr>
                <w:b/>
              </w:rPr>
            </w:pPr>
            <w:r w:rsidRPr="007D04D7">
              <w:rPr>
                <w:b/>
              </w:rPr>
              <w:t>Card.</w:t>
            </w:r>
          </w:p>
        </w:tc>
      </w:tr>
      <w:tr w:rsidR="00BB5F04" w:rsidRPr="0000320B" w14:paraId="6819BFCF" w14:textId="77777777" w:rsidTr="00FE67CC">
        <w:tc>
          <w:tcPr>
            <w:tcW w:w="2017" w:type="dxa"/>
          </w:tcPr>
          <w:p w14:paraId="55A36A13" w14:textId="5A77DC77" w:rsidR="00BB5F04" w:rsidRPr="007D04D7" w:rsidRDefault="00FE67CC" w:rsidP="008C4098">
            <w:pPr>
              <w:pStyle w:val="TableEntry"/>
              <w:rPr>
                <w:b/>
              </w:rPr>
            </w:pPr>
            <w:proofErr w:type="spellStart"/>
            <w:r w:rsidRPr="00FE67CC">
              <w:rPr>
                <w:b/>
              </w:rPr>
              <w:t>Product</w:t>
            </w:r>
            <w:r w:rsidR="00BB5F04">
              <w:rPr>
                <w:b/>
              </w:rPr>
              <w:t>Log</w:t>
            </w:r>
            <w:proofErr w:type="spellEnd"/>
            <w:r w:rsidR="00BB5F04" w:rsidRPr="007D04D7">
              <w:rPr>
                <w:b/>
              </w:rPr>
              <w:t>-type</w:t>
            </w:r>
          </w:p>
        </w:tc>
        <w:tc>
          <w:tcPr>
            <w:tcW w:w="1735" w:type="dxa"/>
          </w:tcPr>
          <w:p w14:paraId="792934F7" w14:textId="77777777" w:rsidR="00BB5F04" w:rsidRPr="0000320B" w:rsidRDefault="00BB5F04" w:rsidP="008C4098">
            <w:pPr>
              <w:pStyle w:val="TableEntry"/>
            </w:pPr>
          </w:p>
        </w:tc>
        <w:tc>
          <w:tcPr>
            <w:tcW w:w="2903" w:type="dxa"/>
          </w:tcPr>
          <w:p w14:paraId="3CE1CE4F" w14:textId="77777777" w:rsidR="00BB5F04" w:rsidRDefault="00BB5F04" w:rsidP="008C4098">
            <w:pPr>
              <w:pStyle w:val="TableEntry"/>
              <w:rPr>
                <w:lang w:bidi="en-US"/>
              </w:rPr>
            </w:pPr>
          </w:p>
        </w:tc>
        <w:tc>
          <w:tcPr>
            <w:tcW w:w="2170" w:type="dxa"/>
          </w:tcPr>
          <w:p w14:paraId="3DB479CD" w14:textId="77777777" w:rsidR="00BB5F04" w:rsidRDefault="00BB5F04" w:rsidP="008C4098">
            <w:pPr>
              <w:pStyle w:val="TableEntry"/>
            </w:pPr>
          </w:p>
        </w:tc>
        <w:tc>
          <w:tcPr>
            <w:tcW w:w="650" w:type="dxa"/>
          </w:tcPr>
          <w:p w14:paraId="4FB183CA" w14:textId="77777777" w:rsidR="00BB5F04" w:rsidRDefault="00BB5F04" w:rsidP="008C4098">
            <w:pPr>
              <w:pStyle w:val="TableEntry"/>
            </w:pPr>
          </w:p>
        </w:tc>
      </w:tr>
      <w:tr w:rsidR="00BB5F04" w:rsidRPr="0000320B" w14:paraId="5C641774" w14:textId="77777777" w:rsidTr="00FE67CC">
        <w:tc>
          <w:tcPr>
            <w:tcW w:w="2017" w:type="dxa"/>
          </w:tcPr>
          <w:p w14:paraId="3EE069D3" w14:textId="5904101B" w:rsidR="00BB5F04" w:rsidRDefault="00BB5F04" w:rsidP="008C4098">
            <w:pPr>
              <w:pStyle w:val="TableEntry"/>
            </w:pPr>
            <w:r>
              <w:t>Event</w:t>
            </w:r>
          </w:p>
        </w:tc>
        <w:tc>
          <w:tcPr>
            <w:tcW w:w="1735" w:type="dxa"/>
          </w:tcPr>
          <w:p w14:paraId="4248A6A2" w14:textId="77777777" w:rsidR="00BB5F04" w:rsidRPr="0000320B" w:rsidRDefault="00BB5F04" w:rsidP="008C4098">
            <w:pPr>
              <w:pStyle w:val="TableEntry"/>
            </w:pPr>
          </w:p>
        </w:tc>
        <w:tc>
          <w:tcPr>
            <w:tcW w:w="2903" w:type="dxa"/>
          </w:tcPr>
          <w:p w14:paraId="782D6CAA" w14:textId="06DC68D4" w:rsidR="00BB5F04" w:rsidRDefault="00BB5F04" w:rsidP="008C4098">
            <w:pPr>
              <w:pStyle w:val="TableEntry"/>
            </w:pPr>
            <w:r>
              <w:t>A reportable event</w:t>
            </w:r>
          </w:p>
        </w:tc>
        <w:tc>
          <w:tcPr>
            <w:tcW w:w="2170" w:type="dxa"/>
          </w:tcPr>
          <w:p w14:paraId="01AEB178" w14:textId="3A67CEB8" w:rsidR="00BB5F04" w:rsidRDefault="00BB5F04" w:rsidP="008C4098">
            <w:pPr>
              <w:pStyle w:val="TableEntry"/>
            </w:pPr>
            <w:proofErr w:type="spellStart"/>
            <w:proofErr w:type="gramStart"/>
            <w:r>
              <w:t>delivery:</w:t>
            </w:r>
            <w:r w:rsidR="00FE67CC" w:rsidRPr="00FE67CC">
              <w:t>Product</w:t>
            </w:r>
            <w:r w:rsidRPr="00FE67CC">
              <w:t>LogEvent</w:t>
            </w:r>
            <w:proofErr w:type="gramEnd"/>
            <w:r>
              <w:t>-type</w:t>
            </w:r>
            <w:proofErr w:type="spellEnd"/>
          </w:p>
        </w:tc>
        <w:tc>
          <w:tcPr>
            <w:tcW w:w="650" w:type="dxa"/>
          </w:tcPr>
          <w:p w14:paraId="25DAF7E0" w14:textId="2F236CCC" w:rsidR="00BB5F04" w:rsidRDefault="00BB5F04" w:rsidP="008C4098">
            <w:pPr>
              <w:pStyle w:val="TableEntry"/>
            </w:pPr>
            <w:proofErr w:type="gramStart"/>
            <w:r>
              <w:t>1..n</w:t>
            </w:r>
            <w:proofErr w:type="gramEnd"/>
          </w:p>
        </w:tc>
      </w:tr>
    </w:tbl>
    <w:p w14:paraId="262E0408" w14:textId="0A3DE9B4" w:rsidR="00776B3E" w:rsidRDefault="00FE67CC" w:rsidP="00776B3E">
      <w:pPr>
        <w:pStyle w:val="Heading3"/>
      </w:pPr>
      <w:bookmarkStart w:id="1075" w:name="_Toc12385233"/>
      <w:bookmarkStart w:id="1076" w:name="_Toc1663806"/>
      <w:proofErr w:type="spellStart"/>
      <w:r w:rsidRPr="00FE67CC">
        <w:t>Product</w:t>
      </w:r>
      <w:r w:rsidR="00776B3E">
        <w:t>LogEvent</w:t>
      </w:r>
      <w:proofErr w:type="spellEnd"/>
      <w:r w:rsidR="00776B3E">
        <w:t>-type</w:t>
      </w:r>
      <w:bookmarkEnd w:id="1075"/>
      <w:bookmarkEnd w:id="1076"/>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17"/>
        <w:gridCol w:w="1735"/>
        <w:gridCol w:w="2993"/>
        <w:gridCol w:w="2080"/>
        <w:gridCol w:w="650"/>
      </w:tblGrid>
      <w:tr w:rsidR="00776B3E" w:rsidRPr="0000320B" w14:paraId="4E96432B" w14:textId="77777777" w:rsidTr="008C4098">
        <w:tc>
          <w:tcPr>
            <w:tcW w:w="2017" w:type="dxa"/>
          </w:tcPr>
          <w:p w14:paraId="0667DE7B" w14:textId="77777777" w:rsidR="00776B3E" w:rsidRPr="007D04D7" w:rsidRDefault="00776B3E" w:rsidP="008C4098">
            <w:pPr>
              <w:pStyle w:val="TableEntry"/>
              <w:rPr>
                <w:b/>
              </w:rPr>
            </w:pPr>
            <w:r w:rsidRPr="007D04D7">
              <w:rPr>
                <w:b/>
              </w:rPr>
              <w:t>Element</w:t>
            </w:r>
          </w:p>
        </w:tc>
        <w:tc>
          <w:tcPr>
            <w:tcW w:w="1735" w:type="dxa"/>
          </w:tcPr>
          <w:p w14:paraId="59CEBD38" w14:textId="77777777" w:rsidR="00776B3E" w:rsidRPr="007D04D7" w:rsidRDefault="00776B3E" w:rsidP="008C4098">
            <w:pPr>
              <w:pStyle w:val="TableEntry"/>
              <w:rPr>
                <w:b/>
              </w:rPr>
            </w:pPr>
            <w:r w:rsidRPr="007D04D7">
              <w:rPr>
                <w:b/>
              </w:rPr>
              <w:t>Attribute</w:t>
            </w:r>
          </w:p>
        </w:tc>
        <w:tc>
          <w:tcPr>
            <w:tcW w:w="2993" w:type="dxa"/>
          </w:tcPr>
          <w:p w14:paraId="6B3DF172" w14:textId="77777777" w:rsidR="00776B3E" w:rsidRPr="007D04D7" w:rsidRDefault="00776B3E" w:rsidP="008C4098">
            <w:pPr>
              <w:pStyle w:val="TableEntry"/>
              <w:rPr>
                <w:b/>
              </w:rPr>
            </w:pPr>
            <w:r w:rsidRPr="007D04D7">
              <w:rPr>
                <w:b/>
              </w:rPr>
              <w:t>Definition</w:t>
            </w:r>
          </w:p>
        </w:tc>
        <w:tc>
          <w:tcPr>
            <w:tcW w:w="2080" w:type="dxa"/>
          </w:tcPr>
          <w:p w14:paraId="42649607" w14:textId="77777777" w:rsidR="00776B3E" w:rsidRPr="007D04D7" w:rsidRDefault="00776B3E" w:rsidP="008C4098">
            <w:pPr>
              <w:pStyle w:val="TableEntry"/>
              <w:rPr>
                <w:b/>
              </w:rPr>
            </w:pPr>
            <w:r w:rsidRPr="007D04D7">
              <w:rPr>
                <w:b/>
              </w:rPr>
              <w:t>Value</w:t>
            </w:r>
          </w:p>
        </w:tc>
        <w:tc>
          <w:tcPr>
            <w:tcW w:w="650" w:type="dxa"/>
          </w:tcPr>
          <w:p w14:paraId="27DC6EE0" w14:textId="77777777" w:rsidR="00776B3E" w:rsidRPr="007D04D7" w:rsidRDefault="00776B3E" w:rsidP="008C4098">
            <w:pPr>
              <w:pStyle w:val="TableEntry"/>
              <w:rPr>
                <w:b/>
              </w:rPr>
            </w:pPr>
            <w:r w:rsidRPr="007D04D7">
              <w:rPr>
                <w:b/>
              </w:rPr>
              <w:t>Card.</w:t>
            </w:r>
          </w:p>
        </w:tc>
      </w:tr>
      <w:tr w:rsidR="00776B3E" w:rsidRPr="0000320B" w14:paraId="7FD7A291" w14:textId="77777777" w:rsidTr="008C4098">
        <w:tc>
          <w:tcPr>
            <w:tcW w:w="2017" w:type="dxa"/>
          </w:tcPr>
          <w:p w14:paraId="759BA082" w14:textId="2FBEF04B" w:rsidR="00776B3E" w:rsidRPr="007D04D7" w:rsidRDefault="00FE67CC" w:rsidP="008C4098">
            <w:pPr>
              <w:pStyle w:val="TableEntry"/>
              <w:rPr>
                <w:b/>
              </w:rPr>
            </w:pPr>
            <w:proofErr w:type="spellStart"/>
            <w:r w:rsidRPr="00FE67CC">
              <w:rPr>
                <w:b/>
              </w:rPr>
              <w:lastRenderedPageBreak/>
              <w:t>Product</w:t>
            </w:r>
            <w:r w:rsidR="00776B3E">
              <w:rPr>
                <w:b/>
              </w:rPr>
              <w:t>LogEvent</w:t>
            </w:r>
            <w:proofErr w:type="spellEnd"/>
            <w:r w:rsidR="00776B3E" w:rsidRPr="007D04D7">
              <w:rPr>
                <w:b/>
              </w:rPr>
              <w:t>-type</w:t>
            </w:r>
          </w:p>
        </w:tc>
        <w:tc>
          <w:tcPr>
            <w:tcW w:w="1735" w:type="dxa"/>
          </w:tcPr>
          <w:p w14:paraId="6E699DE6" w14:textId="77777777" w:rsidR="00776B3E" w:rsidRPr="0000320B" w:rsidRDefault="00776B3E" w:rsidP="008C4098">
            <w:pPr>
              <w:pStyle w:val="TableEntry"/>
            </w:pPr>
          </w:p>
        </w:tc>
        <w:tc>
          <w:tcPr>
            <w:tcW w:w="2993" w:type="dxa"/>
          </w:tcPr>
          <w:p w14:paraId="64DB785D" w14:textId="77777777" w:rsidR="00776B3E" w:rsidRDefault="00776B3E" w:rsidP="008C4098">
            <w:pPr>
              <w:pStyle w:val="TableEntry"/>
              <w:rPr>
                <w:lang w:bidi="en-US"/>
              </w:rPr>
            </w:pPr>
          </w:p>
        </w:tc>
        <w:tc>
          <w:tcPr>
            <w:tcW w:w="2080" w:type="dxa"/>
          </w:tcPr>
          <w:p w14:paraId="52A572B5" w14:textId="77777777" w:rsidR="00776B3E" w:rsidRDefault="00776B3E" w:rsidP="008C4098">
            <w:pPr>
              <w:pStyle w:val="TableEntry"/>
            </w:pPr>
          </w:p>
        </w:tc>
        <w:tc>
          <w:tcPr>
            <w:tcW w:w="650" w:type="dxa"/>
          </w:tcPr>
          <w:p w14:paraId="302E6B50" w14:textId="77777777" w:rsidR="00776B3E" w:rsidRDefault="00776B3E" w:rsidP="008C4098">
            <w:pPr>
              <w:pStyle w:val="TableEntry"/>
            </w:pPr>
          </w:p>
        </w:tc>
      </w:tr>
      <w:tr w:rsidR="00776B3E" w:rsidRPr="0000320B" w14:paraId="0384F054" w14:textId="77777777" w:rsidTr="008C4098">
        <w:tc>
          <w:tcPr>
            <w:tcW w:w="2017" w:type="dxa"/>
          </w:tcPr>
          <w:p w14:paraId="7D52A6E2" w14:textId="510A7EDC" w:rsidR="00776B3E" w:rsidRDefault="00776B3E" w:rsidP="008C4098">
            <w:pPr>
              <w:pStyle w:val="TableEntry"/>
            </w:pPr>
            <w:proofErr w:type="spellStart"/>
            <w:r>
              <w:t>EventType</w:t>
            </w:r>
            <w:proofErr w:type="spellEnd"/>
          </w:p>
        </w:tc>
        <w:tc>
          <w:tcPr>
            <w:tcW w:w="1735" w:type="dxa"/>
          </w:tcPr>
          <w:p w14:paraId="66D9252F" w14:textId="77777777" w:rsidR="00776B3E" w:rsidRPr="0000320B" w:rsidRDefault="00776B3E" w:rsidP="008C4098">
            <w:pPr>
              <w:pStyle w:val="TableEntry"/>
            </w:pPr>
          </w:p>
        </w:tc>
        <w:tc>
          <w:tcPr>
            <w:tcW w:w="2993" w:type="dxa"/>
          </w:tcPr>
          <w:p w14:paraId="33746A4B" w14:textId="54985EE3" w:rsidR="00776B3E" w:rsidRDefault="00776B3E" w:rsidP="008C4098">
            <w:pPr>
              <w:pStyle w:val="TableEntry"/>
            </w:pPr>
            <w:r>
              <w:t>Type of event.  Can be a Progress Code.</w:t>
            </w:r>
          </w:p>
        </w:tc>
        <w:tc>
          <w:tcPr>
            <w:tcW w:w="2080" w:type="dxa"/>
          </w:tcPr>
          <w:p w14:paraId="141EA082" w14:textId="1BE9A123" w:rsidR="00776B3E" w:rsidRDefault="00776B3E" w:rsidP="008C4098">
            <w:pPr>
              <w:pStyle w:val="TableEntry"/>
            </w:pPr>
            <w:proofErr w:type="spellStart"/>
            <w:proofErr w:type="gramStart"/>
            <w:r>
              <w:t>xs:string</w:t>
            </w:r>
            <w:proofErr w:type="spellEnd"/>
            <w:proofErr w:type="gramEnd"/>
          </w:p>
        </w:tc>
        <w:tc>
          <w:tcPr>
            <w:tcW w:w="650" w:type="dxa"/>
          </w:tcPr>
          <w:p w14:paraId="760045DC" w14:textId="77777777" w:rsidR="00776B3E" w:rsidRDefault="00776B3E" w:rsidP="008C4098">
            <w:pPr>
              <w:pStyle w:val="TableEntry"/>
            </w:pPr>
          </w:p>
        </w:tc>
      </w:tr>
      <w:tr w:rsidR="00776B3E" w:rsidRPr="0000320B" w14:paraId="3506793F" w14:textId="77777777" w:rsidTr="008C4098">
        <w:tc>
          <w:tcPr>
            <w:tcW w:w="2017" w:type="dxa"/>
          </w:tcPr>
          <w:p w14:paraId="1E046D1B" w14:textId="4C27922C" w:rsidR="00776B3E" w:rsidRDefault="00776B3E" w:rsidP="008C4098">
            <w:pPr>
              <w:pStyle w:val="TableEntry"/>
            </w:pPr>
            <w:r>
              <w:t>Timestamp</w:t>
            </w:r>
          </w:p>
        </w:tc>
        <w:tc>
          <w:tcPr>
            <w:tcW w:w="1735" w:type="dxa"/>
          </w:tcPr>
          <w:p w14:paraId="2ADA6D31" w14:textId="77777777" w:rsidR="00776B3E" w:rsidRPr="0000320B" w:rsidRDefault="00776B3E" w:rsidP="008C4098">
            <w:pPr>
              <w:pStyle w:val="TableEntry"/>
            </w:pPr>
          </w:p>
        </w:tc>
        <w:tc>
          <w:tcPr>
            <w:tcW w:w="2993" w:type="dxa"/>
          </w:tcPr>
          <w:p w14:paraId="189BB61D" w14:textId="7A88D458" w:rsidR="00776B3E" w:rsidRPr="0000320B" w:rsidRDefault="00776B3E" w:rsidP="008C4098">
            <w:pPr>
              <w:pStyle w:val="TableEntry"/>
            </w:pPr>
            <w:r>
              <w:t>Time of event.  Should be date or date plus time.</w:t>
            </w:r>
          </w:p>
        </w:tc>
        <w:tc>
          <w:tcPr>
            <w:tcW w:w="2080" w:type="dxa"/>
          </w:tcPr>
          <w:p w14:paraId="28A62AB0" w14:textId="707198D4" w:rsidR="00776B3E" w:rsidRPr="0000320B" w:rsidRDefault="00776B3E" w:rsidP="008C4098">
            <w:pPr>
              <w:pStyle w:val="TableEntry"/>
            </w:pPr>
            <w:proofErr w:type="spellStart"/>
            <w:proofErr w:type="gramStart"/>
            <w:r>
              <w:t>md:YearDateOrTime</w:t>
            </w:r>
            <w:proofErr w:type="gramEnd"/>
            <w:r>
              <w:t>-type</w:t>
            </w:r>
            <w:proofErr w:type="spellEnd"/>
          </w:p>
        </w:tc>
        <w:tc>
          <w:tcPr>
            <w:tcW w:w="650" w:type="dxa"/>
          </w:tcPr>
          <w:p w14:paraId="09C0659A" w14:textId="5AE8E702" w:rsidR="00776B3E" w:rsidRDefault="00776B3E" w:rsidP="008C4098">
            <w:pPr>
              <w:pStyle w:val="TableEntry"/>
            </w:pPr>
          </w:p>
        </w:tc>
      </w:tr>
      <w:tr w:rsidR="00776B3E" w:rsidRPr="0000320B" w14:paraId="73933661" w14:textId="77777777" w:rsidTr="008C4098">
        <w:tc>
          <w:tcPr>
            <w:tcW w:w="2017" w:type="dxa"/>
          </w:tcPr>
          <w:p w14:paraId="5466377C" w14:textId="4C928B51" w:rsidR="00776B3E" w:rsidRDefault="00776B3E" w:rsidP="008C4098">
            <w:pPr>
              <w:pStyle w:val="TableEntry"/>
            </w:pPr>
            <w:r>
              <w:t>Description</w:t>
            </w:r>
          </w:p>
        </w:tc>
        <w:tc>
          <w:tcPr>
            <w:tcW w:w="1735" w:type="dxa"/>
          </w:tcPr>
          <w:p w14:paraId="706B6277" w14:textId="77777777" w:rsidR="00776B3E" w:rsidRPr="0000320B" w:rsidRDefault="00776B3E" w:rsidP="008C4098">
            <w:pPr>
              <w:pStyle w:val="TableEntry"/>
            </w:pPr>
          </w:p>
        </w:tc>
        <w:tc>
          <w:tcPr>
            <w:tcW w:w="2993" w:type="dxa"/>
          </w:tcPr>
          <w:p w14:paraId="62AD67F0" w14:textId="48D6A4BD" w:rsidR="00776B3E" w:rsidRPr="0000320B" w:rsidRDefault="00776B3E" w:rsidP="008C4098">
            <w:pPr>
              <w:pStyle w:val="TableEntry"/>
            </w:pPr>
            <w:r>
              <w:t>Description of event</w:t>
            </w:r>
          </w:p>
        </w:tc>
        <w:tc>
          <w:tcPr>
            <w:tcW w:w="2080" w:type="dxa"/>
          </w:tcPr>
          <w:p w14:paraId="31795401" w14:textId="77777777" w:rsidR="00776B3E" w:rsidRPr="0000320B" w:rsidRDefault="00776B3E" w:rsidP="008C4098">
            <w:pPr>
              <w:pStyle w:val="TableEntry"/>
            </w:pPr>
            <w:proofErr w:type="spellStart"/>
            <w:proofErr w:type="gramStart"/>
            <w:r>
              <w:t>xs:string</w:t>
            </w:r>
            <w:proofErr w:type="spellEnd"/>
            <w:proofErr w:type="gramEnd"/>
          </w:p>
        </w:tc>
        <w:tc>
          <w:tcPr>
            <w:tcW w:w="650" w:type="dxa"/>
          </w:tcPr>
          <w:p w14:paraId="169880D5" w14:textId="77777777" w:rsidR="00776B3E" w:rsidRDefault="00776B3E" w:rsidP="008C4098">
            <w:pPr>
              <w:pStyle w:val="TableEntry"/>
            </w:pPr>
            <w:r>
              <w:t>0..1</w:t>
            </w:r>
          </w:p>
        </w:tc>
      </w:tr>
      <w:tr w:rsidR="00776B3E" w:rsidRPr="0000320B" w14:paraId="04C9FC57" w14:textId="77777777" w:rsidTr="008C4098">
        <w:tc>
          <w:tcPr>
            <w:tcW w:w="2017" w:type="dxa"/>
          </w:tcPr>
          <w:p w14:paraId="719A209F" w14:textId="667998FA" w:rsidR="00776B3E" w:rsidRDefault="00BB5F04" w:rsidP="008C4098">
            <w:pPr>
              <w:pStyle w:val="TableEntry"/>
            </w:pPr>
            <w:proofErr w:type="spellStart"/>
            <w:r>
              <w:t>ErrorReference</w:t>
            </w:r>
            <w:proofErr w:type="spellEnd"/>
          </w:p>
        </w:tc>
        <w:tc>
          <w:tcPr>
            <w:tcW w:w="1735" w:type="dxa"/>
          </w:tcPr>
          <w:p w14:paraId="40E2577E" w14:textId="77777777" w:rsidR="00776B3E" w:rsidRPr="0000320B" w:rsidRDefault="00776B3E" w:rsidP="008C4098">
            <w:pPr>
              <w:pStyle w:val="TableEntry"/>
            </w:pPr>
          </w:p>
        </w:tc>
        <w:tc>
          <w:tcPr>
            <w:tcW w:w="2993" w:type="dxa"/>
          </w:tcPr>
          <w:p w14:paraId="46434D9F" w14:textId="71F53184" w:rsidR="00776B3E" w:rsidRPr="0000320B" w:rsidRDefault="00BB5F04" w:rsidP="008C4098">
            <w:pPr>
              <w:pStyle w:val="TableEntry"/>
            </w:pPr>
            <w:r>
              <w:t>Reference to a specific error instance as defined in Progress/</w:t>
            </w:r>
            <w:proofErr w:type="spellStart"/>
            <w:r>
              <w:t>ErrorDescription</w:t>
            </w:r>
            <w:proofErr w:type="spellEnd"/>
          </w:p>
        </w:tc>
        <w:tc>
          <w:tcPr>
            <w:tcW w:w="2080" w:type="dxa"/>
          </w:tcPr>
          <w:p w14:paraId="1F05A63A" w14:textId="3FA71D89" w:rsidR="00776B3E" w:rsidRPr="0000320B" w:rsidRDefault="00776B3E" w:rsidP="008C4098">
            <w:pPr>
              <w:pStyle w:val="TableEntry"/>
            </w:pPr>
            <w:proofErr w:type="spellStart"/>
            <w:proofErr w:type="gramStart"/>
            <w:r>
              <w:t>delivery:</w:t>
            </w:r>
            <w:r w:rsidR="00FE67CC" w:rsidRPr="00FE67CC">
              <w:t>Product</w:t>
            </w:r>
            <w:r>
              <w:t>AvailStatus</w:t>
            </w:r>
            <w:proofErr w:type="gramEnd"/>
            <w:r>
              <w:t>-type</w:t>
            </w:r>
            <w:proofErr w:type="spellEnd"/>
          </w:p>
        </w:tc>
        <w:tc>
          <w:tcPr>
            <w:tcW w:w="650" w:type="dxa"/>
          </w:tcPr>
          <w:p w14:paraId="36C6D444" w14:textId="77777777" w:rsidR="00776B3E" w:rsidRDefault="00776B3E" w:rsidP="008C4098">
            <w:pPr>
              <w:pStyle w:val="TableEntry"/>
            </w:pPr>
            <w:proofErr w:type="gramStart"/>
            <w:r>
              <w:t>0..n</w:t>
            </w:r>
            <w:proofErr w:type="gramEnd"/>
          </w:p>
        </w:tc>
      </w:tr>
    </w:tbl>
    <w:p w14:paraId="214D3749" w14:textId="71FBE71C" w:rsidR="00776B3E" w:rsidRPr="00776B3E" w:rsidRDefault="00776B3E" w:rsidP="00776B3E">
      <w:pPr>
        <w:pStyle w:val="Body"/>
      </w:pPr>
      <w:r>
        <w:t>[CHS: Need to enumerate event types.]</w:t>
      </w:r>
    </w:p>
    <w:p w14:paraId="54E4C7ED" w14:textId="7378EE26" w:rsidR="00237000" w:rsidRPr="00237000" w:rsidRDefault="00237000" w:rsidP="00237000"/>
    <w:p w14:paraId="6583BD5A" w14:textId="317F5419" w:rsidR="003A0B07" w:rsidRDefault="00237000" w:rsidP="00237000">
      <w:pPr>
        <w:pStyle w:val="Heading1"/>
      </w:pPr>
      <w:bookmarkStart w:id="1077" w:name="_Toc12385234"/>
      <w:bookmarkStart w:id="1078" w:name="_Toc1663807"/>
      <w:bookmarkEnd w:id="6"/>
      <w:bookmarkEnd w:id="7"/>
      <w:r>
        <w:lastRenderedPageBreak/>
        <w:t>NOTES</w:t>
      </w:r>
      <w:bookmarkEnd w:id="1077"/>
      <w:bookmarkEnd w:id="1078"/>
    </w:p>
    <w:p w14:paraId="6C932271" w14:textId="2877F48C" w:rsidR="00237000" w:rsidRDefault="006876AE" w:rsidP="00237000">
      <w:pPr>
        <w:pStyle w:val="Body"/>
        <w:ind w:firstLine="0"/>
      </w:pPr>
      <w:r>
        <w:t>Make sure these are addressed:</w:t>
      </w:r>
    </w:p>
    <w:p w14:paraId="7CCA0E88" w14:textId="6A77C04F" w:rsidR="00237000" w:rsidRDefault="00237000" w:rsidP="00835FA1">
      <w:pPr>
        <w:pStyle w:val="Body"/>
        <w:numPr>
          <w:ilvl w:val="0"/>
          <w:numId w:val="9"/>
        </w:numPr>
      </w:pPr>
      <w:r>
        <w:t>Indication that delivered content isn’t to spec (kind of a waiver).</w:t>
      </w:r>
    </w:p>
    <w:p w14:paraId="0F198E10" w14:textId="34EC4C6D" w:rsidR="00515923" w:rsidRDefault="00515923" w:rsidP="00835FA1">
      <w:pPr>
        <w:pStyle w:val="Body"/>
        <w:numPr>
          <w:ilvl w:val="0"/>
          <w:numId w:val="9"/>
        </w:numPr>
      </w:pPr>
      <w:r>
        <w:t>Need an indication of what is missing.  For example, is forced dubs required for video.</w:t>
      </w:r>
    </w:p>
    <w:p w14:paraId="571E886B" w14:textId="6D9118ED" w:rsidR="00272673" w:rsidRDefault="00767AFE" w:rsidP="00835FA1">
      <w:pPr>
        <w:pStyle w:val="Body"/>
        <w:numPr>
          <w:ilvl w:val="0"/>
          <w:numId w:val="9"/>
        </w:numPr>
      </w:pPr>
      <w:r>
        <w:t xml:space="preserve">Ordering </w:t>
      </w:r>
      <w:r w:rsidR="006876AE">
        <w:t>s</w:t>
      </w:r>
      <w:r w:rsidR="00272673">
        <w:t>omething special (e.g., special trailers or artwork)</w:t>
      </w:r>
    </w:p>
    <w:p w14:paraId="7B1069D7" w14:textId="71D7CBA7" w:rsidR="0081392F" w:rsidRDefault="0081392F" w:rsidP="00835FA1">
      <w:pPr>
        <w:pStyle w:val="Body"/>
        <w:numPr>
          <w:ilvl w:val="0"/>
          <w:numId w:val="9"/>
        </w:numPr>
      </w:pPr>
      <w:r>
        <w:t>Capacity planning and delivery timing?</w:t>
      </w:r>
    </w:p>
    <w:p w14:paraId="08D15DD3" w14:textId="020453D3" w:rsidR="00272673" w:rsidRDefault="00272673" w:rsidP="00835FA1">
      <w:pPr>
        <w:pStyle w:val="Body"/>
        <w:numPr>
          <w:ilvl w:val="0"/>
          <w:numId w:val="9"/>
        </w:numPr>
      </w:pPr>
      <w:r>
        <w:t>Flows</w:t>
      </w:r>
    </w:p>
    <w:p w14:paraId="1AD4C108" w14:textId="54C61397" w:rsidR="00272673" w:rsidRDefault="00272673" w:rsidP="00835FA1">
      <w:pPr>
        <w:pStyle w:val="Body"/>
        <w:numPr>
          <w:ilvl w:val="1"/>
          <w:numId w:val="9"/>
        </w:numPr>
      </w:pPr>
      <w:r>
        <w:t>Standard delivery flow</w:t>
      </w:r>
    </w:p>
    <w:p w14:paraId="092C5770" w14:textId="485731C8" w:rsidR="00272673" w:rsidRPr="00237000" w:rsidRDefault="00272673" w:rsidP="00835FA1">
      <w:pPr>
        <w:pStyle w:val="Body"/>
        <w:numPr>
          <w:ilvl w:val="1"/>
          <w:numId w:val="9"/>
        </w:numPr>
      </w:pPr>
      <w:r>
        <w:t>Exception flows</w:t>
      </w:r>
    </w:p>
    <w:sectPr w:rsidR="00272673" w:rsidRPr="00237000"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B3C13" w14:textId="77777777" w:rsidR="00F54E7C" w:rsidRDefault="00F54E7C">
      <w:r>
        <w:separator/>
      </w:r>
    </w:p>
  </w:endnote>
  <w:endnote w:type="continuationSeparator" w:id="0">
    <w:p w14:paraId="7124266B" w14:textId="77777777" w:rsidR="00F54E7C" w:rsidRDefault="00F5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E08EB" w14:textId="6546DC37" w:rsidR="004E5ABC" w:rsidRDefault="004E5ABC" w:rsidP="009F77AC">
    <w:pPr>
      <w:pStyle w:val="Footer"/>
      <w:tabs>
        <w:tab w:val="right" w:pos="9360"/>
      </w:tabs>
    </w:pPr>
    <w:r>
      <w:rPr>
        <w:noProof/>
      </w:rPr>
      <mc:AlternateContent>
        <mc:Choice Requires="wps">
          <w:drawing>
            <wp:anchor distT="0" distB="0" distL="114300" distR="114300" simplePos="0" relativeHeight="251657728" behindDoc="0" locked="0" layoutInCell="1" allowOverlap="1" wp14:anchorId="514DFB2F" wp14:editId="37AA0C6C">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EA06D"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" strokeweight="1.5pt">
              <w10:wrap type="topAndBottom" anchorx="margin" anchory="page"/>
            </v:line>
          </w:pict>
        </mc:Fallback>
      </mc:AlternateContent>
    </w:r>
    <w:r>
      <w:t>Motion Picture Laboratories, Inc.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76B92" w14:textId="77777777" w:rsidR="00F54E7C" w:rsidRDefault="00F54E7C">
      <w:r>
        <w:separator/>
      </w:r>
    </w:p>
  </w:footnote>
  <w:footnote w:type="continuationSeparator" w:id="0">
    <w:p w14:paraId="051BA41B" w14:textId="77777777" w:rsidR="00F54E7C" w:rsidRDefault="00F54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26"/>
      <w:gridCol w:w="4087"/>
      <w:gridCol w:w="2609"/>
    </w:tblGrid>
    <w:tr w:rsidR="004E5ABC" w:rsidRPr="00A735F3" w14:paraId="4B63A558" w14:textId="77777777" w:rsidTr="00FE1321">
      <w:trPr>
        <w:cantSplit/>
        <w:trHeight w:val="638"/>
      </w:trPr>
      <w:tc>
        <w:tcPr>
          <w:tcW w:w="2826" w:type="dxa"/>
          <w:vMerge w:val="restart"/>
          <w:tcBorders>
            <w:top w:val="nil"/>
            <w:left w:val="nil"/>
            <w:bottom w:val="single" w:sz="6" w:space="0" w:color="auto"/>
            <w:right w:val="nil"/>
          </w:tcBorders>
        </w:tcPr>
        <w:p w14:paraId="2B41E45E" w14:textId="7F13C459" w:rsidR="004E5ABC" w:rsidRDefault="004E5ABC" w:rsidP="00955E95">
          <w:pPr>
            <w:pStyle w:val="Header"/>
            <w:ind w:right="-108"/>
            <w:jc w:val="left"/>
          </w:pPr>
          <w:r>
            <w:rPr>
              <w:noProof/>
            </w:rPr>
            <w:drawing>
              <wp:inline distT="0" distB="0" distL="0" distR="0" wp14:anchorId="677C4CB6" wp14:editId="2697CC25">
                <wp:extent cx="1628775" cy="6572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4087" w:type="dxa"/>
          <w:vMerge w:val="restart"/>
          <w:tcBorders>
            <w:top w:val="nil"/>
            <w:left w:val="nil"/>
            <w:bottom w:val="nil"/>
            <w:right w:val="nil"/>
          </w:tcBorders>
          <w:vAlign w:val="center"/>
        </w:tcPr>
        <w:p w14:paraId="02AA7B1F" w14:textId="25414A5E" w:rsidR="004E5ABC" w:rsidRDefault="004E5ABC" w:rsidP="00E36089">
          <w:pPr>
            <w:pStyle w:val="Header"/>
            <w:jc w:val="center"/>
            <w:rPr>
              <w:b/>
              <w:sz w:val="32"/>
              <w:szCs w:val="24"/>
              <w:lang w:val="en-GB"/>
            </w:rPr>
          </w:pPr>
          <w:r>
            <w:rPr>
              <w:b/>
              <w:sz w:val="32"/>
              <w:szCs w:val="24"/>
              <w:lang w:val="en-GB"/>
            </w:rPr>
            <w:t>Asset Ordering, Delivery and Tracking</w:t>
          </w:r>
        </w:p>
        <w:p w14:paraId="19E2C2CB" w14:textId="6813ABB5" w:rsidR="004E5ABC" w:rsidRPr="00A3130D" w:rsidRDefault="004E5ABC" w:rsidP="00E36089">
          <w:pPr>
            <w:pStyle w:val="Header"/>
            <w:jc w:val="center"/>
            <w:rPr>
              <w:b/>
              <w:sz w:val="32"/>
              <w:szCs w:val="24"/>
              <w:lang w:val="en-GB"/>
            </w:rPr>
          </w:pPr>
          <w:r w:rsidRPr="00237000">
            <w:rPr>
              <w:b/>
              <w:color w:val="FF0000"/>
              <w:sz w:val="32"/>
              <w:szCs w:val="24"/>
              <w:lang w:val="en-GB"/>
            </w:rPr>
            <w:t>DRAFT</w:t>
          </w:r>
        </w:p>
      </w:tc>
      <w:tc>
        <w:tcPr>
          <w:tcW w:w="2609" w:type="dxa"/>
          <w:vMerge w:val="restart"/>
          <w:tcBorders>
            <w:top w:val="nil"/>
            <w:left w:val="nil"/>
            <w:bottom w:val="nil"/>
            <w:right w:val="nil"/>
          </w:tcBorders>
          <w:vAlign w:val="center"/>
        </w:tcPr>
        <w:p w14:paraId="2B5794A7" w14:textId="4B262348" w:rsidR="004E5ABC" w:rsidRPr="002F3849" w:rsidRDefault="004E5ABC" w:rsidP="009F77AC">
          <w:pPr>
            <w:pStyle w:val="Header"/>
            <w:tabs>
              <w:tab w:val="left" w:pos="552"/>
            </w:tabs>
            <w:jc w:val="left"/>
          </w:pPr>
          <w:r w:rsidRPr="002F3849">
            <w:t xml:space="preserve">Ref:       </w:t>
          </w:r>
          <w:r>
            <w:t xml:space="preserve">   </w:t>
          </w:r>
          <w:r w:rsidRPr="002F3849">
            <w:t>TR-META-</w:t>
          </w:r>
          <w:r>
            <w:t>AOD</w:t>
          </w:r>
        </w:p>
        <w:p w14:paraId="59EE9944" w14:textId="2561F99D" w:rsidR="004E5ABC" w:rsidRPr="002F3849" w:rsidRDefault="004E5ABC" w:rsidP="00B44BC2">
          <w:pPr>
            <w:pStyle w:val="Header"/>
            <w:tabs>
              <w:tab w:val="left" w:pos="552"/>
            </w:tabs>
            <w:jc w:val="left"/>
          </w:pPr>
          <w:r>
            <w:t xml:space="preserve">Version:         v1.0 </w:t>
          </w:r>
          <w:r w:rsidRPr="003A68DD">
            <w:rPr>
              <w:b/>
              <w:color w:val="FF0000"/>
            </w:rPr>
            <w:t>DRAFT</w:t>
          </w:r>
        </w:p>
        <w:p w14:paraId="317AB44C" w14:textId="46A6BAD1" w:rsidR="004E5ABC" w:rsidRPr="0040598F" w:rsidRDefault="004E5ABC" w:rsidP="003D439A">
          <w:pPr>
            <w:pStyle w:val="Header"/>
            <w:tabs>
              <w:tab w:val="left" w:pos="552"/>
            </w:tabs>
            <w:jc w:val="left"/>
          </w:pPr>
          <w:r>
            <w:t xml:space="preserve">Date:          June </w:t>
          </w:r>
          <w:r w:rsidR="00485CBB">
            <w:t>25</w:t>
          </w:r>
          <w:r>
            <w:t>, 2019</w:t>
          </w:r>
        </w:p>
      </w:tc>
    </w:tr>
    <w:tr w:rsidR="004E5ABC" w:rsidRPr="00A735F3" w14:paraId="4B2C21C6" w14:textId="77777777" w:rsidTr="00FE1321">
      <w:trPr>
        <w:cantSplit/>
        <w:trHeight w:val="435"/>
      </w:trPr>
      <w:tc>
        <w:tcPr>
          <w:tcW w:w="2826" w:type="dxa"/>
          <w:vMerge/>
          <w:tcBorders>
            <w:top w:val="single" w:sz="6" w:space="0" w:color="auto"/>
            <w:left w:val="nil"/>
            <w:bottom w:val="nil"/>
            <w:right w:val="nil"/>
          </w:tcBorders>
        </w:tcPr>
        <w:p w14:paraId="48CB03B9" w14:textId="41EA2F88" w:rsidR="004E5ABC" w:rsidRPr="00A735F3" w:rsidRDefault="004E5ABC" w:rsidP="009F77AC">
          <w:pPr>
            <w:pStyle w:val="Header"/>
            <w:ind w:right="-108"/>
            <w:jc w:val="left"/>
            <w:rPr>
              <w:lang w:val="fr-FR"/>
            </w:rPr>
          </w:pPr>
        </w:p>
      </w:tc>
      <w:tc>
        <w:tcPr>
          <w:tcW w:w="4087" w:type="dxa"/>
          <w:vMerge/>
          <w:tcBorders>
            <w:top w:val="nil"/>
            <w:left w:val="nil"/>
            <w:bottom w:val="nil"/>
            <w:right w:val="nil"/>
          </w:tcBorders>
        </w:tcPr>
        <w:p w14:paraId="2F5AB97C" w14:textId="77777777" w:rsidR="004E5ABC" w:rsidRPr="00A735F3" w:rsidRDefault="004E5ABC" w:rsidP="009F77AC">
          <w:pPr>
            <w:pStyle w:val="Header"/>
            <w:jc w:val="right"/>
            <w:rPr>
              <w:lang w:val="fr-FR"/>
            </w:rPr>
          </w:pPr>
        </w:p>
      </w:tc>
      <w:tc>
        <w:tcPr>
          <w:tcW w:w="2609" w:type="dxa"/>
          <w:vMerge/>
          <w:tcBorders>
            <w:top w:val="nil"/>
            <w:left w:val="nil"/>
            <w:bottom w:val="nil"/>
            <w:right w:val="nil"/>
          </w:tcBorders>
        </w:tcPr>
        <w:p w14:paraId="468A8564" w14:textId="77777777" w:rsidR="004E5ABC" w:rsidRPr="00A735F3" w:rsidRDefault="004E5ABC" w:rsidP="009F77AC">
          <w:pPr>
            <w:pStyle w:val="Header"/>
            <w:jc w:val="right"/>
            <w:rPr>
              <w:lang w:val="fr-FR"/>
            </w:rPr>
          </w:pPr>
        </w:p>
      </w:tc>
    </w:tr>
  </w:tbl>
  <w:p w14:paraId="7718779A" w14:textId="3CB971C1" w:rsidR="004E5ABC" w:rsidRDefault="007D2926" w:rsidP="009F77AC">
    <w:pPr>
      <w:pStyle w:val="Header"/>
      <w:jc w:val="left"/>
    </w:pPr>
    <w:sdt>
      <w:sdtPr>
        <w:id w:val="1777755183"/>
        <w:docPartObj>
          <w:docPartGallery w:val="Watermarks"/>
          <w:docPartUnique/>
        </w:docPartObj>
      </w:sdtPr>
      <w:sdtEndPr/>
      <w:sdtContent>
        <w:r>
          <w:rPr>
            <w:noProof/>
          </w:rPr>
          <w:pict w14:anchorId="0C280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E5ABC">
      <w:rPr>
        <w:noProof/>
      </w:rPr>
      <mc:AlternateContent>
        <mc:Choice Requires="wps">
          <w:drawing>
            <wp:anchor distT="0" distB="0" distL="114300" distR="114300" simplePos="0" relativeHeight="251656704" behindDoc="0" locked="0" layoutInCell="0" allowOverlap="1" wp14:anchorId="287F5BBE" wp14:editId="38EF599F">
              <wp:simplePos x="0" y="0"/>
              <wp:positionH relativeFrom="margin">
                <wp:posOffset>0</wp:posOffset>
              </wp:positionH>
              <wp:positionV relativeFrom="margin">
                <wp:posOffset>-91440</wp:posOffset>
              </wp:positionV>
              <wp:extent cx="59436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CD4C8"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" o:allowincell="f" strokeweight="1.5pt">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A94CC8"/>
    <w:multiLevelType w:val="hybridMultilevel"/>
    <w:tmpl w:val="C27A7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280F0F79"/>
    <w:multiLevelType w:val="hybridMultilevel"/>
    <w:tmpl w:val="ACE0902C"/>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C468BA"/>
    <w:multiLevelType w:val="hybridMultilevel"/>
    <w:tmpl w:val="E2EAD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639C2363"/>
    <w:multiLevelType w:val="hybridMultilevel"/>
    <w:tmpl w:val="7ED07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2955D1"/>
    <w:multiLevelType w:val="hybridMultilevel"/>
    <w:tmpl w:val="BA1C4E08"/>
    <w:lvl w:ilvl="0" w:tplc="D3E2FBC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9"/>
  </w:num>
  <w:num w:numId="4">
    <w:abstractNumId w:val="1"/>
  </w:num>
  <w:num w:numId="5">
    <w:abstractNumId w:val="0"/>
  </w:num>
  <w:num w:numId="6">
    <w:abstractNumId w:val="7"/>
  </w:num>
  <w:num w:numId="7">
    <w:abstractNumId w:val="6"/>
  </w:num>
  <w:num w:numId="8">
    <w:abstractNumId w:val="5"/>
  </w:num>
  <w:num w:numId="9">
    <w:abstractNumId w:val="10"/>
  </w:num>
  <w:num w:numId="10">
    <w:abstractNumId w:val="11"/>
  </w:num>
  <w:num w:numId="11">
    <w:abstractNumId w:val="2"/>
  </w:num>
  <w:num w:numId="12">
    <w:abstractNumId w:val="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aig Seidel">
    <w15:presenceInfo w15:providerId="Windows Live" w15:userId="388d171532e72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1B"/>
    <w:rsid w:val="000008C7"/>
    <w:rsid w:val="00000D19"/>
    <w:rsid w:val="000012B3"/>
    <w:rsid w:val="00002480"/>
    <w:rsid w:val="00002C61"/>
    <w:rsid w:val="00002E93"/>
    <w:rsid w:val="000038F8"/>
    <w:rsid w:val="00006686"/>
    <w:rsid w:val="00006DB5"/>
    <w:rsid w:val="00007072"/>
    <w:rsid w:val="0001015C"/>
    <w:rsid w:val="000117D1"/>
    <w:rsid w:val="000119ED"/>
    <w:rsid w:val="00013B6C"/>
    <w:rsid w:val="00014355"/>
    <w:rsid w:val="00014BEC"/>
    <w:rsid w:val="00014E1B"/>
    <w:rsid w:val="00015AEA"/>
    <w:rsid w:val="00016433"/>
    <w:rsid w:val="00017499"/>
    <w:rsid w:val="000206F3"/>
    <w:rsid w:val="00020BE4"/>
    <w:rsid w:val="00022629"/>
    <w:rsid w:val="000236AC"/>
    <w:rsid w:val="00023BD1"/>
    <w:rsid w:val="00027EE9"/>
    <w:rsid w:val="000316C7"/>
    <w:rsid w:val="0003190A"/>
    <w:rsid w:val="00032EFD"/>
    <w:rsid w:val="00033533"/>
    <w:rsid w:val="0003416E"/>
    <w:rsid w:val="00035B09"/>
    <w:rsid w:val="0003743F"/>
    <w:rsid w:val="00040D69"/>
    <w:rsid w:val="000418F7"/>
    <w:rsid w:val="000428EC"/>
    <w:rsid w:val="00042B64"/>
    <w:rsid w:val="000457F3"/>
    <w:rsid w:val="00046370"/>
    <w:rsid w:val="000509B4"/>
    <w:rsid w:val="00050B18"/>
    <w:rsid w:val="0005127D"/>
    <w:rsid w:val="00051CFB"/>
    <w:rsid w:val="00052AE5"/>
    <w:rsid w:val="00052E65"/>
    <w:rsid w:val="00053B9A"/>
    <w:rsid w:val="00053DDD"/>
    <w:rsid w:val="000550A8"/>
    <w:rsid w:val="000569AE"/>
    <w:rsid w:val="00057C9F"/>
    <w:rsid w:val="00057F4D"/>
    <w:rsid w:val="00060DD6"/>
    <w:rsid w:val="00061B9F"/>
    <w:rsid w:val="000623F4"/>
    <w:rsid w:val="00063612"/>
    <w:rsid w:val="000643F1"/>
    <w:rsid w:val="000656C1"/>
    <w:rsid w:val="00067733"/>
    <w:rsid w:val="00073229"/>
    <w:rsid w:val="0007393F"/>
    <w:rsid w:val="00073DFA"/>
    <w:rsid w:val="000761EB"/>
    <w:rsid w:val="00076216"/>
    <w:rsid w:val="00076DA6"/>
    <w:rsid w:val="00077F91"/>
    <w:rsid w:val="0008073F"/>
    <w:rsid w:val="000818D4"/>
    <w:rsid w:val="0008192B"/>
    <w:rsid w:val="00082D32"/>
    <w:rsid w:val="000831FD"/>
    <w:rsid w:val="0008580F"/>
    <w:rsid w:val="00086F5D"/>
    <w:rsid w:val="00087B36"/>
    <w:rsid w:val="00087FA4"/>
    <w:rsid w:val="000901F4"/>
    <w:rsid w:val="00091515"/>
    <w:rsid w:val="00091BB5"/>
    <w:rsid w:val="00091F69"/>
    <w:rsid w:val="00092217"/>
    <w:rsid w:val="0009275A"/>
    <w:rsid w:val="00093F38"/>
    <w:rsid w:val="00095693"/>
    <w:rsid w:val="00096E07"/>
    <w:rsid w:val="000A0292"/>
    <w:rsid w:val="000A1086"/>
    <w:rsid w:val="000A4953"/>
    <w:rsid w:val="000A6AE6"/>
    <w:rsid w:val="000A7042"/>
    <w:rsid w:val="000A7A23"/>
    <w:rsid w:val="000B248A"/>
    <w:rsid w:val="000B3AA3"/>
    <w:rsid w:val="000B3C1C"/>
    <w:rsid w:val="000B407C"/>
    <w:rsid w:val="000B520B"/>
    <w:rsid w:val="000B7C8D"/>
    <w:rsid w:val="000C2467"/>
    <w:rsid w:val="000C24B3"/>
    <w:rsid w:val="000C2919"/>
    <w:rsid w:val="000C2992"/>
    <w:rsid w:val="000C350E"/>
    <w:rsid w:val="000C4DDB"/>
    <w:rsid w:val="000C4FB7"/>
    <w:rsid w:val="000C6613"/>
    <w:rsid w:val="000C719A"/>
    <w:rsid w:val="000C73BB"/>
    <w:rsid w:val="000D066A"/>
    <w:rsid w:val="000D2CA2"/>
    <w:rsid w:val="000D3695"/>
    <w:rsid w:val="000D3985"/>
    <w:rsid w:val="000D3D17"/>
    <w:rsid w:val="000D4574"/>
    <w:rsid w:val="000D4BB0"/>
    <w:rsid w:val="000D5749"/>
    <w:rsid w:val="000D6929"/>
    <w:rsid w:val="000E0B86"/>
    <w:rsid w:val="000E277C"/>
    <w:rsid w:val="000E2ED2"/>
    <w:rsid w:val="000E45F1"/>
    <w:rsid w:val="000E4F0A"/>
    <w:rsid w:val="000E51E0"/>
    <w:rsid w:val="000E5594"/>
    <w:rsid w:val="000E60BA"/>
    <w:rsid w:val="000E6F3C"/>
    <w:rsid w:val="000E75B0"/>
    <w:rsid w:val="000F0743"/>
    <w:rsid w:val="000F0967"/>
    <w:rsid w:val="000F134C"/>
    <w:rsid w:val="000F15D6"/>
    <w:rsid w:val="000F19CD"/>
    <w:rsid w:val="000F373C"/>
    <w:rsid w:val="000F44F6"/>
    <w:rsid w:val="000F5A1C"/>
    <w:rsid w:val="000F69AF"/>
    <w:rsid w:val="000F7BD1"/>
    <w:rsid w:val="00102262"/>
    <w:rsid w:val="001025FE"/>
    <w:rsid w:val="001026FD"/>
    <w:rsid w:val="00104404"/>
    <w:rsid w:val="00104BE6"/>
    <w:rsid w:val="00105F8C"/>
    <w:rsid w:val="00106311"/>
    <w:rsid w:val="00110D95"/>
    <w:rsid w:val="00110EDD"/>
    <w:rsid w:val="001115FF"/>
    <w:rsid w:val="00114021"/>
    <w:rsid w:val="00114F0A"/>
    <w:rsid w:val="00116BEC"/>
    <w:rsid w:val="00116D40"/>
    <w:rsid w:val="00116D69"/>
    <w:rsid w:val="00120211"/>
    <w:rsid w:val="001236F1"/>
    <w:rsid w:val="0012381F"/>
    <w:rsid w:val="0012495F"/>
    <w:rsid w:val="001256F7"/>
    <w:rsid w:val="00126364"/>
    <w:rsid w:val="0012663E"/>
    <w:rsid w:val="001269B1"/>
    <w:rsid w:val="0012714E"/>
    <w:rsid w:val="0013210B"/>
    <w:rsid w:val="001351C7"/>
    <w:rsid w:val="00141769"/>
    <w:rsid w:val="001448BE"/>
    <w:rsid w:val="0014495B"/>
    <w:rsid w:val="00144DD2"/>
    <w:rsid w:val="001454AF"/>
    <w:rsid w:val="00147432"/>
    <w:rsid w:val="001503A5"/>
    <w:rsid w:val="00152319"/>
    <w:rsid w:val="001526A0"/>
    <w:rsid w:val="00153684"/>
    <w:rsid w:val="00154827"/>
    <w:rsid w:val="00155562"/>
    <w:rsid w:val="00156253"/>
    <w:rsid w:val="00156DED"/>
    <w:rsid w:val="001572D4"/>
    <w:rsid w:val="00160C38"/>
    <w:rsid w:val="00160CBA"/>
    <w:rsid w:val="00163113"/>
    <w:rsid w:val="001653E8"/>
    <w:rsid w:val="00165A83"/>
    <w:rsid w:val="0016636D"/>
    <w:rsid w:val="0016708F"/>
    <w:rsid w:val="00167187"/>
    <w:rsid w:val="00170279"/>
    <w:rsid w:val="00172525"/>
    <w:rsid w:val="00175822"/>
    <w:rsid w:val="00176B10"/>
    <w:rsid w:val="00177F16"/>
    <w:rsid w:val="00180786"/>
    <w:rsid w:val="00180D51"/>
    <w:rsid w:val="00181939"/>
    <w:rsid w:val="001820A1"/>
    <w:rsid w:val="0018286B"/>
    <w:rsid w:val="001833DD"/>
    <w:rsid w:val="00183EB9"/>
    <w:rsid w:val="001841F7"/>
    <w:rsid w:val="00184A71"/>
    <w:rsid w:val="00186D48"/>
    <w:rsid w:val="001879E8"/>
    <w:rsid w:val="00187C3B"/>
    <w:rsid w:val="00187E03"/>
    <w:rsid w:val="001910BA"/>
    <w:rsid w:val="00191731"/>
    <w:rsid w:val="00191AAB"/>
    <w:rsid w:val="001924CC"/>
    <w:rsid w:val="00192D11"/>
    <w:rsid w:val="00193C6D"/>
    <w:rsid w:val="00194220"/>
    <w:rsid w:val="00194F81"/>
    <w:rsid w:val="00196A03"/>
    <w:rsid w:val="001975B6"/>
    <w:rsid w:val="001A0527"/>
    <w:rsid w:val="001A08F4"/>
    <w:rsid w:val="001A0BE0"/>
    <w:rsid w:val="001A0F2B"/>
    <w:rsid w:val="001A16E8"/>
    <w:rsid w:val="001A2CBF"/>
    <w:rsid w:val="001A304C"/>
    <w:rsid w:val="001A4D05"/>
    <w:rsid w:val="001A5DE0"/>
    <w:rsid w:val="001A5FF8"/>
    <w:rsid w:val="001A7BDC"/>
    <w:rsid w:val="001B01C1"/>
    <w:rsid w:val="001B0E65"/>
    <w:rsid w:val="001B148A"/>
    <w:rsid w:val="001B28E3"/>
    <w:rsid w:val="001B3C42"/>
    <w:rsid w:val="001B4AB8"/>
    <w:rsid w:val="001B4CE6"/>
    <w:rsid w:val="001B75A1"/>
    <w:rsid w:val="001B7F86"/>
    <w:rsid w:val="001C03FA"/>
    <w:rsid w:val="001C0E8E"/>
    <w:rsid w:val="001C1FA4"/>
    <w:rsid w:val="001C2C69"/>
    <w:rsid w:val="001C501C"/>
    <w:rsid w:val="001C571C"/>
    <w:rsid w:val="001C6306"/>
    <w:rsid w:val="001C7744"/>
    <w:rsid w:val="001D0652"/>
    <w:rsid w:val="001D12A1"/>
    <w:rsid w:val="001D251A"/>
    <w:rsid w:val="001D4248"/>
    <w:rsid w:val="001D4318"/>
    <w:rsid w:val="001D5016"/>
    <w:rsid w:val="001D504F"/>
    <w:rsid w:val="001D52ED"/>
    <w:rsid w:val="001D5976"/>
    <w:rsid w:val="001D5C08"/>
    <w:rsid w:val="001E0B40"/>
    <w:rsid w:val="001E1CC9"/>
    <w:rsid w:val="001E2673"/>
    <w:rsid w:val="001E3C0D"/>
    <w:rsid w:val="001E3E89"/>
    <w:rsid w:val="001E460A"/>
    <w:rsid w:val="001E467B"/>
    <w:rsid w:val="001E5CEB"/>
    <w:rsid w:val="001E63C3"/>
    <w:rsid w:val="001E6D4A"/>
    <w:rsid w:val="001F1549"/>
    <w:rsid w:val="001F1550"/>
    <w:rsid w:val="001F1D0E"/>
    <w:rsid w:val="001F1F2B"/>
    <w:rsid w:val="001F26F4"/>
    <w:rsid w:val="001F2F3C"/>
    <w:rsid w:val="001F4343"/>
    <w:rsid w:val="001F62FF"/>
    <w:rsid w:val="001F67D0"/>
    <w:rsid w:val="001F768E"/>
    <w:rsid w:val="001F7739"/>
    <w:rsid w:val="0020021B"/>
    <w:rsid w:val="00201C40"/>
    <w:rsid w:val="00202848"/>
    <w:rsid w:val="0020396C"/>
    <w:rsid w:val="0020428C"/>
    <w:rsid w:val="0020525A"/>
    <w:rsid w:val="00210221"/>
    <w:rsid w:val="0021272A"/>
    <w:rsid w:val="00214E97"/>
    <w:rsid w:val="00216747"/>
    <w:rsid w:val="0021683E"/>
    <w:rsid w:val="00217E28"/>
    <w:rsid w:val="00221AE7"/>
    <w:rsid w:val="002224A8"/>
    <w:rsid w:val="0022325B"/>
    <w:rsid w:val="00223482"/>
    <w:rsid w:val="0022474A"/>
    <w:rsid w:val="00224B8B"/>
    <w:rsid w:val="00224FE3"/>
    <w:rsid w:val="00225F44"/>
    <w:rsid w:val="00226492"/>
    <w:rsid w:val="00230B3B"/>
    <w:rsid w:val="0023140C"/>
    <w:rsid w:val="00231508"/>
    <w:rsid w:val="00233183"/>
    <w:rsid w:val="00237000"/>
    <w:rsid w:val="00240216"/>
    <w:rsid w:val="002434A8"/>
    <w:rsid w:val="002460A8"/>
    <w:rsid w:val="00246476"/>
    <w:rsid w:val="00246751"/>
    <w:rsid w:val="00250112"/>
    <w:rsid w:val="002546A4"/>
    <w:rsid w:val="002566C6"/>
    <w:rsid w:val="00256797"/>
    <w:rsid w:val="00257E84"/>
    <w:rsid w:val="00260333"/>
    <w:rsid w:val="002630D7"/>
    <w:rsid w:val="002633D9"/>
    <w:rsid w:val="00264D0F"/>
    <w:rsid w:val="00265AC5"/>
    <w:rsid w:val="00266A88"/>
    <w:rsid w:val="00270900"/>
    <w:rsid w:val="00271C55"/>
    <w:rsid w:val="00272664"/>
    <w:rsid w:val="00272673"/>
    <w:rsid w:val="002742C9"/>
    <w:rsid w:val="00275F1F"/>
    <w:rsid w:val="0027640A"/>
    <w:rsid w:val="00277021"/>
    <w:rsid w:val="00277BFF"/>
    <w:rsid w:val="00277DE0"/>
    <w:rsid w:val="002817FE"/>
    <w:rsid w:val="00282373"/>
    <w:rsid w:val="00282641"/>
    <w:rsid w:val="00282751"/>
    <w:rsid w:val="00282876"/>
    <w:rsid w:val="002836DF"/>
    <w:rsid w:val="00284252"/>
    <w:rsid w:val="00284CBE"/>
    <w:rsid w:val="0028583F"/>
    <w:rsid w:val="002867A7"/>
    <w:rsid w:val="002908FE"/>
    <w:rsid w:val="00292513"/>
    <w:rsid w:val="0029269A"/>
    <w:rsid w:val="00292CC3"/>
    <w:rsid w:val="00292E07"/>
    <w:rsid w:val="00295224"/>
    <w:rsid w:val="00296363"/>
    <w:rsid w:val="002974C2"/>
    <w:rsid w:val="002A21A3"/>
    <w:rsid w:val="002A313D"/>
    <w:rsid w:val="002A347B"/>
    <w:rsid w:val="002A504F"/>
    <w:rsid w:val="002A5235"/>
    <w:rsid w:val="002A5293"/>
    <w:rsid w:val="002B00F0"/>
    <w:rsid w:val="002B127D"/>
    <w:rsid w:val="002B1547"/>
    <w:rsid w:val="002B3346"/>
    <w:rsid w:val="002B362B"/>
    <w:rsid w:val="002B45A0"/>
    <w:rsid w:val="002B63DC"/>
    <w:rsid w:val="002B7FCC"/>
    <w:rsid w:val="002C1F8A"/>
    <w:rsid w:val="002C37AE"/>
    <w:rsid w:val="002C458C"/>
    <w:rsid w:val="002C4D18"/>
    <w:rsid w:val="002C5D5F"/>
    <w:rsid w:val="002C5D6D"/>
    <w:rsid w:val="002C62D3"/>
    <w:rsid w:val="002C68AA"/>
    <w:rsid w:val="002C7CE7"/>
    <w:rsid w:val="002C7E20"/>
    <w:rsid w:val="002D03A1"/>
    <w:rsid w:val="002D1780"/>
    <w:rsid w:val="002D1B47"/>
    <w:rsid w:val="002D467C"/>
    <w:rsid w:val="002D539F"/>
    <w:rsid w:val="002D55AD"/>
    <w:rsid w:val="002D68A7"/>
    <w:rsid w:val="002D6A08"/>
    <w:rsid w:val="002D6A83"/>
    <w:rsid w:val="002D745A"/>
    <w:rsid w:val="002E267A"/>
    <w:rsid w:val="002E3BAD"/>
    <w:rsid w:val="002E57CA"/>
    <w:rsid w:val="002E7874"/>
    <w:rsid w:val="002E7B0C"/>
    <w:rsid w:val="002F0085"/>
    <w:rsid w:val="002F0634"/>
    <w:rsid w:val="002F07C4"/>
    <w:rsid w:val="002F2071"/>
    <w:rsid w:val="002F20D7"/>
    <w:rsid w:val="002F25D6"/>
    <w:rsid w:val="002F3213"/>
    <w:rsid w:val="002F3849"/>
    <w:rsid w:val="002F45C9"/>
    <w:rsid w:val="002F4F75"/>
    <w:rsid w:val="002F4FCE"/>
    <w:rsid w:val="002F569A"/>
    <w:rsid w:val="002F5C85"/>
    <w:rsid w:val="002F7351"/>
    <w:rsid w:val="002F7738"/>
    <w:rsid w:val="0030036E"/>
    <w:rsid w:val="0030049B"/>
    <w:rsid w:val="0030053D"/>
    <w:rsid w:val="00300970"/>
    <w:rsid w:val="00300C75"/>
    <w:rsid w:val="00301D6F"/>
    <w:rsid w:val="00304382"/>
    <w:rsid w:val="003059E7"/>
    <w:rsid w:val="00305A04"/>
    <w:rsid w:val="00306EE2"/>
    <w:rsid w:val="00307658"/>
    <w:rsid w:val="00307F02"/>
    <w:rsid w:val="00310BDE"/>
    <w:rsid w:val="003158A5"/>
    <w:rsid w:val="00317A2C"/>
    <w:rsid w:val="00317ECA"/>
    <w:rsid w:val="0032126F"/>
    <w:rsid w:val="00323716"/>
    <w:rsid w:val="00325113"/>
    <w:rsid w:val="00326B7C"/>
    <w:rsid w:val="0033057E"/>
    <w:rsid w:val="003321C2"/>
    <w:rsid w:val="0033269E"/>
    <w:rsid w:val="00332F3C"/>
    <w:rsid w:val="00333A38"/>
    <w:rsid w:val="00333BB1"/>
    <w:rsid w:val="00334FB3"/>
    <w:rsid w:val="00335236"/>
    <w:rsid w:val="00336475"/>
    <w:rsid w:val="003377B9"/>
    <w:rsid w:val="00341224"/>
    <w:rsid w:val="003421AD"/>
    <w:rsid w:val="003421C8"/>
    <w:rsid w:val="00342725"/>
    <w:rsid w:val="00343EF8"/>
    <w:rsid w:val="00344447"/>
    <w:rsid w:val="0034671C"/>
    <w:rsid w:val="00347E62"/>
    <w:rsid w:val="00351062"/>
    <w:rsid w:val="003513E9"/>
    <w:rsid w:val="0035169C"/>
    <w:rsid w:val="003527A9"/>
    <w:rsid w:val="00353980"/>
    <w:rsid w:val="00353A76"/>
    <w:rsid w:val="00353DC8"/>
    <w:rsid w:val="003543BA"/>
    <w:rsid w:val="00354E21"/>
    <w:rsid w:val="003554C0"/>
    <w:rsid w:val="00356235"/>
    <w:rsid w:val="00356F5C"/>
    <w:rsid w:val="0035772C"/>
    <w:rsid w:val="00357C78"/>
    <w:rsid w:val="003610BB"/>
    <w:rsid w:val="00361B40"/>
    <w:rsid w:val="0036259A"/>
    <w:rsid w:val="00363555"/>
    <w:rsid w:val="00363681"/>
    <w:rsid w:val="00363766"/>
    <w:rsid w:val="00363C2B"/>
    <w:rsid w:val="003658C2"/>
    <w:rsid w:val="00365EC5"/>
    <w:rsid w:val="00366209"/>
    <w:rsid w:val="00366745"/>
    <w:rsid w:val="00366B06"/>
    <w:rsid w:val="00366B75"/>
    <w:rsid w:val="003676B5"/>
    <w:rsid w:val="00370C79"/>
    <w:rsid w:val="003732C5"/>
    <w:rsid w:val="003738E4"/>
    <w:rsid w:val="003740B7"/>
    <w:rsid w:val="003754F7"/>
    <w:rsid w:val="00377900"/>
    <w:rsid w:val="00377976"/>
    <w:rsid w:val="00377A5D"/>
    <w:rsid w:val="003813C4"/>
    <w:rsid w:val="003831B4"/>
    <w:rsid w:val="00383445"/>
    <w:rsid w:val="00384EDB"/>
    <w:rsid w:val="00386205"/>
    <w:rsid w:val="00386368"/>
    <w:rsid w:val="00386A23"/>
    <w:rsid w:val="00390EE1"/>
    <w:rsid w:val="00393B51"/>
    <w:rsid w:val="00393FB6"/>
    <w:rsid w:val="00396003"/>
    <w:rsid w:val="003967B8"/>
    <w:rsid w:val="003A0B07"/>
    <w:rsid w:val="003A0D73"/>
    <w:rsid w:val="003A2F16"/>
    <w:rsid w:val="003A3176"/>
    <w:rsid w:val="003A3652"/>
    <w:rsid w:val="003A4AA1"/>
    <w:rsid w:val="003A68DD"/>
    <w:rsid w:val="003A7488"/>
    <w:rsid w:val="003A7590"/>
    <w:rsid w:val="003A7841"/>
    <w:rsid w:val="003A7BC5"/>
    <w:rsid w:val="003A7DE1"/>
    <w:rsid w:val="003B1191"/>
    <w:rsid w:val="003B1CD2"/>
    <w:rsid w:val="003B4EBB"/>
    <w:rsid w:val="003B62CE"/>
    <w:rsid w:val="003B65A6"/>
    <w:rsid w:val="003B6AFA"/>
    <w:rsid w:val="003B7E4B"/>
    <w:rsid w:val="003C149E"/>
    <w:rsid w:val="003C17D6"/>
    <w:rsid w:val="003C29BD"/>
    <w:rsid w:val="003C38A3"/>
    <w:rsid w:val="003C42E2"/>
    <w:rsid w:val="003C45C2"/>
    <w:rsid w:val="003C46D5"/>
    <w:rsid w:val="003C5EF8"/>
    <w:rsid w:val="003C7CC2"/>
    <w:rsid w:val="003D0547"/>
    <w:rsid w:val="003D26B3"/>
    <w:rsid w:val="003D3EC4"/>
    <w:rsid w:val="003D439A"/>
    <w:rsid w:val="003D46D1"/>
    <w:rsid w:val="003D499C"/>
    <w:rsid w:val="003D4E5D"/>
    <w:rsid w:val="003D51B5"/>
    <w:rsid w:val="003D536F"/>
    <w:rsid w:val="003D5D61"/>
    <w:rsid w:val="003D6862"/>
    <w:rsid w:val="003D6FFB"/>
    <w:rsid w:val="003D76D7"/>
    <w:rsid w:val="003E0045"/>
    <w:rsid w:val="003E05EC"/>
    <w:rsid w:val="003E1383"/>
    <w:rsid w:val="003E1DBD"/>
    <w:rsid w:val="003E36A9"/>
    <w:rsid w:val="003E4F29"/>
    <w:rsid w:val="003E6E36"/>
    <w:rsid w:val="003E7655"/>
    <w:rsid w:val="003F1814"/>
    <w:rsid w:val="003F1E83"/>
    <w:rsid w:val="003F2F66"/>
    <w:rsid w:val="003F4066"/>
    <w:rsid w:val="003F4170"/>
    <w:rsid w:val="003F4701"/>
    <w:rsid w:val="003F4C66"/>
    <w:rsid w:val="003F69C0"/>
    <w:rsid w:val="003F6B23"/>
    <w:rsid w:val="003F73E8"/>
    <w:rsid w:val="003F7D65"/>
    <w:rsid w:val="004008C3"/>
    <w:rsid w:val="004042E9"/>
    <w:rsid w:val="0040583F"/>
    <w:rsid w:val="00405924"/>
    <w:rsid w:val="0040598F"/>
    <w:rsid w:val="00405CBA"/>
    <w:rsid w:val="0040758B"/>
    <w:rsid w:val="004101E4"/>
    <w:rsid w:val="004104F5"/>
    <w:rsid w:val="00410EEC"/>
    <w:rsid w:val="0041132A"/>
    <w:rsid w:val="00414460"/>
    <w:rsid w:val="00416DC3"/>
    <w:rsid w:val="00420151"/>
    <w:rsid w:val="004205FE"/>
    <w:rsid w:val="00420841"/>
    <w:rsid w:val="00422170"/>
    <w:rsid w:val="00422644"/>
    <w:rsid w:val="00422897"/>
    <w:rsid w:val="00425569"/>
    <w:rsid w:val="00426917"/>
    <w:rsid w:val="00427937"/>
    <w:rsid w:val="0043098C"/>
    <w:rsid w:val="0043215E"/>
    <w:rsid w:val="00432433"/>
    <w:rsid w:val="00433BFC"/>
    <w:rsid w:val="00434F5B"/>
    <w:rsid w:val="0043607C"/>
    <w:rsid w:val="004364AE"/>
    <w:rsid w:val="00436D95"/>
    <w:rsid w:val="0044171F"/>
    <w:rsid w:val="00442723"/>
    <w:rsid w:val="00443F8D"/>
    <w:rsid w:val="00443FB7"/>
    <w:rsid w:val="004448C7"/>
    <w:rsid w:val="00446492"/>
    <w:rsid w:val="00450E7A"/>
    <w:rsid w:val="00450F53"/>
    <w:rsid w:val="00451098"/>
    <w:rsid w:val="00451103"/>
    <w:rsid w:val="00452C52"/>
    <w:rsid w:val="00453384"/>
    <w:rsid w:val="00453FA8"/>
    <w:rsid w:val="004550FC"/>
    <w:rsid w:val="00456561"/>
    <w:rsid w:val="00456B20"/>
    <w:rsid w:val="0045724C"/>
    <w:rsid w:val="00460749"/>
    <w:rsid w:val="0046118C"/>
    <w:rsid w:val="00462346"/>
    <w:rsid w:val="0046253D"/>
    <w:rsid w:val="00462F79"/>
    <w:rsid w:val="00465025"/>
    <w:rsid w:val="004650AE"/>
    <w:rsid w:val="00466685"/>
    <w:rsid w:val="00470784"/>
    <w:rsid w:val="004713C9"/>
    <w:rsid w:val="0047151A"/>
    <w:rsid w:val="004738B1"/>
    <w:rsid w:val="00473F39"/>
    <w:rsid w:val="004742BE"/>
    <w:rsid w:val="00474AEE"/>
    <w:rsid w:val="00476AB6"/>
    <w:rsid w:val="00476D63"/>
    <w:rsid w:val="00482567"/>
    <w:rsid w:val="00482DBA"/>
    <w:rsid w:val="00483265"/>
    <w:rsid w:val="00483E09"/>
    <w:rsid w:val="00484075"/>
    <w:rsid w:val="004840C6"/>
    <w:rsid w:val="004842BF"/>
    <w:rsid w:val="00485CBB"/>
    <w:rsid w:val="00486CCA"/>
    <w:rsid w:val="00486E5C"/>
    <w:rsid w:val="0048714A"/>
    <w:rsid w:val="004921C3"/>
    <w:rsid w:val="0049448E"/>
    <w:rsid w:val="00495A03"/>
    <w:rsid w:val="00495DC6"/>
    <w:rsid w:val="00497F52"/>
    <w:rsid w:val="004A0EC0"/>
    <w:rsid w:val="004A122E"/>
    <w:rsid w:val="004A12AA"/>
    <w:rsid w:val="004A16A0"/>
    <w:rsid w:val="004A3148"/>
    <w:rsid w:val="004A3252"/>
    <w:rsid w:val="004A3266"/>
    <w:rsid w:val="004A4C9D"/>
    <w:rsid w:val="004A64C1"/>
    <w:rsid w:val="004B0685"/>
    <w:rsid w:val="004B0C68"/>
    <w:rsid w:val="004B0DB0"/>
    <w:rsid w:val="004B210B"/>
    <w:rsid w:val="004B23EE"/>
    <w:rsid w:val="004B2A85"/>
    <w:rsid w:val="004B396A"/>
    <w:rsid w:val="004B47A0"/>
    <w:rsid w:val="004B485F"/>
    <w:rsid w:val="004B6254"/>
    <w:rsid w:val="004B6FE6"/>
    <w:rsid w:val="004B7AE3"/>
    <w:rsid w:val="004C0845"/>
    <w:rsid w:val="004C11F1"/>
    <w:rsid w:val="004C293E"/>
    <w:rsid w:val="004C3CBC"/>
    <w:rsid w:val="004C6B84"/>
    <w:rsid w:val="004D00C4"/>
    <w:rsid w:val="004D106C"/>
    <w:rsid w:val="004D14FA"/>
    <w:rsid w:val="004D218A"/>
    <w:rsid w:val="004D30B3"/>
    <w:rsid w:val="004D3BAE"/>
    <w:rsid w:val="004D3E32"/>
    <w:rsid w:val="004D4A08"/>
    <w:rsid w:val="004E058C"/>
    <w:rsid w:val="004E1478"/>
    <w:rsid w:val="004E1CC9"/>
    <w:rsid w:val="004E21B9"/>
    <w:rsid w:val="004E26E5"/>
    <w:rsid w:val="004E316A"/>
    <w:rsid w:val="004E3B6B"/>
    <w:rsid w:val="004E3F4D"/>
    <w:rsid w:val="004E5ABC"/>
    <w:rsid w:val="004E6463"/>
    <w:rsid w:val="004F1430"/>
    <w:rsid w:val="004F15F2"/>
    <w:rsid w:val="004F1CF6"/>
    <w:rsid w:val="004F3BFA"/>
    <w:rsid w:val="004F43DD"/>
    <w:rsid w:val="004F476D"/>
    <w:rsid w:val="004F5A1B"/>
    <w:rsid w:val="004F5A74"/>
    <w:rsid w:val="004F5D1E"/>
    <w:rsid w:val="004F7686"/>
    <w:rsid w:val="004F7C99"/>
    <w:rsid w:val="00500777"/>
    <w:rsid w:val="00504EBC"/>
    <w:rsid w:val="0050541F"/>
    <w:rsid w:val="00506949"/>
    <w:rsid w:val="00507695"/>
    <w:rsid w:val="0050781E"/>
    <w:rsid w:val="00507825"/>
    <w:rsid w:val="00511663"/>
    <w:rsid w:val="005123A6"/>
    <w:rsid w:val="00512B21"/>
    <w:rsid w:val="0051459E"/>
    <w:rsid w:val="0051534E"/>
    <w:rsid w:val="00515923"/>
    <w:rsid w:val="0051786B"/>
    <w:rsid w:val="005214D4"/>
    <w:rsid w:val="0052367E"/>
    <w:rsid w:val="00523D1C"/>
    <w:rsid w:val="0052479E"/>
    <w:rsid w:val="00524893"/>
    <w:rsid w:val="005257AB"/>
    <w:rsid w:val="005276AF"/>
    <w:rsid w:val="0053192B"/>
    <w:rsid w:val="00532A9A"/>
    <w:rsid w:val="00532D95"/>
    <w:rsid w:val="005330D3"/>
    <w:rsid w:val="00533A46"/>
    <w:rsid w:val="00533DE5"/>
    <w:rsid w:val="005341EE"/>
    <w:rsid w:val="00534314"/>
    <w:rsid w:val="005376F6"/>
    <w:rsid w:val="00540B16"/>
    <w:rsid w:val="0054131E"/>
    <w:rsid w:val="00541806"/>
    <w:rsid w:val="005426F8"/>
    <w:rsid w:val="00543637"/>
    <w:rsid w:val="0054405F"/>
    <w:rsid w:val="005446DA"/>
    <w:rsid w:val="00545574"/>
    <w:rsid w:val="00546FA2"/>
    <w:rsid w:val="005516F9"/>
    <w:rsid w:val="00553BBA"/>
    <w:rsid w:val="00554452"/>
    <w:rsid w:val="00555CDA"/>
    <w:rsid w:val="00556053"/>
    <w:rsid w:val="0055639D"/>
    <w:rsid w:val="00556616"/>
    <w:rsid w:val="005615EE"/>
    <w:rsid w:val="00564625"/>
    <w:rsid w:val="005647E7"/>
    <w:rsid w:val="005649F6"/>
    <w:rsid w:val="005655A1"/>
    <w:rsid w:val="0056695F"/>
    <w:rsid w:val="00566B6E"/>
    <w:rsid w:val="005678C4"/>
    <w:rsid w:val="00567BA0"/>
    <w:rsid w:val="00572900"/>
    <w:rsid w:val="0057303E"/>
    <w:rsid w:val="00573741"/>
    <w:rsid w:val="0057465F"/>
    <w:rsid w:val="005749CC"/>
    <w:rsid w:val="00575EFE"/>
    <w:rsid w:val="00576640"/>
    <w:rsid w:val="005775D9"/>
    <w:rsid w:val="00577D0B"/>
    <w:rsid w:val="00577E39"/>
    <w:rsid w:val="00577EE6"/>
    <w:rsid w:val="00577FE2"/>
    <w:rsid w:val="00581981"/>
    <w:rsid w:val="00582D64"/>
    <w:rsid w:val="00582E45"/>
    <w:rsid w:val="00584282"/>
    <w:rsid w:val="00584A0E"/>
    <w:rsid w:val="005869A4"/>
    <w:rsid w:val="005871D2"/>
    <w:rsid w:val="00590773"/>
    <w:rsid w:val="005908B1"/>
    <w:rsid w:val="005955F5"/>
    <w:rsid w:val="005959D1"/>
    <w:rsid w:val="0059652A"/>
    <w:rsid w:val="005965A0"/>
    <w:rsid w:val="005976A0"/>
    <w:rsid w:val="00597878"/>
    <w:rsid w:val="005A0C6B"/>
    <w:rsid w:val="005A42DE"/>
    <w:rsid w:val="005A59E2"/>
    <w:rsid w:val="005A634F"/>
    <w:rsid w:val="005A721F"/>
    <w:rsid w:val="005A7A20"/>
    <w:rsid w:val="005B0404"/>
    <w:rsid w:val="005B0BFF"/>
    <w:rsid w:val="005B1DF1"/>
    <w:rsid w:val="005B261A"/>
    <w:rsid w:val="005B28EC"/>
    <w:rsid w:val="005B2D52"/>
    <w:rsid w:val="005B5757"/>
    <w:rsid w:val="005B66D9"/>
    <w:rsid w:val="005B74F9"/>
    <w:rsid w:val="005B7A14"/>
    <w:rsid w:val="005B7C8B"/>
    <w:rsid w:val="005C0247"/>
    <w:rsid w:val="005C19A1"/>
    <w:rsid w:val="005C25D8"/>
    <w:rsid w:val="005C45ED"/>
    <w:rsid w:val="005C4EEA"/>
    <w:rsid w:val="005C6E1B"/>
    <w:rsid w:val="005D0909"/>
    <w:rsid w:val="005D0A74"/>
    <w:rsid w:val="005D0FB4"/>
    <w:rsid w:val="005D12CC"/>
    <w:rsid w:val="005D2EF3"/>
    <w:rsid w:val="005D2F00"/>
    <w:rsid w:val="005D4090"/>
    <w:rsid w:val="005D4CED"/>
    <w:rsid w:val="005D5ED0"/>
    <w:rsid w:val="005D7FCB"/>
    <w:rsid w:val="005E01C4"/>
    <w:rsid w:val="005E0458"/>
    <w:rsid w:val="005E0744"/>
    <w:rsid w:val="005E093F"/>
    <w:rsid w:val="005E0A15"/>
    <w:rsid w:val="005E0C90"/>
    <w:rsid w:val="005E0FB2"/>
    <w:rsid w:val="005E33EC"/>
    <w:rsid w:val="005E39D6"/>
    <w:rsid w:val="005E39E3"/>
    <w:rsid w:val="005E6E0E"/>
    <w:rsid w:val="005E738F"/>
    <w:rsid w:val="005E76EA"/>
    <w:rsid w:val="005F03E8"/>
    <w:rsid w:val="005F0D94"/>
    <w:rsid w:val="005F1C7A"/>
    <w:rsid w:val="005F2A17"/>
    <w:rsid w:val="005F3207"/>
    <w:rsid w:val="005F3A91"/>
    <w:rsid w:val="005F4276"/>
    <w:rsid w:val="005F4709"/>
    <w:rsid w:val="005F5C57"/>
    <w:rsid w:val="005F72FC"/>
    <w:rsid w:val="005F7515"/>
    <w:rsid w:val="005F7F97"/>
    <w:rsid w:val="006005B3"/>
    <w:rsid w:val="0060099F"/>
    <w:rsid w:val="00600D7E"/>
    <w:rsid w:val="00601908"/>
    <w:rsid w:val="0060255D"/>
    <w:rsid w:val="006041B6"/>
    <w:rsid w:val="0060514F"/>
    <w:rsid w:val="006110CA"/>
    <w:rsid w:val="0061369C"/>
    <w:rsid w:val="00615775"/>
    <w:rsid w:val="00617406"/>
    <w:rsid w:val="0061797F"/>
    <w:rsid w:val="006205A1"/>
    <w:rsid w:val="00620D81"/>
    <w:rsid w:val="00620F34"/>
    <w:rsid w:val="0062162B"/>
    <w:rsid w:val="00621B56"/>
    <w:rsid w:val="00621DC6"/>
    <w:rsid w:val="00621EE9"/>
    <w:rsid w:val="0062331C"/>
    <w:rsid w:val="006234CC"/>
    <w:rsid w:val="00625122"/>
    <w:rsid w:val="0062590B"/>
    <w:rsid w:val="00626958"/>
    <w:rsid w:val="00627239"/>
    <w:rsid w:val="006276D7"/>
    <w:rsid w:val="0063120B"/>
    <w:rsid w:val="0063425B"/>
    <w:rsid w:val="006343CC"/>
    <w:rsid w:val="00634C1B"/>
    <w:rsid w:val="00634E2E"/>
    <w:rsid w:val="006358E4"/>
    <w:rsid w:val="00635D5E"/>
    <w:rsid w:val="00636130"/>
    <w:rsid w:val="006373B4"/>
    <w:rsid w:val="006374F7"/>
    <w:rsid w:val="00640E9F"/>
    <w:rsid w:val="00641020"/>
    <w:rsid w:val="0064141C"/>
    <w:rsid w:val="0064279B"/>
    <w:rsid w:val="00642B73"/>
    <w:rsid w:val="00643437"/>
    <w:rsid w:val="0064610E"/>
    <w:rsid w:val="006477A8"/>
    <w:rsid w:val="0065052B"/>
    <w:rsid w:val="00650B2D"/>
    <w:rsid w:val="00651362"/>
    <w:rsid w:val="00651C97"/>
    <w:rsid w:val="00651FFD"/>
    <w:rsid w:val="006524DF"/>
    <w:rsid w:val="006529FF"/>
    <w:rsid w:val="00655B0E"/>
    <w:rsid w:val="00656911"/>
    <w:rsid w:val="00656EEA"/>
    <w:rsid w:val="006570A3"/>
    <w:rsid w:val="0065753F"/>
    <w:rsid w:val="00660242"/>
    <w:rsid w:val="00660BCF"/>
    <w:rsid w:val="00660E7B"/>
    <w:rsid w:val="00661740"/>
    <w:rsid w:val="00662687"/>
    <w:rsid w:val="00663285"/>
    <w:rsid w:val="006636C1"/>
    <w:rsid w:val="006645DA"/>
    <w:rsid w:val="00666BCC"/>
    <w:rsid w:val="00666D17"/>
    <w:rsid w:val="006704D2"/>
    <w:rsid w:val="00670662"/>
    <w:rsid w:val="00671013"/>
    <w:rsid w:val="00671C34"/>
    <w:rsid w:val="00672D95"/>
    <w:rsid w:val="0067390A"/>
    <w:rsid w:val="00675576"/>
    <w:rsid w:val="00676717"/>
    <w:rsid w:val="00676828"/>
    <w:rsid w:val="00681482"/>
    <w:rsid w:val="006816CA"/>
    <w:rsid w:val="0068564C"/>
    <w:rsid w:val="006867CC"/>
    <w:rsid w:val="00686912"/>
    <w:rsid w:val="0068723D"/>
    <w:rsid w:val="006876AE"/>
    <w:rsid w:val="00687DC4"/>
    <w:rsid w:val="00694239"/>
    <w:rsid w:val="006A0104"/>
    <w:rsid w:val="006A0D25"/>
    <w:rsid w:val="006A0F2F"/>
    <w:rsid w:val="006A131C"/>
    <w:rsid w:val="006A176E"/>
    <w:rsid w:val="006A2033"/>
    <w:rsid w:val="006A2DBF"/>
    <w:rsid w:val="006A5117"/>
    <w:rsid w:val="006A5190"/>
    <w:rsid w:val="006A7310"/>
    <w:rsid w:val="006B1C59"/>
    <w:rsid w:val="006B3204"/>
    <w:rsid w:val="006B5024"/>
    <w:rsid w:val="006B551D"/>
    <w:rsid w:val="006B6210"/>
    <w:rsid w:val="006C0F91"/>
    <w:rsid w:val="006C37EA"/>
    <w:rsid w:val="006C670D"/>
    <w:rsid w:val="006C6C9A"/>
    <w:rsid w:val="006D10E5"/>
    <w:rsid w:val="006D242D"/>
    <w:rsid w:val="006D2D9A"/>
    <w:rsid w:val="006D41C8"/>
    <w:rsid w:val="006D4E27"/>
    <w:rsid w:val="006D5294"/>
    <w:rsid w:val="006E0157"/>
    <w:rsid w:val="006E082E"/>
    <w:rsid w:val="006E1401"/>
    <w:rsid w:val="006E171C"/>
    <w:rsid w:val="006E2E36"/>
    <w:rsid w:val="006E379C"/>
    <w:rsid w:val="006E43C6"/>
    <w:rsid w:val="006E6D2A"/>
    <w:rsid w:val="006E7977"/>
    <w:rsid w:val="006F07DF"/>
    <w:rsid w:val="006F0D87"/>
    <w:rsid w:val="006F2529"/>
    <w:rsid w:val="006F2914"/>
    <w:rsid w:val="006F2AF9"/>
    <w:rsid w:val="006F36AE"/>
    <w:rsid w:val="006F50A4"/>
    <w:rsid w:val="006F54A7"/>
    <w:rsid w:val="006F56C9"/>
    <w:rsid w:val="006F5CE0"/>
    <w:rsid w:val="006F6276"/>
    <w:rsid w:val="006F6953"/>
    <w:rsid w:val="006F7766"/>
    <w:rsid w:val="00701359"/>
    <w:rsid w:val="00701548"/>
    <w:rsid w:val="00701BEE"/>
    <w:rsid w:val="00701FEF"/>
    <w:rsid w:val="00703BE2"/>
    <w:rsid w:val="00705268"/>
    <w:rsid w:val="00705284"/>
    <w:rsid w:val="00706C43"/>
    <w:rsid w:val="00707360"/>
    <w:rsid w:val="0071084A"/>
    <w:rsid w:val="007134AB"/>
    <w:rsid w:val="00715229"/>
    <w:rsid w:val="00715AFC"/>
    <w:rsid w:val="007167A4"/>
    <w:rsid w:val="00716BFE"/>
    <w:rsid w:val="007212CE"/>
    <w:rsid w:val="00722288"/>
    <w:rsid w:val="00722302"/>
    <w:rsid w:val="00723698"/>
    <w:rsid w:val="00724651"/>
    <w:rsid w:val="00724656"/>
    <w:rsid w:val="007247D5"/>
    <w:rsid w:val="00724D4F"/>
    <w:rsid w:val="0072671E"/>
    <w:rsid w:val="00727D77"/>
    <w:rsid w:val="00727E39"/>
    <w:rsid w:val="007304DE"/>
    <w:rsid w:val="00730BD2"/>
    <w:rsid w:val="00730F4E"/>
    <w:rsid w:val="00731E98"/>
    <w:rsid w:val="00732DAD"/>
    <w:rsid w:val="00732F28"/>
    <w:rsid w:val="007369A9"/>
    <w:rsid w:val="00740002"/>
    <w:rsid w:val="00741A16"/>
    <w:rsid w:val="0074384C"/>
    <w:rsid w:val="00744A28"/>
    <w:rsid w:val="00745C88"/>
    <w:rsid w:val="00745DAD"/>
    <w:rsid w:val="0074646C"/>
    <w:rsid w:val="00746C77"/>
    <w:rsid w:val="00747A6F"/>
    <w:rsid w:val="00747A96"/>
    <w:rsid w:val="00747D58"/>
    <w:rsid w:val="00747ECE"/>
    <w:rsid w:val="00750544"/>
    <w:rsid w:val="00751258"/>
    <w:rsid w:val="00751651"/>
    <w:rsid w:val="00751EAB"/>
    <w:rsid w:val="00752442"/>
    <w:rsid w:val="00752B66"/>
    <w:rsid w:val="007532A4"/>
    <w:rsid w:val="00753CFB"/>
    <w:rsid w:val="007540EB"/>
    <w:rsid w:val="0075546E"/>
    <w:rsid w:val="007555BA"/>
    <w:rsid w:val="00755814"/>
    <w:rsid w:val="007640AC"/>
    <w:rsid w:val="00765CED"/>
    <w:rsid w:val="0076611B"/>
    <w:rsid w:val="00766131"/>
    <w:rsid w:val="007664CD"/>
    <w:rsid w:val="007673A5"/>
    <w:rsid w:val="0076793E"/>
    <w:rsid w:val="00767AFE"/>
    <w:rsid w:val="00770C1D"/>
    <w:rsid w:val="00771FA2"/>
    <w:rsid w:val="007726CB"/>
    <w:rsid w:val="0077404E"/>
    <w:rsid w:val="00775E7A"/>
    <w:rsid w:val="00776394"/>
    <w:rsid w:val="00776B3E"/>
    <w:rsid w:val="0078036F"/>
    <w:rsid w:val="00781276"/>
    <w:rsid w:val="00782053"/>
    <w:rsid w:val="00783E9B"/>
    <w:rsid w:val="00785510"/>
    <w:rsid w:val="0078566E"/>
    <w:rsid w:val="00785A33"/>
    <w:rsid w:val="00787178"/>
    <w:rsid w:val="00787EEC"/>
    <w:rsid w:val="00792049"/>
    <w:rsid w:val="007934F0"/>
    <w:rsid w:val="00794976"/>
    <w:rsid w:val="00794FBB"/>
    <w:rsid w:val="00796DB2"/>
    <w:rsid w:val="007A0A1A"/>
    <w:rsid w:val="007A1A36"/>
    <w:rsid w:val="007A38EF"/>
    <w:rsid w:val="007A4B00"/>
    <w:rsid w:val="007B1F29"/>
    <w:rsid w:val="007B22E5"/>
    <w:rsid w:val="007B2C81"/>
    <w:rsid w:val="007B31A9"/>
    <w:rsid w:val="007B5FD5"/>
    <w:rsid w:val="007B72DF"/>
    <w:rsid w:val="007B7795"/>
    <w:rsid w:val="007B7D2B"/>
    <w:rsid w:val="007B7FCC"/>
    <w:rsid w:val="007C06FD"/>
    <w:rsid w:val="007C09D4"/>
    <w:rsid w:val="007C14DC"/>
    <w:rsid w:val="007C1AF6"/>
    <w:rsid w:val="007C1BDC"/>
    <w:rsid w:val="007C1E0D"/>
    <w:rsid w:val="007C29DD"/>
    <w:rsid w:val="007C4496"/>
    <w:rsid w:val="007C57EB"/>
    <w:rsid w:val="007D2926"/>
    <w:rsid w:val="007D2CB9"/>
    <w:rsid w:val="007D3BF3"/>
    <w:rsid w:val="007D3C1C"/>
    <w:rsid w:val="007D46F2"/>
    <w:rsid w:val="007D4AFC"/>
    <w:rsid w:val="007D7AFC"/>
    <w:rsid w:val="007E092D"/>
    <w:rsid w:val="007E0FFE"/>
    <w:rsid w:val="007E281B"/>
    <w:rsid w:val="007E29BF"/>
    <w:rsid w:val="007E3651"/>
    <w:rsid w:val="007E3FA4"/>
    <w:rsid w:val="007E4635"/>
    <w:rsid w:val="007E6BDB"/>
    <w:rsid w:val="007E6CF9"/>
    <w:rsid w:val="007E6F24"/>
    <w:rsid w:val="007F0045"/>
    <w:rsid w:val="007F2998"/>
    <w:rsid w:val="007F339C"/>
    <w:rsid w:val="007F52B2"/>
    <w:rsid w:val="007F5692"/>
    <w:rsid w:val="007F5C5C"/>
    <w:rsid w:val="007F70F3"/>
    <w:rsid w:val="007F79B8"/>
    <w:rsid w:val="007F7E15"/>
    <w:rsid w:val="0080407C"/>
    <w:rsid w:val="0080692C"/>
    <w:rsid w:val="00806E85"/>
    <w:rsid w:val="00811CBB"/>
    <w:rsid w:val="00811CFB"/>
    <w:rsid w:val="00812F78"/>
    <w:rsid w:val="0081392F"/>
    <w:rsid w:val="00814D92"/>
    <w:rsid w:val="00816EAA"/>
    <w:rsid w:val="008171EA"/>
    <w:rsid w:val="00817F95"/>
    <w:rsid w:val="008200F3"/>
    <w:rsid w:val="00820650"/>
    <w:rsid w:val="008207B8"/>
    <w:rsid w:val="008220A6"/>
    <w:rsid w:val="0082490E"/>
    <w:rsid w:val="00824F3C"/>
    <w:rsid w:val="008257D4"/>
    <w:rsid w:val="00825915"/>
    <w:rsid w:val="00826C72"/>
    <w:rsid w:val="00826DB8"/>
    <w:rsid w:val="00827913"/>
    <w:rsid w:val="0083053C"/>
    <w:rsid w:val="00830DA4"/>
    <w:rsid w:val="0083198A"/>
    <w:rsid w:val="00831D82"/>
    <w:rsid w:val="00832B8E"/>
    <w:rsid w:val="00833824"/>
    <w:rsid w:val="00833E55"/>
    <w:rsid w:val="008352BF"/>
    <w:rsid w:val="00835FA1"/>
    <w:rsid w:val="00835FE9"/>
    <w:rsid w:val="008363D2"/>
    <w:rsid w:val="008371A0"/>
    <w:rsid w:val="0083786A"/>
    <w:rsid w:val="00837DE1"/>
    <w:rsid w:val="008422BE"/>
    <w:rsid w:val="00844354"/>
    <w:rsid w:val="00844A67"/>
    <w:rsid w:val="00846AB6"/>
    <w:rsid w:val="00847665"/>
    <w:rsid w:val="00847862"/>
    <w:rsid w:val="00850AC3"/>
    <w:rsid w:val="00853189"/>
    <w:rsid w:val="008533CF"/>
    <w:rsid w:val="0085428D"/>
    <w:rsid w:val="00855BDE"/>
    <w:rsid w:val="0085613C"/>
    <w:rsid w:val="008606D0"/>
    <w:rsid w:val="0086211C"/>
    <w:rsid w:val="0086212A"/>
    <w:rsid w:val="00862D26"/>
    <w:rsid w:val="008630A9"/>
    <w:rsid w:val="00863800"/>
    <w:rsid w:val="00865463"/>
    <w:rsid w:val="0086594A"/>
    <w:rsid w:val="00867576"/>
    <w:rsid w:val="00867898"/>
    <w:rsid w:val="008705D4"/>
    <w:rsid w:val="008705EA"/>
    <w:rsid w:val="008711CA"/>
    <w:rsid w:val="008713DD"/>
    <w:rsid w:val="00871CB8"/>
    <w:rsid w:val="00871CF9"/>
    <w:rsid w:val="00872460"/>
    <w:rsid w:val="00873020"/>
    <w:rsid w:val="008730E8"/>
    <w:rsid w:val="00873552"/>
    <w:rsid w:val="0087488B"/>
    <w:rsid w:val="0087511E"/>
    <w:rsid w:val="008773B1"/>
    <w:rsid w:val="00880409"/>
    <w:rsid w:val="0088238C"/>
    <w:rsid w:val="00882F34"/>
    <w:rsid w:val="00884C02"/>
    <w:rsid w:val="008906CA"/>
    <w:rsid w:val="00890F0A"/>
    <w:rsid w:val="00891AAA"/>
    <w:rsid w:val="00891FE6"/>
    <w:rsid w:val="00893199"/>
    <w:rsid w:val="00894C85"/>
    <w:rsid w:val="008955C7"/>
    <w:rsid w:val="00897FD3"/>
    <w:rsid w:val="008A12EB"/>
    <w:rsid w:val="008A44E4"/>
    <w:rsid w:val="008A4887"/>
    <w:rsid w:val="008A610C"/>
    <w:rsid w:val="008A7CE1"/>
    <w:rsid w:val="008B02BC"/>
    <w:rsid w:val="008B14EA"/>
    <w:rsid w:val="008B2B72"/>
    <w:rsid w:val="008B3283"/>
    <w:rsid w:val="008B414C"/>
    <w:rsid w:val="008B47EA"/>
    <w:rsid w:val="008B5A34"/>
    <w:rsid w:val="008B6E8B"/>
    <w:rsid w:val="008B7E93"/>
    <w:rsid w:val="008C0489"/>
    <w:rsid w:val="008C0F7B"/>
    <w:rsid w:val="008C4098"/>
    <w:rsid w:val="008C5C92"/>
    <w:rsid w:val="008D036B"/>
    <w:rsid w:val="008D123E"/>
    <w:rsid w:val="008D1F41"/>
    <w:rsid w:val="008D3D45"/>
    <w:rsid w:val="008D4162"/>
    <w:rsid w:val="008D5429"/>
    <w:rsid w:val="008D6873"/>
    <w:rsid w:val="008D75F0"/>
    <w:rsid w:val="008E09A9"/>
    <w:rsid w:val="008E127F"/>
    <w:rsid w:val="008E139B"/>
    <w:rsid w:val="008E2A66"/>
    <w:rsid w:val="008E391D"/>
    <w:rsid w:val="008E4076"/>
    <w:rsid w:val="008E7394"/>
    <w:rsid w:val="008E79F6"/>
    <w:rsid w:val="008E7C01"/>
    <w:rsid w:val="008F2110"/>
    <w:rsid w:val="008F2DB0"/>
    <w:rsid w:val="008F407F"/>
    <w:rsid w:val="008F44BC"/>
    <w:rsid w:val="008F4517"/>
    <w:rsid w:val="008F5512"/>
    <w:rsid w:val="008F6067"/>
    <w:rsid w:val="008F6417"/>
    <w:rsid w:val="008F6431"/>
    <w:rsid w:val="008F705F"/>
    <w:rsid w:val="00900894"/>
    <w:rsid w:val="00900B42"/>
    <w:rsid w:val="009017E6"/>
    <w:rsid w:val="00902695"/>
    <w:rsid w:val="00902DC2"/>
    <w:rsid w:val="009033A5"/>
    <w:rsid w:val="00903BDB"/>
    <w:rsid w:val="00904B19"/>
    <w:rsid w:val="00904E6D"/>
    <w:rsid w:val="00905203"/>
    <w:rsid w:val="00905E60"/>
    <w:rsid w:val="00907508"/>
    <w:rsid w:val="0091050E"/>
    <w:rsid w:val="00910DFB"/>
    <w:rsid w:val="009122A1"/>
    <w:rsid w:val="00912A54"/>
    <w:rsid w:val="009132FD"/>
    <w:rsid w:val="00914803"/>
    <w:rsid w:val="0091485B"/>
    <w:rsid w:val="00917A0D"/>
    <w:rsid w:val="00923232"/>
    <w:rsid w:val="0092372F"/>
    <w:rsid w:val="00923C91"/>
    <w:rsid w:val="00923D44"/>
    <w:rsid w:val="0092537E"/>
    <w:rsid w:val="0092687D"/>
    <w:rsid w:val="009308AB"/>
    <w:rsid w:val="0093388D"/>
    <w:rsid w:val="009339DB"/>
    <w:rsid w:val="0093434F"/>
    <w:rsid w:val="00936BCD"/>
    <w:rsid w:val="00937CA7"/>
    <w:rsid w:val="00940B38"/>
    <w:rsid w:val="009419AA"/>
    <w:rsid w:val="00941C49"/>
    <w:rsid w:val="00944027"/>
    <w:rsid w:val="009440A8"/>
    <w:rsid w:val="00944803"/>
    <w:rsid w:val="0094513F"/>
    <w:rsid w:val="009453C4"/>
    <w:rsid w:val="0095090C"/>
    <w:rsid w:val="00951F84"/>
    <w:rsid w:val="00952206"/>
    <w:rsid w:val="00952955"/>
    <w:rsid w:val="00952F94"/>
    <w:rsid w:val="0095363E"/>
    <w:rsid w:val="009558BC"/>
    <w:rsid w:val="00955E95"/>
    <w:rsid w:val="00956254"/>
    <w:rsid w:val="009568EB"/>
    <w:rsid w:val="00956CF5"/>
    <w:rsid w:val="00957463"/>
    <w:rsid w:val="009603A8"/>
    <w:rsid w:val="009608D1"/>
    <w:rsid w:val="0096111C"/>
    <w:rsid w:val="00961243"/>
    <w:rsid w:val="0096773A"/>
    <w:rsid w:val="00967967"/>
    <w:rsid w:val="00970297"/>
    <w:rsid w:val="00970C76"/>
    <w:rsid w:val="00970D5A"/>
    <w:rsid w:val="00971ED4"/>
    <w:rsid w:val="00973C84"/>
    <w:rsid w:val="00974D58"/>
    <w:rsid w:val="009750E9"/>
    <w:rsid w:val="0097639D"/>
    <w:rsid w:val="00976C0D"/>
    <w:rsid w:val="009771D9"/>
    <w:rsid w:val="00980831"/>
    <w:rsid w:val="00980D67"/>
    <w:rsid w:val="00981132"/>
    <w:rsid w:val="009815AB"/>
    <w:rsid w:val="009820FF"/>
    <w:rsid w:val="0098477C"/>
    <w:rsid w:val="00984CF0"/>
    <w:rsid w:val="00985F2F"/>
    <w:rsid w:val="00990766"/>
    <w:rsid w:val="0099085C"/>
    <w:rsid w:val="00991469"/>
    <w:rsid w:val="0099196E"/>
    <w:rsid w:val="00992B1A"/>
    <w:rsid w:val="00994580"/>
    <w:rsid w:val="00995582"/>
    <w:rsid w:val="009959E0"/>
    <w:rsid w:val="0099643A"/>
    <w:rsid w:val="00997D60"/>
    <w:rsid w:val="009A05CD"/>
    <w:rsid w:val="009A0A96"/>
    <w:rsid w:val="009A0D21"/>
    <w:rsid w:val="009A18C3"/>
    <w:rsid w:val="009A2B13"/>
    <w:rsid w:val="009A3242"/>
    <w:rsid w:val="009A4502"/>
    <w:rsid w:val="009A5521"/>
    <w:rsid w:val="009A71EC"/>
    <w:rsid w:val="009B157B"/>
    <w:rsid w:val="009B407C"/>
    <w:rsid w:val="009B4446"/>
    <w:rsid w:val="009B6A30"/>
    <w:rsid w:val="009B7B33"/>
    <w:rsid w:val="009C0588"/>
    <w:rsid w:val="009C099A"/>
    <w:rsid w:val="009C0AA2"/>
    <w:rsid w:val="009C0B18"/>
    <w:rsid w:val="009C2862"/>
    <w:rsid w:val="009C4035"/>
    <w:rsid w:val="009C4435"/>
    <w:rsid w:val="009C6EE8"/>
    <w:rsid w:val="009C6F40"/>
    <w:rsid w:val="009C71C9"/>
    <w:rsid w:val="009C7DE1"/>
    <w:rsid w:val="009D089E"/>
    <w:rsid w:val="009D08C4"/>
    <w:rsid w:val="009D093F"/>
    <w:rsid w:val="009D0CC8"/>
    <w:rsid w:val="009D1411"/>
    <w:rsid w:val="009D21FF"/>
    <w:rsid w:val="009D5B4C"/>
    <w:rsid w:val="009D6186"/>
    <w:rsid w:val="009D6704"/>
    <w:rsid w:val="009D6C71"/>
    <w:rsid w:val="009E06E9"/>
    <w:rsid w:val="009E0962"/>
    <w:rsid w:val="009E0B9E"/>
    <w:rsid w:val="009E0E6F"/>
    <w:rsid w:val="009E2B2E"/>
    <w:rsid w:val="009E2C20"/>
    <w:rsid w:val="009E2EC8"/>
    <w:rsid w:val="009E334B"/>
    <w:rsid w:val="009E65B6"/>
    <w:rsid w:val="009E71CA"/>
    <w:rsid w:val="009E7617"/>
    <w:rsid w:val="009F094E"/>
    <w:rsid w:val="009F12B6"/>
    <w:rsid w:val="009F2F30"/>
    <w:rsid w:val="009F3EB3"/>
    <w:rsid w:val="009F6239"/>
    <w:rsid w:val="009F70C3"/>
    <w:rsid w:val="009F77AC"/>
    <w:rsid w:val="00A0019E"/>
    <w:rsid w:val="00A01567"/>
    <w:rsid w:val="00A01A97"/>
    <w:rsid w:val="00A01F76"/>
    <w:rsid w:val="00A0216D"/>
    <w:rsid w:val="00A0289D"/>
    <w:rsid w:val="00A02DF7"/>
    <w:rsid w:val="00A02FCD"/>
    <w:rsid w:val="00A036B5"/>
    <w:rsid w:val="00A048C6"/>
    <w:rsid w:val="00A076AA"/>
    <w:rsid w:val="00A11F1F"/>
    <w:rsid w:val="00A12191"/>
    <w:rsid w:val="00A136B5"/>
    <w:rsid w:val="00A136E5"/>
    <w:rsid w:val="00A1407B"/>
    <w:rsid w:val="00A15F1D"/>
    <w:rsid w:val="00A1715F"/>
    <w:rsid w:val="00A17C74"/>
    <w:rsid w:val="00A21834"/>
    <w:rsid w:val="00A22660"/>
    <w:rsid w:val="00A22A91"/>
    <w:rsid w:val="00A22F90"/>
    <w:rsid w:val="00A23350"/>
    <w:rsid w:val="00A262BF"/>
    <w:rsid w:val="00A26379"/>
    <w:rsid w:val="00A263FB"/>
    <w:rsid w:val="00A2657E"/>
    <w:rsid w:val="00A270D6"/>
    <w:rsid w:val="00A275BB"/>
    <w:rsid w:val="00A30099"/>
    <w:rsid w:val="00A30D00"/>
    <w:rsid w:val="00A3130D"/>
    <w:rsid w:val="00A3297F"/>
    <w:rsid w:val="00A32CC9"/>
    <w:rsid w:val="00A35282"/>
    <w:rsid w:val="00A352B6"/>
    <w:rsid w:val="00A354DF"/>
    <w:rsid w:val="00A371FC"/>
    <w:rsid w:val="00A372F4"/>
    <w:rsid w:val="00A37AA8"/>
    <w:rsid w:val="00A37C06"/>
    <w:rsid w:val="00A40939"/>
    <w:rsid w:val="00A40C39"/>
    <w:rsid w:val="00A419B1"/>
    <w:rsid w:val="00A43A16"/>
    <w:rsid w:val="00A440F4"/>
    <w:rsid w:val="00A447E5"/>
    <w:rsid w:val="00A45ABE"/>
    <w:rsid w:val="00A46F4F"/>
    <w:rsid w:val="00A47696"/>
    <w:rsid w:val="00A47B09"/>
    <w:rsid w:val="00A5045D"/>
    <w:rsid w:val="00A5300A"/>
    <w:rsid w:val="00A53073"/>
    <w:rsid w:val="00A5575E"/>
    <w:rsid w:val="00A56817"/>
    <w:rsid w:val="00A56C6F"/>
    <w:rsid w:val="00A601CB"/>
    <w:rsid w:val="00A60C5F"/>
    <w:rsid w:val="00A6129B"/>
    <w:rsid w:val="00A61C83"/>
    <w:rsid w:val="00A628A3"/>
    <w:rsid w:val="00A641C5"/>
    <w:rsid w:val="00A6537D"/>
    <w:rsid w:val="00A655F6"/>
    <w:rsid w:val="00A65A0A"/>
    <w:rsid w:val="00A7229A"/>
    <w:rsid w:val="00A72A8A"/>
    <w:rsid w:val="00A73FB1"/>
    <w:rsid w:val="00A74526"/>
    <w:rsid w:val="00A76BE6"/>
    <w:rsid w:val="00A805A3"/>
    <w:rsid w:val="00A80C36"/>
    <w:rsid w:val="00A80E1D"/>
    <w:rsid w:val="00A82282"/>
    <w:rsid w:val="00A8254C"/>
    <w:rsid w:val="00A82B11"/>
    <w:rsid w:val="00A83B36"/>
    <w:rsid w:val="00A843E4"/>
    <w:rsid w:val="00A84DB2"/>
    <w:rsid w:val="00A85659"/>
    <w:rsid w:val="00A87EBA"/>
    <w:rsid w:val="00A90FBD"/>
    <w:rsid w:val="00A922BA"/>
    <w:rsid w:val="00A930CA"/>
    <w:rsid w:val="00A93D9B"/>
    <w:rsid w:val="00A9562B"/>
    <w:rsid w:val="00A97479"/>
    <w:rsid w:val="00A97CE8"/>
    <w:rsid w:val="00AA0740"/>
    <w:rsid w:val="00AA28BD"/>
    <w:rsid w:val="00AA4561"/>
    <w:rsid w:val="00AA4C60"/>
    <w:rsid w:val="00AA4D30"/>
    <w:rsid w:val="00AA4DE5"/>
    <w:rsid w:val="00AA62C3"/>
    <w:rsid w:val="00AA7937"/>
    <w:rsid w:val="00AA7A2F"/>
    <w:rsid w:val="00AA7A62"/>
    <w:rsid w:val="00AA7F0D"/>
    <w:rsid w:val="00AB0670"/>
    <w:rsid w:val="00AB0B4A"/>
    <w:rsid w:val="00AB18A9"/>
    <w:rsid w:val="00AB231B"/>
    <w:rsid w:val="00AB2EFF"/>
    <w:rsid w:val="00AB4C81"/>
    <w:rsid w:val="00AB5532"/>
    <w:rsid w:val="00AB5DA3"/>
    <w:rsid w:val="00AB653D"/>
    <w:rsid w:val="00AB72ED"/>
    <w:rsid w:val="00AB7E17"/>
    <w:rsid w:val="00AB7FAE"/>
    <w:rsid w:val="00AC06F8"/>
    <w:rsid w:val="00AC0E4C"/>
    <w:rsid w:val="00AC2246"/>
    <w:rsid w:val="00AC35AC"/>
    <w:rsid w:val="00AC408C"/>
    <w:rsid w:val="00AC4A3A"/>
    <w:rsid w:val="00AC5018"/>
    <w:rsid w:val="00AC5A72"/>
    <w:rsid w:val="00AC64AE"/>
    <w:rsid w:val="00AD188A"/>
    <w:rsid w:val="00AD1BBF"/>
    <w:rsid w:val="00AD2CED"/>
    <w:rsid w:val="00AD3B34"/>
    <w:rsid w:val="00AD4FE0"/>
    <w:rsid w:val="00AD52AC"/>
    <w:rsid w:val="00AD5846"/>
    <w:rsid w:val="00AD6989"/>
    <w:rsid w:val="00AE2870"/>
    <w:rsid w:val="00AE3367"/>
    <w:rsid w:val="00AE549C"/>
    <w:rsid w:val="00AE6EE3"/>
    <w:rsid w:val="00AE6F04"/>
    <w:rsid w:val="00AE763A"/>
    <w:rsid w:val="00AF0E7E"/>
    <w:rsid w:val="00AF107A"/>
    <w:rsid w:val="00AF2CA2"/>
    <w:rsid w:val="00AF3EAA"/>
    <w:rsid w:val="00AF4B8B"/>
    <w:rsid w:val="00AF52F3"/>
    <w:rsid w:val="00AF5351"/>
    <w:rsid w:val="00AF76BF"/>
    <w:rsid w:val="00B00196"/>
    <w:rsid w:val="00B01773"/>
    <w:rsid w:val="00B02891"/>
    <w:rsid w:val="00B02BDE"/>
    <w:rsid w:val="00B02C02"/>
    <w:rsid w:val="00B04E36"/>
    <w:rsid w:val="00B05081"/>
    <w:rsid w:val="00B06DED"/>
    <w:rsid w:val="00B1090C"/>
    <w:rsid w:val="00B10A2E"/>
    <w:rsid w:val="00B10BAD"/>
    <w:rsid w:val="00B110C1"/>
    <w:rsid w:val="00B13F19"/>
    <w:rsid w:val="00B14409"/>
    <w:rsid w:val="00B14594"/>
    <w:rsid w:val="00B16749"/>
    <w:rsid w:val="00B1683D"/>
    <w:rsid w:val="00B168AE"/>
    <w:rsid w:val="00B17666"/>
    <w:rsid w:val="00B20673"/>
    <w:rsid w:val="00B20CAB"/>
    <w:rsid w:val="00B227A6"/>
    <w:rsid w:val="00B2493E"/>
    <w:rsid w:val="00B24E2E"/>
    <w:rsid w:val="00B25DBB"/>
    <w:rsid w:val="00B261F9"/>
    <w:rsid w:val="00B26AA5"/>
    <w:rsid w:val="00B27BEF"/>
    <w:rsid w:val="00B30AD5"/>
    <w:rsid w:val="00B311D5"/>
    <w:rsid w:val="00B34525"/>
    <w:rsid w:val="00B347E6"/>
    <w:rsid w:val="00B348B2"/>
    <w:rsid w:val="00B35949"/>
    <w:rsid w:val="00B407C2"/>
    <w:rsid w:val="00B40892"/>
    <w:rsid w:val="00B423C8"/>
    <w:rsid w:val="00B42F76"/>
    <w:rsid w:val="00B44BC2"/>
    <w:rsid w:val="00B46820"/>
    <w:rsid w:val="00B47BC8"/>
    <w:rsid w:val="00B50163"/>
    <w:rsid w:val="00B51957"/>
    <w:rsid w:val="00B52236"/>
    <w:rsid w:val="00B52F7C"/>
    <w:rsid w:val="00B617D2"/>
    <w:rsid w:val="00B62925"/>
    <w:rsid w:val="00B66709"/>
    <w:rsid w:val="00B6674D"/>
    <w:rsid w:val="00B66D65"/>
    <w:rsid w:val="00B71670"/>
    <w:rsid w:val="00B80178"/>
    <w:rsid w:val="00B819FE"/>
    <w:rsid w:val="00B83702"/>
    <w:rsid w:val="00B84217"/>
    <w:rsid w:val="00B84505"/>
    <w:rsid w:val="00B8507B"/>
    <w:rsid w:val="00B85595"/>
    <w:rsid w:val="00B85D89"/>
    <w:rsid w:val="00B865C2"/>
    <w:rsid w:val="00B90922"/>
    <w:rsid w:val="00B927BF"/>
    <w:rsid w:val="00B92E70"/>
    <w:rsid w:val="00B93272"/>
    <w:rsid w:val="00B93740"/>
    <w:rsid w:val="00B9560E"/>
    <w:rsid w:val="00B95F62"/>
    <w:rsid w:val="00B966D1"/>
    <w:rsid w:val="00BA0BE6"/>
    <w:rsid w:val="00BA1A03"/>
    <w:rsid w:val="00BA1E38"/>
    <w:rsid w:val="00BA33F6"/>
    <w:rsid w:val="00BA358D"/>
    <w:rsid w:val="00BA3CE8"/>
    <w:rsid w:val="00BA4484"/>
    <w:rsid w:val="00BA582F"/>
    <w:rsid w:val="00BA5C56"/>
    <w:rsid w:val="00BA7390"/>
    <w:rsid w:val="00BB0146"/>
    <w:rsid w:val="00BB090C"/>
    <w:rsid w:val="00BB4789"/>
    <w:rsid w:val="00BB5F04"/>
    <w:rsid w:val="00BB61E9"/>
    <w:rsid w:val="00BB7CA0"/>
    <w:rsid w:val="00BC028E"/>
    <w:rsid w:val="00BC143D"/>
    <w:rsid w:val="00BC16C8"/>
    <w:rsid w:val="00BC3E01"/>
    <w:rsid w:val="00BC4A32"/>
    <w:rsid w:val="00BC6CA6"/>
    <w:rsid w:val="00BD10BF"/>
    <w:rsid w:val="00BD1110"/>
    <w:rsid w:val="00BD24FE"/>
    <w:rsid w:val="00BD2B4A"/>
    <w:rsid w:val="00BD3E2A"/>
    <w:rsid w:val="00BD4946"/>
    <w:rsid w:val="00BD4D03"/>
    <w:rsid w:val="00BD5147"/>
    <w:rsid w:val="00BD582D"/>
    <w:rsid w:val="00BD5C11"/>
    <w:rsid w:val="00BD5FEC"/>
    <w:rsid w:val="00BD74ED"/>
    <w:rsid w:val="00BE2F6D"/>
    <w:rsid w:val="00BE56B1"/>
    <w:rsid w:val="00BE6498"/>
    <w:rsid w:val="00BE691E"/>
    <w:rsid w:val="00BE6CCC"/>
    <w:rsid w:val="00BE7D36"/>
    <w:rsid w:val="00BF0761"/>
    <w:rsid w:val="00BF0D15"/>
    <w:rsid w:val="00BF0D96"/>
    <w:rsid w:val="00BF2DA6"/>
    <w:rsid w:val="00C00392"/>
    <w:rsid w:val="00C0066F"/>
    <w:rsid w:val="00C00EE5"/>
    <w:rsid w:val="00C01586"/>
    <w:rsid w:val="00C023E2"/>
    <w:rsid w:val="00C026FB"/>
    <w:rsid w:val="00C0365A"/>
    <w:rsid w:val="00C036CF"/>
    <w:rsid w:val="00C04409"/>
    <w:rsid w:val="00C04633"/>
    <w:rsid w:val="00C04D28"/>
    <w:rsid w:val="00C05322"/>
    <w:rsid w:val="00C07422"/>
    <w:rsid w:val="00C077D0"/>
    <w:rsid w:val="00C07CA4"/>
    <w:rsid w:val="00C1132B"/>
    <w:rsid w:val="00C13294"/>
    <w:rsid w:val="00C13FCE"/>
    <w:rsid w:val="00C14868"/>
    <w:rsid w:val="00C15BDE"/>
    <w:rsid w:val="00C15BEE"/>
    <w:rsid w:val="00C15E94"/>
    <w:rsid w:val="00C160C6"/>
    <w:rsid w:val="00C165DE"/>
    <w:rsid w:val="00C16627"/>
    <w:rsid w:val="00C1778D"/>
    <w:rsid w:val="00C17F3A"/>
    <w:rsid w:val="00C17F6D"/>
    <w:rsid w:val="00C20C75"/>
    <w:rsid w:val="00C21D28"/>
    <w:rsid w:val="00C233C2"/>
    <w:rsid w:val="00C2507F"/>
    <w:rsid w:val="00C25142"/>
    <w:rsid w:val="00C26885"/>
    <w:rsid w:val="00C26B50"/>
    <w:rsid w:val="00C30728"/>
    <w:rsid w:val="00C323B4"/>
    <w:rsid w:val="00C324BC"/>
    <w:rsid w:val="00C32FFB"/>
    <w:rsid w:val="00C337A1"/>
    <w:rsid w:val="00C34E92"/>
    <w:rsid w:val="00C3513F"/>
    <w:rsid w:val="00C36D39"/>
    <w:rsid w:val="00C41802"/>
    <w:rsid w:val="00C427AE"/>
    <w:rsid w:val="00C42E6A"/>
    <w:rsid w:val="00C54EA2"/>
    <w:rsid w:val="00C56355"/>
    <w:rsid w:val="00C566F6"/>
    <w:rsid w:val="00C56834"/>
    <w:rsid w:val="00C5781D"/>
    <w:rsid w:val="00C57C53"/>
    <w:rsid w:val="00C60C77"/>
    <w:rsid w:val="00C61C32"/>
    <w:rsid w:val="00C62551"/>
    <w:rsid w:val="00C62A97"/>
    <w:rsid w:val="00C63607"/>
    <w:rsid w:val="00C63920"/>
    <w:rsid w:val="00C63E5D"/>
    <w:rsid w:val="00C652A0"/>
    <w:rsid w:val="00C65E9F"/>
    <w:rsid w:val="00C6715F"/>
    <w:rsid w:val="00C67832"/>
    <w:rsid w:val="00C67BBF"/>
    <w:rsid w:val="00C67D16"/>
    <w:rsid w:val="00C70674"/>
    <w:rsid w:val="00C723AD"/>
    <w:rsid w:val="00C73726"/>
    <w:rsid w:val="00C7463C"/>
    <w:rsid w:val="00C808EE"/>
    <w:rsid w:val="00C81BE9"/>
    <w:rsid w:val="00C82323"/>
    <w:rsid w:val="00C832CD"/>
    <w:rsid w:val="00C840A1"/>
    <w:rsid w:val="00C847D9"/>
    <w:rsid w:val="00C85905"/>
    <w:rsid w:val="00C86B83"/>
    <w:rsid w:val="00C90802"/>
    <w:rsid w:val="00C90F48"/>
    <w:rsid w:val="00C919D7"/>
    <w:rsid w:val="00C928FD"/>
    <w:rsid w:val="00C92DA6"/>
    <w:rsid w:val="00C94686"/>
    <w:rsid w:val="00C94C91"/>
    <w:rsid w:val="00C94F54"/>
    <w:rsid w:val="00C9509F"/>
    <w:rsid w:val="00C95B64"/>
    <w:rsid w:val="00C96B56"/>
    <w:rsid w:val="00C97BCD"/>
    <w:rsid w:val="00CA37CC"/>
    <w:rsid w:val="00CA7DD3"/>
    <w:rsid w:val="00CA7E25"/>
    <w:rsid w:val="00CB06BA"/>
    <w:rsid w:val="00CB1C74"/>
    <w:rsid w:val="00CB2B08"/>
    <w:rsid w:val="00CB65A6"/>
    <w:rsid w:val="00CB6A8C"/>
    <w:rsid w:val="00CB732E"/>
    <w:rsid w:val="00CB7865"/>
    <w:rsid w:val="00CC1B53"/>
    <w:rsid w:val="00CC412C"/>
    <w:rsid w:val="00CC4BAC"/>
    <w:rsid w:val="00CC6B1C"/>
    <w:rsid w:val="00CC747B"/>
    <w:rsid w:val="00CC77B1"/>
    <w:rsid w:val="00CC7F57"/>
    <w:rsid w:val="00CD15C6"/>
    <w:rsid w:val="00CD5C4D"/>
    <w:rsid w:val="00CE0936"/>
    <w:rsid w:val="00CE0AB6"/>
    <w:rsid w:val="00CE2447"/>
    <w:rsid w:val="00CE46A4"/>
    <w:rsid w:val="00CE7A7B"/>
    <w:rsid w:val="00CF10F0"/>
    <w:rsid w:val="00CF20A7"/>
    <w:rsid w:val="00CF313F"/>
    <w:rsid w:val="00CF4EEC"/>
    <w:rsid w:val="00D00006"/>
    <w:rsid w:val="00D00CDD"/>
    <w:rsid w:val="00D02327"/>
    <w:rsid w:val="00D042EA"/>
    <w:rsid w:val="00D0467F"/>
    <w:rsid w:val="00D04A60"/>
    <w:rsid w:val="00D05C9E"/>
    <w:rsid w:val="00D05FB6"/>
    <w:rsid w:val="00D070E2"/>
    <w:rsid w:val="00D1293F"/>
    <w:rsid w:val="00D12A42"/>
    <w:rsid w:val="00D13B0E"/>
    <w:rsid w:val="00D14982"/>
    <w:rsid w:val="00D14CC7"/>
    <w:rsid w:val="00D15E10"/>
    <w:rsid w:val="00D1631D"/>
    <w:rsid w:val="00D16D55"/>
    <w:rsid w:val="00D17BF8"/>
    <w:rsid w:val="00D242EE"/>
    <w:rsid w:val="00D247A9"/>
    <w:rsid w:val="00D25F07"/>
    <w:rsid w:val="00D26A0A"/>
    <w:rsid w:val="00D26BD3"/>
    <w:rsid w:val="00D26DF2"/>
    <w:rsid w:val="00D273E4"/>
    <w:rsid w:val="00D30851"/>
    <w:rsid w:val="00D30B68"/>
    <w:rsid w:val="00D315AD"/>
    <w:rsid w:val="00D326EE"/>
    <w:rsid w:val="00D33109"/>
    <w:rsid w:val="00D332E1"/>
    <w:rsid w:val="00D34B05"/>
    <w:rsid w:val="00D34B0D"/>
    <w:rsid w:val="00D34B7E"/>
    <w:rsid w:val="00D35D02"/>
    <w:rsid w:val="00D42365"/>
    <w:rsid w:val="00D4257A"/>
    <w:rsid w:val="00D42900"/>
    <w:rsid w:val="00D43089"/>
    <w:rsid w:val="00D44072"/>
    <w:rsid w:val="00D44820"/>
    <w:rsid w:val="00D47289"/>
    <w:rsid w:val="00D4739A"/>
    <w:rsid w:val="00D47519"/>
    <w:rsid w:val="00D47BDB"/>
    <w:rsid w:val="00D50503"/>
    <w:rsid w:val="00D50773"/>
    <w:rsid w:val="00D50BCC"/>
    <w:rsid w:val="00D50DFB"/>
    <w:rsid w:val="00D523E4"/>
    <w:rsid w:val="00D53522"/>
    <w:rsid w:val="00D554C5"/>
    <w:rsid w:val="00D55EA0"/>
    <w:rsid w:val="00D5646B"/>
    <w:rsid w:val="00D57107"/>
    <w:rsid w:val="00D57605"/>
    <w:rsid w:val="00D57A2C"/>
    <w:rsid w:val="00D602E1"/>
    <w:rsid w:val="00D60798"/>
    <w:rsid w:val="00D61117"/>
    <w:rsid w:val="00D61259"/>
    <w:rsid w:val="00D619DB"/>
    <w:rsid w:val="00D62E6A"/>
    <w:rsid w:val="00D64231"/>
    <w:rsid w:val="00D65B79"/>
    <w:rsid w:val="00D66108"/>
    <w:rsid w:val="00D67653"/>
    <w:rsid w:val="00D679E9"/>
    <w:rsid w:val="00D702FE"/>
    <w:rsid w:val="00D703DC"/>
    <w:rsid w:val="00D70730"/>
    <w:rsid w:val="00D7146F"/>
    <w:rsid w:val="00D71605"/>
    <w:rsid w:val="00D72D54"/>
    <w:rsid w:val="00D73843"/>
    <w:rsid w:val="00D74055"/>
    <w:rsid w:val="00D740EE"/>
    <w:rsid w:val="00D7582E"/>
    <w:rsid w:val="00D75F12"/>
    <w:rsid w:val="00D75F62"/>
    <w:rsid w:val="00D82050"/>
    <w:rsid w:val="00D820D7"/>
    <w:rsid w:val="00D821E9"/>
    <w:rsid w:val="00D8222A"/>
    <w:rsid w:val="00D8363C"/>
    <w:rsid w:val="00D842DA"/>
    <w:rsid w:val="00D84ADA"/>
    <w:rsid w:val="00D867E9"/>
    <w:rsid w:val="00D870C3"/>
    <w:rsid w:val="00D8762A"/>
    <w:rsid w:val="00D87E5B"/>
    <w:rsid w:val="00D9155F"/>
    <w:rsid w:val="00D91F4F"/>
    <w:rsid w:val="00D92952"/>
    <w:rsid w:val="00D92F88"/>
    <w:rsid w:val="00D954C8"/>
    <w:rsid w:val="00D95849"/>
    <w:rsid w:val="00D964D9"/>
    <w:rsid w:val="00D97069"/>
    <w:rsid w:val="00DA0382"/>
    <w:rsid w:val="00DA1BD1"/>
    <w:rsid w:val="00DA405A"/>
    <w:rsid w:val="00DA4572"/>
    <w:rsid w:val="00DA47B3"/>
    <w:rsid w:val="00DA4A92"/>
    <w:rsid w:val="00DA55C8"/>
    <w:rsid w:val="00DB055A"/>
    <w:rsid w:val="00DB08B0"/>
    <w:rsid w:val="00DB15E4"/>
    <w:rsid w:val="00DB18D0"/>
    <w:rsid w:val="00DB2C29"/>
    <w:rsid w:val="00DB3805"/>
    <w:rsid w:val="00DB41F1"/>
    <w:rsid w:val="00DB496F"/>
    <w:rsid w:val="00DB4B15"/>
    <w:rsid w:val="00DB5A77"/>
    <w:rsid w:val="00DB6C41"/>
    <w:rsid w:val="00DB70E7"/>
    <w:rsid w:val="00DB73F7"/>
    <w:rsid w:val="00DC11A6"/>
    <w:rsid w:val="00DC12AE"/>
    <w:rsid w:val="00DC2805"/>
    <w:rsid w:val="00DC42C3"/>
    <w:rsid w:val="00DC4338"/>
    <w:rsid w:val="00DC45A6"/>
    <w:rsid w:val="00DC5753"/>
    <w:rsid w:val="00DC694A"/>
    <w:rsid w:val="00DC7535"/>
    <w:rsid w:val="00DD0438"/>
    <w:rsid w:val="00DD2669"/>
    <w:rsid w:val="00DD6B7A"/>
    <w:rsid w:val="00DE0E45"/>
    <w:rsid w:val="00DE167A"/>
    <w:rsid w:val="00DE1DC6"/>
    <w:rsid w:val="00DE2561"/>
    <w:rsid w:val="00DE274F"/>
    <w:rsid w:val="00DE2DB7"/>
    <w:rsid w:val="00DE3156"/>
    <w:rsid w:val="00DE41E6"/>
    <w:rsid w:val="00DE42FC"/>
    <w:rsid w:val="00DE591A"/>
    <w:rsid w:val="00DE5F6B"/>
    <w:rsid w:val="00DE7273"/>
    <w:rsid w:val="00DE74CD"/>
    <w:rsid w:val="00DE77DA"/>
    <w:rsid w:val="00DE7C29"/>
    <w:rsid w:val="00DF140D"/>
    <w:rsid w:val="00DF1D54"/>
    <w:rsid w:val="00DF24CA"/>
    <w:rsid w:val="00DF317B"/>
    <w:rsid w:val="00DF3949"/>
    <w:rsid w:val="00E00132"/>
    <w:rsid w:val="00E00E2D"/>
    <w:rsid w:val="00E011A4"/>
    <w:rsid w:val="00E036AD"/>
    <w:rsid w:val="00E048B1"/>
    <w:rsid w:val="00E0552C"/>
    <w:rsid w:val="00E077E3"/>
    <w:rsid w:val="00E1182D"/>
    <w:rsid w:val="00E13578"/>
    <w:rsid w:val="00E144B1"/>
    <w:rsid w:val="00E15A31"/>
    <w:rsid w:val="00E1797A"/>
    <w:rsid w:val="00E20146"/>
    <w:rsid w:val="00E2042F"/>
    <w:rsid w:val="00E20837"/>
    <w:rsid w:val="00E20A3C"/>
    <w:rsid w:val="00E20D08"/>
    <w:rsid w:val="00E23CDF"/>
    <w:rsid w:val="00E24CBA"/>
    <w:rsid w:val="00E25DE9"/>
    <w:rsid w:val="00E27AC1"/>
    <w:rsid w:val="00E27C23"/>
    <w:rsid w:val="00E30585"/>
    <w:rsid w:val="00E31136"/>
    <w:rsid w:val="00E31FDC"/>
    <w:rsid w:val="00E32B3B"/>
    <w:rsid w:val="00E32BFB"/>
    <w:rsid w:val="00E354CF"/>
    <w:rsid w:val="00E35DCB"/>
    <w:rsid w:val="00E36089"/>
    <w:rsid w:val="00E4078D"/>
    <w:rsid w:val="00E4178A"/>
    <w:rsid w:val="00E45215"/>
    <w:rsid w:val="00E45F4E"/>
    <w:rsid w:val="00E50DB4"/>
    <w:rsid w:val="00E52829"/>
    <w:rsid w:val="00E52E8C"/>
    <w:rsid w:val="00E54314"/>
    <w:rsid w:val="00E54EDE"/>
    <w:rsid w:val="00E54F15"/>
    <w:rsid w:val="00E5658D"/>
    <w:rsid w:val="00E568EB"/>
    <w:rsid w:val="00E61280"/>
    <w:rsid w:val="00E623BB"/>
    <w:rsid w:val="00E63DA3"/>
    <w:rsid w:val="00E64489"/>
    <w:rsid w:val="00E648C5"/>
    <w:rsid w:val="00E64B6C"/>
    <w:rsid w:val="00E668C5"/>
    <w:rsid w:val="00E66C3D"/>
    <w:rsid w:val="00E66DB6"/>
    <w:rsid w:val="00E67437"/>
    <w:rsid w:val="00E678D6"/>
    <w:rsid w:val="00E73456"/>
    <w:rsid w:val="00E73D34"/>
    <w:rsid w:val="00E74364"/>
    <w:rsid w:val="00E75CA5"/>
    <w:rsid w:val="00E77A8B"/>
    <w:rsid w:val="00E80615"/>
    <w:rsid w:val="00E81A1A"/>
    <w:rsid w:val="00E82702"/>
    <w:rsid w:val="00E831AF"/>
    <w:rsid w:val="00E832C5"/>
    <w:rsid w:val="00E83A6B"/>
    <w:rsid w:val="00E83D8D"/>
    <w:rsid w:val="00E83F1E"/>
    <w:rsid w:val="00E8430A"/>
    <w:rsid w:val="00E84B05"/>
    <w:rsid w:val="00E85832"/>
    <w:rsid w:val="00E86B9A"/>
    <w:rsid w:val="00E86CC9"/>
    <w:rsid w:val="00E86DA7"/>
    <w:rsid w:val="00E87D1B"/>
    <w:rsid w:val="00E90BCE"/>
    <w:rsid w:val="00E918C3"/>
    <w:rsid w:val="00E91BF1"/>
    <w:rsid w:val="00E92A7A"/>
    <w:rsid w:val="00E930D5"/>
    <w:rsid w:val="00E94187"/>
    <w:rsid w:val="00E95553"/>
    <w:rsid w:val="00E9581C"/>
    <w:rsid w:val="00E95EC7"/>
    <w:rsid w:val="00E97ADD"/>
    <w:rsid w:val="00E97C89"/>
    <w:rsid w:val="00EA0356"/>
    <w:rsid w:val="00EA246F"/>
    <w:rsid w:val="00EA2A01"/>
    <w:rsid w:val="00EA3020"/>
    <w:rsid w:val="00EA3E5C"/>
    <w:rsid w:val="00EA47FB"/>
    <w:rsid w:val="00EA5479"/>
    <w:rsid w:val="00EA6165"/>
    <w:rsid w:val="00EA6FE4"/>
    <w:rsid w:val="00EB1C68"/>
    <w:rsid w:val="00EB2213"/>
    <w:rsid w:val="00EB2BB1"/>
    <w:rsid w:val="00EB487C"/>
    <w:rsid w:val="00EB4FF5"/>
    <w:rsid w:val="00EB682A"/>
    <w:rsid w:val="00EB7DE2"/>
    <w:rsid w:val="00EC0098"/>
    <w:rsid w:val="00EC080F"/>
    <w:rsid w:val="00EC0897"/>
    <w:rsid w:val="00EC1CD4"/>
    <w:rsid w:val="00EC2361"/>
    <w:rsid w:val="00EC258E"/>
    <w:rsid w:val="00EC4368"/>
    <w:rsid w:val="00EC5075"/>
    <w:rsid w:val="00EC6E48"/>
    <w:rsid w:val="00ED0B78"/>
    <w:rsid w:val="00ED1691"/>
    <w:rsid w:val="00ED198A"/>
    <w:rsid w:val="00ED2CEC"/>
    <w:rsid w:val="00ED2FC7"/>
    <w:rsid w:val="00ED38C6"/>
    <w:rsid w:val="00EE0164"/>
    <w:rsid w:val="00EE0A56"/>
    <w:rsid w:val="00EE1E36"/>
    <w:rsid w:val="00EE2147"/>
    <w:rsid w:val="00EE323F"/>
    <w:rsid w:val="00EE3C69"/>
    <w:rsid w:val="00EE70D7"/>
    <w:rsid w:val="00EF0D89"/>
    <w:rsid w:val="00EF1DED"/>
    <w:rsid w:val="00EF1F5F"/>
    <w:rsid w:val="00EF22C1"/>
    <w:rsid w:val="00EF37D6"/>
    <w:rsid w:val="00EF4117"/>
    <w:rsid w:val="00EF499B"/>
    <w:rsid w:val="00EF5612"/>
    <w:rsid w:val="00EF6D0D"/>
    <w:rsid w:val="00EF7AF0"/>
    <w:rsid w:val="00F0216A"/>
    <w:rsid w:val="00F0316B"/>
    <w:rsid w:val="00F0444A"/>
    <w:rsid w:val="00F0453D"/>
    <w:rsid w:val="00F04F0E"/>
    <w:rsid w:val="00F05662"/>
    <w:rsid w:val="00F05F76"/>
    <w:rsid w:val="00F066CD"/>
    <w:rsid w:val="00F07847"/>
    <w:rsid w:val="00F07AF7"/>
    <w:rsid w:val="00F11D68"/>
    <w:rsid w:val="00F14237"/>
    <w:rsid w:val="00F16E18"/>
    <w:rsid w:val="00F1722B"/>
    <w:rsid w:val="00F2040C"/>
    <w:rsid w:val="00F2170E"/>
    <w:rsid w:val="00F21E09"/>
    <w:rsid w:val="00F22146"/>
    <w:rsid w:val="00F22496"/>
    <w:rsid w:val="00F22FC9"/>
    <w:rsid w:val="00F24238"/>
    <w:rsid w:val="00F24284"/>
    <w:rsid w:val="00F24AB8"/>
    <w:rsid w:val="00F24C51"/>
    <w:rsid w:val="00F25507"/>
    <w:rsid w:val="00F26088"/>
    <w:rsid w:val="00F30496"/>
    <w:rsid w:val="00F31657"/>
    <w:rsid w:val="00F31D9D"/>
    <w:rsid w:val="00F32F77"/>
    <w:rsid w:val="00F34287"/>
    <w:rsid w:val="00F34513"/>
    <w:rsid w:val="00F34A76"/>
    <w:rsid w:val="00F35108"/>
    <w:rsid w:val="00F369DF"/>
    <w:rsid w:val="00F4074F"/>
    <w:rsid w:val="00F4289E"/>
    <w:rsid w:val="00F42BD1"/>
    <w:rsid w:val="00F434F9"/>
    <w:rsid w:val="00F43825"/>
    <w:rsid w:val="00F443B4"/>
    <w:rsid w:val="00F4449A"/>
    <w:rsid w:val="00F45B58"/>
    <w:rsid w:val="00F46F1A"/>
    <w:rsid w:val="00F4726C"/>
    <w:rsid w:val="00F4771D"/>
    <w:rsid w:val="00F52328"/>
    <w:rsid w:val="00F54E7C"/>
    <w:rsid w:val="00F54EA0"/>
    <w:rsid w:val="00F560FC"/>
    <w:rsid w:val="00F561A6"/>
    <w:rsid w:val="00F5626A"/>
    <w:rsid w:val="00F61460"/>
    <w:rsid w:val="00F61A84"/>
    <w:rsid w:val="00F62509"/>
    <w:rsid w:val="00F646AD"/>
    <w:rsid w:val="00F6649D"/>
    <w:rsid w:val="00F67372"/>
    <w:rsid w:val="00F677BF"/>
    <w:rsid w:val="00F677EC"/>
    <w:rsid w:val="00F70390"/>
    <w:rsid w:val="00F7049B"/>
    <w:rsid w:val="00F7117A"/>
    <w:rsid w:val="00F724E6"/>
    <w:rsid w:val="00F72A6E"/>
    <w:rsid w:val="00F73485"/>
    <w:rsid w:val="00F73984"/>
    <w:rsid w:val="00F74233"/>
    <w:rsid w:val="00F75A23"/>
    <w:rsid w:val="00F75A78"/>
    <w:rsid w:val="00F76023"/>
    <w:rsid w:val="00F763AD"/>
    <w:rsid w:val="00F8120C"/>
    <w:rsid w:val="00F835B4"/>
    <w:rsid w:val="00F844DE"/>
    <w:rsid w:val="00F85754"/>
    <w:rsid w:val="00F85B36"/>
    <w:rsid w:val="00F86202"/>
    <w:rsid w:val="00F86B92"/>
    <w:rsid w:val="00F9093E"/>
    <w:rsid w:val="00F90F24"/>
    <w:rsid w:val="00F92881"/>
    <w:rsid w:val="00F92EBC"/>
    <w:rsid w:val="00F92FAD"/>
    <w:rsid w:val="00F937BC"/>
    <w:rsid w:val="00F949C3"/>
    <w:rsid w:val="00F968B3"/>
    <w:rsid w:val="00F97D50"/>
    <w:rsid w:val="00FA0015"/>
    <w:rsid w:val="00FA0103"/>
    <w:rsid w:val="00FA0888"/>
    <w:rsid w:val="00FA19C8"/>
    <w:rsid w:val="00FA1B96"/>
    <w:rsid w:val="00FA2751"/>
    <w:rsid w:val="00FA3456"/>
    <w:rsid w:val="00FA407D"/>
    <w:rsid w:val="00FA47AE"/>
    <w:rsid w:val="00FA4CE5"/>
    <w:rsid w:val="00FA5B53"/>
    <w:rsid w:val="00FA5C4A"/>
    <w:rsid w:val="00FA5EA7"/>
    <w:rsid w:val="00FA64B2"/>
    <w:rsid w:val="00FA7C2A"/>
    <w:rsid w:val="00FB0970"/>
    <w:rsid w:val="00FB1220"/>
    <w:rsid w:val="00FB184E"/>
    <w:rsid w:val="00FB299B"/>
    <w:rsid w:val="00FB5F21"/>
    <w:rsid w:val="00FB6D74"/>
    <w:rsid w:val="00FB6DAB"/>
    <w:rsid w:val="00FC0CC9"/>
    <w:rsid w:val="00FC380C"/>
    <w:rsid w:val="00FC4035"/>
    <w:rsid w:val="00FC40D8"/>
    <w:rsid w:val="00FC4C5E"/>
    <w:rsid w:val="00FC4F67"/>
    <w:rsid w:val="00FC62F8"/>
    <w:rsid w:val="00FC6C09"/>
    <w:rsid w:val="00FC6C12"/>
    <w:rsid w:val="00FC7EC4"/>
    <w:rsid w:val="00FD051F"/>
    <w:rsid w:val="00FD06F7"/>
    <w:rsid w:val="00FD0F9F"/>
    <w:rsid w:val="00FD3AD1"/>
    <w:rsid w:val="00FD5743"/>
    <w:rsid w:val="00FD62FA"/>
    <w:rsid w:val="00FD732C"/>
    <w:rsid w:val="00FE1321"/>
    <w:rsid w:val="00FE206E"/>
    <w:rsid w:val="00FE3801"/>
    <w:rsid w:val="00FE4BCD"/>
    <w:rsid w:val="00FE50DA"/>
    <w:rsid w:val="00FE67CC"/>
    <w:rsid w:val="00FE795B"/>
    <w:rsid w:val="00FF0872"/>
    <w:rsid w:val="00FF15CF"/>
    <w:rsid w:val="00FF1626"/>
    <w:rsid w:val="00FF1F53"/>
    <w:rsid w:val="00FF2893"/>
    <w:rsid w:val="00FF2E03"/>
    <w:rsid w:val="00FF676F"/>
    <w:rsid w:val="00FF7079"/>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5269488"/>
  <w15:docId w15:val="{C4FA8CC5-AAE3-4F51-BAE2-6FA450A1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6CB"/>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 w:type="character" w:customStyle="1" w:styleId="apple-converted-space">
    <w:name w:val="apple-converted-space"/>
    <w:basedOn w:val="DefaultParagraphFont"/>
    <w:rsid w:val="001E6D4A"/>
  </w:style>
  <w:style w:type="paragraph" w:customStyle="1" w:styleId="Default">
    <w:name w:val="Default"/>
    <w:rsid w:val="0083198A"/>
    <w:pPr>
      <w:autoSpaceDE w:val="0"/>
      <w:autoSpaceDN w:val="0"/>
      <w:adjustRightInd w:val="0"/>
    </w:pPr>
    <w:rPr>
      <w:rFonts w:ascii="Arial Narrow" w:hAnsi="Arial Narrow" w:cs="Arial Narrow"/>
      <w:color w:val="000000"/>
      <w:sz w:val="24"/>
      <w:szCs w:val="24"/>
    </w:rPr>
  </w:style>
  <w:style w:type="character" w:styleId="UnresolvedMention">
    <w:name w:val="Unresolved Mention"/>
    <w:basedOn w:val="DefaultParagraphFont"/>
    <w:uiPriority w:val="99"/>
    <w:semiHidden/>
    <w:unhideWhenUsed/>
    <w:rsid w:val="00F844DE"/>
    <w:rPr>
      <w:color w:val="808080"/>
      <w:shd w:val="clear" w:color="auto" w:fill="E6E6E6"/>
    </w:rPr>
  </w:style>
  <w:style w:type="table" w:styleId="LightList-Accent1">
    <w:name w:val="Light List Accent 1"/>
    <w:basedOn w:val="TableNormal"/>
    <w:uiPriority w:val="61"/>
    <w:rsid w:val="00940B3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9964">
      <w:bodyDiv w:val="1"/>
      <w:marLeft w:val="0"/>
      <w:marRight w:val="0"/>
      <w:marTop w:val="0"/>
      <w:marBottom w:val="0"/>
      <w:divBdr>
        <w:top w:val="none" w:sz="0" w:space="0" w:color="auto"/>
        <w:left w:val="none" w:sz="0" w:space="0" w:color="auto"/>
        <w:bottom w:val="none" w:sz="0" w:space="0" w:color="auto"/>
        <w:right w:val="none" w:sz="0" w:space="0" w:color="auto"/>
      </w:divBdr>
    </w:div>
    <w:div w:id="116921363">
      <w:bodyDiv w:val="1"/>
      <w:marLeft w:val="0"/>
      <w:marRight w:val="0"/>
      <w:marTop w:val="0"/>
      <w:marBottom w:val="0"/>
      <w:divBdr>
        <w:top w:val="none" w:sz="0" w:space="0" w:color="auto"/>
        <w:left w:val="none" w:sz="0" w:space="0" w:color="auto"/>
        <w:bottom w:val="none" w:sz="0" w:space="0" w:color="auto"/>
        <w:right w:val="none" w:sz="0" w:space="0" w:color="auto"/>
      </w:divBdr>
    </w:div>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235164237">
      <w:bodyDiv w:val="1"/>
      <w:marLeft w:val="0"/>
      <w:marRight w:val="0"/>
      <w:marTop w:val="0"/>
      <w:marBottom w:val="0"/>
      <w:divBdr>
        <w:top w:val="none" w:sz="0" w:space="0" w:color="auto"/>
        <w:left w:val="none" w:sz="0" w:space="0" w:color="auto"/>
        <w:bottom w:val="none" w:sz="0" w:space="0" w:color="auto"/>
        <w:right w:val="none" w:sz="0" w:space="0" w:color="auto"/>
      </w:divBdr>
    </w:div>
    <w:div w:id="307101924">
      <w:bodyDiv w:val="1"/>
      <w:marLeft w:val="0"/>
      <w:marRight w:val="0"/>
      <w:marTop w:val="0"/>
      <w:marBottom w:val="0"/>
      <w:divBdr>
        <w:top w:val="none" w:sz="0" w:space="0" w:color="auto"/>
        <w:left w:val="none" w:sz="0" w:space="0" w:color="auto"/>
        <w:bottom w:val="none" w:sz="0" w:space="0" w:color="auto"/>
        <w:right w:val="none" w:sz="0" w:space="0" w:color="auto"/>
      </w:divBdr>
    </w:div>
    <w:div w:id="338581361">
      <w:bodyDiv w:val="1"/>
      <w:marLeft w:val="0"/>
      <w:marRight w:val="0"/>
      <w:marTop w:val="0"/>
      <w:marBottom w:val="0"/>
      <w:divBdr>
        <w:top w:val="none" w:sz="0" w:space="0" w:color="auto"/>
        <w:left w:val="none" w:sz="0" w:space="0" w:color="auto"/>
        <w:bottom w:val="none" w:sz="0" w:space="0" w:color="auto"/>
        <w:right w:val="none" w:sz="0" w:space="0" w:color="auto"/>
      </w:divBdr>
    </w:div>
    <w:div w:id="431555488">
      <w:bodyDiv w:val="1"/>
      <w:marLeft w:val="0"/>
      <w:marRight w:val="0"/>
      <w:marTop w:val="0"/>
      <w:marBottom w:val="0"/>
      <w:divBdr>
        <w:top w:val="none" w:sz="0" w:space="0" w:color="auto"/>
        <w:left w:val="none" w:sz="0" w:space="0" w:color="auto"/>
        <w:bottom w:val="none" w:sz="0" w:space="0" w:color="auto"/>
        <w:right w:val="none" w:sz="0" w:space="0" w:color="auto"/>
      </w:divBdr>
    </w:div>
    <w:div w:id="443691301">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633025856">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805390451">
      <w:bodyDiv w:val="1"/>
      <w:marLeft w:val="0"/>
      <w:marRight w:val="0"/>
      <w:marTop w:val="0"/>
      <w:marBottom w:val="0"/>
      <w:divBdr>
        <w:top w:val="none" w:sz="0" w:space="0" w:color="auto"/>
        <w:left w:val="none" w:sz="0" w:space="0" w:color="auto"/>
        <w:bottom w:val="none" w:sz="0" w:space="0" w:color="auto"/>
        <w:right w:val="none" w:sz="0" w:space="0" w:color="auto"/>
      </w:divBdr>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1039742978">
      <w:bodyDiv w:val="1"/>
      <w:marLeft w:val="0"/>
      <w:marRight w:val="0"/>
      <w:marTop w:val="0"/>
      <w:marBottom w:val="0"/>
      <w:divBdr>
        <w:top w:val="none" w:sz="0" w:space="0" w:color="auto"/>
        <w:left w:val="none" w:sz="0" w:space="0" w:color="auto"/>
        <w:bottom w:val="none" w:sz="0" w:space="0" w:color="auto"/>
        <w:right w:val="none" w:sz="0" w:space="0" w:color="auto"/>
      </w:divBdr>
    </w:div>
    <w:div w:id="1053888938">
      <w:bodyDiv w:val="1"/>
      <w:marLeft w:val="0"/>
      <w:marRight w:val="0"/>
      <w:marTop w:val="0"/>
      <w:marBottom w:val="0"/>
      <w:divBdr>
        <w:top w:val="none" w:sz="0" w:space="0" w:color="auto"/>
        <w:left w:val="none" w:sz="0" w:space="0" w:color="auto"/>
        <w:bottom w:val="none" w:sz="0" w:space="0" w:color="auto"/>
        <w:right w:val="none" w:sz="0" w:space="0" w:color="auto"/>
      </w:divBdr>
    </w:div>
    <w:div w:id="1073428823">
      <w:bodyDiv w:val="1"/>
      <w:marLeft w:val="0"/>
      <w:marRight w:val="0"/>
      <w:marTop w:val="0"/>
      <w:marBottom w:val="0"/>
      <w:divBdr>
        <w:top w:val="none" w:sz="0" w:space="0" w:color="auto"/>
        <w:left w:val="none" w:sz="0" w:space="0" w:color="auto"/>
        <w:bottom w:val="none" w:sz="0" w:space="0" w:color="auto"/>
        <w:right w:val="none" w:sz="0" w:space="0" w:color="auto"/>
      </w:divBdr>
    </w:div>
    <w:div w:id="1131241546">
      <w:bodyDiv w:val="1"/>
      <w:marLeft w:val="0"/>
      <w:marRight w:val="0"/>
      <w:marTop w:val="0"/>
      <w:marBottom w:val="0"/>
      <w:divBdr>
        <w:top w:val="none" w:sz="0" w:space="0" w:color="auto"/>
        <w:left w:val="none" w:sz="0" w:space="0" w:color="auto"/>
        <w:bottom w:val="none" w:sz="0" w:space="0" w:color="auto"/>
        <w:right w:val="none" w:sz="0" w:space="0" w:color="auto"/>
      </w:divBdr>
    </w:div>
    <w:div w:id="1145581175">
      <w:bodyDiv w:val="1"/>
      <w:marLeft w:val="0"/>
      <w:marRight w:val="0"/>
      <w:marTop w:val="0"/>
      <w:marBottom w:val="0"/>
      <w:divBdr>
        <w:top w:val="none" w:sz="0" w:space="0" w:color="auto"/>
        <w:left w:val="none" w:sz="0" w:space="0" w:color="auto"/>
        <w:bottom w:val="none" w:sz="0" w:space="0" w:color="auto"/>
        <w:right w:val="none" w:sz="0" w:space="0" w:color="auto"/>
      </w:divBdr>
    </w:div>
    <w:div w:id="1174103012">
      <w:bodyDiv w:val="1"/>
      <w:marLeft w:val="0"/>
      <w:marRight w:val="0"/>
      <w:marTop w:val="0"/>
      <w:marBottom w:val="0"/>
      <w:divBdr>
        <w:top w:val="none" w:sz="0" w:space="0" w:color="auto"/>
        <w:left w:val="none" w:sz="0" w:space="0" w:color="auto"/>
        <w:bottom w:val="none" w:sz="0" w:space="0" w:color="auto"/>
        <w:right w:val="none" w:sz="0" w:space="0" w:color="auto"/>
      </w:divBdr>
    </w:div>
    <w:div w:id="1189218224">
      <w:bodyDiv w:val="1"/>
      <w:marLeft w:val="0"/>
      <w:marRight w:val="0"/>
      <w:marTop w:val="0"/>
      <w:marBottom w:val="0"/>
      <w:divBdr>
        <w:top w:val="none" w:sz="0" w:space="0" w:color="auto"/>
        <w:left w:val="none" w:sz="0" w:space="0" w:color="auto"/>
        <w:bottom w:val="none" w:sz="0" w:space="0" w:color="auto"/>
        <w:right w:val="none" w:sz="0" w:space="0" w:color="auto"/>
      </w:divBdr>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303853499">
      <w:bodyDiv w:val="1"/>
      <w:marLeft w:val="0"/>
      <w:marRight w:val="0"/>
      <w:marTop w:val="0"/>
      <w:marBottom w:val="0"/>
      <w:divBdr>
        <w:top w:val="none" w:sz="0" w:space="0" w:color="auto"/>
        <w:left w:val="none" w:sz="0" w:space="0" w:color="auto"/>
        <w:bottom w:val="none" w:sz="0" w:space="0" w:color="auto"/>
        <w:right w:val="none" w:sz="0" w:space="0" w:color="auto"/>
      </w:divBdr>
    </w:div>
    <w:div w:id="1339648926">
      <w:bodyDiv w:val="1"/>
      <w:marLeft w:val="0"/>
      <w:marRight w:val="0"/>
      <w:marTop w:val="0"/>
      <w:marBottom w:val="0"/>
      <w:divBdr>
        <w:top w:val="none" w:sz="0" w:space="0" w:color="auto"/>
        <w:left w:val="none" w:sz="0" w:space="0" w:color="auto"/>
        <w:bottom w:val="none" w:sz="0" w:space="0" w:color="auto"/>
        <w:right w:val="none" w:sz="0" w:space="0" w:color="auto"/>
      </w:divBdr>
    </w:div>
    <w:div w:id="1460681089">
      <w:bodyDiv w:val="1"/>
      <w:marLeft w:val="0"/>
      <w:marRight w:val="0"/>
      <w:marTop w:val="0"/>
      <w:marBottom w:val="0"/>
      <w:divBdr>
        <w:top w:val="none" w:sz="0" w:space="0" w:color="auto"/>
        <w:left w:val="none" w:sz="0" w:space="0" w:color="auto"/>
        <w:bottom w:val="none" w:sz="0" w:space="0" w:color="auto"/>
        <w:right w:val="none" w:sz="0" w:space="0" w:color="auto"/>
      </w:divBdr>
    </w:div>
    <w:div w:id="1546023019">
      <w:bodyDiv w:val="1"/>
      <w:marLeft w:val="0"/>
      <w:marRight w:val="0"/>
      <w:marTop w:val="0"/>
      <w:marBottom w:val="0"/>
      <w:divBdr>
        <w:top w:val="none" w:sz="0" w:space="0" w:color="auto"/>
        <w:left w:val="none" w:sz="0" w:space="0" w:color="auto"/>
        <w:bottom w:val="none" w:sz="0" w:space="0" w:color="auto"/>
        <w:right w:val="none" w:sz="0" w:space="0" w:color="auto"/>
      </w:divBdr>
    </w:div>
    <w:div w:id="1575120234">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692142981">
      <w:bodyDiv w:val="1"/>
      <w:marLeft w:val="0"/>
      <w:marRight w:val="0"/>
      <w:marTop w:val="0"/>
      <w:marBottom w:val="0"/>
      <w:divBdr>
        <w:top w:val="none" w:sz="0" w:space="0" w:color="auto"/>
        <w:left w:val="none" w:sz="0" w:space="0" w:color="auto"/>
        <w:bottom w:val="none" w:sz="0" w:space="0" w:color="auto"/>
        <w:right w:val="none" w:sz="0" w:space="0" w:color="auto"/>
      </w:divBdr>
    </w:div>
    <w:div w:id="1743481894">
      <w:bodyDiv w:val="1"/>
      <w:marLeft w:val="0"/>
      <w:marRight w:val="0"/>
      <w:marTop w:val="0"/>
      <w:marBottom w:val="0"/>
      <w:divBdr>
        <w:top w:val="none" w:sz="0" w:space="0" w:color="auto"/>
        <w:left w:val="none" w:sz="0" w:space="0" w:color="auto"/>
        <w:bottom w:val="none" w:sz="0" w:space="0" w:color="auto"/>
        <w:right w:val="none" w:sz="0" w:space="0" w:color="auto"/>
      </w:divBdr>
    </w:div>
    <w:div w:id="1866401475">
      <w:bodyDiv w:val="1"/>
      <w:marLeft w:val="0"/>
      <w:marRight w:val="0"/>
      <w:marTop w:val="0"/>
      <w:marBottom w:val="0"/>
      <w:divBdr>
        <w:top w:val="none" w:sz="0" w:space="0" w:color="auto"/>
        <w:left w:val="none" w:sz="0" w:space="0" w:color="auto"/>
        <w:bottom w:val="none" w:sz="0" w:space="0" w:color="auto"/>
        <w:right w:val="none" w:sz="0" w:space="0" w:color="auto"/>
      </w:divBdr>
    </w:div>
    <w:div w:id="1916357766">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 w:id="1972706465">
      <w:bodyDiv w:val="1"/>
      <w:marLeft w:val="0"/>
      <w:marRight w:val="0"/>
      <w:marTop w:val="0"/>
      <w:marBottom w:val="0"/>
      <w:divBdr>
        <w:top w:val="none" w:sz="0" w:space="0" w:color="auto"/>
        <w:left w:val="none" w:sz="0" w:space="0" w:color="auto"/>
        <w:bottom w:val="none" w:sz="0" w:space="0" w:color="auto"/>
        <w:right w:val="none" w:sz="0" w:space="0" w:color="auto"/>
      </w:divBdr>
    </w:div>
    <w:div w:id="2016759265">
      <w:bodyDiv w:val="1"/>
      <w:marLeft w:val="0"/>
      <w:marRight w:val="0"/>
      <w:marTop w:val="0"/>
      <w:marBottom w:val="0"/>
      <w:divBdr>
        <w:top w:val="none" w:sz="0" w:space="0" w:color="auto"/>
        <w:left w:val="none" w:sz="0" w:space="0" w:color="auto"/>
        <w:bottom w:val="none" w:sz="0" w:space="0" w:color="auto"/>
        <w:right w:val="none" w:sz="0" w:space="0" w:color="auto"/>
      </w:divBdr>
    </w:div>
    <w:div w:id="2054033958">
      <w:bodyDiv w:val="1"/>
      <w:marLeft w:val="0"/>
      <w:marRight w:val="0"/>
      <w:marTop w:val="0"/>
      <w:marBottom w:val="0"/>
      <w:divBdr>
        <w:top w:val="none" w:sz="0" w:space="0" w:color="auto"/>
        <w:left w:val="none" w:sz="0" w:space="0" w:color="auto"/>
        <w:bottom w:val="none" w:sz="0" w:space="0" w:color="auto"/>
        <w:right w:val="none" w:sz="0" w:space="0" w:color="auto"/>
      </w:divBdr>
    </w:div>
    <w:div w:id="2069648047">
      <w:bodyDiv w:val="1"/>
      <w:marLeft w:val="0"/>
      <w:marRight w:val="0"/>
      <w:marTop w:val="0"/>
      <w:marBottom w:val="0"/>
      <w:divBdr>
        <w:top w:val="none" w:sz="0" w:space="0" w:color="auto"/>
        <w:left w:val="none" w:sz="0" w:space="0" w:color="auto"/>
        <w:bottom w:val="none" w:sz="0" w:space="0" w:color="auto"/>
        <w:right w:val="none" w:sz="0" w:space="0" w:color="auto"/>
      </w:divBdr>
    </w:div>
    <w:div w:id="2073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3.0/" TargetMode="External"/><Relationship Id="rId18" Type="http://schemas.openxmlformats.org/officeDocument/2006/relationships/hyperlink" Target="http://www.movielabs.com/md/avails" TargetMode="External"/><Relationship Id="rId26" Type="http://schemas.openxmlformats.org/officeDocument/2006/relationships/hyperlink" Target="http://eidr.org/resources/" TargetMode="External"/><Relationship Id="rId3" Type="http://schemas.openxmlformats.org/officeDocument/2006/relationships/customXml" Target="../customXml/item3.xml"/><Relationship Id="rId21" Type="http://schemas.openxmlformats.org/officeDocument/2006/relationships/oleObject" Target="embeddings/oleObject2.bin"/><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hyperlink" Target="http://www.movielabs.com/md/mec/"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4.emf"/><Relationship Id="rId29" Type="http://schemas.openxmlformats.org/officeDocument/2006/relationships/hyperlink" Target="http://www.movielabs.com/md/ratings/doc.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3.0/" TargetMode="External"/><Relationship Id="rId24" Type="http://schemas.openxmlformats.org/officeDocument/2006/relationships/hyperlink" Target="http://www.movielabs.com/md/manifest" TargetMode="External"/><Relationship Id="rId32" Type="http://schemas.openxmlformats.org/officeDocument/2006/relationships/oleObject" Target="embeddings/oleObject3.bin"/><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movielabs.com/md/md" TargetMode="External"/><Relationship Id="rId28" Type="http://schemas.openxmlformats.org/officeDocument/2006/relationships/hyperlink" Target="http://www.movielabs.com/md/ratings" TargetMode="External"/><Relationship Id="rId10" Type="http://schemas.openxmlformats.org/officeDocument/2006/relationships/endnotes" Target="endnotes.xml"/><Relationship Id="rId19" Type="http://schemas.openxmlformats.org/officeDocument/2006/relationships/hyperlink" Target="http://www.movielabs.com/md/mmc" TargetMode="External"/><Relationship Id="rId31"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movielabs.com/md/avails" TargetMode="External"/><Relationship Id="rId27" Type="http://schemas.openxmlformats.org/officeDocument/2006/relationships/hyperlink" Target="http://www.movielabs.com/md/qcvocabulary" TargetMode="External"/><Relationship Id="rId30" Type="http://schemas.openxmlformats.org/officeDocument/2006/relationships/hyperlink" Target="http://www.w3.org/TR/xmlschema-1/"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29A5B-3AE8-41EE-8BA5-EAECC2E5D3A4}">
  <ds:schemaRefs>
    <ds:schemaRef ds:uri="http://schemas.openxmlformats.org/officeDocument/2006/bibliography"/>
  </ds:schemaRefs>
</ds:datastoreItem>
</file>

<file path=customXml/itemProps2.xml><?xml version="1.0" encoding="utf-8"?>
<ds:datastoreItem xmlns:ds="http://schemas.openxmlformats.org/officeDocument/2006/customXml" ds:itemID="{FC4E1ED7-572E-4C60-865D-8D825708E595}">
  <ds:schemaRefs>
    <ds:schemaRef ds:uri="http://schemas.openxmlformats.org/officeDocument/2006/bibliography"/>
  </ds:schemaRefs>
</ds:datastoreItem>
</file>

<file path=customXml/itemProps3.xml><?xml version="1.0" encoding="utf-8"?>
<ds:datastoreItem xmlns:ds="http://schemas.openxmlformats.org/officeDocument/2006/customXml" ds:itemID="{B98B3F28-B5DD-4E65-BCB8-6A6E01822C7F}">
  <ds:schemaRefs>
    <ds:schemaRef ds:uri="http://schemas.openxmlformats.org/officeDocument/2006/bibliography"/>
  </ds:schemaRefs>
</ds:datastoreItem>
</file>

<file path=customXml/itemProps4.xml><?xml version="1.0" encoding="utf-8"?>
<ds:datastoreItem xmlns:ds="http://schemas.openxmlformats.org/officeDocument/2006/customXml" ds:itemID="{A684D2A1-1837-4E5C-BE99-478B42906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12</TotalTime>
  <Pages>59</Pages>
  <Words>9902</Words>
  <Characters>71492</Characters>
  <Application>Microsoft Office Word</Application>
  <DocSecurity>0</DocSecurity>
  <Lines>595</Lines>
  <Paragraphs>162</Paragraphs>
  <ScaleCrop>false</ScaleCrop>
  <HeadingPairs>
    <vt:vector size="2" baseType="variant">
      <vt:variant>
        <vt:lpstr>Title</vt:lpstr>
      </vt:variant>
      <vt:variant>
        <vt:i4>1</vt:i4>
      </vt:variant>
    </vt:vector>
  </HeadingPairs>
  <TitlesOfParts>
    <vt:vector size="1" baseType="lpstr">
      <vt:lpstr>Asset Ordering and Delivery (MDDF)</vt:lpstr>
    </vt:vector>
  </TitlesOfParts>
  <Company>MovieLabs</Company>
  <LinksUpToDate>false</LinksUpToDate>
  <CharactersWithSpaces>81232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Ordering and Delivery (MDDF)</dc:title>
  <dc:subject/>
  <dc:creator>Craig Seidel</dc:creator>
  <cp:keywords/>
  <dc:description/>
  <cp:lastModifiedBy>Craig Seidel</cp:lastModifiedBy>
  <cp:revision>3</cp:revision>
  <cp:lastPrinted>2019-06-26T03:00:00Z</cp:lastPrinted>
  <dcterms:created xsi:type="dcterms:W3CDTF">2019-06-25T19:29:00Z</dcterms:created>
  <dcterms:modified xsi:type="dcterms:W3CDTF">2019-06-26T03:00:00Z</dcterms:modified>
</cp:coreProperties>
</file>