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31FC426" w14:textId="48C0C4FA" w:rsidR="00E13578"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E13578">
        <w:rPr>
          <w:noProof/>
        </w:rPr>
        <w:t>1</w:t>
      </w:r>
      <w:r w:rsidR="00E13578">
        <w:rPr>
          <w:rFonts w:asciiTheme="minorHAnsi" w:eastAsiaTheme="minorEastAsia" w:hAnsiTheme="minorHAnsi" w:cstheme="minorBidi"/>
          <w:noProof/>
          <w:sz w:val="22"/>
          <w:szCs w:val="22"/>
        </w:rPr>
        <w:tab/>
      </w:r>
      <w:r w:rsidR="00E13578">
        <w:rPr>
          <w:noProof/>
        </w:rPr>
        <w:t>Introduction</w:t>
      </w:r>
      <w:r w:rsidR="00E13578">
        <w:rPr>
          <w:noProof/>
        </w:rPr>
        <w:tab/>
      </w:r>
      <w:r w:rsidR="00E13578">
        <w:rPr>
          <w:noProof/>
        </w:rPr>
        <w:fldChar w:fldCharType="begin"/>
      </w:r>
      <w:r w:rsidR="00E13578">
        <w:rPr>
          <w:noProof/>
        </w:rPr>
        <w:instrText xml:space="preserve"> PAGEREF _Toc12385163 \h </w:instrText>
      </w:r>
      <w:r w:rsidR="00E13578">
        <w:rPr>
          <w:noProof/>
        </w:rPr>
      </w:r>
      <w:r w:rsidR="00E13578">
        <w:rPr>
          <w:noProof/>
        </w:rPr>
        <w:fldChar w:fldCharType="separate"/>
      </w:r>
      <w:r w:rsidR="00E13578">
        <w:rPr>
          <w:noProof/>
        </w:rPr>
        <w:t>1</w:t>
      </w:r>
      <w:r w:rsidR="00E13578">
        <w:rPr>
          <w:noProof/>
        </w:rPr>
        <w:fldChar w:fldCharType="end"/>
      </w:r>
    </w:p>
    <w:p w14:paraId="34B4BEE5" w14:textId="1E3611C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_Toc12385164 \h </w:instrText>
      </w:r>
      <w:r>
        <w:rPr>
          <w:noProof/>
        </w:rPr>
      </w:r>
      <w:r>
        <w:rPr>
          <w:noProof/>
        </w:rPr>
        <w:fldChar w:fldCharType="separate"/>
      </w:r>
      <w:r>
        <w:rPr>
          <w:noProof/>
        </w:rPr>
        <w:t>1</w:t>
      </w:r>
      <w:r>
        <w:rPr>
          <w:noProof/>
        </w:rPr>
        <w:fldChar w:fldCharType="end"/>
      </w:r>
    </w:p>
    <w:p w14:paraId="150C2FE9" w14:textId="12C4042D"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_Toc12385165 \h </w:instrText>
      </w:r>
      <w:r>
        <w:rPr>
          <w:noProof/>
        </w:rPr>
      </w:r>
      <w:r>
        <w:rPr>
          <w:noProof/>
        </w:rPr>
        <w:fldChar w:fldCharType="separate"/>
      </w:r>
      <w:r>
        <w:rPr>
          <w:noProof/>
        </w:rPr>
        <w:t>2</w:t>
      </w:r>
      <w:r>
        <w:rPr>
          <w:noProof/>
        </w:rPr>
        <w:fldChar w:fldCharType="end"/>
      </w:r>
    </w:p>
    <w:p w14:paraId="0F96B385" w14:textId="43D1F65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_Toc12385166 \h </w:instrText>
      </w:r>
      <w:r>
        <w:rPr>
          <w:noProof/>
        </w:rPr>
      </w:r>
      <w:r>
        <w:rPr>
          <w:noProof/>
        </w:rPr>
        <w:fldChar w:fldCharType="separate"/>
      </w:r>
      <w:r>
        <w:rPr>
          <w:noProof/>
        </w:rPr>
        <w:t>3</w:t>
      </w:r>
      <w:r>
        <w:rPr>
          <w:noProof/>
        </w:rPr>
        <w:fldChar w:fldCharType="end"/>
      </w:r>
    </w:p>
    <w:p w14:paraId="2371BFCC" w14:textId="0B5E31F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_Toc12385167 \h </w:instrText>
      </w:r>
      <w:r>
        <w:rPr>
          <w:noProof/>
        </w:rPr>
      </w:r>
      <w:r>
        <w:rPr>
          <w:noProof/>
        </w:rPr>
        <w:fldChar w:fldCharType="separate"/>
      </w:r>
      <w:r>
        <w:rPr>
          <w:noProof/>
        </w:rPr>
        <w:t>3</w:t>
      </w:r>
      <w:r>
        <w:rPr>
          <w:noProof/>
        </w:rPr>
        <w:fldChar w:fldCharType="end"/>
      </w:r>
    </w:p>
    <w:p w14:paraId="5DD7BDB7" w14:textId="5CB5E46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_Toc12385168 \h </w:instrText>
      </w:r>
      <w:r>
        <w:rPr>
          <w:noProof/>
        </w:rPr>
      </w:r>
      <w:r>
        <w:rPr>
          <w:noProof/>
        </w:rPr>
        <w:fldChar w:fldCharType="separate"/>
      </w:r>
      <w:r>
        <w:rPr>
          <w:noProof/>
        </w:rPr>
        <w:t>4</w:t>
      </w:r>
      <w:r>
        <w:rPr>
          <w:noProof/>
        </w:rPr>
        <w:fldChar w:fldCharType="end"/>
      </w:r>
    </w:p>
    <w:p w14:paraId="3895EFB2" w14:textId="48038F2E"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_Toc12385169 \h </w:instrText>
      </w:r>
      <w:r>
        <w:rPr>
          <w:noProof/>
        </w:rPr>
      </w:r>
      <w:r>
        <w:rPr>
          <w:noProof/>
        </w:rPr>
        <w:fldChar w:fldCharType="separate"/>
      </w:r>
      <w:r>
        <w:rPr>
          <w:noProof/>
        </w:rPr>
        <w:t>5</w:t>
      </w:r>
      <w:r>
        <w:rPr>
          <w:noProof/>
        </w:rPr>
        <w:fldChar w:fldCharType="end"/>
      </w:r>
    </w:p>
    <w:p w14:paraId="6B194DD0" w14:textId="39AFB91D"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_Toc12385170 \h </w:instrText>
      </w:r>
      <w:r>
        <w:rPr>
          <w:noProof/>
        </w:rPr>
      </w:r>
      <w:r>
        <w:rPr>
          <w:noProof/>
        </w:rPr>
        <w:fldChar w:fldCharType="separate"/>
      </w:r>
      <w:r>
        <w:rPr>
          <w:noProof/>
        </w:rPr>
        <w:t>5</w:t>
      </w:r>
      <w:r>
        <w:rPr>
          <w:noProof/>
        </w:rPr>
        <w:fldChar w:fldCharType="end"/>
      </w:r>
    </w:p>
    <w:p w14:paraId="44CB0FB6" w14:textId="0AF4C3D1"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_Toc12385171 \h </w:instrText>
      </w:r>
      <w:r>
        <w:rPr>
          <w:noProof/>
        </w:rPr>
      </w:r>
      <w:r>
        <w:rPr>
          <w:noProof/>
        </w:rPr>
        <w:fldChar w:fldCharType="separate"/>
      </w:r>
      <w:r>
        <w:rPr>
          <w:noProof/>
        </w:rPr>
        <w:t>5</w:t>
      </w:r>
      <w:r>
        <w:rPr>
          <w:noProof/>
        </w:rPr>
        <w:fldChar w:fldCharType="end"/>
      </w:r>
    </w:p>
    <w:p w14:paraId="3D26895E" w14:textId="510CE9C8" w:rsidR="00E13578" w:rsidRDefault="00E13578">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_Toc12385172 \h </w:instrText>
      </w:r>
      <w:r>
        <w:rPr>
          <w:noProof/>
        </w:rPr>
      </w:r>
      <w:r>
        <w:rPr>
          <w:noProof/>
        </w:rPr>
        <w:fldChar w:fldCharType="separate"/>
      </w:r>
      <w:r>
        <w:rPr>
          <w:noProof/>
        </w:rPr>
        <w:t>7</w:t>
      </w:r>
      <w:r>
        <w:rPr>
          <w:noProof/>
        </w:rPr>
        <w:fldChar w:fldCharType="end"/>
      </w:r>
    </w:p>
    <w:p w14:paraId="0A70A33C" w14:textId="5AD368D6"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_Toc12385173 \h </w:instrText>
      </w:r>
      <w:r>
        <w:rPr>
          <w:noProof/>
        </w:rPr>
      </w:r>
      <w:r>
        <w:rPr>
          <w:noProof/>
        </w:rPr>
        <w:fldChar w:fldCharType="separate"/>
      </w:r>
      <w:r>
        <w:rPr>
          <w:noProof/>
        </w:rPr>
        <w:t>7</w:t>
      </w:r>
      <w:r>
        <w:rPr>
          <w:noProof/>
        </w:rPr>
        <w:fldChar w:fldCharType="end"/>
      </w:r>
    </w:p>
    <w:p w14:paraId="1E32DE3C" w14:textId="23CD0DC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_Toc12385174 \h </w:instrText>
      </w:r>
      <w:r>
        <w:rPr>
          <w:noProof/>
        </w:rPr>
      </w:r>
      <w:r>
        <w:rPr>
          <w:noProof/>
        </w:rPr>
        <w:fldChar w:fldCharType="separate"/>
      </w:r>
      <w:r>
        <w:rPr>
          <w:noProof/>
        </w:rPr>
        <w:t>7</w:t>
      </w:r>
      <w:r>
        <w:rPr>
          <w:noProof/>
        </w:rPr>
        <w:fldChar w:fldCharType="end"/>
      </w:r>
    </w:p>
    <w:p w14:paraId="2084686F" w14:textId="6AEA15E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_Toc12385175 \h </w:instrText>
      </w:r>
      <w:r>
        <w:rPr>
          <w:noProof/>
        </w:rPr>
      </w:r>
      <w:r>
        <w:rPr>
          <w:noProof/>
        </w:rPr>
        <w:fldChar w:fldCharType="separate"/>
      </w:r>
      <w:r>
        <w:rPr>
          <w:noProof/>
        </w:rPr>
        <w:t>7</w:t>
      </w:r>
      <w:r>
        <w:rPr>
          <w:noProof/>
        </w:rPr>
        <w:fldChar w:fldCharType="end"/>
      </w:r>
    </w:p>
    <w:p w14:paraId="12A72C7D" w14:textId="08D5FBF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_Toc12385176 \h </w:instrText>
      </w:r>
      <w:r>
        <w:rPr>
          <w:noProof/>
        </w:rPr>
      </w:r>
      <w:r>
        <w:rPr>
          <w:noProof/>
        </w:rPr>
        <w:fldChar w:fldCharType="separate"/>
      </w:r>
      <w:r>
        <w:rPr>
          <w:noProof/>
        </w:rPr>
        <w:t>7</w:t>
      </w:r>
      <w:r>
        <w:rPr>
          <w:noProof/>
        </w:rPr>
        <w:fldChar w:fldCharType="end"/>
      </w:r>
    </w:p>
    <w:p w14:paraId="326279CC" w14:textId="1D4BF0E1"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_Toc12385177 \h </w:instrText>
      </w:r>
      <w:r>
        <w:rPr>
          <w:noProof/>
        </w:rPr>
      </w:r>
      <w:r>
        <w:rPr>
          <w:noProof/>
        </w:rPr>
        <w:fldChar w:fldCharType="separate"/>
      </w:r>
      <w:r>
        <w:rPr>
          <w:noProof/>
        </w:rPr>
        <w:t>7</w:t>
      </w:r>
      <w:r>
        <w:rPr>
          <w:noProof/>
        </w:rPr>
        <w:fldChar w:fldCharType="end"/>
      </w:r>
    </w:p>
    <w:p w14:paraId="06E75E68" w14:textId="02525FBF"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_Toc12385178 \h </w:instrText>
      </w:r>
      <w:r>
        <w:rPr>
          <w:noProof/>
        </w:rPr>
      </w:r>
      <w:r>
        <w:rPr>
          <w:noProof/>
        </w:rPr>
        <w:fldChar w:fldCharType="separate"/>
      </w:r>
      <w:r>
        <w:rPr>
          <w:noProof/>
        </w:rPr>
        <w:t>8</w:t>
      </w:r>
      <w:r>
        <w:rPr>
          <w:noProof/>
        </w:rPr>
        <w:fldChar w:fldCharType="end"/>
      </w:r>
    </w:p>
    <w:p w14:paraId="751D6058" w14:textId="20FB1C2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_Toc12385179 \h </w:instrText>
      </w:r>
      <w:r>
        <w:rPr>
          <w:noProof/>
        </w:rPr>
      </w:r>
      <w:r>
        <w:rPr>
          <w:noProof/>
        </w:rPr>
        <w:fldChar w:fldCharType="separate"/>
      </w:r>
      <w:r>
        <w:rPr>
          <w:noProof/>
        </w:rPr>
        <w:t>9</w:t>
      </w:r>
      <w:r>
        <w:rPr>
          <w:noProof/>
        </w:rPr>
        <w:fldChar w:fldCharType="end"/>
      </w:r>
    </w:p>
    <w:p w14:paraId="03060263" w14:textId="4EC8F9D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_Toc12385180 \h </w:instrText>
      </w:r>
      <w:r>
        <w:rPr>
          <w:noProof/>
        </w:rPr>
      </w:r>
      <w:r>
        <w:rPr>
          <w:noProof/>
        </w:rPr>
        <w:fldChar w:fldCharType="separate"/>
      </w:r>
      <w:r>
        <w:rPr>
          <w:noProof/>
        </w:rPr>
        <w:t>9</w:t>
      </w:r>
      <w:r>
        <w:rPr>
          <w:noProof/>
        </w:rPr>
        <w:fldChar w:fldCharType="end"/>
      </w:r>
    </w:p>
    <w:p w14:paraId="18965188" w14:textId="49BD80C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DeliveryIdentification-type</w:t>
      </w:r>
      <w:r>
        <w:rPr>
          <w:noProof/>
        </w:rPr>
        <w:tab/>
      </w:r>
      <w:r>
        <w:rPr>
          <w:noProof/>
        </w:rPr>
        <w:fldChar w:fldCharType="begin"/>
      </w:r>
      <w:r>
        <w:rPr>
          <w:noProof/>
        </w:rPr>
        <w:instrText xml:space="preserve"> PAGEREF _Toc12385181 \h </w:instrText>
      </w:r>
      <w:r>
        <w:rPr>
          <w:noProof/>
        </w:rPr>
      </w:r>
      <w:r>
        <w:rPr>
          <w:noProof/>
        </w:rPr>
        <w:fldChar w:fldCharType="separate"/>
      </w:r>
      <w:r>
        <w:rPr>
          <w:noProof/>
        </w:rPr>
        <w:t>10</w:t>
      </w:r>
      <w:r>
        <w:rPr>
          <w:noProof/>
        </w:rPr>
        <w:fldChar w:fldCharType="end"/>
      </w:r>
    </w:p>
    <w:p w14:paraId="59C27F69" w14:textId="2CD9E86F"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_Toc12385182 \h </w:instrText>
      </w:r>
      <w:r>
        <w:rPr>
          <w:noProof/>
        </w:rPr>
      </w:r>
      <w:r>
        <w:rPr>
          <w:noProof/>
        </w:rPr>
        <w:fldChar w:fldCharType="separate"/>
      </w:r>
      <w:r>
        <w:rPr>
          <w:noProof/>
        </w:rPr>
        <w:t>11</w:t>
      </w:r>
      <w:r>
        <w:rPr>
          <w:noProof/>
        </w:rPr>
        <w:fldChar w:fldCharType="end"/>
      </w:r>
    </w:p>
    <w:p w14:paraId="159EC80C" w14:textId="01BBF18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_Toc12385183 \h </w:instrText>
      </w:r>
      <w:r>
        <w:rPr>
          <w:noProof/>
        </w:rPr>
      </w:r>
      <w:r>
        <w:rPr>
          <w:noProof/>
        </w:rPr>
        <w:fldChar w:fldCharType="separate"/>
      </w:r>
      <w:r>
        <w:rPr>
          <w:noProof/>
        </w:rPr>
        <w:t>11</w:t>
      </w:r>
      <w:r>
        <w:rPr>
          <w:noProof/>
        </w:rPr>
        <w:fldChar w:fldCharType="end"/>
      </w:r>
    </w:p>
    <w:p w14:paraId="076D333A" w14:textId="407EED53"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_Toc12385184 \h </w:instrText>
      </w:r>
      <w:r>
        <w:rPr>
          <w:noProof/>
        </w:rPr>
      </w:r>
      <w:r>
        <w:rPr>
          <w:noProof/>
        </w:rPr>
        <w:fldChar w:fldCharType="separate"/>
      </w:r>
      <w:r>
        <w:rPr>
          <w:noProof/>
        </w:rPr>
        <w:t>12</w:t>
      </w:r>
      <w:r>
        <w:rPr>
          <w:noProof/>
        </w:rPr>
        <w:fldChar w:fldCharType="end"/>
      </w:r>
    </w:p>
    <w:p w14:paraId="0352FAC3" w14:textId="61F303C2"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_Toc12385185 \h </w:instrText>
      </w:r>
      <w:r>
        <w:rPr>
          <w:noProof/>
        </w:rPr>
      </w:r>
      <w:r>
        <w:rPr>
          <w:noProof/>
        </w:rPr>
        <w:fldChar w:fldCharType="separate"/>
      </w:r>
      <w:r>
        <w:rPr>
          <w:noProof/>
        </w:rPr>
        <w:t>13</w:t>
      </w:r>
      <w:r>
        <w:rPr>
          <w:noProof/>
        </w:rPr>
        <w:fldChar w:fldCharType="end"/>
      </w:r>
    </w:p>
    <w:p w14:paraId="216AB148" w14:textId="458D307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_Toc12385186 \h </w:instrText>
      </w:r>
      <w:r>
        <w:rPr>
          <w:noProof/>
        </w:rPr>
      </w:r>
      <w:r>
        <w:rPr>
          <w:noProof/>
        </w:rPr>
        <w:fldChar w:fldCharType="separate"/>
      </w:r>
      <w:r>
        <w:rPr>
          <w:noProof/>
        </w:rPr>
        <w:t>14</w:t>
      </w:r>
      <w:r>
        <w:rPr>
          <w:noProof/>
        </w:rPr>
        <w:fldChar w:fldCharType="end"/>
      </w:r>
    </w:p>
    <w:p w14:paraId="151FD19B" w14:textId="3F6801A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_Toc12385187 \h </w:instrText>
      </w:r>
      <w:r>
        <w:rPr>
          <w:noProof/>
        </w:rPr>
      </w:r>
      <w:r>
        <w:rPr>
          <w:noProof/>
        </w:rPr>
        <w:fldChar w:fldCharType="separate"/>
      </w:r>
      <w:r>
        <w:rPr>
          <w:noProof/>
        </w:rPr>
        <w:t>15</w:t>
      </w:r>
      <w:r>
        <w:rPr>
          <w:noProof/>
        </w:rPr>
        <w:fldChar w:fldCharType="end"/>
      </w:r>
    </w:p>
    <w:p w14:paraId="00B8E581" w14:textId="6F16FED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_Toc12385188 \h </w:instrText>
      </w:r>
      <w:r>
        <w:rPr>
          <w:noProof/>
        </w:rPr>
      </w:r>
      <w:r>
        <w:rPr>
          <w:noProof/>
        </w:rPr>
        <w:fldChar w:fldCharType="separate"/>
      </w:r>
      <w:r>
        <w:rPr>
          <w:noProof/>
        </w:rPr>
        <w:t>18</w:t>
      </w:r>
      <w:r>
        <w:rPr>
          <w:noProof/>
        </w:rPr>
        <w:fldChar w:fldCharType="end"/>
      </w:r>
    </w:p>
    <w:p w14:paraId="50493032" w14:textId="0064D7C1"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_Toc12385189 \h </w:instrText>
      </w:r>
      <w:r>
        <w:rPr>
          <w:noProof/>
        </w:rPr>
      </w:r>
      <w:r>
        <w:rPr>
          <w:noProof/>
        </w:rPr>
        <w:fldChar w:fldCharType="separate"/>
      </w:r>
      <w:r>
        <w:rPr>
          <w:noProof/>
        </w:rPr>
        <w:t>19</w:t>
      </w:r>
      <w:r>
        <w:rPr>
          <w:noProof/>
        </w:rPr>
        <w:fldChar w:fldCharType="end"/>
      </w:r>
    </w:p>
    <w:p w14:paraId="22CAE00F" w14:textId="5303162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_Toc12385190 \h </w:instrText>
      </w:r>
      <w:r>
        <w:rPr>
          <w:noProof/>
        </w:rPr>
      </w:r>
      <w:r>
        <w:rPr>
          <w:noProof/>
        </w:rPr>
        <w:fldChar w:fldCharType="separate"/>
      </w:r>
      <w:r>
        <w:rPr>
          <w:noProof/>
        </w:rPr>
        <w:t>19</w:t>
      </w:r>
      <w:r>
        <w:rPr>
          <w:noProof/>
        </w:rPr>
        <w:fldChar w:fldCharType="end"/>
      </w:r>
    </w:p>
    <w:p w14:paraId="5C0261FC" w14:textId="3533863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_Toc12385191 \h </w:instrText>
      </w:r>
      <w:r>
        <w:rPr>
          <w:noProof/>
        </w:rPr>
      </w:r>
      <w:r>
        <w:rPr>
          <w:noProof/>
        </w:rPr>
        <w:fldChar w:fldCharType="separate"/>
      </w:r>
      <w:r>
        <w:rPr>
          <w:noProof/>
        </w:rPr>
        <w:t>20</w:t>
      </w:r>
      <w:r>
        <w:rPr>
          <w:noProof/>
        </w:rPr>
        <w:fldChar w:fldCharType="end"/>
      </w:r>
    </w:p>
    <w:p w14:paraId="6275E5C6" w14:textId="6CD5C057"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_Toc12385192 \h </w:instrText>
      </w:r>
      <w:r>
        <w:rPr>
          <w:noProof/>
        </w:rPr>
      </w:r>
      <w:r>
        <w:rPr>
          <w:noProof/>
        </w:rPr>
        <w:fldChar w:fldCharType="separate"/>
      </w:r>
      <w:r>
        <w:rPr>
          <w:noProof/>
        </w:rPr>
        <w:t>21</w:t>
      </w:r>
      <w:r>
        <w:rPr>
          <w:noProof/>
        </w:rPr>
        <w:fldChar w:fldCharType="end"/>
      </w:r>
    </w:p>
    <w:p w14:paraId="5FFCC5FA" w14:textId="536B3D4B" w:rsidR="00E13578" w:rsidRDefault="00E13578">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_Toc12385193 \h </w:instrText>
      </w:r>
      <w:r>
        <w:rPr>
          <w:noProof/>
        </w:rPr>
      </w:r>
      <w:r>
        <w:rPr>
          <w:noProof/>
        </w:rPr>
        <w:fldChar w:fldCharType="separate"/>
      </w:r>
      <w:r>
        <w:rPr>
          <w:noProof/>
        </w:rPr>
        <w:t>23</w:t>
      </w:r>
      <w:r>
        <w:rPr>
          <w:noProof/>
        </w:rPr>
        <w:fldChar w:fldCharType="end"/>
      </w:r>
    </w:p>
    <w:p w14:paraId="7F43FAFB" w14:textId="3570726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_Toc12385194 \h </w:instrText>
      </w:r>
      <w:r>
        <w:rPr>
          <w:noProof/>
        </w:rPr>
      </w:r>
      <w:r>
        <w:rPr>
          <w:noProof/>
        </w:rPr>
        <w:fldChar w:fldCharType="separate"/>
      </w:r>
      <w:r>
        <w:rPr>
          <w:noProof/>
        </w:rPr>
        <w:t>23</w:t>
      </w:r>
      <w:r>
        <w:rPr>
          <w:noProof/>
        </w:rPr>
        <w:fldChar w:fldCharType="end"/>
      </w:r>
    </w:p>
    <w:p w14:paraId="6E00765A" w14:textId="3DD7EDA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_Toc12385195 \h </w:instrText>
      </w:r>
      <w:r>
        <w:rPr>
          <w:noProof/>
        </w:rPr>
      </w:r>
      <w:r>
        <w:rPr>
          <w:noProof/>
        </w:rPr>
        <w:fldChar w:fldCharType="separate"/>
      </w:r>
      <w:r>
        <w:rPr>
          <w:noProof/>
        </w:rPr>
        <w:t>23</w:t>
      </w:r>
      <w:r>
        <w:rPr>
          <w:noProof/>
        </w:rPr>
        <w:fldChar w:fldCharType="end"/>
      </w:r>
    </w:p>
    <w:p w14:paraId="22C94E9D" w14:textId="7D5B2E3B"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_Toc12385196 \h </w:instrText>
      </w:r>
      <w:r>
        <w:rPr>
          <w:noProof/>
        </w:rPr>
      </w:r>
      <w:r>
        <w:rPr>
          <w:noProof/>
        </w:rPr>
        <w:fldChar w:fldCharType="separate"/>
      </w:r>
      <w:r>
        <w:rPr>
          <w:noProof/>
        </w:rPr>
        <w:t>24</w:t>
      </w:r>
      <w:r>
        <w:rPr>
          <w:noProof/>
        </w:rPr>
        <w:fldChar w:fldCharType="end"/>
      </w:r>
    </w:p>
    <w:p w14:paraId="1FD99083" w14:textId="3C46FD85"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_Toc12385197 \h </w:instrText>
      </w:r>
      <w:r>
        <w:rPr>
          <w:noProof/>
        </w:rPr>
      </w:r>
      <w:r>
        <w:rPr>
          <w:noProof/>
        </w:rPr>
        <w:fldChar w:fldCharType="separate"/>
      </w:r>
      <w:r>
        <w:rPr>
          <w:noProof/>
        </w:rPr>
        <w:t>25</w:t>
      </w:r>
      <w:r>
        <w:rPr>
          <w:noProof/>
        </w:rPr>
        <w:fldChar w:fldCharType="end"/>
      </w:r>
    </w:p>
    <w:p w14:paraId="7889C342" w14:textId="549E2CC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_Toc12385198 \h </w:instrText>
      </w:r>
      <w:r>
        <w:rPr>
          <w:noProof/>
        </w:rPr>
      </w:r>
      <w:r>
        <w:rPr>
          <w:noProof/>
        </w:rPr>
        <w:fldChar w:fldCharType="separate"/>
      </w:r>
      <w:r>
        <w:rPr>
          <w:noProof/>
        </w:rPr>
        <w:t>27</w:t>
      </w:r>
      <w:r>
        <w:rPr>
          <w:noProof/>
        </w:rPr>
        <w:fldChar w:fldCharType="end"/>
      </w:r>
    </w:p>
    <w:p w14:paraId="5814BABA" w14:textId="5BC3BB22"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_Toc12385199 \h </w:instrText>
      </w:r>
      <w:r>
        <w:rPr>
          <w:noProof/>
        </w:rPr>
      </w:r>
      <w:r>
        <w:rPr>
          <w:noProof/>
        </w:rPr>
        <w:fldChar w:fldCharType="separate"/>
      </w:r>
      <w:r>
        <w:rPr>
          <w:noProof/>
        </w:rPr>
        <w:t>28</w:t>
      </w:r>
      <w:r>
        <w:rPr>
          <w:noProof/>
        </w:rPr>
        <w:fldChar w:fldCharType="end"/>
      </w:r>
    </w:p>
    <w:p w14:paraId="2E4C663C" w14:textId="2D1C882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_Toc12385200 \h </w:instrText>
      </w:r>
      <w:r>
        <w:rPr>
          <w:noProof/>
        </w:rPr>
      </w:r>
      <w:r>
        <w:rPr>
          <w:noProof/>
        </w:rPr>
        <w:fldChar w:fldCharType="separate"/>
      </w:r>
      <w:r>
        <w:rPr>
          <w:noProof/>
        </w:rPr>
        <w:t>29</w:t>
      </w:r>
      <w:r>
        <w:rPr>
          <w:noProof/>
        </w:rPr>
        <w:fldChar w:fldCharType="end"/>
      </w:r>
    </w:p>
    <w:p w14:paraId="43FADE85" w14:textId="2D4BB6CB"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Language Rules</w:t>
      </w:r>
      <w:r>
        <w:rPr>
          <w:noProof/>
        </w:rPr>
        <w:tab/>
      </w:r>
      <w:r>
        <w:rPr>
          <w:noProof/>
        </w:rPr>
        <w:fldChar w:fldCharType="begin"/>
      </w:r>
      <w:r>
        <w:rPr>
          <w:noProof/>
        </w:rPr>
        <w:instrText xml:space="preserve"> PAGEREF _Toc12385201 \h </w:instrText>
      </w:r>
      <w:r>
        <w:rPr>
          <w:noProof/>
        </w:rPr>
      </w:r>
      <w:r>
        <w:rPr>
          <w:noProof/>
        </w:rPr>
        <w:fldChar w:fldCharType="separate"/>
      </w:r>
      <w:r>
        <w:rPr>
          <w:noProof/>
        </w:rPr>
        <w:t>29</w:t>
      </w:r>
      <w:r>
        <w:rPr>
          <w:noProof/>
        </w:rPr>
        <w:fldChar w:fldCharType="end"/>
      </w:r>
    </w:p>
    <w:p w14:paraId="0A375C2D" w14:textId="244B55C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Rating Rules</w:t>
      </w:r>
      <w:r>
        <w:rPr>
          <w:noProof/>
        </w:rPr>
        <w:tab/>
      </w:r>
      <w:r>
        <w:rPr>
          <w:noProof/>
        </w:rPr>
        <w:fldChar w:fldCharType="begin"/>
      </w:r>
      <w:r>
        <w:rPr>
          <w:noProof/>
        </w:rPr>
        <w:instrText xml:space="preserve"> PAGEREF _Toc12385202 \h </w:instrText>
      </w:r>
      <w:r>
        <w:rPr>
          <w:noProof/>
        </w:rPr>
      </w:r>
      <w:r>
        <w:rPr>
          <w:noProof/>
        </w:rPr>
        <w:fldChar w:fldCharType="separate"/>
      </w:r>
      <w:r>
        <w:rPr>
          <w:noProof/>
        </w:rPr>
        <w:t>31</w:t>
      </w:r>
      <w:r>
        <w:rPr>
          <w:noProof/>
        </w:rPr>
        <w:fldChar w:fldCharType="end"/>
      </w:r>
    </w:p>
    <w:p w14:paraId="08D7E53F" w14:textId="65214054" w:rsidR="00E13578" w:rsidRDefault="00E13578">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_Toc12385203 \h </w:instrText>
      </w:r>
      <w:r>
        <w:rPr>
          <w:noProof/>
        </w:rPr>
      </w:r>
      <w:r>
        <w:rPr>
          <w:noProof/>
        </w:rPr>
        <w:fldChar w:fldCharType="separate"/>
      </w:r>
      <w:r>
        <w:rPr>
          <w:noProof/>
        </w:rPr>
        <w:t>32</w:t>
      </w:r>
      <w:r>
        <w:rPr>
          <w:noProof/>
        </w:rPr>
        <w:fldChar w:fldCharType="end"/>
      </w:r>
    </w:p>
    <w:p w14:paraId="5D824C85" w14:textId="7238AC5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_Toc12385204 \h </w:instrText>
      </w:r>
      <w:r>
        <w:rPr>
          <w:noProof/>
        </w:rPr>
      </w:r>
      <w:r>
        <w:rPr>
          <w:noProof/>
        </w:rPr>
        <w:fldChar w:fldCharType="separate"/>
      </w:r>
      <w:r>
        <w:rPr>
          <w:noProof/>
        </w:rPr>
        <w:t>32</w:t>
      </w:r>
      <w:r>
        <w:rPr>
          <w:noProof/>
        </w:rPr>
        <w:fldChar w:fldCharType="end"/>
      </w:r>
    </w:p>
    <w:p w14:paraId="6ABE71B7" w14:textId="2B525DDC"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_Toc12385205 \h </w:instrText>
      </w:r>
      <w:r>
        <w:rPr>
          <w:noProof/>
        </w:rPr>
      </w:r>
      <w:r>
        <w:rPr>
          <w:noProof/>
        </w:rPr>
        <w:fldChar w:fldCharType="separate"/>
      </w:r>
      <w:r>
        <w:rPr>
          <w:noProof/>
        </w:rPr>
        <w:t>32</w:t>
      </w:r>
      <w:r>
        <w:rPr>
          <w:noProof/>
        </w:rPr>
        <w:fldChar w:fldCharType="end"/>
      </w:r>
    </w:p>
    <w:p w14:paraId="271D6CCC" w14:textId="7BF58159"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_Toc12385206 \h </w:instrText>
      </w:r>
      <w:r>
        <w:rPr>
          <w:noProof/>
        </w:rPr>
      </w:r>
      <w:r>
        <w:rPr>
          <w:noProof/>
        </w:rPr>
        <w:fldChar w:fldCharType="separate"/>
      </w:r>
      <w:r>
        <w:rPr>
          <w:noProof/>
        </w:rPr>
        <w:t>32</w:t>
      </w:r>
      <w:r>
        <w:rPr>
          <w:noProof/>
        </w:rPr>
        <w:fldChar w:fldCharType="end"/>
      </w:r>
    </w:p>
    <w:p w14:paraId="2EE3967E" w14:textId="30E01039"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_Toc12385207 \h </w:instrText>
      </w:r>
      <w:r>
        <w:rPr>
          <w:noProof/>
        </w:rPr>
      </w:r>
      <w:r>
        <w:rPr>
          <w:noProof/>
        </w:rPr>
        <w:fldChar w:fldCharType="separate"/>
      </w:r>
      <w:r>
        <w:rPr>
          <w:noProof/>
        </w:rPr>
        <w:t>33</w:t>
      </w:r>
      <w:r>
        <w:rPr>
          <w:noProof/>
        </w:rPr>
        <w:fldChar w:fldCharType="end"/>
      </w:r>
    </w:p>
    <w:p w14:paraId="6C112514" w14:textId="586228B7"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_Toc12385208 \h </w:instrText>
      </w:r>
      <w:r>
        <w:rPr>
          <w:noProof/>
        </w:rPr>
      </w:r>
      <w:r>
        <w:rPr>
          <w:noProof/>
        </w:rPr>
        <w:fldChar w:fldCharType="separate"/>
      </w:r>
      <w:r>
        <w:rPr>
          <w:noProof/>
        </w:rPr>
        <w:t>33</w:t>
      </w:r>
      <w:r>
        <w:rPr>
          <w:noProof/>
        </w:rPr>
        <w:fldChar w:fldCharType="end"/>
      </w:r>
    </w:p>
    <w:p w14:paraId="68C87124" w14:textId="28280C6B"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_Toc12385209 \h </w:instrText>
      </w:r>
      <w:r>
        <w:rPr>
          <w:noProof/>
        </w:rPr>
      </w:r>
      <w:r>
        <w:rPr>
          <w:noProof/>
        </w:rPr>
        <w:fldChar w:fldCharType="separate"/>
      </w:r>
      <w:r>
        <w:rPr>
          <w:noProof/>
        </w:rPr>
        <w:t>34</w:t>
      </w:r>
      <w:r>
        <w:rPr>
          <w:noProof/>
        </w:rPr>
        <w:fldChar w:fldCharType="end"/>
      </w:r>
    </w:p>
    <w:p w14:paraId="6CA95C19" w14:textId="49578B1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_Toc12385210 \h </w:instrText>
      </w:r>
      <w:r>
        <w:rPr>
          <w:noProof/>
        </w:rPr>
      </w:r>
      <w:r>
        <w:rPr>
          <w:noProof/>
        </w:rPr>
        <w:fldChar w:fldCharType="separate"/>
      </w:r>
      <w:r>
        <w:rPr>
          <w:noProof/>
        </w:rPr>
        <w:t>34</w:t>
      </w:r>
      <w:r>
        <w:rPr>
          <w:noProof/>
        </w:rPr>
        <w:fldChar w:fldCharType="end"/>
      </w:r>
    </w:p>
    <w:p w14:paraId="383F2C1C" w14:textId="64AF604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_Toc12385211 \h </w:instrText>
      </w:r>
      <w:r>
        <w:rPr>
          <w:noProof/>
        </w:rPr>
      </w:r>
      <w:r>
        <w:rPr>
          <w:noProof/>
        </w:rPr>
        <w:fldChar w:fldCharType="separate"/>
      </w:r>
      <w:r>
        <w:rPr>
          <w:noProof/>
        </w:rPr>
        <w:t>34</w:t>
      </w:r>
      <w:r>
        <w:rPr>
          <w:noProof/>
        </w:rPr>
        <w:fldChar w:fldCharType="end"/>
      </w:r>
    </w:p>
    <w:p w14:paraId="6A8BFFEB" w14:textId="0BCFC023"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_Toc12385212 \h </w:instrText>
      </w:r>
      <w:r>
        <w:rPr>
          <w:noProof/>
        </w:rPr>
      </w:r>
      <w:r>
        <w:rPr>
          <w:noProof/>
        </w:rPr>
        <w:fldChar w:fldCharType="separate"/>
      </w:r>
      <w:r>
        <w:rPr>
          <w:noProof/>
        </w:rPr>
        <w:t>35</w:t>
      </w:r>
      <w:r>
        <w:rPr>
          <w:noProof/>
        </w:rPr>
        <w:fldChar w:fldCharType="end"/>
      </w:r>
    </w:p>
    <w:p w14:paraId="17E5BABB" w14:textId="0245E943"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_Toc12385213 \h </w:instrText>
      </w:r>
      <w:r>
        <w:rPr>
          <w:noProof/>
        </w:rPr>
      </w:r>
      <w:r>
        <w:rPr>
          <w:noProof/>
        </w:rPr>
        <w:fldChar w:fldCharType="separate"/>
      </w:r>
      <w:r>
        <w:rPr>
          <w:noProof/>
        </w:rPr>
        <w:t>35</w:t>
      </w:r>
      <w:r>
        <w:rPr>
          <w:noProof/>
        </w:rPr>
        <w:fldChar w:fldCharType="end"/>
      </w:r>
    </w:p>
    <w:p w14:paraId="63396209" w14:textId="0C88BE9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_Toc12385214 \h </w:instrText>
      </w:r>
      <w:r>
        <w:rPr>
          <w:noProof/>
        </w:rPr>
      </w:r>
      <w:r>
        <w:rPr>
          <w:noProof/>
        </w:rPr>
        <w:fldChar w:fldCharType="separate"/>
      </w:r>
      <w:r>
        <w:rPr>
          <w:noProof/>
        </w:rPr>
        <w:t>36</w:t>
      </w:r>
      <w:r>
        <w:rPr>
          <w:noProof/>
        </w:rPr>
        <w:fldChar w:fldCharType="end"/>
      </w:r>
    </w:p>
    <w:p w14:paraId="2B72E5C3" w14:textId="376E064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_Toc12385215 \h </w:instrText>
      </w:r>
      <w:r>
        <w:rPr>
          <w:noProof/>
        </w:rPr>
      </w:r>
      <w:r>
        <w:rPr>
          <w:noProof/>
        </w:rPr>
        <w:fldChar w:fldCharType="separate"/>
      </w:r>
      <w:r>
        <w:rPr>
          <w:noProof/>
        </w:rPr>
        <w:t>37</w:t>
      </w:r>
      <w:r>
        <w:rPr>
          <w:noProof/>
        </w:rPr>
        <w:fldChar w:fldCharType="end"/>
      </w:r>
    </w:p>
    <w:p w14:paraId="71E5324B" w14:textId="23A8759A" w:rsidR="00E13578" w:rsidRDefault="00E13578">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_Toc12385216 \h </w:instrText>
      </w:r>
      <w:r>
        <w:rPr>
          <w:noProof/>
        </w:rPr>
      </w:r>
      <w:r>
        <w:rPr>
          <w:noProof/>
        </w:rPr>
        <w:fldChar w:fldCharType="separate"/>
      </w:r>
      <w:r>
        <w:rPr>
          <w:noProof/>
        </w:rPr>
        <w:t>39</w:t>
      </w:r>
      <w:r>
        <w:rPr>
          <w:noProof/>
        </w:rPr>
        <w:fldChar w:fldCharType="end"/>
      </w:r>
    </w:p>
    <w:p w14:paraId="00C759E4" w14:textId="7275C46F"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_Toc12385217 \h </w:instrText>
      </w:r>
      <w:r>
        <w:rPr>
          <w:noProof/>
        </w:rPr>
      </w:r>
      <w:r>
        <w:rPr>
          <w:noProof/>
        </w:rPr>
        <w:fldChar w:fldCharType="separate"/>
      </w:r>
      <w:r>
        <w:rPr>
          <w:noProof/>
        </w:rPr>
        <w:t>39</w:t>
      </w:r>
      <w:r>
        <w:rPr>
          <w:noProof/>
        </w:rPr>
        <w:fldChar w:fldCharType="end"/>
      </w:r>
    </w:p>
    <w:p w14:paraId="7AD03001" w14:textId="655B5EF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_Toc12385218 \h </w:instrText>
      </w:r>
      <w:r>
        <w:rPr>
          <w:noProof/>
        </w:rPr>
      </w:r>
      <w:r>
        <w:rPr>
          <w:noProof/>
        </w:rPr>
        <w:fldChar w:fldCharType="separate"/>
      </w:r>
      <w:r>
        <w:rPr>
          <w:noProof/>
        </w:rPr>
        <w:t>39</w:t>
      </w:r>
      <w:r>
        <w:rPr>
          <w:noProof/>
        </w:rPr>
        <w:fldChar w:fldCharType="end"/>
      </w:r>
    </w:p>
    <w:p w14:paraId="1FCE8EB4" w14:textId="0DC66E80"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_Toc12385219 \h </w:instrText>
      </w:r>
      <w:r>
        <w:rPr>
          <w:noProof/>
        </w:rPr>
      </w:r>
      <w:r>
        <w:rPr>
          <w:noProof/>
        </w:rPr>
        <w:fldChar w:fldCharType="separate"/>
      </w:r>
      <w:r>
        <w:rPr>
          <w:noProof/>
        </w:rPr>
        <w:t>40</w:t>
      </w:r>
      <w:r>
        <w:rPr>
          <w:noProof/>
        </w:rPr>
        <w:fldChar w:fldCharType="end"/>
      </w:r>
    </w:p>
    <w:p w14:paraId="52454377" w14:textId="12FBA5D3" w:rsidR="00E13578" w:rsidRDefault="00E13578">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Availability (ASM)</w:t>
      </w:r>
      <w:r>
        <w:rPr>
          <w:noProof/>
        </w:rPr>
        <w:tab/>
      </w:r>
      <w:r>
        <w:rPr>
          <w:noProof/>
        </w:rPr>
        <w:fldChar w:fldCharType="begin"/>
      </w:r>
      <w:r>
        <w:rPr>
          <w:noProof/>
        </w:rPr>
        <w:instrText xml:space="preserve"> PAGEREF _Toc12385220 \h </w:instrText>
      </w:r>
      <w:r>
        <w:rPr>
          <w:noProof/>
        </w:rPr>
      </w:r>
      <w:r>
        <w:rPr>
          <w:noProof/>
        </w:rPr>
        <w:fldChar w:fldCharType="separate"/>
      </w:r>
      <w:r>
        <w:rPr>
          <w:noProof/>
        </w:rPr>
        <w:t>41</w:t>
      </w:r>
      <w:r>
        <w:rPr>
          <w:noProof/>
        </w:rPr>
        <w:fldChar w:fldCharType="end"/>
      </w:r>
    </w:p>
    <w:p w14:paraId="463A0F49" w14:textId="594A1FD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_Toc12385221 \h </w:instrText>
      </w:r>
      <w:r>
        <w:rPr>
          <w:noProof/>
        </w:rPr>
      </w:r>
      <w:r>
        <w:rPr>
          <w:noProof/>
        </w:rPr>
        <w:fldChar w:fldCharType="separate"/>
      </w:r>
      <w:r>
        <w:rPr>
          <w:noProof/>
        </w:rPr>
        <w:t>41</w:t>
      </w:r>
      <w:r>
        <w:rPr>
          <w:noProof/>
        </w:rPr>
        <w:fldChar w:fldCharType="end"/>
      </w:r>
    </w:p>
    <w:p w14:paraId="3C69424E" w14:textId="164FCB23"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_Toc12385222 \h </w:instrText>
      </w:r>
      <w:r>
        <w:rPr>
          <w:noProof/>
        </w:rPr>
      </w:r>
      <w:r>
        <w:rPr>
          <w:noProof/>
        </w:rPr>
        <w:fldChar w:fldCharType="separate"/>
      </w:r>
      <w:r>
        <w:rPr>
          <w:noProof/>
        </w:rPr>
        <w:t>42</w:t>
      </w:r>
      <w:r>
        <w:rPr>
          <w:noProof/>
        </w:rPr>
        <w:fldChar w:fldCharType="end"/>
      </w:r>
    </w:p>
    <w:p w14:paraId="2D217B8F" w14:textId="7ECAE24B" w:rsidR="00E13578" w:rsidRDefault="00E13578">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_Toc12385223 \h </w:instrText>
      </w:r>
      <w:r>
        <w:rPr>
          <w:noProof/>
        </w:rPr>
      </w:r>
      <w:r>
        <w:rPr>
          <w:noProof/>
        </w:rPr>
        <w:fldChar w:fldCharType="separate"/>
      </w:r>
      <w:r>
        <w:rPr>
          <w:noProof/>
        </w:rPr>
        <w:t>43</w:t>
      </w:r>
      <w:r>
        <w:rPr>
          <w:noProof/>
        </w:rPr>
        <w:fldChar w:fldCharType="end"/>
      </w:r>
    </w:p>
    <w:p w14:paraId="788DF2E4" w14:textId="0172D94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_Toc12385224 \h </w:instrText>
      </w:r>
      <w:r>
        <w:rPr>
          <w:noProof/>
        </w:rPr>
      </w:r>
      <w:r>
        <w:rPr>
          <w:noProof/>
        </w:rPr>
        <w:fldChar w:fldCharType="separate"/>
      </w:r>
      <w:r>
        <w:rPr>
          <w:noProof/>
        </w:rPr>
        <w:t>43</w:t>
      </w:r>
      <w:r>
        <w:rPr>
          <w:noProof/>
        </w:rPr>
        <w:fldChar w:fldCharType="end"/>
      </w:r>
    </w:p>
    <w:p w14:paraId="78ABFBC7" w14:textId="2F752AA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_Toc12385225 \h </w:instrText>
      </w:r>
      <w:r>
        <w:rPr>
          <w:noProof/>
        </w:rPr>
      </w:r>
      <w:r>
        <w:rPr>
          <w:noProof/>
        </w:rPr>
        <w:fldChar w:fldCharType="separate"/>
      </w:r>
      <w:r>
        <w:rPr>
          <w:noProof/>
        </w:rPr>
        <w:t>44</w:t>
      </w:r>
      <w:r>
        <w:rPr>
          <w:noProof/>
        </w:rPr>
        <w:fldChar w:fldCharType="end"/>
      </w:r>
    </w:p>
    <w:p w14:paraId="78E6F14F" w14:textId="420448F2"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_Toc12385226 \h </w:instrText>
      </w:r>
      <w:r>
        <w:rPr>
          <w:noProof/>
        </w:rPr>
      </w:r>
      <w:r>
        <w:rPr>
          <w:noProof/>
        </w:rPr>
        <w:fldChar w:fldCharType="separate"/>
      </w:r>
      <w:r>
        <w:rPr>
          <w:noProof/>
        </w:rPr>
        <w:t>44</w:t>
      </w:r>
      <w:r>
        <w:rPr>
          <w:noProof/>
        </w:rPr>
        <w:fldChar w:fldCharType="end"/>
      </w:r>
    </w:p>
    <w:p w14:paraId="4EC452D1" w14:textId="7F3DD2F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_Toc12385227 \h </w:instrText>
      </w:r>
      <w:r>
        <w:rPr>
          <w:noProof/>
        </w:rPr>
      </w:r>
      <w:r>
        <w:rPr>
          <w:noProof/>
        </w:rPr>
        <w:fldChar w:fldCharType="separate"/>
      </w:r>
      <w:r>
        <w:rPr>
          <w:noProof/>
        </w:rPr>
        <w:t>45</w:t>
      </w:r>
      <w:r>
        <w:rPr>
          <w:noProof/>
        </w:rPr>
        <w:fldChar w:fldCharType="end"/>
      </w:r>
    </w:p>
    <w:p w14:paraId="5CAA0426" w14:textId="3302BBF7" w:rsidR="00E13578" w:rsidRDefault="00E13578">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_Toc12385228 \h </w:instrText>
      </w:r>
      <w:r>
        <w:rPr>
          <w:noProof/>
        </w:rPr>
      </w:r>
      <w:r>
        <w:rPr>
          <w:noProof/>
        </w:rPr>
        <w:fldChar w:fldCharType="separate"/>
      </w:r>
      <w:r>
        <w:rPr>
          <w:noProof/>
        </w:rPr>
        <w:t>49</w:t>
      </w:r>
      <w:r>
        <w:rPr>
          <w:noProof/>
        </w:rPr>
        <w:fldChar w:fldCharType="end"/>
      </w:r>
    </w:p>
    <w:p w14:paraId="016E190C" w14:textId="78A98C91"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_Toc12385229 \h </w:instrText>
      </w:r>
      <w:r>
        <w:rPr>
          <w:noProof/>
        </w:rPr>
      </w:r>
      <w:r>
        <w:rPr>
          <w:noProof/>
        </w:rPr>
        <w:fldChar w:fldCharType="separate"/>
      </w:r>
      <w:r>
        <w:rPr>
          <w:noProof/>
        </w:rPr>
        <w:t>50</w:t>
      </w:r>
      <w:r>
        <w:rPr>
          <w:noProof/>
        </w:rPr>
        <w:fldChar w:fldCharType="end"/>
      </w:r>
    </w:p>
    <w:p w14:paraId="77C3A2C5" w14:textId="78B2AC3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Progress Codes</w:t>
      </w:r>
      <w:r>
        <w:rPr>
          <w:noProof/>
        </w:rPr>
        <w:tab/>
      </w:r>
      <w:r>
        <w:rPr>
          <w:noProof/>
        </w:rPr>
        <w:fldChar w:fldCharType="begin"/>
      </w:r>
      <w:r>
        <w:rPr>
          <w:noProof/>
        </w:rPr>
        <w:instrText xml:space="preserve"> PAGEREF _Toc12385230 \h </w:instrText>
      </w:r>
      <w:r>
        <w:rPr>
          <w:noProof/>
        </w:rPr>
      </w:r>
      <w:r>
        <w:rPr>
          <w:noProof/>
        </w:rPr>
        <w:fldChar w:fldCharType="separate"/>
      </w:r>
      <w:r>
        <w:rPr>
          <w:noProof/>
        </w:rPr>
        <w:t>50</w:t>
      </w:r>
      <w:r>
        <w:rPr>
          <w:noProof/>
        </w:rPr>
        <w:fldChar w:fldCharType="end"/>
      </w:r>
    </w:p>
    <w:p w14:paraId="27484F5D" w14:textId="12AA6674"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_Toc12385231 \h </w:instrText>
      </w:r>
      <w:r>
        <w:rPr>
          <w:noProof/>
        </w:rPr>
      </w:r>
      <w:r>
        <w:rPr>
          <w:noProof/>
        </w:rPr>
        <w:fldChar w:fldCharType="separate"/>
      </w:r>
      <w:r>
        <w:rPr>
          <w:noProof/>
        </w:rPr>
        <w:t>50</w:t>
      </w:r>
      <w:r>
        <w:rPr>
          <w:noProof/>
        </w:rPr>
        <w:fldChar w:fldCharType="end"/>
      </w:r>
    </w:p>
    <w:p w14:paraId="1C19621A" w14:textId="7BBB30E5"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_Toc12385232 \h </w:instrText>
      </w:r>
      <w:r>
        <w:rPr>
          <w:noProof/>
        </w:rPr>
      </w:r>
      <w:r>
        <w:rPr>
          <w:noProof/>
        </w:rPr>
        <w:fldChar w:fldCharType="separate"/>
      </w:r>
      <w:r>
        <w:rPr>
          <w:noProof/>
        </w:rPr>
        <w:t>50</w:t>
      </w:r>
      <w:r>
        <w:rPr>
          <w:noProof/>
        </w:rPr>
        <w:fldChar w:fldCharType="end"/>
      </w:r>
    </w:p>
    <w:p w14:paraId="14D54595" w14:textId="27F4E5E0"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_Toc12385233 \h </w:instrText>
      </w:r>
      <w:r>
        <w:rPr>
          <w:noProof/>
        </w:rPr>
      </w:r>
      <w:r>
        <w:rPr>
          <w:noProof/>
        </w:rPr>
        <w:fldChar w:fldCharType="separate"/>
      </w:r>
      <w:r>
        <w:rPr>
          <w:noProof/>
        </w:rPr>
        <w:t>51</w:t>
      </w:r>
      <w:r>
        <w:rPr>
          <w:noProof/>
        </w:rPr>
        <w:fldChar w:fldCharType="end"/>
      </w:r>
    </w:p>
    <w:p w14:paraId="54DB1934" w14:textId="613ED46D" w:rsidR="00E13578" w:rsidRDefault="00E13578">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_Toc12385234 \h </w:instrText>
      </w:r>
      <w:r>
        <w:rPr>
          <w:noProof/>
        </w:rPr>
      </w:r>
      <w:r>
        <w:rPr>
          <w:noProof/>
        </w:rPr>
        <w:fldChar w:fldCharType="separate"/>
      </w:r>
      <w:r>
        <w:rPr>
          <w:noProof/>
        </w:rPr>
        <w:t>52</w:t>
      </w:r>
      <w:r>
        <w:rPr>
          <w:noProof/>
        </w:rPr>
        <w:fldChar w:fldCharType="end"/>
      </w:r>
    </w:p>
    <w:p w14:paraId="25E5CAF9" w14:textId="54079D06" w:rsidR="009F77AC" w:rsidRDefault="005E39D6" w:rsidP="009F77AC">
      <w:pPr>
        <w:pStyle w:val="Footer"/>
      </w:pPr>
      <w:r>
        <w:fldChar w:fldCharType="end"/>
      </w:r>
    </w:p>
    <w:p w14:paraId="2447C353" w14:textId="0F3F610F"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Ref224124414"/>
      <w:bookmarkStart w:id="6" w:name="_Ref224530607"/>
      <w:bookmarkStart w:id="7" w:name="_Toc12385163"/>
      <w:r>
        <w:lastRenderedPageBreak/>
        <w:t>Introduction</w:t>
      </w:r>
      <w:bookmarkEnd w:id="1"/>
      <w:bookmarkEnd w:id="2"/>
      <w:bookmarkEnd w:id="3"/>
      <w:bookmarkEnd w:id="4"/>
      <w:bookmarkEnd w:id="7"/>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95.5pt" o:ole="">
            <v:imagedata r:id="rId16" o:title=""/>
          </v:shape>
          <o:OLEObject Type="Embed" ProgID="Visio.Drawing.11" ShapeID="_x0000_i1025" DrawAspect="Content" ObjectID="_1622998004"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8" w:name="_Toc236406157"/>
      <w:bookmarkStart w:id="9" w:name="_Toc339101910"/>
      <w:bookmarkStart w:id="10" w:name="_Toc343442954"/>
      <w:bookmarkStart w:id="11" w:name="_Toc432468764"/>
      <w:bookmarkStart w:id="12" w:name="_Toc469691876"/>
      <w:bookmarkStart w:id="13" w:name="_Toc12385164"/>
      <w:r>
        <w:t>Overview</w:t>
      </w:r>
      <w:bookmarkEnd w:id="13"/>
      <w:r>
        <w:t xml:space="preserve"> </w:t>
      </w:r>
      <w:bookmarkEnd w:id="8"/>
      <w:bookmarkEnd w:id="9"/>
      <w:bookmarkEnd w:id="10"/>
      <w:bookmarkEnd w:id="11"/>
      <w:bookmarkEnd w:id="12"/>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835FA1">
      <w:pPr>
        <w:pStyle w:val="Body"/>
        <w:numPr>
          <w:ilvl w:val="0"/>
          <w:numId w:val="10"/>
        </w:numPr>
      </w:pPr>
      <w:r>
        <w:t>Rights Management – Generation and delivery of Avails or Title List</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1A3EB8AC" w:rsidR="00FB0970" w:rsidRDefault="00EE1E36" w:rsidP="00835FA1">
      <w:pPr>
        <w:pStyle w:val="Body"/>
        <w:numPr>
          <w:ilvl w:val="0"/>
          <w:numId w:val="10"/>
        </w:numPr>
      </w:pPr>
      <w:r>
        <w:t>Asset Delivery – Processes associated with the delivery of assets</w:t>
      </w:r>
    </w:p>
    <w:p w14:paraId="63822AA2" w14:textId="1DD7151A"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ins w:id="14" w:author="Craig Seidel" w:date="2019-06-25T19:57:00Z">
        <w:r w:rsidR="00E13578" w:rsidRPr="00E13578">
          <w:t>Figure 1</w:t>
        </w:r>
      </w:ins>
      <w:r w:rsidR="003676B5">
        <w:fldChar w:fldCharType="end"/>
      </w:r>
      <w:r w:rsidR="003676B5">
        <w:t xml:space="preserve"> below.</w:t>
      </w:r>
    </w:p>
    <w:p w14:paraId="26EAD905" w14:textId="296AAE36"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0DA317F2" w:rsidR="00FB0970" w:rsidRDefault="00FB0970" w:rsidP="00EE1E36">
      <w:pPr>
        <w:pStyle w:val="Body"/>
      </w:pPr>
      <w:r>
        <w:t xml:space="preserve">Asset Planning is further divided into asset policies that span Avails, and Avail-specific or titles-specific asset selection.  Asset policies are captured in “Content Delivery Requirements”.  Avail or title-specific requests are included in Avail Confirmations, Asset Orders, and Asset </w:t>
      </w:r>
      <w:r w:rsidR="003C149E">
        <w:t>Availability</w:t>
      </w:r>
      <w:r>
        <w:t>.</w:t>
      </w:r>
    </w:p>
    <w:p w14:paraId="63FF8703" w14:textId="7CAA04B0"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3FF2203E" w:rsidR="003676B5" w:rsidRPr="003676B5" w:rsidRDefault="003676B5" w:rsidP="003676B5">
      <w:pPr>
        <w:pStyle w:val="Caption"/>
        <w:keepNext/>
        <w:rPr>
          <w:rFonts w:ascii="Arial" w:hAnsi="Arial" w:cs="Arial"/>
        </w:rPr>
      </w:pPr>
      <w:bookmarkStart w:id="15"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E13578">
        <w:rPr>
          <w:rFonts w:ascii="Arial" w:hAnsi="Arial" w:cs="Arial"/>
          <w:noProof/>
        </w:rPr>
        <w:t>1</w:t>
      </w:r>
      <w:r w:rsidRPr="003676B5">
        <w:rPr>
          <w:rFonts w:ascii="Arial" w:hAnsi="Arial" w:cs="Arial"/>
        </w:rPr>
        <w:fldChar w:fldCharType="end"/>
      </w:r>
      <w:bookmarkEnd w:id="15"/>
      <w:r w:rsidRPr="003676B5">
        <w:rPr>
          <w:rFonts w:ascii="Arial" w:hAnsi="Arial" w:cs="Arial"/>
        </w:rPr>
        <w:t>: Asset Distribution Workflow</w:t>
      </w:r>
    </w:p>
    <w:p w14:paraId="3BDE4577" w14:textId="51E149B0" w:rsidR="008A4887" w:rsidRDefault="00BD5C11" w:rsidP="008A4887">
      <w:pPr>
        <w:pStyle w:val="Body"/>
        <w:ind w:firstLine="0"/>
      </w:pPr>
      <w:r>
        <w:object w:dxaOrig="13385" w:dyaOrig="10370" w14:anchorId="1936A0EE">
          <v:shape id="_x0000_i1026" type="#_x0000_t75" style="width:467.75pt;height:362.5pt" o:ole="">
            <v:imagedata r:id="rId20" o:title=""/>
          </v:shape>
          <o:OLEObject Type="Embed" ProgID="Visio.Drawing.11" ShapeID="_x0000_i1026" DrawAspect="Content" ObjectID="_1622998005" r:id="rId21"/>
        </w:object>
      </w:r>
    </w:p>
    <w:p w14:paraId="6DCD6FF8" w14:textId="77777777" w:rsidR="00E87D1B" w:rsidRDefault="00E87D1B" w:rsidP="00C13FCE">
      <w:pPr>
        <w:pStyle w:val="Heading2"/>
      </w:pPr>
      <w:bookmarkStart w:id="16" w:name="_Toc241389372"/>
      <w:bookmarkStart w:id="17" w:name="_Toc241389373"/>
      <w:bookmarkStart w:id="18" w:name="_Toc241389374"/>
      <w:bookmarkStart w:id="19" w:name="_Toc241389375"/>
      <w:bookmarkStart w:id="20" w:name="_Toc241389376"/>
      <w:bookmarkStart w:id="21" w:name="_Toc241389377"/>
      <w:bookmarkStart w:id="22" w:name="_Toc241389378"/>
      <w:bookmarkStart w:id="23" w:name="_Toc241389379"/>
      <w:bookmarkStart w:id="24" w:name="_Toc241389380"/>
      <w:bookmarkStart w:id="25" w:name="_Toc241389381"/>
      <w:bookmarkStart w:id="26" w:name="_Toc236406159"/>
      <w:bookmarkStart w:id="27" w:name="_Toc339101911"/>
      <w:bookmarkStart w:id="28" w:name="_Toc343442955"/>
      <w:bookmarkStart w:id="29" w:name="_Toc432468765"/>
      <w:bookmarkStart w:id="30" w:name="_Toc469691877"/>
      <w:bookmarkStart w:id="31" w:name="_Toc12385165"/>
      <w:bookmarkEnd w:id="16"/>
      <w:bookmarkEnd w:id="17"/>
      <w:bookmarkEnd w:id="18"/>
      <w:bookmarkEnd w:id="19"/>
      <w:bookmarkEnd w:id="20"/>
      <w:bookmarkEnd w:id="21"/>
      <w:bookmarkEnd w:id="22"/>
      <w:bookmarkEnd w:id="23"/>
      <w:bookmarkEnd w:id="24"/>
      <w:bookmarkEnd w:id="25"/>
      <w:r>
        <w:t>Document Organization</w:t>
      </w:r>
      <w:bookmarkEnd w:id="26"/>
      <w:bookmarkEnd w:id="27"/>
      <w:bookmarkEnd w:id="28"/>
      <w:bookmarkEnd w:id="29"/>
      <w:bookmarkEnd w:id="30"/>
      <w:bookmarkEnd w:id="31"/>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04AB9C75" w14:textId="6B75EE8C" w:rsidR="005B2D52" w:rsidRDefault="005B2D52" w:rsidP="00835FA1">
      <w:pPr>
        <w:pStyle w:val="Body"/>
        <w:numPr>
          <w:ilvl w:val="0"/>
          <w:numId w:val="5"/>
        </w:numPr>
      </w:pPr>
      <w:r>
        <w:t>Content Delivery Requirements</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2B85C95F" w:rsidR="0003743F" w:rsidRDefault="0003743F" w:rsidP="00835FA1">
      <w:pPr>
        <w:pStyle w:val="Body"/>
        <w:numPr>
          <w:ilvl w:val="0"/>
          <w:numId w:val="5"/>
        </w:numPr>
      </w:pPr>
      <w:r>
        <w:t xml:space="preserve">Asset </w:t>
      </w:r>
      <w:r w:rsidR="003C149E">
        <w:t>Availability</w:t>
      </w:r>
    </w:p>
    <w:p w14:paraId="4EBDCD24" w14:textId="494ACAB9" w:rsidR="0003743F" w:rsidRDefault="0003743F" w:rsidP="00835FA1">
      <w:pPr>
        <w:pStyle w:val="Body"/>
        <w:numPr>
          <w:ilvl w:val="0"/>
          <w:numId w:val="5"/>
        </w:numPr>
      </w:pPr>
      <w:r>
        <w:t>QC Fail Report</w:t>
      </w:r>
    </w:p>
    <w:p w14:paraId="2E3BB506" w14:textId="77777777" w:rsidR="00D867E9" w:rsidRDefault="00D867E9" w:rsidP="00835FA1">
      <w:pPr>
        <w:pStyle w:val="Body"/>
        <w:numPr>
          <w:ilvl w:val="0"/>
          <w:numId w:val="5"/>
        </w:numPr>
      </w:pPr>
      <w:r>
        <w:t>Asset Status</w:t>
      </w:r>
    </w:p>
    <w:p w14:paraId="03B687F6" w14:textId="77777777" w:rsidR="00E87D1B" w:rsidRDefault="00E87D1B" w:rsidP="00C13FCE">
      <w:pPr>
        <w:pStyle w:val="Heading2"/>
      </w:pPr>
      <w:bookmarkStart w:id="32" w:name="_Toc244321867"/>
      <w:bookmarkStart w:id="33" w:name="_Toc244596681"/>
      <w:bookmarkStart w:id="34" w:name="_Toc244938942"/>
      <w:bookmarkStart w:id="35" w:name="_Toc245117589"/>
      <w:bookmarkStart w:id="36" w:name="_Toc236406160"/>
      <w:bookmarkStart w:id="37" w:name="_Toc339101912"/>
      <w:bookmarkStart w:id="38" w:name="_Toc343442956"/>
      <w:bookmarkStart w:id="39" w:name="_Toc432468766"/>
      <w:bookmarkStart w:id="40" w:name="_Toc469691878"/>
      <w:bookmarkStart w:id="41" w:name="_Toc12385166"/>
      <w:bookmarkEnd w:id="32"/>
      <w:bookmarkEnd w:id="33"/>
      <w:bookmarkEnd w:id="34"/>
      <w:bookmarkEnd w:id="35"/>
      <w:r>
        <w:lastRenderedPageBreak/>
        <w:t>Document Notation and Conventions</w:t>
      </w:r>
      <w:bookmarkEnd w:id="36"/>
      <w:bookmarkEnd w:id="37"/>
      <w:bookmarkEnd w:id="38"/>
      <w:bookmarkEnd w:id="39"/>
      <w:bookmarkEnd w:id="40"/>
      <w:bookmarkEnd w:id="41"/>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2" w:name="_Toc233133758"/>
      <w:bookmarkStart w:id="43" w:name="_Toc236406161"/>
      <w:bookmarkStart w:id="44" w:name="_Toc339101913"/>
      <w:bookmarkStart w:id="45" w:name="_Toc343442957"/>
      <w:bookmarkStart w:id="46" w:name="_Toc432468767"/>
      <w:bookmarkStart w:id="47" w:name="_Toc469691879"/>
      <w:bookmarkStart w:id="48" w:name="_Toc12385167"/>
      <w:bookmarkEnd w:id="42"/>
      <w:r w:rsidRPr="00377A5D">
        <w:t>XML Conventions</w:t>
      </w:r>
      <w:bookmarkEnd w:id="43"/>
      <w:bookmarkEnd w:id="44"/>
      <w:bookmarkEnd w:id="45"/>
      <w:bookmarkEnd w:id="46"/>
      <w:bookmarkEnd w:id="47"/>
      <w:bookmarkEnd w:id="4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9" w:name="_Toc225581307"/>
      <w:r w:rsidRPr="00377A5D">
        <w:t>Naming Conventions</w:t>
      </w:r>
      <w:bookmarkEnd w:id="4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lastRenderedPageBreak/>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0" w:name="_Toc225581308"/>
      <w:r w:rsidRPr="00377A5D">
        <w:t>Structure of Element Table</w:t>
      </w:r>
      <w:bookmarkEnd w:id="5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1" w:name="_Toc236406162"/>
      <w:bookmarkStart w:id="52" w:name="_Toc339101914"/>
      <w:bookmarkStart w:id="53" w:name="_Toc343442958"/>
      <w:bookmarkStart w:id="54" w:name="_Toc432468768"/>
      <w:bookmarkStart w:id="55" w:name="_Toc469691880"/>
      <w:bookmarkStart w:id="56" w:name="_Toc12385168"/>
      <w:r w:rsidRPr="00377A5D">
        <w:t>General Notes</w:t>
      </w:r>
      <w:bookmarkEnd w:id="51"/>
      <w:bookmarkEnd w:id="52"/>
      <w:bookmarkEnd w:id="53"/>
      <w:bookmarkEnd w:id="54"/>
      <w:bookmarkEnd w:id="55"/>
      <w:bookmarkEnd w:id="56"/>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7" w:name="_Toc236406163"/>
      <w:bookmarkStart w:id="58" w:name="_Toc339101915"/>
      <w:bookmarkStart w:id="59" w:name="_Toc343442959"/>
      <w:bookmarkStart w:id="60" w:name="_Toc432468769"/>
      <w:bookmarkStart w:id="61" w:name="_Toc469691881"/>
      <w:bookmarkStart w:id="62" w:name="_Toc12385169"/>
      <w:r>
        <w:lastRenderedPageBreak/>
        <w:t>Normative References</w:t>
      </w:r>
      <w:bookmarkEnd w:id="57"/>
      <w:bookmarkEnd w:id="58"/>
      <w:bookmarkEnd w:id="59"/>
      <w:bookmarkEnd w:id="60"/>
      <w:bookmarkEnd w:id="61"/>
      <w:bookmarkEnd w:id="62"/>
    </w:p>
    <w:p w14:paraId="5F835FCF" w14:textId="2182C12F"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3039FB9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B76CA8B"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74510C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0FA1C424"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4BEE59BE"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11F59E80"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16CE4B20"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0324CE11"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3" w:name="_Toc236406164"/>
      <w:bookmarkStart w:id="64" w:name="_Toc339101916"/>
      <w:bookmarkStart w:id="65" w:name="_Toc343442960"/>
      <w:bookmarkStart w:id="66" w:name="_Toc432468770"/>
      <w:bookmarkStart w:id="67" w:name="_Toc469691882"/>
      <w:bookmarkStart w:id="68" w:name="_Toc12385170"/>
      <w:r>
        <w:t>Informative References</w:t>
      </w:r>
      <w:bookmarkEnd w:id="63"/>
      <w:bookmarkEnd w:id="64"/>
      <w:bookmarkEnd w:id="65"/>
      <w:bookmarkEnd w:id="66"/>
      <w:bookmarkEnd w:id="67"/>
      <w:bookmarkEnd w:id="68"/>
    </w:p>
    <w:p w14:paraId="6050BFDB" w14:textId="33C2B819" w:rsidR="007C29DD" w:rsidRDefault="007C29DD" w:rsidP="007C29DD">
      <w:pPr>
        <w:pStyle w:val="Heading2"/>
      </w:pPr>
      <w:bookmarkStart w:id="69" w:name="_Toc432468771"/>
      <w:bookmarkStart w:id="70" w:name="_Toc469691883"/>
      <w:bookmarkStart w:id="71" w:name="_Toc12385171"/>
      <w:r>
        <w:t>Best Practice</w:t>
      </w:r>
      <w:r w:rsidR="00BC4A32">
        <w:t>s</w:t>
      </w:r>
      <w:r>
        <w:t xml:space="preserve"> for </w:t>
      </w:r>
      <w:r w:rsidR="00BC4A32">
        <w:t>Maximum</w:t>
      </w:r>
      <w:r>
        <w:t xml:space="preserve"> Compatibility</w:t>
      </w:r>
      <w:bookmarkEnd w:id="69"/>
      <w:bookmarkEnd w:id="70"/>
      <w:bookmarkEnd w:id="71"/>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2" w:name="_Toc250391854"/>
      <w:bookmarkStart w:id="73" w:name="_Toc250391855"/>
      <w:bookmarkStart w:id="74" w:name="_Toc250391856"/>
      <w:bookmarkStart w:id="75" w:name="_Toc250391857"/>
      <w:bookmarkStart w:id="76" w:name="_Toc250391858"/>
      <w:bookmarkStart w:id="77" w:name="_Toc250391859"/>
      <w:bookmarkStart w:id="78" w:name="_Toc250391861"/>
      <w:bookmarkStart w:id="79" w:name="_Toc244596688"/>
      <w:bookmarkStart w:id="80" w:name="_Toc244938949"/>
      <w:bookmarkStart w:id="81" w:name="_Toc245117596"/>
      <w:bookmarkStart w:id="82" w:name="_Toc244938961"/>
      <w:bookmarkStart w:id="83" w:name="_Toc245117608"/>
      <w:bookmarkStart w:id="84" w:name="_Toc244938962"/>
      <w:bookmarkStart w:id="85" w:name="_Toc245117609"/>
      <w:bookmarkStart w:id="86" w:name="_Toc244938963"/>
      <w:bookmarkStart w:id="87" w:name="_Toc245117610"/>
      <w:bookmarkStart w:id="88" w:name="_Toc241389396"/>
      <w:bookmarkStart w:id="89" w:name="_Toc236406172"/>
      <w:bookmarkStart w:id="90" w:name="_Toc339101924"/>
      <w:bookmarkStart w:id="91" w:name="_Toc343442968"/>
      <w:bookmarkStart w:id="92" w:name="_Toc432468779"/>
      <w:bookmarkStart w:id="93" w:name="_Toc46969189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45E9A14" w14:textId="77777777" w:rsidR="005B2D52" w:rsidRDefault="005B2D52" w:rsidP="005B2D52">
      <w:pPr>
        <w:pStyle w:val="Heading1"/>
      </w:pPr>
      <w:bookmarkStart w:id="94" w:name="_Toc12385172"/>
      <w:r>
        <w:lastRenderedPageBreak/>
        <w:t>General Types Encoding</w:t>
      </w:r>
      <w:bookmarkEnd w:id="94"/>
    </w:p>
    <w:p w14:paraId="3969F8A8" w14:textId="371600DA" w:rsidR="0020525A" w:rsidRDefault="0020525A" w:rsidP="005B2D52">
      <w:pPr>
        <w:pStyle w:val="Heading2"/>
      </w:pPr>
      <w:bookmarkStart w:id="95" w:name="_Toc12385173"/>
      <w:r>
        <w:t>Attribute Groups</w:t>
      </w:r>
      <w:bookmarkEnd w:id="95"/>
    </w:p>
    <w:p w14:paraId="622B772C" w14:textId="5B509053" w:rsidR="0020525A" w:rsidRDefault="003A7BC5" w:rsidP="003A7BC5">
      <w:pPr>
        <w:pStyle w:val="Heading3"/>
      </w:pPr>
      <w:bookmarkStart w:id="96" w:name="_Ref1660200"/>
      <w:bookmarkStart w:id="97" w:name="_Ref1660313"/>
      <w:bookmarkStart w:id="98" w:name="_Toc12385174"/>
      <w:r>
        <w:t>RangeAttributes</w:t>
      </w:r>
      <w:bookmarkEnd w:id="96"/>
      <w:bookmarkEnd w:id="97"/>
      <w:bookmarkEnd w:id="98"/>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99" w:name="_Toc12385175"/>
      <w:r>
        <w:t>Simple Types</w:t>
      </w:r>
      <w:bookmarkEnd w:id="99"/>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00" w:name="_Toc12385176"/>
      <w:r>
        <w:t>Message and Terms Types</w:t>
      </w:r>
      <w:bookmarkEnd w:id="100"/>
    </w:p>
    <w:p w14:paraId="47FE8E09" w14:textId="77777777" w:rsidR="005B2D52" w:rsidRDefault="005B2D52" w:rsidP="005B2D52">
      <w:pPr>
        <w:pStyle w:val="Heading3"/>
      </w:pPr>
      <w:bookmarkStart w:id="101" w:name="_Toc12385177"/>
      <w:r>
        <w:t>DeliverySource-type and DeliveryReverseSource-type</w:t>
      </w:r>
      <w:bookmarkEnd w:id="101"/>
    </w:p>
    <w:p w14:paraId="0B9BD34D" w14:textId="77777777" w:rsidR="005B2D52" w:rsidRDefault="005B2D52" w:rsidP="005B2D52">
      <w:pPr>
        <w:pStyle w:val="Body"/>
      </w:pPr>
      <w:r>
        <w:t>DeliverySource-type and DeliveryReverseSource-type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r>
              <w:rPr>
                <w:b/>
                <w:lang w:eastAsia="ja-JP"/>
              </w:rPr>
              <w:t>DeliverySource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r>
              <w:rPr>
                <w:lang w:bidi="en-US"/>
              </w:rPr>
              <w:t>0..n</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r>
              <w:rPr>
                <w:b/>
                <w:lang w:eastAsia="ja-JP"/>
              </w:rPr>
              <w:t>DeliveryReverseSource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r>
              <w:rPr>
                <w:lang w:bidi="en-US"/>
              </w:rPr>
              <w:t>0..n</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77777777" w:rsidR="005B2D52" w:rsidRDefault="005B2D52" w:rsidP="005B2D52">
      <w:pPr>
        <w:pStyle w:val="Heading3"/>
      </w:pPr>
      <w:bookmarkStart w:id="102" w:name="_Toc12385178"/>
      <w:r>
        <w:t>DeliveryHandling-type</w:t>
      </w:r>
      <w:bookmarkEnd w:id="10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r>
              <w:t>xs:string</w:t>
            </w:r>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r>
              <w:t>xs:boolean</w:t>
            </w:r>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r>
              <w:t>xs:date</w:t>
            </w:r>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r>
              <w:t>xs:boolean</w:t>
            </w:r>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03" w:name="_Toc12385179"/>
      <w:r>
        <w:t>DeliveryInstructions-type</w:t>
      </w:r>
      <w:bookmarkEnd w:id="103"/>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r>
              <w:t>delivery:DeliveryHandling-type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04" w:name="_Toc12385180"/>
      <w:r>
        <w:t>DeliveryParams-type</w:t>
      </w:r>
      <w:bookmarkEnd w:id="104"/>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r>
              <w:t>xs:duration</w:t>
            </w:r>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r>
              <w:t>xs:boolean</w:t>
            </w:r>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r>
              <w:t>xs:nonNegativeInteger</w:t>
            </w:r>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r>
              <w:t>xs:string</w:t>
            </w:r>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5BF2BCBD" w:rsidR="005B2D52" w:rsidRDefault="00485CBB" w:rsidP="005B2D52">
            <w:pPr>
              <w:pStyle w:val="TableEntry"/>
            </w:pPr>
            <w:r>
              <w:t>md</w:t>
            </w:r>
            <w:r w:rsidR="005B2D52">
              <w:t>:Terms-type</w:t>
            </w:r>
          </w:p>
        </w:tc>
        <w:tc>
          <w:tcPr>
            <w:tcW w:w="650" w:type="dxa"/>
          </w:tcPr>
          <w:p w14:paraId="755BEB97" w14:textId="77777777" w:rsidR="005B2D52" w:rsidRDefault="005B2D52" w:rsidP="005B2D52">
            <w:pPr>
              <w:pStyle w:val="TableEntry"/>
            </w:pPr>
            <w:r>
              <w:t>0..n</w:t>
            </w:r>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lastRenderedPageBreak/>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4D7939E" w:rsidR="003C149E" w:rsidRDefault="003C149E" w:rsidP="003C149E">
      <w:pPr>
        <w:pStyle w:val="Heading3"/>
      </w:pPr>
      <w:bookmarkStart w:id="105" w:name="_Toc12385181"/>
      <w:r>
        <w:t>DeliveryIdentification-type</w:t>
      </w:r>
      <w:bookmarkEnd w:id="105"/>
    </w:p>
    <w:p w14:paraId="6F792F90" w14:textId="7AFCB854" w:rsidR="00E81A1A" w:rsidRDefault="00E81A1A" w:rsidP="00E81A1A">
      <w:pPr>
        <w:pStyle w:val="Body"/>
      </w:pPr>
      <w:r>
        <w:t xml:space="preserve">Delivery Identification allows an object such as status or QC report to refer to the </w:t>
      </w:r>
      <w:r w:rsidR="00577D0B">
        <w:t>relevant set of deliverables.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95090C">
        <w:tc>
          <w:tcPr>
            <w:tcW w:w="1892" w:type="dxa"/>
            <w:tcBorders>
              <w:top w:val="single" w:sz="4" w:space="0" w:color="auto"/>
              <w:left w:val="single" w:sz="4" w:space="0" w:color="auto"/>
              <w:bottom w:val="single" w:sz="4" w:space="0" w:color="auto"/>
              <w:right w:val="single" w:sz="4" w:space="0" w:color="auto"/>
            </w:tcBorders>
          </w:tcPr>
          <w:p w14:paraId="683F744C" w14:textId="77777777" w:rsidR="00E81A1A" w:rsidRPr="00474AEE" w:rsidRDefault="00E81A1A" w:rsidP="004E5ABC">
            <w:pPr>
              <w:pStyle w:val="TableEntry"/>
              <w:rPr>
                <w:b/>
              </w:rPr>
            </w:pPr>
            <w:r w:rsidRPr="00474AEE">
              <w:rPr>
                <w:b/>
              </w:rPr>
              <w:t>DeliveryParams-type</w:t>
            </w:r>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95090C">
        <w:tc>
          <w:tcPr>
            <w:tcW w:w="1892" w:type="dxa"/>
          </w:tcPr>
          <w:p w14:paraId="45821754" w14:textId="62ED746F" w:rsidR="00E81A1A" w:rsidRPr="00784324" w:rsidRDefault="00577D0B" w:rsidP="004E5ABC">
            <w:pPr>
              <w:pStyle w:val="TableEntry"/>
            </w:pPr>
            <w:r>
              <w:t>ALID</w:t>
            </w:r>
          </w:p>
        </w:tc>
        <w:tc>
          <w:tcPr>
            <w:tcW w:w="1351" w:type="dxa"/>
          </w:tcPr>
          <w:p w14:paraId="2AC5BD45" w14:textId="77777777" w:rsidR="00E81A1A" w:rsidRPr="0000320B" w:rsidRDefault="00E81A1A" w:rsidP="004E5ABC">
            <w:pPr>
              <w:pStyle w:val="TableEntry"/>
            </w:pPr>
          </w:p>
        </w:tc>
        <w:tc>
          <w:tcPr>
            <w:tcW w:w="3143" w:type="dxa"/>
          </w:tcPr>
          <w:p w14:paraId="7EFACC0A" w14:textId="24BD0C88" w:rsidR="00E81A1A" w:rsidRPr="0000320B" w:rsidRDefault="00577D0B" w:rsidP="004E5ABC">
            <w:pPr>
              <w:pStyle w:val="TableEntry"/>
            </w:pPr>
            <w:r>
              <w:t>ALID</w:t>
            </w:r>
          </w:p>
        </w:tc>
        <w:tc>
          <w:tcPr>
            <w:tcW w:w="1880"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95090C" w:rsidRPr="00613375" w14:paraId="6F422415" w14:textId="77777777" w:rsidTr="0095090C">
        <w:tc>
          <w:tcPr>
            <w:tcW w:w="1892" w:type="dxa"/>
          </w:tcPr>
          <w:p w14:paraId="4DDA339A" w14:textId="5C303EEE" w:rsidR="00E81A1A" w:rsidRDefault="00577D0B" w:rsidP="004E5ABC">
            <w:pPr>
              <w:pStyle w:val="TableEntry"/>
            </w:pPr>
            <w:r>
              <w:t>EIDRURN</w:t>
            </w:r>
          </w:p>
        </w:tc>
        <w:tc>
          <w:tcPr>
            <w:tcW w:w="1351" w:type="dxa"/>
          </w:tcPr>
          <w:p w14:paraId="46FA7130" w14:textId="09240AA3" w:rsidR="00E81A1A" w:rsidRPr="0000320B" w:rsidRDefault="00E81A1A" w:rsidP="004E5ABC">
            <w:pPr>
              <w:pStyle w:val="TableEntry"/>
            </w:pPr>
          </w:p>
        </w:tc>
        <w:tc>
          <w:tcPr>
            <w:tcW w:w="3143" w:type="dxa"/>
          </w:tcPr>
          <w:p w14:paraId="10D51AE7" w14:textId="5D7359B3" w:rsidR="00E81A1A" w:rsidRDefault="00577D0B" w:rsidP="004E5ABC">
            <w:pPr>
              <w:pStyle w:val="TableEntry"/>
            </w:pPr>
            <w:r>
              <w:t>EIDR in URN format</w:t>
            </w:r>
          </w:p>
        </w:tc>
        <w:tc>
          <w:tcPr>
            <w:tcW w:w="1880" w:type="dxa"/>
          </w:tcPr>
          <w:p w14:paraId="5A75C8F0" w14:textId="2D9142F6" w:rsidR="00E81A1A" w:rsidRDefault="00577D0B" w:rsidP="004E5ABC">
            <w:pPr>
              <w:pStyle w:val="TableEntry"/>
            </w:pPr>
            <w:r>
              <w:t>xs:anyURI</w:t>
            </w:r>
          </w:p>
        </w:tc>
        <w:tc>
          <w:tcPr>
            <w:tcW w:w="1209" w:type="dxa"/>
            <w:gridSpan w:val="2"/>
          </w:tcPr>
          <w:p w14:paraId="73AA81CA" w14:textId="77777777" w:rsidR="00E81A1A" w:rsidRPr="00613375" w:rsidRDefault="00E81A1A" w:rsidP="004E5ABC">
            <w:pPr>
              <w:pStyle w:val="TableEntry"/>
            </w:pPr>
            <w:r>
              <w:t>0..1</w:t>
            </w:r>
          </w:p>
        </w:tc>
      </w:tr>
      <w:tr w:rsidR="0095090C" w:rsidRPr="00613375" w14:paraId="31F66642" w14:textId="77777777" w:rsidTr="0095090C">
        <w:tc>
          <w:tcPr>
            <w:tcW w:w="1892" w:type="dxa"/>
          </w:tcPr>
          <w:p w14:paraId="576F23A7" w14:textId="3A0BF633" w:rsidR="00E81A1A" w:rsidRDefault="00577D0B" w:rsidP="004E5ABC">
            <w:pPr>
              <w:pStyle w:val="TableEntry"/>
            </w:pPr>
            <w:r>
              <w:t>AltID</w:t>
            </w:r>
          </w:p>
        </w:tc>
        <w:tc>
          <w:tcPr>
            <w:tcW w:w="1351" w:type="dxa"/>
          </w:tcPr>
          <w:p w14:paraId="5DB79868" w14:textId="77777777" w:rsidR="00E81A1A" w:rsidRDefault="00E81A1A" w:rsidP="004E5ABC">
            <w:pPr>
              <w:pStyle w:val="TableEntry"/>
            </w:pPr>
          </w:p>
        </w:tc>
        <w:tc>
          <w:tcPr>
            <w:tcW w:w="3143" w:type="dxa"/>
          </w:tcPr>
          <w:p w14:paraId="675EA658" w14:textId="235E84C5" w:rsidR="00E81A1A" w:rsidRDefault="00577D0B" w:rsidP="004E5ABC">
            <w:pPr>
              <w:pStyle w:val="TableEntry"/>
            </w:pPr>
            <w:r>
              <w:t>Alternate ID from Avail</w:t>
            </w:r>
          </w:p>
        </w:tc>
        <w:tc>
          <w:tcPr>
            <w:tcW w:w="1880" w:type="dxa"/>
          </w:tcPr>
          <w:p w14:paraId="352072A2" w14:textId="322F0C3A" w:rsidR="00E81A1A" w:rsidRDefault="00577D0B" w:rsidP="004E5ABC">
            <w:pPr>
              <w:pStyle w:val="TableEntry"/>
            </w:pPr>
            <w:r>
              <w:t>md:id-type</w:t>
            </w:r>
          </w:p>
        </w:tc>
        <w:tc>
          <w:tcPr>
            <w:tcW w:w="1209" w:type="dxa"/>
            <w:gridSpan w:val="2"/>
          </w:tcPr>
          <w:p w14:paraId="38DA8393" w14:textId="21E0D114" w:rsidR="00E81A1A" w:rsidRDefault="00577D0B" w:rsidP="004E5ABC">
            <w:pPr>
              <w:pStyle w:val="TableEntry"/>
            </w:pPr>
            <w:r>
              <w:t>0</w:t>
            </w:r>
            <w:r w:rsidR="00E81A1A">
              <w:t>..</w:t>
            </w:r>
            <w:r>
              <w:t>n</w:t>
            </w:r>
          </w:p>
        </w:tc>
      </w:tr>
      <w:tr w:rsidR="0095090C" w:rsidRPr="00613375" w14:paraId="4B59013B" w14:textId="77777777" w:rsidTr="0095090C">
        <w:tc>
          <w:tcPr>
            <w:tcW w:w="1892" w:type="dxa"/>
          </w:tcPr>
          <w:p w14:paraId="54BDD33C" w14:textId="0498C177" w:rsidR="00577D0B" w:rsidRDefault="00577D0B" w:rsidP="004E5ABC">
            <w:pPr>
              <w:pStyle w:val="TableEntry"/>
            </w:pPr>
            <w:r>
              <w:t>Region</w:t>
            </w:r>
          </w:p>
        </w:tc>
        <w:tc>
          <w:tcPr>
            <w:tcW w:w="1351" w:type="dxa"/>
          </w:tcPr>
          <w:p w14:paraId="115D75CC" w14:textId="77777777" w:rsidR="00577D0B" w:rsidRDefault="00577D0B" w:rsidP="004E5ABC">
            <w:pPr>
              <w:pStyle w:val="TableEntry"/>
            </w:pPr>
          </w:p>
        </w:tc>
        <w:tc>
          <w:tcPr>
            <w:tcW w:w="3143" w:type="dxa"/>
          </w:tcPr>
          <w:p w14:paraId="497CD426" w14:textId="263E1EA7" w:rsidR="00577D0B" w:rsidRDefault="00577D0B" w:rsidP="004E5ABC">
            <w:pPr>
              <w:pStyle w:val="TableEntry"/>
            </w:pPr>
            <w:r>
              <w:t>Region(s)</w:t>
            </w:r>
          </w:p>
        </w:tc>
        <w:tc>
          <w:tcPr>
            <w:tcW w:w="1880" w:type="dxa"/>
          </w:tcPr>
          <w:p w14:paraId="54E382C1" w14:textId="1D11672C" w:rsidR="00577D0B" w:rsidRDefault="00577D0B" w:rsidP="004E5ABC">
            <w:pPr>
              <w:pStyle w:val="TableEntry"/>
            </w:pPr>
            <w:r w:rsidRPr="00577D0B">
              <w:t>md:Region-type</w:t>
            </w:r>
          </w:p>
        </w:tc>
        <w:tc>
          <w:tcPr>
            <w:tcW w:w="504" w:type="dxa"/>
          </w:tcPr>
          <w:p w14:paraId="192306DC" w14:textId="77777777" w:rsidR="00577D0B" w:rsidRDefault="00577D0B" w:rsidP="004E5ABC">
            <w:pPr>
              <w:pStyle w:val="TableEntry"/>
            </w:pPr>
            <w:r>
              <w:t>1..n</w:t>
            </w:r>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95090C">
        <w:tc>
          <w:tcPr>
            <w:tcW w:w="1892" w:type="dxa"/>
          </w:tcPr>
          <w:p w14:paraId="30910EF3" w14:textId="36579015" w:rsidR="00577D0B" w:rsidRDefault="00577D0B" w:rsidP="004E5ABC">
            <w:pPr>
              <w:pStyle w:val="TableEntry"/>
            </w:pPr>
            <w:r>
              <w:t>ExcludedRegion</w:t>
            </w:r>
          </w:p>
        </w:tc>
        <w:tc>
          <w:tcPr>
            <w:tcW w:w="1351" w:type="dxa"/>
          </w:tcPr>
          <w:p w14:paraId="47F743F0" w14:textId="77777777" w:rsidR="00577D0B" w:rsidRDefault="00577D0B" w:rsidP="004E5ABC">
            <w:pPr>
              <w:pStyle w:val="TableEntry"/>
            </w:pPr>
          </w:p>
        </w:tc>
        <w:tc>
          <w:tcPr>
            <w:tcW w:w="3143" w:type="dxa"/>
          </w:tcPr>
          <w:p w14:paraId="73F628D9" w14:textId="1FB228D7" w:rsidR="00577D0B" w:rsidRDefault="00577D0B" w:rsidP="004E5ABC">
            <w:pPr>
              <w:pStyle w:val="TableEntry"/>
            </w:pPr>
            <w:r>
              <w:t>Excluded Region(s)</w:t>
            </w:r>
          </w:p>
        </w:tc>
        <w:tc>
          <w:tcPr>
            <w:tcW w:w="1880" w:type="dxa"/>
          </w:tcPr>
          <w:p w14:paraId="458A04CB" w14:textId="43452683" w:rsidR="00577D0B" w:rsidRDefault="00577D0B" w:rsidP="004E5ABC">
            <w:pPr>
              <w:pStyle w:val="TableEntry"/>
            </w:pPr>
            <w:r w:rsidRPr="00577D0B">
              <w:t>md:Region-type</w:t>
            </w:r>
          </w:p>
        </w:tc>
        <w:tc>
          <w:tcPr>
            <w:tcW w:w="504" w:type="dxa"/>
          </w:tcPr>
          <w:p w14:paraId="53609462" w14:textId="77777777" w:rsidR="00577D0B" w:rsidRDefault="00577D0B" w:rsidP="004E5ABC">
            <w:pPr>
              <w:pStyle w:val="TableEntry"/>
            </w:pPr>
            <w:r>
              <w:t>0..n</w:t>
            </w:r>
          </w:p>
        </w:tc>
        <w:tc>
          <w:tcPr>
            <w:tcW w:w="705" w:type="dxa"/>
            <w:vMerge/>
          </w:tcPr>
          <w:p w14:paraId="5AE6B23E" w14:textId="396784DB" w:rsidR="00577D0B" w:rsidRDefault="00577D0B" w:rsidP="004E5ABC">
            <w:pPr>
              <w:pStyle w:val="TableEntry"/>
            </w:pPr>
          </w:p>
        </w:tc>
      </w:tr>
      <w:tr w:rsidR="0095090C" w:rsidRPr="00613375" w14:paraId="2CFDA4EE" w14:textId="77777777" w:rsidTr="0095090C">
        <w:tc>
          <w:tcPr>
            <w:tcW w:w="1892" w:type="dxa"/>
          </w:tcPr>
          <w:p w14:paraId="06C8BEE5" w14:textId="1BE1E08A" w:rsidR="00577D0B" w:rsidRDefault="00577D0B" w:rsidP="004E5ABC">
            <w:pPr>
              <w:pStyle w:val="TableEntry"/>
            </w:pPr>
            <w:r>
              <w:t>Language</w:t>
            </w:r>
          </w:p>
        </w:tc>
        <w:tc>
          <w:tcPr>
            <w:tcW w:w="1351" w:type="dxa"/>
          </w:tcPr>
          <w:p w14:paraId="5E5010E2" w14:textId="77777777" w:rsidR="00577D0B" w:rsidRDefault="00577D0B" w:rsidP="004E5ABC">
            <w:pPr>
              <w:pStyle w:val="TableEntry"/>
            </w:pPr>
          </w:p>
        </w:tc>
        <w:tc>
          <w:tcPr>
            <w:tcW w:w="3143" w:type="dxa"/>
          </w:tcPr>
          <w:p w14:paraId="40A4A90F" w14:textId="69B977A8" w:rsidR="00577D0B" w:rsidRDefault="00577D0B" w:rsidP="004E5ABC">
            <w:pPr>
              <w:pStyle w:val="TableEntry"/>
            </w:pPr>
            <w:r>
              <w:t>Language</w:t>
            </w:r>
          </w:p>
        </w:tc>
        <w:tc>
          <w:tcPr>
            <w:tcW w:w="1880" w:type="dxa"/>
          </w:tcPr>
          <w:p w14:paraId="07F68110" w14:textId="40AA2D90" w:rsidR="00577D0B" w:rsidRDefault="00577D0B" w:rsidP="004E5ABC">
            <w:pPr>
              <w:pStyle w:val="TableEntry"/>
            </w:pPr>
            <w:r>
              <w:t>xs:language</w:t>
            </w:r>
          </w:p>
        </w:tc>
        <w:tc>
          <w:tcPr>
            <w:tcW w:w="1209" w:type="dxa"/>
            <w:gridSpan w:val="2"/>
          </w:tcPr>
          <w:p w14:paraId="16C209C6" w14:textId="7F363A7A" w:rsidR="00577D0B" w:rsidRDefault="00577D0B" w:rsidP="004E5ABC">
            <w:pPr>
              <w:pStyle w:val="TableEntry"/>
            </w:pPr>
            <w:r>
              <w:t>0..n</w:t>
            </w:r>
          </w:p>
        </w:tc>
      </w:tr>
      <w:tr w:rsidR="0095090C" w:rsidRPr="00613375" w14:paraId="7D1DDCEA" w14:textId="77777777" w:rsidTr="0095090C">
        <w:tc>
          <w:tcPr>
            <w:tcW w:w="1892" w:type="dxa"/>
          </w:tcPr>
          <w:p w14:paraId="1F35AC8D" w14:textId="77777777" w:rsidR="00577D0B" w:rsidRDefault="00577D0B" w:rsidP="004E5ABC">
            <w:pPr>
              <w:pStyle w:val="TableEntry"/>
            </w:pPr>
          </w:p>
        </w:tc>
        <w:tc>
          <w:tcPr>
            <w:tcW w:w="1351" w:type="dxa"/>
          </w:tcPr>
          <w:p w14:paraId="6929586A" w14:textId="12DA9667" w:rsidR="00577D0B" w:rsidRDefault="00577D0B" w:rsidP="004E5ABC">
            <w:pPr>
              <w:pStyle w:val="TableEntry"/>
            </w:pPr>
            <w:r>
              <w:t>asset</w:t>
            </w:r>
          </w:p>
        </w:tc>
        <w:tc>
          <w:tcPr>
            <w:tcW w:w="3143" w:type="dxa"/>
          </w:tcPr>
          <w:p w14:paraId="7231C760" w14:textId="65D79E43" w:rsidR="00577D0B" w:rsidRDefault="0095090C" w:rsidP="004E5ABC">
            <w:pPr>
              <w:pStyle w:val="TableEntry"/>
            </w:pPr>
            <w:r>
              <w:t>Corresponds with LocalizationOffering in Avails [Avails], Section 2.2.2.1 (i.e., ‘sub’, ‘dub’, ‘subdub’, ‘any’)</w:t>
            </w:r>
          </w:p>
        </w:tc>
        <w:tc>
          <w:tcPr>
            <w:tcW w:w="1880" w:type="dxa"/>
          </w:tcPr>
          <w:p w14:paraId="7ABAAB27" w14:textId="36D13D7C" w:rsidR="00577D0B" w:rsidRDefault="00577D0B" w:rsidP="004E5ABC">
            <w:pPr>
              <w:pStyle w:val="TableEntry"/>
            </w:pPr>
            <w:r>
              <w:t>xs:string</w:t>
            </w:r>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95090C">
        <w:tc>
          <w:tcPr>
            <w:tcW w:w="1892" w:type="dxa"/>
          </w:tcPr>
          <w:p w14:paraId="31FDAAF1" w14:textId="6AD6566C" w:rsidR="0095090C" w:rsidRDefault="0095090C" w:rsidP="0095090C">
            <w:pPr>
              <w:pStyle w:val="TableEntry"/>
            </w:pPr>
            <w:r>
              <w:t>FormatProfile</w:t>
            </w:r>
          </w:p>
        </w:tc>
        <w:tc>
          <w:tcPr>
            <w:tcW w:w="1351" w:type="dxa"/>
          </w:tcPr>
          <w:p w14:paraId="6B93BCD6" w14:textId="77777777" w:rsidR="0095090C" w:rsidRDefault="0095090C" w:rsidP="0095090C">
            <w:pPr>
              <w:pStyle w:val="TableEntry"/>
            </w:pPr>
          </w:p>
        </w:tc>
        <w:tc>
          <w:tcPr>
            <w:tcW w:w="3143" w:type="dxa"/>
            <w:vMerge w:val="restart"/>
          </w:tcPr>
          <w:p w14:paraId="1DC03D0E" w14:textId="5554EF73" w:rsidR="0095090C" w:rsidRDefault="0095090C" w:rsidP="0095090C">
            <w:pPr>
              <w:pStyle w:val="TableEntry"/>
            </w:pPr>
            <w:r>
              <w:t>Format Profile as defined in Avails [Avails], Section 2.2.3</w:t>
            </w:r>
          </w:p>
        </w:tc>
        <w:tc>
          <w:tcPr>
            <w:tcW w:w="1880" w:type="dxa"/>
          </w:tcPr>
          <w:p w14:paraId="72F2F75B" w14:textId="093F038B" w:rsidR="0095090C" w:rsidRDefault="0095090C" w:rsidP="0095090C">
            <w:pPr>
              <w:pStyle w:val="TableEntry"/>
            </w:pPr>
            <w:r w:rsidRPr="007E09FA">
              <w:t>xs:string</w:t>
            </w:r>
          </w:p>
        </w:tc>
        <w:tc>
          <w:tcPr>
            <w:tcW w:w="1209" w:type="dxa"/>
            <w:gridSpan w:val="2"/>
          </w:tcPr>
          <w:p w14:paraId="6E0863E1" w14:textId="54A510A4" w:rsidR="0095090C" w:rsidRDefault="0095090C" w:rsidP="0095090C">
            <w:pPr>
              <w:pStyle w:val="TableEntry"/>
            </w:pPr>
            <w:r>
              <w:t>0..n</w:t>
            </w:r>
          </w:p>
        </w:tc>
      </w:tr>
      <w:tr w:rsidR="0095090C" w:rsidRPr="00613375" w14:paraId="57663060" w14:textId="77777777" w:rsidTr="0095090C">
        <w:tc>
          <w:tcPr>
            <w:tcW w:w="1892" w:type="dxa"/>
          </w:tcPr>
          <w:p w14:paraId="45D36029" w14:textId="77777777" w:rsidR="0095090C" w:rsidRDefault="0095090C" w:rsidP="0095090C">
            <w:pPr>
              <w:pStyle w:val="TableEntry"/>
            </w:pPr>
          </w:p>
        </w:tc>
        <w:tc>
          <w:tcPr>
            <w:tcW w:w="1351" w:type="dxa"/>
          </w:tcPr>
          <w:p w14:paraId="591CEA59" w14:textId="7E8829E8" w:rsidR="0095090C" w:rsidRDefault="0095090C" w:rsidP="0095090C">
            <w:pPr>
              <w:pStyle w:val="TableEntry"/>
            </w:pPr>
            <w:r>
              <w:t>HDR</w:t>
            </w:r>
          </w:p>
        </w:tc>
        <w:tc>
          <w:tcPr>
            <w:tcW w:w="3143" w:type="dxa"/>
            <w:vMerge/>
          </w:tcPr>
          <w:p w14:paraId="45572FEC" w14:textId="77777777" w:rsidR="0095090C" w:rsidRDefault="0095090C" w:rsidP="0095090C">
            <w:pPr>
              <w:pStyle w:val="TableEntry"/>
            </w:pPr>
          </w:p>
        </w:tc>
        <w:tc>
          <w:tcPr>
            <w:tcW w:w="1880" w:type="dxa"/>
          </w:tcPr>
          <w:p w14:paraId="3CD65789" w14:textId="5177AE8E" w:rsidR="0095090C" w:rsidRDefault="0095090C" w:rsidP="0095090C">
            <w:pPr>
              <w:pStyle w:val="TableEntry"/>
            </w:pPr>
            <w:r w:rsidRPr="007E09FA">
              <w:t>xs:string</w:t>
            </w:r>
          </w:p>
        </w:tc>
        <w:tc>
          <w:tcPr>
            <w:tcW w:w="1209" w:type="dxa"/>
            <w:gridSpan w:val="2"/>
          </w:tcPr>
          <w:p w14:paraId="05E904B4" w14:textId="77777777" w:rsidR="0095090C" w:rsidRDefault="0095090C" w:rsidP="0095090C">
            <w:pPr>
              <w:pStyle w:val="TableEntry"/>
            </w:pPr>
          </w:p>
        </w:tc>
      </w:tr>
      <w:tr w:rsidR="0095090C" w:rsidRPr="00613375" w14:paraId="414F67D3" w14:textId="77777777" w:rsidTr="0095090C">
        <w:tc>
          <w:tcPr>
            <w:tcW w:w="1892" w:type="dxa"/>
          </w:tcPr>
          <w:p w14:paraId="6E25C5F4" w14:textId="77777777" w:rsidR="0095090C" w:rsidRDefault="0095090C" w:rsidP="0095090C">
            <w:pPr>
              <w:pStyle w:val="TableEntry"/>
            </w:pPr>
          </w:p>
        </w:tc>
        <w:tc>
          <w:tcPr>
            <w:tcW w:w="1351" w:type="dxa"/>
          </w:tcPr>
          <w:p w14:paraId="3A281960" w14:textId="0886363A" w:rsidR="0095090C" w:rsidRDefault="0095090C" w:rsidP="0095090C">
            <w:pPr>
              <w:pStyle w:val="TableEntry"/>
            </w:pPr>
            <w:r>
              <w:t>WCG</w:t>
            </w:r>
          </w:p>
        </w:tc>
        <w:tc>
          <w:tcPr>
            <w:tcW w:w="3143" w:type="dxa"/>
            <w:vMerge/>
          </w:tcPr>
          <w:p w14:paraId="2F625BE8" w14:textId="77777777" w:rsidR="0095090C" w:rsidRDefault="0095090C" w:rsidP="0095090C">
            <w:pPr>
              <w:pStyle w:val="TableEntry"/>
            </w:pPr>
          </w:p>
        </w:tc>
        <w:tc>
          <w:tcPr>
            <w:tcW w:w="1880" w:type="dxa"/>
          </w:tcPr>
          <w:p w14:paraId="6B6C9990" w14:textId="77706D3A" w:rsidR="0095090C" w:rsidRDefault="0095090C" w:rsidP="0095090C">
            <w:pPr>
              <w:pStyle w:val="TableEntry"/>
            </w:pPr>
            <w:r w:rsidRPr="007E09FA">
              <w:t>xs:string</w:t>
            </w:r>
          </w:p>
        </w:tc>
        <w:tc>
          <w:tcPr>
            <w:tcW w:w="1209" w:type="dxa"/>
            <w:gridSpan w:val="2"/>
          </w:tcPr>
          <w:p w14:paraId="404C11B0" w14:textId="77777777" w:rsidR="0095090C" w:rsidRDefault="0095090C" w:rsidP="0095090C">
            <w:pPr>
              <w:pStyle w:val="TableEntry"/>
            </w:pPr>
          </w:p>
        </w:tc>
      </w:tr>
      <w:tr w:rsidR="0095090C" w:rsidRPr="00613375" w14:paraId="449B43D7" w14:textId="77777777" w:rsidTr="0095090C">
        <w:tc>
          <w:tcPr>
            <w:tcW w:w="1892" w:type="dxa"/>
          </w:tcPr>
          <w:p w14:paraId="1E4EF028" w14:textId="77777777" w:rsidR="0095090C" w:rsidRDefault="0095090C" w:rsidP="0095090C">
            <w:pPr>
              <w:pStyle w:val="TableEntry"/>
            </w:pPr>
          </w:p>
        </w:tc>
        <w:tc>
          <w:tcPr>
            <w:tcW w:w="1351" w:type="dxa"/>
          </w:tcPr>
          <w:p w14:paraId="555FF497" w14:textId="6557AD77" w:rsidR="0095090C" w:rsidRDefault="0095090C" w:rsidP="0095090C">
            <w:pPr>
              <w:pStyle w:val="TableEntry"/>
            </w:pPr>
            <w:r>
              <w:t>HFR</w:t>
            </w:r>
          </w:p>
        </w:tc>
        <w:tc>
          <w:tcPr>
            <w:tcW w:w="3143" w:type="dxa"/>
            <w:vMerge/>
          </w:tcPr>
          <w:p w14:paraId="5D371853" w14:textId="77777777" w:rsidR="0095090C" w:rsidRDefault="0095090C" w:rsidP="0095090C">
            <w:pPr>
              <w:pStyle w:val="TableEntry"/>
            </w:pPr>
          </w:p>
        </w:tc>
        <w:tc>
          <w:tcPr>
            <w:tcW w:w="1880" w:type="dxa"/>
          </w:tcPr>
          <w:p w14:paraId="25AD0F55" w14:textId="2F1B3CA3" w:rsidR="0095090C" w:rsidRDefault="0095090C" w:rsidP="0095090C">
            <w:pPr>
              <w:pStyle w:val="TableEntry"/>
            </w:pPr>
            <w:r w:rsidRPr="007E09FA">
              <w:t>xs:string</w:t>
            </w:r>
          </w:p>
        </w:tc>
        <w:tc>
          <w:tcPr>
            <w:tcW w:w="1209" w:type="dxa"/>
            <w:gridSpan w:val="2"/>
          </w:tcPr>
          <w:p w14:paraId="7B31E7EC" w14:textId="77777777" w:rsidR="0095090C" w:rsidRDefault="0095090C" w:rsidP="0095090C">
            <w:pPr>
              <w:pStyle w:val="TableEntry"/>
            </w:pPr>
          </w:p>
        </w:tc>
      </w:tr>
      <w:tr w:rsidR="0095090C" w:rsidRPr="00613375" w14:paraId="6F9AB9B7" w14:textId="77777777" w:rsidTr="0095090C">
        <w:tc>
          <w:tcPr>
            <w:tcW w:w="1892" w:type="dxa"/>
          </w:tcPr>
          <w:p w14:paraId="6C92542B" w14:textId="77777777" w:rsidR="0095090C" w:rsidRDefault="0095090C" w:rsidP="0095090C">
            <w:pPr>
              <w:pStyle w:val="TableEntry"/>
            </w:pPr>
          </w:p>
        </w:tc>
        <w:tc>
          <w:tcPr>
            <w:tcW w:w="1351" w:type="dxa"/>
          </w:tcPr>
          <w:p w14:paraId="44B3ECC2" w14:textId="7877A8C5" w:rsidR="0095090C" w:rsidRDefault="0095090C" w:rsidP="0095090C">
            <w:pPr>
              <w:pStyle w:val="TableEntry"/>
            </w:pPr>
            <w:r>
              <w:t>NGAudio</w:t>
            </w:r>
          </w:p>
        </w:tc>
        <w:tc>
          <w:tcPr>
            <w:tcW w:w="3143" w:type="dxa"/>
            <w:vMerge/>
          </w:tcPr>
          <w:p w14:paraId="458EA11F" w14:textId="77777777" w:rsidR="0095090C" w:rsidRDefault="0095090C" w:rsidP="0095090C">
            <w:pPr>
              <w:pStyle w:val="TableEntry"/>
            </w:pPr>
          </w:p>
        </w:tc>
        <w:tc>
          <w:tcPr>
            <w:tcW w:w="1880" w:type="dxa"/>
          </w:tcPr>
          <w:p w14:paraId="0BC80984" w14:textId="42F208B7" w:rsidR="0095090C" w:rsidRDefault="0095090C" w:rsidP="0095090C">
            <w:pPr>
              <w:pStyle w:val="TableEntry"/>
            </w:pPr>
            <w:r w:rsidRPr="007E09FA">
              <w:t>xs:string</w:t>
            </w:r>
          </w:p>
        </w:tc>
        <w:tc>
          <w:tcPr>
            <w:tcW w:w="1209" w:type="dxa"/>
            <w:gridSpan w:val="2"/>
          </w:tcPr>
          <w:p w14:paraId="1421CBF9" w14:textId="77777777" w:rsidR="0095090C" w:rsidRDefault="0095090C" w:rsidP="0095090C">
            <w:pPr>
              <w:pStyle w:val="TableEntry"/>
            </w:pPr>
          </w:p>
        </w:tc>
      </w:tr>
      <w:tr w:rsidR="0095090C" w:rsidRPr="00613375" w14:paraId="3750BB65" w14:textId="77777777" w:rsidTr="0095090C">
        <w:tc>
          <w:tcPr>
            <w:tcW w:w="1892" w:type="dxa"/>
          </w:tcPr>
          <w:p w14:paraId="05B87DBD" w14:textId="7A910D52" w:rsidR="00577D0B" w:rsidRDefault="00577D0B" w:rsidP="004E5ABC">
            <w:pPr>
              <w:pStyle w:val="TableEntry"/>
            </w:pPr>
            <w:r>
              <w:t>TransactionID</w:t>
            </w:r>
          </w:p>
        </w:tc>
        <w:tc>
          <w:tcPr>
            <w:tcW w:w="1351" w:type="dxa"/>
          </w:tcPr>
          <w:p w14:paraId="11BC5C7B" w14:textId="77777777" w:rsidR="00577D0B" w:rsidRDefault="00577D0B" w:rsidP="004E5ABC">
            <w:pPr>
              <w:pStyle w:val="TableEntry"/>
            </w:pPr>
          </w:p>
        </w:tc>
        <w:tc>
          <w:tcPr>
            <w:tcW w:w="3143" w:type="dxa"/>
          </w:tcPr>
          <w:p w14:paraId="0234A398" w14:textId="534066C8" w:rsidR="00577D0B" w:rsidRDefault="00577D0B" w:rsidP="004E5ABC">
            <w:pPr>
              <w:pStyle w:val="TableEntry"/>
            </w:pPr>
            <w:r>
              <w:t>Transaction ID from Avail</w:t>
            </w:r>
          </w:p>
        </w:tc>
        <w:tc>
          <w:tcPr>
            <w:tcW w:w="1880" w:type="dxa"/>
          </w:tcPr>
          <w:p w14:paraId="3874A794" w14:textId="51F4D0E1" w:rsidR="00577D0B" w:rsidRDefault="00577D0B" w:rsidP="004E5ABC">
            <w:pPr>
              <w:pStyle w:val="TableEntry"/>
            </w:pPr>
            <w:r>
              <w:t>md:id-type</w:t>
            </w:r>
          </w:p>
        </w:tc>
        <w:tc>
          <w:tcPr>
            <w:tcW w:w="1209" w:type="dxa"/>
            <w:gridSpan w:val="2"/>
          </w:tcPr>
          <w:p w14:paraId="6E4DBCCB" w14:textId="232EFB60" w:rsidR="00577D0B" w:rsidRDefault="00577D0B" w:rsidP="004E5ABC">
            <w:pPr>
              <w:pStyle w:val="TableEntry"/>
            </w:pPr>
            <w:r>
              <w:t>0..n</w:t>
            </w:r>
          </w:p>
        </w:tc>
      </w:tr>
    </w:tbl>
    <w:p w14:paraId="7D46CACB" w14:textId="77777777" w:rsidR="003C149E" w:rsidRPr="003C149E" w:rsidRDefault="003C149E" w:rsidP="003C149E">
      <w:pPr>
        <w:pStyle w:val="Body"/>
      </w:pPr>
    </w:p>
    <w:p w14:paraId="57EBD134" w14:textId="28F99568" w:rsidR="005B2D52" w:rsidRDefault="005B2D52" w:rsidP="005B2D52">
      <w:pPr>
        <w:pStyle w:val="Heading2"/>
      </w:pPr>
      <w:bookmarkStart w:id="106" w:name="_Toc12385182"/>
      <w:r>
        <w:lastRenderedPageBreak/>
        <w:t>Types that reference objects directly</w:t>
      </w:r>
      <w:bookmarkEnd w:id="106"/>
    </w:p>
    <w:p w14:paraId="0CC5ADE8" w14:textId="77777777" w:rsidR="005B2D52" w:rsidRDefault="005B2D52" w:rsidP="005B2D52">
      <w:pPr>
        <w:pStyle w:val="Heading3"/>
      </w:pPr>
      <w:bookmarkStart w:id="107" w:name="_Toc12385183"/>
      <w:r>
        <w:t>DeliveryObjectReference-type</w:t>
      </w:r>
      <w:bookmarkEnd w:id="107"/>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r>
              <w:rPr>
                <w:b/>
              </w:rPr>
              <w:t>DeliveryObjectReference</w:t>
            </w:r>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r>
              <w:t>delivery:EIDRURN</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77777777" w:rsidR="005B2D52" w:rsidRDefault="005B2D52" w:rsidP="005B2D52">
            <w:pPr>
              <w:pStyle w:val="TableEntry"/>
            </w:pPr>
            <w:r>
              <w:t>TrackID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77777777" w:rsidR="005B2D52" w:rsidRDefault="005B2D52" w:rsidP="005B2D52">
            <w:pPr>
              <w:pStyle w:val="TableEntry"/>
            </w:pPr>
            <w:r>
              <w:t>delivery:DeliveryTrackID</w:t>
            </w:r>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77777777" w:rsidR="005B2D52" w:rsidRDefault="005B2D52" w:rsidP="005B2D52">
      <w:pPr>
        <w:pStyle w:val="Heading4"/>
      </w:pPr>
      <w:r>
        <w:t>DeliveryTrackID-type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r>
              <w:rPr>
                <w:b/>
              </w:rPr>
              <w:t>DeliveryTrackID</w:t>
            </w:r>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r>
              <w:t>AudioTrackID</w:t>
            </w:r>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r>
              <w:t>manifest:AudioTrackID-type</w:t>
            </w:r>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r>
              <w:t>VideoTrackID</w:t>
            </w:r>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r>
              <w:t>manifest:VideoTrackID-type</w:t>
            </w:r>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r>
              <w:lastRenderedPageBreak/>
              <w:t>SubtitleTrackID</w:t>
            </w:r>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r>
              <w:t>SubtitleTrack ID</w:t>
            </w:r>
          </w:p>
        </w:tc>
        <w:tc>
          <w:tcPr>
            <w:tcW w:w="2318" w:type="dxa"/>
          </w:tcPr>
          <w:p w14:paraId="35C111DD" w14:textId="77777777" w:rsidR="005B2D52" w:rsidRPr="0000320B" w:rsidRDefault="005B2D52" w:rsidP="005B2D52">
            <w:pPr>
              <w:pStyle w:val="TableEntry"/>
            </w:pPr>
            <w:r>
              <w:t>manifest:SubtitleTrackID-type</w:t>
            </w:r>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r>
              <w:t>ImageID</w:t>
            </w:r>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r>
              <w:t>manifest:ImageTrackID-type</w:t>
            </w:r>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r>
              <w:t>InteractiveTrackID</w:t>
            </w:r>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r>
              <w:t>manifest:InteractiveTrackID-type</w:t>
            </w:r>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r>
              <w:t>md:ContentIID-type</w:t>
            </w:r>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r>
              <w:t>AncillaryTrackID</w:t>
            </w:r>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r>
              <w:t>manifest:AncillaryTrackID-type</w:t>
            </w:r>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r>
              <w:t>TextObjectID</w:t>
            </w:r>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r>
              <w:t>manifest:TextObjectTrackID-type</w:t>
            </w:r>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108" w:name="_Toc12385184"/>
      <w:r>
        <w:t xml:space="preserve">Technical </w:t>
      </w:r>
      <w:r w:rsidR="00F8120C">
        <w:t>Characteristics</w:t>
      </w:r>
      <w:bookmarkEnd w:id="108"/>
    </w:p>
    <w:p w14:paraId="309EDECA" w14:textId="43A0E1BA" w:rsidR="00B05081" w:rsidRDefault="00B05081" w:rsidP="00B05081">
      <w:pPr>
        <w:pStyle w:val="Body"/>
      </w:pPr>
      <w:r>
        <w:t>The Tec</w:t>
      </w:r>
      <w:r w:rsidR="00F8120C">
        <w:t>hCharacteristics</w:t>
      </w:r>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r>
              <w:rPr>
                <w:b/>
              </w:rPr>
              <w:t>TechCharacteristics</w:t>
            </w:r>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r w:rsidRPr="00BF094C">
              <w:t>delivery:</w:t>
            </w:r>
            <w:r>
              <w:t>TechAudio</w:t>
            </w:r>
            <w:r w:rsidRPr="00BF094C">
              <w:t>-type</w:t>
            </w:r>
          </w:p>
        </w:tc>
        <w:tc>
          <w:tcPr>
            <w:tcW w:w="650" w:type="dxa"/>
          </w:tcPr>
          <w:p w14:paraId="7D85C2F8" w14:textId="77777777" w:rsidR="00B05081" w:rsidRDefault="00B05081" w:rsidP="00B05081">
            <w:pPr>
              <w:pStyle w:val="TableEntry"/>
            </w:pPr>
            <w:r w:rsidRPr="00407D5F">
              <w:t>0..n</w:t>
            </w:r>
          </w:p>
        </w:tc>
      </w:tr>
      <w:tr w:rsidR="00B05081" w:rsidRPr="0000320B" w14:paraId="0D8571D1" w14:textId="77777777" w:rsidTr="00B05081">
        <w:tc>
          <w:tcPr>
            <w:tcW w:w="2081" w:type="dxa"/>
          </w:tcPr>
          <w:p w14:paraId="7820A822" w14:textId="77777777" w:rsidR="00B05081" w:rsidRDefault="00B05081" w:rsidP="00B05081">
            <w:pPr>
              <w:pStyle w:val="TableEntry"/>
            </w:pPr>
            <w:r>
              <w:lastRenderedPageBreak/>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r>
              <w:t>delivery:TechVideo-type</w:t>
            </w:r>
          </w:p>
        </w:tc>
        <w:tc>
          <w:tcPr>
            <w:tcW w:w="650" w:type="dxa"/>
          </w:tcPr>
          <w:p w14:paraId="5EC38300" w14:textId="77777777" w:rsidR="00B05081" w:rsidRDefault="00B05081" w:rsidP="00B05081">
            <w:pPr>
              <w:pStyle w:val="TableEntry"/>
            </w:pPr>
            <w:r w:rsidRPr="00407D5F">
              <w:t>0..n</w:t>
            </w:r>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r w:rsidRPr="00BF094C">
              <w:t>delivery:</w:t>
            </w:r>
            <w:r>
              <w:t>TechSubtitle</w:t>
            </w:r>
            <w:r w:rsidRPr="00BF094C">
              <w:t>-type</w:t>
            </w:r>
          </w:p>
        </w:tc>
        <w:tc>
          <w:tcPr>
            <w:tcW w:w="650" w:type="dxa"/>
          </w:tcPr>
          <w:p w14:paraId="571995B3" w14:textId="77777777" w:rsidR="00B05081" w:rsidRDefault="00B05081" w:rsidP="00B05081">
            <w:pPr>
              <w:pStyle w:val="TableEntry"/>
            </w:pPr>
            <w:r w:rsidRPr="00407D5F">
              <w:t>0..n</w:t>
            </w:r>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r w:rsidRPr="00BF094C">
              <w:t>delivery:</w:t>
            </w:r>
            <w:r>
              <w:t>TechCard</w:t>
            </w:r>
            <w:r w:rsidRPr="00BF094C">
              <w:t>-type</w:t>
            </w:r>
          </w:p>
        </w:tc>
        <w:tc>
          <w:tcPr>
            <w:tcW w:w="650" w:type="dxa"/>
          </w:tcPr>
          <w:p w14:paraId="25E4B58D" w14:textId="77777777" w:rsidR="00B05081" w:rsidRDefault="00B05081" w:rsidP="00B05081">
            <w:pPr>
              <w:pStyle w:val="TableEntry"/>
            </w:pPr>
            <w:r w:rsidRPr="00407D5F">
              <w:t>0..n</w:t>
            </w:r>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r>
              <w:t>delivery:TechImage-type</w:t>
            </w:r>
          </w:p>
        </w:tc>
        <w:tc>
          <w:tcPr>
            <w:tcW w:w="650" w:type="dxa"/>
          </w:tcPr>
          <w:p w14:paraId="7C506E05" w14:textId="77777777" w:rsidR="00B05081" w:rsidRPr="00613375" w:rsidRDefault="00B05081" w:rsidP="00B05081">
            <w:pPr>
              <w:pStyle w:val="TableEntry"/>
            </w:pPr>
            <w:r w:rsidRPr="00407D5F">
              <w:t>0..n</w:t>
            </w:r>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r w:rsidRPr="00BF094C">
              <w:t>delivery:</w:t>
            </w:r>
            <w:r>
              <w:t>TechMetadata</w:t>
            </w:r>
            <w:r w:rsidRPr="00BF094C">
              <w:t>-type</w:t>
            </w:r>
          </w:p>
        </w:tc>
        <w:tc>
          <w:tcPr>
            <w:tcW w:w="650" w:type="dxa"/>
          </w:tcPr>
          <w:p w14:paraId="0A29D8A8" w14:textId="77777777" w:rsidR="00B05081" w:rsidRDefault="00B05081" w:rsidP="00B05081">
            <w:pPr>
              <w:pStyle w:val="TableEntry"/>
            </w:pPr>
            <w:r w:rsidRPr="00407D5F">
              <w:t>0..n</w:t>
            </w:r>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r w:rsidRPr="00BF094C">
              <w:t>delivery:</w:t>
            </w:r>
            <w:r>
              <w:t>TechContainer</w:t>
            </w:r>
            <w:r w:rsidRPr="00BF094C">
              <w:t>-type</w:t>
            </w:r>
          </w:p>
        </w:tc>
        <w:tc>
          <w:tcPr>
            <w:tcW w:w="650" w:type="dxa"/>
          </w:tcPr>
          <w:p w14:paraId="69FFF1C6" w14:textId="77777777" w:rsidR="00B05081" w:rsidRPr="00407D5F" w:rsidRDefault="00B05081" w:rsidP="00B05081">
            <w:pPr>
              <w:pStyle w:val="TableEntry"/>
            </w:pPr>
            <w:r w:rsidRPr="00407D5F">
              <w:t>0..n</w:t>
            </w:r>
          </w:p>
        </w:tc>
      </w:tr>
    </w:tbl>
    <w:p w14:paraId="35AD9927" w14:textId="56CDAB8E" w:rsidR="00C1132B" w:rsidRDefault="00C1132B" w:rsidP="00C1132B">
      <w:pPr>
        <w:pStyle w:val="Heading3"/>
      </w:pPr>
      <w:bookmarkStart w:id="109" w:name="_Ref534390661"/>
      <w:bookmarkStart w:id="110" w:name="_Toc12385185"/>
      <w:r>
        <w:t xml:space="preserve">Interpretation of terms within Technical </w:t>
      </w:r>
      <w:bookmarkEnd w:id="109"/>
      <w:r>
        <w:t>Attributes</w:t>
      </w:r>
      <w:bookmarkEnd w:id="110"/>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t>When Type includes the note “Incl. @rangeCondition” then the type as defined in [CM] is extended to include an @rangeCondition attribute.</w:t>
      </w:r>
    </w:p>
    <w:p w14:paraId="5E742A6B" w14:textId="77777777" w:rsidR="00C1132B" w:rsidRDefault="00C1132B" w:rsidP="00C1132B">
      <w:pPr>
        <w:pStyle w:val="Body"/>
      </w:pPr>
      <w:r>
        <w:t>When a term is absent, there are no constraints.  For example, if MaxFileSize is not specified, there are no limits on size. If Compliance is absent, there are no additional Compliance constraints.  Generally speaking, only constrained parameters should be included.  This makes the profile shorter and less complicated.</w:t>
      </w:r>
    </w:p>
    <w:p w14:paraId="298C28E8" w14:textId="77777777" w:rsidR="00C1132B" w:rsidRDefault="00C1132B" w:rsidP="00C1132B">
      <w:pPr>
        <w:pStyle w:val="Body"/>
      </w:pPr>
      <w:r>
        <w:t xml:space="preserve">When a term is present, interpretation depends on the value of @rangeCondition.  </w:t>
      </w:r>
    </w:p>
    <w:p w14:paraId="010A248D" w14:textId="77777777" w:rsidR="00C1132B" w:rsidRDefault="00C1132B" w:rsidP="00C1132B">
      <w:pPr>
        <w:pStyle w:val="Body"/>
      </w:pPr>
      <w:r>
        <w:t>When @rangeCondition is ‘preferred’, that is a suggestion, not a hard requirement.</w:t>
      </w:r>
    </w:p>
    <w:p w14:paraId="7D28E7A5" w14:textId="77777777" w:rsidR="00C1132B" w:rsidRDefault="00C1132B" w:rsidP="00C1132B">
      <w:pPr>
        <w:pStyle w:val="Body"/>
      </w:pPr>
      <w:r>
        <w:t>For numeric values, elements values can be provided with @rangeCondition of  ‘min’ and/or ‘max’.  Values are inclusive.    It is allowed to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@rangeCondition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@rangeCondition = ‘max’ or ‘min’.  This might be tempting for values such coded profiles, but it can sometimes be ambiguous.</w:t>
      </w:r>
    </w:p>
    <w:p w14:paraId="2B4FB0BC" w14:textId="77777777" w:rsidR="00B05081" w:rsidRDefault="00B05081" w:rsidP="00B05081">
      <w:pPr>
        <w:pStyle w:val="Heading3"/>
      </w:pPr>
      <w:bookmarkStart w:id="111" w:name="_Toc12385186"/>
      <w:r>
        <w:lastRenderedPageBreak/>
        <w:t>TechAudio-type</w:t>
      </w:r>
      <w:bookmarkEnd w:id="111"/>
    </w:p>
    <w:p w14:paraId="2B3BDBFD" w14:textId="77777777" w:rsidR="00B05081" w:rsidRDefault="00B05081" w:rsidP="00B05081">
      <w:pPr>
        <w:pStyle w:val="Body"/>
      </w:pPr>
      <w:r>
        <w:t xml:space="preserve">References to Common Metadata types in this section refer to object in DigitalAssetImageData-type,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45"/>
        <w:gridCol w:w="1899"/>
        <w:gridCol w:w="2807"/>
        <w:gridCol w:w="2574"/>
        <w:gridCol w:w="650"/>
      </w:tblGrid>
      <w:tr w:rsidR="00B05081" w:rsidRPr="0000320B" w14:paraId="3EF16D1D" w14:textId="77777777" w:rsidTr="008F2110">
        <w:tc>
          <w:tcPr>
            <w:tcW w:w="1545"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2807" w:type="dxa"/>
          </w:tcPr>
          <w:p w14:paraId="20EABA7F" w14:textId="77777777" w:rsidR="00B05081" w:rsidRPr="007D04D7" w:rsidRDefault="00B05081" w:rsidP="00B05081">
            <w:pPr>
              <w:pStyle w:val="TableEntry"/>
              <w:rPr>
                <w:b/>
              </w:rPr>
            </w:pPr>
            <w:r w:rsidRPr="007D04D7">
              <w:rPr>
                <w:b/>
              </w:rPr>
              <w:t>Definition</w:t>
            </w:r>
          </w:p>
        </w:tc>
        <w:tc>
          <w:tcPr>
            <w:tcW w:w="2574"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8F2110">
        <w:tc>
          <w:tcPr>
            <w:tcW w:w="1545" w:type="dxa"/>
          </w:tcPr>
          <w:p w14:paraId="4EF3D0FE" w14:textId="77777777" w:rsidR="00B05081" w:rsidRPr="007D04D7" w:rsidRDefault="00B05081" w:rsidP="00B05081">
            <w:pPr>
              <w:pStyle w:val="TableEntry"/>
              <w:rPr>
                <w:b/>
              </w:rPr>
            </w:pPr>
            <w:r>
              <w:rPr>
                <w:b/>
              </w:rPr>
              <w:t>TechAudio</w:t>
            </w:r>
            <w:r w:rsidRPr="007D04D7">
              <w:rPr>
                <w:b/>
              </w:rPr>
              <w:t>-type</w:t>
            </w:r>
          </w:p>
        </w:tc>
        <w:tc>
          <w:tcPr>
            <w:tcW w:w="1899" w:type="dxa"/>
          </w:tcPr>
          <w:p w14:paraId="7AA589D8" w14:textId="77777777" w:rsidR="00B05081" w:rsidRPr="0000320B" w:rsidRDefault="00B05081" w:rsidP="00B05081">
            <w:pPr>
              <w:pStyle w:val="TableEntry"/>
            </w:pPr>
          </w:p>
        </w:tc>
        <w:tc>
          <w:tcPr>
            <w:tcW w:w="2807" w:type="dxa"/>
          </w:tcPr>
          <w:p w14:paraId="3BA6210D" w14:textId="77777777" w:rsidR="00B05081" w:rsidRDefault="00B05081" w:rsidP="00B05081">
            <w:pPr>
              <w:pStyle w:val="TableEntry"/>
              <w:rPr>
                <w:lang w:bidi="en-US"/>
              </w:rPr>
            </w:pPr>
          </w:p>
        </w:tc>
        <w:tc>
          <w:tcPr>
            <w:tcW w:w="2574"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8F2110">
        <w:tc>
          <w:tcPr>
            <w:tcW w:w="1545"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r>
              <w:t>audioTechProfileName</w:t>
            </w:r>
          </w:p>
        </w:tc>
        <w:tc>
          <w:tcPr>
            <w:tcW w:w="2807"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574" w:type="dxa"/>
          </w:tcPr>
          <w:p w14:paraId="2FB038F2" w14:textId="77777777" w:rsidR="00B05081" w:rsidRDefault="00B05081" w:rsidP="00B05081">
            <w:pPr>
              <w:pStyle w:val="TableEntry"/>
            </w:pPr>
            <w:r>
              <w:t>md:id-type</w:t>
            </w:r>
          </w:p>
        </w:tc>
        <w:tc>
          <w:tcPr>
            <w:tcW w:w="650" w:type="dxa"/>
          </w:tcPr>
          <w:p w14:paraId="16856E7D" w14:textId="77777777" w:rsidR="00B05081" w:rsidRDefault="00B05081" w:rsidP="00B05081">
            <w:pPr>
              <w:pStyle w:val="TableEntry"/>
            </w:pPr>
            <w:r>
              <w:t>0..1</w:t>
            </w:r>
          </w:p>
        </w:tc>
      </w:tr>
      <w:tr w:rsidR="00B05081" w:rsidRPr="0000320B" w14:paraId="3AC8DFB3" w14:textId="77777777" w:rsidTr="008F2110">
        <w:tc>
          <w:tcPr>
            <w:tcW w:w="1545"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2807" w:type="dxa"/>
          </w:tcPr>
          <w:p w14:paraId="63587D78" w14:textId="77777777" w:rsidR="00B05081" w:rsidRDefault="00B05081" w:rsidP="00B05081">
            <w:pPr>
              <w:pStyle w:val="TableEntry"/>
              <w:rPr>
                <w:lang w:bidi="en-US"/>
              </w:rPr>
            </w:pPr>
            <w:r>
              <w:rPr>
                <w:lang w:bidi="en-US"/>
              </w:rPr>
              <w:t>This profile is the default profile.  If ‘true’, it is.  If absent or ‘false’ it is not default.  At most one instance can be the default</w:t>
            </w:r>
          </w:p>
        </w:tc>
        <w:tc>
          <w:tcPr>
            <w:tcW w:w="2574" w:type="dxa"/>
          </w:tcPr>
          <w:p w14:paraId="54D25AC1" w14:textId="77777777" w:rsidR="00B05081" w:rsidRDefault="00B05081" w:rsidP="00B05081">
            <w:pPr>
              <w:pStyle w:val="TableEntry"/>
            </w:pPr>
            <w:r>
              <w:t>xs:boolean</w:t>
            </w:r>
          </w:p>
        </w:tc>
        <w:tc>
          <w:tcPr>
            <w:tcW w:w="650" w:type="dxa"/>
          </w:tcPr>
          <w:p w14:paraId="24F0891D" w14:textId="77777777" w:rsidR="00B05081" w:rsidRDefault="00B05081" w:rsidP="00B05081">
            <w:pPr>
              <w:pStyle w:val="TableEntry"/>
            </w:pPr>
            <w:r>
              <w:t>0..1</w:t>
            </w:r>
          </w:p>
        </w:tc>
      </w:tr>
      <w:tr w:rsidR="008F2110" w14:paraId="3FCBE4CF" w14:textId="77777777" w:rsidTr="008F2110">
        <w:tc>
          <w:tcPr>
            <w:tcW w:w="1545" w:type="dxa"/>
          </w:tcPr>
          <w:p w14:paraId="5437D534" w14:textId="77777777" w:rsidR="008F2110" w:rsidRDefault="008F2110" w:rsidP="004E5ABC">
            <w:pPr>
              <w:pStyle w:val="TableEntry"/>
            </w:pPr>
          </w:p>
        </w:tc>
        <w:tc>
          <w:tcPr>
            <w:tcW w:w="1899" w:type="dxa"/>
          </w:tcPr>
          <w:p w14:paraId="7CFB0FFE" w14:textId="77777777" w:rsidR="008F2110" w:rsidRPr="0000320B" w:rsidRDefault="008F2110" w:rsidP="004E5ABC">
            <w:pPr>
              <w:pStyle w:val="TableEntry"/>
            </w:pPr>
            <w:r>
              <w:t>purpose</w:t>
            </w:r>
          </w:p>
        </w:tc>
        <w:tc>
          <w:tcPr>
            <w:tcW w:w="2807" w:type="dxa"/>
          </w:tcPr>
          <w:p w14:paraId="46A176E3" w14:textId="4B432F14" w:rsidR="008F2110" w:rsidRDefault="008F2110" w:rsidP="004E5ABC">
            <w:pPr>
              <w:pStyle w:val="TableEntry"/>
              <w:rPr>
                <w:lang w:bidi="en-US"/>
              </w:rPr>
            </w:pPr>
            <w:r>
              <w:rPr>
                <w:lang w:bidi="en-US"/>
              </w:rPr>
              <w:t>Purpose of audio</w:t>
            </w:r>
          </w:p>
        </w:tc>
        <w:tc>
          <w:tcPr>
            <w:tcW w:w="2574" w:type="dxa"/>
          </w:tcPr>
          <w:p w14:paraId="3B5AC6CB" w14:textId="77777777" w:rsidR="008F2110" w:rsidRDefault="008F2110" w:rsidP="004E5ABC">
            <w:pPr>
              <w:pStyle w:val="TableEntry"/>
            </w:pPr>
            <w:r>
              <w:t>xs:string</w:t>
            </w:r>
          </w:p>
        </w:tc>
        <w:tc>
          <w:tcPr>
            <w:tcW w:w="650" w:type="dxa"/>
          </w:tcPr>
          <w:p w14:paraId="24893BE7" w14:textId="77777777" w:rsidR="008F2110" w:rsidRDefault="008F2110" w:rsidP="004E5ABC">
            <w:pPr>
              <w:pStyle w:val="TableEntry"/>
            </w:pPr>
            <w:r>
              <w:t>0..1</w:t>
            </w:r>
          </w:p>
        </w:tc>
      </w:tr>
      <w:tr w:rsidR="00B05081" w:rsidRPr="0000320B" w14:paraId="49B3FFD0" w14:textId="77777777" w:rsidTr="008F2110">
        <w:tc>
          <w:tcPr>
            <w:tcW w:w="1545"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2807" w:type="dxa"/>
          </w:tcPr>
          <w:p w14:paraId="4F4A1066" w14:textId="77777777" w:rsidR="00B05081" w:rsidRDefault="00B05081" w:rsidP="00B05081">
            <w:pPr>
              <w:pStyle w:val="TableEntry"/>
              <w:rPr>
                <w:lang w:bidi="en-US"/>
              </w:rPr>
            </w:pPr>
            <w:r>
              <w:rPr>
                <w:lang w:bidi="en-US"/>
              </w:rPr>
              <w:t>As defined in [CM]</w:t>
            </w:r>
          </w:p>
        </w:tc>
        <w:tc>
          <w:tcPr>
            <w:tcW w:w="2574" w:type="dxa"/>
          </w:tcPr>
          <w:p w14:paraId="67640B78" w14:textId="58272C8E" w:rsidR="00B05081" w:rsidRDefault="00A354DF" w:rsidP="00B05081">
            <w:pPr>
              <w:pStyle w:val="TableEntry"/>
            </w:pPr>
            <w:r>
              <w:t>Incl. RangeAttributes</w:t>
            </w:r>
          </w:p>
        </w:tc>
        <w:tc>
          <w:tcPr>
            <w:tcW w:w="650" w:type="dxa"/>
          </w:tcPr>
          <w:p w14:paraId="0418E273" w14:textId="77777777" w:rsidR="00B05081" w:rsidRDefault="00B05081" w:rsidP="00B05081">
            <w:pPr>
              <w:pStyle w:val="TableEntry"/>
            </w:pPr>
            <w:r>
              <w:t>0..1</w:t>
            </w:r>
          </w:p>
        </w:tc>
      </w:tr>
      <w:tr w:rsidR="00B05081" w:rsidRPr="0000320B" w14:paraId="2C7E0C01" w14:textId="77777777" w:rsidTr="008F2110">
        <w:tc>
          <w:tcPr>
            <w:tcW w:w="1545" w:type="dxa"/>
          </w:tcPr>
          <w:p w14:paraId="1969A495" w14:textId="77777777" w:rsidR="00B05081" w:rsidRDefault="00B05081" w:rsidP="00B05081">
            <w:pPr>
              <w:pStyle w:val="TableEntry"/>
            </w:pPr>
            <w:r>
              <w:t>CodecType</w:t>
            </w:r>
          </w:p>
        </w:tc>
        <w:tc>
          <w:tcPr>
            <w:tcW w:w="1899" w:type="dxa"/>
          </w:tcPr>
          <w:p w14:paraId="04DBAFB0" w14:textId="77777777" w:rsidR="00B05081" w:rsidRPr="0000320B" w:rsidRDefault="00B05081" w:rsidP="00B05081">
            <w:pPr>
              <w:pStyle w:val="TableEntry"/>
            </w:pPr>
          </w:p>
        </w:tc>
        <w:tc>
          <w:tcPr>
            <w:tcW w:w="2807" w:type="dxa"/>
          </w:tcPr>
          <w:p w14:paraId="7AEFB851" w14:textId="77777777" w:rsidR="00B05081" w:rsidRPr="00A50ECB" w:rsidRDefault="00B05081" w:rsidP="00B05081">
            <w:pPr>
              <w:pStyle w:val="TableEntry"/>
              <w:rPr>
                <w:lang w:bidi="en-US"/>
              </w:rPr>
            </w:pPr>
            <w:r>
              <w:rPr>
                <w:lang w:bidi="en-US"/>
              </w:rPr>
              <w:t>As defined in [CM]</w:t>
            </w:r>
          </w:p>
        </w:tc>
        <w:tc>
          <w:tcPr>
            <w:tcW w:w="2574" w:type="dxa"/>
          </w:tcPr>
          <w:p w14:paraId="597F0345" w14:textId="011368D4" w:rsidR="00B05081" w:rsidRDefault="00A354DF" w:rsidP="00B05081">
            <w:pPr>
              <w:pStyle w:val="TableEntry"/>
            </w:pPr>
            <w:r>
              <w:t>Incl. RangeAttributes</w:t>
            </w:r>
          </w:p>
        </w:tc>
        <w:tc>
          <w:tcPr>
            <w:tcW w:w="650" w:type="dxa"/>
          </w:tcPr>
          <w:p w14:paraId="78AD540A" w14:textId="77777777" w:rsidR="00B05081" w:rsidRDefault="00B05081" w:rsidP="00B05081">
            <w:pPr>
              <w:pStyle w:val="TableEntry"/>
            </w:pPr>
            <w:r>
              <w:t>0..n</w:t>
            </w:r>
          </w:p>
        </w:tc>
      </w:tr>
      <w:tr w:rsidR="00B05081" w:rsidRPr="0000320B" w14:paraId="5BDBB975" w14:textId="77777777" w:rsidTr="008F2110">
        <w:tc>
          <w:tcPr>
            <w:tcW w:w="1545" w:type="dxa"/>
          </w:tcPr>
          <w:p w14:paraId="7A9F4C50" w14:textId="77777777" w:rsidR="00B05081" w:rsidRDefault="00B05081" w:rsidP="00B05081">
            <w:pPr>
              <w:pStyle w:val="TableEntry"/>
            </w:pPr>
            <w:r>
              <w:t>BitrateMax</w:t>
            </w:r>
          </w:p>
        </w:tc>
        <w:tc>
          <w:tcPr>
            <w:tcW w:w="1899" w:type="dxa"/>
          </w:tcPr>
          <w:p w14:paraId="4C3FA3FB" w14:textId="77777777" w:rsidR="00B05081" w:rsidRPr="0000320B" w:rsidRDefault="00B05081" w:rsidP="00B05081">
            <w:pPr>
              <w:pStyle w:val="TableEntry"/>
            </w:pPr>
          </w:p>
        </w:tc>
        <w:tc>
          <w:tcPr>
            <w:tcW w:w="2807" w:type="dxa"/>
          </w:tcPr>
          <w:p w14:paraId="4082A508" w14:textId="77777777" w:rsidR="00B05081" w:rsidRDefault="00B05081" w:rsidP="00B05081">
            <w:pPr>
              <w:pStyle w:val="TableEntry"/>
              <w:rPr>
                <w:lang w:bidi="en-US"/>
              </w:rPr>
            </w:pPr>
            <w:r w:rsidRPr="00A50ECB">
              <w:rPr>
                <w:lang w:bidi="en-US"/>
              </w:rPr>
              <w:t>As defined in [CM]</w:t>
            </w:r>
          </w:p>
        </w:tc>
        <w:tc>
          <w:tcPr>
            <w:tcW w:w="2574" w:type="dxa"/>
          </w:tcPr>
          <w:p w14:paraId="6F01FD5E" w14:textId="59696472" w:rsidR="00B05081" w:rsidRDefault="00A354DF" w:rsidP="00B05081">
            <w:pPr>
              <w:pStyle w:val="TableEntry"/>
            </w:pPr>
            <w:r>
              <w:t>Incl. RangeAttributes</w:t>
            </w:r>
          </w:p>
        </w:tc>
        <w:tc>
          <w:tcPr>
            <w:tcW w:w="650" w:type="dxa"/>
          </w:tcPr>
          <w:p w14:paraId="3A61FAB5" w14:textId="77777777" w:rsidR="00B05081" w:rsidRDefault="00B05081" w:rsidP="00B05081">
            <w:pPr>
              <w:pStyle w:val="TableEntry"/>
            </w:pPr>
            <w:r>
              <w:t>0..n</w:t>
            </w:r>
          </w:p>
        </w:tc>
      </w:tr>
      <w:tr w:rsidR="00B05081" w:rsidRPr="0000320B" w14:paraId="460FC4B6" w14:textId="77777777" w:rsidTr="008F2110">
        <w:tc>
          <w:tcPr>
            <w:tcW w:w="1545" w:type="dxa"/>
          </w:tcPr>
          <w:p w14:paraId="1766B731" w14:textId="77777777" w:rsidR="00B05081" w:rsidRDefault="00B05081" w:rsidP="00B05081">
            <w:pPr>
              <w:pStyle w:val="TableEntry"/>
            </w:pPr>
            <w:r>
              <w:t>VBR</w:t>
            </w:r>
          </w:p>
        </w:tc>
        <w:tc>
          <w:tcPr>
            <w:tcW w:w="1899" w:type="dxa"/>
          </w:tcPr>
          <w:p w14:paraId="5A8E85AD" w14:textId="77777777" w:rsidR="00B05081" w:rsidRPr="0000320B" w:rsidRDefault="00B05081" w:rsidP="00B05081">
            <w:pPr>
              <w:pStyle w:val="TableEntry"/>
            </w:pPr>
          </w:p>
        </w:tc>
        <w:tc>
          <w:tcPr>
            <w:tcW w:w="2807"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2574" w:type="dxa"/>
          </w:tcPr>
          <w:p w14:paraId="48A4167F" w14:textId="040411CD" w:rsidR="00B05081" w:rsidRDefault="00A354DF" w:rsidP="00B05081">
            <w:pPr>
              <w:pStyle w:val="TableEntry"/>
            </w:pPr>
            <w:r>
              <w:t>Incl. RangeAttributes</w:t>
            </w:r>
          </w:p>
        </w:tc>
        <w:tc>
          <w:tcPr>
            <w:tcW w:w="650" w:type="dxa"/>
          </w:tcPr>
          <w:p w14:paraId="59FFD15D" w14:textId="77777777" w:rsidR="00B05081" w:rsidRDefault="00B05081" w:rsidP="00B05081">
            <w:pPr>
              <w:pStyle w:val="TableEntry"/>
            </w:pPr>
            <w:r>
              <w:t>0..1</w:t>
            </w:r>
          </w:p>
        </w:tc>
      </w:tr>
      <w:tr w:rsidR="00B05081" w:rsidRPr="0000320B" w14:paraId="0C1DDAC8" w14:textId="77777777" w:rsidTr="008F2110">
        <w:tc>
          <w:tcPr>
            <w:tcW w:w="1545" w:type="dxa"/>
          </w:tcPr>
          <w:p w14:paraId="65FA517B" w14:textId="77777777" w:rsidR="00B05081" w:rsidRDefault="00B05081" w:rsidP="00B05081">
            <w:pPr>
              <w:pStyle w:val="TableEntry"/>
            </w:pPr>
            <w:r>
              <w:t>SampleRate</w:t>
            </w:r>
          </w:p>
        </w:tc>
        <w:tc>
          <w:tcPr>
            <w:tcW w:w="1899" w:type="dxa"/>
          </w:tcPr>
          <w:p w14:paraId="4F14D3F1" w14:textId="77777777" w:rsidR="00B05081" w:rsidRPr="0000320B" w:rsidRDefault="00B05081" w:rsidP="00B05081">
            <w:pPr>
              <w:pStyle w:val="TableEntry"/>
            </w:pPr>
          </w:p>
        </w:tc>
        <w:tc>
          <w:tcPr>
            <w:tcW w:w="2807" w:type="dxa"/>
          </w:tcPr>
          <w:p w14:paraId="6D13B2D8" w14:textId="77777777" w:rsidR="00B05081" w:rsidRDefault="00B05081" w:rsidP="00B05081">
            <w:pPr>
              <w:pStyle w:val="TableEntry"/>
              <w:rPr>
                <w:lang w:bidi="en-US"/>
              </w:rPr>
            </w:pPr>
            <w:r w:rsidRPr="00A50ECB">
              <w:rPr>
                <w:lang w:bidi="en-US"/>
              </w:rPr>
              <w:t>As defined in [CM]</w:t>
            </w:r>
          </w:p>
        </w:tc>
        <w:tc>
          <w:tcPr>
            <w:tcW w:w="2574" w:type="dxa"/>
          </w:tcPr>
          <w:p w14:paraId="27C0F0B2" w14:textId="3FFF71D3" w:rsidR="00B05081" w:rsidRDefault="00A354DF" w:rsidP="00B05081">
            <w:pPr>
              <w:pStyle w:val="TableEntry"/>
            </w:pPr>
            <w:r>
              <w:t>Incl. RangeAttributes</w:t>
            </w:r>
          </w:p>
        </w:tc>
        <w:tc>
          <w:tcPr>
            <w:tcW w:w="650" w:type="dxa"/>
          </w:tcPr>
          <w:p w14:paraId="2FDEA99E" w14:textId="77777777" w:rsidR="00B05081" w:rsidRDefault="00B05081" w:rsidP="00B05081">
            <w:pPr>
              <w:pStyle w:val="TableEntry"/>
            </w:pPr>
            <w:r>
              <w:t>0..n</w:t>
            </w:r>
          </w:p>
        </w:tc>
      </w:tr>
      <w:tr w:rsidR="00B05081" w:rsidRPr="0000320B" w14:paraId="7C7EC636" w14:textId="77777777" w:rsidTr="008F2110">
        <w:tc>
          <w:tcPr>
            <w:tcW w:w="1545" w:type="dxa"/>
          </w:tcPr>
          <w:p w14:paraId="705EEFF6" w14:textId="77777777" w:rsidR="00B05081" w:rsidRDefault="00B05081" w:rsidP="00B05081">
            <w:pPr>
              <w:pStyle w:val="TableEntry"/>
            </w:pPr>
            <w:r>
              <w:t>SampleBitDepth</w:t>
            </w:r>
          </w:p>
        </w:tc>
        <w:tc>
          <w:tcPr>
            <w:tcW w:w="1899" w:type="dxa"/>
          </w:tcPr>
          <w:p w14:paraId="0528B13F" w14:textId="77777777" w:rsidR="00B05081" w:rsidRPr="0000320B" w:rsidRDefault="00B05081" w:rsidP="00B05081">
            <w:pPr>
              <w:pStyle w:val="TableEntry"/>
            </w:pPr>
          </w:p>
        </w:tc>
        <w:tc>
          <w:tcPr>
            <w:tcW w:w="2807" w:type="dxa"/>
          </w:tcPr>
          <w:p w14:paraId="0524818D" w14:textId="77777777" w:rsidR="00B05081" w:rsidRDefault="00B05081" w:rsidP="00B05081">
            <w:pPr>
              <w:pStyle w:val="TableEntry"/>
              <w:rPr>
                <w:lang w:bidi="en-US"/>
              </w:rPr>
            </w:pPr>
            <w:r w:rsidRPr="00A50ECB">
              <w:rPr>
                <w:lang w:bidi="en-US"/>
              </w:rPr>
              <w:t>As defined in [CM]</w:t>
            </w:r>
          </w:p>
        </w:tc>
        <w:tc>
          <w:tcPr>
            <w:tcW w:w="2574" w:type="dxa"/>
          </w:tcPr>
          <w:p w14:paraId="648AB285" w14:textId="37F1B182" w:rsidR="00B05081" w:rsidRDefault="00A354DF" w:rsidP="00B05081">
            <w:pPr>
              <w:pStyle w:val="TableEntry"/>
            </w:pPr>
            <w:r>
              <w:t>Incl. RangeAttributes</w:t>
            </w:r>
          </w:p>
        </w:tc>
        <w:tc>
          <w:tcPr>
            <w:tcW w:w="650" w:type="dxa"/>
          </w:tcPr>
          <w:p w14:paraId="37EF9047" w14:textId="77777777" w:rsidR="00B05081" w:rsidRDefault="00B05081" w:rsidP="00B05081">
            <w:pPr>
              <w:pStyle w:val="TableEntry"/>
            </w:pPr>
            <w:r>
              <w:t>0.n</w:t>
            </w:r>
          </w:p>
        </w:tc>
      </w:tr>
      <w:tr w:rsidR="00B05081" w:rsidRPr="0000320B" w14:paraId="360D4525" w14:textId="77777777" w:rsidTr="008F2110">
        <w:tc>
          <w:tcPr>
            <w:tcW w:w="1545"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2807" w:type="dxa"/>
          </w:tcPr>
          <w:p w14:paraId="2353AB90" w14:textId="77777777" w:rsidR="00B05081" w:rsidRDefault="00B05081" w:rsidP="00B05081">
            <w:pPr>
              <w:pStyle w:val="TableEntry"/>
              <w:rPr>
                <w:lang w:bidi="en-US"/>
              </w:rPr>
            </w:pPr>
            <w:r w:rsidRPr="00A50ECB">
              <w:rPr>
                <w:lang w:bidi="en-US"/>
              </w:rPr>
              <w:t>As defined in [CM]</w:t>
            </w:r>
          </w:p>
        </w:tc>
        <w:tc>
          <w:tcPr>
            <w:tcW w:w="2574" w:type="dxa"/>
          </w:tcPr>
          <w:p w14:paraId="5BE97E50" w14:textId="2CEEA295" w:rsidR="00B05081" w:rsidRDefault="00A354DF" w:rsidP="00B05081">
            <w:pPr>
              <w:pStyle w:val="TableEntry"/>
            </w:pPr>
            <w:r>
              <w:t>Incl. RangeAttributes</w:t>
            </w:r>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8F2110">
        <w:tc>
          <w:tcPr>
            <w:tcW w:w="1545" w:type="dxa"/>
          </w:tcPr>
          <w:p w14:paraId="36226D37" w14:textId="77777777" w:rsidR="00B05081" w:rsidRDefault="00B05081" w:rsidP="00B05081">
            <w:pPr>
              <w:pStyle w:val="TableEntry"/>
            </w:pPr>
            <w:r>
              <w:t>ChannelMapping</w:t>
            </w:r>
          </w:p>
        </w:tc>
        <w:tc>
          <w:tcPr>
            <w:tcW w:w="1899" w:type="dxa"/>
          </w:tcPr>
          <w:p w14:paraId="61C4A97A" w14:textId="77777777" w:rsidR="00B05081" w:rsidRPr="0000320B" w:rsidRDefault="00B05081" w:rsidP="00B05081">
            <w:pPr>
              <w:pStyle w:val="TableEntry"/>
            </w:pPr>
          </w:p>
        </w:tc>
        <w:tc>
          <w:tcPr>
            <w:tcW w:w="2807" w:type="dxa"/>
          </w:tcPr>
          <w:p w14:paraId="50A686A2" w14:textId="77777777" w:rsidR="00B05081" w:rsidRDefault="00B05081" w:rsidP="00B05081">
            <w:pPr>
              <w:pStyle w:val="TableEntry"/>
              <w:rPr>
                <w:lang w:bidi="en-US"/>
              </w:rPr>
            </w:pPr>
            <w:r w:rsidRPr="00A50ECB">
              <w:rPr>
                <w:lang w:bidi="en-US"/>
              </w:rPr>
              <w:t>As defined in [CM]</w:t>
            </w:r>
          </w:p>
        </w:tc>
        <w:tc>
          <w:tcPr>
            <w:tcW w:w="2574" w:type="dxa"/>
          </w:tcPr>
          <w:p w14:paraId="1F87E279" w14:textId="0211AD1B" w:rsidR="00B05081" w:rsidRDefault="00A354DF" w:rsidP="00B05081">
            <w:pPr>
              <w:pStyle w:val="TableEntry"/>
            </w:pPr>
            <w:r>
              <w:t>Incl. RangeAttributes</w:t>
            </w:r>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8F2110">
        <w:tc>
          <w:tcPr>
            <w:tcW w:w="1545"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2807" w:type="dxa"/>
          </w:tcPr>
          <w:p w14:paraId="60A34A2B" w14:textId="77777777" w:rsidR="00B05081" w:rsidRDefault="00B05081" w:rsidP="00B05081">
            <w:pPr>
              <w:pStyle w:val="TableEntry"/>
              <w:rPr>
                <w:lang w:bidi="en-US"/>
              </w:rPr>
            </w:pPr>
            <w:r w:rsidRPr="00A50ECB">
              <w:rPr>
                <w:lang w:bidi="en-US"/>
              </w:rPr>
              <w:t>As defined in [CM]</w:t>
            </w:r>
          </w:p>
        </w:tc>
        <w:tc>
          <w:tcPr>
            <w:tcW w:w="2574" w:type="dxa"/>
          </w:tcPr>
          <w:p w14:paraId="7361304E" w14:textId="2D93C983" w:rsidR="00B05081" w:rsidRDefault="00A354DF" w:rsidP="00B05081">
            <w:pPr>
              <w:pStyle w:val="TableEntry"/>
            </w:pPr>
            <w:r>
              <w:t>Incl. RangeAttributes</w:t>
            </w:r>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8F2110">
        <w:tc>
          <w:tcPr>
            <w:tcW w:w="1545"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2807" w:type="dxa"/>
          </w:tcPr>
          <w:p w14:paraId="155E0B96" w14:textId="77777777" w:rsidR="00B05081" w:rsidRDefault="00B05081" w:rsidP="00B05081">
            <w:pPr>
              <w:pStyle w:val="TableEntry"/>
              <w:rPr>
                <w:lang w:bidi="en-US"/>
              </w:rPr>
            </w:pPr>
            <w:r w:rsidRPr="00A50ECB">
              <w:rPr>
                <w:lang w:bidi="en-US"/>
              </w:rPr>
              <w:t>As defined in [CM]</w:t>
            </w:r>
          </w:p>
        </w:tc>
        <w:tc>
          <w:tcPr>
            <w:tcW w:w="2574" w:type="dxa"/>
          </w:tcPr>
          <w:p w14:paraId="53EF3D3A" w14:textId="220D1F7B" w:rsidR="00B05081" w:rsidRDefault="00A354DF" w:rsidP="00B05081">
            <w:pPr>
              <w:pStyle w:val="TableEntry"/>
            </w:pPr>
            <w:r>
              <w:t>Incl. RangeAttributes</w:t>
            </w:r>
          </w:p>
        </w:tc>
        <w:tc>
          <w:tcPr>
            <w:tcW w:w="650" w:type="dxa"/>
          </w:tcPr>
          <w:p w14:paraId="1C0CBBB4" w14:textId="77777777" w:rsidR="00B05081" w:rsidRDefault="00B05081" w:rsidP="00B05081">
            <w:pPr>
              <w:pStyle w:val="TableEntry"/>
            </w:pPr>
            <w:r>
              <w:t>0..1</w:t>
            </w:r>
          </w:p>
        </w:tc>
      </w:tr>
      <w:tr w:rsidR="00B05081" w:rsidRPr="0000320B" w14:paraId="565E1685" w14:textId="77777777" w:rsidTr="008F2110">
        <w:tc>
          <w:tcPr>
            <w:tcW w:w="1545" w:type="dxa"/>
          </w:tcPr>
          <w:p w14:paraId="5112D872" w14:textId="77777777" w:rsidR="00B05081" w:rsidRDefault="00B05081" w:rsidP="00B05081">
            <w:pPr>
              <w:pStyle w:val="TableEntry"/>
            </w:pPr>
            <w:r>
              <w:t>MaxFileSize</w:t>
            </w:r>
          </w:p>
        </w:tc>
        <w:tc>
          <w:tcPr>
            <w:tcW w:w="1899" w:type="dxa"/>
          </w:tcPr>
          <w:p w14:paraId="5B065C3D" w14:textId="77777777" w:rsidR="00B05081" w:rsidRPr="0000320B" w:rsidRDefault="00B05081" w:rsidP="00B05081">
            <w:pPr>
              <w:pStyle w:val="TableEntry"/>
            </w:pPr>
          </w:p>
        </w:tc>
        <w:tc>
          <w:tcPr>
            <w:tcW w:w="2807" w:type="dxa"/>
          </w:tcPr>
          <w:p w14:paraId="1E0D6D4C" w14:textId="77777777" w:rsidR="00B05081" w:rsidRDefault="00B05081" w:rsidP="00B05081">
            <w:pPr>
              <w:pStyle w:val="TableEntry"/>
              <w:rPr>
                <w:lang w:bidi="en-US"/>
              </w:rPr>
            </w:pPr>
            <w:r>
              <w:rPr>
                <w:lang w:bidi="en-US"/>
              </w:rPr>
              <w:t>Maximum file size in bytes for file of this type</w:t>
            </w:r>
          </w:p>
        </w:tc>
        <w:tc>
          <w:tcPr>
            <w:tcW w:w="2574" w:type="dxa"/>
          </w:tcPr>
          <w:p w14:paraId="0426CDFC" w14:textId="77777777" w:rsidR="00B05081" w:rsidRDefault="00B05081" w:rsidP="00B05081">
            <w:pPr>
              <w:pStyle w:val="TableEntry"/>
            </w:pPr>
            <w:r>
              <w:t>xs:nonNegativeInteger</w:t>
            </w:r>
          </w:p>
        </w:tc>
        <w:tc>
          <w:tcPr>
            <w:tcW w:w="650" w:type="dxa"/>
          </w:tcPr>
          <w:p w14:paraId="5FB8FA10" w14:textId="77777777" w:rsidR="00B05081" w:rsidRDefault="00B05081" w:rsidP="00B05081">
            <w:pPr>
              <w:pStyle w:val="TableEntry"/>
            </w:pPr>
            <w:r>
              <w:t>0..1</w:t>
            </w:r>
          </w:p>
        </w:tc>
      </w:tr>
      <w:tr w:rsidR="006041B6" w:rsidRPr="0000320B" w14:paraId="3ED4A08D" w14:textId="77777777" w:rsidTr="008F2110">
        <w:tc>
          <w:tcPr>
            <w:tcW w:w="1545" w:type="dxa"/>
          </w:tcPr>
          <w:p w14:paraId="2AB42B27" w14:textId="2EB0BCBB" w:rsidR="006041B6" w:rsidRDefault="006041B6" w:rsidP="00B05081">
            <w:pPr>
              <w:pStyle w:val="TableEntry"/>
            </w:pPr>
            <w:r>
              <w:t>Language</w:t>
            </w:r>
          </w:p>
        </w:tc>
        <w:tc>
          <w:tcPr>
            <w:tcW w:w="1899" w:type="dxa"/>
          </w:tcPr>
          <w:p w14:paraId="5CE84B29" w14:textId="77777777" w:rsidR="006041B6" w:rsidRPr="0000320B" w:rsidRDefault="006041B6" w:rsidP="00B05081">
            <w:pPr>
              <w:pStyle w:val="TableEntry"/>
            </w:pPr>
          </w:p>
        </w:tc>
        <w:tc>
          <w:tcPr>
            <w:tcW w:w="2807" w:type="dxa"/>
          </w:tcPr>
          <w:p w14:paraId="5698557C" w14:textId="57295F88" w:rsidR="006041B6" w:rsidRDefault="006041B6" w:rsidP="00B05081">
            <w:pPr>
              <w:pStyle w:val="TableEntry"/>
            </w:pPr>
            <w:r>
              <w:t>Audio language.  This does not apply to Content Delivery Requirements.</w:t>
            </w:r>
          </w:p>
        </w:tc>
        <w:tc>
          <w:tcPr>
            <w:tcW w:w="2574" w:type="dxa"/>
          </w:tcPr>
          <w:p w14:paraId="2D145DF9" w14:textId="400B4D71" w:rsidR="006041B6" w:rsidRDefault="006041B6" w:rsidP="00B05081">
            <w:pPr>
              <w:pStyle w:val="TableEntry"/>
            </w:pPr>
            <w:r>
              <w:t>Md:DigitalAssetAudioLanguage-type</w:t>
            </w:r>
          </w:p>
        </w:tc>
        <w:tc>
          <w:tcPr>
            <w:tcW w:w="650" w:type="dxa"/>
          </w:tcPr>
          <w:p w14:paraId="0165F0D4" w14:textId="31D80FBB" w:rsidR="006041B6" w:rsidRPr="00613375" w:rsidRDefault="006041B6" w:rsidP="00B05081">
            <w:pPr>
              <w:pStyle w:val="TableEntry"/>
            </w:pPr>
            <w:r>
              <w:t>0..n</w:t>
            </w:r>
          </w:p>
        </w:tc>
      </w:tr>
      <w:tr w:rsidR="00B05081" w:rsidRPr="0000320B" w14:paraId="0FFADC01" w14:textId="77777777" w:rsidTr="008F2110">
        <w:tc>
          <w:tcPr>
            <w:tcW w:w="1545" w:type="dxa"/>
          </w:tcPr>
          <w:p w14:paraId="7292DCEE" w14:textId="77777777" w:rsidR="00B05081" w:rsidRDefault="00B05081" w:rsidP="00B05081">
            <w:pPr>
              <w:pStyle w:val="TableEntry"/>
            </w:pPr>
            <w:r>
              <w:lastRenderedPageBreak/>
              <w:t>Term</w:t>
            </w:r>
          </w:p>
        </w:tc>
        <w:tc>
          <w:tcPr>
            <w:tcW w:w="1899" w:type="dxa"/>
          </w:tcPr>
          <w:p w14:paraId="073296E4" w14:textId="77777777" w:rsidR="00B05081" w:rsidRPr="0000320B" w:rsidRDefault="00B05081" w:rsidP="00B05081">
            <w:pPr>
              <w:pStyle w:val="TableEntry"/>
            </w:pPr>
          </w:p>
        </w:tc>
        <w:tc>
          <w:tcPr>
            <w:tcW w:w="2807" w:type="dxa"/>
          </w:tcPr>
          <w:p w14:paraId="3AD36931" w14:textId="77777777" w:rsidR="00B05081" w:rsidRDefault="00B05081" w:rsidP="00B05081">
            <w:pPr>
              <w:pStyle w:val="TableEntry"/>
              <w:rPr>
                <w:lang w:bidi="en-US"/>
              </w:rPr>
            </w:pPr>
            <w:r>
              <w:t>Additional terms that apply to this Profile</w:t>
            </w:r>
          </w:p>
        </w:tc>
        <w:tc>
          <w:tcPr>
            <w:tcW w:w="2574" w:type="dxa"/>
          </w:tcPr>
          <w:p w14:paraId="5B7757C3" w14:textId="437C8FF4" w:rsidR="00B05081" w:rsidRDefault="00485CBB" w:rsidP="00B05081">
            <w:pPr>
              <w:pStyle w:val="TableEntry"/>
            </w:pPr>
            <w:r>
              <w:t>md:Terms-type</w:t>
            </w:r>
          </w:p>
        </w:tc>
        <w:tc>
          <w:tcPr>
            <w:tcW w:w="650" w:type="dxa"/>
          </w:tcPr>
          <w:p w14:paraId="0C6EC150" w14:textId="77777777" w:rsidR="00B05081" w:rsidRDefault="00B05081" w:rsidP="00B05081">
            <w:pPr>
              <w:pStyle w:val="TableEntry"/>
            </w:pPr>
            <w:r w:rsidRPr="00613375">
              <w:t>0..</w:t>
            </w:r>
            <w:r>
              <w:t>n</w:t>
            </w:r>
          </w:p>
        </w:tc>
      </w:tr>
    </w:tbl>
    <w:p w14:paraId="25D6BFD9" w14:textId="77777777" w:rsidR="00B05081" w:rsidRDefault="00B05081" w:rsidP="00B05081">
      <w:pPr>
        <w:pStyle w:val="Heading3"/>
      </w:pPr>
      <w:bookmarkStart w:id="112" w:name="_Toc12385187"/>
      <w:r>
        <w:t>TechVideo-type</w:t>
      </w:r>
      <w:bookmarkEnd w:id="112"/>
    </w:p>
    <w:p w14:paraId="3A8AA520" w14:textId="77777777" w:rsidR="00B05081" w:rsidRDefault="00B05081" w:rsidP="00B05081">
      <w:pPr>
        <w:pStyle w:val="Body"/>
      </w:pPr>
      <w:r>
        <w:t xml:space="preserve">References to Common Metadata types in this section refer to object in DigitalAssetVideoData-type,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r>
              <w:rPr>
                <w:b/>
              </w:rPr>
              <w:t>TechVideo</w:t>
            </w:r>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r>
              <w:t>videoTechProfileName</w:t>
            </w:r>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9" w:type="dxa"/>
          </w:tcPr>
          <w:p w14:paraId="12C5F78E" w14:textId="77777777" w:rsidR="00B05081" w:rsidRDefault="00B05081" w:rsidP="00B05081">
            <w:pPr>
              <w:pStyle w:val="TableEntry"/>
            </w:pPr>
            <w:r>
              <w:t>md:id-type</w:t>
            </w:r>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1CC1962E" w:rsidR="00B05081" w:rsidRPr="0000320B" w:rsidRDefault="008F2110" w:rsidP="00B05081">
            <w:pPr>
              <w:pStyle w:val="TableEntry"/>
            </w:pPr>
            <w:r>
              <w:t>d</w:t>
            </w:r>
            <w:r w:rsidR="00B05081">
              <w:t>efault</w:t>
            </w:r>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r>
              <w:t>xs:boolean</w:t>
            </w:r>
          </w:p>
        </w:tc>
        <w:tc>
          <w:tcPr>
            <w:tcW w:w="650" w:type="dxa"/>
          </w:tcPr>
          <w:p w14:paraId="6AE93D3A" w14:textId="77777777" w:rsidR="00B05081" w:rsidRDefault="00B05081" w:rsidP="00B05081">
            <w:pPr>
              <w:pStyle w:val="TableEntry"/>
            </w:pPr>
            <w:r>
              <w:t>0..1</w:t>
            </w:r>
          </w:p>
        </w:tc>
      </w:tr>
      <w:tr w:rsidR="008F2110" w:rsidRPr="0000320B" w14:paraId="3E9F0710" w14:textId="77777777" w:rsidTr="00B05081">
        <w:tc>
          <w:tcPr>
            <w:tcW w:w="1615" w:type="dxa"/>
          </w:tcPr>
          <w:p w14:paraId="18E3C573" w14:textId="77777777" w:rsidR="008F2110" w:rsidRDefault="008F2110" w:rsidP="00B05081">
            <w:pPr>
              <w:pStyle w:val="TableEntry"/>
            </w:pPr>
          </w:p>
        </w:tc>
        <w:tc>
          <w:tcPr>
            <w:tcW w:w="1529" w:type="dxa"/>
          </w:tcPr>
          <w:p w14:paraId="751A8C50" w14:textId="77F5791F" w:rsidR="008F2110" w:rsidRPr="0000320B" w:rsidRDefault="008F2110" w:rsidP="00B05081">
            <w:pPr>
              <w:pStyle w:val="TableEntry"/>
            </w:pPr>
            <w:r>
              <w:t>purpose</w:t>
            </w:r>
          </w:p>
        </w:tc>
        <w:tc>
          <w:tcPr>
            <w:tcW w:w="3692" w:type="dxa"/>
          </w:tcPr>
          <w:p w14:paraId="1685DA77" w14:textId="7175E8A7" w:rsidR="008F2110" w:rsidRDefault="008F2110" w:rsidP="00B05081">
            <w:pPr>
              <w:pStyle w:val="TableEntry"/>
              <w:rPr>
                <w:lang w:bidi="en-US"/>
              </w:rPr>
            </w:pPr>
            <w:r>
              <w:rPr>
                <w:lang w:bidi="en-US"/>
              </w:rPr>
              <w:t>Purpose of video</w:t>
            </w:r>
          </w:p>
        </w:tc>
        <w:tc>
          <w:tcPr>
            <w:tcW w:w="1989" w:type="dxa"/>
          </w:tcPr>
          <w:p w14:paraId="281AD562" w14:textId="59DB29CF" w:rsidR="008F2110" w:rsidRDefault="008F2110" w:rsidP="00B05081">
            <w:pPr>
              <w:pStyle w:val="TableEntry"/>
            </w:pPr>
            <w:r>
              <w:t>xs:string</w:t>
            </w:r>
          </w:p>
        </w:tc>
        <w:tc>
          <w:tcPr>
            <w:tcW w:w="650" w:type="dxa"/>
          </w:tcPr>
          <w:p w14:paraId="2878D563" w14:textId="4119F9D3" w:rsidR="008F2110" w:rsidRDefault="008F2110" w:rsidP="00B05081">
            <w:pPr>
              <w:pStyle w:val="TableEntry"/>
            </w:pPr>
            <w:r>
              <w:t>0..1</w:t>
            </w:r>
          </w:p>
        </w:tc>
      </w:tr>
      <w:tr w:rsidR="00B05081" w:rsidRPr="0000320B" w14:paraId="1F69E09A" w14:textId="77777777" w:rsidTr="00B05081">
        <w:tc>
          <w:tcPr>
            <w:tcW w:w="1615" w:type="dxa"/>
          </w:tcPr>
          <w:p w14:paraId="4E9F75AA" w14:textId="77777777" w:rsidR="00B05081" w:rsidRDefault="00B05081" w:rsidP="00B05081">
            <w:pPr>
              <w:pStyle w:val="TableEntry"/>
            </w:pPr>
            <w:r>
              <w:t>FrameCharacteristics</w:t>
            </w:r>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r>
              <w:t>delivery:TechVideoFrame-type</w:t>
            </w:r>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r>
              <w:t>ColorCharacteristics</w:t>
            </w:r>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r>
              <w:t>delivery:TechVideoColor-type</w:t>
            </w:r>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r>
              <w:t>NextGenCharacteristics</w:t>
            </w:r>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r>
              <w:t>delivery:TechVideoNextGen-type</w:t>
            </w:r>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r>
              <w:t>xs:string</w:t>
            </w:r>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r>
              <w:t>MasterText</w:t>
            </w:r>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r>
              <w:t>xs:string</w:t>
            </w:r>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r>
              <w:t>xs:boolean</w:t>
            </w:r>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r>
              <w:t>xs:boolean</w:t>
            </w:r>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r>
              <w:t>xs:boolean</w:t>
            </w:r>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r>
              <w:t>xs:boolean</w:t>
            </w:r>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r>
              <w:t>textlessElements</w:t>
            </w:r>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r>
              <w:t>xs:boolean</w:t>
            </w:r>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r>
              <w:t>DiscreteCards</w:t>
            </w:r>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r>
              <w:t>xs:boolean</w:t>
            </w:r>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r>
              <w:t>xs:boolean</w:t>
            </w:r>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r>
              <w:t>xs:boolean</w:t>
            </w:r>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r>
              <w:t>xs:boolean</w:t>
            </w:r>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Incl. RangeAttributes</w:t>
            </w:r>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r>
              <w:t>MaxFileSize</w:t>
            </w:r>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r>
              <w:t>xs:nonNegativeInteger</w:t>
            </w:r>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72C40528" w:rsidR="00B05081" w:rsidRDefault="00485CBB" w:rsidP="00B05081">
            <w:pPr>
              <w:pStyle w:val="TableEntry"/>
            </w:pPr>
            <w:r>
              <w:t>md:Terms-type</w:t>
            </w:r>
          </w:p>
        </w:tc>
        <w:tc>
          <w:tcPr>
            <w:tcW w:w="650" w:type="dxa"/>
          </w:tcPr>
          <w:p w14:paraId="55930B48" w14:textId="77777777" w:rsidR="00B05081" w:rsidRDefault="00B05081" w:rsidP="00B05081">
            <w:pPr>
              <w:pStyle w:val="TableEntry"/>
            </w:pPr>
            <w:r w:rsidRPr="00613375">
              <w:t>0..</w:t>
            </w:r>
            <w:r>
              <w:t>n</w:t>
            </w:r>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835FA1">
      <w:pPr>
        <w:pStyle w:val="Body"/>
        <w:numPr>
          <w:ilvl w:val="0"/>
          <w:numId w:val="8"/>
        </w:numPr>
      </w:pPr>
      <w:r>
        <w:t>Titles – opening and closing</w:t>
      </w:r>
    </w:p>
    <w:p w14:paraId="2E7CAF8F" w14:textId="77777777" w:rsidR="00B05081" w:rsidRDefault="00B05081" w:rsidP="00835FA1">
      <w:pPr>
        <w:pStyle w:val="Body"/>
        <w:numPr>
          <w:ilvl w:val="0"/>
          <w:numId w:val="8"/>
        </w:numPr>
      </w:pPr>
      <w:r>
        <w:t>Credits – opening and closing credits</w:t>
      </w:r>
    </w:p>
    <w:p w14:paraId="0067D180" w14:textId="77777777" w:rsidR="00B05081" w:rsidRDefault="00B05081" w:rsidP="00835FA1">
      <w:pPr>
        <w:pStyle w:val="Body"/>
        <w:numPr>
          <w:ilvl w:val="0"/>
          <w:numId w:val="8"/>
        </w:numPr>
      </w:pPr>
      <w:r>
        <w:t>Scene Setting – Scene setting text such as location or time</w:t>
      </w:r>
    </w:p>
    <w:p w14:paraId="29DCD918" w14:textId="77777777" w:rsidR="00B05081" w:rsidRDefault="00B05081" w:rsidP="00835FA1">
      <w:pPr>
        <w:pStyle w:val="Body"/>
        <w:numPr>
          <w:ilvl w:val="0"/>
          <w:numId w:val="8"/>
        </w:numPr>
      </w:pPr>
      <w:r>
        <w:t>Forced narrative – Forced subtitles</w:t>
      </w:r>
    </w:p>
    <w:p w14:paraId="18812D0A" w14:textId="77777777" w:rsidR="00B05081" w:rsidRDefault="00B05081" w:rsidP="00835FA1">
      <w:pPr>
        <w:pStyle w:val="Body"/>
        <w:numPr>
          <w:ilvl w:val="0"/>
          <w:numId w:val="8"/>
        </w:numPr>
      </w:pPr>
      <w:r>
        <w:t>Photographic – Any text captured in a scene during production, such as billboards and street signs.  Does not include VFX or animation-produced text. Production text is assumed to be part of the video, and is not considered in the context of texted or textless masters.</w:t>
      </w:r>
    </w:p>
    <w:p w14:paraId="2EA986CA" w14:textId="77777777" w:rsidR="00B05081" w:rsidRDefault="00B05081" w:rsidP="00B05081">
      <w:pPr>
        <w:pStyle w:val="Body"/>
      </w:pPr>
      <w:r>
        <w:t xml:space="preserve">   MasterText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MasterText</w:t>
            </w:r>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lastRenderedPageBreak/>
              <w:t>‘</w:t>
            </w:r>
            <w:r w:rsidRPr="005F2A17">
              <w:rPr>
                <w:rFonts w:ascii="Arial Narrow" w:hAnsi="Arial Narrow"/>
                <w:sz w:val="20"/>
              </w:rPr>
              <w:t>TextlessElements</w:t>
            </w:r>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r>
        <w:t>TechVideoFrame-type</w:t>
      </w:r>
    </w:p>
    <w:p w14:paraId="271B8FC4"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r>
              <w:rPr>
                <w:b/>
              </w:rPr>
              <w:t>TechVideoFrame</w:t>
            </w:r>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Incl. RangeAttributes</w:t>
            </w:r>
          </w:p>
        </w:tc>
        <w:tc>
          <w:tcPr>
            <w:tcW w:w="650" w:type="dxa"/>
          </w:tcPr>
          <w:p w14:paraId="68DC529A" w14:textId="77777777" w:rsidR="00B05081" w:rsidRDefault="00B05081" w:rsidP="00B05081">
            <w:pPr>
              <w:pStyle w:val="TableEntry"/>
            </w:pPr>
            <w:r>
              <w:t>0..n</w:t>
            </w:r>
          </w:p>
        </w:tc>
      </w:tr>
      <w:tr w:rsidR="00B05081" w14:paraId="3653F0B5" w14:textId="77777777" w:rsidTr="00B05081">
        <w:tc>
          <w:tcPr>
            <w:tcW w:w="2081" w:type="dxa"/>
          </w:tcPr>
          <w:p w14:paraId="7CF7119F" w14:textId="77777777" w:rsidR="00B05081" w:rsidRPr="00784324" w:rsidRDefault="00B05081" w:rsidP="00B05081">
            <w:pPr>
              <w:pStyle w:val="TableEntry"/>
            </w:pPr>
            <w:r>
              <w:t>AspectRatio</w:t>
            </w:r>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Incl. RangeAttributes</w:t>
            </w:r>
          </w:p>
        </w:tc>
        <w:tc>
          <w:tcPr>
            <w:tcW w:w="650" w:type="dxa"/>
          </w:tcPr>
          <w:p w14:paraId="39E8E2DC" w14:textId="77777777" w:rsidR="00B05081" w:rsidRDefault="00B05081" w:rsidP="00B05081">
            <w:pPr>
              <w:pStyle w:val="TableEntry"/>
            </w:pPr>
            <w:r>
              <w:t>0..n</w:t>
            </w:r>
          </w:p>
        </w:tc>
      </w:tr>
      <w:tr w:rsidR="00B05081" w:rsidRPr="00613375" w14:paraId="453C087C" w14:textId="77777777" w:rsidTr="00B05081">
        <w:tc>
          <w:tcPr>
            <w:tcW w:w="2081" w:type="dxa"/>
          </w:tcPr>
          <w:p w14:paraId="4D4620FA" w14:textId="77777777" w:rsidR="00B05081" w:rsidRDefault="00B05081" w:rsidP="00B05081">
            <w:pPr>
              <w:pStyle w:val="TableEntry"/>
            </w:pPr>
            <w:r>
              <w:t>PixelAspect</w:t>
            </w:r>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Incl. RangeAttributes</w:t>
            </w:r>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r>
              <w:t>FrameRate</w:t>
            </w:r>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Incl. RangeAttributes</w:t>
            </w:r>
          </w:p>
        </w:tc>
        <w:tc>
          <w:tcPr>
            <w:tcW w:w="650" w:type="dxa"/>
          </w:tcPr>
          <w:p w14:paraId="6614A679" w14:textId="77777777" w:rsidR="00B05081" w:rsidRDefault="00B05081" w:rsidP="00B05081">
            <w:pPr>
              <w:pStyle w:val="TableEntry"/>
            </w:pPr>
            <w:r>
              <w:t>0..n</w:t>
            </w:r>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Incl. RangeAttributes</w:t>
            </w:r>
          </w:p>
        </w:tc>
        <w:tc>
          <w:tcPr>
            <w:tcW w:w="650" w:type="dxa"/>
          </w:tcPr>
          <w:p w14:paraId="5D029095" w14:textId="77777777" w:rsidR="00B05081" w:rsidRDefault="00B05081" w:rsidP="00B05081">
            <w:pPr>
              <w:pStyle w:val="TableEntry"/>
            </w:pPr>
            <w:r>
              <w:t>0..n</w:t>
            </w:r>
          </w:p>
        </w:tc>
      </w:tr>
      <w:tr w:rsidR="00B05081" w:rsidRPr="0000320B" w14:paraId="254F0B38" w14:textId="77777777" w:rsidTr="00B05081">
        <w:tc>
          <w:tcPr>
            <w:tcW w:w="2081" w:type="dxa"/>
          </w:tcPr>
          <w:p w14:paraId="0EE2B7C3" w14:textId="77777777" w:rsidR="00B05081" w:rsidRDefault="00B05081" w:rsidP="00B05081">
            <w:pPr>
              <w:pStyle w:val="TableEntry"/>
            </w:pPr>
            <w:r>
              <w:t>LetterboxAccepted</w:t>
            </w:r>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Letterbox and Pillarbox video is accepted.  If ‘false’, only active pixels should be provided.</w:t>
            </w:r>
          </w:p>
        </w:tc>
        <w:tc>
          <w:tcPr>
            <w:tcW w:w="2009" w:type="dxa"/>
          </w:tcPr>
          <w:p w14:paraId="4A4FB294" w14:textId="77777777" w:rsidR="00B05081" w:rsidRDefault="00B05081" w:rsidP="00B05081">
            <w:pPr>
              <w:pStyle w:val="TableEntry"/>
            </w:pPr>
            <w:r>
              <w:t>xs:boolean</w:t>
            </w:r>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r>
        <w:t>TechVideoColor-type</w:t>
      </w:r>
    </w:p>
    <w:p w14:paraId="6F377EE8"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r>
              <w:rPr>
                <w:b/>
              </w:rPr>
              <w:t>TechVideoColor</w:t>
            </w:r>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Incl. RangeAttributes</w:t>
            </w:r>
          </w:p>
        </w:tc>
        <w:tc>
          <w:tcPr>
            <w:tcW w:w="650" w:type="dxa"/>
          </w:tcPr>
          <w:p w14:paraId="1E70B0C6" w14:textId="77777777" w:rsidR="00B05081" w:rsidRDefault="00B05081" w:rsidP="00B05081">
            <w:pPr>
              <w:pStyle w:val="TableEntry"/>
            </w:pPr>
            <w:r>
              <w:t>0..n</w:t>
            </w:r>
          </w:p>
        </w:tc>
      </w:tr>
      <w:tr w:rsidR="00B05081" w14:paraId="7D2B356B" w14:textId="77777777" w:rsidTr="00B05081">
        <w:tc>
          <w:tcPr>
            <w:tcW w:w="2081" w:type="dxa"/>
          </w:tcPr>
          <w:p w14:paraId="2F385599" w14:textId="77777777" w:rsidR="00B05081" w:rsidRDefault="00B05081" w:rsidP="00B05081">
            <w:pPr>
              <w:pStyle w:val="TableEntry"/>
            </w:pPr>
            <w:r>
              <w:t>ColorSubsampling</w:t>
            </w:r>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Incl. RangeAttributes</w:t>
            </w:r>
          </w:p>
        </w:tc>
        <w:tc>
          <w:tcPr>
            <w:tcW w:w="650" w:type="dxa"/>
          </w:tcPr>
          <w:p w14:paraId="7430549E" w14:textId="77777777" w:rsidR="00B05081" w:rsidRDefault="00B05081" w:rsidP="00B05081">
            <w:pPr>
              <w:pStyle w:val="TableEntry"/>
            </w:pPr>
            <w:r>
              <w:t>0..n</w:t>
            </w:r>
          </w:p>
        </w:tc>
      </w:tr>
      <w:tr w:rsidR="00B05081" w14:paraId="087C5F71" w14:textId="77777777" w:rsidTr="00B05081">
        <w:tc>
          <w:tcPr>
            <w:tcW w:w="2081" w:type="dxa"/>
          </w:tcPr>
          <w:p w14:paraId="7DAD4C2B" w14:textId="77777777" w:rsidR="00B05081" w:rsidRPr="00784324" w:rsidRDefault="00B05081" w:rsidP="00B05081">
            <w:pPr>
              <w:pStyle w:val="TableEntry"/>
            </w:pPr>
            <w:r>
              <w:t>MasteredColorVolume</w:t>
            </w:r>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Incl. RangeAttributes</w:t>
            </w:r>
          </w:p>
        </w:tc>
        <w:tc>
          <w:tcPr>
            <w:tcW w:w="650" w:type="dxa"/>
          </w:tcPr>
          <w:p w14:paraId="32A89582" w14:textId="77777777" w:rsidR="00B05081" w:rsidRDefault="00B05081" w:rsidP="00B05081">
            <w:pPr>
              <w:pStyle w:val="TableEntry"/>
            </w:pPr>
            <w:r>
              <w:t>0..n</w:t>
            </w:r>
          </w:p>
        </w:tc>
      </w:tr>
      <w:tr w:rsidR="00B05081" w:rsidRPr="00613375" w14:paraId="50459121" w14:textId="77777777" w:rsidTr="00B05081">
        <w:tc>
          <w:tcPr>
            <w:tcW w:w="2081" w:type="dxa"/>
          </w:tcPr>
          <w:p w14:paraId="266622E8" w14:textId="77777777" w:rsidR="00B05081" w:rsidRDefault="00B05081" w:rsidP="00B05081">
            <w:pPr>
              <w:pStyle w:val="TableEntry"/>
            </w:pPr>
            <w:r>
              <w:t>BitDepth</w:t>
            </w:r>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Incl. RangeAttributes</w:t>
            </w:r>
          </w:p>
        </w:tc>
        <w:tc>
          <w:tcPr>
            <w:tcW w:w="650" w:type="dxa"/>
          </w:tcPr>
          <w:p w14:paraId="4734D113" w14:textId="77777777" w:rsidR="00B05081" w:rsidRPr="00613375" w:rsidRDefault="00B05081" w:rsidP="00B05081">
            <w:pPr>
              <w:pStyle w:val="TableEntry"/>
            </w:pPr>
            <w:r>
              <w:t>0..n</w:t>
            </w:r>
          </w:p>
        </w:tc>
      </w:tr>
    </w:tbl>
    <w:p w14:paraId="17DD86EB" w14:textId="77777777" w:rsidR="00B05081" w:rsidRDefault="00B05081" w:rsidP="00B05081">
      <w:pPr>
        <w:pStyle w:val="Heading4"/>
      </w:pPr>
      <w:r>
        <w:lastRenderedPageBreak/>
        <w:t>TechVideoNextGen-type</w:t>
      </w:r>
    </w:p>
    <w:p w14:paraId="288D9660"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r>
              <w:rPr>
                <w:b/>
              </w:rPr>
              <w:t>TechVideoNextGen</w:t>
            </w:r>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r>
              <w:t>LightLevel</w:t>
            </w:r>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Incl. RangeAttributes</w:t>
            </w:r>
          </w:p>
        </w:tc>
        <w:tc>
          <w:tcPr>
            <w:tcW w:w="650" w:type="dxa"/>
          </w:tcPr>
          <w:p w14:paraId="06ADCDCB" w14:textId="77777777" w:rsidR="00B05081" w:rsidRDefault="00B05081" w:rsidP="00B05081">
            <w:pPr>
              <w:pStyle w:val="TableEntry"/>
            </w:pPr>
            <w:r>
              <w:t>0..n</w:t>
            </w:r>
          </w:p>
        </w:tc>
      </w:tr>
      <w:tr w:rsidR="00B05081" w14:paraId="7988FB86" w14:textId="77777777" w:rsidTr="00B05081">
        <w:tc>
          <w:tcPr>
            <w:tcW w:w="2081" w:type="dxa"/>
          </w:tcPr>
          <w:p w14:paraId="6292EF98" w14:textId="77777777" w:rsidR="00B05081" w:rsidRPr="00784324" w:rsidRDefault="00B05081" w:rsidP="00B05081">
            <w:pPr>
              <w:pStyle w:val="TableEntry"/>
            </w:pPr>
            <w:r>
              <w:t>ColorVolumeTransform</w:t>
            </w:r>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Incl. RangeAttributes</w:t>
            </w:r>
          </w:p>
        </w:tc>
        <w:tc>
          <w:tcPr>
            <w:tcW w:w="650" w:type="dxa"/>
          </w:tcPr>
          <w:p w14:paraId="36446950" w14:textId="77777777" w:rsidR="00B05081" w:rsidRDefault="00B05081" w:rsidP="00B05081">
            <w:pPr>
              <w:pStyle w:val="TableEntry"/>
            </w:pPr>
            <w:r>
              <w:t>0..n</w:t>
            </w:r>
          </w:p>
        </w:tc>
      </w:tr>
    </w:tbl>
    <w:p w14:paraId="17263F3D" w14:textId="77777777" w:rsidR="00B05081" w:rsidRDefault="00B05081" w:rsidP="00B05081">
      <w:pPr>
        <w:pStyle w:val="Heading3"/>
      </w:pPr>
      <w:bookmarkStart w:id="113" w:name="_Toc12385188"/>
      <w:r>
        <w:t>TechSubtitle-type</w:t>
      </w:r>
      <w:bookmarkEnd w:id="113"/>
    </w:p>
    <w:p w14:paraId="3154CEDE" w14:textId="77777777" w:rsidR="00B05081" w:rsidRDefault="00B05081" w:rsidP="00B05081">
      <w:pPr>
        <w:pStyle w:val="Body"/>
      </w:pPr>
      <w:r>
        <w:t xml:space="preserve">References to Common Metadata types in this section refer to object in DigitalAssetSubtitleData-type,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4"/>
        <w:gridCol w:w="1350"/>
        <w:gridCol w:w="3871"/>
        <w:gridCol w:w="1990"/>
        <w:gridCol w:w="650"/>
      </w:tblGrid>
      <w:tr w:rsidR="00B05081" w:rsidRPr="0000320B" w14:paraId="10CA94E9" w14:textId="77777777" w:rsidTr="008F2110">
        <w:tc>
          <w:tcPr>
            <w:tcW w:w="1614" w:type="dxa"/>
          </w:tcPr>
          <w:p w14:paraId="5C061C55" w14:textId="77777777" w:rsidR="00B05081" w:rsidRPr="007D04D7" w:rsidRDefault="00B05081" w:rsidP="00B05081">
            <w:pPr>
              <w:pStyle w:val="TableEntry"/>
              <w:rPr>
                <w:b/>
              </w:rPr>
            </w:pPr>
            <w:r w:rsidRPr="007D04D7">
              <w:rPr>
                <w:b/>
              </w:rPr>
              <w:t>Element</w:t>
            </w:r>
          </w:p>
        </w:tc>
        <w:tc>
          <w:tcPr>
            <w:tcW w:w="1350" w:type="dxa"/>
          </w:tcPr>
          <w:p w14:paraId="7179CF87" w14:textId="77777777" w:rsidR="00B05081" w:rsidRPr="007D04D7" w:rsidRDefault="00B05081" w:rsidP="00B05081">
            <w:pPr>
              <w:pStyle w:val="TableEntry"/>
              <w:rPr>
                <w:b/>
              </w:rPr>
            </w:pPr>
            <w:r w:rsidRPr="007D04D7">
              <w:rPr>
                <w:b/>
              </w:rPr>
              <w:t>Attribute</w:t>
            </w:r>
          </w:p>
        </w:tc>
        <w:tc>
          <w:tcPr>
            <w:tcW w:w="3871"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8F2110">
        <w:tc>
          <w:tcPr>
            <w:tcW w:w="1614" w:type="dxa"/>
          </w:tcPr>
          <w:p w14:paraId="46BF5AA1" w14:textId="77777777" w:rsidR="00B05081" w:rsidRPr="007D04D7" w:rsidRDefault="00B05081" w:rsidP="00B05081">
            <w:pPr>
              <w:pStyle w:val="TableEntry"/>
              <w:rPr>
                <w:b/>
              </w:rPr>
            </w:pPr>
            <w:r>
              <w:rPr>
                <w:b/>
              </w:rPr>
              <w:t>TechSubtitle</w:t>
            </w:r>
            <w:r w:rsidRPr="007D04D7">
              <w:rPr>
                <w:b/>
              </w:rPr>
              <w:t>-type</w:t>
            </w:r>
          </w:p>
        </w:tc>
        <w:tc>
          <w:tcPr>
            <w:tcW w:w="1350" w:type="dxa"/>
          </w:tcPr>
          <w:p w14:paraId="36049DDE" w14:textId="77777777" w:rsidR="00B05081" w:rsidRPr="0000320B" w:rsidRDefault="00B05081" w:rsidP="00B05081">
            <w:pPr>
              <w:pStyle w:val="TableEntry"/>
            </w:pPr>
          </w:p>
        </w:tc>
        <w:tc>
          <w:tcPr>
            <w:tcW w:w="3871"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8F2110">
        <w:tc>
          <w:tcPr>
            <w:tcW w:w="1614" w:type="dxa"/>
          </w:tcPr>
          <w:p w14:paraId="2E3CBDD4" w14:textId="77777777" w:rsidR="00B05081" w:rsidRDefault="00B05081" w:rsidP="00B05081">
            <w:pPr>
              <w:pStyle w:val="TableEntry"/>
            </w:pPr>
          </w:p>
        </w:tc>
        <w:tc>
          <w:tcPr>
            <w:tcW w:w="1350" w:type="dxa"/>
          </w:tcPr>
          <w:p w14:paraId="6B4B3EA3" w14:textId="77777777" w:rsidR="00B05081" w:rsidRPr="0000320B" w:rsidRDefault="00B05081" w:rsidP="00B05081">
            <w:pPr>
              <w:pStyle w:val="TableEntry"/>
            </w:pPr>
            <w:r>
              <w:t>subtitleTechProfileName</w:t>
            </w:r>
          </w:p>
        </w:tc>
        <w:tc>
          <w:tcPr>
            <w:tcW w:w="3871"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0" w:type="dxa"/>
          </w:tcPr>
          <w:p w14:paraId="0F8CC65A" w14:textId="77777777" w:rsidR="00B05081" w:rsidRDefault="00B05081" w:rsidP="00B05081">
            <w:pPr>
              <w:pStyle w:val="TableEntry"/>
            </w:pPr>
            <w:r>
              <w:t>md:id-type</w:t>
            </w:r>
          </w:p>
        </w:tc>
        <w:tc>
          <w:tcPr>
            <w:tcW w:w="650" w:type="dxa"/>
          </w:tcPr>
          <w:p w14:paraId="26A211CF" w14:textId="77777777" w:rsidR="00B05081" w:rsidRDefault="00B05081" w:rsidP="00B05081">
            <w:pPr>
              <w:pStyle w:val="TableEntry"/>
            </w:pPr>
            <w:r>
              <w:t>0..1</w:t>
            </w:r>
          </w:p>
        </w:tc>
      </w:tr>
      <w:tr w:rsidR="00B05081" w14:paraId="4D71C6B4" w14:textId="77777777" w:rsidTr="008F2110">
        <w:tc>
          <w:tcPr>
            <w:tcW w:w="1614" w:type="dxa"/>
          </w:tcPr>
          <w:p w14:paraId="26D67977" w14:textId="77777777" w:rsidR="00B05081" w:rsidRDefault="00B05081" w:rsidP="00B05081">
            <w:pPr>
              <w:pStyle w:val="TableEntry"/>
            </w:pPr>
          </w:p>
        </w:tc>
        <w:tc>
          <w:tcPr>
            <w:tcW w:w="1350" w:type="dxa"/>
          </w:tcPr>
          <w:p w14:paraId="0CFE8102" w14:textId="569FEFF4" w:rsidR="00B05081" w:rsidRPr="0000320B" w:rsidRDefault="008F2110" w:rsidP="00B05081">
            <w:pPr>
              <w:pStyle w:val="TableEntry"/>
            </w:pPr>
            <w:r>
              <w:t>d</w:t>
            </w:r>
            <w:r w:rsidR="00B05081">
              <w:t>efault</w:t>
            </w:r>
          </w:p>
        </w:tc>
        <w:tc>
          <w:tcPr>
            <w:tcW w:w="3871"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r>
              <w:t>xs:boolean</w:t>
            </w:r>
          </w:p>
        </w:tc>
        <w:tc>
          <w:tcPr>
            <w:tcW w:w="650" w:type="dxa"/>
          </w:tcPr>
          <w:p w14:paraId="12A7E10F" w14:textId="77777777" w:rsidR="00B05081" w:rsidRDefault="00B05081" w:rsidP="00B05081">
            <w:pPr>
              <w:pStyle w:val="TableEntry"/>
            </w:pPr>
            <w:r>
              <w:t>0..1</w:t>
            </w:r>
          </w:p>
        </w:tc>
      </w:tr>
      <w:tr w:rsidR="008F2110" w14:paraId="09B2D8B7" w14:textId="77777777" w:rsidTr="008F2110">
        <w:tc>
          <w:tcPr>
            <w:tcW w:w="1614" w:type="dxa"/>
          </w:tcPr>
          <w:p w14:paraId="47262D2B" w14:textId="77777777" w:rsidR="008F2110" w:rsidRDefault="008F2110" w:rsidP="004E5ABC">
            <w:pPr>
              <w:pStyle w:val="TableEntry"/>
            </w:pPr>
          </w:p>
        </w:tc>
        <w:tc>
          <w:tcPr>
            <w:tcW w:w="1350" w:type="dxa"/>
          </w:tcPr>
          <w:p w14:paraId="1E9FA6DC" w14:textId="77777777" w:rsidR="008F2110" w:rsidRPr="0000320B" w:rsidRDefault="008F2110" w:rsidP="004E5ABC">
            <w:pPr>
              <w:pStyle w:val="TableEntry"/>
            </w:pPr>
            <w:r>
              <w:t>purpose</w:t>
            </w:r>
          </w:p>
        </w:tc>
        <w:tc>
          <w:tcPr>
            <w:tcW w:w="3871" w:type="dxa"/>
          </w:tcPr>
          <w:p w14:paraId="6DD11066" w14:textId="0B649CF9" w:rsidR="008F2110" w:rsidRDefault="008F2110" w:rsidP="004E5ABC">
            <w:pPr>
              <w:pStyle w:val="TableEntry"/>
              <w:rPr>
                <w:lang w:bidi="en-US"/>
              </w:rPr>
            </w:pPr>
            <w:r>
              <w:rPr>
                <w:lang w:bidi="en-US"/>
              </w:rPr>
              <w:t>Purpose of timed text</w:t>
            </w:r>
          </w:p>
        </w:tc>
        <w:tc>
          <w:tcPr>
            <w:tcW w:w="1990" w:type="dxa"/>
          </w:tcPr>
          <w:p w14:paraId="086F0807" w14:textId="77777777" w:rsidR="008F2110" w:rsidRDefault="008F2110" w:rsidP="004E5ABC">
            <w:pPr>
              <w:pStyle w:val="TableEntry"/>
            </w:pPr>
            <w:r>
              <w:t>xs:string</w:t>
            </w:r>
          </w:p>
        </w:tc>
        <w:tc>
          <w:tcPr>
            <w:tcW w:w="650" w:type="dxa"/>
          </w:tcPr>
          <w:p w14:paraId="2693A878" w14:textId="77777777" w:rsidR="008F2110" w:rsidRDefault="008F2110" w:rsidP="004E5ABC">
            <w:pPr>
              <w:pStyle w:val="TableEntry"/>
            </w:pPr>
            <w:r>
              <w:t>0..1</w:t>
            </w:r>
          </w:p>
        </w:tc>
      </w:tr>
      <w:tr w:rsidR="00B05081" w:rsidRPr="0000320B" w14:paraId="05A2F559" w14:textId="77777777" w:rsidTr="008F2110">
        <w:tc>
          <w:tcPr>
            <w:tcW w:w="1614" w:type="dxa"/>
          </w:tcPr>
          <w:p w14:paraId="20E0C175" w14:textId="77777777" w:rsidR="00B05081" w:rsidRDefault="00B05081" w:rsidP="00B05081">
            <w:pPr>
              <w:pStyle w:val="TableEntry"/>
            </w:pPr>
            <w:r>
              <w:t>Type</w:t>
            </w:r>
          </w:p>
        </w:tc>
        <w:tc>
          <w:tcPr>
            <w:tcW w:w="1350" w:type="dxa"/>
          </w:tcPr>
          <w:p w14:paraId="696A65B7" w14:textId="77777777" w:rsidR="00B05081" w:rsidRPr="0000320B" w:rsidRDefault="00B05081" w:rsidP="00B05081">
            <w:pPr>
              <w:pStyle w:val="TableEntry"/>
            </w:pPr>
          </w:p>
        </w:tc>
        <w:tc>
          <w:tcPr>
            <w:tcW w:w="3871"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Incl. RangeAttributes</w:t>
            </w:r>
          </w:p>
        </w:tc>
        <w:tc>
          <w:tcPr>
            <w:tcW w:w="650" w:type="dxa"/>
          </w:tcPr>
          <w:p w14:paraId="465352F9" w14:textId="77777777" w:rsidR="00B05081" w:rsidRDefault="00B05081" w:rsidP="00B05081">
            <w:pPr>
              <w:pStyle w:val="TableEntry"/>
            </w:pPr>
            <w:r>
              <w:t>1..n</w:t>
            </w:r>
          </w:p>
        </w:tc>
      </w:tr>
      <w:tr w:rsidR="00B05081" w:rsidRPr="0000320B" w14:paraId="55D925D4" w14:textId="77777777" w:rsidTr="008F2110">
        <w:tc>
          <w:tcPr>
            <w:tcW w:w="1614" w:type="dxa"/>
          </w:tcPr>
          <w:p w14:paraId="57AB1778" w14:textId="77777777" w:rsidR="00B05081" w:rsidRDefault="00B05081" w:rsidP="00B05081">
            <w:pPr>
              <w:pStyle w:val="TableEntry"/>
            </w:pPr>
            <w:r>
              <w:t>Format</w:t>
            </w:r>
          </w:p>
        </w:tc>
        <w:tc>
          <w:tcPr>
            <w:tcW w:w="1350" w:type="dxa"/>
          </w:tcPr>
          <w:p w14:paraId="59B04304" w14:textId="77777777" w:rsidR="00B05081" w:rsidRPr="0000320B" w:rsidRDefault="00B05081" w:rsidP="00B05081">
            <w:pPr>
              <w:pStyle w:val="TableEntry"/>
            </w:pPr>
          </w:p>
        </w:tc>
        <w:tc>
          <w:tcPr>
            <w:tcW w:w="3871"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Incl. RangeAttributes</w:t>
            </w:r>
          </w:p>
        </w:tc>
        <w:tc>
          <w:tcPr>
            <w:tcW w:w="650" w:type="dxa"/>
          </w:tcPr>
          <w:p w14:paraId="0DDF980F" w14:textId="77777777" w:rsidR="00B05081" w:rsidRDefault="00B05081" w:rsidP="00B05081">
            <w:pPr>
              <w:pStyle w:val="TableEntry"/>
            </w:pPr>
            <w:r>
              <w:t>0..n</w:t>
            </w:r>
          </w:p>
        </w:tc>
      </w:tr>
      <w:tr w:rsidR="00B05081" w:rsidRPr="0000320B" w14:paraId="7886BEE2" w14:textId="77777777" w:rsidTr="008F2110">
        <w:tc>
          <w:tcPr>
            <w:tcW w:w="1614" w:type="dxa"/>
          </w:tcPr>
          <w:p w14:paraId="068D2091" w14:textId="77777777" w:rsidR="00B05081" w:rsidRDefault="00B05081" w:rsidP="00B05081">
            <w:pPr>
              <w:pStyle w:val="TableEntry"/>
            </w:pPr>
            <w:r>
              <w:t>FormatType</w:t>
            </w:r>
          </w:p>
        </w:tc>
        <w:tc>
          <w:tcPr>
            <w:tcW w:w="1350" w:type="dxa"/>
          </w:tcPr>
          <w:p w14:paraId="6F271963" w14:textId="77777777" w:rsidR="00B05081" w:rsidRPr="0000320B" w:rsidRDefault="00B05081" w:rsidP="00B05081">
            <w:pPr>
              <w:pStyle w:val="TableEntry"/>
            </w:pPr>
          </w:p>
        </w:tc>
        <w:tc>
          <w:tcPr>
            <w:tcW w:w="3871"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Incl. RangeAttributes</w:t>
            </w:r>
          </w:p>
        </w:tc>
        <w:tc>
          <w:tcPr>
            <w:tcW w:w="650" w:type="dxa"/>
          </w:tcPr>
          <w:p w14:paraId="71DAF8C6" w14:textId="77777777" w:rsidR="00B05081" w:rsidRDefault="00B05081" w:rsidP="00B05081">
            <w:pPr>
              <w:pStyle w:val="TableEntry"/>
            </w:pPr>
            <w:r>
              <w:t>0..n</w:t>
            </w:r>
          </w:p>
        </w:tc>
      </w:tr>
      <w:tr w:rsidR="00B05081" w:rsidRPr="0000320B" w14:paraId="155C5F08" w14:textId="77777777" w:rsidTr="008F2110">
        <w:tc>
          <w:tcPr>
            <w:tcW w:w="1614" w:type="dxa"/>
          </w:tcPr>
          <w:p w14:paraId="6455E726" w14:textId="77777777" w:rsidR="00B05081" w:rsidRDefault="00B05081" w:rsidP="00B05081">
            <w:pPr>
              <w:pStyle w:val="TableEntry"/>
            </w:pPr>
            <w:r>
              <w:t>Compliance</w:t>
            </w:r>
          </w:p>
        </w:tc>
        <w:tc>
          <w:tcPr>
            <w:tcW w:w="1350" w:type="dxa"/>
          </w:tcPr>
          <w:p w14:paraId="4E91912B" w14:textId="77777777" w:rsidR="00B05081" w:rsidRPr="0000320B" w:rsidRDefault="00B05081" w:rsidP="00B05081">
            <w:pPr>
              <w:pStyle w:val="TableEntry"/>
            </w:pPr>
          </w:p>
        </w:tc>
        <w:tc>
          <w:tcPr>
            <w:tcW w:w="3871"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Incl. RangeAttributes</w:t>
            </w:r>
          </w:p>
        </w:tc>
        <w:tc>
          <w:tcPr>
            <w:tcW w:w="650" w:type="dxa"/>
          </w:tcPr>
          <w:p w14:paraId="193B5C9B" w14:textId="77777777" w:rsidR="00B05081" w:rsidRDefault="00B05081" w:rsidP="00B05081">
            <w:pPr>
              <w:pStyle w:val="TableEntry"/>
            </w:pPr>
            <w:r>
              <w:t>0..n</w:t>
            </w:r>
          </w:p>
        </w:tc>
      </w:tr>
      <w:tr w:rsidR="00B05081" w:rsidRPr="0000320B" w14:paraId="43E4A7B0" w14:textId="77777777" w:rsidTr="008F2110">
        <w:tc>
          <w:tcPr>
            <w:tcW w:w="1614" w:type="dxa"/>
          </w:tcPr>
          <w:p w14:paraId="13B67CA4" w14:textId="77777777" w:rsidR="00B05081" w:rsidRDefault="00B05081" w:rsidP="00B05081">
            <w:pPr>
              <w:pStyle w:val="TableEntry"/>
            </w:pPr>
            <w:r>
              <w:t>MaxFileSize</w:t>
            </w:r>
          </w:p>
        </w:tc>
        <w:tc>
          <w:tcPr>
            <w:tcW w:w="1350" w:type="dxa"/>
          </w:tcPr>
          <w:p w14:paraId="5AD86509" w14:textId="77777777" w:rsidR="00B05081" w:rsidRPr="0000320B" w:rsidRDefault="00B05081" w:rsidP="00B05081">
            <w:pPr>
              <w:pStyle w:val="TableEntry"/>
            </w:pPr>
          </w:p>
        </w:tc>
        <w:tc>
          <w:tcPr>
            <w:tcW w:w="3871"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r>
              <w:t>xs:nonNegativeInteger</w:t>
            </w:r>
          </w:p>
        </w:tc>
        <w:tc>
          <w:tcPr>
            <w:tcW w:w="650" w:type="dxa"/>
          </w:tcPr>
          <w:p w14:paraId="515EFB89" w14:textId="77777777" w:rsidR="00B05081" w:rsidRDefault="00B05081" w:rsidP="00B05081">
            <w:pPr>
              <w:pStyle w:val="TableEntry"/>
            </w:pPr>
            <w:r>
              <w:t>0..1</w:t>
            </w:r>
          </w:p>
        </w:tc>
      </w:tr>
      <w:tr w:rsidR="00B05081" w:rsidRPr="0000320B" w14:paraId="0ACEFE60" w14:textId="77777777" w:rsidTr="008F2110">
        <w:tc>
          <w:tcPr>
            <w:tcW w:w="1614" w:type="dxa"/>
          </w:tcPr>
          <w:p w14:paraId="3601DA83" w14:textId="77777777" w:rsidR="00B05081" w:rsidRDefault="00B05081" w:rsidP="00B05081">
            <w:pPr>
              <w:pStyle w:val="TableEntry"/>
            </w:pPr>
            <w:r>
              <w:t>Term</w:t>
            </w:r>
          </w:p>
        </w:tc>
        <w:tc>
          <w:tcPr>
            <w:tcW w:w="1350" w:type="dxa"/>
          </w:tcPr>
          <w:p w14:paraId="0028A9B0" w14:textId="77777777" w:rsidR="00B05081" w:rsidRPr="0000320B" w:rsidRDefault="00B05081" w:rsidP="00B05081">
            <w:pPr>
              <w:pStyle w:val="TableEntry"/>
            </w:pPr>
          </w:p>
        </w:tc>
        <w:tc>
          <w:tcPr>
            <w:tcW w:w="3871"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51D7CB8F" w:rsidR="00B05081" w:rsidRDefault="00485CBB" w:rsidP="00B05081">
            <w:pPr>
              <w:pStyle w:val="TableEntry"/>
            </w:pPr>
            <w:r>
              <w:t>md:Terms-type</w:t>
            </w:r>
          </w:p>
        </w:tc>
        <w:tc>
          <w:tcPr>
            <w:tcW w:w="650" w:type="dxa"/>
          </w:tcPr>
          <w:p w14:paraId="1338F300" w14:textId="77777777" w:rsidR="00B05081" w:rsidRDefault="00B05081" w:rsidP="00B05081">
            <w:pPr>
              <w:pStyle w:val="TableEntry"/>
            </w:pPr>
            <w:r w:rsidRPr="00613375">
              <w:t>0..</w:t>
            </w:r>
            <w:r>
              <w:t>n</w:t>
            </w:r>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114" w:name="_Toc12385189"/>
      <w:r>
        <w:lastRenderedPageBreak/>
        <w:t>TechCard-type</w:t>
      </w:r>
      <w:bookmarkEnd w:id="114"/>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r>
              <w:rPr>
                <w:b/>
              </w:rPr>
              <w:t>TechCard</w:t>
            </w:r>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r>
              <w:t>cardTechProfileName</w:t>
            </w:r>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6" w:type="dxa"/>
          </w:tcPr>
          <w:p w14:paraId="14D51E18" w14:textId="77777777" w:rsidR="00B05081" w:rsidRDefault="00B05081" w:rsidP="00B05081">
            <w:pPr>
              <w:pStyle w:val="TableEntry"/>
            </w:pPr>
            <w:r>
              <w:t>md:id-type</w:t>
            </w:r>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r>
              <w:t>xs:boolean</w:t>
            </w:r>
          </w:p>
        </w:tc>
        <w:tc>
          <w:tcPr>
            <w:tcW w:w="650" w:type="dxa"/>
          </w:tcPr>
          <w:p w14:paraId="549561EF" w14:textId="77777777" w:rsidR="00B05081" w:rsidRDefault="00B05081" w:rsidP="00B05081">
            <w:pPr>
              <w:pStyle w:val="TableEntry"/>
            </w:pPr>
            <w:r>
              <w:t>0..1</w:t>
            </w:r>
          </w:p>
        </w:tc>
      </w:tr>
      <w:tr w:rsidR="008F2110" w:rsidRPr="0000320B" w14:paraId="69E61053" w14:textId="77777777" w:rsidTr="00B05081">
        <w:tc>
          <w:tcPr>
            <w:tcW w:w="1615" w:type="dxa"/>
          </w:tcPr>
          <w:p w14:paraId="57A48D00" w14:textId="77777777" w:rsidR="008F2110" w:rsidRDefault="008F2110" w:rsidP="008F2110">
            <w:pPr>
              <w:pStyle w:val="TableEntry"/>
            </w:pPr>
          </w:p>
        </w:tc>
        <w:tc>
          <w:tcPr>
            <w:tcW w:w="1380" w:type="dxa"/>
          </w:tcPr>
          <w:p w14:paraId="5EC20B58" w14:textId="7BB2501D" w:rsidR="008F2110" w:rsidRPr="0000320B" w:rsidRDefault="008F2110" w:rsidP="008F2110">
            <w:pPr>
              <w:pStyle w:val="TableEntry"/>
            </w:pPr>
            <w:r>
              <w:t>purpose</w:t>
            </w:r>
          </w:p>
        </w:tc>
        <w:tc>
          <w:tcPr>
            <w:tcW w:w="3834" w:type="dxa"/>
          </w:tcPr>
          <w:p w14:paraId="553A20B5" w14:textId="708008BE" w:rsidR="008F2110" w:rsidRDefault="008F2110" w:rsidP="008F2110">
            <w:pPr>
              <w:pStyle w:val="TableEntry"/>
              <w:rPr>
                <w:lang w:bidi="en-US"/>
              </w:rPr>
            </w:pPr>
            <w:r>
              <w:rPr>
                <w:lang w:bidi="en-US"/>
              </w:rPr>
              <w:t>Purpose of card</w:t>
            </w:r>
          </w:p>
        </w:tc>
        <w:tc>
          <w:tcPr>
            <w:tcW w:w="1996" w:type="dxa"/>
          </w:tcPr>
          <w:p w14:paraId="3205B59E" w14:textId="74B14DC5" w:rsidR="008F2110" w:rsidRDefault="008F2110" w:rsidP="008F2110">
            <w:pPr>
              <w:pStyle w:val="TableEntry"/>
            </w:pPr>
            <w:r>
              <w:t>xs:string</w:t>
            </w:r>
          </w:p>
        </w:tc>
        <w:tc>
          <w:tcPr>
            <w:tcW w:w="650" w:type="dxa"/>
          </w:tcPr>
          <w:p w14:paraId="20153D86" w14:textId="51017A59" w:rsidR="008F2110" w:rsidRDefault="008F2110" w:rsidP="008F2110">
            <w:pPr>
              <w:pStyle w:val="TableEntry"/>
            </w:pPr>
            <w:r>
              <w:t>0..1</w:t>
            </w:r>
          </w:p>
        </w:tc>
      </w:tr>
      <w:tr w:rsidR="00B05081" w:rsidRPr="0000320B" w14:paraId="7E00250E" w14:textId="77777777" w:rsidTr="00B05081">
        <w:tc>
          <w:tcPr>
            <w:tcW w:w="1615" w:type="dxa"/>
          </w:tcPr>
          <w:p w14:paraId="47ED3FCC" w14:textId="77777777" w:rsidR="00B05081" w:rsidRDefault="00B05081" w:rsidP="00B05081">
            <w:pPr>
              <w:pStyle w:val="TableEntry"/>
            </w:pPr>
            <w:r>
              <w:t>DiscreteCards</w:t>
            </w:r>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r>
              <w:t>xs:boolean</w:t>
            </w:r>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r>
              <w:t>RangeAttributes-attr</w:t>
            </w:r>
          </w:p>
        </w:tc>
        <w:tc>
          <w:tcPr>
            <w:tcW w:w="3834" w:type="dxa"/>
          </w:tcPr>
          <w:p w14:paraId="51EA7F42" w14:textId="49C06910"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996" w:type="dxa"/>
          </w:tcPr>
          <w:p w14:paraId="2C20E7DC" w14:textId="77777777" w:rsidR="00B05081" w:rsidRDefault="00B05081" w:rsidP="00B05081">
            <w:pPr>
              <w:pStyle w:val="TableEntry"/>
            </w:pPr>
            <w:r>
              <w:t>xs:string</w:t>
            </w:r>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r>
              <w:t>MustMatchVideoEncoding</w:t>
            </w:r>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r w:rsidRPr="002E660B">
              <w:t>xs:boolean</w:t>
            </w:r>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r>
              <w:t>MustMatchVideoDynamicRange</w:t>
            </w:r>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r w:rsidRPr="002E660B">
              <w:t>xs:boolean</w:t>
            </w:r>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r>
              <w:t>md:Compliance-type</w:t>
            </w:r>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r>
              <w:t>MaxFileSize</w:t>
            </w:r>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r>
              <w:t>xs:nonNegativeInteger</w:t>
            </w:r>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13EC76C6" w:rsidR="00B05081" w:rsidRDefault="00485CBB" w:rsidP="00B05081">
            <w:pPr>
              <w:pStyle w:val="TableEntry"/>
            </w:pPr>
            <w:r>
              <w:t>md:Terms-type</w:t>
            </w:r>
          </w:p>
        </w:tc>
        <w:tc>
          <w:tcPr>
            <w:tcW w:w="650" w:type="dxa"/>
          </w:tcPr>
          <w:p w14:paraId="5F23FCA8" w14:textId="77777777" w:rsidR="00B05081" w:rsidRDefault="00B05081" w:rsidP="00B05081">
            <w:pPr>
              <w:pStyle w:val="TableEntry"/>
            </w:pPr>
            <w:r w:rsidRPr="00613375">
              <w:t>0..</w:t>
            </w:r>
            <w:r>
              <w:t>n</w:t>
            </w:r>
          </w:p>
        </w:tc>
      </w:tr>
    </w:tbl>
    <w:p w14:paraId="651287FA" w14:textId="77777777" w:rsidR="00B05081" w:rsidRDefault="00B05081" w:rsidP="00B05081">
      <w:pPr>
        <w:pStyle w:val="Heading3"/>
      </w:pPr>
      <w:bookmarkStart w:id="115" w:name="_Toc12385190"/>
      <w:r>
        <w:t>DeliveryImage-type</w:t>
      </w:r>
      <w:bookmarkEnd w:id="115"/>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lastRenderedPageBreak/>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r>
              <w:t>delivery:DeliveryParams-type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r>
              <w:t>xs:boolean</w:t>
            </w:r>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c>
          <w:tcPr>
            <w:tcW w:w="1885" w:type="dxa"/>
          </w:tcPr>
          <w:p w14:paraId="6191AF8E" w14:textId="77777777" w:rsidR="008F2110" w:rsidRDefault="008F2110" w:rsidP="008F2110">
            <w:pPr>
              <w:pStyle w:val="TableEntry"/>
            </w:pPr>
          </w:p>
        </w:tc>
        <w:tc>
          <w:tcPr>
            <w:tcW w:w="1350" w:type="dxa"/>
          </w:tcPr>
          <w:p w14:paraId="2D08BF37" w14:textId="143ECA6E" w:rsidR="008F2110" w:rsidRPr="0000320B" w:rsidRDefault="008F2110" w:rsidP="008F2110">
            <w:pPr>
              <w:pStyle w:val="TableEntry"/>
            </w:pPr>
            <w:r>
              <w:t>purpose</w:t>
            </w:r>
          </w:p>
        </w:tc>
        <w:tc>
          <w:tcPr>
            <w:tcW w:w="3510" w:type="dxa"/>
          </w:tcPr>
          <w:p w14:paraId="439C78A6" w14:textId="559546DD" w:rsidR="008F2110" w:rsidRDefault="008F2110" w:rsidP="008F2110">
            <w:pPr>
              <w:pStyle w:val="TableEntry"/>
              <w:rPr>
                <w:lang w:bidi="en-US"/>
              </w:rPr>
            </w:pPr>
            <w:r>
              <w:rPr>
                <w:lang w:bidi="en-US"/>
              </w:rPr>
              <w:t>Purpose of image</w:t>
            </w:r>
          </w:p>
        </w:tc>
        <w:tc>
          <w:tcPr>
            <w:tcW w:w="2070" w:type="dxa"/>
          </w:tcPr>
          <w:p w14:paraId="64CD3FB6" w14:textId="40C6FFDC" w:rsidR="008F2110" w:rsidRDefault="008F2110" w:rsidP="008F2110">
            <w:pPr>
              <w:pStyle w:val="TableEntry"/>
            </w:pPr>
            <w:r>
              <w:t>xs:string</w:t>
            </w:r>
          </w:p>
        </w:tc>
        <w:tc>
          <w:tcPr>
            <w:tcW w:w="660" w:type="dxa"/>
          </w:tcPr>
          <w:p w14:paraId="311206EE" w14:textId="2D526B79" w:rsidR="008F2110" w:rsidRDefault="008F2110" w:rsidP="008F2110">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r>
              <w:t>xs:string</w:t>
            </w:r>
          </w:p>
        </w:tc>
        <w:tc>
          <w:tcPr>
            <w:tcW w:w="660" w:type="dxa"/>
          </w:tcPr>
          <w:p w14:paraId="6425E3EA" w14:textId="77777777" w:rsidR="00B05081" w:rsidRDefault="00B05081" w:rsidP="00B05081">
            <w:pPr>
              <w:pStyle w:val="TableEntry"/>
            </w:pPr>
            <w:r>
              <w:t>0..n</w:t>
            </w:r>
          </w:p>
        </w:tc>
      </w:tr>
      <w:tr w:rsidR="00B05081" w:rsidRPr="0000320B" w14:paraId="0B6CCB0C" w14:textId="77777777" w:rsidTr="00B05081">
        <w:tc>
          <w:tcPr>
            <w:tcW w:w="1885" w:type="dxa"/>
          </w:tcPr>
          <w:p w14:paraId="1250D4DB" w14:textId="77777777" w:rsidR="00B05081" w:rsidRDefault="00B05081" w:rsidP="00B05081">
            <w:pPr>
              <w:pStyle w:val="TableEntry"/>
            </w:pPr>
            <w:r>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r>
              <w:t>xs:boolean</w:t>
            </w:r>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r>
              <w:t>xs:string</w:t>
            </w:r>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r>
              <w:t>xs:string</w:t>
            </w:r>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r>
              <w:t>md:Compliance-type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r>
              <w:t>xs:nonNegativeInteger</w:t>
            </w:r>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096F41C5" w:rsidR="00B05081" w:rsidRDefault="00485CBB" w:rsidP="00B05081">
            <w:pPr>
              <w:pStyle w:val="TableEntry"/>
            </w:pPr>
            <w:r>
              <w:t>md:Terms-type</w:t>
            </w:r>
          </w:p>
        </w:tc>
        <w:tc>
          <w:tcPr>
            <w:tcW w:w="660" w:type="dxa"/>
          </w:tcPr>
          <w:p w14:paraId="365A8D6E" w14:textId="77777777" w:rsidR="00B05081" w:rsidRDefault="00B05081" w:rsidP="00B05081">
            <w:pPr>
              <w:pStyle w:val="TableEntry"/>
            </w:pPr>
            <w:r w:rsidRPr="00613375">
              <w:t>0..</w:t>
            </w:r>
            <w:r>
              <w:t>n</w:t>
            </w:r>
          </w:p>
        </w:tc>
      </w:tr>
    </w:tbl>
    <w:p w14:paraId="05DA6BBB" w14:textId="77777777" w:rsidR="00B05081" w:rsidRDefault="00B05081" w:rsidP="00B05081">
      <w:pPr>
        <w:pStyle w:val="Heading3"/>
      </w:pPr>
      <w:bookmarkStart w:id="116" w:name="_Toc12385191"/>
      <w:r>
        <w:t>TechMetadata-type</w:t>
      </w:r>
      <w:bookmarkEnd w:id="116"/>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r>
              <w:rPr>
                <w:b/>
              </w:rPr>
              <w:t>TechContainer</w:t>
            </w:r>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5922DDA6" w14:textId="77777777" w:rsidR="00B05081" w:rsidRDefault="00B05081" w:rsidP="00B05081">
            <w:pPr>
              <w:pStyle w:val="TableEntry"/>
            </w:pPr>
            <w:r>
              <w:t>delivery:DeliveryParams-type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r>
              <w:t>metadataTechProfileName</w:t>
            </w:r>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r>
              <w:t>md:id-type</w:t>
            </w:r>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r>
              <w:t>xs:boolean</w:t>
            </w:r>
          </w:p>
        </w:tc>
        <w:tc>
          <w:tcPr>
            <w:tcW w:w="660" w:type="dxa"/>
          </w:tcPr>
          <w:p w14:paraId="741E8F0D" w14:textId="77777777" w:rsidR="00B05081" w:rsidRDefault="00B05081" w:rsidP="00B05081">
            <w:pPr>
              <w:pStyle w:val="TableEntry"/>
            </w:pPr>
            <w:r>
              <w:t>0..1</w:t>
            </w:r>
          </w:p>
        </w:tc>
      </w:tr>
      <w:tr w:rsidR="008F2110" w:rsidRPr="0000320B" w14:paraId="651F394B" w14:textId="77777777" w:rsidTr="00B05081">
        <w:tc>
          <w:tcPr>
            <w:tcW w:w="1795" w:type="dxa"/>
          </w:tcPr>
          <w:p w14:paraId="0703AC03" w14:textId="77777777" w:rsidR="008F2110" w:rsidRDefault="008F2110" w:rsidP="008F2110">
            <w:pPr>
              <w:pStyle w:val="TableEntry"/>
            </w:pPr>
          </w:p>
        </w:tc>
        <w:tc>
          <w:tcPr>
            <w:tcW w:w="1170" w:type="dxa"/>
          </w:tcPr>
          <w:p w14:paraId="32EA95D4" w14:textId="6EFF517A" w:rsidR="008F2110" w:rsidRPr="0000320B" w:rsidRDefault="008F2110" w:rsidP="008F2110">
            <w:pPr>
              <w:pStyle w:val="TableEntry"/>
            </w:pPr>
            <w:r>
              <w:t>purpose</w:t>
            </w:r>
          </w:p>
        </w:tc>
        <w:tc>
          <w:tcPr>
            <w:tcW w:w="3870" w:type="dxa"/>
            <w:gridSpan w:val="2"/>
          </w:tcPr>
          <w:p w14:paraId="6C82BC55" w14:textId="71054217" w:rsidR="008F2110" w:rsidRDefault="008F2110" w:rsidP="008F2110">
            <w:pPr>
              <w:pStyle w:val="TableEntry"/>
              <w:rPr>
                <w:lang w:bidi="en-US"/>
              </w:rPr>
            </w:pPr>
            <w:r>
              <w:rPr>
                <w:lang w:bidi="en-US"/>
              </w:rPr>
              <w:t>Purpose of metadata</w:t>
            </w:r>
          </w:p>
        </w:tc>
        <w:tc>
          <w:tcPr>
            <w:tcW w:w="1980" w:type="dxa"/>
          </w:tcPr>
          <w:p w14:paraId="6E7FEC4E" w14:textId="2C553FBE" w:rsidR="008F2110" w:rsidRDefault="008F2110" w:rsidP="008F2110">
            <w:pPr>
              <w:pStyle w:val="TableEntry"/>
            </w:pPr>
            <w:r>
              <w:t>xs:string</w:t>
            </w:r>
          </w:p>
        </w:tc>
        <w:tc>
          <w:tcPr>
            <w:tcW w:w="660" w:type="dxa"/>
          </w:tcPr>
          <w:p w14:paraId="3C996E0A" w14:textId="5D7B1D82" w:rsidR="008F2110" w:rsidRDefault="008F2110" w:rsidP="008F2110">
            <w:pPr>
              <w:pStyle w:val="TableEntry"/>
            </w:pPr>
            <w:r>
              <w:t>0..1</w:t>
            </w:r>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schema. </w:t>
            </w:r>
          </w:p>
        </w:tc>
        <w:tc>
          <w:tcPr>
            <w:tcW w:w="1980" w:type="dxa"/>
          </w:tcPr>
          <w:p w14:paraId="566955E1" w14:textId="77777777" w:rsidR="00B05081" w:rsidRDefault="00B05081" w:rsidP="00B05081">
            <w:pPr>
              <w:pStyle w:val="TableEntry"/>
            </w:pPr>
            <w:r>
              <w:t>xs:string</w:t>
            </w:r>
          </w:p>
        </w:tc>
        <w:tc>
          <w:tcPr>
            <w:tcW w:w="660" w:type="dxa"/>
          </w:tcPr>
          <w:p w14:paraId="22108C81" w14:textId="77777777" w:rsidR="00B05081" w:rsidRDefault="00B05081" w:rsidP="00B05081">
            <w:pPr>
              <w:pStyle w:val="TableEntry"/>
            </w:pPr>
            <w:r>
              <w:t>1..n</w:t>
            </w:r>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r>
              <w:t>minVersion</w:t>
            </w:r>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r>
              <w:t>xs:string</w:t>
            </w:r>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r>
              <w:t>maxVersion</w:t>
            </w:r>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r>
              <w:t>RangeAttributes-attr</w:t>
            </w:r>
          </w:p>
        </w:tc>
        <w:tc>
          <w:tcPr>
            <w:tcW w:w="3870" w:type="dxa"/>
            <w:gridSpan w:val="2"/>
          </w:tcPr>
          <w:p w14:paraId="05341440" w14:textId="7ECC75E8"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r>
              <w:t>MaxFileSize</w:t>
            </w:r>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r>
              <w:t>xs:nonNegativeInteger</w:t>
            </w:r>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4968A7B3" w:rsidR="00B05081" w:rsidRDefault="00485CBB" w:rsidP="00B05081">
            <w:pPr>
              <w:pStyle w:val="TableEntry"/>
            </w:pPr>
            <w:r>
              <w:t>md:Terms-type</w:t>
            </w:r>
          </w:p>
        </w:tc>
        <w:tc>
          <w:tcPr>
            <w:tcW w:w="660" w:type="dxa"/>
          </w:tcPr>
          <w:p w14:paraId="49C6A305" w14:textId="77777777" w:rsidR="00B05081" w:rsidRDefault="00B05081" w:rsidP="00B05081">
            <w:pPr>
              <w:pStyle w:val="TableEntry"/>
            </w:pPr>
            <w:r w:rsidRPr="00613375">
              <w:t>0..</w:t>
            </w:r>
            <w:r>
              <w:t>n</w:t>
            </w:r>
          </w:p>
        </w:tc>
      </w:tr>
    </w:tbl>
    <w:p w14:paraId="2447981A" w14:textId="77777777" w:rsidR="00B05081" w:rsidRDefault="00B05081" w:rsidP="00B05081">
      <w:pPr>
        <w:pStyle w:val="Body"/>
      </w:pPr>
      <w:r>
        <w:t>Encoding is can be encoded with any value recognized by the recipient.  However, Media Entertainment Core must be encoded as ‘MEC’.  minVersion and maxVersion indicate the version of that metadata type.  For example, if any version of MEC 2.5 and beyond is acceptable, minVersion should be ‘2.5’.</w:t>
      </w:r>
    </w:p>
    <w:p w14:paraId="69A2D33E" w14:textId="77777777" w:rsidR="00B05081" w:rsidRDefault="00B05081" w:rsidP="00B05081">
      <w:pPr>
        <w:pStyle w:val="Heading3"/>
      </w:pPr>
      <w:bookmarkStart w:id="117" w:name="_Toc12385192"/>
      <w:r>
        <w:t>TechContainer-type</w:t>
      </w:r>
      <w:bookmarkEnd w:id="117"/>
    </w:p>
    <w:p w14:paraId="268EDB66" w14:textId="77777777" w:rsidR="00B05081" w:rsidRPr="003527A9" w:rsidRDefault="00B05081" w:rsidP="00B05081">
      <w:pPr>
        <w:pStyle w:val="Body"/>
      </w:pPr>
      <w:r>
        <w:t xml:space="preserve">References to Common Metadata types in this section refer to object in ContainerMetadataData-type,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r>
              <w:rPr>
                <w:b/>
              </w:rPr>
              <w:t>TechContainer</w:t>
            </w:r>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3762624C" w14:textId="77777777" w:rsidR="00B05081" w:rsidRDefault="00B05081" w:rsidP="00B05081">
            <w:pPr>
              <w:pStyle w:val="TableEntry"/>
            </w:pPr>
            <w:r>
              <w:t>delivery:DeliveryParams-type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r>
              <w:t>containerTechProfileName</w:t>
            </w:r>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42A441C6" w14:textId="77777777" w:rsidR="00B05081" w:rsidRDefault="00B05081" w:rsidP="00B05081">
            <w:pPr>
              <w:pStyle w:val="TableEntry"/>
            </w:pPr>
            <w:r>
              <w:t>md:id-type</w:t>
            </w:r>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r>
              <w:t>xs:boolean</w:t>
            </w:r>
          </w:p>
        </w:tc>
        <w:tc>
          <w:tcPr>
            <w:tcW w:w="660" w:type="dxa"/>
          </w:tcPr>
          <w:p w14:paraId="5A02D28B" w14:textId="77777777" w:rsidR="00B05081" w:rsidRDefault="00B05081" w:rsidP="00B05081">
            <w:pPr>
              <w:pStyle w:val="TableEntry"/>
            </w:pPr>
            <w:r>
              <w:t>0..1</w:t>
            </w:r>
          </w:p>
        </w:tc>
      </w:tr>
      <w:tr w:rsidR="008F2110" w:rsidRPr="0000320B" w14:paraId="5F719C64" w14:textId="77777777" w:rsidTr="00B05081">
        <w:tc>
          <w:tcPr>
            <w:tcW w:w="1795" w:type="dxa"/>
          </w:tcPr>
          <w:p w14:paraId="4F38CFC8" w14:textId="77777777" w:rsidR="008F2110" w:rsidRDefault="008F2110" w:rsidP="008F2110">
            <w:pPr>
              <w:pStyle w:val="TableEntry"/>
            </w:pPr>
          </w:p>
        </w:tc>
        <w:tc>
          <w:tcPr>
            <w:tcW w:w="1170" w:type="dxa"/>
          </w:tcPr>
          <w:p w14:paraId="51880D10" w14:textId="0CA446C1" w:rsidR="008F2110" w:rsidRPr="0000320B" w:rsidRDefault="008F2110" w:rsidP="008F2110">
            <w:pPr>
              <w:pStyle w:val="TableEntry"/>
            </w:pPr>
            <w:r>
              <w:t>purpose</w:t>
            </w:r>
          </w:p>
        </w:tc>
        <w:tc>
          <w:tcPr>
            <w:tcW w:w="3870" w:type="dxa"/>
            <w:gridSpan w:val="2"/>
          </w:tcPr>
          <w:p w14:paraId="6B69FDBF" w14:textId="05F1CA0D" w:rsidR="008F2110" w:rsidRPr="00A50ECB" w:rsidRDefault="008F2110" w:rsidP="008F2110">
            <w:pPr>
              <w:pStyle w:val="TableEntry"/>
              <w:rPr>
                <w:lang w:bidi="en-US"/>
              </w:rPr>
            </w:pPr>
            <w:r>
              <w:rPr>
                <w:lang w:bidi="en-US"/>
              </w:rPr>
              <w:t>Purpose of container</w:t>
            </w:r>
          </w:p>
        </w:tc>
        <w:tc>
          <w:tcPr>
            <w:tcW w:w="1980" w:type="dxa"/>
          </w:tcPr>
          <w:p w14:paraId="5C38678B" w14:textId="16D29C87" w:rsidR="008F2110" w:rsidRDefault="008F2110" w:rsidP="008F2110">
            <w:pPr>
              <w:pStyle w:val="TableEntry"/>
            </w:pPr>
            <w:r>
              <w:t>xs:string</w:t>
            </w:r>
          </w:p>
        </w:tc>
        <w:tc>
          <w:tcPr>
            <w:tcW w:w="660" w:type="dxa"/>
          </w:tcPr>
          <w:p w14:paraId="7AE933B5" w14:textId="28CBAEC0" w:rsidR="008F2110" w:rsidRDefault="008F2110" w:rsidP="008F2110">
            <w:pPr>
              <w:pStyle w:val="TableEntry"/>
            </w:pPr>
            <w:r>
              <w:t>0..1</w:t>
            </w:r>
          </w:p>
        </w:tc>
      </w:tr>
      <w:tr w:rsidR="00B05081" w:rsidRPr="0000320B" w14:paraId="07868CF2" w14:textId="77777777" w:rsidTr="00B05081">
        <w:tc>
          <w:tcPr>
            <w:tcW w:w="1795" w:type="dxa"/>
          </w:tcPr>
          <w:p w14:paraId="680E4E85" w14:textId="77777777" w:rsidR="00B05081" w:rsidRDefault="00B05081" w:rsidP="00B05081">
            <w:pPr>
              <w:pStyle w:val="TableEntry"/>
            </w:pPr>
            <w:r>
              <w:t>ContainerType</w:t>
            </w:r>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Incl. RangeAttributes</w:t>
            </w:r>
          </w:p>
        </w:tc>
        <w:tc>
          <w:tcPr>
            <w:tcW w:w="660" w:type="dxa"/>
          </w:tcPr>
          <w:p w14:paraId="30CB6FA3" w14:textId="77777777" w:rsidR="00B05081" w:rsidRDefault="00B05081" w:rsidP="00B05081">
            <w:pPr>
              <w:pStyle w:val="TableEntry"/>
            </w:pPr>
            <w:r>
              <w:t>0..n</w:t>
            </w:r>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r>
              <w:t>md:Compliance-type</w:t>
            </w:r>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r>
              <w:lastRenderedPageBreak/>
              <w:t>MaxFileSize</w:t>
            </w:r>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r>
              <w:t>xs:nonNegativeInteger</w:t>
            </w:r>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5DCED7B6" w:rsidR="00B05081" w:rsidRDefault="00485CBB" w:rsidP="00B05081">
            <w:pPr>
              <w:pStyle w:val="TableEntry"/>
            </w:pPr>
            <w:r>
              <w:t>md:Terms-type</w:t>
            </w:r>
          </w:p>
        </w:tc>
        <w:tc>
          <w:tcPr>
            <w:tcW w:w="660" w:type="dxa"/>
          </w:tcPr>
          <w:p w14:paraId="185C8FB9" w14:textId="77777777" w:rsidR="00B05081" w:rsidRDefault="00B05081" w:rsidP="00B05081">
            <w:pPr>
              <w:pStyle w:val="TableEntry"/>
            </w:pPr>
            <w:r w:rsidRPr="00613375">
              <w:t>0..</w:t>
            </w:r>
            <w:r>
              <w:t>n</w:t>
            </w:r>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118" w:name="_Toc12385193"/>
      <w:r>
        <w:lastRenderedPageBreak/>
        <w:t>Content Delivery R</w:t>
      </w:r>
      <w:r w:rsidR="00FE67CC">
        <w:t>e</w:t>
      </w:r>
      <w:r>
        <w:t>quirements</w:t>
      </w:r>
      <w:bookmarkEnd w:id="118"/>
      <w:r>
        <w:t xml:space="preserve"> </w:t>
      </w:r>
    </w:p>
    <w:p w14:paraId="018560B7" w14:textId="509E8F0B" w:rsidR="003F2F66" w:rsidRDefault="003F2F66" w:rsidP="003F2F66">
      <w:pPr>
        <w:pStyle w:val="Heading2"/>
      </w:pPr>
      <w:bookmarkStart w:id="119" w:name="_Toc12385194"/>
      <w:r>
        <w:t>Requirements Structure</w:t>
      </w:r>
      <w:bookmarkEnd w:id="119"/>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120" w:name="_Toc12385195"/>
      <w:r>
        <w:t>Scope</w:t>
      </w:r>
      <w:bookmarkEnd w:id="120"/>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pretty straightforward.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1F507ADD" w:rsidR="0007393F" w:rsidRDefault="0007393F" w:rsidP="0007393F">
      <w:pPr>
        <w:pStyle w:val="Body"/>
      </w:pPr>
      <w:r>
        <w:t xml:space="preserve">Category defines what type of content, storefront, license model or other contextual </w:t>
      </w:r>
      <w:r w:rsidR="004B2A85">
        <w:t>parameter determines what rules apply.  Like Region, Category is an object model where specifics inherit from th</w:t>
      </w:r>
      <w:r w:rsidR="004E5ABC">
        <w:t>lan</w:t>
      </w:r>
      <w:r w:rsidR="004B2A85">
        <w:t>eir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25pt;height:125.25pt" o:ole="">
            <v:imagedata r:id="rId31" o:title=""/>
          </v:shape>
          <o:OLEObject Type="Embed" ProgID="Visio.Drawing.11" ShapeID="_x0000_i1027" DrawAspect="Content" ObjectID="_1622998006"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121" w:name="_Toc12385196"/>
      <w:r>
        <w:lastRenderedPageBreak/>
        <w:t>Profiles</w:t>
      </w:r>
      <w:bookmarkEnd w:id="121"/>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particular aspect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835FA1">
      <w:pPr>
        <w:pStyle w:val="Body"/>
        <w:numPr>
          <w:ilvl w:val="0"/>
          <w:numId w:val="8"/>
        </w:numPr>
      </w:pPr>
      <w:r>
        <w:t>Admin Profiles – Administrative rules such as lead times</w:t>
      </w:r>
    </w:p>
    <w:p w14:paraId="2C850868" w14:textId="64C5466A" w:rsidR="000316C7" w:rsidRDefault="000316C7" w:rsidP="00835FA1">
      <w:pPr>
        <w:pStyle w:val="Body"/>
        <w:numPr>
          <w:ilvl w:val="0"/>
          <w:numId w:val="8"/>
        </w:numPr>
      </w:pPr>
      <w:r>
        <w:t>Language Profiles – Rules about localization, subs and dubs, and other language requirements as they apply to a territory</w:t>
      </w:r>
    </w:p>
    <w:p w14:paraId="5FF3105A" w14:textId="4B542A27" w:rsidR="006F6953" w:rsidRDefault="006F6953" w:rsidP="00835FA1">
      <w:pPr>
        <w:pStyle w:val="Body"/>
        <w:numPr>
          <w:ilvl w:val="0"/>
          <w:numId w:val="8"/>
        </w:numPr>
      </w:pPr>
      <w:r>
        <w:t xml:space="preserve">Artwork Profiles – Sets of artwork, including resolutions, purpose, etc. </w:t>
      </w:r>
      <w:r w:rsidRPr="006F6953">
        <w:rPr>
          <w:highlight w:val="yellow"/>
        </w:rPr>
        <w:t>[safe area?]</w:t>
      </w:r>
    </w:p>
    <w:p w14:paraId="7F2B3356" w14:textId="120B8B7E" w:rsidR="000316C7" w:rsidRDefault="000316C7" w:rsidP="00835FA1">
      <w:pPr>
        <w:pStyle w:val="Body"/>
        <w:numPr>
          <w:ilvl w:val="0"/>
          <w:numId w:val="8"/>
        </w:numPr>
      </w:pPr>
      <w:r>
        <w:t>Product Profiles – Definition of product-related deliverables, such as features, trailers, artwork, and bonus</w:t>
      </w:r>
    </w:p>
    <w:p w14:paraId="01FF5598" w14:textId="0355F0AE" w:rsidR="000316C7" w:rsidRDefault="000316C7" w:rsidP="00835FA1">
      <w:pPr>
        <w:pStyle w:val="Body"/>
        <w:numPr>
          <w:ilvl w:val="0"/>
          <w:numId w:val="8"/>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s [Avails].  Information in the Language Profile can be mapped directly to AllowedLanguages, AssetLanguage, LocalizationType, and RequiredFulfillmentLanguages.</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xml:space="preserve">).  Purposes can correspond with MEC’s LocalizedInfo/ArtReference/@purpose,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835FA1">
      <w:pPr>
        <w:pStyle w:val="Body"/>
        <w:numPr>
          <w:ilvl w:val="0"/>
          <w:numId w:val="8"/>
        </w:numPr>
      </w:pPr>
      <w:r>
        <w:t>Audio</w:t>
      </w:r>
    </w:p>
    <w:p w14:paraId="4F7B5CD1" w14:textId="7589D97B" w:rsidR="00EC0897" w:rsidRDefault="00EC0897" w:rsidP="00835FA1">
      <w:pPr>
        <w:pStyle w:val="Body"/>
        <w:numPr>
          <w:ilvl w:val="0"/>
          <w:numId w:val="8"/>
        </w:numPr>
      </w:pPr>
      <w:r>
        <w:t>Video</w:t>
      </w:r>
    </w:p>
    <w:p w14:paraId="44692E28" w14:textId="14FC15BC" w:rsidR="00EC0897" w:rsidRDefault="00EC0897" w:rsidP="00835FA1">
      <w:pPr>
        <w:pStyle w:val="Body"/>
        <w:numPr>
          <w:ilvl w:val="0"/>
          <w:numId w:val="8"/>
        </w:numPr>
      </w:pPr>
      <w:r>
        <w:t>Subtitle</w:t>
      </w:r>
    </w:p>
    <w:p w14:paraId="25DA8CC3" w14:textId="7187869C" w:rsidR="00EC0897" w:rsidRDefault="00EC0897" w:rsidP="00835FA1">
      <w:pPr>
        <w:pStyle w:val="Body"/>
        <w:numPr>
          <w:ilvl w:val="0"/>
          <w:numId w:val="8"/>
        </w:numPr>
      </w:pPr>
      <w:r>
        <w:t>Image</w:t>
      </w:r>
    </w:p>
    <w:p w14:paraId="7744091A" w14:textId="2D6E91F7" w:rsidR="004842BF" w:rsidRDefault="004842BF" w:rsidP="00835FA1">
      <w:pPr>
        <w:pStyle w:val="Body"/>
        <w:numPr>
          <w:ilvl w:val="0"/>
          <w:numId w:val="8"/>
        </w:numPr>
      </w:pPr>
      <w:r>
        <w:t>Cards</w:t>
      </w:r>
    </w:p>
    <w:p w14:paraId="0F0A56A7" w14:textId="77E3E711" w:rsidR="00970C76" w:rsidRDefault="00970C76" w:rsidP="00835FA1">
      <w:pPr>
        <w:pStyle w:val="Body"/>
        <w:numPr>
          <w:ilvl w:val="0"/>
          <w:numId w:val="8"/>
        </w:numPr>
      </w:pPr>
      <w:r>
        <w:t>Metadata</w:t>
      </w:r>
    </w:p>
    <w:p w14:paraId="7D246BFC" w14:textId="3F5AA880" w:rsidR="00A65A0A" w:rsidRDefault="00A65A0A" w:rsidP="00835FA1">
      <w:pPr>
        <w:pStyle w:val="Body"/>
        <w:numPr>
          <w:ilvl w:val="0"/>
          <w:numId w:val="8"/>
        </w:numPr>
      </w:pPr>
      <w:r>
        <w:t>Container</w:t>
      </w:r>
    </w:p>
    <w:p w14:paraId="581BAB6A" w14:textId="01B23A1E" w:rsidR="000D6929" w:rsidRDefault="000D6929" w:rsidP="000D6929">
      <w:pPr>
        <w:pStyle w:val="Heading3"/>
      </w:pPr>
      <w:bookmarkStart w:id="122" w:name="_Toc12385197"/>
      <w:r>
        <w:t>Profile Examples</w:t>
      </w:r>
      <w:bookmarkEnd w:id="122"/>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HD ProRes</w:t>
            </w:r>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r>
              <w:rPr>
                <w:lang w:bidi="en-US"/>
              </w:rPr>
              <w:t>ProRes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r>
              <w:t>ProRes</w:t>
            </w:r>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r>
              <w:rPr>
                <w:lang w:bidi="en-US"/>
              </w:rPr>
              <w:t>ProRes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‘L,R’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r>
              <w:rPr>
                <w:lang w:eastAsia="ja-JP"/>
              </w:rPr>
              <w:t>ProRes-HD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HD ProRes</w:t>
            </w:r>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r>
              <w:rPr>
                <w:lang w:eastAsia="ja-JP"/>
              </w:rPr>
              <w:t>ProRes-UHD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835FA1">
      <w:pPr>
        <w:pStyle w:val="Body"/>
        <w:numPr>
          <w:ilvl w:val="1"/>
          <w:numId w:val="8"/>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Container}  [Can also include Metadatat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123" w:name="_Toc12385198"/>
      <w:bookmarkEnd w:id="89"/>
      <w:bookmarkEnd w:id="90"/>
      <w:bookmarkEnd w:id="91"/>
      <w:bookmarkEnd w:id="92"/>
      <w:bookmarkEnd w:id="93"/>
      <w:r>
        <w:t>DeliveryRequirement-type</w:t>
      </w:r>
      <w:bookmarkEnd w:id="123"/>
      <w:r>
        <w:t xml:space="preserve"> </w:t>
      </w:r>
    </w:p>
    <w:p w14:paraId="44AC7696" w14:textId="274E381A" w:rsidR="00E85832" w:rsidRDefault="00E85832" w:rsidP="00E85832">
      <w:pPr>
        <w:pStyle w:val="Body"/>
      </w:pPr>
      <w:r>
        <w:t>DeliveryRequirements-type is the root definition of a ContentDeliveryRequirements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r>
              <w:rPr>
                <w:b/>
              </w:rPr>
              <w:t>Content</w:t>
            </w:r>
            <w:r w:rsidR="00D65B79">
              <w:rPr>
                <w:b/>
              </w:rPr>
              <w:t>DeliveryRequirements</w:t>
            </w:r>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r>
              <w:t>u</w:t>
            </w:r>
            <w:r w:rsidR="00A354DF">
              <w:t>pda</w:t>
            </w:r>
            <w:r>
              <w:t>teNum, workflow, updateDeliveryType, versionDescription</w:t>
            </w:r>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r>
              <w:t>md:Workflow-attr</w:t>
            </w:r>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r>
              <w:t>manifest:Compatibility-type</w:t>
            </w:r>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r>
              <w:t>delivery:DeliveryReverseSource-type</w:t>
            </w:r>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r>
              <w:t>md:OrgName-type</w:t>
            </w:r>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r>
              <w:t>md:id-type</w:t>
            </w:r>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r>
              <w:t>xs:string</w:t>
            </w:r>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r>
              <w:lastRenderedPageBreak/>
              <w:t>AdminProfile</w:t>
            </w:r>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r>
              <w:t>delivery:DeliveryAdminProfile-type</w:t>
            </w:r>
          </w:p>
        </w:tc>
        <w:tc>
          <w:tcPr>
            <w:tcW w:w="650" w:type="dxa"/>
          </w:tcPr>
          <w:p w14:paraId="4C8BF2AA" w14:textId="77777777" w:rsidR="00D65B79" w:rsidRDefault="00D65B79" w:rsidP="005B2D52">
            <w:pPr>
              <w:pStyle w:val="TableEntry"/>
            </w:pPr>
            <w:r w:rsidRPr="00FF76E2">
              <w:t>0..</w:t>
            </w:r>
            <w:r>
              <w:t>n</w:t>
            </w:r>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r>
              <w:t>delivery:Profiles-type</w:t>
            </w:r>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r>
              <w:t>CategoryRules</w:t>
            </w:r>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r>
              <w:t>delivery:CategoryRules-type</w:t>
            </w:r>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r>
              <w:t>delivery:Instructions-type</w:t>
            </w:r>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124" w:name="_Toc12385199"/>
      <w:r>
        <w:t>CategoryRules-type</w:t>
      </w:r>
      <w:bookmarkEnd w:id="124"/>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The referenced Product Profile within this object defines the default Product Profile for all territories.  This can be superseded by Product Profile references within a TerritoryRules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r>
              <w:rPr>
                <w:b/>
              </w:rPr>
              <w:t>DeliveryCategoryRules</w:t>
            </w:r>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r>
              <w:t>ContentyCategory</w:t>
            </w:r>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r>
              <w:t>xs:string</w:t>
            </w:r>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r>
              <w:t>ContentSubCategory</w:t>
            </w:r>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r>
              <w:t>xs:string</w:t>
            </w:r>
          </w:p>
        </w:tc>
        <w:tc>
          <w:tcPr>
            <w:tcW w:w="650" w:type="dxa"/>
          </w:tcPr>
          <w:p w14:paraId="7941264B" w14:textId="77777777" w:rsidR="00D65B79" w:rsidRDefault="00D65B79" w:rsidP="005B2D52">
            <w:pPr>
              <w:pStyle w:val="TableEntry"/>
            </w:pPr>
            <w:r>
              <w:t>0..n</w:t>
            </w:r>
          </w:p>
        </w:tc>
      </w:tr>
      <w:tr w:rsidR="00D65B79" w14:paraId="725A733B" w14:textId="77777777" w:rsidTr="005B2D52">
        <w:tc>
          <w:tcPr>
            <w:tcW w:w="2081" w:type="dxa"/>
          </w:tcPr>
          <w:p w14:paraId="2F7D5726" w14:textId="77777777" w:rsidR="00D65B79" w:rsidRPr="00784324" w:rsidRDefault="00D65B79" w:rsidP="005B2D52">
            <w:pPr>
              <w:pStyle w:val="TableEntry"/>
            </w:pPr>
            <w:r>
              <w:t>ProductProfileID</w:t>
            </w:r>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r>
              <w:t>md:id-type</w:t>
            </w:r>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r>
              <w:t>TerritoryRules</w:t>
            </w:r>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r>
              <w:t>delivery:TerritoryRules-type</w:t>
            </w:r>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6462A377" w:rsidR="00D65B79" w:rsidRPr="0000320B" w:rsidRDefault="00485CBB" w:rsidP="005B2D52">
            <w:pPr>
              <w:pStyle w:val="TableEntry"/>
            </w:pPr>
            <w:r>
              <w:t>md:Terms-type</w:t>
            </w:r>
          </w:p>
        </w:tc>
        <w:tc>
          <w:tcPr>
            <w:tcW w:w="650" w:type="dxa"/>
          </w:tcPr>
          <w:p w14:paraId="08B43CC1" w14:textId="77777777" w:rsidR="00D65B79" w:rsidRDefault="00D65B79" w:rsidP="005B2D52">
            <w:pPr>
              <w:pStyle w:val="TableEntry"/>
            </w:pPr>
            <w:r w:rsidRPr="00613375">
              <w:t>0..</w:t>
            </w:r>
            <w:r>
              <w:t>n</w:t>
            </w:r>
          </w:p>
        </w:tc>
      </w:tr>
    </w:tbl>
    <w:p w14:paraId="50551568" w14:textId="77777777" w:rsidR="00D65B79" w:rsidRPr="00B9560E" w:rsidRDefault="00D65B79" w:rsidP="00D65B79">
      <w:pPr>
        <w:pStyle w:val="Body"/>
      </w:pPr>
      <w:r>
        <w:t>ContentCategory and ContentSubCategory define the scope of the CategoryRules object. When ContentDeliveryRequirements are used in conjunction with EMA Avails, ContentCategory values should correspond with Avails WorkType values.  That allows an unambiguous linkage to Avails.  ContentSubCategory can include values of WorkTypeDetail, values of EMA Avails LicenseTypeDescription (e.g., “Next Day TV” or “POD”), or other values that define handling (e.g., “Priority” and “Library”).</w:t>
      </w:r>
    </w:p>
    <w:p w14:paraId="6B2318B6" w14:textId="77777777" w:rsidR="00D65B79" w:rsidRDefault="00D65B79" w:rsidP="00D65B79">
      <w:pPr>
        <w:pStyle w:val="Heading3"/>
      </w:pPr>
      <w:bookmarkStart w:id="125" w:name="_Toc12385200"/>
      <w:r>
        <w:lastRenderedPageBreak/>
        <w:t>TerritoryRules-type</w:t>
      </w:r>
      <w:bookmarkEnd w:id="125"/>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182"/>
        <w:gridCol w:w="2798"/>
        <w:gridCol w:w="2637"/>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r>
              <w:rPr>
                <w:b/>
              </w:rPr>
              <w:t>DeliveryTerritoryRules</w:t>
            </w:r>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es apply.  They are encoded in accordance with Media Manifest [Manifest] Region and ExcludedRegion.</w:t>
            </w:r>
          </w:p>
        </w:tc>
        <w:tc>
          <w:tcPr>
            <w:tcW w:w="2381" w:type="dxa"/>
          </w:tcPr>
          <w:p w14:paraId="3BA613C2" w14:textId="77777777" w:rsidR="00D65B79" w:rsidRDefault="00D65B79" w:rsidP="005B2D52">
            <w:pPr>
              <w:pStyle w:val="TableEntry"/>
            </w:pPr>
            <w:r>
              <w:t>md:Region-type</w:t>
            </w:r>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r>
              <w:t>1..n</w:t>
            </w:r>
          </w:p>
        </w:tc>
      </w:tr>
      <w:tr w:rsidR="00D65B79" w:rsidRPr="0000320B" w14:paraId="0CD4A9D6" w14:textId="77777777" w:rsidTr="005B2D52">
        <w:tc>
          <w:tcPr>
            <w:tcW w:w="2044" w:type="dxa"/>
          </w:tcPr>
          <w:p w14:paraId="621710C0" w14:textId="77777777" w:rsidR="00D65B79" w:rsidRPr="00784324" w:rsidRDefault="00D65B79" w:rsidP="005B2D52">
            <w:pPr>
              <w:pStyle w:val="TableEntry"/>
            </w:pPr>
            <w:r>
              <w:t>ExcludedRegion</w:t>
            </w:r>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r>
              <w:t>md:Region-type</w:t>
            </w:r>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r>
              <w:t>TerritoryProductProfileID</w:t>
            </w:r>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Reference to the Product Profile that applies to territory or territories defined by Region and ExcludedRegion</w:t>
            </w:r>
          </w:p>
        </w:tc>
        <w:tc>
          <w:tcPr>
            <w:tcW w:w="2381" w:type="dxa"/>
          </w:tcPr>
          <w:p w14:paraId="0C0A04F2" w14:textId="77777777" w:rsidR="00D65B79" w:rsidRDefault="00D65B79" w:rsidP="005B2D52">
            <w:pPr>
              <w:pStyle w:val="TableEntry"/>
            </w:pPr>
            <w:r>
              <w:t>md:id-type</w:t>
            </w:r>
          </w:p>
        </w:tc>
        <w:tc>
          <w:tcPr>
            <w:tcW w:w="814" w:type="dxa"/>
          </w:tcPr>
          <w:p w14:paraId="776C76A0" w14:textId="77777777" w:rsidR="00D65B79" w:rsidRPr="00613375" w:rsidRDefault="00D65B79" w:rsidP="005B2D52">
            <w:pPr>
              <w:pStyle w:val="TableEntry"/>
            </w:pPr>
            <w:r>
              <w:t>0..1</w:t>
            </w:r>
          </w:p>
        </w:tc>
      </w:tr>
      <w:tr w:rsidR="00096E07" w:rsidRPr="0000320B" w14:paraId="15288CD7" w14:textId="77777777" w:rsidTr="005B2D52">
        <w:tc>
          <w:tcPr>
            <w:tcW w:w="2044" w:type="dxa"/>
          </w:tcPr>
          <w:p w14:paraId="7D4FC600" w14:textId="04C7566C" w:rsidR="00096E07" w:rsidRDefault="00096E07" w:rsidP="005B2D52">
            <w:pPr>
              <w:pStyle w:val="TableEntry"/>
            </w:pPr>
            <w:r>
              <w:t>LanguageRules</w:t>
            </w:r>
          </w:p>
        </w:tc>
        <w:tc>
          <w:tcPr>
            <w:tcW w:w="1225" w:type="dxa"/>
          </w:tcPr>
          <w:p w14:paraId="786BF11F" w14:textId="77777777" w:rsidR="00096E07" w:rsidRPr="0000320B" w:rsidRDefault="00096E07" w:rsidP="005B2D52">
            <w:pPr>
              <w:pStyle w:val="TableEntry"/>
            </w:pPr>
          </w:p>
        </w:tc>
        <w:tc>
          <w:tcPr>
            <w:tcW w:w="3011" w:type="dxa"/>
          </w:tcPr>
          <w:p w14:paraId="600E2DAB" w14:textId="4D5DFAED" w:rsidR="00096E07" w:rsidRDefault="00096E07" w:rsidP="005B2D52">
            <w:pPr>
              <w:pStyle w:val="TableEntry"/>
            </w:pPr>
            <w:r>
              <w:t>Rules for languages, including original language and localizations</w:t>
            </w:r>
          </w:p>
        </w:tc>
        <w:tc>
          <w:tcPr>
            <w:tcW w:w="2381" w:type="dxa"/>
          </w:tcPr>
          <w:p w14:paraId="1AFAD942" w14:textId="491B4064" w:rsidR="00096E07" w:rsidRDefault="00096E07" w:rsidP="005B2D52">
            <w:pPr>
              <w:pStyle w:val="TableEntry"/>
            </w:pPr>
            <w:r>
              <w:t>delivery:DeliveryLanguageRules-type</w:t>
            </w:r>
          </w:p>
        </w:tc>
        <w:tc>
          <w:tcPr>
            <w:tcW w:w="814" w:type="dxa"/>
          </w:tcPr>
          <w:p w14:paraId="246D6E2D" w14:textId="5D230C1E" w:rsidR="00096E07" w:rsidRPr="00613375" w:rsidRDefault="00096E07" w:rsidP="005B2D52">
            <w:pPr>
              <w:pStyle w:val="TableEntry"/>
            </w:pPr>
            <w:r>
              <w:t>0..1</w:t>
            </w:r>
          </w:p>
        </w:tc>
      </w:tr>
      <w:tr w:rsidR="00D65B79" w:rsidRPr="0000320B" w14:paraId="4DE16743" w14:textId="77777777" w:rsidTr="005B2D52">
        <w:tc>
          <w:tcPr>
            <w:tcW w:w="2044" w:type="dxa"/>
          </w:tcPr>
          <w:p w14:paraId="561BBDFD" w14:textId="77777777" w:rsidR="00D65B79" w:rsidRPr="00784324" w:rsidRDefault="00D65B79" w:rsidP="005B2D52">
            <w:pPr>
              <w:pStyle w:val="TableEntry"/>
            </w:pPr>
            <w:r>
              <w:t>RatingRules</w:t>
            </w:r>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r>
              <w:t>delivery:DeliveryRatingRules-type</w:t>
            </w:r>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45E39C19" w:rsidR="00D65B79" w:rsidRDefault="00485CBB" w:rsidP="005B2D52">
            <w:pPr>
              <w:pStyle w:val="TableEntry"/>
            </w:pPr>
            <w:r>
              <w:t>md:Terms-type</w:t>
            </w:r>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20F9E787" w14:textId="77777777" w:rsidR="00096E07" w:rsidRDefault="00096E07" w:rsidP="00096E07">
      <w:pPr>
        <w:pStyle w:val="Heading3"/>
      </w:pPr>
      <w:bookmarkStart w:id="126" w:name="_Toc12385201"/>
      <w:r>
        <w:t>Language Rules</w:t>
      </w:r>
      <w:bookmarkEnd w:id="126"/>
    </w:p>
    <w:p w14:paraId="2E33D8EC" w14:textId="687C6BEB" w:rsidR="00096E07" w:rsidRDefault="00096E07" w:rsidP="00096E07">
      <w:pPr>
        <w:pStyle w:val="Body"/>
      </w:pPr>
      <w:r>
        <w:t>DeliveryLanguageRules-types defines requirements for assets and metadata in particular languages.</w:t>
      </w:r>
      <w:r w:rsidR="004E5ABC">
        <w:t xml:space="preserve">  This is used both in delivery requirements and in delivery orders.</w:t>
      </w:r>
    </w:p>
    <w:p w14:paraId="16159607" w14:textId="77777777" w:rsidR="00096E07" w:rsidRDefault="00096E07" w:rsidP="00096E07">
      <w:pPr>
        <w:pStyle w:val="Body"/>
      </w:pPr>
      <w:r>
        <w:t xml:space="preserve">For each language, this element defines which original or localized assets are required.  </w:t>
      </w:r>
    </w:p>
    <w:p w14:paraId="5529382C" w14:textId="77777777" w:rsidR="00096E07" w:rsidRPr="00D50773" w:rsidRDefault="00096E07" w:rsidP="00096E07">
      <w:pPr>
        <w:pStyle w:val="Body"/>
      </w:pPr>
      <w:r>
        <w:t xml:space="preserve">Any special requirement can be expressed through Terms.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189"/>
        <w:gridCol w:w="2719"/>
        <w:gridCol w:w="2637"/>
        <w:gridCol w:w="786"/>
      </w:tblGrid>
      <w:tr w:rsidR="00096E07" w:rsidRPr="0000320B" w14:paraId="10116E9F" w14:textId="77777777" w:rsidTr="004E5ABC">
        <w:tc>
          <w:tcPr>
            <w:tcW w:w="2144" w:type="dxa"/>
          </w:tcPr>
          <w:p w14:paraId="295CE194" w14:textId="77777777" w:rsidR="00096E07" w:rsidRPr="007D04D7" w:rsidRDefault="00096E07" w:rsidP="004E5ABC">
            <w:pPr>
              <w:pStyle w:val="TableEntry"/>
              <w:rPr>
                <w:b/>
              </w:rPr>
            </w:pPr>
            <w:r w:rsidRPr="007D04D7">
              <w:rPr>
                <w:b/>
              </w:rPr>
              <w:t>Element</w:t>
            </w:r>
          </w:p>
        </w:tc>
        <w:tc>
          <w:tcPr>
            <w:tcW w:w="1189" w:type="dxa"/>
          </w:tcPr>
          <w:p w14:paraId="6B46AC53" w14:textId="77777777" w:rsidR="00096E07" w:rsidRPr="007D04D7" w:rsidRDefault="00096E07" w:rsidP="004E5ABC">
            <w:pPr>
              <w:pStyle w:val="TableEntry"/>
              <w:rPr>
                <w:b/>
              </w:rPr>
            </w:pPr>
            <w:r w:rsidRPr="007D04D7">
              <w:rPr>
                <w:b/>
              </w:rPr>
              <w:t>Attribute</w:t>
            </w:r>
          </w:p>
        </w:tc>
        <w:tc>
          <w:tcPr>
            <w:tcW w:w="2719" w:type="dxa"/>
          </w:tcPr>
          <w:p w14:paraId="114DE9E3" w14:textId="77777777" w:rsidR="00096E07" w:rsidRPr="007D04D7" w:rsidRDefault="00096E07" w:rsidP="004E5ABC">
            <w:pPr>
              <w:pStyle w:val="TableEntry"/>
              <w:rPr>
                <w:b/>
              </w:rPr>
            </w:pPr>
            <w:r w:rsidRPr="007D04D7">
              <w:rPr>
                <w:b/>
              </w:rPr>
              <w:t>Definition</w:t>
            </w:r>
          </w:p>
        </w:tc>
        <w:tc>
          <w:tcPr>
            <w:tcW w:w="2637" w:type="dxa"/>
          </w:tcPr>
          <w:p w14:paraId="75125525" w14:textId="77777777" w:rsidR="00096E07" w:rsidRPr="007D04D7" w:rsidRDefault="00096E07" w:rsidP="004E5ABC">
            <w:pPr>
              <w:pStyle w:val="TableEntry"/>
              <w:rPr>
                <w:b/>
              </w:rPr>
            </w:pPr>
            <w:r w:rsidRPr="007D04D7">
              <w:rPr>
                <w:b/>
              </w:rPr>
              <w:t>Value</w:t>
            </w:r>
          </w:p>
        </w:tc>
        <w:tc>
          <w:tcPr>
            <w:tcW w:w="786" w:type="dxa"/>
          </w:tcPr>
          <w:p w14:paraId="5B5968AC" w14:textId="77777777" w:rsidR="00096E07" w:rsidRPr="007D04D7" w:rsidRDefault="00096E07" w:rsidP="004E5ABC">
            <w:pPr>
              <w:pStyle w:val="TableEntry"/>
              <w:rPr>
                <w:b/>
              </w:rPr>
            </w:pPr>
            <w:r w:rsidRPr="007D04D7">
              <w:rPr>
                <w:b/>
              </w:rPr>
              <w:t>Card.</w:t>
            </w:r>
          </w:p>
        </w:tc>
      </w:tr>
      <w:tr w:rsidR="00096E07" w:rsidRPr="0000320B" w14:paraId="1C37B554" w14:textId="77777777" w:rsidTr="004E5ABC">
        <w:tc>
          <w:tcPr>
            <w:tcW w:w="2144" w:type="dxa"/>
          </w:tcPr>
          <w:p w14:paraId="07CD7EF7" w14:textId="77777777" w:rsidR="00096E07" w:rsidRPr="007D04D7" w:rsidRDefault="00096E07" w:rsidP="004E5ABC">
            <w:pPr>
              <w:pStyle w:val="TableEntry"/>
              <w:rPr>
                <w:b/>
              </w:rPr>
            </w:pPr>
            <w:r>
              <w:rPr>
                <w:b/>
              </w:rPr>
              <w:t>DeliveryLanguageRules</w:t>
            </w:r>
            <w:r w:rsidRPr="007D04D7">
              <w:rPr>
                <w:b/>
              </w:rPr>
              <w:t>-type</w:t>
            </w:r>
          </w:p>
        </w:tc>
        <w:tc>
          <w:tcPr>
            <w:tcW w:w="1189" w:type="dxa"/>
          </w:tcPr>
          <w:p w14:paraId="718C7BDB" w14:textId="77777777" w:rsidR="00096E07" w:rsidRPr="0000320B" w:rsidRDefault="00096E07" w:rsidP="004E5ABC">
            <w:pPr>
              <w:pStyle w:val="TableEntry"/>
            </w:pPr>
          </w:p>
        </w:tc>
        <w:tc>
          <w:tcPr>
            <w:tcW w:w="2719" w:type="dxa"/>
          </w:tcPr>
          <w:p w14:paraId="35786E41" w14:textId="77777777" w:rsidR="00096E07" w:rsidRDefault="00096E07" w:rsidP="004E5ABC">
            <w:pPr>
              <w:pStyle w:val="TableEntry"/>
              <w:rPr>
                <w:lang w:bidi="en-US"/>
              </w:rPr>
            </w:pPr>
          </w:p>
        </w:tc>
        <w:tc>
          <w:tcPr>
            <w:tcW w:w="2637" w:type="dxa"/>
          </w:tcPr>
          <w:p w14:paraId="682A8A74" w14:textId="77777777" w:rsidR="00096E07" w:rsidRDefault="00096E07" w:rsidP="004E5ABC">
            <w:pPr>
              <w:pStyle w:val="TableEntry"/>
            </w:pPr>
          </w:p>
        </w:tc>
        <w:tc>
          <w:tcPr>
            <w:tcW w:w="786" w:type="dxa"/>
          </w:tcPr>
          <w:p w14:paraId="430E71FC" w14:textId="77777777" w:rsidR="00096E07" w:rsidRDefault="00096E07" w:rsidP="004E5ABC">
            <w:pPr>
              <w:pStyle w:val="TableEntry"/>
            </w:pPr>
          </w:p>
        </w:tc>
      </w:tr>
      <w:tr w:rsidR="00096E07" w:rsidRPr="0000320B" w14:paraId="3386534D" w14:textId="77777777" w:rsidTr="004E5ABC">
        <w:tc>
          <w:tcPr>
            <w:tcW w:w="2144" w:type="dxa"/>
          </w:tcPr>
          <w:p w14:paraId="203416C2" w14:textId="77777777" w:rsidR="00096E07" w:rsidRDefault="00096E07" w:rsidP="004E5ABC">
            <w:pPr>
              <w:pStyle w:val="TableEntry"/>
            </w:pPr>
            <w:r>
              <w:lastRenderedPageBreak/>
              <w:t>Original</w:t>
            </w:r>
          </w:p>
          <w:p w14:paraId="0959CFA5" w14:textId="77777777" w:rsidR="00096E07" w:rsidRPr="00835FA1" w:rsidRDefault="00096E07" w:rsidP="004E5ABC"/>
        </w:tc>
        <w:tc>
          <w:tcPr>
            <w:tcW w:w="1189" w:type="dxa"/>
          </w:tcPr>
          <w:p w14:paraId="557FA523" w14:textId="77777777" w:rsidR="00096E07" w:rsidRPr="0000320B" w:rsidRDefault="00096E07" w:rsidP="004E5ABC">
            <w:pPr>
              <w:pStyle w:val="TableEntry"/>
            </w:pPr>
          </w:p>
        </w:tc>
        <w:tc>
          <w:tcPr>
            <w:tcW w:w="2719" w:type="dxa"/>
          </w:tcPr>
          <w:p w14:paraId="1CEF1266" w14:textId="77777777" w:rsidR="00096E07" w:rsidRDefault="00096E07" w:rsidP="004E5ABC">
            <w:pPr>
              <w:pStyle w:val="TableEntry"/>
            </w:pPr>
            <w:r>
              <w:t>Rules for original language/original version (OV)</w:t>
            </w:r>
          </w:p>
        </w:tc>
        <w:tc>
          <w:tcPr>
            <w:tcW w:w="2637" w:type="dxa"/>
          </w:tcPr>
          <w:p w14:paraId="1AA18F00" w14:textId="77777777" w:rsidR="00096E07" w:rsidRDefault="00096E07" w:rsidP="004E5ABC">
            <w:pPr>
              <w:pStyle w:val="TableEntry"/>
            </w:pPr>
            <w:r>
              <w:t>xs:language, delivery:DeliveryLanguageRules-attr attribute group</w:t>
            </w:r>
          </w:p>
        </w:tc>
        <w:tc>
          <w:tcPr>
            <w:tcW w:w="786" w:type="dxa"/>
          </w:tcPr>
          <w:p w14:paraId="42F7B277" w14:textId="77777777" w:rsidR="00096E07" w:rsidRPr="00613375" w:rsidRDefault="00096E07" w:rsidP="004E5ABC">
            <w:pPr>
              <w:pStyle w:val="TableEntry"/>
            </w:pPr>
          </w:p>
        </w:tc>
      </w:tr>
      <w:tr w:rsidR="00096E07" w:rsidRPr="00613375" w14:paraId="756C8F1B" w14:textId="77777777" w:rsidTr="004E5ABC">
        <w:tc>
          <w:tcPr>
            <w:tcW w:w="2144" w:type="dxa"/>
          </w:tcPr>
          <w:p w14:paraId="4336832B" w14:textId="77777777" w:rsidR="00096E07" w:rsidRDefault="00096E07" w:rsidP="004E5ABC">
            <w:pPr>
              <w:pStyle w:val="TableEntry"/>
            </w:pPr>
            <w:r>
              <w:t>Localization</w:t>
            </w:r>
          </w:p>
        </w:tc>
        <w:tc>
          <w:tcPr>
            <w:tcW w:w="1189" w:type="dxa"/>
          </w:tcPr>
          <w:p w14:paraId="1D52EC6E" w14:textId="77777777" w:rsidR="00096E07" w:rsidRPr="0000320B" w:rsidRDefault="00096E07" w:rsidP="004E5ABC">
            <w:pPr>
              <w:pStyle w:val="TableEntry"/>
            </w:pPr>
          </w:p>
        </w:tc>
        <w:tc>
          <w:tcPr>
            <w:tcW w:w="2719" w:type="dxa"/>
          </w:tcPr>
          <w:p w14:paraId="1144E958" w14:textId="77777777" w:rsidR="00096E07" w:rsidRDefault="00096E07" w:rsidP="004E5ABC">
            <w:pPr>
              <w:pStyle w:val="TableEntry"/>
            </w:pPr>
            <w:r>
              <w:t>Rules for localized languages</w:t>
            </w:r>
          </w:p>
        </w:tc>
        <w:tc>
          <w:tcPr>
            <w:tcW w:w="2637" w:type="dxa"/>
          </w:tcPr>
          <w:p w14:paraId="1BB87CFC" w14:textId="77777777" w:rsidR="00096E07" w:rsidRDefault="00096E07" w:rsidP="004E5ABC">
            <w:pPr>
              <w:pStyle w:val="TableEntry"/>
            </w:pPr>
            <w:r>
              <w:t>xs:language, delivery:DeliveryLanguageRules-attr attribute group</w:t>
            </w:r>
          </w:p>
        </w:tc>
        <w:tc>
          <w:tcPr>
            <w:tcW w:w="786" w:type="dxa"/>
          </w:tcPr>
          <w:p w14:paraId="0F9F82E0" w14:textId="77777777" w:rsidR="00096E07" w:rsidRPr="00613375" w:rsidRDefault="00096E07" w:rsidP="004E5ABC">
            <w:pPr>
              <w:pStyle w:val="TableEntry"/>
            </w:pPr>
            <w:r>
              <w:t>0..n</w:t>
            </w:r>
          </w:p>
        </w:tc>
      </w:tr>
      <w:tr w:rsidR="00096E07" w:rsidRPr="0000320B" w14:paraId="4868BCB8" w14:textId="77777777" w:rsidTr="004E5ABC">
        <w:tc>
          <w:tcPr>
            <w:tcW w:w="2144" w:type="dxa"/>
          </w:tcPr>
          <w:p w14:paraId="60BB06CD" w14:textId="77777777" w:rsidR="00096E07" w:rsidRDefault="00096E07" w:rsidP="004E5ABC">
            <w:pPr>
              <w:pStyle w:val="TableEntry"/>
            </w:pPr>
            <w:r w:rsidRPr="0020396C">
              <w:t>Terms</w:t>
            </w:r>
          </w:p>
        </w:tc>
        <w:tc>
          <w:tcPr>
            <w:tcW w:w="1189" w:type="dxa"/>
          </w:tcPr>
          <w:p w14:paraId="0200DA64" w14:textId="77777777" w:rsidR="00096E07" w:rsidRPr="0000320B" w:rsidRDefault="00096E07" w:rsidP="004E5ABC">
            <w:pPr>
              <w:pStyle w:val="TableEntry"/>
            </w:pPr>
          </w:p>
        </w:tc>
        <w:tc>
          <w:tcPr>
            <w:tcW w:w="2719" w:type="dxa"/>
          </w:tcPr>
          <w:p w14:paraId="75C6E1BA" w14:textId="77777777" w:rsidR="00096E07" w:rsidRDefault="00096E07" w:rsidP="004E5ABC">
            <w:pPr>
              <w:pStyle w:val="TableEntry"/>
            </w:pPr>
            <w:r>
              <w:t>Additional terms</w:t>
            </w:r>
          </w:p>
        </w:tc>
        <w:tc>
          <w:tcPr>
            <w:tcW w:w="2637" w:type="dxa"/>
          </w:tcPr>
          <w:p w14:paraId="69CE8DA3" w14:textId="32785CA0" w:rsidR="00096E07" w:rsidRDefault="00485CBB" w:rsidP="004E5ABC">
            <w:pPr>
              <w:pStyle w:val="TableEntry"/>
            </w:pPr>
            <w:r>
              <w:t>md:Terms-type</w:t>
            </w:r>
          </w:p>
        </w:tc>
        <w:tc>
          <w:tcPr>
            <w:tcW w:w="786" w:type="dxa"/>
          </w:tcPr>
          <w:p w14:paraId="341C9ABB" w14:textId="77777777" w:rsidR="00096E07" w:rsidRDefault="00096E07" w:rsidP="004E5ABC">
            <w:pPr>
              <w:pStyle w:val="TableEntry"/>
            </w:pPr>
            <w:r w:rsidRPr="00FF76E2">
              <w:t>0..1</w:t>
            </w:r>
          </w:p>
        </w:tc>
      </w:tr>
    </w:tbl>
    <w:p w14:paraId="751CAEF0" w14:textId="77777777" w:rsidR="00096E07" w:rsidRDefault="00096E07" w:rsidP="00096E07">
      <w:pPr>
        <w:pStyle w:val="Body"/>
      </w:pPr>
    </w:p>
    <w:p w14:paraId="6870340E" w14:textId="77777777" w:rsidR="00096E07" w:rsidRDefault="00096E07" w:rsidP="00096E07">
      <w:pPr>
        <w:pStyle w:val="Heading4"/>
      </w:pPr>
      <w:r>
        <w:t>DeliveryLanguageRules-attr</w:t>
      </w:r>
    </w:p>
    <w:p w14:paraId="3389FB7E" w14:textId="77777777" w:rsidR="00096E07" w:rsidRDefault="00096E07" w:rsidP="00096E07">
      <w:pPr>
        <w:pStyle w:val="Body"/>
      </w:pPr>
      <w:r>
        <w:t>The Delivery Language Rules Attribute Group defines common attributes within DeliveryLanguageRules-type</w:t>
      </w:r>
    </w:p>
    <w:p w14:paraId="4F81D4A8" w14:textId="77777777" w:rsidR="00096E07" w:rsidRDefault="00096E07" w:rsidP="00096E0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096E07" w:rsidRPr="0000320B" w14:paraId="1EF39453" w14:textId="77777777" w:rsidTr="004E5ABC">
        <w:tc>
          <w:tcPr>
            <w:tcW w:w="2144" w:type="dxa"/>
          </w:tcPr>
          <w:p w14:paraId="42C8209A" w14:textId="77777777" w:rsidR="00096E07" w:rsidRPr="007D04D7" w:rsidRDefault="00096E07" w:rsidP="004E5ABC">
            <w:pPr>
              <w:pStyle w:val="TableEntry"/>
              <w:rPr>
                <w:b/>
              </w:rPr>
            </w:pPr>
            <w:r>
              <w:rPr>
                <w:b/>
              </w:rPr>
              <w:t>Attribute Group</w:t>
            </w:r>
          </w:p>
        </w:tc>
        <w:tc>
          <w:tcPr>
            <w:tcW w:w="1216" w:type="dxa"/>
          </w:tcPr>
          <w:p w14:paraId="1297792F" w14:textId="77777777" w:rsidR="00096E07" w:rsidRPr="007D04D7" w:rsidRDefault="00096E07" w:rsidP="004E5ABC">
            <w:pPr>
              <w:pStyle w:val="TableEntry"/>
              <w:rPr>
                <w:b/>
              </w:rPr>
            </w:pPr>
            <w:r w:rsidRPr="007D04D7">
              <w:rPr>
                <w:b/>
              </w:rPr>
              <w:t>Attribute</w:t>
            </w:r>
          </w:p>
        </w:tc>
        <w:tc>
          <w:tcPr>
            <w:tcW w:w="2948" w:type="dxa"/>
          </w:tcPr>
          <w:p w14:paraId="5810AD41" w14:textId="77777777" w:rsidR="00096E07" w:rsidRPr="007D04D7" w:rsidRDefault="00096E07" w:rsidP="004E5ABC">
            <w:pPr>
              <w:pStyle w:val="TableEntry"/>
              <w:rPr>
                <w:b/>
              </w:rPr>
            </w:pPr>
            <w:r w:rsidRPr="007D04D7">
              <w:rPr>
                <w:b/>
              </w:rPr>
              <w:t>Definition</w:t>
            </w:r>
          </w:p>
        </w:tc>
        <w:tc>
          <w:tcPr>
            <w:tcW w:w="2361" w:type="dxa"/>
          </w:tcPr>
          <w:p w14:paraId="12D384C3" w14:textId="77777777" w:rsidR="00096E07" w:rsidRPr="007D04D7" w:rsidRDefault="00096E07" w:rsidP="004E5ABC">
            <w:pPr>
              <w:pStyle w:val="TableEntry"/>
              <w:rPr>
                <w:b/>
              </w:rPr>
            </w:pPr>
            <w:r w:rsidRPr="007D04D7">
              <w:rPr>
                <w:b/>
              </w:rPr>
              <w:t>Value</w:t>
            </w:r>
          </w:p>
        </w:tc>
        <w:tc>
          <w:tcPr>
            <w:tcW w:w="806" w:type="dxa"/>
          </w:tcPr>
          <w:p w14:paraId="5798E0C4" w14:textId="77777777" w:rsidR="00096E07" w:rsidRPr="007D04D7" w:rsidRDefault="00096E07" w:rsidP="004E5ABC">
            <w:pPr>
              <w:pStyle w:val="TableEntry"/>
              <w:rPr>
                <w:b/>
              </w:rPr>
            </w:pPr>
            <w:r w:rsidRPr="007D04D7">
              <w:rPr>
                <w:b/>
              </w:rPr>
              <w:t>Card.</w:t>
            </w:r>
          </w:p>
        </w:tc>
      </w:tr>
      <w:tr w:rsidR="00096E07" w:rsidRPr="0000320B" w14:paraId="02A6E9DD" w14:textId="77777777" w:rsidTr="004E5ABC">
        <w:tc>
          <w:tcPr>
            <w:tcW w:w="2144" w:type="dxa"/>
          </w:tcPr>
          <w:p w14:paraId="018DF4D2" w14:textId="77777777" w:rsidR="00096E07" w:rsidRPr="007D04D7" w:rsidRDefault="00096E07" w:rsidP="004E5ABC">
            <w:pPr>
              <w:pStyle w:val="TableEntry"/>
              <w:rPr>
                <w:b/>
              </w:rPr>
            </w:pPr>
            <w:r>
              <w:rPr>
                <w:b/>
              </w:rPr>
              <w:t>DeliveryLanguageRules</w:t>
            </w:r>
            <w:r w:rsidRPr="007D04D7">
              <w:rPr>
                <w:b/>
              </w:rPr>
              <w:t>-</w:t>
            </w:r>
            <w:r>
              <w:rPr>
                <w:b/>
              </w:rPr>
              <w:t>attr</w:t>
            </w:r>
          </w:p>
        </w:tc>
        <w:tc>
          <w:tcPr>
            <w:tcW w:w="1216" w:type="dxa"/>
          </w:tcPr>
          <w:p w14:paraId="3DF5C666" w14:textId="77777777" w:rsidR="00096E07" w:rsidRPr="0000320B" w:rsidRDefault="00096E07" w:rsidP="004E5ABC">
            <w:pPr>
              <w:pStyle w:val="TableEntry"/>
            </w:pPr>
          </w:p>
        </w:tc>
        <w:tc>
          <w:tcPr>
            <w:tcW w:w="2948" w:type="dxa"/>
          </w:tcPr>
          <w:p w14:paraId="18C9140B" w14:textId="77777777" w:rsidR="00096E07" w:rsidRDefault="00096E07" w:rsidP="004E5ABC">
            <w:pPr>
              <w:pStyle w:val="TableEntry"/>
              <w:rPr>
                <w:lang w:bidi="en-US"/>
              </w:rPr>
            </w:pPr>
          </w:p>
        </w:tc>
        <w:tc>
          <w:tcPr>
            <w:tcW w:w="2361" w:type="dxa"/>
          </w:tcPr>
          <w:p w14:paraId="7512B8E5" w14:textId="77777777" w:rsidR="00096E07" w:rsidRDefault="00096E07" w:rsidP="004E5ABC">
            <w:pPr>
              <w:pStyle w:val="TableEntry"/>
            </w:pPr>
          </w:p>
        </w:tc>
        <w:tc>
          <w:tcPr>
            <w:tcW w:w="806" w:type="dxa"/>
          </w:tcPr>
          <w:p w14:paraId="6A4C0D4B" w14:textId="77777777" w:rsidR="00096E07" w:rsidRDefault="00096E07" w:rsidP="004E5ABC">
            <w:pPr>
              <w:pStyle w:val="TableEntry"/>
            </w:pPr>
          </w:p>
        </w:tc>
      </w:tr>
      <w:tr w:rsidR="00096E07" w:rsidRPr="0000320B" w14:paraId="614A07D1" w14:textId="77777777" w:rsidTr="004E5ABC">
        <w:tc>
          <w:tcPr>
            <w:tcW w:w="2144" w:type="dxa"/>
          </w:tcPr>
          <w:p w14:paraId="5866812D" w14:textId="77777777" w:rsidR="00096E07" w:rsidRPr="00784324" w:rsidRDefault="00096E07" w:rsidP="004E5ABC">
            <w:pPr>
              <w:pStyle w:val="TableEntry"/>
            </w:pPr>
          </w:p>
        </w:tc>
        <w:tc>
          <w:tcPr>
            <w:tcW w:w="1216" w:type="dxa"/>
          </w:tcPr>
          <w:p w14:paraId="6F767689" w14:textId="77777777" w:rsidR="00096E07" w:rsidRDefault="00096E07" w:rsidP="004E5ABC">
            <w:pPr>
              <w:pStyle w:val="TableEntry"/>
            </w:pPr>
            <w:r>
              <w:t>audio</w:t>
            </w:r>
          </w:p>
        </w:tc>
        <w:tc>
          <w:tcPr>
            <w:tcW w:w="2948" w:type="dxa"/>
          </w:tcPr>
          <w:p w14:paraId="2EAE58C9" w14:textId="77777777" w:rsidR="00096E07" w:rsidRDefault="00096E07" w:rsidP="004E5ABC">
            <w:pPr>
              <w:pStyle w:val="TableEntry"/>
            </w:pPr>
            <w:r>
              <w:t xml:space="preserve">Audio in this language is required or desired.  </w:t>
            </w:r>
          </w:p>
        </w:tc>
        <w:tc>
          <w:tcPr>
            <w:tcW w:w="2361" w:type="dxa"/>
          </w:tcPr>
          <w:p w14:paraId="7190E9F6" w14:textId="77777777" w:rsidR="00096E07" w:rsidRPr="0000320B" w:rsidRDefault="00096E07" w:rsidP="004E5ABC">
            <w:pPr>
              <w:pStyle w:val="TableEntry"/>
            </w:pPr>
            <w:r>
              <w:t>xs:string</w:t>
            </w:r>
          </w:p>
        </w:tc>
        <w:tc>
          <w:tcPr>
            <w:tcW w:w="806" w:type="dxa"/>
          </w:tcPr>
          <w:p w14:paraId="5F6C857D" w14:textId="77777777" w:rsidR="00096E07" w:rsidRDefault="00096E07" w:rsidP="004E5ABC">
            <w:pPr>
              <w:pStyle w:val="TableEntry"/>
            </w:pPr>
            <w:r>
              <w:t>0..1</w:t>
            </w:r>
          </w:p>
        </w:tc>
      </w:tr>
      <w:tr w:rsidR="00096E07" w:rsidRPr="0000320B" w14:paraId="3DFB19E5" w14:textId="77777777" w:rsidTr="004E5ABC">
        <w:tc>
          <w:tcPr>
            <w:tcW w:w="2144" w:type="dxa"/>
          </w:tcPr>
          <w:p w14:paraId="701ABCFB" w14:textId="77777777" w:rsidR="00096E07" w:rsidRPr="00784324" w:rsidRDefault="00096E07" w:rsidP="004E5ABC">
            <w:pPr>
              <w:pStyle w:val="TableEntry"/>
            </w:pPr>
          </w:p>
        </w:tc>
        <w:tc>
          <w:tcPr>
            <w:tcW w:w="1216" w:type="dxa"/>
          </w:tcPr>
          <w:p w14:paraId="4CD0E424" w14:textId="77777777" w:rsidR="00096E07" w:rsidRDefault="00096E07" w:rsidP="004E5ABC">
            <w:pPr>
              <w:pStyle w:val="TableEntry"/>
            </w:pPr>
            <w:r>
              <w:t>timedText</w:t>
            </w:r>
          </w:p>
        </w:tc>
        <w:tc>
          <w:tcPr>
            <w:tcW w:w="2948" w:type="dxa"/>
          </w:tcPr>
          <w:p w14:paraId="04CD15C5" w14:textId="77777777" w:rsidR="00096E07" w:rsidRDefault="00096E07" w:rsidP="004E5ABC">
            <w:pPr>
              <w:pStyle w:val="TableEntry"/>
            </w:pPr>
            <w:r>
              <w:t>Timed text localization requirements as specified below</w:t>
            </w:r>
          </w:p>
        </w:tc>
        <w:tc>
          <w:tcPr>
            <w:tcW w:w="2361" w:type="dxa"/>
          </w:tcPr>
          <w:p w14:paraId="4AC8CE21" w14:textId="77777777" w:rsidR="00096E07" w:rsidRPr="0000320B" w:rsidRDefault="00096E07" w:rsidP="004E5ABC">
            <w:pPr>
              <w:pStyle w:val="TableEntry"/>
            </w:pPr>
            <w:r>
              <w:t>xs:string</w:t>
            </w:r>
          </w:p>
        </w:tc>
        <w:tc>
          <w:tcPr>
            <w:tcW w:w="806" w:type="dxa"/>
          </w:tcPr>
          <w:p w14:paraId="14989E3C" w14:textId="77777777" w:rsidR="00096E07" w:rsidRDefault="00096E07" w:rsidP="004E5ABC">
            <w:pPr>
              <w:pStyle w:val="TableEntry"/>
            </w:pPr>
            <w:r>
              <w:t>0..1</w:t>
            </w:r>
          </w:p>
        </w:tc>
      </w:tr>
      <w:tr w:rsidR="00096E07" w:rsidRPr="0000320B" w14:paraId="6F75737C" w14:textId="77777777" w:rsidTr="004E5ABC">
        <w:tc>
          <w:tcPr>
            <w:tcW w:w="2144" w:type="dxa"/>
          </w:tcPr>
          <w:p w14:paraId="651D4593" w14:textId="77777777" w:rsidR="00096E07" w:rsidRPr="00784324" w:rsidRDefault="00096E07" w:rsidP="004E5ABC">
            <w:pPr>
              <w:pStyle w:val="TableEntry"/>
            </w:pPr>
          </w:p>
        </w:tc>
        <w:tc>
          <w:tcPr>
            <w:tcW w:w="1216" w:type="dxa"/>
          </w:tcPr>
          <w:p w14:paraId="2F02FB02" w14:textId="77777777" w:rsidR="00096E07" w:rsidRDefault="00096E07" w:rsidP="004E5ABC">
            <w:pPr>
              <w:pStyle w:val="TableEntry"/>
            </w:pPr>
            <w:r>
              <w:t>SDH</w:t>
            </w:r>
          </w:p>
        </w:tc>
        <w:tc>
          <w:tcPr>
            <w:tcW w:w="2948" w:type="dxa"/>
          </w:tcPr>
          <w:p w14:paraId="20645711" w14:textId="77777777" w:rsidR="00096E07" w:rsidRDefault="00096E07" w:rsidP="004E5ABC">
            <w:pPr>
              <w:pStyle w:val="TableEntry"/>
            </w:pPr>
            <w:r>
              <w:t>SDH Timed text localization requirements as specified below</w:t>
            </w:r>
          </w:p>
        </w:tc>
        <w:tc>
          <w:tcPr>
            <w:tcW w:w="2361" w:type="dxa"/>
          </w:tcPr>
          <w:p w14:paraId="446CEAC3" w14:textId="77777777" w:rsidR="00096E07" w:rsidRDefault="00096E07" w:rsidP="004E5ABC">
            <w:pPr>
              <w:pStyle w:val="TableEntry"/>
            </w:pPr>
            <w:r>
              <w:t>xs:string</w:t>
            </w:r>
          </w:p>
        </w:tc>
        <w:tc>
          <w:tcPr>
            <w:tcW w:w="806" w:type="dxa"/>
          </w:tcPr>
          <w:p w14:paraId="21770E89" w14:textId="77777777" w:rsidR="00096E07" w:rsidRDefault="00096E07" w:rsidP="004E5ABC">
            <w:pPr>
              <w:pStyle w:val="TableEntry"/>
            </w:pPr>
            <w:r>
              <w:t>0..1</w:t>
            </w:r>
          </w:p>
        </w:tc>
      </w:tr>
      <w:tr w:rsidR="00096E07" w:rsidRPr="0000320B" w14:paraId="08B4E53A" w14:textId="77777777" w:rsidTr="004E5ABC">
        <w:tc>
          <w:tcPr>
            <w:tcW w:w="2144" w:type="dxa"/>
          </w:tcPr>
          <w:p w14:paraId="07DC5476" w14:textId="77777777" w:rsidR="00096E07" w:rsidRPr="00784324" w:rsidRDefault="00096E07" w:rsidP="004E5ABC">
            <w:pPr>
              <w:pStyle w:val="TableEntry"/>
            </w:pPr>
          </w:p>
        </w:tc>
        <w:tc>
          <w:tcPr>
            <w:tcW w:w="1216" w:type="dxa"/>
          </w:tcPr>
          <w:p w14:paraId="2AA0E273" w14:textId="77777777" w:rsidR="00096E07" w:rsidRDefault="00096E07" w:rsidP="004E5ABC">
            <w:pPr>
              <w:pStyle w:val="TableEntry"/>
            </w:pPr>
            <w:r>
              <w:t>descriptive</w:t>
            </w:r>
          </w:p>
        </w:tc>
        <w:tc>
          <w:tcPr>
            <w:tcW w:w="2948" w:type="dxa"/>
          </w:tcPr>
          <w:p w14:paraId="791C165D" w14:textId="77777777" w:rsidR="00096E07" w:rsidRDefault="00096E07" w:rsidP="004E5ABC">
            <w:pPr>
              <w:pStyle w:val="TableEntry"/>
            </w:pPr>
            <w:r>
              <w:t>Descriptive audio is required or desired. See encoding information below.</w:t>
            </w:r>
          </w:p>
        </w:tc>
        <w:tc>
          <w:tcPr>
            <w:tcW w:w="2361" w:type="dxa"/>
          </w:tcPr>
          <w:p w14:paraId="4592DDA7" w14:textId="77777777" w:rsidR="00096E07" w:rsidRPr="0000320B" w:rsidRDefault="00096E07" w:rsidP="004E5ABC">
            <w:pPr>
              <w:pStyle w:val="TableEntry"/>
            </w:pPr>
            <w:r>
              <w:t>xs:string</w:t>
            </w:r>
          </w:p>
        </w:tc>
        <w:tc>
          <w:tcPr>
            <w:tcW w:w="806" w:type="dxa"/>
          </w:tcPr>
          <w:p w14:paraId="2E4E30DA" w14:textId="77777777" w:rsidR="00096E07" w:rsidRDefault="00096E07" w:rsidP="004E5ABC">
            <w:pPr>
              <w:pStyle w:val="TableEntry"/>
            </w:pPr>
            <w:r>
              <w:t>0..1</w:t>
            </w:r>
          </w:p>
        </w:tc>
      </w:tr>
      <w:tr w:rsidR="00096E07" w:rsidRPr="0000320B" w14:paraId="1428E589" w14:textId="77777777" w:rsidTr="004E5ABC">
        <w:tc>
          <w:tcPr>
            <w:tcW w:w="2144" w:type="dxa"/>
          </w:tcPr>
          <w:p w14:paraId="1ECAA73B" w14:textId="77777777" w:rsidR="00096E07" w:rsidRPr="00784324" w:rsidRDefault="00096E07" w:rsidP="004E5ABC">
            <w:pPr>
              <w:pStyle w:val="TableEntry"/>
            </w:pPr>
          </w:p>
        </w:tc>
        <w:tc>
          <w:tcPr>
            <w:tcW w:w="1216" w:type="dxa"/>
          </w:tcPr>
          <w:p w14:paraId="5F7E4F02" w14:textId="77777777" w:rsidR="00096E07" w:rsidRDefault="00096E07" w:rsidP="004E5ABC">
            <w:pPr>
              <w:pStyle w:val="TableEntry"/>
            </w:pPr>
            <w:r>
              <w:t>signed</w:t>
            </w:r>
          </w:p>
        </w:tc>
        <w:tc>
          <w:tcPr>
            <w:tcW w:w="2948" w:type="dxa"/>
          </w:tcPr>
          <w:p w14:paraId="0BA9F1FF" w14:textId="77777777" w:rsidR="00096E07" w:rsidRDefault="00096E07" w:rsidP="004E5ABC">
            <w:pPr>
              <w:pStyle w:val="TableEntry"/>
            </w:pPr>
            <w:r>
              <w:t>Video with signing is required or desired. See encoding information below.</w:t>
            </w:r>
          </w:p>
        </w:tc>
        <w:tc>
          <w:tcPr>
            <w:tcW w:w="2361" w:type="dxa"/>
          </w:tcPr>
          <w:p w14:paraId="11B57731" w14:textId="77777777" w:rsidR="00096E07" w:rsidRPr="0000320B" w:rsidRDefault="00096E07" w:rsidP="004E5ABC">
            <w:pPr>
              <w:pStyle w:val="TableEntry"/>
            </w:pPr>
            <w:r>
              <w:t>xs:string</w:t>
            </w:r>
          </w:p>
        </w:tc>
        <w:tc>
          <w:tcPr>
            <w:tcW w:w="806" w:type="dxa"/>
          </w:tcPr>
          <w:p w14:paraId="79AA4513" w14:textId="77777777" w:rsidR="00096E07" w:rsidRDefault="00096E07" w:rsidP="004E5ABC">
            <w:pPr>
              <w:pStyle w:val="TableEntry"/>
            </w:pPr>
            <w:r>
              <w:t>0..1</w:t>
            </w:r>
          </w:p>
        </w:tc>
      </w:tr>
      <w:tr w:rsidR="00096E07" w:rsidRPr="0000320B" w14:paraId="4987F16B" w14:textId="77777777" w:rsidTr="004E5ABC">
        <w:tc>
          <w:tcPr>
            <w:tcW w:w="2144" w:type="dxa"/>
          </w:tcPr>
          <w:p w14:paraId="7FFA8784" w14:textId="77777777" w:rsidR="00096E07" w:rsidRPr="00784324" w:rsidRDefault="00096E07" w:rsidP="004E5ABC">
            <w:pPr>
              <w:pStyle w:val="TableEntry"/>
            </w:pPr>
          </w:p>
        </w:tc>
        <w:tc>
          <w:tcPr>
            <w:tcW w:w="1216" w:type="dxa"/>
          </w:tcPr>
          <w:p w14:paraId="492DCF7C" w14:textId="77777777" w:rsidR="00096E07" w:rsidRPr="0000320B" w:rsidRDefault="00096E07" w:rsidP="004E5ABC">
            <w:pPr>
              <w:pStyle w:val="TableEntry"/>
            </w:pPr>
            <w:r>
              <w:t>metadata</w:t>
            </w:r>
          </w:p>
        </w:tc>
        <w:tc>
          <w:tcPr>
            <w:tcW w:w="2948" w:type="dxa"/>
          </w:tcPr>
          <w:p w14:paraId="7D7D9DB0" w14:textId="77777777" w:rsidR="00096E07" w:rsidRPr="0000320B" w:rsidRDefault="00096E07" w:rsidP="004E5ABC">
            <w:pPr>
              <w:pStyle w:val="TableEntry"/>
            </w:pPr>
            <w:r>
              <w:t>Localized metadata is required or desired. See encoding information below.</w:t>
            </w:r>
          </w:p>
        </w:tc>
        <w:tc>
          <w:tcPr>
            <w:tcW w:w="2361" w:type="dxa"/>
          </w:tcPr>
          <w:p w14:paraId="57175A61" w14:textId="77777777" w:rsidR="00096E07" w:rsidRPr="0000320B" w:rsidRDefault="00096E07" w:rsidP="004E5ABC">
            <w:pPr>
              <w:pStyle w:val="TableEntry"/>
            </w:pPr>
            <w:r>
              <w:t>xs:string</w:t>
            </w:r>
          </w:p>
        </w:tc>
        <w:tc>
          <w:tcPr>
            <w:tcW w:w="806" w:type="dxa"/>
          </w:tcPr>
          <w:p w14:paraId="35F31561" w14:textId="77777777" w:rsidR="00096E07" w:rsidRDefault="00096E07" w:rsidP="004E5ABC">
            <w:pPr>
              <w:pStyle w:val="TableEntry"/>
            </w:pPr>
            <w:r>
              <w:t>0..1</w:t>
            </w:r>
          </w:p>
        </w:tc>
      </w:tr>
    </w:tbl>
    <w:p w14:paraId="7F458523" w14:textId="77777777" w:rsidR="00096E07" w:rsidRPr="00F70390" w:rsidRDefault="00096E07" w:rsidP="00096E07">
      <w:pPr>
        <w:pStyle w:val="Body"/>
      </w:pPr>
    </w:p>
    <w:p w14:paraId="291185CE" w14:textId="77777777" w:rsidR="00096E07" w:rsidRDefault="00096E07" w:rsidP="00096E07">
      <w:pPr>
        <w:pStyle w:val="Body"/>
      </w:pPr>
      <w:r>
        <w:t>@audio is encoded as follows:</w:t>
      </w:r>
    </w:p>
    <w:p w14:paraId="2046ED81" w14:textId="77777777" w:rsidR="00096E07" w:rsidRDefault="00096E07" w:rsidP="00096E07">
      <w:pPr>
        <w:pStyle w:val="Body"/>
        <w:numPr>
          <w:ilvl w:val="0"/>
          <w:numId w:val="12"/>
        </w:numPr>
      </w:pPr>
      <w:r>
        <w:lastRenderedPageBreak/>
        <w:t>‘required’ – Localized audio is required. Can be delivered in any format as opposed to ‘premium’ where premium formats are required.  Default for Original.</w:t>
      </w:r>
    </w:p>
    <w:p w14:paraId="5C123425" w14:textId="77777777" w:rsidR="00096E07" w:rsidRDefault="00096E07" w:rsidP="00096E07">
      <w:pPr>
        <w:pStyle w:val="Body"/>
        <w:numPr>
          <w:ilvl w:val="0"/>
          <w:numId w:val="12"/>
        </w:numPr>
      </w:pPr>
      <w:r>
        <w:t xml:space="preserve">‘premium –Localized asset is required in premium format (i.e., multichannel or object-based audio).  </w:t>
      </w:r>
    </w:p>
    <w:p w14:paraId="416757D1" w14:textId="77777777" w:rsidR="00096E07" w:rsidRDefault="00096E07" w:rsidP="00096E07">
      <w:pPr>
        <w:pStyle w:val="Body"/>
        <w:numPr>
          <w:ilvl w:val="0"/>
          <w:numId w:val="12"/>
        </w:numPr>
      </w:pPr>
      <w:r>
        <w:t>‘preferred’ – Localized audio is desired.  It is not a requirement for launch.</w:t>
      </w:r>
    </w:p>
    <w:p w14:paraId="34A0C7BD" w14:textId="77777777" w:rsidR="00096E07" w:rsidRDefault="00096E07" w:rsidP="00096E07">
      <w:pPr>
        <w:pStyle w:val="Body"/>
      </w:pPr>
      <w:r>
        <w:t>@timedText and @SDH are encoded as follows:</w:t>
      </w:r>
    </w:p>
    <w:p w14:paraId="171B7D32" w14:textId="77777777" w:rsidR="00096E07" w:rsidRDefault="00096E07" w:rsidP="00096E07">
      <w:pPr>
        <w:pStyle w:val="Body"/>
        <w:numPr>
          <w:ilvl w:val="0"/>
          <w:numId w:val="12"/>
        </w:numPr>
      </w:pPr>
      <w:r>
        <w:t xml:space="preserve">‘required’ –Timed text is required. </w:t>
      </w:r>
    </w:p>
    <w:p w14:paraId="149EB159" w14:textId="77777777" w:rsidR="00096E07" w:rsidRDefault="00096E07" w:rsidP="00096E07">
      <w:pPr>
        <w:pStyle w:val="Body"/>
        <w:numPr>
          <w:ilvl w:val="0"/>
          <w:numId w:val="12"/>
        </w:numPr>
      </w:pPr>
      <w:r>
        <w:t>‘preferred’ –Timed text is desired. It is not a requirement for launch.</w:t>
      </w:r>
    </w:p>
    <w:p w14:paraId="27065011" w14:textId="77777777" w:rsidR="00096E07" w:rsidRDefault="00096E07" w:rsidP="00096E07">
      <w:pPr>
        <w:pStyle w:val="Body"/>
        <w:numPr>
          <w:ilvl w:val="0"/>
          <w:numId w:val="12"/>
        </w:numPr>
      </w:pPr>
      <w:r>
        <w:t>‘both’ – Both language and ‘SDH’ subtitles are required.  Both @timedText and @SDH must be encoded ‘both’</w:t>
      </w:r>
    </w:p>
    <w:p w14:paraId="383A6083" w14:textId="77777777" w:rsidR="00096E07" w:rsidRDefault="00096E07" w:rsidP="00096E07">
      <w:pPr>
        <w:pStyle w:val="Body"/>
        <w:numPr>
          <w:ilvl w:val="0"/>
          <w:numId w:val="12"/>
        </w:numPr>
      </w:pPr>
      <w:r>
        <w:t>‘either—Either language or ‘SDH’ subtitles are required. Both @timedText and @SDH must be encoded ‘either’</w:t>
      </w:r>
    </w:p>
    <w:p w14:paraId="32954E3E" w14:textId="77777777" w:rsidR="00096E07" w:rsidRDefault="00096E07" w:rsidP="00096E07">
      <w:pPr>
        <w:pStyle w:val="Body"/>
      </w:pPr>
      <w:r>
        <w:t>@descriptive and @signed is encoded as follows:</w:t>
      </w:r>
    </w:p>
    <w:p w14:paraId="24E77365" w14:textId="77777777" w:rsidR="00096E07" w:rsidRDefault="00096E07" w:rsidP="00096E07">
      <w:pPr>
        <w:pStyle w:val="Body"/>
        <w:numPr>
          <w:ilvl w:val="0"/>
          <w:numId w:val="12"/>
        </w:numPr>
      </w:pPr>
      <w:r>
        <w:t xml:space="preserve">‘required’ – Localized asset is required. </w:t>
      </w:r>
    </w:p>
    <w:p w14:paraId="41B8D110" w14:textId="6672C12D" w:rsidR="00096E07" w:rsidRDefault="00096E07" w:rsidP="00096E07">
      <w:pPr>
        <w:pStyle w:val="Body"/>
        <w:numPr>
          <w:ilvl w:val="0"/>
          <w:numId w:val="12"/>
        </w:numPr>
      </w:pPr>
      <w:r>
        <w:t>‘preferred’ – Localized asset is desired. It is not a requirement for launch.</w:t>
      </w:r>
    </w:p>
    <w:p w14:paraId="0C3D6C91" w14:textId="04D089A4" w:rsidR="00D65B79" w:rsidRDefault="00D65B79" w:rsidP="00D65B79">
      <w:pPr>
        <w:pStyle w:val="Heading3"/>
      </w:pPr>
      <w:bookmarkStart w:id="127" w:name="_Toc12385202"/>
      <w:r>
        <w:t>Rating</w:t>
      </w:r>
      <w:r w:rsidR="00453FA8">
        <w:t xml:space="preserve"> </w:t>
      </w:r>
      <w:r>
        <w:t>Rules</w:t>
      </w:r>
      <w:bookmarkEnd w:id="127"/>
    </w:p>
    <w:p w14:paraId="2B7AA7D5" w14:textId="19075236" w:rsidR="00D65B79" w:rsidRPr="00D50773" w:rsidRDefault="00453FA8" w:rsidP="00D65B79">
      <w:pPr>
        <w:pStyle w:val="Body"/>
      </w:pPr>
      <w:r>
        <w:t>Delivery</w:t>
      </w:r>
      <w:r w:rsidR="00D65B79">
        <w:t>RatingRules-types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r>
              <w:rPr>
                <w:b/>
              </w:rPr>
              <w:t>DeliveryRatingRules</w:t>
            </w:r>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r>
              <w:t>RatingRequired</w:t>
            </w:r>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r>
              <w:t>xs:boolean</w:t>
            </w:r>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r>
              <w:t>MaxRating</w:t>
            </w:r>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r>
              <w:t>md:ContentRatingDetail-type</w:t>
            </w:r>
          </w:p>
        </w:tc>
        <w:tc>
          <w:tcPr>
            <w:tcW w:w="814" w:type="dxa"/>
          </w:tcPr>
          <w:p w14:paraId="506CD3F0" w14:textId="77777777" w:rsidR="00D65B79" w:rsidRDefault="00D65B79" w:rsidP="005B2D52">
            <w:pPr>
              <w:pStyle w:val="TableEntry"/>
            </w:pPr>
            <w:r w:rsidRPr="00613375">
              <w:t>0..</w:t>
            </w:r>
            <w:r>
              <w:t>n</w:t>
            </w:r>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0EF1DCAC" w:rsidR="00D65B79" w:rsidRDefault="00485CBB" w:rsidP="005B2D52">
            <w:pPr>
              <w:pStyle w:val="TableEntry"/>
            </w:pPr>
            <w:r>
              <w:t>md:Terms-type</w:t>
            </w:r>
          </w:p>
        </w:tc>
        <w:tc>
          <w:tcPr>
            <w:tcW w:w="814" w:type="dxa"/>
          </w:tcPr>
          <w:p w14:paraId="66C545A0" w14:textId="77777777" w:rsidR="00D65B79" w:rsidRDefault="00D65B79" w:rsidP="005B2D52">
            <w:pPr>
              <w:pStyle w:val="TableEntry"/>
            </w:pPr>
            <w:r w:rsidRPr="00FF76E2">
              <w:t>0..1</w:t>
            </w:r>
          </w:p>
        </w:tc>
      </w:tr>
    </w:tbl>
    <w:p w14:paraId="55E9B694" w14:textId="286BDE94" w:rsidR="007E0FFE" w:rsidRDefault="007E0FFE" w:rsidP="008A4887">
      <w:pPr>
        <w:pStyle w:val="Heading1"/>
      </w:pPr>
      <w:bookmarkStart w:id="128" w:name="_Toc12385203"/>
      <w:r>
        <w:lastRenderedPageBreak/>
        <w:t>Profiles</w:t>
      </w:r>
      <w:bookmarkEnd w:id="128"/>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35FA1">
      <w:pPr>
        <w:pStyle w:val="Body"/>
        <w:numPr>
          <w:ilvl w:val="0"/>
          <w:numId w:val="8"/>
        </w:numPr>
      </w:pPr>
      <w:r>
        <w:t xml:space="preserve">Administrative Profile – </w:t>
      </w:r>
      <w:r w:rsidR="00F4771D">
        <w:t>Lead times, priorities, and special instructions</w:t>
      </w:r>
    </w:p>
    <w:p w14:paraId="726660AD" w14:textId="4EE7F01E" w:rsidR="008257D4" w:rsidRDefault="008257D4" w:rsidP="00835FA1">
      <w:pPr>
        <w:pStyle w:val="Body"/>
        <w:numPr>
          <w:ilvl w:val="0"/>
          <w:numId w:val="8"/>
        </w:numPr>
      </w:pPr>
      <w:r>
        <w:t>Product Profiles – Set of Artwork Profiles and Technical Profiles that apply to product category/categories and territory/territories.</w:t>
      </w:r>
    </w:p>
    <w:p w14:paraId="636AB562" w14:textId="14BDB102" w:rsidR="00073229" w:rsidRDefault="008257D4" w:rsidP="00835FA1">
      <w:pPr>
        <w:pStyle w:val="Body"/>
        <w:numPr>
          <w:ilvl w:val="1"/>
          <w:numId w:val="8"/>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35FA1">
      <w:pPr>
        <w:pStyle w:val="Body"/>
        <w:numPr>
          <w:ilvl w:val="1"/>
          <w:numId w:val="8"/>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1BF4869C"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 xml:space="preserve">an Asset </w:t>
      </w:r>
      <w:r w:rsidR="003C149E">
        <w:t xml:space="preserve">Availability </w:t>
      </w:r>
      <w:r w:rsidR="00073229">
        <w:t>might indicate the “HDR” Profile has not yet been delivered.</w:t>
      </w:r>
    </w:p>
    <w:p w14:paraId="275D41D5" w14:textId="297B4018" w:rsidR="00073229" w:rsidRDefault="00073229" w:rsidP="005A7A20">
      <w:pPr>
        <w:pStyle w:val="Heading2"/>
      </w:pPr>
      <w:bookmarkStart w:id="129" w:name="_Toc12385204"/>
      <w:r>
        <w:t>Administrative Profile</w:t>
      </w:r>
      <w:bookmarkEnd w:id="12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r>
              <w:rPr>
                <w:b/>
              </w:rPr>
              <w:t>DeliveryAdminProfile</w:t>
            </w:r>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r>
              <w:t>DeliveryParams-type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r>
              <w:t>AdminProfileID</w:t>
            </w: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r>
              <w:t>xs:string</w:t>
            </w:r>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130" w:name="_Toc12385205"/>
      <w:r>
        <w:t>Product Profiles</w:t>
      </w:r>
      <w:bookmarkEnd w:id="130"/>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131" w:name="_Toc12385206"/>
      <w:r>
        <w:t>Profiles-type</w:t>
      </w:r>
      <w:bookmarkEnd w:id="13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r>
              <w:t>ProductProfile</w:t>
            </w:r>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r>
              <w:t>delivery:ProductProfile-type</w:t>
            </w:r>
          </w:p>
        </w:tc>
        <w:tc>
          <w:tcPr>
            <w:tcW w:w="650" w:type="dxa"/>
          </w:tcPr>
          <w:p w14:paraId="2E003A3B" w14:textId="0B468C64" w:rsidR="003F69C0" w:rsidRDefault="0091050E" w:rsidP="00B80178">
            <w:pPr>
              <w:pStyle w:val="TableEntry"/>
            </w:pPr>
            <w:r>
              <w:t>1..n</w:t>
            </w:r>
          </w:p>
        </w:tc>
      </w:tr>
      <w:tr w:rsidR="003F69C0" w:rsidRPr="0000320B" w14:paraId="36D59145" w14:textId="77777777" w:rsidTr="00B80178">
        <w:tc>
          <w:tcPr>
            <w:tcW w:w="1645" w:type="dxa"/>
          </w:tcPr>
          <w:p w14:paraId="5629029B" w14:textId="66C31E11" w:rsidR="003F69C0" w:rsidRDefault="003F69C0" w:rsidP="00B80178">
            <w:pPr>
              <w:pStyle w:val="TableEntry"/>
            </w:pPr>
            <w:r>
              <w:lastRenderedPageBreak/>
              <w:t>ArtworkProfiles</w:t>
            </w:r>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r>
              <w:t>Delivery:ArtworkProfiles-type</w:t>
            </w:r>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r>
              <w:t>TechnicalProfiles</w:t>
            </w:r>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r>
              <w:t>Delivery:TechnicalProfiles-type</w:t>
            </w:r>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132" w:name="_Toc12385207"/>
      <w:r>
        <w:t>ProductProfile-type</w:t>
      </w:r>
      <w:bookmarkEnd w:id="132"/>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r>
              <w:rPr>
                <w:b/>
              </w:rPr>
              <w:t>ProductProfile</w:t>
            </w:r>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r>
              <w:t>productProfileID</w:t>
            </w:r>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r>
              <w:t>md:id-type</w:t>
            </w:r>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r>
              <w:t>xs:boolean</w:t>
            </w:r>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r>
              <w:t>delivery:ProductProfile</w:t>
            </w:r>
            <w:r w:rsidR="00A87EBA">
              <w:t>Info-</w:t>
            </w:r>
            <w:r>
              <w:t>type</w:t>
            </w:r>
          </w:p>
        </w:tc>
        <w:tc>
          <w:tcPr>
            <w:tcW w:w="660" w:type="dxa"/>
          </w:tcPr>
          <w:p w14:paraId="46522C93" w14:textId="77777777" w:rsidR="009603A8" w:rsidRDefault="009603A8" w:rsidP="00B80178">
            <w:pPr>
              <w:pStyle w:val="TableEntry"/>
            </w:pPr>
            <w:r>
              <w:t>0..n</w:t>
            </w:r>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r>
              <w:t>delivery:ProductPromotional-type</w:t>
            </w:r>
          </w:p>
        </w:tc>
        <w:tc>
          <w:tcPr>
            <w:tcW w:w="660" w:type="dxa"/>
          </w:tcPr>
          <w:p w14:paraId="621A32EC" w14:textId="77777777" w:rsidR="009603A8" w:rsidRDefault="009603A8" w:rsidP="00B80178">
            <w:pPr>
              <w:pStyle w:val="TableEntry"/>
            </w:pPr>
            <w:r>
              <w:t>0..n</w:t>
            </w:r>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r>
              <w:t>delivery:ProductSupplemental-type</w:t>
            </w:r>
          </w:p>
        </w:tc>
        <w:tc>
          <w:tcPr>
            <w:tcW w:w="660" w:type="dxa"/>
          </w:tcPr>
          <w:p w14:paraId="1851F858" w14:textId="77777777" w:rsidR="009603A8" w:rsidRDefault="009603A8" w:rsidP="00B80178">
            <w:pPr>
              <w:pStyle w:val="TableEntry"/>
            </w:pPr>
            <w:r>
              <w:t>0..n</w:t>
            </w:r>
          </w:p>
        </w:tc>
      </w:tr>
    </w:tbl>
    <w:p w14:paraId="27219EBA" w14:textId="77777777" w:rsidR="009603A8" w:rsidRDefault="009603A8" w:rsidP="009603A8">
      <w:pPr>
        <w:pStyle w:val="Heading3"/>
      </w:pPr>
      <w:bookmarkStart w:id="133" w:name="_Toc12385208"/>
      <w:r>
        <w:t>ProductProfileInfo-type</w:t>
      </w:r>
      <w:bookmarkEnd w:id="133"/>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r>
              <w:rPr>
                <w:b/>
              </w:rPr>
              <w:t>ProductProfile</w:t>
            </w:r>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r>
              <w:t>xs:string</w:t>
            </w:r>
          </w:p>
        </w:tc>
        <w:tc>
          <w:tcPr>
            <w:tcW w:w="710" w:type="dxa"/>
          </w:tcPr>
          <w:p w14:paraId="240E5A35" w14:textId="77777777" w:rsidR="009603A8" w:rsidRDefault="009603A8" w:rsidP="00B80178">
            <w:pPr>
              <w:pStyle w:val="TableEntry"/>
            </w:pPr>
            <w:r>
              <w:t>0..n</w:t>
            </w:r>
          </w:p>
        </w:tc>
      </w:tr>
      <w:tr w:rsidR="009603A8" w:rsidRPr="0000320B" w14:paraId="5DF7E278" w14:textId="77777777" w:rsidTr="00A87EBA">
        <w:tc>
          <w:tcPr>
            <w:tcW w:w="1795" w:type="dxa"/>
          </w:tcPr>
          <w:p w14:paraId="13578BD6" w14:textId="77777777" w:rsidR="009603A8" w:rsidRDefault="009603A8" w:rsidP="00B80178">
            <w:pPr>
              <w:pStyle w:val="TableEntry"/>
            </w:pPr>
            <w:r>
              <w:t>TechProfileName</w:t>
            </w:r>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r>
              <w:t>xs:string</w:t>
            </w:r>
          </w:p>
        </w:tc>
        <w:tc>
          <w:tcPr>
            <w:tcW w:w="710" w:type="dxa"/>
          </w:tcPr>
          <w:p w14:paraId="5418FEE8" w14:textId="77777777" w:rsidR="009603A8" w:rsidRDefault="009603A8" w:rsidP="00B80178">
            <w:pPr>
              <w:pStyle w:val="TableEntry"/>
            </w:pPr>
            <w:r>
              <w:t>0..n</w:t>
            </w:r>
          </w:p>
        </w:tc>
      </w:tr>
      <w:tr w:rsidR="009603A8" w:rsidRPr="0000320B" w14:paraId="4340CFCE" w14:textId="77777777" w:rsidTr="00A87EBA">
        <w:tc>
          <w:tcPr>
            <w:tcW w:w="1795" w:type="dxa"/>
          </w:tcPr>
          <w:p w14:paraId="09B80DC8" w14:textId="77777777" w:rsidR="009603A8" w:rsidRDefault="009603A8" w:rsidP="00B80178">
            <w:pPr>
              <w:pStyle w:val="TableEntry"/>
            </w:pPr>
            <w:r>
              <w:t>ArtworkProfileName</w:t>
            </w:r>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r>
              <w:t>xs:string</w:t>
            </w:r>
          </w:p>
        </w:tc>
        <w:tc>
          <w:tcPr>
            <w:tcW w:w="710" w:type="dxa"/>
          </w:tcPr>
          <w:p w14:paraId="1AAEE982" w14:textId="77777777" w:rsidR="009603A8" w:rsidRDefault="009603A8" w:rsidP="00B80178">
            <w:pPr>
              <w:pStyle w:val="TableEntry"/>
            </w:pPr>
            <w:r>
              <w:t>0..n</w:t>
            </w:r>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r>
              <w:t>LocalizedMetadata</w:t>
            </w:r>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r>
              <w:t>xs:boolean</w:t>
            </w:r>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134" w:name="_Toc12385209"/>
      <w:r>
        <w:lastRenderedPageBreak/>
        <w:t>ProductPromotional-type</w:t>
      </w:r>
      <w:bookmarkEnd w:id="134"/>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r>
              <w:rPr>
                <w:b/>
              </w:rPr>
              <w:t>ProductPromotional</w:t>
            </w:r>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r>
              <w:t>delivery:ProductProfileInfo-type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r>
              <w:t>IncludesTrailer</w:t>
            </w:r>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r>
              <w:t>xs:boolean</w:t>
            </w:r>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r>
              <w:t>LimitedAudience</w:t>
            </w:r>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r>
              <w:t>xs:boolean</w:t>
            </w:r>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135" w:name="_Toc12385210"/>
      <w:r>
        <w:t>Product</w:t>
      </w:r>
      <w:r w:rsidR="009603A8">
        <w:t>Supplemental-type</w:t>
      </w:r>
      <w:bookmarkEnd w:id="135"/>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r>
              <w:rPr>
                <w:b/>
              </w:rPr>
              <w:t>Product</w:t>
            </w:r>
            <w:r w:rsidR="009603A8">
              <w:rPr>
                <w:b/>
              </w:rPr>
              <w:t>Supplemental</w:t>
            </w:r>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r>
              <w:t>delivery:ProductProfileInfo-type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r>
              <w:t>LocalizedBonus</w:t>
            </w:r>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r>
              <w:t>xs:boolean</w:t>
            </w:r>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r>
              <w:t>IncludesBonus</w:t>
            </w:r>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r>
              <w:t>xs:boolean</w:t>
            </w:r>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136" w:name="_Toc12385211"/>
      <w:r>
        <w:t>Artwork Profiles</w:t>
      </w:r>
      <w:bookmarkEnd w:id="136"/>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LocalizedInfo/ArtReference/@purpose.</w:t>
      </w:r>
    </w:p>
    <w:p w14:paraId="204B99BA" w14:textId="4DE70EEE" w:rsidR="004550FC" w:rsidRPr="004550FC" w:rsidRDefault="004550FC" w:rsidP="004550FC">
      <w:pPr>
        <w:pStyle w:val="Body"/>
      </w:pPr>
      <w:r>
        <w:t xml:space="preserve">An instance is included for each combination of @purpose and @imageProfileName.  If @imageProfileName is absent, the default Image Profile is used.  If there is only one </w:t>
      </w:r>
      <w:r w:rsidR="00A02DF7">
        <w:t>Tech</w:t>
      </w:r>
      <w:r>
        <w:t xml:space="preserve">Image-type/ImageProfile, it is the default.  ImageProfile/@default = ‘true’, it is the default. </w:t>
      </w:r>
    </w:p>
    <w:p w14:paraId="2E956B97" w14:textId="615F08A6" w:rsidR="00A922BA" w:rsidRDefault="00A922BA" w:rsidP="00A922BA">
      <w:pPr>
        <w:pStyle w:val="Heading3"/>
      </w:pPr>
      <w:bookmarkStart w:id="137" w:name="_Toc12385212"/>
      <w:r>
        <w:lastRenderedPageBreak/>
        <w:t>Artwork</w:t>
      </w:r>
      <w:r w:rsidR="004550FC">
        <w:t>Profile</w:t>
      </w:r>
      <w:r>
        <w:t>-type</w:t>
      </w:r>
      <w:bookmarkEnd w:id="137"/>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r>
              <w:rPr>
                <w:b/>
              </w:rPr>
              <w:t>ArtworkProfile</w:t>
            </w:r>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Base type for this element is standard delivery parameters defined in DeliveryParams-type.</w:t>
            </w:r>
          </w:p>
        </w:tc>
        <w:tc>
          <w:tcPr>
            <w:tcW w:w="2340" w:type="dxa"/>
          </w:tcPr>
          <w:p w14:paraId="3116DE74" w14:textId="77777777" w:rsidR="00A922BA" w:rsidRDefault="00A922BA" w:rsidP="00970C76">
            <w:pPr>
              <w:pStyle w:val="TableEntry"/>
            </w:pPr>
            <w:r>
              <w:t>delivery:DeliveryParams-type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r>
              <w:t>A</w:t>
            </w:r>
            <w:r w:rsidR="005E0C90">
              <w:t>rtwork</w:t>
            </w:r>
            <w:r w:rsidR="00A922BA">
              <w:t>Profile</w:t>
            </w:r>
            <w:r w:rsidR="005E0C90">
              <w:t>ID</w:t>
            </w:r>
          </w:p>
        </w:tc>
        <w:tc>
          <w:tcPr>
            <w:tcW w:w="3103" w:type="dxa"/>
          </w:tcPr>
          <w:p w14:paraId="602FAB2C" w14:textId="77777777" w:rsidR="00A922BA" w:rsidRDefault="00A922BA" w:rsidP="00970C76">
            <w:pPr>
              <w:pStyle w:val="TableEntry"/>
              <w:rPr>
                <w:lang w:bidi="en-US"/>
              </w:rPr>
            </w:pPr>
            <w:r>
              <w:rPr>
                <w:lang w:bidi="en-US"/>
              </w:rPr>
              <w:t>Image profile name corresponding with ImageProfile in DeliveryImage-type</w:t>
            </w:r>
          </w:p>
        </w:tc>
        <w:tc>
          <w:tcPr>
            <w:tcW w:w="2340" w:type="dxa"/>
          </w:tcPr>
          <w:p w14:paraId="1FC6A1E9" w14:textId="0AE02ED7" w:rsidR="00A922BA" w:rsidRDefault="005E0C90" w:rsidP="00970C76">
            <w:pPr>
              <w:pStyle w:val="TableEntry"/>
            </w:pPr>
            <w:r>
              <w:t>md:id-type</w:t>
            </w:r>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r>
              <w:t>Delivery:ArtworkImage-type</w:t>
            </w:r>
          </w:p>
        </w:tc>
        <w:tc>
          <w:tcPr>
            <w:tcW w:w="1110" w:type="dxa"/>
          </w:tcPr>
          <w:p w14:paraId="524F40E6" w14:textId="1411D08D" w:rsidR="005E0C90" w:rsidRDefault="005E0C90" w:rsidP="005E0C90">
            <w:pPr>
              <w:pStyle w:val="TableEntry"/>
              <w:jc w:val="center"/>
            </w:pPr>
            <w:r>
              <w:t>1..n</w:t>
            </w:r>
          </w:p>
        </w:tc>
      </w:tr>
    </w:tbl>
    <w:p w14:paraId="026D6045" w14:textId="7C06DD5C" w:rsidR="005E0C90" w:rsidRDefault="005E0C90" w:rsidP="005E0C90">
      <w:pPr>
        <w:pStyle w:val="Heading3"/>
      </w:pPr>
      <w:bookmarkStart w:id="138" w:name="_Toc12385213"/>
      <w:r>
        <w:t>ArtworkImage-type</w:t>
      </w:r>
      <w:bookmarkEnd w:id="138"/>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r>
              <w:rPr>
                <w:b/>
              </w:rPr>
              <w:t>ArtworkImage</w:t>
            </w:r>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r>
              <w:t>xs:string</w:t>
            </w:r>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r>
              <w:t>imageProfileName</w:t>
            </w:r>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r>
              <w:t>xs:string</w:t>
            </w:r>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r>
              <w:t>ImageAspectRatio</w:t>
            </w:r>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Picture/AspectRatio which is a string.</w:t>
            </w:r>
          </w:p>
        </w:tc>
        <w:tc>
          <w:tcPr>
            <w:tcW w:w="1440" w:type="dxa"/>
          </w:tcPr>
          <w:p w14:paraId="4FE6A239" w14:textId="77777777" w:rsidR="005E0C90" w:rsidRDefault="005E0C90" w:rsidP="00C13294">
            <w:pPr>
              <w:pStyle w:val="TableEntry"/>
            </w:pPr>
            <w:r>
              <w:t>xs:decimal</w:t>
            </w:r>
          </w:p>
        </w:tc>
        <w:tc>
          <w:tcPr>
            <w:tcW w:w="720" w:type="dxa"/>
          </w:tcPr>
          <w:p w14:paraId="5DEA53AD" w14:textId="77777777" w:rsidR="005E0C90" w:rsidRDefault="005E0C90" w:rsidP="00C13294">
            <w:pPr>
              <w:pStyle w:val="TableEntry"/>
              <w:ind w:right="113"/>
            </w:pPr>
            <w:r>
              <w:t>1..n</w:t>
            </w:r>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r>
              <w:t>RangeAttributes-attr</w:t>
            </w:r>
          </w:p>
        </w:tc>
        <w:tc>
          <w:tcPr>
            <w:tcW w:w="3690" w:type="dxa"/>
          </w:tcPr>
          <w:p w14:paraId="26AC2C98" w14:textId="5E1E7BEE"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r>
              <w:t>delivery:</w:t>
            </w:r>
            <w:r w:rsidR="008257D4">
              <w:t>Artwork</w:t>
            </w:r>
            <w:r>
              <w:t>Resolution-type</w:t>
            </w:r>
          </w:p>
        </w:tc>
        <w:tc>
          <w:tcPr>
            <w:tcW w:w="720" w:type="dxa"/>
          </w:tcPr>
          <w:p w14:paraId="109D7132" w14:textId="77777777" w:rsidR="005E0C90" w:rsidRDefault="005E0C90" w:rsidP="00C13294">
            <w:pPr>
              <w:pStyle w:val="TableEntry"/>
            </w:pPr>
            <w:r>
              <w:t>1..n</w:t>
            </w:r>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r>
              <w:t>RangeAttributes-attr</w:t>
            </w:r>
          </w:p>
        </w:tc>
        <w:tc>
          <w:tcPr>
            <w:tcW w:w="3690" w:type="dxa"/>
          </w:tcPr>
          <w:p w14:paraId="5BC642C3" w14:textId="5E8BDA6C"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r>
              <w:t>TextLocalization</w:t>
            </w:r>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r>
              <w:t>xs:string</w:t>
            </w:r>
          </w:p>
        </w:tc>
        <w:tc>
          <w:tcPr>
            <w:tcW w:w="720" w:type="dxa"/>
          </w:tcPr>
          <w:p w14:paraId="55E362A7" w14:textId="4CA15485" w:rsidR="0092687D" w:rsidRDefault="0092687D" w:rsidP="0092687D">
            <w:pPr>
              <w:pStyle w:val="TableEntry"/>
            </w:pPr>
            <w:r>
              <w:t>0..</w:t>
            </w:r>
            <w:r w:rsidR="00DB496F">
              <w:t>n</w:t>
            </w:r>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r>
        <w:lastRenderedPageBreak/>
        <w:t>TextLocalization indicates options for image text.  Encoding includes</w:t>
      </w:r>
    </w:p>
    <w:p w14:paraId="257DA0BD" w14:textId="026B483C" w:rsidR="0092687D" w:rsidRDefault="0092687D" w:rsidP="00835FA1">
      <w:pPr>
        <w:pStyle w:val="Body"/>
        <w:numPr>
          <w:ilvl w:val="0"/>
          <w:numId w:val="8"/>
        </w:numPr>
      </w:pPr>
      <w:r>
        <w:t xml:space="preserve">‘textfree’ – text </w:t>
      </w:r>
      <w:r w:rsidR="00DB496F">
        <w:t>is</w:t>
      </w:r>
      <w:r>
        <w:t xml:space="preserve"> not allowed on the image </w:t>
      </w:r>
    </w:p>
    <w:p w14:paraId="41C9049F" w14:textId="1EDB3484" w:rsidR="0092687D" w:rsidRDefault="0092687D" w:rsidP="00835FA1">
      <w:pPr>
        <w:pStyle w:val="Body"/>
        <w:numPr>
          <w:ilvl w:val="0"/>
          <w:numId w:val="8"/>
        </w:numPr>
      </w:pPr>
      <w:r>
        <w:t>‘</w:t>
      </w:r>
      <w:r w:rsidR="00DB496F">
        <w:t>localized’ – text is allowed, but must be localized. ‘textfree’ images also accepted.</w:t>
      </w:r>
    </w:p>
    <w:p w14:paraId="2AB4F26A" w14:textId="77777777" w:rsidR="00DB496F" w:rsidRDefault="00DB496F" w:rsidP="00835FA1">
      <w:pPr>
        <w:pStyle w:val="Body"/>
        <w:numPr>
          <w:ilvl w:val="0"/>
          <w:numId w:val="8"/>
        </w:numPr>
      </w:pPr>
      <w:r>
        <w:t>‘original’ – original version</w:t>
      </w:r>
    </w:p>
    <w:p w14:paraId="281E27DB" w14:textId="5AA3C8E3" w:rsidR="00DB496F" w:rsidRDefault="00DB496F" w:rsidP="00835FA1">
      <w:pPr>
        <w:pStyle w:val="Body"/>
        <w:numPr>
          <w:ilvl w:val="0"/>
          <w:numId w:val="8"/>
        </w:numPr>
      </w:pPr>
      <w:r>
        <w:t>‘preferred – textfree, localize, or original available image is acceptable.  Generally, in the order of preference is text free or localized, then original, and then other versions.</w:t>
      </w:r>
    </w:p>
    <w:p w14:paraId="585E8853" w14:textId="5ED8CE0E" w:rsidR="00DB496F" w:rsidRDefault="00DB496F" w:rsidP="00835FA1">
      <w:pPr>
        <w:pStyle w:val="Body"/>
        <w:numPr>
          <w:ilvl w:val="0"/>
          <w:numId w:val="8"/>
        </w:numPr>
      </w:pPr>
      <w:r>
        <w:t>‘any’ – any image localization will do</w:t>
      </w:r>
    </w:p>
    <w:p w14:paraId="3E65D9A2" w14:textId="5842D691" w:rsidR="00DB496F" w:rsidRPr="003D0547" w:rsidRDefault="00DB496F" w:rsidP="00835FA1">
      <w:pPr>
        <w:pStyle w:val="Body"/>
        <w:numPr>
          <w:ilvl w:val="0"/>
          <w:numId w:val="8"/>
        </w:numPr>
        <w:rPr>
          <w:i/>
        </w:rPr>
      </w:pPr>
      <w:r w:rsidRPr="003D0547">
        <w:rPr>
          <w:i/>
        </w:rPr>
        <w:t>[CHS: Are there other options?  Is this complete?  Should it be checkboxes?]</w:t>
      </w:r>
    </w:p>
    <w:p w14:paraId="54CAE3C6" w14:textId="00582635" w:rsidR="00A01F76" w:rsidRDefault="003F69C0" w:rsidP="00A01F76">
      <w:pPr>
        <w:pStyle w:val="Heading4"/>
      </w:pPr>
      <w:r>
        <w:t>Picture</w:t>
      </w:r>
      <w:r w:rsidR="00A01F76">
        <w:t>Resolution-type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r>
              <w:rPr>
                <w:b/>
              </w:rPr>
              <w:t>Picture</w:t>
            </w:r>
            <w:r w:rsidR="00A01F76">
              <w:rPr>
                <w:b/>
              </w:rPr>
              <w:t>Resolution</w:t>
            </w:r>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r>
              <w:t>x:integer</w:t>
            </w:r>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r>
              <w:t>x:integer</w:t>
            </w:r>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139" w:name="_Toc12385214"/>
      <w:r>
        <w:t>Technical Profiles</w:t>
      </w:r>
      <w:bookmarkEnd w:id="139"/>
    </w:p>
    <w:p w14:paraId="5ECEB60C" w14:textId="77777777" w:rsidR="002F2071" w:rsidRDefault="002F2071" w:rsidP="002F2071">
      <w:pPr>
        <w:pStyle w:val="Body"/>
      </w:pPr>
      <w:r>
        <w:t>The Technical Profiles is a collection of audio,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TechnicalProfiles-type defines a set of Technical Profiles (TechProfile).  </w:t>
      </w:r>
      <w:r w:rsidR="00B05081">
        <w:t>It relies on TechnicalAtttributes-type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r>
              <w:rPr>
                <w:b/>
              </w:rPr>
              <w:t>DeliveryTechnicalProfiles</w:t>
            </w:r>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r>
              <w:t>Delivery:TechnicalAttributes-type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r>
              <w:t>TechProfile</w:t>
            </w:r>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r>
              <w:t>delivery:TechnicalProfile-type</w:t>
            </w:r>
          </w:p>
        </w:tc>
        <w:tc>
          <w:tcPr>
            <w:tcW w:w="650" w:type="dxa"/>
          </w:tcPr>
          <w:p w14:paraId="3027BC7A" w14:textId="77777777" w:rsidR="002F2071" w:rsidRDefault="002F2071" w:rsidP="00B05081">
            <w:pPr>
              <w:pStyle w:val="TableEntry"/>
            </w:pPr>
            <w:r>
              <w:t>1..n</w:t>
            </w:r>
          </w:p>
        </w:tc>
      </w:tr>
    </w:tbl>
    <w:p w14:paraId="17F3825D" w14:textId="77777777" w:rsidR="00C1132B" w:rsidRDefault="00C1132B" w:rsidP="00C1132B">
      <w:pPr>
        <w:pStyle w:val="Heading3"/>
      </w:pPr>
      <w:bookmarkStart w:id="140" w:name="_Toc12385215"/>
      <w:r>
        <w:lastRenderedPageBreak/>
        <w:t>TechnicalProfile-type</w:t>
      </w:r>
      <w:bookmarkEnd w:id="140"/>
    </w:p>
    <w:p w14:paraId="73DCEF64" w14:textId="77777777" w:rsidR="00C1132B" w:rsidRDefault="00C1132B" w:rsidP="00C1132B">
      <w:pPr>
        <w:pStyle w:val="Body"/>
      </w:pPr>
      <w:r>
        <w:t>TechProfile-type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73EA4731" w:rsidR="00C1132B" w:rsidRDefault="00C1132B" w:rsidP="00C1132B">
      <w:pPr>
        <w:pStyle w:val="Body"/>
      </w:pPr>
      <w:r>
        <w:t xml:space="preserve">Each profile name can optionally include a </w:t>
      </w:r>
      <w:r w:rsidR="00A354DF">
        <w:t>Range</w:t>
      </w:r>
      <w:r w:rsidR="006876AE">
        <w:t>Attrtibutes</w:t>
      </w:r>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E13578">
        <w:t>2.1.1</w:t>
      </w:r>
      <w:r w:rsidR="006876AE">
        <w:fldChar w:fldCharType="end"/>
      </w:r>
      <w:r>
        <w:fldChar w:fldCharType="begin"/>
      </w:r>
      <w:r>
        <w:instrText xml:space="preserve"> REF _Ref534390661 \r \h </w:instrText>
      </w:r>
      <w:r>
        <w:fldChar w:fldCharType="separate"/>
      </w:r>
      <w:r w:rsidR="00E13578">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r>
              <w:rPr>
                <w:b/>
              </w:rPr>
              <w:t>DeliveryTechnicalProfile</w:t>
            </w:r>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r>
              <w:t>TechProfileID</w:t>
            </w:r>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r>
              <w:t>md:id-type</w:t>
            </w:r>
          </w:p>
        </w:tc>
        <w:tc>
          <w:tcPr>
            <w:tcW w:w="650" w:type="dxa"/>
          </w:tcPr>
          <w:p w14:paraId="5A35A94B" w14:textId="77777777" w:rsidR="00C1132B" w:rsidRDefault="00C1132B" w:rsidP="0020525A">
            <w:pPr>
              <w:pStyle w:val="TableEntry"/>
            </w:pPr>
            <w:r>
              <w:t>1..n</w:t>
            </w:r>
          </w:p>
        </w:tc>
      </w:tr>
      <w:tr w:rsidR="00C1132B" w:rsidRPr="0000320B" w14:paraId="61A62698" w14:textId="77777777" w:rsidTr="0020525A">
        <w:tc>
          <w:tcPr>
            <w:tcW w:w="2245" w:type="dxa"/>
          </w:tcPr>
          <w:p w14:paraId="13CCF3DE" w14:textId="77777777" w:rsidR="00C1132B" w:rsidRDefault="00C1132B" w:rsidP="0020525A">
            <w:pPr>
              <w:pStyle w:val="TableEntry"/>
            </w:pPr>
            <w:r>
              <w:t>AudioTechProfileName</w:t>
            </w:r>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r>
              <w:t>xs:string</w:t>
            </w:r>
          </w:p>
        </w:tc>
        <w:tc>
          <w:tcPr>
            <w:tcW w:w="650" w:type="dxa"/>
          </w:tcPr>
          <w:p w14:paraId="464BB687" w14:textId="77777777" w:rsidR="00C1132B" w:rsidRDefault="00C1132B" w:rsidP="0020525A">
            <w:pPr>
              <w:pStyle w:val="TableEntry"/>
            </w:pPr>
            <w:r>
              <w:t>0..n</w:t>
            </w:r>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r>
              <w:t>RangeAttributes-attr</w:t>
            </w:r>
          </w:p>
        </w:tc>
        <w:tc>
          <w:tcPr>
            <w:tcW w:w="4230" w:type="dxa"/>
          </w:tcPr>
          <w:p w14:paraId="018F68C4" w14:textId="654018C0"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r>
              <w:t>VideoTechProfileName</w:t>
            </w:r>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r w:rsidRPr="008E5D00">
              <w:t>xs:string</w:t>
            </w:r>
          </w:p>
        </w:tc>
        <w:tc>
          <w:tcPr>
            <w:tcW w:w="650" w:type="dxa"/>
          </w:tcPr>
          <w:p w14:paraId="12689BFC" w14:textId="77777777" w:rsidR="00C1132B" w:rsidRDefault="00C1132B" w:rsidP="0020525A">
            <w:pPr>
              <w:pStyle w:val="TableEntry"/>
            </w:pPr>
            <w:r>
              <w:t>0..n</w:t>
            </w:r>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r>
              <w:t>RangeAttributes-attr</w:t>
            </w:r>
          </w:p>
        </w:tc>
        <w:tc>
          <w:tcPr>
            <w:tcW w:w="4230" w:type="dxa"/>
          </w:tcPr>
          <w:p w14:paraId="19BE00CC" w14:textId="64481B17"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r>
              <w:t>SubtitleTechProfileName</w:t>
            </w:r>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r w:rsidRPr="008E5D00">
              <w:t>xs:string</w:t>
            </w:r>
          </w:p>
        </w:tc>
        <w:tc>
          <w:tcPr>
            <w:tcW w:w="650" w:type="dxa"/>
          </w:tcPr>
          <w:p w14:paraId="0BCAF427" w14:textId="77777777" w:rsidR="00C1132B" w:rsidRDefault="00C1132B" w:rsidP="0020525A">
            <w:pPr>
              <w:pStyle w:val="TableEntry"/>
            </w:pPr>
            <w:r>
              <w:t>0..n</w:t>
            </w:r>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r>
              <w:t>RangeAttributes-attr</w:t>
            </w:r>
          </w:p>
        </w:tc>
        <w:tc>
          <w:tcPr>
            <w:tcW w:w="4230" w:type="dxa"/>
          </w:tcPr>
          <w:p w14:paraId="7286A953" w14:textId="795E18A0"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r>
              <w:t>CardTechProfileName</w:t>
            </w:r>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r w:rsidRPr="008E5D00">
              <w:t>xs:string</w:t>
            </w:r>
          </w:p>
        </w:tc>
        <w:tc>
          <w:tcPr>
            <w:tcW w:w="650" w:type="dxa"/>
          </w:tcPr>
          <w:p w14:paraId="6E89A616" w14:textId="77777777" w:rsidR="00C1132B" w:rsidRDefault="00C1132B" w:rsidP="0020525A">
            <w:pPr>
              <w:pStyle w:val="TableEntry"/>
            </w:pPr>
            <w:r>
              <w:t>0..n</w:t>
            </w:r>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r>
              <w:t>RangeAttributes-attr</w:t>
            </w:r>
          </w:p>
        </w:tc>
        <w:tc>
          <w:tcPr>
            <w:tcW w:w="4230" w:type="dxa"/>
          </w:tcPr>
          <w:p w14:paraId="618749F8" w14:textId="1E45DD63"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r>
              <w:t>MetadataTechProfileName</w:t>
            </w:r>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r w:rsidRPr="008E5D00">
              <w:t>xs:string</w:t>
            </w:r>
          </w:p>
        </w:tc>
        <w:tc>
          <w:tcPr>
            <w:tcW w:w="650" w:type="dxa"/>
          </w:tcPr>
          <w:p w14:paraId="43040E87" w14:textId="77777777" w:rsidR="00C1132B" w:rsidRDefault="00C1132B" w:rsidP="0020525A">
            <w:pPr>
              <w:pStyle w:val="TableEntry"/>
            </w:pPr>
            <w:r>
              <w:t>0..n</w:t>
            </w:r>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r>
              <w:t>RangeAttributes-attr</w:t>
            </w:r>
          </w:p>
        </w:tc>
        <w:tc>
          <w:tcPr>
            <w:tcW w:w="4230" w:type="dxa"/>
          </w:tcPr>
          <w:p w14:paraId="5E50E625" w14:textId="48D0CFB1"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r>
              <w:lastRenderedPageBreak/>
              <w:t>ImageTechProfileName</w:t>
            </w:r>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r w:rsidRPr="008E5D00">
              <w:t>xs:string</w:t>
            </w:r>
          </w:p>
        </w:tc>
        <w:tc>
          <w:tcPr>
            <w:tcW w:w="650" w:type="dxa"/>
          </w:tcPr>
          <w:p w14:paraId="3AFACC07" w14:textId="77777777" w:rsidR="00C1132B" w:rsidRPr="00613375" w:rsidRDefault="00C1132B" w:rsidP="0020525A">
            <w:pPr>
              <w:pStyle w:val="TableEntry"/>
            </w:pPr>
            <w:r>
              <w:t>0..n</w:t>
            </w:r>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r>
              <w:t>RangeAttributes-attr</w:t>
            </w:r>
          </w:p>
        </w:tc>
        <w:tc>
          <w:tcPr>
            <w:tcW w:w="4230" w:type="dxa"/>
          </w:tcPr>
          <w:p w14:paraId="6685D92C" w14:textId="197EFA0F"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r>
              <w:t>MetadataTechProfileName</w:t>
            </w:r>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r w:rsidRPr="008E5D00">
              <w:t>xs:string</w:t>
            </w:r>
          </w:p>
        </w:tc>
        <w:tc>
          <w:tcPr>
            <w:tcW w:w="650" w:type="dxa"/>
          </w:tcPr>
          <w:p w14:paraId="62652C96" w14:textId="77777777" w:rsidR="00C1132B" w:rsidRDefault="00C1132B" w:rsidP="0020525A">
            <w:pPr>
              <w:pStyle w:val="TableEntry"/>
            </w:pPr>
            <w:r>
              <w:t>0..n</w:t>
            </w:r>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r>
              <w:t>RangeAttributes-attr</w:t>
            </w:r>
          </w:p>
        </w:tc>
        <w:tc>
          <w:tcPr>
            <w:tcW w:w="4230" w:type="dxa"/>
          </w:tcPr>
          <w:p w14:paraId="7DB08CDA" w14:textId="72C2B344"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r>
              <w:t>ContainerTechProfileName</w:t>
            </w:r>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r w:rsidRPr="008E5D00">
              <w:t>xs:string</w:t>
            </w:r>
          </w:p>
        </w:tc>
        <w:tc>
          <w:tcPr>
            <w:tcW w:w="650" w:type="dxa"/>
          </w:tcPr>
          <w:p w14:paraId="22D20802" w14:textId="77777777" w:rsidR="00C1132B" w:rsidRDefault="00C1132B" w:rsidP="0020525A">
            <w:pPr>
              <w:pStyle w:val="TableEntry"/>
            </w:pPr>
            <w:r>
              <w:t>0..n</w:t>
            </w:r>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r>
              <w:t>RangeAttributes-attr</w:t>
            </w:r>
          </w:p>
        </w:tc>
        <w:tc>
          <w:tcPr>
            <w:tcW w:w="4230" w:type="dxa"/>
          </w:tcPr>
          <w:p w14:paraId="2AC6560E" w14:textId="45B6BF96"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E13578">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141" w:name="_Toc12385216"/>
      <w:r>
        <w:lastRenderedPageBreak/>
        <w:t>Asset Order</w:t>
      </w:r>
      <w:bookmarkEnd w:id="141"/>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42" w:name="_Toc12385217"/>
      <w:r>
        <w:t>AssetOrder</w:t>
      </w:r>
      <w:r w:rsidR="00940B38">
        <w:t>-type</w:t>
      </w:r>
      <w:bookmarkEnd w:id="142"/>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r>
              <w:t>updateNum, workflow, updateDeliveryType, versionDescription</w:t>
            </w:r>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r>
              <w:t>md:</w:t>
            </w:r>
            <w:r w:rsidR="00F1722B">
              <w:t>W</w:t>
            </w:r>
            <w:r>
              <w:t>orflow-attr</w:t>
            </w:r>
          </w:p>
        </w:tc>
        <w:tc>
          <w:tcPr>
            <w:tcW w:w="650" w:type="dxa"/>
          </w:tcPr>
          <w:p w14:paraId="7396CDDD" w14:textId="77777777" w:rsidR="00940B38" w:rsidRDefault="00940B38" w:rsidP="00217E28">
            <w:pPr>
              <w:pStyle w:val="TableEntry"/>
            </w:pPr>
            <w:r>
              <w:t>0..1</w:t>
            </w:r>
          </w:p>
        </w:tc>
      </w:tr>
      <w:tr w:rsidR="00F1722B" w:rsidRPr="0000320B" w14:paraId="1308E9A6" w14:textId="77777777" w:rsidTr="003C149E">
        <w:tc>
          <w:tcPr>
            <w:tcW w:w="168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r>
              <w:t>xs:string</w:t>
            </w:r>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3C149E">
        <w:tc>
          <w:tcPr>
            <w:tcW w:w="168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686" w:type="dxa"/>
          </w:tcPr>
          <w:p w14:paraId="1BFBF85E" w14:textId="1580DFA3" w:rsidR="00F1722B" w:rsidRPr="0000320B" w:rsidRDefault="00785510" w:rsidP="00F1722B">
            <w:pPr>
              <w:pStyle w:val="TableEntry"/>
            </w:pPr>
            <w:r>
              <w:t>Source of this request</w:t>
            </w:r>
          </w:p>
        </w:tc>
        <w:tc>
          <w:tcPr>
            <w:tcW w:w="2715" w:type="dxa"/>
          </w:tcPr>
          <w:p w14:paraId="2C73EA8B" w14:textId="14DDD81B" w:rsidR="00F1722B" w:rsidRPr="0000320B" w:rsidRDefault="00F1722B" w:rsidP="00F1722B">
            <w:pPr>
              <w:pStyle w:val="TableEntry"/>
            </w:pPr>
            <w:r>
              <w:t>delivery:Delivery</w:t>
            </w:r>
            <w:r w:rsidR="002A504F">
              <w:t>Reverse</w:t>
            </w:r>
            <w:r>
              <w:t>Source-type</w:t>
            </w:r>
          </w:p>
        </w:tc>
        <w:tc>
          <w:tcPr>
            <w:tcW w:w="650" w:type="dxa"/>
          </w:tcPr>
          <w:p w14:paraId="75F99967" w14:textId="719BB488" w:rsidR="00F1722B" w:rsidRDefault="00F1722B" w:rsidP="00F1722B">
            <w:pPr>
              <w:pStyle w:val="TableEntry"/>
            </w:pPr>
          </w:p>
        </w:tc>
      </w:tr>
      <w:tr w:rsidR="00F1722B" w:rsidRPr="0000320B" w14:paraId="4D197BFE" w14:textId="77777777" w:rsidTr="003C149E">
        <w:tc>
          <w:tcPr>
            <w:tcW w:w="168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686" w:type="dxa"/>
          </w:tcPr>
          <w:p w14:paraId="409E6FFF" w14:textId="6F3C1A99" w:rsidR="00F1722B" w:rsidRPr="0000320B" w:rsidRDefault="00785510" w:rsidP="00F1722B">
            <w:pPr>
              <w:pStyle w:val="TableEntry"/>
            </w:pPr>
            <w:r>
              <w:t>Publisher that originated content (i.e., generated the Avail)</w:t>
            </w:r>
          </w:p>
        </w:tc>
        <w:tc>
          <w:tcPr>
            <w:tcW w:w="2715" w:type="dxa"/>
          </w:tcPr>
          <w:p w14:paraId="193B6341" w14:textId="6528682D" w:rsidR="00F1722B" w:rsidRPr="0000320B" w:rsidRDefault="00F1722B" w:rsidP="00F1722B">
            <w:pPr>
              <w:pStyle w:val="TableEntry"/>
            </w:pPr>
            <w:r>
              <w:t>md:orgName-type</w:t>
            </w:r>
          </w:p>
        </w:tc>
        <w:tc>
          <w:tcPr>
            <w:tcW w:w="650" w:type="dxa"/>
          </w:tcPr>
          <w:p w14:paraId="165B7162" w14:textId="2CA26F0F" w:rsidR="00F1722B" w:rsidRDefault="00F1722B" w:rsidP="00F1722B">
            <w:pPr>
              <w:pStyle w:val="TableEntry"/>
            </w:pPr>
            <w:r w:rsidRPr="00861531">
              <w:t>0..1</w:t>
            </w:r>
          </w:p>
        </w:tc>
      </w:tr>
      <w:tr w:rsidR="003C149E" w:rsidRPr="0000320B" w14:paraId="74922DBE" w14:textId="77777777" w:rsidTr="003C149E">
        <w:tc>
          <w:tcPr>
            <w:tcW w:w="1689" w:type="dxa"/>
          </w:tcPr>
          <w:p w14:paraId="084CAA84" w14:textId="71BF522B" w:rsidR="003C149E" w:rsidRDefault="003C149E" w:rsidP="00F1722B">
            <w:pPr>
              <w:pStyle w:val="TableEntry"/>
            </w:pPr>
            <w:r>
              <w:t>Identification</w:t>
            </w:r>
          </w:p>
        </w:tc>
        <w:tc>
          <w:tcPr>
            <w:tcW w:w="1735" w:type="dxa"/>
          </w:tcPr>
          <w:p w14:paraId="00364DB1" w14:textId="77777777" w:rsidR="003C149E" w:rsidRPr="0000320B" w:rsidRDefault="003C149E" w:rsidP="00F1722B">
            <w:pPr>
              <w:pStyle w:val="TableEntry"/>
            </w:pPr>
          </w:p>
        </w:tc>
        <w:tc>
          <w:tcPr>
            <w:tcW w:w="2686" w:type="dxa"/>
          </w:tcPr>
          <w:p w14:paraId="3E4F3A92" w14:textId="1ECE4A9E" w:rsidR="003C149E" w:rsidRDefault="003C149E" w:rsidP="00F1722B">
            <w:pPr>
              <w:pStyle w:val="TableEntry"/>
            </w:pPr>
            <w:r>
              <w:t>Information to associate the order with the offer associated with this delivery.</w:t>
            </w:r>
          </w:p>
        </w:tc>
        <w:tc>
          <w:tcPr>
            <w:tcW w:w="2715" w:type="dxa"/>
          </w:tcPr>
          <w:p w14:paraId="0086C085" w14:textId="0D7C0661" w:rsidR="003C149E" w:rsidRDefault="003C149E" w:rsidP="00F1722B">
            <w:pPr>
              <w:pStyle w:val="TableEntry"/>
            </w:pPr>
            <w:r>
              <w:t>Delivery:DeliveryIdentification-type</w:t>
            </w:r>
          </w:p>
        </w:tc>
        <w:tc>
          <w:tcPr>
            <w:tcW w:w="650" w:type="dxa"/>
          </w:tcPr>
          <w:p w14:paraId="4C946922" w14:textId="77777777" w:rsidR="003C149E" w:rsidRPr="00861531" w:rsidRDefault="003C149E" w:rsidP="00F1722B">
            <w:pPr>
              <w:pStyle w:val="TableEntry"/>
            </w:pPr>
          </w:p>
        </w:tc>
      </w:tr>
      <w:tr w:rsidR="00F1722B" w:rsidRPr="0000320B" w14:paraId="53D389E6" w14:textId="77777777" w:rsidTr="003C149E">
        <w:tc>
          <w:tcPr>
            <w:tcW w:w="168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686" w:type="dxa"/>
          </w:tcPr>
          <w:p w14:paraId="7F44D66A" w14:textId="0489F9CA" w:rsidR="00F1722B" w:rsidRPr="0000320B" w:rsidRDefault="006E1401" w:rsidP="00F1722B">
            <w:pPr>
              <w:pStyle w:val="TableEntry"/>
            </w:pPr>
            <w:r>
              <w:t>Identifies assets and specifies terms specific to that asset</w:t>
            </w:r>
          </w:p>
        </w:tc>
        <w:tc>
          <w:tcPr>
            <w:tcW w:w="2715" w:type="dxa"/>
          </w:tcPr>
          <w:p w14:paraId="0EE2AB81" w14:textId="27195812" w:rsidR="00F1722B" w:rsidRPr="0000320B" w:rsidRDefault="00F1722B" w:rsidP="00F1722B">
            <w:pPr>
              <w:pStyle w:val="TableEntry"/>
            </w:pPr>
            <w:r>
              <w:t>deli</w:t>
            </w:r>
            <w:r w:rsidRPr="00F1722B">
              <w:t>very:</w:t>
            </w:r>
            <w:r w:rsidR="006E1401">
              <w:t>AssetOrderObject</w:t>
            </w:r>
            <w:r w:rsidRPr="00F1722B">
              <w:t>-type</w:t>
            </w:r>
          </w:p>
        </w:tc>
        <w:tc>
          <w:tcPr>
            <w:tcW w:w="650" w:type="dxa"/>
          </w:tcPr>
          <w:p w14:paraId="28DA253E" w14:textId="41587DF6" w:rsidR="00F1722B" w:rsidRDefault="00F1722B" w:rsidP="00F1722B">
            <w:pPr>
              <w:pStyle w:val="TableEntry"/>
            </w:pPr>
            <w:r w:rsidRPr="00F125D9">
              <w:t>0..n</w:t>
            </w:r>
          </w:p>
        </w:tc>
      </w:tr>
      <w:tr w:rsidR="00F1722B" w:rsidRPr="0000320B" w14:paraId="6AC256B2" w14:textId="77777777" w:rsidTr="003C149E">
        <w:tc>
          <w:tcPr>
            <w:tcW w:w="1689" w:type="dxa"/>
          </w:tcPr>
          <w:p w14:paraId="755E163E" w14:textId="00C473D3" w:rsidR="00F1722B" w:rsidRDefault="006E1401" w:rsidP="00F1722B">
            <w:pPr>
              <w:pStyle w:val="TableEntry"/>
            </w:pPr>
            <w:r>
              <w:t>TermsAcrossAssets</w:t>
            </w:r>
          </w:p>
        </w:tc>
        <w:tc>
          <w:tcPr>
            <w:tcW w:w="1735" w:type="dxa"/>
          </w:tcPr>
          <w:p w14:paraId="3588329F" w14:textId="77777777" w:rsidR="00F1722B" w:rsidRPr="0000320B" w:rsidRDefault="00F1722B" w:rsidP="00F1722B">
            <w:pPr>
              <w:pStyle w:val="TableEntry"/>
            </w:pPr>
          </w:p>
        </w:tc>
        <w:tc>
          <w:tcPr>
            <w:tcW w:w="2686" w:type="dxa"/>
          </w:tcPr>
          <w:p w14:paraId="450ADF65" w14:textId="19EDD464" w:rsidR="00F1722B" w:rsidRPr="0000320B" w:rsidRDefault="006E1401" w:rsidP="00F1722B">
            <w:pPr>
              <w:pStyle w:val="TableEntry"/>
            </w:pPr>
            <w:r>
              <w:t>Secifies terms that apply to all assets identified in the Asset object</w:t>
            </w:r>
          </w:p>
        </w:tc>
        <w:tc>
          <w:tcPr>
            <w:tcW w:w="2715" w:type="dxa"/>
          </w:tcPr>
          <w:p w14:paraId="4D28F32B" w14:textId="4D36A3F5" w:rsidR="00F1722B" w:rsidRPr="0000320B" w:rsidRDefault="00F1722B" w:rsidP="00F1722B">
            <w:pPr>
              <w:pStyle w:val="TableEntry"/>
            </w:pPr>
            <w:r w:rsidRPr="00F1722B">
              <w:t>delivery:</w:t>
            </w:r>
            <w:r w:rsidR="006E1401">
              <w:t>AssetOrderTerms</w:t>
            </w:r>
            <w:r w:rsidRPr="00F1722B">
              <w:t>-type</w:t>
            </w:r>
          </w:p>
        </w:tc>
        <w:tc>
          <w:tcPr>
            <w:tcW w:w="650" w:type="dxa"/>
          </w:tcPr>
          <w:p w14:paraId="37058B6B" w14:textId="7AE52A3E" w:rsidR="00F1722B" w:rsidRDefault="00F1722B" w:rsidP="00F1722B">
            <w:pPr>
              <w:pStyle w:val="TableEntry"/>
            </w:pPr>
            <w:r w:rsidRPr="00F125D9">
              <w:t>0..n</w:t>
            </w:r>
          </w:p>
        </w:tc>
      </w:tr>
      <w:tr w:rsidR="00F1722B" w:rsidRPr="0000320B" w14:paraId="68719E54" w14:textId="77777777" w:rsidTr="003C149E">
        <w:tc>
          <w:tcPr>
            <w:tcW w:w="168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686" w:type="dxa"/>
          </w:tcPr>
          <w:p w14:paraId="6CAA56DE" w14:textId="1AF42145" w:rsidR="00F1722B" w:rsidRPr="0000320B" w:rsidRDefault="00F1722B" w:rsidP="00F1722B">
            <w:pPr>
              <w:pStyle w:val="TableEntry"/>
            </w:pPr>
            <w:r>
              <w:t>Any other instructions</w:t>
            </w:r>
          </w:p>
        </w:tc>
        <w:tc>
          <w:tcPr>
            <w:tcW w:w="2715" w:type="dxa"/>
          </w:tcPr>
          <w:p w14:paraId="5DD365C7" w14:textId="3E3B2224" w:rsidR="00F1722B" w:rsidRPr="00F1722B" w:rsidRDefault="00F1722B" w:rsidP="00F1722B">
            <w:pPr>
              <w:pStyle w:val="TableEntry"/>
            </w:pPr>
            <w:r>
              <w:t>xs:string</w:t>
            </w:r>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143" w:name="_Toc12385218"/>
      <w:r>
        <w:t>AssetOrderObject-type</w:t>
      </w:r>
      <w:bookmarkEnd w:id="143"/>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D72D54">
            <w:pPr>
              <w:pStyle w:val="TableEntry"/>
              <w:rPr>
                <w:b/>
              </w:rPr>
            </w:pPr>
            <w:r w:rsidRPr="007D04D7">
              <w:rPr>
                <w:b/>
              </w:rPr>
              <w:t>Element</w:t>
            </w:r>
          </w:p>
        </w:tc>
        <w:tc>
          <w:tcPr>
            <w:tcW w:w="1735" w:type="dxa"/>
          </w:tcPr>
          <w:p w14:paraId="4BD3277B" w14:textId="77777777" w:rsidR="009F12B6" w:rsidRPr="007D04D7" w:rsidRDefault="009F12B6" w:rsidP="00D72D54">
            <w:pPr>
              <w:pStyle w:val="TableEntry"/>
              <w:rPr>
                <w:b/>
              </w:rPr>
            </w:pPr>
            <w:r w:rsidRPr="007D04D7">
              <w:rPr>
                <w:b/>
              </w:rPr>
              <w:t>Attribute</w:t>
            </w:r>
          </w:p>
        </w:tc>
        <w:tc>
          <w:tcPr>
            <w:tcW w:w="2682" w:type="dxa"/>
          </w:tcPr>
          <w:p w14:paraId="7E9E644F" w14:textId="77777777" w:rsidR="009F12B6" w:rsidRPr="007D04D7" w:rsidRDefault="009F12B6" w:rsidP="00D72D54">
            <w:pPr>
              <w:pStyle w:val="TableEntry"/>
              <w:rPr>
                <w:b/>
              </w:rPr>
            </w:pPr>
            <w:r w:rsidRPr="007D04D7">
              <w:rPr>
                <w:b/>
              </w:rPr>
              <w:t>Definition</w:t>
            </w:r>
          </w:p>
        </w:tc>
        <w:tc>
          <w:tcPr>
            <w:tcW w:w="2719" w:type="dxa"/>
          </w:tcPr>
          <w:p w14:paraId="1D7B279B" w14:textId="77777777" w:rsidR="009F12B6" w:rsidRPr="007D04D7" w:rsidRDefault="009F12B6" w:rsidP="00D72D54">
            <w:pPr>
              <w:pStyle w:val="TableEntry"/>
              <w:rPr>
                <w:b/>
              </w:rPr>
            </w:pPr>
            <w:r w:rsidRPr="007D04D7">
              <w:rPr>
                <w:b/>
              </w:rPr>
              <w:t>Value</w:t>
            </w:r>
          </w:p>
        </w:tc>
        <w:tc>
          <w:tcPr>
            <w:tcW w:w="650" w:type="dxa"/>
          </w:tcPr>
          <w:p w14:paraId="18AB375C" w14:textId="77777777" w:rsidR="009F12B6" w:rsidRPr="007D04D7" w:rsidRDefault="009F12B6" w:rsidP="00D72D54">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D72D54">
            <w:pPr>
              <w:pStyle w:val="TableEntry"/>
              <w:rPr>
                <w:b/>
              </w:rPr>
            </w:pPr>
            <w:r>
              <w:rPr>
                <w:b/>
              </w:rPr>
              <w:lastRenderedPageBreak/>
              <w:t>AssetOrderObject</w:t>
            </w:r>
            <w:r w:rsidRPr="007D04D7">
              <w:rPr>
                <w:b/>
              </w:rPr>
              <w:t>-type</w:t>
            </w:r>
          </w:p>
        </w:tc>
        <w:tc>
          <w:tcPr>
            <w:tcW w:w="1735" w:type="dxa"/>
          </w:tcPr>
          <w:p w14:paraId="182C9255" w14:textId="77777777" w:rsidR="009F12B6" w:rsidRPr="0000320B" w:rsidRDefault="009F12B6" w:rsidP="00D72D54">
            <w:pPr>
              <w:pStyle w:val="TableEntry"/>
            </w:pPr>
          </w:p>
        </w:tc>
        <w:tc>
          <w:tcPr>
            <w:tcW w:w="2682" w:type="dxa"/>
          </w:tcPr>
          <w:p w14:paraId="00F68838" w14:textId="77777777" w:rsidR="009F12B6" w:rsidRDefault="009F12B6" w:rsidP="00D72D54">
            <w:pPr>
              <w:pStyle w:val="TableEntry"/>
              <w:rPr>
                <w:lang w:bidi="en-US"/>
              </w:rPr>
            </w:pPr>
          </w:p>
        </w:tc>
        <w:tc>
          <w:tcPr>
            <w:tcW w:w="2719" w:type="dxa"/>
          </w:tcPr>
          <w:p w14:paraId="0CD48ECF" w14:textId="5C144277" w:rsidR="009F12B6" w:rsidRDefault="006E1401" w:rsidP="00D72D54">
            <w:pPr>
              <w:pStyle w:val="TableEntry"/>
            </w:pPr>
            <w:r>
              <w:t>Delivery:AssetOrderTerms-type (by extension)</w:t>
            </w:r>
          </w:p>
        </w:tc>
        <w:tc>
          <w:tcPr>
            <w:tcW w:w="650" w:type="dxa"/>
          </w:tcPr>
          <w:p w14:paraId="51775319" w14:textId="77777777" w:rsidR="009F12B6" w:rsidRDefault="009F12B6" w:rsidP="00D72D54">
            <w:pPr>
              <w:pStyle w:val="TableEntry"/>
            </w:pPr>
          </w:p>
        </w:tc>
      </w:tr>
      <w:tr w:rsidR="004E5ABC" w:rsidRPr="0000320B" w14:paraId="1B6D8B58" w14:textId="77777777" w:rsidTr="009F12B6">
        <w:tc>
          <w:tcPr>
            <w:tcW w:w="1689" w:type="dxa"/>
          </w:tcPr>
          <w:p w14:paraId="188C034C" w14:textId="0E4FAE1F" w:rsidR="004E5ABC" w:rsidRDefault="004E5ABC" w:rsidP="00D72D54">
            <w:pPr>
              <w:pStyle w:val="TableEntry"/>
            </w:pPr>
            <w:r>
              <w:t>Purpose</w:t>
            </w:r>
          </w:p>
        </w:tc>
        <w:tc>
          <w:tcPr>
            <w:tcW w:w="1735" w:type="dxa"/>
          </w:tcPr>
          <w:p w14:paraId="4E67271E" w14:textId="77777777" w:rsidR="004E5ABC" w:rsidRPr="0000320B" w:rsidRDefault="004E5ABC" w:rsidP="00D72D54">
            <w:pPr>
              <w:pStyle w:val="TableEntry"/>
            </w:pPr>
          </w:p>
        </w:tc>
        <w:tc>
          <w:tcPr>
            <w:tcW w:w="2682" w:type="dxa"/>
          </w:tcPr>
          <w:p w14:paraId="66547FB0" w14:textId="477277ED" w:rsidR="004E5ABC" w:rsidRDefault="004E5ABC" w:rsidP="00D72D54">
            <w:pPr>
              <w:pStyle w:val="TableEntry"/>
            </w:pPr>
            <w:r>
              <w:t>Purpose of asset order</w:t>
            </w:r>
          </w:p>
        </w:tc>
        <w:tc>
          <w:tcPr>
            <w:tcW w:w="2719" w:type="dxa"/>
          </w:tcPr>
          <w:p w14:paraId="52B38251" w14:textId="53C85860" w:rsidR="004E5ABC" w:rsidRDefault="004E5ABC" w:rsidP="00D72D54">
            <w:pPr>
              <w:pStyle w:val="TableEntry"/>
            </w:pPr>
            <w:r>
              <w:t>xs:string</w:t>
            </w:r>
          </w:p>
        </w:tc>
        <w:tc>
          <w:tcPr>
            <w:tcW w:w="650" w:type="dxa"/>
          </w:tcPr>
          <w:p w14:paraId="4B9B2F2C" w14:textId="77777777" w:rsidR="004E5ABC" w:rsidRPr="00F125D9" w:rsidRDefault="004E5ABC" w:rsidP="00D72D54">
            <w:pPr>
              <w:pStyle w:val="TableEntry"/>
            </w:pPr>
          </w:p>
        </w:tc>
      </w:tr>
      <w:tr w:rsidR="009F12B6" w:rsidRPr="0000320B" w14:paraId="4D0456D0" w14:textId="77777777" w:rsidTr="009F12B6">
        <w:tc>
          <w:tcPr>
            <w:tcW w:w="1689" w:type="dxa"/>
          </w:tcPr>
          <w:p w14:paraId="6F6F1B12" w14:textId="77777777" w:rsidR="009F12B6" w:rsidRDefault="009F12B6" w:rsidP="00D72D54">
            <w:pPr>
              <w:pStyle w:val="TableEntry"/>
            </w:pPr>
            <w:r>
              <w:t>ObjectReference</w:t>
            </w:r>
          </w:p>
        </w:tc>
        <w:tc>
          <w:tcPr>
            <w:tcW w:w="1735" w:type="dxa"/>
          </w:tcPr>
          <w:p w14:paraId="146E7ADA" w14:textId="77777777" w:rsidR="009F12B6" w:rsidRPr="0000320B" w:rsidRDefault="009F12B6" w:rsidP="00D72D54">
            <w:pPr>
              <w:pStyle w:val="TableEntry"/>
            </w:pPr>
          </w:p>
        </w:tc>
        <w:tc>
          <w:tcPr>
            <w:tcW w:w="2682" w:type="dxa"/>
          </w:tcPr>
          <w:p w14:paraId="6D6BB3AA" w14:textId="77777777" w:rsidR="009F12B6" w:rsidRPr="0000320B" w:rsidRDefault="009F12B6" w:rsidP="00D72D54">
            <w:pPr>
              <w:pStyle w:val="TableEntry"/>
            </w:pPr>
            <w:r>
              <w:t xml:space="preserve">Reference to objects, such as specific tracks, requested </w:t>
            </w:r>
          </w:p>
        </w:tc>
        <w:tc>
          <w:tcPr>
            <w:tcW w:w="2719" w:type="dxa"/>
          </w:tcPr>
          <w:p w14:paraId="57D882FB" w14:textId="77777777" w:rsidR="009F12B6" w:rsidRPr="0000320B" w:rsidRDefault="009F12B6" w:rsidP="00D72D54">
            <w:pPr>
              <w:pStyle w:val="TableEntry"/>
            </w:pPr>
            <w:r>
              <w:t>deli</w:t>
            </w:r>
            <w:r w:rsidRPr="00F1722B">
              <w:t>very:DeliveryObjectReference-type</w:t>
            </w:r>
          </w:p>
        </w:tc>
        <w:tc>
          <w:tcPr>
            <w:tcW w:w="650" w:type="dxa"/>
          </w:tcPr>
          <w:p w14:paraId="2825CBB3" w14:textId="77777777" w:rsidR="009F12B6" w:rsidRDefault="009F12B6" w:rsidP="00D72D54">
            <w:pPr>
              <w:pStyle w:val="TableEntry"/>
            </w:pPr>
            <w:r w:rsidRPr="00F125D9">
              <w:t>0..n</w:t>
            </w:r>
          </w:p>
        </w:tc>
      </w:tr>
      <w:tr w:rsidR="009F12B6" w:rsidRPr="0000320B" w14:paraId="217AC544" w14:textId="77777777" w:rsidTr="009F12B6">
        <w:tc>
          <w:tcPr>
            <w:tcW w:w="1689" w:type="dxa"/>
          </w:tcPr>
          <w:p w14:paraId="3A8339A9" w14:textId="77777777" w:rsidR="009F12B6" w:rsidRDefault="009F12B6" w:rsidP="00D72D54">
            <w:pPr>
              <w:pStyle w:val="TableEntry"/>
            </w:pPr>
            <w:r>
              <w:t>ObjectDescription</w:t>
            </w:r>
          </w:p>
        </w:tc>
        <w:tc>
          <w:tcPr>
            <w:tcW w:w="1735" w:type="dxa"/>
          </w:tcPr>
          <w:p w14:paraId="5747E8E7" w14:textId="77777777" w:rsidR="009F12B6" w:rsidRPr="0000320B" w:rsidRDefault="009F12B6" w:rsidP="00D72D54">
            <w:pPr>
              <w:pStyle w:val="TableEntry"/>
            </w:pPr>
          </w:p>
        </w:tc>
        <w:tc>
          <w:tcPr>
            <w:tcW w:w="2682" w:type="dxa"/>
          </w:tcPr>
          <w:p w14:paraId="7CBEBDF5" w14:textId="77777777" w:rsidR="009F12B6" w:rsidRPr="0000320B" w:rsidRDefault="009F12B6" w:rsidP="00D72D54">
            <w:pPr>
              <w:pStyle w:val="TableEntry"/>
            </w:pPr>
            <w:r>
              <w:t xml:space="preserve">Reference to objects, such as tracks, by description (e.g., </w:t>
            </w:r>
            <w:r w:rsidRPr="00785510">
              <w:rPr>
                <w:i/>
              </w:rPr>
              <w:t>French dub</w:t>
            </w:r>
            <w:r>
              <w:t>).</w:t>
            </w:r>
          </w:p>
        </w:tc>
        <w:tc>
          <w:tcPr>
            <w:tcW w:w="2719" w:type="dxa"/>
          </w:tcPr>
          <w:p w14:paraId="3C8A4A41" w14:textId="77777777" w:rsidR="009F12B6" w:rsidRPr="0000320B" w:rsidRDefault="009F12B6" w:rsidP="00D72D54">
            <w:pPr>
              <w:pStyle w:val="TableEntry"/>
            </w:pPr>
            <w:r w:rsidRPr="00F1722B">
              <w:t>delivery:DeliveryObjectDesription-type</w:t>
            </w:r>
          </w:p>
        </w:tc>
        <w:tc>
          <w:tcPr>
            <w:tcW w:w="650" w:type="dxa"/>
          </w:tcPr>
          <w:p w14:paraId="204F68F8" w14:textId="77777777" w:rsidR="009F12B6" w:rsidRDefault="009F12B6" w:rsidP="00D72D54">
            <w:pPr>
              <w:pStyle w:val="TableEntry"/>
            </w:pPr>
            <w:r w:rsidRPr="00F125D9">
              <w:t>0..n</w:t>
            </w:r>
          </w:p>
        </w:tc>
      </w:tr>
      <w:tr w:rsidR="004E5ABC" w:rsidRPr="0000320B" w14:paraId="4D0AE294" w14:textId="77777777" w:rsidTr="009F12B6">
        <w:tc>
          <w:tcPr>
            <w:tcW w:w="1689" w:type="dxa"/>
          </w:tcPr>
          <w:p w14:paraId="5D0FC2C9" w14:textId="0EBB9D21" w:rsidR="004E5ABC" w:rsidRDefault="004E5ABC" w:rsidP="00D72D54">
            <w:pPr>
              <w:pStyle w:val="TableEntry"/>
            </w:pPr>
            <w:r>
              <w:t>LanguageOrder</w:t>
            </w:r>
          </w:p>
        </w:tc>
        <w:tc>
          <w:tcPr>
            <w:tcW w:w="1735" w:type="dxa"/>
          </w:tcPr>
          <w:p w14:paraId="40B08870" w14:textId="77777777" w:rsidR="004E5ABC" w:rsidRPr="0000320B" w:rsidRDefault="004E5ABC" w:rsidP="00D72D54">
            <w:pPr>
              <w:pStyle w:val="TableEntry"/>
            </w:pPr>
          </w:p>
        </w:tc>
        <w:tc>
          <w:tcPr>
            <w:tcW w:w="2682" w:type="dxa"/>
          </w:tcPr>
          <w:p w14:paraId="4F6F0E59" w14:textId="0272A738" w:rsidR="004E5ABC" w:rsidRDefault="004E5ABC" w:rsidP="00D72D54">
            <w:pPr>
              <w:pStyle w:val="TableEntry"/>
            </w:pPr>
            <w:r>
              <w:t>Order information by language</w:t>
            </w:r>
          </w:p>
        </w:tc>
        <w:tc>
          <w:tcPr>
            <w:tcW w:w="2719" w:type="dxa"/>
          </w:tcPr>
          <w:p w14:paraId="7286481E" w14:textId="7BB58F0E" w:rsidR="004E5ABC" w:rsidRPr="00F1722B" w:rsidRDefault="004E5ABC" w:rsidP="00D72D54">
            <w:pPr>
              <w:pStyle w:val="TableEntry"/>
            </w:pPr>
            <w:r>
              <w:t>delivery:DeliveryLanguageRules-type</w:t>
            </w:r>
          </w:p>
        </w:tc>
        <w:tc>
          <w:tcPr>
            <w:tcW w:w="650" w:type="dxa"/>
          </w:tcPr>
          <w:p w14:paraId="2489944C" w14:textId="3DF7D8D8" w:rsidR="004E5ABC" w:rsidRPr="00F125D9" w:rsidRDefault="004E5ABC" w:rsidP="00D72D54">
            <w:pPr>
              <w:pStyle w:val="TableEntry"/>
            </w:pPr>
            <w:r>
              <w:t>0..1</w:t>
            </w: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44" w:name="_Toc12385219"/>
      <w:r>
        <w:t>AssetOrderTerms-type</w:t>
      </w:r>
      <w:bookmarkEnd w:id="14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D72D54">
        <w:tc>
          <w:tcPr>
            <w:tcW w:w="1885" w:type="dxa"/>
          </w:tcPr>
          <w:p w14:paraId="403AD57B" w14:textId="77777777" w:rsidR="009F12B6" w:rsidRPr="007D04D7" w:rsidRDefault="009F12B6" w:rsidP="00D72D54">
            <w:pPr>
              <w:pStyle w:val="TableEntry"/>
              <w:rPr>
                <w:b/>
              </w:rPr>
            </w:pPr>
            <w:r w:rsidRPr="007D04D7">
              <w:rPr>
                <w:b/>
              </w:rPr>
              <w:t>Element</w:t>
            </w:r>
          </w:p>
        </w:tc>
        <w:tc>
          <w:tcPr>
            <w:tcW w:w="1665" w:type="dxa"/>
          </w:tcPr>
          <w:p w14:paraId="2C1CA734" w14:textId="77777777" w:rsidR="009F12B6" w:rsidRPr="007D04D7" w:rsidRDefault="009F12B6" w:rsidP="00D72D54">
            <w:pPr>
              <w:pStyle w:val="TableEntry"/>
              <w:rPr>
                <w:b/>
              </w:rPr>
            </w:pPr>
            <w:r w:rsidRPr="007D04D7">
              <w:rPr>
                <w:b/>
              </w:rPr>
              <w:t>Attribute</w:t>
            </w:r>
          </w:p>
        </w:tc>
        <w:tc>
          <w:tcPr>
            <w:tcW w:w="2392" w:type="dxa"/>
          </w:tcPr>
          <w:p w14:paraId="62472F5C" w14:textId="77777777" w:rsidR="009F12B6" w:rsidRPr="007D04D7" w:rsidRDefault="009F12B6" w:rsidP="00D72D54">
            <w:pPr>
              <w:pStyle w:val="TableEntry"/>
              <w:rPr>
                <w:b/>
              </w:rPr>
            </w:pPr>
            <w:r w:rsidRPr="007D04D7">
              <w:rPr>
                <w:b/>
              </w:rPr>
              <w:t>Definition</w:t>
            </w:r>
          </w:p>
        </w:tc>
        <w:tc>
          <w:tcPr>
            <w:tcW w:w="2719"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D72D54">
        <w:tc>
          <w:tcPr>
            <w:tcW w:w="1885" w:type="dxa"/>
          </w:tcPr>
          <w:p w14:paraId="3B1533F6" w14:textId="5C1A232C" w:rsidR="009F12B6" w:rsidRPr="007D04D7" w:rsidRDefault="009F12B6" w:rsidP="00D72D54">
            <w:pPr>
              <w:pStyle w:val="TableEntry"/>
              <w:rPr>
                <w:b/>
              </w:rPr>
            </w:pPr>
            <w:r>
              <w:rPr>
                <w:b/>
              </w:rPr>
              <w:t>AssetOrderTerms</w:t>
            </w:r>
            <w:r w:rsidRPr="007D04D7">
              <w:rPr>
                <w:b/>
              </w:rPr>
              <w:t>-type</w:t>
            </w:r>
          </w:p>
        </w:tc>
        <w:tc>
          <w:tcPr>
            <w:tcW w:w="1665" w:type="dxa"/>
          </w:tcPr>
          <w:p w14:paraId="3777318B" w14:textId="77777777" w:rsidR="009F12B6" w:rsidRPr="0000320B" w:rsidRDefault="009F12B6" w:rsidP="00D72D54">
            <w:pPr>
              <w:pStyle w:val="TableEntry"/>
            </w:pPr>
          </w:p>
        </w:tc>
        <w:tc>
          <w:tcPr>
            <w:tcW w:w="2392" w:type="dxa"/>
          </w:tcPr>
          <w:p w14:paraId="72B47EC7" w14:textId="77777777" w:rsidR="009F12B6" w:rsidRDefault="009F12B6" w:rsidP="00D72D54">
            <w:pPr>
              <w:pStyle w:val="TableEntry"/>
              <w:rPr>
                <w:lang w:bidi="en-US"/>
              </w:rPr>
            </w:pPr>
          </w:p>
        </w:tc>
        <w:tc>
          <w:tcPr>
            <w:tcW w:w="2719"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D72D54">
        <w:tc>
          <w:tcPr>
            <w:tcW w:w="1885" w:type="dxa"/>
          </w:tcPr>
          <w:p w14:paraId="68541A32" w14:textId="77777777" w:rsidR="009F12B6" w:rsidRDefault="009F12B6" w:rsidP="00D72D54">
            <w:pPr>
              <w:pStyle w:val="TableEntry"/>
            </w:pPr>
            <w:r>
              <w:t>StatusCode</w:t>
            </w:r>
          </w:p>
        </w:tc>
        <w:tc>
          <w:tcPr>
            <w:tcW w:w="1665" w:type="dxa"/>
          </w:tcPr>
          <w:p w14:paraId="7D7DF096" w14:textId="77777777" w:rsidR="009F12B6" w:rsidRPr="0000320B" w:rsidRDefault="009F12B6" w:rsidP="00D72D54">
            <w:pPr>
              <w:pStyle w:val="TableEntry"/>
            </w:pPr>
          </w:p>
        </w:tc>
        <w:tc>
          <w:tcPr>
            <w:tcW w:w="2392" w:type="dxa"/>
          </w:tcPr>
          <w:p w14:paraId="6383B76E" w14:textId="5FD9D51E" w:rsidR="009F12B6" w:rsidRDefault="009F12B6" w:rsidP="00D72D54">
            <w:pPr>
              <w:pStyle w:val="TableEntry"/>
            </w:pPr>
            <w:r>
              <w:t xml:space="preserve">Code that indicates </w:t>
            </w:r>
            <w:r w:rsidR="006E1401">
              <w:t>order status for the object</w:t>
            </w:r>
          </w:p>
        </w:tc>
        <w:tc>
          <w:tcPr>
            <w:tcW w:w="2719" w:type="dxa"/>
          </w:tcPr>
          <w:p w14:paraId="4F20EA6D" w14:textId="77777777" w:rsidR="009F12B6" w:rsidRDefault="009F12B6" w:rsidP="00D72D54">
            <w:pPr>
              <w:pStyle w:val="TableEntry"/>
            </w:pPr>
            <w:r>
              <w:t>xs:string</w:t>
            </w:r>
          </w:p>
        </w:tc>
        <w:tc>
          <w:tcPr>
            <w:tcW w:w="814" w:type="dxa"/>
          </w:tcPr>
          <w:p w14:paraId="3CCE2DEA" w14:textId="77777777" w:rsidR="009F12B6" w:rsidRDefault="009F12B6" w:rsidP="00D72D54">
            <w:pPr>
              <w:pStyle w:val="TableEntry"/>
            </w:pPr>
          </w:p>
        </w:tc>
      </w:tr>
      <w:tr w:rsidR="009F12B6" w:rsidRPr="0000320B" w14:paraId="59F2D86B" w14:textId="77777777" w:rsidTr="00D72D54">
        <w:tc>
          <w:tcPr>
            <w:tcW w:w="1885" w:type="dxa"/>
          </w:tcPr>
          <w:p w14:paraId="21DB9CF4" w14:textId="77777777" w:rsidR="009F12B6" w:rsidRDefault="009F12B6" w:rsidP="00D72D54">
            <w:pPr>
              <w:pStyle w:val="TableEntry"/>
            </w:pPr>
            <w:r>
              <w:t>ExpectedDelivery</w:t>
            </w:r>
          </w:p>
        </w:tc>
        <w:tc>
          <w:tcPr>
            <w:tcW w:w="1665" w:type="dxa"/>
          </w:tcPr>
          <w:p w14:paraId="0120F943" w14:textId="77777777" w:rsidR="009F12B6" w:rsidRPr="0000320B" w:rsidRDefault="009F12B6" w:rsidP="00D72D54">
            <w:pPr>
              <w:pStyle w:val="TableEntry"/>
            </w:pPr>
          </w:p>
        </w:tc>
        <w:tc>
          <w:tcPr>
            <w:tcW w:w="2392" w:type="dxa"/>
          </w:tcPr>
          <w:p w14:paraId="690730CA" w14:textId="77777777" w:rsidR="009F12B6" w:rsidRDefault="009F12B6" w:rsidP="00D72D54">
            <w:pPr>
              <w:pStyle w:val="TableEntry"/>
            </w:pPr>
            <w:r>
              <w:t>Expected delivery date</w:t>
            </w:r>
          </w:p>
        </w:tc>
        <w:tc>
          <w:tcPr>
            <w:tcW w:w="2719" w:type="dxa"/>
          </w:tcPr>
          <w:p w14:paraId="53E7B117" w14:textId="77777777" w:rsidR="009F12B6" w:rsidRDefault="009F12B6" w:rsidP="00D72D54">
            <w:pPr>
              <w:pStyle w:val="TableEntry"/>
            </w:pPr>
            <w:r>
              <w:t>md:YearDateOrTime-type</w:t>
            </w:r>
          </w:p>
        </w:tc>
        <w:tc>
          <w:tcPr>
            <w:tcW w:w="814" w:type="dxa"/>
          </w:tcPr>
          <w:p w14:paraId="7A81A062" w14:textId="77777777" w:rsidR="009F12B6" w:rsidRDefault="009F12B6" w:rsidP="00D72D54">
            <w:pPr>
              <w:pStyle w:val="TableEntry"/>
            </w:pPr>
            <w:r>
              <w:t>0..1</w:t>
            </w:r>
          </w:p>
        </w:tc>
      </w:tr>
      <w:tr w:rsidR="009F12B6" w:rsidRPr="0000320B" w14:paraId="36858B04" w14:textId="77777777" w:rsidTr="00D72D54">
        <w:tc>
          <w:tcPr>
            <w:tcW w:w="1885" w:type="dxa"/>
          </w:tcPr>
          <w:p w14:paraId="546574C9" w14:textId="77777777" w:rsidR="009F12B6" w:rsidRDefault="009F12B6" w:rsidP="00D72D54">
            <w:pPr>
              <w:pStyle w:val="TableEntry"/>
            </w:pPr>
            <w:r>
              <w:t>BusinessTerms</w:t>
            </w:r>
          </w:p>
        </w:tc>
        <w:tc>
          <w:tcPr>
            <w:tcW w:w="1665" w:type="dxa"/>
          </w:tcPr>
          <w:p w14:paraId="533E1CC8" w14:textId="77777777" w:rsidR="009F12B6" w:rsidRPr="0000320B" w:rsidRDefault="009F12B6" w:rsidP="00D72D54">
            <w:pPr>
              <w:pStyle w:val="TableEntry"/>
            </w:pPr>
          </w:p>
        </w:tc>
        <w:tc>
          <w:tcPr>
            <w:tcW w:w="2392" w:type="dxa"/>
          </w:tcPr>
          <w:p w14:paraId="10E315BA" w14:textId="77777777" w:rsidR="009F12B6" w:rsidRDefault="009F12B6" w:rsidP="00D72D54">
            <w:pPr>
              <w:pStyle w:val="TableEntry"/>
            </w:pPr>
            <w:r>
              <w:t>Business terms, such as cost to generate or deliver asset</w:t>
            </w:r>
          </w:p>
        </w:tc>
        <w:tc>
          <w:tcPr>
            <w:tcW w:w="2719" w:type="dxa"/>
          </w:tcPr>
          <w:p w14:paraId="72C537B7" w14:textId="20841CBC" w:rsidR="009F12B6" w:rsidRDefault="00485CBB" w:rsidP="00D72D54">
            <w:pPr>
              <w:pStyle w:val="TableEntry"/>
            </w:pPr>
            <w:r>
              <w:t>md:Terms-type</w:t>
            </w:r>
          </w:p>
        </w:tc>
        <w:tc>
          <w:tcPr>
            <w:tcW w:w="814" w:type="dxa"/>
          </w:tcPr>
          <w:p w14:paraId="12F75BB3" w14:textId="77777777" w:rsidR="009F12B6" w:rsidRDefault="009F12B6" w:rsidP="00D72D54">
            <w:pPr>
              <w:pStyle w:val="TableEntry"/>
            </w:pPr>
            <w:r>
              <w:t>0..n</w:t>
            </w:r>
          </w:p>
        </w:tc>
      </w:tr>
      <w:tr w:rsidR="009F12B6" w:rsidRPr="0000320B" w14:paraId="31035C38" w14:textId="77777777" w:rsidTr="00D72D54">
        <w:tc>
          <w:tcPr>
            <w:tcW w:w="1885" w:type="dxa"/>
          </w:tcPr>
          <w:p w14:paraId="3C32D9A4" w14:textId="77777777" w:rsidR="009F12B6" w:rsidRDefault="009F12B6" w:rsidP="00D72D54">
            <w:pPr>
              <w:pStyle w:val="TableEntry"/>
            </w:pPr>
            <w:r>
              <w:t>TechnicalTerms</w:t>
            </w:r>
          </w:p>
        </w:tc>
        <w:tc>
          <w:tcPr>
            <w:tcW w:w="1665" w:type="dxa"/>
          </w:tcPr>
          <w:p w14:paraId="05D44378" w14:textId="77777777" w:rsidR="009F12B6" w:rsidRPr="0000320B" w:rsidRDefault="009F12B6" w:rsidP="00D72D54">
            <w:pPr>
              <w:pStyle w:val="TableEntry"/>
            </w:pPr>
          </w:p>
        </w:tc>
        <w:tc>
          <w:tcPr>
            <w:tcW w:w="2392" w:type="dxa"/>
          </w:tcPr>
          <w:p w14:paraId="3B2D12BC" w14:textId="77777777" w:rsidR="009F12B6" w:rsidRDefault="009F12B6" w:rsidP="00D72D54">
            <w:pPr>
              <w:pStyle w:val="TableEntry"/>
            </w:pPr>
            <w:r>
              <w:t>Additional technical terms relating to asset delivery</w:t>
            </w:r>
          </w:p>
        </w:tc>
        <w:tc>
          <w:tcPr>
            <w:tcW w:w="2719" w:type="dxa"/>
          </w:tcPr>
          <w:p w14:paraId="4B347C5B" w14:textId="0254D0A3" w:rsidR="009F12B6" w:rsidRDefault="00485CBB" w:rsidP="00D72D54">
            <w:pPr>
              <w:pStyle w:val="TableEntry"/>
            </w:pPr>
            <w:r>
              <w:t>md:Terms-type</w:t>
            </w:r>
          </w:p>
        </w:tc>
        <w:tc>
          <w:tcPr>
            <w:tcW w:w="814" w:type="dxa"/>
          </w:tcPr>
          <w:p w14:paraId="37938288" w14:textId="77777777" w:rsidR="009F12B6" w:rsidRDefault="009F12B6" w:rsidP="00D72D54">
            <w:pPr>
              <w:pStyle w:val="TableEntry"/>
            </w:pPr>
            <w:r>
              <w:t>0..n</w:t>
            </w:r>
          </w:p>
        </w:tc>
      </w:tr>
      <w:tr w:rsidR="009F12B6" w:rsidRPr="0000320B" w14:paraId="4D14F7CF" w14:textId="77777777" w:rsidTr="00D72D54">
        <w:tc>
          <w:tcPr>
            <w:tcW w:w="1885" w:type="dxa"/>
          </w:tcPr>
          <w:p w14:paraId="68F5AEC0" w14:textId="77777777" w:rsidR="009F12B6" w:rsidRDefault="009F12B6" w:rsidP="00D72D54">
            <w:pPr>
              <w:pStyle w:val="TableEntry"/>
            </w:pPr>
            <w:r>
              <w:t>Instructions</w:t>
            </w:r>
          </w:p>
        </w:tc>
        <w:tc>
          <w:tcPr>
            <w:tcW w:w="1665" w:type="dxa"/>
          </w:tcPr>
          <w:p w14:paraId="343DF6DC" w14:textId="77777777" w:rsidR="009F12B6" w:rsidRPr="0000320B" w:rsidRDefault="009F12B6" w:rsidP="00D72D54">
            <w:pPr>
              <w:pStyle w:val="TableEntry"/>
            </w:pPr>
          </w:p>
        </w:tc>
        <w:tc>
          <w:tcPr>
            <w:tcW w:w="2392" w:type="dxa"/>
          </w:tcPr>
          <w:p w14:paraId="48341A1B" w14:textId="77777777" w:rsidR="009F12B6" w:rsidRPr="0000320B" w:rsidRDefault="009F12B6" w:rsidP="00D72D54">
            <w:pPr>
              <w:pStyle w:val="TableEntry"/>
            </w:pPr>
            <w:r>
              <w:t>Any other instructions</w:t>
            </w:r>
          </w:p>
        </w:tc>
        <w:tc>
          <w:tcPr>
            <w:tcW w:w="2719" w:type="dxa"/>
          </w:tcPr>
          <w:p w14:paraId="11DA62E4" w14:textId="77777777" w:rsidR="009F12B6" w:rsidRPr="00F1722B" w:rsidRDefault="009F12B6" w:rsidP="00D72D54">
            <w:pPr>
              <w:pStyle w:val="TableEntry"/>
            </w:pPr>
            <w:r>
              <w:t>xs:string</w:t>
            </w:r>
          </w:p>
        </w:tc>
        <w:tc>
          <w:tcPr>
            <w:tcW w:w="814" w:type="dxa"/>
          </w:tcPr>
          <w:p w14:paraId="02107995" w14:textId="77777777" w:rsidR="009F12B6" w:rsidRPr="00F125D9" w:rsidRDefault="009F12B6" w:rsidP="00D72D54">
            <w:pPr>
              <w:pStyle w:val="TableEntry"/>
            </w:pPr>
            <w:r>
              <w:t>0..1</w:t>
            </w:r>
          </w:p>
        </w:tc>
      </w:tr>
    </w:tbl>
    <w:p w14:paraId="3873A043" w14:textId="097EBF4C" w:rsidR="009F12B6" w:rsidRDefault="006E1401" w:rsidP="009F12B6">
      <w:pPr>
        <w:pStyle w:val="Body"/>
      </w:pPr>
      <w:r>
        <w:t xml:space="preserve">StatusCode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5B054EA2" w:rsidR="000A7A23" w:rsidRDefault="000A7A23" w:rsidP="00620D81">
      <w:pPr>
        <w:pStyle w:val="Heading1"/>
      </w:pPr>
      <w:bookmarkStart w:id="145" w:name="_Toc12385220"/>
      <w:r>
        <w:lastRenderedPageBreak/>
        <w:t xml:space="preserve">Asset </w:t>
      </w:r>
      <w:r w:rsidR="003C149E">
        <w:t>Availability</w:t>
      </w:r>
      <w:r w:rsidR="00D867E9">
        <w:t xml:space="preserve"> (ASM)</w:t>
      </w:r>
      <w:bookmarkEnd w:id="145"/>
    </w:p>
    <w:p w14:paraId="6D716F90" w14:textId="47210931" w:rsidR="00566B6E" w:rsidRDefault="00566B6E" w:rsidP="002C68AA">
      <w:pPr>
        <w:pStyle w:val="Body"/>
      </w:pPr>
      <w:r w:rsidRPr="00566B6E">
        <w:t xml:space="preserve">The Asset </w:t>
      </w:r>
      <w:r w:rsidR="003C149E">
        <w:t xml:space="preserve">Availability </w:t>
      </w:r>
      <w:r w:rsidRPr="00566B6E">
        <w:t>describes the status of asset delivery from the studio to the retailer.</w:t>
      </w:r>
      <w:r w:rsidR="002C68AA">
        <w:t xml:space="preserve">  This can include assets in any stage of delivery.  Some conditions include</w:t>
      </w:r>
    </w:p>
    <w:p w14:paraId="26328FCF" w14:textId="5FB4E571" w:rsidR="002C68AA" w:rsidRDefault="002C68AA" w:rsidP="00835FA1">
      <w:pPr>
        <w:pStyle w:val="Body"/>
        <w:numPr>
          <w:ilvl w:val="0"/>
          <w:numId w:val="8"/>
        </w:numPr>
      </w:pPr>
      <w:r>
        <w:t>Assets that have been delivered (retailer perspective on that delivery notwithstanding)</w:t>
      </w:r>
    </w:p>
    <w:p w14:paraId="4F1CF18D" w14:textId="55B9ED76" w:rsidR="002C68AA" w:rsidRDefault="002C68AA" w:rsidP="00835FA1">
      <w:pPr>
        <w:pStyle w:val="Body"/>
        <w:numPr>
          <w:ilvl w:val="0"/>
          <w:numId w:val="8"/>
        </w:numPr>
      </w:pPr>
      <w:r>
        <w:t>Assets that are being prepared</w:t>
      </w:r>
    </w:p>
    <w:p w14:paraId="095CA591" w14:textId="0BAAF994" w:rsidR="002C68AA" w:rsidRPr="00566B6E" w:rsidRDefault="002C68AA" w:rsidP="00835FA1">
      <w:pPr>
        <w:pStyle w:val="Body"/>
        <w:numPr>
          <w:ilvl w:val="0"/>
          <w:numId w:val="8"/>
        </w:numPr>
      </w:pPr>
      <w:r>
        <w:t>Assets that could potentially be provided by request (perhaps with a fee)</w:t>
      </w:r>
    </w:p>
    <w:p w14:paraId="678F6675" w14:textId="7D205EFA" w:rsidR="002C68AA" w:rsidRPr="00D315AD" w:rsidRDefault="002C68AA" w:rsidP="002C68AA">
      <w:pPr>
        <w:pStyle w:val="Body"/>
      </w:pPr>
      <w:r>
        <w:t>Note that asset status information is sent in both directions the mirror image of this object is Asset</w:t>
      </w:r>
      <w:r w:rsidR="003C149E">
        <w:t>Availability-</w:t>
      </w:r>
      <w:r>
        <w:t>type sent from the retailer to the studio.</w:t>
      </w:r>
    </w:p>
    <w:p w14:paraId="0FAA9BC6" w14:textId="5B4B989C" w:rsidR="00D247A9" w:rsidRDefault="00D247A9" w:rsidP="00D247A9">
      <w:pPr>
        <w:pStyle w:val="Heading2"/>
      </w:pPr>
      <w:bookmarkStart w:id="146" w:name="_Toc12385221"/>
      <w:r>
        <w:t>Asset</w:t>
      </w:r>
      <w:r w:rsidR="003C149E">
        <w:t>Availability</w:t>
      </w:r>
      <w:r>
        <w:t>-type</w:t>
      </w:r>
      <w:bookmarkEnd w:id="146"/>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D247A9" w:rsidRPr="0000320B" w14:paraId="6662BA90" w14:textId="77777777" w:rsidTr="005257AB">
        <w:tc>
          <w:tcPr>
            <w:tcW w:w="1898" w:type="dxa"/>
          </w:tcPr>
          <w:p w14:paraId="2D0B7A47" w14:textId="77777777" w:rsidR="00D247A9" w:rsidRPr="007D04D7" w:rsidRDefault="00D247A9" w:rsidP="00D72D54">
            <w:pPr>
              <w:pStyle w:val="TableEntry"/>
              <w:rPr>
                <w:b/>
              </w:rPr>
            </w:pPr>
            <w:r w:rsidRPr="007D04D7">
              <w:rPr>
                <w:b/>
              </w:rPr>
              <w:t>Element</w:t>
            </w:r>
          </w:p>
        </w:tc>
        <w:tc>
          <w:tcPr>
            <w:tcW w:w="1735" w:type="dxa"/>
          </w:tcPr>
          <w:p w14:paraId="2C5EC6CB" w14:textId="77777777" w:rsidR="00D247A9" w:rsidRPr="007D04D7" w:rsidRDefault="00D247A9" w:rsidP="00D72D54">
            <w:pPr>
              <w:pStyle w:val="TableEntry"/>
              <w:rPr>
                <w:b/>
              </w:rPr>
            </w:pPr>
            <w:r w:rsidRPr="007D04D7">
              <w:rPr>
                <w:b/>
              </w:rPr>
              <w:t>Attribute</w:t>
            </w:r>
          </w:p>
        </w:tc>
        <w:tc>
          <w:tcPr>
            <w:tcW w:w="2473" w:type="dxa"/>
          </w:tcPr>
          <w:p w14:paraId="4AFD1AC9" w14:textId="77777777" w:rsidR="00D247A9" w:rsidRPr="007D04D7" w:rsidRDefault="00D247A9" w:rsidP="00D72D54">
            <w:pPr>
              <w:pStyle w:val="TableEntry"/>
              <w:rPr>
                <w:b/>
              </w:rPr>
            </w:pPr>
            <w:r w:rsidRPr="007D04D7">
              <w:rPr>
                <w:b/>
              </w:rPr>
              <w:t>Definition</w:t>
            </w:r>
          </w:p>
        </w:tc>
        <w:tc>
          <w:tcPr>
            <w:tcW w:w="2719" w:type="dxa"/>
          </w:tcPr>
          <w:p w14:paraId="6AF95DF8" w14:textId="77777777" w:rsidR="00D247A9" w:rsidRPr="007D04D7" w:rsidRDefault="00D247A9" w:rsidP="00D72D54">
            <w:pPr>
              <w:pStyle w:val="TableEntry"/>
              <w:rPr>
                <w:b/>
              </w:rPr>
            </w:pPr>
            <w:r w:rsidRPr="007D04D7">
              <w:rPr>
                <w:b/>
              </w:rPr>
              <w:t>Value</w:t>
            </w:r>
          </w:p>
        </w:tc>
        <w:tc>
          <w:tcPr>
            <w:tcW w:w="650" w:type="dxa"/>
          </w:tcPr>
          <w:p w14:paraId="7B96E1D6" w14:textId="77777777" w:rsidR="00D247A9" w:rsidRPr="007D04D7" w:rsidRDefault="00D247A9" w:rsidP="00D72D54">
            <w:pPr>
              <w:pStyle w:val="TableEntry"/>
              <w:rPr>
                <w:b/>
              </w:rPr>
            </w:pPr>
            <w:r w:rsidRPr="007D04D7">
              <w:rPr>
                <w:b/>
              </w:rPr>
              <w:t>Card.</w:t>
            </w:r>
          </w:p>
        </w:tc>
      </w:tr>
      <w:tr w:rsidR="00D247A9" w:rsidRPr="0000320B" w14:paraId="584A9740" w14:textId="77777777" w:rsidTr="005257AB">
        <w:tc>
          <w:tcPr>
            <w:tcW w:w="1898" w:type="dxa"/>
          </w:tcPr>
          <w:p w14:paraId="749C0ED6" w14:textId="71ED1589" w:rsidR="00D247A9" w:rsidRPr="007D04D7" w:rsidRDefault="00D247A9" w:rsidP="00D72D54">
            <w:pPr>
              <w:pStyle w:val="TableEntry"/>
              <w:rPr>
                <w:b/>
              </w:rPr>
            </w:pPr>
            <w:r>
              <w:rPr>
                <w:b/>
              </w:rPr>
              <w:t>Asset</w:t>
            </w:r>
            <w:r w:rsidR="003C149E">
              <w:rPr>
                <w:b/>
              </w:rPr>
              <w:t>Availability</w:t>
            </w:r>
            <w:r w:rsidRPr="007D04D7">
              <w:rPr>
                <w:b/>
              </w:rPr>
              <w:t>-type</w:t>
            </w:r>
          </w:p>
        </w:tc>
        <w:tc>
          <w:tcPr>
            <w:tcW w:w="1735" w:type="dxa"/>
          </w:tcPr>
          <w:p w14:paraId="21F2107E" w14:textId="77777777" w:rsidR="00D247A9" w:rsidRPr="0000320B" w:rsidRDefault="00D247A9" w:rsidP="00D72D54">
            <w:pPr>
              <w:pStyle w:val="TableEntry"/>
            </w:pPr>
          </w:p>
        </w:tc>
        <w:tc>
          <w:tcPr>
            <w:tcW w:w="2473" w:type="dxa"/>
          </w:tcPr>
          <w:p w14:paraId="5E6F8937" w14:textId="77777777" w:rsidR="00D247A9" w:rsidRDefault="00D247A9" w:rsidP="00D72D54">
            <w:pPr>
              <w:pStyle w:val="TableEntry"/>
              <w:rPr>
                <w:lang w:bidi="en-US"/>
              </w:rPr>
            </w:pPr>
          </w:p>
        </w:tc>
        <w:tc>
          <w:tcPr>
            <w:tcW w:w="2719" w:type="dxa"/>
          </w:tcPr>
          <w:p w14:paraId="77EFDBD8" w14:textId="77777777" w:rsidR="00D247A9" w:rsidRDefault="00D247A9" w:rsidP="00D72D54">
            <w:pPr>
              <w:pStyle w:val="TableEntry"/>
            </w:pPr>
          </w:p>
        </w:tc>
        <w:tc>
          <w:tcPr>
            <w:tcW w:w="650" w:type="dxa"/>
          </w:tcPr>
          <w:p w14:paraId="47D1D7A4" w14:textId="77777777" w:rsidR="00D247A9" w:rsidRDefault="00D247A9" w:rsidP="00D72D54">
            <w:pPr>
              <w:pStyle w:val="TableEntry"/>
            </w:pPr>
          </w:p>
        </w:tc>
      </w:tr>
      <w:tr w:rsidR="00D247A9" w:rsidRPr="0000320B" w14:paraId="2F94E947" w14:textId="77777777" w:rsidTr="005257AB">
        <w:tc>
          <w:tcPr>
            <w:tcW w:w="1898" w:type="dxa"/>
          </w:tcPr>
          <w:p w14:paraId="409968F0" w14:textId="77777777" w:rsidR="00D247A9" w:rsidRDefault="00D247A9" w:rsidP="00D72D54">
            <w:pPr>
              <w:pStyle w:val="TableEntry"/>
            </w:pPr>
          </w:p>
        </w:tc>
        <w:tc>
          <w:tcPr>
            <w:tcW w:w="1735" w:type="dxa"/>
          </w:tcPr>
          <w:p w14:paraId="585B8E3C" w14:textId="77777777" w:rsidR="00D247A9" w:rsidRPr="0000320B" w:rsidRDefault="00D247A9" w:rsidP="00D72D54">
            <w:pPr>
              <w:pStyle w:val="TableEntry"/>
            </w:pPr>
            <w:r>
              <w:t>updateNum, workflow, updateDeliveryType, versionDescription</w:t>
            </w:r>
          </w:p>
        </w:tc>
        <w:tc>
          <w:tcPr>
            <w:tcW w:w="2473" w:type="dxa"/>
          </w:tcPr>
          <w:p w14:paraId="4B6C85D6" w14:textId="77777777" w:rsidR="00D247A9" w:rsidRDefault="00D247A9" w:rsidP="00D72D54">
            <w:pPr>
              <w:pStyle w:val="TableEntry"/>
              <w:rPr>
                <w:lang w:bidi="en-US"/>
              </w:rPr>
            </w:pPr>
            <w:r>
              <w:rPr>
                <w:lang w:bidi="en-US"/>
              </w:rPr>
              <w:t>Workflow attributes</w:t>
            </w:r>
          </w:p>
        </w:tc>
        <w:tc>
          <w:tcPr>
            <w:tcW w:w="2719" w:type="dxa"/>
          </w:tcPr>
          <w:p w14:paraId="1D574E1E" w14:textId="77777777" w:rsidR="00D247A9" w:rsidRDefault="00D247A9" w:rsidP="00D72D54">
            <w:pPr>
              <w:pStyle w:val="TableEntry"/>
            </w:pPr>
            <w:r>
              <w:t>md:Worflow-attr</w:t>
            </w:r>
          </w:p>
        </w:tc>
        <w:tc>
          <w:tcPr>
            <w:tcW w:w="650" w:type="dxa"/>
          </w:tcPr>
          <w:p w14:paraId="395C938A" w14:textId="77777777" w:rsidR="00D247A9" w:rsidRDefault="00D247A9" w:rsidP="00D72D54">
            <w:pPr>
              <w:pStyle w:val="TableEntry"/>
            </w:pPr>
            <w:r>
              <w:t>0..1</w:t>
            </w:r>
          </w:p>
        </w:tc>
      </w:tr>
      <w:tr w:rsidR="00D247A9" w:rsidRPr="0000320B" w14:paraId="6008F306" w14:textId="77777777" w:rsidTr="005257AB">
        <w:tc>
          <w:tcPr>
            <w:tcW w:w="1898" w:type="dxa"/>
          </w:tcPr>
          <w:p w14:paraId="7EC621F4" w14:textId="77777777" w:rsidR="00D247A9" w:rsidRDefault="00D247A9" w:rsidP="00D72D54">
            <w:pPr>
              <w:pStyle w:val="TableEntry"/>
            </w:pPr>
            <w:r>
              <w:t>DeliveryID</w:t>
            </w:r>
          </w:p>
        </w:tc>
        <w:tc>
          <w:tcPr>
            <w:tcW w:w="1735" w:type="dxa"/>
          </w:tcPr>
          <w:p w14:paraId="121193B1" w14:textId="77777777" w:rsidR="00D247A9" w:rsidRPr="0000320B" w:rsidRDefault="00D247A9" w:rsidP="00D72D54">
            <w:pPr>
              <w:pStyle w:val="TableEntry"/>
            </w:pPr>
          </w:p>
        </w:tc>
        <w:tc>
          <w:tcPr>
            <w:tcW w:w="2473" w:type="dxa"/>
          </w:tcPr>
          <w:p w14:paraId="475B9F21" w14:textId="77777777" w:rsidR="00D247A9" w:rsidRDefault="00D247A9" w:rsidP="00D72D54">
            <w:pPr>
              <w:pStyle w:val="TableEntry"/>
              <w:rPr>
                <w:lang w:bidi="en-US"/>
              </w:rPr>
            </w:pPr>
          </w:p>
        </w:tc>
        <w:tc>
          <w:tcPr>
            <w:tcW w:w="2719" w:type="dxa"/>
          </w:tcPr>
          <w:p w14:paraId="20F486D0" w14:textId="77777777" w:rsidR="00D247A9" w:rsidRDefault="00D247A9" w:rsidP="00D72D54">
            <w:pPr>
              <w:pStyle w:val="TableEntry"/>
            </w:pPr>
            <w:r>
              <w:t>md:id-type</w:t>
            </w:r>
          </w:p>
        </w:tc>
        <w:tc>
          <w:tcPr>
            <w:tcW w:w="650" w:type="dxa"/>
          </w:tcPr>
          <w:p w14:paraId="5FE49A86" w14:textId="77777777" w:rsidR="00D247A9" w:rsidRDefault="00D247A9" w:rsidP="00D72D54">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D72D54">
            <w:pPr>
              <w:pStyle w:val="TableEntry"/>
            </w:pPr>
            <w:r>
              <w:t>Description</w:t>
            </w:r>
          </w:p>
        </w:tc>
        <w:tc>
          <w:tcPr>
            <w:tcW w:w="1735" w:type="dxa"/>
          </w:tcPr>
          <w:p w14:paraId="4CBA314B" w14:textId="77777777" w:rsidR="00D247A9" w:rsidRPr="0000320B" w:rsidRDefault="00D247A9" w:rsidP="00D72D54">
            <w:pPr>
              <w:pStyle w:val="TableEntry"/>
            </w:pPr>
          </w:p>
        </w:tc>
        <w:tc>
          <w:tcPr>
            <w:tcW w:w="2473" w:type="dxa"/>
          </w:tcPr>
          <w:p w14:paraId="1E01E849" w14:textId="77777777" w:rsidR="00D247A9" w:rsidRPr="0000320B" w:rsidRDefault="00D247A9" w:rsidP="00D72D54">
            <w:pPr>
              <w:pStyle w:val="TableEntry"/>
            </w:pPr>
            <w:r>
              <w:t>Description of request</w:t>
            </w:r>
          </w:p>
        </w:tc>
        <w:tc>
          <w:tcPr>
            <w:tcW w:w="2719" w:type="dxa"/>
          </w:tcPr>
          <w:p w14:paraId="4A38EA6C" w14:textId="77777777" w:rsidR="00D247A9" w:rsidRPr="0000320B" w:rsidRDefault="00D247A9" w:rsidP="00D72D54">
            <w:pPr>
              <w:pStyle w:val="TableEntry"/>
            </w:pPr>
            <w:r>
              <w:t>xs:string</w:t>
            </w:r>
          </w:p>
        </w:tc>
        <w:tc>
          <w:tcPr>
            <w:tcW w:w="650" w:type="dxa"/>
          </w:tcPr>
          <w:p w14:paraId="04860A07" w14:textId="77777777" w:rsidR="00D247A9" w:rsidRDefault="00D247A9" w:rsidP="00D72D54">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D72D54">
            <w:pPr>
              <w:pStyle w:val="TableEntry"/>
            </w:pPr>
            <w:r>
              <w:t>Source</w:t>
            </w:r>
          </w:p>
        </w:tc>
        <w:tc>
          <w:tcPr>
            <w:tcW w:w="1735" w:type="dxa"/>
          </w:tcPr>
          <w:p w14:paraId="7BEEE821" w14:textId="77777777" w:rsidR="00D247A9" w:rsidRPr="0000320B" w:rsidRDefault="00D247A9" w:rsidP="00D72D54">
            <w:pPr>
              <w:pStyle w:val="TableEntry"/>
            </w:pPr>
          </w:p>
        </w:tc>
        <w:tc>
          <w:tcPr>
            <w:tcW w:w="2473" w:type="dxa"/>
          </w:tcPr>
          <w:p w14:paraId="174C3732" w14:textId="77777777" w:rsidR="00D247A9" w:rsidRPr="0000320B" w:rsidRDefault="00D247A9" w:rsidP="00D72D54">
            <w:pPr>
              <w:pStyle w:val="TableEntry"/>
            </w:pPr>
            <w:r>
              <w:t>Source of this request</w:t>
            </w:r>
          </w:p>
        </w:tc>
        <w:tc>
          <w:tcPr>
            <w:tcW w:w="2719" w:type="dxa"/>
          </w:tcPr>
          <w:p w14:paraId="61EE40B8" w14:textId="77777777" w:rsidR="00D247A9" w:rsidRPr="0000320B" w:rsidRDefault="00D247A9" w:rsidP="00D72D54">
            <w:pPr>
              <w:pStyle w:val="TableEntry"/>
            </w:pPr>
            <w:r>
              <w:t>delivery:DeliveryReverseSource-type</w:t>
            </w:r>
          </w:p>
        </w:tc>
        <w:tc>
          <w:tcPr>
            <w:tcW w:w="650" w:type="dxa"/>
          </w:tcPr>
          <w:p w14:paraId="0C35BE98" w14:textId="77777777" w:rsidR="00D247A9" w:rsidRDefault="00D247A9" w:rsidP="00D72D54">
            <w:pPr>
              <w:pStyle w:val="TableEntry"/>
            </w:pPr>
          </w:p>
        </w:tc>
      </w:tr>
      <w:tr w:rsidR="00D247A9" w:rsidRPr="0000320B" w14:paraId="5CC3C962" w14:textId="77777777" w:rsidTr="005257AB">
        <w:tc>
          <w:tcPr>
            <w:tcW w:w="1898" w:type="dxa"/>
          </w:tcPr>
          <w:p w14:paraId="41C43125" w14:textId="77777777" w:rsidR="00D247A9" w:rsidRDefault="00D247A9" w:rsidP="00D72D54">
            <w:pPr>
              <w:pStyle w:val="TableEntry"/>
            </w:pPr>
            <w:r>
              <w:t>Publisher</w:t>
            </w:r>
          </w:p>
        </w:tc>
        <w:tc>
          <w:tcPr>
            <w:tcW w:w="1735" w:type="dxa"/>
          </w:tcPr>
          <w:p w14:paraId="1E9E337B" w14:textId="77777777" w:rsidR="00D247A9" w:rsidRPr="0000320B" w:rsidRDefault="00D247A9" w:rsidP="00D72D54">
            <w:pPr>
              <w:pStyle w:val="TableEntry"/>
            </w:pPr>
          </w:p>
        </w:tc>
        <w:tc>
          <w:tcPr>
            <w:tcW w:w="2473" w:type="dxa"/>
          </w:tcPr>
          <w:p w14:paraId="3629C3C3" w14:textId="77777777" w:rsidR="00D247A9" w:rsidRPr="0000320B" w:rsidRDefault="00D247A9" w:rsidP="00D72D54">
            <w:pPr>
              <w:pStyle w:val="TableEntry"/>
            </w:pPr>
            <w:r>
              <w:t>Publisher that originated content (i.e., generated the Avail)</w:t>
            </w:r>
          </w:p>
        </w:tc>
        <w:tc>
          <w:tcPr>
            <w:tcW w:w="2719" w:type="dxa"/>
          </w:tcPr>
          <w:p w14:paraId="7B47CDA7" w14:textId="77777777" w:rsidR="00D247A9" w:rsidRPr="0000320B" w:rsidRDefault="00D247A9" w:rsidP="00D72D54">
            <w:pPr>
              <w:pStyle w:val="TableEntry"/>
            </w:pPr>
            <w:r>
              <w:t>md:orgName-type</w:t>
            </w:r>
          </w:p>
        </w:tc>
        <w:tc>
          <w:tcPr>
            <w:tcW w:w="650" w:type="dxa"/>
          </w:tcPr>
          <w:p w14:paraId="0CA97A41" w14:textId="77777777" w:rsidR="00D247A9" w:rsidRDefault="00D247A9" w:rsidP="00D72D54">
            <w:pPr>
              <w:pStyle w:val="TableEntry"/>
            </w:pPr>
            <w:r w:rsidRPr="00861531">
              <w:t>0..1</w:t>
            </w:r>
          </w:p>
        </w:tc>
      </w:tr>
      <w:tr w:rsidR="00E81A1A" w:rsidRPr="0000320B" w14:paraId="5B35D277" w14:textId="77777777" w:rsidTr="005257AB">
        <w:tc>
          <w:tcPr>
            <w:tcW w:w="1898" w:type="dxa"/>
          </w:tcPr>
          <w:p w14:paraId="5E11902A" w14:textId="296500E2" w:rsidR="00E81A1A" w:rsidRDefault="00E81A1A" w:rsidP="00E81A1A">
            <w:pPr>
              <w:pStyle w:val="TableEntry"/>
            </w:pPr>
            <w:r>
              <w:t>Identification</w:t>
            </w:r>
          </w:p>
        </w:tc>
        <w:tc>
          <w:tcPr>
            <w:tcW w:w="1735" w:type="dxa"/>
          </w:tcPr>
          <w:p w14:paraId="62D473BF" w14:textId="77777777" w:rsidR="00E81A1A" w:rsidRPr="0000320B" w:rsidRDefault="00E81A1A" w:rsidP="00E81A1A">
            <w:pPr>
              <w:pStyle w:val="TableEntry"/>
            </w:pPr>
          </w:p>
        </w:tc>
        <w:tc>
          <w:tcPr>
            <w:tcW w:w="2473" w:type="dxa"/>
          </w:tcPr>
          <w:p w14:paraId="0B695416" w14:textId="767EC552" w:rsidR="00E81A1A" w:rsidRPr="0000320B" w:rsidRDefault="00E81A1A" w:rsidP="00E81A1A">
            <w:pPr>
              <w:pStyle w:val="TableEntry"/>
            </w:pPr>
            <w:r>
              <w:t>Information to associate the order with the offer associated with this delivery.</w:t>
            </w:r>
          </w:p>
        </w:tc>
        <w:tc>
          <w:tcPr>
            <w:tcW w:w="2719" w:type="dxa"/>
          </w:tcPr>
          <w:p w14:paraId="62CB8078" w14:textId="50A7EEA4" w:rsidR="00E81A1A" w:rsidRPr="0000320B" w:rsidRDefault="00E81A1A" w:rsidP="00E81A1A">
            <w:pPr>
              <w:pStyle w:val="TableEntry"/>
            </w:pPr>
            <w:r>
              <w:t>Delivery:DeliveryIdentification-type</w:t>
            </w:r>
          </w:p>
        </w:tc>
        <w:tc>
          <w:tcPr>
            <w:tcW w:w="650" w:type="dxa"/>
          </w:tcPr>
          <w:p w14:paraId="340C6971" w14:textId="77777777" w:rsidR="00E81A1A" w:rsidRDefault="00E81A1A" w:rsidP="00E81A1A">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D72D54">
            <w:pPr>
              <w:pStyle w:val="TableEntry"/>
            </w:pPr>
            <w:r>
              <w:t>AssetDisposition</w:t>
            </w:r>
          </w:p>
        </w:tc>
        <w:tc>
          <w:tcPr>
            <w:tcW w:w="1735" w:type="dxa"/>
          </w:tcPr>
          <w:p w14:paraId="0C3E44E9" w14:textId="77777777" w:rsidR="00D247A9" w:rsidRPr="0000320B" w:rsidRDefault="00D247A9" w:rsidP="00D72D54">
            <w:pPr>
              <w:pStyle w:val="TableEntry"/>
            </w:pPr>
          </w:p>
        </w:tc>
        <w:tc>
          <w:tcPr>
            <w:tcW w:w="2473" w:type="dxa"/>
          </w:tcPr>
          <w:p w14:paraId="4BE656D7" w14:textId="420E985B" w:rsidR="00D247A9" w:rsidRPr="0000320B" w:rsidRDefault="005257AB" w:rsidP="00D72D54">
            <w:pPr>
              <w:pStyle w:val="TableEntry"/>
            </w:pPr>
            <w:r>
              <w:t>Status of asset or group of assets</w:t>
            </w:r>
          </w:p>
        </w:tc>
        <w:tc>
          <w:tcPr>
            <w:tcW w:w="2719" w:type="dxa"/>
          </w:tcPr>
          <w:p w14:paraId="5E9E58C9" w14:textId="2D6D5CE2" w:rsidR="00D247A9" w:rsidRPr="0000320B" w:rsidRDefault="00D247A9" w:rsidP="00D72D54">
            <w:pPr>
              <w:pStyle w:val="TableEntry"/>
            </w:pPr>
            <w:r>
              <w:t>deli</w:t>
            </w:r>
            <w:r w:rsidRPr="00F1722B">
              <w:t>very:</w:t>
            </w:r>
            <w:r w:rsidR="009F12B6">
              <w:t>Asset</w:t>
            </w:r>
            <w:r w:rsidR="003C149E">
              <w:t>Availability</w:t>
            </w:r>
            <w:r w:rsidR="009F12B6">
              <w:t>Object</w:t>
            </w:r>
            <w:r w:rsidRPr="00F1722B">
              <w:t>-type</w:t>
            </w:r>
          </w:p>
        </w:tc>
        <w:tc>
          <w:tcPr>
            <w:tcW w:w="650" w:type="dxa"/>
          </w:tcPr>
          <w:p w14:paraId="7BC0F952" w14:textId="77777777" w:rsidR="00D247A9" w:rsidRDefault="00D247A9" w:rsidP="00D72D54">
            <w:pPr>
              <w:pStyle w:val="TableEntry"/>
            </w:pPr>
            <w:r w:rsidRPr="00F125D9">
              <w:t>0..n</w:t>
            </w:r>
          </w:p>
        </w:tc>
      </w:tr>
      <w:tr w:rsidR="00D247A9" w:rsidRPr="0000320B" w14:paraId="56DBDED9" w14:textId="77777777" w:rsidTr="005257AB">
        <w:tc>
          <w:tcPr>
            <w:tcW w:w="1898" w:type="dxa"/>
          </w:tcPr>
          <w:p w14:paraId="2A2E0E18" w14:textId="77777777" w:rsidR="00D247A9" w:rsidRDefault="00D247A9" w:rsidP="00D72D54">
            <w:pPr>
              <w:pStyle w:val="TableEntry"/>
            </w:pPr>
            <w:r>
              <w:t>Instructions</w:t>
            </w:r>
          </w:p>
        </w:tc>
        <w:tc>
          <w:tcPr>
            <w:tcW w:w="1735" w:type="dxa"/>
          </w:tcPr>
          <w:p w14:paraId="43DF7EBE" w14:textId="77777777" w:rsidR="00D247A9" w:rsidRPr="0000320B" w:rsidRDefault="00D247A9" w:rsidP="00D72D54">
            <w:pPr>
              <w:pStyle w:val="TableEntry"/>
            </w:pPr>
          </w:p>
        </w:tc>
        <w:tc>
          <w:tcPr>
            <w:tcW w:w="2473" w:type="dxa"/>
          </w:tcPr>
          <w:p w14:paraId="700E188F" w14:textId="77777777" w:rsidR="00D247A9" w:rsidRPr="0000320B" w:rsidRDefault="00D247A9" w:rsidP="00D72D54">
            <w:pPr>
              <w:pStyle w:val="TableEntry"/>
            </w:pPr>
            <w:r>
              <w:t>Any other instructions</w:t>
            </w:r>
          </w:p>
        </w:tc>
        <w:tc>
          <w:tcPr>
            <w:tcW w:w="2719" w:type="dxa"/>
          </w:tcPr>
          <w:p w14:paraId="67D12879" w14:textId="77777777" w:rsidR="00D247A9" w:rsidRPr="00F1722B" w:rsidRDefault="00D247A9" w:rsidP="00D72D54">
            <w:pPr>
              <w:pStyle w:val="TableEntry"/>
            </w:pPr>
            <w:r>
              <w:t>xs:string</w:t>
            </w:r>
          </w:p>
        </w:tc>
        <w:tc>
          <w:tcPr>
            <w:tcW w:w="650" w:type="dxa"/>
          </w:tcPr>
          <w:p w14:paraId="5E0A93FB" w14:textId="77777777" w:rsidR="00D247A9" w:rsidRPr="00F125D9" w:rsidRDefault="00D247A9" w:rsidP="00D72D54">
            <w:pPr>
              <w:pStyle w:val="TableEntry"/>
            </w:pPr>
            <w:r>
              <w:t>0..1</w:t>
            </w:r>
          </w:p>
        </w:tc>
      </w:tr>
    </w:tbl>
    <w:p w14:paraId="392039B7" w14:textId="50D08407" w:rsidR="00D247A9" w:rsidRDefault="00D247A9" w:rsidP="00D247A9">
      <w:pPr>
        <w:pStyle w:val="Body"/>
      </w:pPr>
    </w:p>
    <w:p w14:paraId="6A65E851" w14:textId="3265696C" w:rsidR="00D247A9" w:rsidRDefault="00D247A9" w:rsidP="00D247A9">
      <w:pPr>
        <w:pStyle w:val="Heading3"/>
      </w:pPr>
      <w:bookmarkStart w:id="147" w:name="_Toc12385222"/>
      <w:r>
        <w:lastRenderedPageBreak/>
        <w:t>Asset</w:t>
      </w:r>
      <w:r w:rsidR="003C149E">
        <w:t>Availability</w:t>
      </w:r>
      <w:r w:rsidR="005257AB">
        <w:t>Object-type</w:t>
      </w:r>
      <w:bookmarkEnd w:id="14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08"/>
        <w:gridCol w:w="1561"/>
        <w:gridCol w:w="2273"/>
        <w:gridCol w:w="2719"/>
        <w:gridCol w:w="814"/>
      </w:tblGrid>
      <w:tr w:rsidR="005257AB" w:rsidRPr="0000320B" w14:paraId="07762528" w14:textId="77777777" w:rsidTr="005257AB">
        <w:tc>
          <w:tcPr>
            <w:tcW w:w="1885" w:type="dxa"/>
          </w:tcPr>
          <w:p w14:paraId="58CBC6EE" w14:textId="77777777" w:rsidR="00D247A9" w:rsidRPr="007D04D7" w:rsidRDefault="00D247A9" w:rsidP="00D72D54">
            <w:pPr>
              <w:pStyle w:val="TableEntry"/>
              <w:rPr>
                <w:b/>
              </w:rPr>
            </w:pPr>
            <w:r w:rsidRPr="007D04D7">
              <w:rPr>
                <w:b/>
              </w:rPr>
              <w:t>Element</w:t>
            </w:r>
          </w:p>
        </w:tc>
        <w:tc>
          <w:tcPr>
            <w:tcW w:w="1665" w:type="dxa"/>
          </w:tcPr>
          <w:p w14:paraId="1C9B7A8B" w14:textId="77777777" w:rsidR="00D247A9" w:rsidRPr="007D04D7" w:rsidRDefault="00D247A9" w:rsidP="00D72D54">
            <w:pPr>
              <w:pStyle w:val="TableEntry"/>
              <w:rPr>
                <w:b/>
              </w:rPr>
            </w:pPr>
            <w:r w:rsidRPr="007D04D7">
              <w:rPr>
                <w:b/>
              </w:rPr>
              <w:t>Attribute</w:t>
            </w:r>
          </w:p>
        </w:tc>
        <w:tc>
          <w:tcPr>
            <w:tcW w:w="2392" w:type="dxa"/>
          </w:tcPr>
          <w:p w14:paraId="13B8F76C" w14:textId="77777777" w:rsidR="00D247A9" w:rsidRPr="007D04D7" w:rsidRDefault="00D247A9" w:rsidP="00D72D54">
            <w:pPr>
              <w:pStyle w:val="TableEntry"/>
              <w:rPr>
                <w:b/>
              </w:rPr>
            </w:pPr>
            <w:r w:rsidRPr="007D04D7">
              <w:rPr>
                <w:b/>
              </w:rPr>
              <w:t>Definition</w:t>
            </w:r>
          </w:p>
        </w:tc>
        <w:tc>
          <w:tcPr>
            <w:tcW w:w="2719" w:type="dxa"/>
          </w:tcPr>
          <w:p w14:paraId="39F8A44E" w14:textId="77777777" w:rsidR="00D247A9" w:rsidRPr="007D04D7" w:rsidRDefault="00D247A9" w:rsidP="00D72D54">
            <w:pPr>
              <w:pStyle w:val="TableEntry"/>
              <w:rPr>
                <w:b/>
              </w:rPr>
            </w:pPr>
            <w:r w:rsidRPr="007D04D7">
              <w:rPr>
                <w:b/>
              </w:rPr>
              <w:t>Value</w:t>
            </w:r>
          </w:p>
        </w:tc>
        <w:tc>
          <w:tcPr>
            <w:tcW w:w="814" w:type="dxa"/>
          </w:tcPr>
          <w:p w14:paraId="12C41569" w14:textId="77777777" w:rsidR="00D247A9" w:rsidRPr="007D04D7" w:rsidRDefault="00D247A9" w:rsidP="00D72D54">
            <w:pPr>
              <w:pStyle w:val="TableEntry"/>
              <w:rPr>
                <w:b/>
              </w:rPr>
            </w:pPr>
            <w:r w:rsidRPr="007D04D7">
              <w:rPr>
                <w:b/>
              </w:rPr>
              <w:t>Card.</w:t>
            </w:r>
          </w:p>
        </w:tc>
      </w:tr>
      <w:tr w:rsidR="005257AB" w:rsidRPr="0000320B" w14:paraId="66AC8218" w14:textId="77777777" w:rsidTr="005257AB">
        <w:tc>
          <w:tcPr>
            <w:tcW w:w="1885" w:type="dxa"/>
          </w:tcPr>
          <w:p w14:paraId="5A7C11FF" w14:textId="7DA6D974" w:rsidR="00D247A9" w:rsidRPr="007D04D7" w:rsidRDefault="00D247A9" w:rsidP="00D72D54">
            <w:pPr>
              <w:pStyle w:val="TableEntry"/>
              <w:rPr>
                <w:b/>
              </w:rPr>
            </w:pPr>
            <w:r>
              <w:rPr>
                <w:b/>
              </w:rPr>
              <w:t>Asset</w:t>
            </w:r>
            <w:r w:rsidR="003C149E">
              <w:rPr>
                <w:b/>
              </w:rPr>
              <w:t>Availability</w:t>
            </w:r>
            <w:r w:rsidR="005257AB">
              <w:rPr>
                <w:b/>
              </w:rPr>
              <w:t>Object</w:t>
            </w:r>
            <w:r w:rsidRPr="007D04D7">
              <w:rPr>
                <w:b/>
              </w:rPr>
              <w:t>-type</w:t>
            </w:r>
          </w:p>
        </w:tc>
        <w:tc>
          <w:tcPr>
            <w:tcW w:w="1665" w:type="dxa"/>
          </w:tcPr>
          <w:p w14:paraId="64CB52C1" w14:textId="77777777" w:rsidR="00D247A9" w:rsidRPr="0000320B" w:rsidRDefault="00D247A9" w:rsidP="00D72D54">
            <w:pPr>
              <w:pStyle w:val="TableEntry"/>
            </w:pPr>
          </w:p>
        </w:tc>
        <w:tc>
          <w:tcPr>
            <w:tcW w:w="2392" w:type="dxa"/>
          </w:tcPr>
          <w:p w14:paraId="67329E43" w14:textId="77777777" w:rsidR="00D247A9" w:rsidRDefault="00D247A9" w:rsidP="00D72D54">
            <w:pPr>
              <w:pStyle w:val="TableEntry"/>
              <w:rPr>
                <w:lang w:bidi="en-US"/>
              </w:rPr>
            </w:pPr>
          </w:p>
        </w:tc>
        <w:tc>
          <w:tcPr>
            <w:tcW w:w="2719" w:type="dxa"/>
          </w:tcPr>
          <w:p w14:paraId="1BEE5C9D" w14:textId="77777777" w:rsidR="00D247A9" w:rsidRDefault="00D247A9" w:rsidP="00D72D54">
            <w:pPr>
              <w:pStyle w:val="TableEntry"/>
            </w:pPr>
          </w:p>
        </w:tc>
        <w:tc>
          <w:tcPr>
            <w:tcW w:w="814" w:type="dxa"/>
          </w:tcPr>
          <w:p w14:paraId="2263B892" w14:textId="77777777" w:rsidR="00D247A9" w:rsidRDefault="00D247A9" w:rsidP="00D72D54">
            <w:pPr>
              <w:pStyle w:val="TableEntry"/>
            </w:pPr>
          </w:p>
        </w:tc>
      </w:tr>
      <w:tr w:rsidR="005257AB" w:rsidRPr="0000320B" w14:paraId="0B335FA0" w14:textId="77777777" w:rsidTr="005257AB">
        <w:tc>
          <w:tcPr>
            <w:tcW w:w="1885" w:type="dxa"/>
          </w:tcPr>
          <w:p w14:paraId="1594F892" w14:textId="77777777" w:rsidR="005257AB" w:rsidRDefault="005257AB" w:rsidP="00D72D54">
            <w:pPr>
              <w:pStyle w:val="TableEntry"/>
            </w:pPr>
            <w:r>
              <w:t>ObjectReference</w:t>
            </w:r>
          </w:p>
        </w:tc>
        <w:tc>
          <w:tcPr>
            <w:tcW w:w="1665" w:type="dxa"/>
          </w:tcPr>
          <w:p w14:paraId="0F10BA28" w14:textId="77777777" w:rsidR="005257AB" w:rsidRPr="0000320B" w:rsidRDefault="005257AB" w:rsidP="00D72D54">
            <w:pPr>
              <w:pStyle w:val="TableEntry"/>
            </w:pPr>
          </w:p>
        </w:tc>
        <w:tc>
          <w:tcPr>
            <w:tcW w:w="2392" w:type="dxa"/>
          </w:tcPr>
          <w:p w14:paraId="0FC23E17" w14:textId="77777777" w:rsidR="005257AB" w:rsidRPr="0000320B" w:rsidRDefault="005257AB" w:rsidP="00D72D54">
            <w:pPr>
              <w:pStyle w:val="TableEntry"/>
            </w:pPr>
            <w:r>
              <w:t xml:space="preserve">Reference to objects, such as specific tracks, requested </w:t>
            </w:r>
          </w:p>
        </w:tc>
        <w:tc>
          <w:tcPr>
            <w:tcW w:w="2719" w:type="dxa"/>
          </w:tcPr>
          <w:p w14:paraId="29D4BC9E" w14:textId="77777777" w:rsidR="005257AB" w:rsidRPr="0000320B" w:rsidRDefault="005257AB" w:rsidP="00D72D54">
            <w:pPr>
              <w:pStyle w:val="TableEntry"/>
            </w:pPr>
            <w:r>
              <w:t>deli</w:t>
            </w:r>
            <w:r w:rsidRPr="00F1722B">
              <w:t>very:DeliveryObjectReference-type</w:t>
            </w:r>
          </w:p>
        </w:tc>
        <w:tc>
          <w:tcPr>
            <w:tcW w:w="814" w:type="dxa"/>
            <w:vMerge w:val="restart"/>
          </w:tcPr>
          <w:p w14:paraId="4FFDB091" w14:textId="77777777" w:rsidR="005257AB" w:rsidRDefault="005257AB" w:rsidP="00D72D54">
            <w:pPr>
              <w:pStyle w:val="TableEntry"/>
            </w:pPr>
            <w:r>
              <w:t>1..n</w:t>
            </w:r>
          </w:p>
          <w:p w14:paraId="6154BF14" w14:textId="375B98B2" w:rsidR="005257AB" w:rsidRDefault="005257AB" w:rsidP="00D72D54">
            <w:pPr>
              <w:pStyle w:val="TableEntry"/>
            </w:pPr>
            <w:r>
              <w:t>(choice)</w:t>
            </w:r>
          </w:p>
        </w:tc>
      </w:tr>
      <w:tr w:rsidR="005257AB" w:rsidRPr="0000320B" w14:paraId="0A8F1865" w14:textId="77777777" w:rsidTr="005257AB">
        <w:tc>
          <w:tcPr>
            <w:tcW w:w="1885" w:type="dxa"/>
          </w:tcPr>
          <w:p w14:paraId="4CE82C2E" w14:textId="77777777" w:rsidR="005257AB" w:rsidRDefault="005257AB" w:rsidP="00D72D54">
            <w:pPr>
              <w:pStyle w:val="TableEntry"/>
            </w:pPr>
            <w:r>
              <w:t>ObjectDescription</w:t>
            </w:r>
          </w:p>
        </w:tc>
        <w:tc>
          <w:tcPr>
            <w:tcW w:w="1665" w:type="dxa"/>
          </w:tcPr>
          <w:p w14:paraId="01F3BD40" w14:textId="77777777" w:rsidR="005257AB" w:rsidRPr="0000320B" w:rsidRDefault="005257AB" w:rsidP="00D72D54">
            <w:pPr>
              <w:pStyle w:val="TableEntry"/>
            </w:pPr>
          </w:p>
        </w:tc>
        <w:tc>
          <w:tcPr>
            <w:tcW w:w="2392" w:type="dxa"/>
          </w:tcPr>
          <w:p w14:paraId="7EB0003C" w14:textId="77777777" w:rsidR="005257AB" w:rsidRPr="0000320B" w:rsidRDefault="005257AB" w:rsidP="00D72D54">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D72D54">
            <w:pPr>
              <w:pStyle w:val="TableEntry"/>
            </w:pPr>
            <w:r w:rsidRPr="00F1722B">
              <w:t>delivery:DeliveryObjectDesription-type</w:t>
            </w:r>
          </w:p>
        </w:tc>
        <w:tc>
          <w:tcPr>
            <w:tcW w:w="814" w:type="dxa"/>
            <w:vMerge/>
          </w:tcPr>
          <w:p w14:paraId="1EA066A9" w14:textId="4DA9C0EE" w:rsidR="005257AB" w:rsidRDefault="005257AB" w:rsidP="00D72D54">
            <w:pPr>
              <w:pStyle w:val="TableEntry"/>
            </w:pPr>
          </w:p>
        </w:tc>
      </w:tr>
      <w:tr w:rsidR="005257AB" w:rsidRPr="0000320B" w14:paraId="536E90C0" w14:textId="77777777" w:rsidTr="005257AB">
        <w:tc>
          <w:tcPr>
            <w:tcW w:w="1885" w:type="dxa"/>
          </w:tcPr>
          <w:p w14:paraId="485F81C9" w14:textId="4985CCFC" w:rsidR="005257AB" w:rsidRDefault="005257AB" w:rsidP="00D72D54">
            <w:pPr>
              <w:pStyle w:val="TableEntry"/>
            </w:pPr>
            <w:r>
              <w:t>StatusCode</w:t>
            </w:r>
          </w:p>
        </w:tc>
        <w:tc>
          <w:tcPr>
            <w:tcW w:w="1665" w:type="dxa"/>
          </w:tcPr>
          <w:p w14:paraId="1302D809" w14:textId="77777777" w:rsidR="005257AB" w:rsidRPr="0000320B" w:rsidRDefault="005257AB" w:rsidP="00D72D54">
            <w:pPr>
              <w:pStyle w:val="TableEntry"/>
            </w:pPr>
          </w:p>
        </w:tc>
        <w:tc>
          <w:tcPr>
            <w:tcW w:w="2392" w:type="dxa"/>
          </w:tcPr>
          <w:p w14:paraId="6F2686D7" w14:textId="03883F11" w:rsidR="005257AB" w:rsidRDefault="005257AB" w:rsidP="00D72D54">
            <w:pPr>
              <w:pStyle w:val="TableEntry"/>
            </w:pPr>
            <w:r>
              <w:t>Code that indicates status of asset or assets identified in ObjectReference or ObjectDescription</w:t>
            </w:r>
          </w:p>
        </w:tc>
        <w:tc>
          <w:tcPr>
            <w:tcW w:w="2719" w:type="dxa"/>
          </w:tcPr>
          <w:p w14:paraId="340FE170" w14:textId="32EB01F0" w:rsidR="005257AB" w:rsidRDefault="005257AB" w:rsidP="00D72D54">
            <w:pPr>
              <w:pStyle w:val="TableEntry"/>
            </w:pPr>
            <w:r>
              <w:t>xs:string</w:t>
            </w:r>
          </w:p>
        </w:tc>
        <w:tc>
          <w:tcPr>
            <w:tcW w:w="814" w:type="dxa"/>
          </w:tcPr>
          <w:p w14:paraId="60485EED" w14:textId="77777777" w:rsidR="005257AB" w:rsidRDefault="005257AB" w:rsidP="00D72D54">
            <w:pPr>
              <w:pStyle w:val="TableEntry"/>
            </w:pPr>
          </w:p>
        </w:tc>
      </w:tr>
      <w:tr w:rsidR="005257AB" w:rsidRPr="0000320B" w14:paraId="1F5D5099" w14:textId="77777777" w:rsidTr="005257AB">
        <w:tc>
          <w:tcPr>
            <w:tcW w:w="1885" w:type="dxa"/>
          </w:tcPr>
          <w:p w14:paraId="53B3E9BE" w14:textId="1FCDF779" w:rsidR="005257AB" w:rsidRDefault="005257AB" w:rsidP="00D72D54">
            <w:pPr>
              <w:pStyle w:val="TableEntry"/>
            </w:pPr>
            <w:r>
              <w:t>ExpectedDelivery</w:t>
            </w:r>
          </w:p>
        </w:tc>
        <w:tc>
          <w:tcPr>
            <w:tcW w:w="1665" w:type="dxa"/>
          </w:tcPr>
          <w:p w14:paraId="381B0F9E" w14:textId="77777777" w:rsidR="005257AB" w:rsidRPr="0000320B" w:rsidRDefault="005257AB" w:rsidP="00D72D54">
            <w:pPr>
              <w:pStyle w:val="TableEntry"/>
            </w:pPr>
          </w:p>
        </w:tc>
        <w:tc>
          <w:tcPr>
            <w:tcW w:w="2392" w:type="dxa"/>
          </w:tcPr>
          <w:p w14:paraId="0132E1F7" w14:textId="016F7C26" w:rsidR="005257AB" w:rsidRDefault="005257AB" w:rsidP="00D72D54">
            <w:pPr>
              <w:pStyle w:val="TableEntry"/>
            </w:pPr>
            <w:r>
              <w:t>Expected delivery date</w:t>
            </w:r>
          </w:p>
        </w:tc>
        <w:tc>
          <w:tcPr>
            <w:tcW w:w="2719" w:type="dxa"/>
          </w:tcPr>
          <w:p w14:paraId="181371BD" w14:textId="76D7567D" w:rsidR="005257AB" w:rsidRDefault="005257AB" w:rsidP="00D72D54">
            <w:pPr>
              <w:pStyle w:val="TableEntry"/>
            </w:pPr>
            <w:r>
              <w:t>md:YearDateOrTime-type</w:t>
            </w:r>
          </w:p>
        </w:tc>
        <w:tc>
          <w:tcPr>
            <w:tcW w:w="814" w:type="dxa"/>
          </w:tcPr>
          <w:p w14:paraId="3CFF0B32" w14:textId="107BC7FD" w:rsidR="005257AB" w:rsidRDefault="005257AB" w:rsidP="00D72D54">
            <w:pPr>
              <w:pStyle w:val="TableEntry"/>
            </w:pPr>
            <w:r>
              <w:t>0..1</w:t>
            </w:r>
          </w:p>
        </w:tc>
      </w:tr>
      <w:tr w:rsidR="005257AB" w:rsidRPr="0000320B" w14:paraId="18927198" w14:textId="77777777" w:rsidTr="005257AB">
        <w:tc>
          <w:tcPr>
            <w:tcW w:w="1885" w:type="dxa"/>
          </w:tcPr>
          <w:p w14:paraId="69E73F7B" w14:textId="539469B5" w:rsidR="005257AB" w:rsidRDefault="005257AB" w:rsidP="00D72D54">
            <w:pPr>
              <w:pStyle w:val="TableEntry"/>
            </w:pPr>
            <w:r>
              <w:t>BusinessTerms</w:t>
            </w:r>
          </w:p>
        </w:tc>
        <w:tc>
          <w:tcPr>
            <w:tcW w:w="1665" w:type="dxa"/>
          </w:tcPr>
          <w:p w14:paraId="677B460C" w14:textId="77777777" w:rsidR="005257AB" w:rsidRPr="0000320B" w:rsidRDefault="005257AB" w:rsidP="00D72D54">
            <w:pPr>
              <w:pStyle w:val="TableEntry"/>
            </w:pPr>
          </w:p>
        </w:tc>
        <w:tc>
          <w:tcPr>
            <w:tcW w:w="2392" w:type="dxa"/>
          </w:tcPr>
          <w:p w14:paraId="7F3B1791" w14:textId="021CBF38" w:rsidR="005257AB" w:rsidRDefault="005257AB" w:rsidP="00D72D54">
            <w:pPr>
              <w:pStyle w:val="TableEntry"/>
            </w:pPr>
            <w:r>
              <w:t>Business terms, such as cost to generate or deliver asset</w:t>
            </w:r>
          </w:p>
        </w:tc>
        <w:tc>
          <w:tcPr>
            <w:tcW w:w="2719" w:type="dxa"/>
          </w:tcPr>
          <w:p w14:paraId="19041462" w14:textId="1977AB6A" w:rsidR="005257AB" w:rsidRDefault="00485CBB" w:rsidP="00D72D54">
            <w:pPr>
              <w:pStyle w:val="TableEntry"/>
            </w:pPr>
            <w:r>
              <w:t>md:Terms-type</w:t>
            </w:r>
          </w:p>
        </w:tc>
        <w:tc>
          <w:tcPr>
            <w:tcW w:w="814" w:type="dxa"/>
          </w:tcPr>
          <w:p w14:paraId="4C8EAD12" w14:textId="51E21695" w:rsidR="005257AB" w:rsidRDefault="005257AB" w:rsidP="00D72D54">
            <w:pPr>
              <w:pStyle w:val="TableEntry"/>
            </w:pPr>
            <w:r>
              <w:t>0..n</w:t>
            </w:r>
          </w:p>
        </w:tc>
      </w:tr>
      <w:tr w:rsidR="005257AB" w:rsidRPr="0000320B" w14:paraId="2ED52EE1" w14:textId="77777777" w:rsidTr="005257AB">
        <w:tc>
          <w:tcPr>
            <w:tcW w:w="1885" w:type="dxa"/>
          </w:tcPr>
          <w:p w14:paraId="711BC3BF" w14:textId="397A1D07" w:rsidR="005257AB" w:rsidRDefault="005257AB" w:rsidP="005257AB">
            <w:pPr>
              <w:pStyle w:val="TableEntry"/>
            </w:pPr>
            <w:r>
              <w:t>TechnicalTerms</w:t>
            </w:r>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20063BD3" w:rsidR="005257AB" w:rsidRDefault="00485CBB" w:rsidP="005257AB">
            <w:pPr>
              <w:pStyle w:val="TableEntry"/>
            </w:pPr>
            <w:r>
              <w:t>md:Terms-type</w:t>
            </w:r>
          </w:p>
        </w:tc>
        <w:tc>
          <w:tcPr>
            <w:tcW w:w="814" w:type="dxa"/>
          </w:tcPr>
          <w:p w14:paraId="6FD08D9A" w14:textId="221F3219" w:rsidR="005257AB" w:rsidRDefault="005257AB" w:rsidP="005257AB">
            <w:pPr>
              <w:pStyle w:val="TableEntry"/>
            </w:pPr>
            <w:r>
              <w:t>0..n</w:t>
            </w:r>
          </w:p>
        </w:tc>
      </w:tr>
      <w:tr w:rsidR="005257AB" w:rsidRPr="0000320B" w14:paraId="07B1F354" w14:textId="77777777" w:rsidTr="005257AB">
        <w:tc>
          <w:tcPr>
            <w:tcW w:w="1885" w:type="dxa"/>
          </w:tcPr>
          <w:p w14:paraId="2EA79A9B" w14:textId="77777777" w:rsidR="005257AB" w:rsidRDefault="005257AB" w:rsidP="005257AB">
            <w:pPr>
              <w:pStyle w:val="TableEntry"/>
            </w:pPr>
            <w:r>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r>
              <w:t>xs:string</w:t>
            </w:r>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r>
        <w:t>StatusCode indicates the status of the particular asset.  Values include (</w:t>
      </w:r>
      <w:r w:rsidRPr="006477A8">
        <w:rPr>
          <w:highlight w:val="yellow"/>
        </w:rPr>
        <w:t>TBD</w:t>
      </w:r>
      <w:r>
        <w:t>)</w:t>
      </w:r>
    </w:p>
    <w:p w14:paraId="53B1E779" w14:textId="6B816A49" w:rsidR="006E1401" w:rsidRDefault="006E1401" w:rsidP="00835FA1">
      <w:pPr>
        <w:pStyle w:val="Body"/>
        <w:numPr>
          <w:ilvl w:val="0"/>
          <w:numId w:val="8"/>
        </w:numPr>
      </w:pPr>
      <w:r>
        <w:t>‘</w:t>
      </w:r>
      <w:r w:rsidR="006477A8">
        <w:t>a</w:t>
      </w:r>
      <w:r>
        <w:t>vailable’ – Asset is available, but has not been requested</w:t>
      </w:r>
    </w:p>
    <w:p w14:paraId="3DCDFE2E" w14:textId="398C8D0F" w:rsidR="006E1401" w:rsidRDefault="006E1401" w:rsidP="00835FA1">
      <w:pPr>
        <w:pStyle w:val="Body"/>
        <w:numPr>
          <w:ilvl w:val="0"/>
          <w:numId w:val="8"/>
        </w:numPr>
      </w:pPr>
      <w:r>
        <w:t>‘</w:t>
      </w:r>
      <w:r w:rsidR="006477A8">
        <w:t>processing</w:t>
      </w:r>
      <w:r>
        <w:t>’ – Asset is being processed for delivery</w:t>
      </w:r>
    </w:p>
    <w:p w14:paraId="65F03822" w14:textId="2B4A0519" w:rsidR="006E1401" w:rsidRDefault="006E1401" w:rsidP="00835FA1">
      <w:pPr>
        <w:pStyle w:val="Body"/>
        <w:numPr>
          <w:ilvl w:val="0"/>
          <w:numId w:val="8"/>
        </w:numPr>
      </w:pPr>
      <w:r>
        <w:t>‘delivered’ – Asset has been delivered and considered completed unless recipient indicates otherwise</w:t>
      </w:r>
    </w:p>
    <w:p w14:paraId="51B25A56" w14:textId="600C4805" w:rsidR="006E1401" w:rsidRDefault="006E1401" w:rsidP="00835FA1">
      <w:pPr>
        <w:pStyle w:val="Body"/>
        <w:numPr>
          <w:ilvl w:val="0"/>
          <w:numId w:val="8"/>
        </w:numPr>
      </w:pPr>
      <w:r>
        <w:t>‘rework’ – Being reworked following an QC report</w:t>
      </w:r>
    </w:p>
    <w:p w14:paraId="5233E446" w14:textId="17AD9188" w:rsidR="006477A8" w:rsidRDefault="006477A8" w:rsidP="00835FA1">
      <w:pPr>
        <w:pStyle w:val="Body"/>
        <w:numPr>
          <w:ilvl w:val="0"/>
          <w:numId w:val="8"/>
        </w:numPr>
      </w:pPr>
      <w:r>
        <w:t>‘rejected’ – Asset has been requested, but will not be delivered</w:t>
      </w:r>
    </w:p>
    <w:p w14:paraId="78B4D223" w14:textId="24930041" w:rsidR="006477A8" w:rsidRDefault="006477A8" w:rsidP="00835FA1">
      <w:pPr>
        <w:pStyle w:val="Body"/>
        <w:numPr>
          <w:ilvl w:val="0"/>
          <w:numId w:val="8"/>
        </w:numPr>
      </w:pPr>
      <w:r>
        <w:t>‘recalled’ – Asset has been delivered, but has a problem and should not be used</w:t>
      </w:r>
    </w:p>
    <w:p w14:paraId="6F68F823" w14:textId="178A8BC1" w:rsidR="0003743F" w:rsidRDefault="0003743F" w:rsidP="00620D81">
      <w:pPr>
        <w:pStyle w:val="Heading1"/>
      </w:pPr>
      <w:bookmarkStart w:id="148" w:name="_Toc12385223"/>
      <w:r>
        <w:lastRenderedPageBreak/>
        <w:t>QC</w:t>
      </w:r>
      <w:r w:rsidR="005C25D8">
        <w:t xml:space="preserve"> </w:t>
      </w:r>
      <w:r>
        <w:t>Report</w:t>
      </w:r>
      <w:bookmarkEnd w:id="148"/>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In the simplest form, the QC Report can identify the object in question and the convey associated issue.  The QC Report also supports additional data associated with particular media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[QCVocab].</w:t>
      </w:r>
    </w:p>
    <w:p w14:paraId="279E7139" w14:textId="74F63B92" w:rsidR="00D315AD" w:rsidRPr="004B7AE3" w:rsidRDefault="005C25D8" w:rsidP="004B7AE3">
      <w:pPr>
        <w:pStyle w:val="Heading2"/>
      </w:pPr>
      <w:bookmarkStart w:id="149" w:name="_Toc12385224"/>
      <w:r>
        <w:t>QCReport-type</w:t>
      </w:r>
      <w:bookmarkEnd w:id="149"/>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r>
              <w:rPr>
                <w:b/>
              </w:rPr>
              <w:t>QC</w:t>
            </w:r>
            <w:r w:rsidRPr="006B3204">
              <w:rPr>
                <w:b/>
              </w:rPr>
              <w:t>Error-type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r>
              <w:t>u</w:t>
            </w:r>
            <w:r w:rsidR="00A354DF">
              <w:t>pd</w:t>
            </w:r>
            <w:r>
              <w:t>ateNum, workflow, updateDeliveryType, versionDescription</w:t>
            </w:r>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r>
              <w:t>md:Workflow-attr</w:t>
            </w:r>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r>
              <w:t>manifest:Compatibility-type</w:t>
            </w:r>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r>
              <w:t>delivery:DeliveryReverseSource-type</w:t>
            </w:r>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r>
              <w:t>md:OrgName-type</w:t>
            </w:r>
          </w:p>
        </w:tc>
        <w:tc>
          <w:tcPr>
            <w:tcW w:w="650" w:type="dxa"/>
          </w:tcPr>
          <w:p w14:paraId="0512C1D8" w14:textId="77777777" w:rsidR="004B7AE3" w:rsidRDefault="004B7AE3" w:rsidP="00BB0146">
            <w:pPr>
              <w:pStyle w:val="TableEntry"/>
            </w:pPr>
            <w:r w:rsidRPr="00FF76E2">
              <w:t>0..1</w:t>
            </w:r>
          </w:p>
        </w:tc>
      </w:tr>
      <w:tr w:rsidR="00E81A1A" w:rsidRPr="0000320B" w14:paraId="069D70B8" w14:textId="77777777" w:rsidTr="00BB0146">
        <w:tc>
          <w:tcPr>
            <w:tcW w:w="2017" w:type="dxa"/>
          </w:tcPr>
          <w:p w14:paraId="54B37AFF" w14:textId="11F4AF2D" w:rsidR="00E81A1A" w:rsidRPr="00E81A1A" w:rsidRDefault="00E81A1A" w:rsidP="00E81A1A">
            <w:pPr>
              <w:pStyle w:val="TableEntry"/>
              <w:rPr>
                <w:b/>
                <w:bCs/>
              </w:rPr>
            </w:pPr>
            <w:r>
              <w:t>Identification</w:t>
            </w:r>
          </w:p>
        </w:tc>
        <w:tc>
          <w:tcPr>
            <w:tcW w:w="1735" w:type="dxa"/>
          </w:tcPr>
          <w:p w14:paraId="04825C09" w14:textId="77777777" w:rsidR="00E81A1A" w:rsidRPr="0000320B" w:rsidRDefault="00E81A1A" w:rsidP="00E81A1A">
            <w:pPr>
              <w:pStyle w:val="TableEntry"/>
            </w:pPr>
          </w:p>
        </w:tc>
        <w:tc>
          <w:tcPr>
            <w:tcW w:w="2993" w:type="dxa"/>
          </w:tcPr>
          <w:p w14:paraId="18117F1E" w14:textId="72F116A7" w:rsidR="00E81A1A" w:rsidRDefault="00E81A1A" w:rsidP="00E81A1A">
            <w:pPr>
              <w:pStyle w:val="TableEntry"/>
            </w:pPr>
            <w:r>
              <w:t>Information to associate the order with the offer associated with this delivery.</w:t>
            </w:r>
          </w:p>
        </w:tc>
        <w:tc>
          <w:tcPr>
            <w:tcW w:w="2080" w:type="dxa"/>
          </w:tcPr>
          <w:p w14:paraId="72465E10" w14:textId="25FF058C" w:rsidR="00E81A1A" w:rsidRDefault="00E81A1A" w:rsidP="00E81A1A">
            <w:pPr>
              <w:pStyle w:val="TableEntry"/>
            </w:pPr>
            <w:r>
              <w:t>Delivery:DeliveryIdentification-type</w:t>
            </w:r>
          </w:p>
        </w:tc>
        <w:tc>
          <w:tcPr>
            <w:tcW w:w="650" w:type="dxa"/>
          </w:tcPr>
          <w:p w14:paraId="1093868C" w14:textId="77777777" w:rsidR="00E81A1A" w:rsidRDefault="00E81A1A" w:rsidP="00E81A1A">
            <w:pPr>
              <w:pStyle w:val="TableEntry"/>
            </w:pPr>
          </w:p>
        </w:tc>
      </w:tr>
      <w:tr w:rsidR="00E81A1A" w:rsidRPr="0000320B" w14:paraId="70D1603C" w14:textId="77777777" w:rsidTr="00BB0146">
        <w:tc>
          <w:tcPr>
            <w:tcW w:w="2017" w:type="dxa"/>
          </w:tcPr>
          <w:p w14:paraId="00ED6D54" w14:textId="77777777" w:rsidR="00E81A1A" w:rsidRDefault="00E81A1A" w:rsidP="00E81A1A">
            <w:pPr>
              <w:pStyle w:val="TableEntry"/>
            </w:pPr>
            <w:r>
              <w:t>Description</w:t>
            </w:r>
          </w:p>
        </w:tc>
        <w:tc>
          <w:tcPr>
            <w:tcW w:w="1735" w:type="dxa"/>
          </w:tcPr>
          <w:p w14:paraId="2F87DD4C" w14:textId="77777777" w:rsidR="00E81A1A" w:rsidRPr="0000320B" w:rsidRDefault="00E81A1A" w:rsidP="00E81A1A">
            <w:pPr>
              <w:pStyle w:val="TableEntry"/>
            </w:pPr>
          </w:p>
        </w:tc>
        <w:tc>
          <w:tcPr>
            <w:tcW w:w="2993" w:type="dxa"/>
          </w:tcPr>
          <w:p w14:paraId="0A4185C7" w14:textId="77777777" w:rsidR="00E81A1A" w:rsidRPr="0000320B" w:rsidRDefault="00E81A1A" w:rsidP="00E81A1A">
            <w:pPr>
              <w:pStyle w:val="TableEntry"/>
            </w:pPr>
            <w:r>
              <w:t>Description of status (overview)</w:t>
            </w:r>
          </w:p>
        </w:tc>
        <w:tc>
          <w:tcPr>
            <w:tcW w:w="2080" w:type="dxa"/>
          </w:tcPr>
          <w:p w14:paraId="0EB5E81E" w14:textId="77777777" w:rsidR="00E81A1A" w:rsidRPr="0000320B" w:rsidRDefault="00E81A1A" w:rsidP="00E81A1A">
            <w:pPr>
              <w:pStyle w:val="TableEntry"/>
            </w:pPr>
            <w:r>
              <w:t>xs:string</w:t>
            </w:r>
          </w:p>
        </w:tc>
        <w:tc>
          <w:tcPr>
            <w:tcW w:w="650" w:type="dxa"/>
          </w:tcPr>
          <w:p w14:paraId="7396874C" w14:textId="77777777" w:rsidR="00E81A1A" w:rsidRDefault="00E81A1A" w:rsidP="00E81A1A">
            <w:pPr>
              <w:pStyle w:val="TableEntry"/>
            </w:pPr>
            <w:r>
              <w:t>0..1</w:t>
            </w:r>
          </w:p>
        </w:tc>
      </w:tr>
      <w:tr w:rsidR="00E81A1A" w:rsidRPr="0000320B" w14:paraId="78E2EC2C" w14:textId="77777777" w:rsidTr="00BB0146">
        <w:tc>
          <w:tcPr>
            <w:tcW w:w="2017" w:type="dxa"/>
          </w:tcPr>
          <w:p w14:paraId="2B65DC81" w14:textId="78CACF3D" w:rsidR="00E81A1A" w:rsidRDefault="00E81A1A" w:rsidP="00E81A1A">
            <w:pPr>
              <w:pStyle w:val="TableEntry"/>
            </w:pPr>
            <w:r>
              <w:t>QCError</w:t>
            </w:r>
          </w:p>
        </w:tc>
        <w:tc>
          <w:tcPr>
            <w:tcW w:w="1735" w:type="dxa"/>
          </w:tcPr>
          <w:p w14:paraId="7DC8FA54" w14:textId="77777777" w:rsidR="00E81A1A" w:rsidRPr="0000320B" w:rsidRDefault="00E81A1A" w:rsidP="00E81A1A">
            <w:pPr>
              <w:pStyle w:val="TableEntry"/>
            </w:pPr>
          </w:p>
        </w:tc>
        <w:tc>
          <w:tcPr>
            <w:tcW w:w="2993" w:type="dxa"/>
          </w:tcPr>
          <w:p w14:paraId="223874EF" w14:textId="327FD0EE" w:rsidR="00E81A1A" w:rsidRPr="0000320B" w:rsidRDefault="00E81A1A" w:rsidP="00E81A1A">
            <w:pPr>
              <w:pStyle w:val="TableEntry"/>
            </w:pPr>
            <w:r>
              <w:t>Error report</w:t>
            </w:r>
          </w:p>
        </w:tc>
        <w:tc>
          <w:tcPr>
            <w:tcW w:w="2080" w:type="dxa"/>
          </w:tcPr>
          <w:p w14:paraId="6AEAB795" w14:textId="5677A46A" w:rsidR="00E81A1A" w:rsidRPr="0000320B" w:rsidRDefault="00E81A1A" w:rsidP="00E81A1A">
            <w:pPr>
              <w:pStyle w:val="TableEntry"/>
            </w:pPr>
            <w:r>
              <w:t>delivery:QCError-type</w:t>
            </w:r>
          </w:p>
        </w:tc>
        <w:tc>
          <w:tcPr>
            <w:tcW w:w="650" w:type="dxa"/>
          </w:tcPr>
          <w:p w14:paraId="4991C943" w14:textId="2FA3C115" w:rsidR="00E81A1A" w:rsidRDefault="00E81A1A" w:rsidP="00E81A1A">
            <w:pPr>
              <w:pStyle w:val="TableEntry"/>
            </w:pPr>
            <w:r>
              <w:t>1..n</w:t>
            </w:r>
          </w:p>
        </w:tc>
      </w:tr>
      <w:tr w:rsidR="00E81A1A" w:rsidRPr="0000320B" w14:paraId="4BC6AE24" w14:textId="77777777" w:rsidTr="00BB0146">
        <w:tc>
          <w:tcPr>
            <w:tcW w:w="2017" w:type="dxa"/>
          </w:tcPr>
          <w:p w14:paraId="0AC20AFF" w14:textId="77777777" w:rsidR="00E81A1A" w:rsidRDefault="00E81A1A" w:rsidP="00E81A1A">
            <w:pPr>
              <w:pStyle w:val="TableEntry"/>
            </w:pPr>
            <w:r>
              <w:t>Instructions</w:t>
            </w:r>
          </w:p>
        </w:tc>
        <w:tc>
          <w:tcPr>
            <w:tcW w:w="1735" w:type="dxa"/>
          </w:tcPr>
          <w:p w14:paraId="512C8285" w14:textId="77777777" w:rsidR="00E81A1A" w:rsidRPr="0000320B" w:rsidRDefault="00E81A1A" w:rsidP="00E81A1A">
            <w:pPr>
              <w:pStyle w:val="TableEntry"/>
            </w:pPr>
          </w:p>
        </w:tc>
        <w:tc>
          <w:tcPr>
            <w:tcW w:w="2993" w:type="dxa"/>
          </w:tcPr>
          <w:p w14:paraId="339816C3" w14:textId="77777777" w:rsidR="00E81A1A" w:rsidRPr="0000320B" w:rsidRDefault="00E81A1A" w:rsidP="00E81A1A">
            <w:pPr>
              <w:pStyle w:val="TableEntry"/>
            </w:pPr>
            <w:r>
              <w:t xml:space="preserve">Handling instructions.  Includes exception flag. </w:t>
            </w:r>
          </w:p>
        </w:tc>
        <w:tc>
          <w:tcPr>
            <w:tcW w:w="2080" w:type="dxa"/>
          </w:tcPr>
          <w:p w14:paraId="6CAE06A3" w14:textId="77777777" w:rsidR="00E81A1A" w:rsidRDefault="00E81A1A" w:rsidP="00E81A1A">
            <w:pPr>
              <w:pStyle w:val="TableEntry"/>
            </w:pPr>
            <w:r>
              <w:t>delivery:Instructions-type</w:t>
            </w:r>
          </w:p>
        </w:tc>
        <w:tc>
          <w:tcPr>
            <w:tcW w:w="650" w:type="dxa"/>
          </w:tcPr>
          <w:p w14:paraId="6B418636" w14:textId="77777777" w:rsidR="00E81A1A" w:rsidRDefault="00E81A1A" w:rsidP="00E81A1A">
            <w:pPr>
              <w:pStyle w:val="TableEntry"/>
            </w:pPr>
            <w:r>
              <w:t>0..1</w:t>
            </w:r>
          </w:p>
        </w:tc>
      </w:tr>
    </w:tbl>
    <w:p w14:paraId="481DCFE4" w14:textId="7F13276A" w:rsidR="005C25D8" w:rsidRDefault="005C25D8" w:rsidP="004B7AE3">
      <w:pPr>
        <w:pStyle w:val="Heading3"/>
      </w:pPr>
      <w:bookmarkStart w:id="150" w:name="_Toc12385225"/>
      <w:r>
        <w:lastRenderedPageBreak/>
        <w:t>QCError-type</w:t>
      </w:r>
      <w:bookmarkEnd w:id="150"/>
    </w:p>
    <w:p w14:paraId="1CDBFA15" w14:textId="5FDDD24E" w:rsidR="00905203" w:rsidRPr="00905203" w:rsidRDefault="00905203" w:rsidP="00905203">
      <w:pPr>
        <w:pStyle w:val="Body"/>
      </w:pPr>
      <w:r>
        <w:t>QCError-type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r>
              <w:rPr>
                <w:b/>
              </w:rPr>
              <w:t>QC</w:t>
            </w:r>
            <w:r w:rsidRPr="006B3204">
              <w:rPr>
                <w:b/>
              </w:rPr>
              <w:t>Error-type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r>
              <w:t>ErrorDescription</w:t>
            </w:r>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r>
              <w:t>delivery:QCErrorDescription-type</w:t>
            </w:r>
          </w:p>
        </w:tc>
        <w:tc>
          <w:tcPr>
            <w:tcW w:w="650" w:type="dxa"/>
          </w:tcPr>
          <w:p w14:paraId="0476B82C" w14:textId="77777777" w:rsidR="005C25D8" w:rsidRDefault="005C25D8" w:rsidP="00980D67">
            <w:pPr>
              <w:pStyle w:val="TableEntry"/>
            </w:pPr>
            <w:r>
              <w:t>1..n</w:t>
            </w:r>
          </w:p>
        </w:tc>
      </w:tr>
      <w:tr w:rsidR="00F1722B" w:rsidRPr="0000320B" w14:paraId="0136A0CB" w14:textId="77777777" w:rsidTr="00F1722B">
        <w:tc>
          <w:tcPr>
            <w:tcW w:w="1963" w:type="dxa"/>
          </w:tcPr>
          <w:p w14:paraId="37325F7F" w14:textId="22866308" w:rsidR="004B7AE3" w:rsidRDefault="004B7AE3" w:rsidP="00980D67">
            <w:pPr>
              <w:pStyle w:val="TableEntry"/>
            </w:pPr>
            <w:r>
              <w:t>MediaAsset</w:t>
            </w:r>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r>
              <w:t>delivery:DeliveyrObjectReference-type</w:t>
            </w:r>
          </w:p>
        </w:tc>
        <w:tc>
          <w:tcPr>
            <w:tcW w:w="650" w:type="dxa"/>
          </w:tcPr>
          <w:p w14:paraId="2C923CE3" w14:textId="77777777" w:rsidR="005C25D8" w:rsidRDefault="005C25D8" w:rsidP="00980D67">
            <w:pPr>
              <w:pStyle w:val="TableEntry"/>
            </w:pPr>
            <w:r>
              <w:t>0..n</w:t>
            </w:r>
          </w:p>
        </w:tc>
      </w:tr>
    </w:tbl>
    <w:p w14:paraId="0D1CF567" w14:textId="5BD9DDB1" w:rsidR="005C25D8" w:rsidRDefault="005C25D8" w:rsidP="005C25D8">
      <w:pPr>
        <w:pStyle w:val="Heading3"/>
      </w:pPr>
      <w:bookmarkStart w:id="151" w:name="_Toc12385226"/>
      <w:r>
        <w:t>QCErrorDescription-type</w:t>
      </w:r>
      <w:bookmarkEnd w:id="151"/>
    </w:p>
    <w:p w14:paraId="1E629652" w14:textId="77777777" w:rsidR="005E6E0E" w:rsidRDefault="005E6E0E" w:rsidP="005E6E0E">
      <w:pPr>
        <w:pStyle w:val="Body"/>
      </w:pPr>
      <w:r>
        <w:t xml:space="preserve">QCError-Desription-type provide information about the error.  ErrorCategory and ErrorTerm are from QC Vocabulary [QCVocab].  </w:t>
      </w:r>
    </w:p>
    <w:p w14:paraId="2E5B6DF9" w14:textId="77777777" w:rsidR="005E6E0E" w:rsidRDefault="005E6E0E" w:rsidP="005E6E0E">
      <w:pPr>
        <w:pStyle w:val="Body"/>
      </w:pPr>
      <w:r>
        <w:t xml:space="preserve">In the form of CategorySpecific details on the specific error can be provided.  For example, in anything time-based, start and/or end timecode can be provided.  In video pictures or images a bounding box of the proglem area can be described. </w:t>
      </w:r>
    </w:p>
    <w:p w14:paraId="10B61879" w14:textId="77777777" w:rsidR="005E6E0E" w:rsidRDefault="005E6E0E" w:rsidP="005E6E0E">
      <w:pPr>
        <w:pStyle w:val="Body"/>
      </w:pPr>
      <w:r>
        <w:t>In some cases, full QC was not performed on an asset. This can be indicated in FullOrPartialQC.</w:t>
      </w:r>
    </w:p>
    <w:p w14:paraId="501AA398" w14:textId="70A507B9" w:rsidR="005E6E0E" w:rsidRPr="005E6E0E" w:rsidRDefault="005E6E0E" w:rsidP="005E6E0E">
      <w:pPr>
        <w:pStyle w:val="Body"/>
      </w:pPr>
      <w:r>
        <w:t xml:space="preserve">ErrorReference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r>
              <w:rPr>
                <w:b/>
              </w:rPr>
              <w:t>QC</w:t>
            </w:r>
            <w:r w:rsidRPr="006B3204">
              <w:rPr>
                <w:b/>
              </w:rPr>
              <w:t>ErrorDescription-type-type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r>
              <w:t>ErrorReference</w:t>
            </w:r>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r>
              <w:t>xs:string</w:t>
            </w:r>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r>
              <w:t>ErrorCategory</w:t>
            </w:r>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[QCVocab]</w:t>
            </w:r>
          </w:p>
        </w:tc>
        <w:tc>
          <w:tcPr>
            <w:tcW w:w="2138" w:type="dxa"/>
          </w:tcPr>
          <w:p w14:paraId="73CBAABB" w14:textId="77777777" w:rsidR="005C25D8" w:rsidRPr="0000320B" w:rsidRDefault="005C25D8" w:rsidP="00980D67">
            <w:pPr>
              <w:pStyle w:val="TableEntry"/>
            </w:pPr>
            <w:r>
              <w:t>xs:string</w:t>
            </w:r>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r>
              <w:t>ErrorTerm</w:t>
            </w:r>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[QCVocab]</w:t>
            </w:r>
          </w:p>
        </w:tc>
        <w:tc>
          <w:tcPr>
            <w:tcW w:w="2138" w:type="dxa"/>
          </w:tcPr>
          <w:p w14:paraId="6F63E66C" w14:textId="77777777" w:rsidR="005C25D8" w:rsidRDefault="005C25D8" w:rsidP="00980D67">
            <w:pPr>
              <w:pStyle w:val="TableEntry"/>
            </w:pPr>
            <w:r>
              <w:t>xs:string</w:t>
            </w:r>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r>
              <w:t>CategorySpecific</w:t>
            </w:r>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r>
              <w:t>delivery:QCCategoryError-type</w:t>
            </w:r>
          </w:p>
        </w:tc>
        <w:tc>
          <w:tcPr>
            <w:tcW w:w="650" w:type="dxa"/>
          </w:tcPr>
          <w:p w14:paraId="5E5E1825" w14:textId="77777777" w:rsidR="005C25D8" w:rsidRDefault="005C25D8" w:rsidP="00980D67">
            <w:pPr>
              <w:pStyle w:val="TableEntry"/>
            </w:pPr>
            <w:r>
              <w:t>0..n</w:t>
            </w:r>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r>
              <w:t>xs:string</w:t>
            </w:r>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r>
              <w:lastRenderedPageBreak/>
              <w:t>FullOrPartialQC</w:t>
            </w:r>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r>
              <w:t>xs:string</w:t>
            </w:r>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r>
        <w:t xml:space="preserve">FullOrPartialQC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835FA1">
      <w:pPr>
        <w:pStyle w:val="Body"/>
        <w:numPr>
          <w:ilvl w:val="0"/>
          <w:numId w:val="11"/>
        </w:numPr>
      </w:pPr>
      <w:r>
        <w:t>‘Full’ – QC was completed</w:t>
      </w:r>
    </w:p>
    <w:p w14:paraId="19CBB804" w14:textId="77777777" w:rsidR="005C25D8" w:rsidRDefault="005C25D8" w:rsidP="00835FA1">
      <w:pPr>
        <w:pStyle w:val="Body"/>
        <w:numPr>
          <w:ilvl w:val="0"/>
          <w:numId w:val="11"/>
        </w:numPr>
      </w:pPr>
      <w:r>
        <w:t>‘Partial’ – QC was aborted once error(s) were found.  Additional errors may be present.</w:t>
      </w:r>
    </w:p>
    <w:p w14:paraId="375F21A2" w14:textId="3B7280D0" w:rsidR="005C25D8" w:rsidRDefault="005C25D8" w:rsidP="005C25D8">
      <w:pPr>
        <w:pStyle w:val="Heading3"/>
      </w:pPr>
      <w:bookmarkStart w:id="152" w:name="_Toc12385227"/>
      <w:r>
        <w:t>QCCategoryError-type</w:t>
      </w:r>
      <w:bookmarkEnd w:id="152"/>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r w:rsidR="007F52B2">
        <w:t>sufficient</w:t>
      </w:r>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r>
              <w:rPr>
                <w:b/>
              </w:rPr>
              <w:t>DeliveryCategoryError</w:t>
            </w:r>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r>
              <w:t>delivery:QCErrorAudio-type</w:t>
            </w:r>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r>
              <w:t>delivery:QCErrorVideo-type</w:t>
            </w:r>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r>
              <w:t>TimedText</w:t>
            </w:r>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r>
              <w:t>TimedText Category error specifics</w:t>
            </w:r>
          </w:p>
        </w:tc>
        <w:tc>
          <w:tcPr>
            <w:tcW w:w="2564" w:type="dxa"/>
          </w:tcPr>
          <w:p w14:paraId="2E18A4BF" w14:textId="137366B1" w:rsidR="005C25D8" w:rsidRPr="0000320B" w:rsidRDefault="005C25D8" w:rsidP="00980D67">
            <w:pPr>
              <w:pStyle w:val="TableEntry"/>
            </w:pPr>
            <w:r>
              <w:t>delivery:QC</w:t>
            </w:r>
            <w:r w:rsidR="002C7CE7">
              <w:t>TimedText</w:t>
            </w:r>
            <w:r>
              <w:t>-type</w:t>
            </w:r>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r>
              <w:t>delivery:QCAvail-type</w:t>
            </w:r>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r>
              <w:t>delivery:QCErrorMetadata-type</w:t>
            </w:r>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r>
              <w:t>delivery:QCErrorArtwork-type</w:t>
            </w:r>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r>
              <w:t>delivery:QCErrorPackage-type</w:t>
            </w:r>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r>
        <w:t>QC</w:t>
      </w:r>
      <w:r w:rsidR="00473F39">
        <w:t>TimeRange</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r>
              <w:rPr>
                <w:b/>
              </w:rPr>
              <w:lastRenderedPageBreak/>
              <w:t>QC</w:t>
            </w:r>
            <w:r w:rsidR="00473F39">
              <w:rPr>
                <w:b/>
              </w:rPr>
              <w:t>Timerange</w:t>
            </w:r>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r>
              <w:t>StartTimecode</w:t>
            </w:r>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r w:rsidRPr="00114DDA">
              <w:t>manifest:Timecode-type</w:t>
            </w:r>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r>
              <w:t>EndTimecode</w:t>
            </w:r>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r w:rsidRPr="00114DDA">
              <w:t>manifest:Timecode-type</w:t>
            </w:r>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r>
        <w:t>QCXMLError-type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r>
              <w:rPr>
                <w:b/>
              </w:rPr>
              <w:t>QCXMLError</w:t>
            </w:r>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r>
              <w:t>xs:anyURI</w:t>
            </w:r>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r>
              <w:t>LineNumber</w:t>
            </w:r>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r>
              <w:t>xs:positiveInteger</w:t>
            </w:r>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r>
        <w:t>QCArea-type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r>
              <w:rPr>
                <w:b/>
              </w:rPr>
              <w:t>QCArea</w:t>
            </w:r>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r>
              <w:t>XOffset</w:t>
            </w:r>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r>
              <w:t>xs:decimal</w:t>
            </w:r>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r>
              <w:t>YOffset</w:t>
            </w:r>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r>
              <w:t>xs:decimal</w:t>
            </w:r>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In pixels, width of picture, inclusive of pixel marked by XOffset.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YOffset.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r>
        <w:lastRenderedPageBreak/>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r>
              <w:rPr>
                <w:b/>
              </w:rPr>
              <w:t>QCErrorAudio</w:t>
            </w:r>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r>
              <w:t>TimeRange</w:t>
            </w:r>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r>
              <w:t>delivery:QCTimeRange</w:t>
            </w:r>
            <w:r w:rsidR="0099196E" w:rsidRPr="00114DDA">
              <w:t>-type</w:t>
            </w:r>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r>
              <w:t>TimeOffset</w:t>
            </w:r>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r>
              <w:t>xs:duration</w:t>
            </w:r>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r>
        <w:t>QCErrorVideo-type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r>
              <w:rPr>
                <w:b/>
              </w:rPr>
              <w:t>QCErrorVideo</w:t>
            </w:r>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r>
              <w:t>TimeRange</w:t>
            </w:r>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r>
              <w:t>delivery:QCTimeRange</w:t>
            </w:r>
            <w:r w:rsidRPr="00114DDA">
              <w:t>-type</w:t>
            </w:r>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r>
              <w:t>delivery:QCArea-type</w:t>
            </w:r>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r>
        <w:t>QC</w:t>
      </w:r>
      <w:r w:rsidR="002C7CE7">
        <w:t>TimedText</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r>
              <w:rPr>
                <w:b/>
              </w:rPr>
              <w:t>QCErrorSubtitle</w:t>
            </w:r>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r>
              <w:t>TimeRange</w:t>
            </w:r>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r>
              <w:t>delivery:QCTimeRange</w:t>
            </w:r>
            <w:r w:rsidRPr="00114DDA">
              <w:t>-type</w:t>
            </w:r>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r>
              <w:t>TimeOffset</w:t>
            </w:r>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r>
              <w:t>xs:duration</w:t>
            </w:r>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lastRenderedPageBreak/>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r>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r>
              <w:rPr>
                <w:b/>
              </w:rPr>
              <w:t>QCErrorMetadata</w:t>
            </w:r>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r>
              <w:t>XMLError</w:t>
            </w:r>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r>
              <w:t>delivery:QCXMLError-type</w:t>
            </w:r>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r>
              <w:rPr>
                <w:b/>
              </w:rPr>
              <w:t>QCErrorMetadata</w:t>
            </w:r>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r>
              <w:t>XMLError</w:t>
            </w:r>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r>
              <w:t>delivery:QCXMLError-type</w:t>
            </w:r>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r>
              <w:rPr>
                <w:b/>
              </w:rPr>
              <w:t>QCErrorArtwork</w:t>
            </w:r>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r>
              <w:t>delivery:QCArea-type</w:t>
            </w:r>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r>
        <w:t>QCErrorPackage-type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r>
              <w:rPr>
                <w:b/>
              </w:rPr>
              <w:t>QCErrorPackage</w:t>
            </w:r>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r>
              <w:t>Subobject</w:t>
            </w:r>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r>
              <w:t>1</w:t>
            </w:r>
            <w:r w:rsidR="005C25D8">
              <w:t>..</w:t>
            </w:r>
            <w:r>
              <w:t>n</w:t>
            </w:r>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153" w:name="_Toc12385228"/>
      <w:r>
        <w:lastRenderedPageBreak/>
        <w:t>Product</w:t>
      </w:r>
      <w:r w:rsidR="00D867E9">
        <w:t xml:space="preserve"> Status</w:t>
      </w:r>
      <w:bookmarkEnd w:id="153"/>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TransactionIDs (or </w:t>
      </w:r>
      <w:r w:rsidR="009F6239">
        <w:t>AvailIDs).  Assets are referenced by media asset references or file references.</w:t>
      </w:r>
    </w:p>
    <w:p w14:paraId="7B66FB32" w14:textId="08D53A78" w:rsidR="00420151" w:rsidRDefault="00FE67CC" w:rsidP="00420151">
      <w:pPr>
        <w:pStyle w:val="Body"/>
      </w:pPr>
      <w:r>
        <w:t>Product</w:t>
      </w:r>
      <w:r w:rsidR="00EF5612">
        <w:t xml:space="preserve">Status-type is the defines the </w:t>
      </w:r>
      <w:r>
        <w:t>Product</w:t>
      </w:r>
      <w:r w:rsidR="00EF5612">
        <w:t>Status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r>
              <w:rPr>
                <w:b/>
              </w:rPr>
              <w:t>Product</w:t>
            </w:r>
            <w:r w:rsidR="00EF5612">
              <w:rPr>
                <w:b/>
              </w:rPr>
              <w:t>Status</w:t>
            </w:r>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r>
              <w:t>udpateNum, workflow, updateDeliveryType, versionDescription</w:t>
            </w:r>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r>
              <w:t>md:Workflow-attr</w:t>
            </w:r>
          </w:p>
        </w:tc>
        <w:tc>
          <w:tcPr>
            <w:tcW w:w="650" w:type="dxa"/>
          </w:tcPr>
          <w:p w14:paraId="1A29A164" w14:textId="77777777" w:rsidR="00620D81" w:rsidRDefault="00620D81" w:rsidP="008C4098">
            <w:pPr>
              <w:pStyle w:val="TableEntry"/>
            </w:pPr>
          </w:p>
        </w:tc>
      </w:tr>
      <w:tr w:rsidR="008F705F" w:rsidRPr="0000320B" w14:paraId="1C7D5F11" w14:textId="77777777" w:rsidTr="008C4098">
        <w:tc>
          <w:tcPr>
            <w:tcW w:w="2017" w:type="dxa"/>
          </w:tcPr>
          <w:p w14:paraId="1D1EF1E5" w14:textId="23F3301A" w:rsidR="008F705F" w:rsidRDefault="008F705F" w:rsidP="008C4098">
            <w:pPr>
              <w:pStyle w:val="TableEntry"/>
            </w:pPr>
            <w:r>
              <w:t>DeliveryID</w:t>
            </w:r>
          </w:p>
        </w:tc>
        <w:tc>
          <w:tcPr>
            <w:tcW w:w="1735" w:type="dxa"/>
          </w:tcPr>
          <w:p w14:paraId="4732A5BF" w14:textId="77777777" w:rsidR="008F705F" w:rsidRPr="0000320B" w:rsidRDefault="008F705F" w:rsidP="008C4098">
            <w:pPr>
              <w:pStyle w:val="TableEntry"/>
            </w:pPr>
          </w:p>
        </w:tc>
        <w:tc>
          <w:tcPr>
            <w:tcW w:w="2993" w:type="dxa"/>
          </w:tcPr>
          <w:p w14:paraId="7D0D7C21" w14:textId="3A84B2AE" w:rsidR="008F705F" w:rsidRDefault="008F705F" w:rsidP="008C4098">
            <w:pPr>
              <w:pStyle w:val="TableEntry"/>
            </w:pPr>
            <w:r>
              <w:t>ID associated with the delivery</w:t>
            </w:r>
          </w:p>
        </w:tc>
        <w:tc>
          <w:tcPr>
            <w:tcW w:w="2080" w:type="dxa"/>
          </w:tcPr>
          <w:p w14:paraId="096005D6" w14:textId="4AE83564" w:rsidR="008F705F" w:rsidRDefault="008F705F" w:rsidP="008C4098">
            <w:pPr>
              <w:pStyle w:val="TableEntry"/>
            </w:pPr>
            <w:r>
              <w:t>md:id-type</w:t>
            </w:r>
          </w:p>
        </w:tc>
        <w:tc>
          <w:tcPr>
            <w:tcW w:w="650" w:type="dxa"/>
          </w:tcPr>
          <w:p w14:paraId="43CCA25B" w14:textId="00BDF0D4" w:rsidR="008F705F" w:rsidRDefault="008F705F" w:rsidP="008C4098">
            <w:pPr>
              <w:pStyle w:val="TableEntry"/>
            </w:pPr>
            <w:r>
              <w:t>0..1</w:t>
            </w:r>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r>
              <w:t>manifest:Compatibility-type</w:t>
            </w:r>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r>
              <w:t>delivery:Delivery</w:t>
            </w:r>
            <w:r w:rsidR="00EF5612">
              <w:t>Reverse</w:t>
            </w:r>
            <w:r>
              <w:t>Source-type</w:t>
            </w:r>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r>
              <w:t>md:OrgName-type</w:t>
            </w:r>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r>
              <w:t>xs:string</w:t>
            </w:r>
          </w:p>
        </w:tc>
        <w:tc>
          <w:tcPr>
            <w:tcW w:w="650" w:type="dxa"/>
          </w:tcPr>
          <w:p w14:paraId="2B0ABC6B" w14:textId="49425AF0" w:rsidR="00EF5612" w:rsidRDefault="00EF5612" w:rsidP="008C4098">
            <w:pPr>
              <w:pStyle w:val="TableEntry"/>
            </w:pPr>
            <w:r>
              <w:t>0..1</w:t>
            </w:r>
          </w:p>
        </w:tc>
      </w:tr>
      <w:tr w:rsidR="0097639D" w:rsidRPr="0000320B" w14:paraId="55888E26" w14:textId="77777777" w:rsidTr="008C4098">
        <w:tc>
          <w:tcPr>
            <w:tcW w:w="2017" w:type="dxa"/>
          </w:tcPr>
          <w:p w14:paraId="2FD80BF4" w14:textId="4A00ED4E" w:rsidR="0097639D" w:rsidRDefault="0097639D" w:rsidP="008C4098">
            <w:pPr>
              <w:pStyle w:val="TableEntry"/>
            </w:pPr>
            <w:r>
              <w:t>Identification</w:t>
            </w:r>
          </w:p>
        </w:tc>
        <w:tc>
          <w:tcPr>
            <w:tcW w:w="1735" w:type="dxa"/>
          </w:tcPr>
          <w:p w14:paraId="0E4F4B70" w14:textId="77777777" w:rsidR="0097639D" w:rsidRPr="0000320B" w:rsidRDefault="0097639D" w:rsidP="008C4098">
            <w:pPr>
              <w:pStyle w:val="TableEntry"/>
            </w:pPr>
          </w:p>
        </w:tc>
        <w:tc>
          <w:tcPr>
            <w:tcW w:w="2993" w:type="dxa"/>
          </w:tcPr>
          <w:p w14:paraId="130DB938" w14:textId="5FF0A014" w:rsidR="0097639D" w:rsidRDefault="0097639D" w:rsidP="008C4098">
            <w:pPr>
              <w:pStyle w:val="TableEntry"/>
            </w:pPr>
            <w:r>
              <w:t>Information to tie this status to an Avail or other offer</w:t>
            </w:r>
          </w:p>
        </w:tc>
        <w:tc>
          <w:tcPr>
            <w:tcW w:w="2080" w:type="dxa"/>
          </w:tcPr>
          <w:p w14:paraId="10874F4C" w14:textId="27F1D27D" w:rsidR="0097639D" w:rsidRDefault="0097639D" w:rsidP="008C4098">
            <w:pPr>
              <w:pStyle w:val="TableEntry"/>
            </w:pPr>
            <w:r>
              <w:t>delivery:DeliveryIdentification-type</w:t>
            </w:r>
          </w:p>
        </w:tc>
        <w:tc>
          <w:tcPr>
            <w:tcW w:w="650" w:type="dxa"/>
          </w:tcPr>
          <w:p w14:paraId="31F9C1B2" w14:textId="17BC7DBE" w:rsidR="0097639D" w:rsidRDefault="0097639D" w:rsidP="008C4098">
            <w:pPr>
              <w:pStyle w:val="TableEntry"/>
            </w:pPr>
          </w:p>
        </w:tc>
      </w:tr>
      <w:tr w:rsidR="0097639D" w:rsidRPr="0000320B" w14:paraId="08063B7F" w14:textId="77777777" w:rsidTr="008C4098">
        <w:tc>
          <w:tcPr>
            <w:tcW w:w="2017" w:type="dxa"/>
          </w:tcPr>
          <w:p w14:paraId="3694BA05" w14:textId="52381453" w:rsidR="0097639D" w:rsidRDefault="0097639D" w:rsidP="0097639D">
            <w:pPr>
              <w:pStyle w:val="TableEntry"/>
            </w:pPr>
            <w:r>
              <w:t>OverallProgressCode</w:t>
            </w:r>
          </w:p>
        </w:tc>
        <w:tc>
          <w:tcPr>
            <w:tcW w:w="1735" w:type="dxa"/>
          </w:tcPr>
          <w:p w14:paraId="02B1212B" w14:textId="77777777" w:rsidR="0097639D" w:rsidRPr="0000320B" w:rsidRDefault="0097639D" w:rsidP="0097639D">
            <w:pPr>
              <w:pStyle w:val="TableEntry"/>
            </w:pPr>
          </w:p>
        </w:tc>
        <w:tc>
          <w:tcPr>
            <w:tcW w:w="2993" w:type="dxa"/>
          </w:tcPr>
          <w:p w14:paraId="60522FCF" w14:textId="0B7EBF91" w:rsidR="0097639D" w:rsidRPr="0000320B" w:rsidRDefault="0097639D" w:rsidP="0097639D">
            <w:pPr>
              <w:pStyle w:val="TableEntry"/>
            </w:pPr>
            <w:r>
              <w:t>Overall status</w:t>
            </w:r>
          </w:p>
        </w:tc>
        <w:tc>
          <w:tcPr>
            <w:tcW w:w="2080" w:type="dxa"/>
          </w:tcPr>
          <w:p w14:paraId="4C00F317" w14:textId="30FAF740" w:rsidR="0097639D" w:rsidRPr="0000320B" w:rsidRDefault="0097639D" w:rsidP="0097639D">
            <w:pPr>
              <w:pStyle w:val="TableEntry"/>
            </w:pPr>
            <w:r w:rsidRPr="00E50F44">
              <w:t>xs:string</w:t>
            </w:r>
          </w:p>
        </w:tc>
        <w:tc>
          <w:tcPr>
            <w:tcW w:w="650" w:type="dxa"/>
          </w:tcPr>
          <w:p w14:paraId="5B7A907F" w14:textId="1B57258C" w:rsidR="0097639D" w:rsidRDefault="0097639D" w:rsidP="0097639D">
            <w:pPr>
              <w:pStyle w:val="TableEntry"/>
            </w:pPr>
            <w:r>
              <w:t>0..1</w:t>
            </w:r>
          </w:p>
        </w:tc>
      </w:tr>
      <w:tr w:rsidR="0097639D" w:rsidRPr="0000320B" w14:paraId="56B60A76" w14:textId="77777777" w:rsidTr="008C4098">
        <w:tc>
          <w:tcPr>
            <w:tcW w:w="2017" w:type="dxa"/>
          </w:tcPr>
          <w:p w14:paraId="0D1CDDA6" w14:textId="77777777" w:rsidR="0097639D" w:rsidRDefault="0097639D" w:rsidP="0097639D">
            <w:pPr>
              <w:pStyle w:val="TableEntry"/>
            </w:pPr>
          </w:p>
        </w:tc>
        <w:tc>
          <w:tcPr>
            <w:tcW w:w="1735" w:type="dxa"/>
          </w:tcPr>
          <w:p w14:paraId="276FE4CD" w14:textId="19B0500C" w:rsidR="0097639D" w:rsidRPr="0000320B" w:rsidRDefault="0097639D" w:rsidP="0097639D">
            <w:pPr>
              <w:pStyle w:val="TableEntry"/>
            </w:pPr>
            <w:r>
              <w:t>media</w:t>
            </w:r>
          </w:p>
        </w:tc>
        <w:tc>
          <w:tcPr>
            <w:tcW w:w="2993" w:type="dxa"/>
          </w:tcPr>
          <w:p w14:paraId="0AA9487E" w14:textId="4BC80243" w:rsidR="0097639D" w:rsidRDefault="0097639D" w:rsidP="0097639D">
            <w:pPr>
              <w:pStyle w:val="TableEntry"/>
            </w:pPr>
            <w:r>
              <w:t>Progress code for media</w:t>
            </w:r>
          </w:p>
        </w:tc>
        <w:tc>
          <w:tcPr>
            <w:tcW w:w="2080" w:type="dxa"/>
          </w:tcPr>
          <w:p w14:paraId="1B4ED035" w14:textId="4DAC1CCB" w:rsidR="0097639D" w:rsidRDefault="0097639D" w:rsidP="0097639D">
            <w:pPr>
              <w:pStyle w:val="TableEntry"/>
            </w:pPr>
            <w:r w:rsidRPr="00E50F44">
              <w:t>xs:string</w:t>
            </w:r>
          </w:p>
        </w:tc>
        <w:tc>
          <w:tcPr>
            <w:tcW w:w="650" w:type="dxa"/>
          </w:tcPr>
          <w:p w14:paraId="39965134" w14:textId="7BF2C75E" w:rsidR="0097639D" w:rsidRDefault="0097639D" w:rsidP="0097639D">
            <w:pPr>
              <w:pStyle w:val="TableEntry"/>
            </w:pPr>
            <w:r>
              <w:t>0..1</w:t>
            </w:r>
          </w:p>
        </w:tc>
      </w:tr>
      <w:tr w:rsidR="0097639D" w:rsidRPr="0000320B" w14:paraId="17934E6B" w14:textId="77777777" w:rsidTr="008C4098">
        <w:tc>
          <w:tcPr>
            <w:tcW w:w="2017" w:type="dxa"/>
          </w:tcPr>
          <w:p w14:paraId="20BC3127" w14:textId="77777777" w:rsidR="0097639D" w:rsidRDefault="0097639D" w:rsidP="0097639D">
            <w:pPr>
              <w:pStyle w:val="TableEntry"/>
            </w:pPr>
          </w:p>
        </w:tc>
        <w:tc>
          <w:tcPr>
            <w:tcW w:w="1735" w:type="dxa"/>
          </w:tcPr>
          <w:p w14:paraId="6EB6684D" w14:textId="2EBD251A" w:rsidR="0097639D" w:rsidRPr="0000320B" w:rsidRDefault="0097639D" w:rsidP="0097639D">
            <w:pPr>
              <w:pStyle w:val="TableEntry"/>
            </w:pPr>
            <w:r>
              <w:t>artwork</w:t>
            </w:r>
          </w:p>
        </w:tc>
        <w:tc>
          <w:tcPr>
            <w:tcW w:w="2993" w:type="dxa"/>
          </w:tcPr>
          <w:p w14:paraId="66CC4895" w14:textId="5B181474" w:rsidR="0097639D" w:rsidRDefault="0097639D" w:rsidP="0097639D">
            <w:pPr>
              <w:pStyle w:val="TableEntry"/>
            </w:pPr>
            <w:r>
              <w:t>Progress code for artwork</w:t>
            </w:r>
          </w:p>
        </w:tc>
        <w:tc>
          <w:tcPr>
            <w:tcW w:w="2080" w:type="dxa"/>
          </w:tcPr>
          <w:p w14:paraId="46096AA6" w14:textId="5ED97D33" w:rsidR="0097639D" w:rsidRDefault="0097639D" w:rsidP="0097639D">
            <w:pPr>
              <w:pStyle w:val="TableEntry"/>
            </w:pPr>
            <w:r w:rsidRPr="00E50F44">
              <w:t>xs:string</w:t>
            </w:r>
          </w:p>
        </w:tc>
        <w:tc>
          <w:tcPr>
            <w:tcW w:w="650" w:type="dxa"/>
          </w:tcPr>
          <w:p w14:paraId="724D3912" w14:textId="47C2A8C2" w:rsidR="0097639D" w:rsidRDefault="0097639D" w:rsidP="0097639D">
            <w:pPr>
              <w:pStyle w:val="TableEntry"/>
            </w:pPr>
            <w:r>
              <w:t>0..1</w:t>
            </w:r>
          </w:p>
        </w:tc>
      </w:tr>
      <w:tr w:rsidR="0097639D" w:rsidRPr="0000320B" w14:paraId="039EBB12" w14:textId="77777777" w:rsidTr="008C4098">
        <w:tc>
          <w:tcPr>
            <w:tcW w:w="2017" w:type="dxa"/>
          </w:tcPr>
          <w:p w14:paraId="07438D31" w14:textId="77777777" w:rsidR="0097639D" w:rsidRDefault="0097639D" w:rsidP="0097639D">
            <w:pPr>
              <w:pStyle w:val="TableEntry"/>
            </w:pPr>
          </w:p>
        </w:tc>
        <w:tc>
          <w:tcPr>
            <w:tcW w:w="1735" w:type="dxa"/>
          </w:tcPr>
          <w:p w14:paraId="458C56A2" w14:textId="4A8F1EB3" w:rsidR="0097639D" w:rsidRPr="0000320B" w:rsidRDefault="0097639D" w:rsidP="0097639D">
            <w:pPr>
              <w:pStyle w:val="TableEntry"/>
            </w:pPr>
            <w:r>
              <w:t>metadata</w:t>
            </w:r>
          </w:p>
        </w:tc>
        <w:tc>
          <w:tcPr>
            <w:tcW w:w="2993" w:type="dxa"/>
          </w:tcPr>
          <w:p w14:paraId="33E469C8" w14:textId="2A621472" w:rsidR="0097639D" w:rsidRDefault="0097639D" w:rsidP="0097639D">
            <w:pPr>
              <w:pStyle w:val="TableEntry"/>
            </w:pPr>
            <w:r>
              <w:t>Progress code for metadata</w:t>
            </w:r>
          </w:p>
        </w:tc>
        <w:tc>
          <w:tcPr>
            <w:tcW w:w="2080" w:type="dxa"/>
          </w:tcPr>
          <w:p w14:paraId="5CBAEAD5" w14:textId="58A4E51E" w:rsidR="0097639D" w:rsidRDefault="0097639D" w:rsidP="0097639D">
            <w:pPr>
              <w:pStyle w:val="TableEntry"/>
            </w:pPr>
            <w:r w:rsidRPr="00E50F44">
              <w:t>xs:string</w:t>
            </w:r>
          </w:p>
        </w:tc>
        <w:tc>
          <w:tcPr>
            <w:tcW w:w="650" w:type="dxa"/>
          </w:tcPr>
          <w:p w14:paraId="09CFCAAB" w14:textId="546D257F" w:rsidR="0097639D" w:rsidRDefault="0097639D" w:rsidP="0097639D">
            <w:pPr>
              <w:pStyle w:val="TableEntry"/>
            </w:pPr>
            <w:r>
              <w:t>0..1</w:t>
            </w:r>
          </w:p>
        </w:tc>
      </w:tr>
      <w:tr w:rsidR="00776B3E" w:rsidRPr="0000320B" w14:paraId="0D06423C" w14:textId="77777777" w:rsidTr="008C4098">
        <w:tc>
          <w:tcPr>
            <w:tcW w:w="2017" w:type="dxa"/>
          </w:tcPr>
          <w:p w14:paraId="44DBBC2E" w14:textId="3B7883E5" w:rsidR="00776B3E" w:rsidRDefault="00776B3E" w:rsidP="00776B3E">
            <w:pPr>
              <w:pStyle w:val="TableEntry"/>
            </w:pPr>
            <w:r>
              <w:t>AssetStatus</w:t>
            </w:r>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r>
              <w:t>delivery:</w:t>
            </w:r>
            <w:r w:rsidR="00FE67CC" w:rsidRPr="00FE67CC">
              <w:t>Product</w:t>
            </w:r>
            <w:r>
              <w:t>AssetStatus-type</w:t>
            </w:r>
          </w:p>
        </w:tc>
        <w:tc>
          <w:tcPr>
            <w:tcW w:w="650" w:type="dxa"/>
          </w:tcPr>
          <w:p w14:paraId="2917B1A1" w14:textId="4ECCDEB8" w:rsidR="00776B3E" w:rsidRDefault="00776B3E" w:rsidP="00776B3E">
            <w:pPr>
              <w:pStyle w:val="TableEntry"/>
            </w:pPr>
            <w:r>
              <w:t>0..n</w:t>
            </w:r>
          </w:p>
        </w:tc>
      </w:tr>
      <w:tr w:rsidR="00776B3E" w:rsidRPr="0000320B" w14:paraId="58853518" w14:textId="77777777" w:rsidTr="008C4098">
        <w:tc>
          <w:tcPr>
            <w:tcW w:w="2017" w:type="dxa"/>
          </w:tcPr>
          <w:p w14:paraId="4427BBFB" w14:textId="77777777" w:rsidR="00776B3E" w:rsidRDefault="00776B3E" w:rsidP="00776B3E">
            <w:pPr>
              <w:pStyle w:val="TableEntry"/>
            </w:pPr>
            <w:r>
              <w:lastRenderedPageBreak/>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r>
              <w:t>delivery:Instructions-type</w:t>
            </w:r>
          </w:p>
        </w:tc>
        <w:tc>
          <w:tcPr>
            <w:tcW w:w="650" w:type="dxa"/>
          </w:tcPr>
          <w:p w14:paraId="1C7BE823" w14:textId="77777777" w:rsidR="00776B3E" w:rsidRDefault="00776B3E" w:rsidP="00776B3E">
            <w:pPr>
              <w:pStyle w:val="TableEntry"/>
            </w:pPr>
            <w:r>
              <w:t>0..1</w:t>
            </w:r>
          </w:p>
        </w:tc>
      </w:tr>
      <w:tr w:rsidR="0097639D" w:rsidRPr="0000320B" w14:paraId="6CED58A6" w14:textId="77777777" w:rsidTr="008C4098">
        <w:tc>
          <w:tcPr>
            <w:tcW w:w="2017" w:type="dxa"/>
          </w:tcPr>
          <w:p w14:paraId="37A599D7" w14:textId="65D304C7" w:rsidR="0097639D" w:rsidRDefault="0097639D" w:rsidP="00776B3E">
            <w:pPr>
              <w:pStyle w:val="TableEntry"/>
            </w:pPr>
            <w:r>
              <w:t>Log</w:t>
            </w:r>
          </w:p>
        </w:tc>
        <w:tc>
          <w:tcPr>
            <w:tcW w:w="1735" w:type="dxa"/>
          </w:tcPr>
          <w:p w14:paraId="670B8E37" w14:textId="77777777" w:rsidR="0097639D" w:rsidRPr="0000320B" w:rsidRDefault="0097639D" w:rsidP="00776B3E">
            <w:pPr>
              <w:pStyle w:val="TableEntry"/>
            </w:pPr>
          </w:p>
        </w:tc>
        <w:tc>
          <w:tcPr>
            <w:tcW w:w="2993" w:type="dxa"/>
          </w:tcPr>
          <w:p w14:paraId="415BCE44" w14:textId="09CC671D" w:rsidR="0097639D" w:rsidRDefault="0097639D" w:rsidP="00776B3E">
            <w:pPr>
              <w:pStyle w:val="TableEntry"/>
            </w:pPr>
            <w:r>
              <w:t>Event Log</w:t>
            </w:r>
          </w:p>
        </w:tc>
        <w:tc>
          <w:tcPr>
            <w:tcW w:w="2080" w:type="dxa"/>
          </w:tcPr>
          <w:p w14:paraId="7A04CAF6" w14:textId="0C4A2E8A" w:rsidR="0097639D" w:rsidRDefault="0097639D" w:rsidP="00776B3E">
            <w:pPr>
              <w:pStyle w:val="TableEntry"/>
            </w:pPr>
            <w:r>
              <w:t>delivery:ProductLog-type</w:t>
            </w:r>
          </w:p>
        </w:tc>
        <w:tc>
          <w:tcPr>
            <w:tcW w:w="650" w:type="dxa"/>
          </w:tcPr>
          <w:p w14:paraId="24EB2B6A" w14:textId="574A0E9E" w:rsidR="0097639D" w:rsidRDefault="0097639D" w:rsidP="00776B3E">
            <w:pPr>
              <w:pStyle w:val="TableEntry"/>
            </w:pPr>
            <w:r>
              <w:t>0..1</w:t>
            </w:r>
          </w:p>
        </w:tc>
      </w:tr>
    </w:tbl>
    <w:p w14:paraId="3D3BA927" w14:textId="5E05A331" w:rsidR="00776B3E" w:rsidRDefault="00776B3E" w:rsidP="00776B3E">
      <w:pPr>
        <w:pStyle w:val="Heading2"/>
      </w:pPr>
      <w:bookmarkStart w:id="154" w:name="_Toc12385229"/>
      <w:r>
        <w:t>Asset Status</w:t>
      </w:r>
      <w:bookmarkEnd w:id="154"/>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r>
              <w:t>MediaAsset</w:t>
            </w:r>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r w:rsidRPr="00F9093E">
              <w:t>delivery:DeliveryObjectReference-type</w:t>
            </w:r>
          </w:p>
        </w:tc>
        <w:tc>
          <w:tcPr>
            <w:tcW w:w="650" w:type="dxa"/>
          </w:tcPr>
          <w:p w14:paraId="6D8F6536" w14:textId="16B6A12C" w:rsidR="00F9093E" w:rsidRDefault="008422BE" w:rsidP="008C4098">
            <w:pPr>
              <w:pStyle w:val="TableEntry"/>
            </w:pPr>
            <w:r>
              <w:t>0..n</w:t>
            </w:r>
          </w:p>
        </w:tc>
      </w:tr>
      <w:tr w:rsidR="00F9093E" w:rsidRPr="0000320B" w14:paraId="1D6B57F8" w14:textId="77777777" w:rsidTr="00F9093E">
        <w:tc>
          <w:tcPr>
            <w:tcW w:w="1885" w:type="dxa"/>
          </w:tcPr>
          <w:p w14:paraId="3865F7B5" w14:textId="77777777" w:rsidR="00F9093E" w:rsidRDefault="00F9093E" w:rsidP="008C4098">
            <w:pPr>
              <w:pStyle w:val="TableEntry"/>
            </w:pPr>
            <w:r>
              <w:t>ProgressCode</w:t>
            </w:r>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r>
              <w:t>xs:string</w:t>
            </w:r>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r>
              <w:t>ErrorDescription</w:t>
            </w:r>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r>
              <w:t>delivery:QCErrorDescription-type</w:t>
            </w:r>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r>
              <w:t>xs:string</w:t>
            </w:r>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r>
              <w:t>delivery:DeliveryLogEvent-type</w:t>
            </w:r>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r>
              <w:t>delivery:Instructions-type</w:t>
            </w:r>
          </w:p>
        </w:tc>
        <w:tc>
          <w:tcPr>
            <w:tcW w:w="650" w:type="dxa"/>
          </w:tcPr>
          <w:p w14:paraId="751704F3" w14:textId="10B4DA02" w:rsidR="008422BE" w:rsidRDefault="008422BE" w:rsidP="008422BE">
            <w:pPr>
              <w:pStyle w:val="TableEntry"/>
            </w:pPr>
            <w:r>
              <w:t>0..1</w:t>
            </w:r>
          </w:p>
        </w:tc>
      </w:tr>
    </w:tbl>
    <w:p w14:paraId="7D3F8F72" w14:textId="730D1259" w:rsidR="0097639D" w:rsidRDefault="0097639D" w:rsidP="0097639D">
      <w:pPr>
        <w:pStyle w:val="Heading3"/>
      </w:pPr>
      <w:bookmarkStart w:id="155" w:name="_Toc12385230"/>
      <w:r>
        <w:t>Progress Codes</w:t>
      </w:r>
      <w:bookmarkEnd w:id="155"/>
    </w:p>
    <w:p w14:paraId="3CD283AA" w14:textId="77777777" w:rsidR="0097639D" w:rsidRDefault="0097639D" w:rsidP="0097639D">
      <w:pPr>
        <w:pStyle w:val="Body"/>
      </w:pPr>
      <w:r>
        <w:t xml:space="preserve">TBD </w:t>
      </w:r>
    </w:p>
    <w:p w14:paraId="5785CDE0" w14:textId="4D11BED3" w:rsidR="0097639D" w:rsidRPr="0097639D" w:rsidRDefault="0097639D" w:rsidP="0097639D">
      <w:pPr>
        <w:pStyle w:val="Body"/>
      </w:pPr>
      <w:r>
        <w:t>(ready, missing, broken, in process, approved, etc.)</w:t>
      </w:r>
    </w:p>
    <w:p w14:paraId="07B81B10" w14:textId="0FB71223" w:rsidR="00776B3E" w:rsidRDefault="00776B3E" w:rsidP="00776B3E">
      <w:pPr>
        <w:pStyle w:val="Heading2"/>
      </w:pPr>
      <w:bookmarkStart w:id="156" w:name="_Toc12385231"/>
      <w:r>
        <w:t>Logs</w:t>
      </w:r>
      <w:bookmarkEnd w:id="156"/>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157" w:name="_Toc12385232"/>
      <w:r w:rsidRPr="00FE67CC">
        <w:t>Product</w:t>
      </w:r>
      <w:r w:rsidR="00776B3E">
        <w:t>Log-type</w:t>
      </w:r>
      <w:bookmarkEnd w:id="157"/>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r w:rsidRPr="00FE67CC">
              <w:rPr>
                <w:b/>
              </w:rPr>
              <w:t>Product</w:t>
            </w:r>
            <w:r w:rsidR="00BB5F04">
              <w:rPr>
                <w:b/>
              </w:rPr>
              <w:t>Log</w:t>
            </w:r>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lastRenderedPageBreak/>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r>
              <w:t>delivery:</w:t>
            </w:r>
            <w:r w:rsidR="00FE67CC" w:rsidRPr="00FE67CC">
              <w:t>Product</w:t>
            </w:r>
            <w:r w:rsidRPr="00FE67CC">
              <w:t>LogEvent</w:t>
            </w:r>
            <w:r>
              <w:t>-type</w:t>
            </w:r>
          </w:p>
        </w:tc>
        <w:tc>
          <w:tcPr>
            <w:tcW w:w="650" w:type="dxa"/>
          </w:tcPr>
          <w:p w14:paraId="25DAF7E0" w14:textId="2F236CCC" w:rsidR="00BB5F04" w:rsidRDefault="00BB5F04" w:rsidP="008C4098">
            <w:pPr>
              <w:pStyle w:val="TableEntry"/>
            </w:pPr>
            <w:r>
              <w:t>1..n</w:t>
            </w:r>
          </w:p>
        </w:tc>
      </w:tr>
    </w:tbl>
    <w:p w14:paraId="262E0408" w14:textId="0A3DE9B4" w:rsidR="00776B3E" w:rsidRDefault="00FE67CC" w:rsidP="00776B3E">
      <w:pPr>
        <w:pStyle w:val="Heading3"/>
      </w:pPr>
      <w:bookmarkStart w:id="158" w:name="_Toc12385233"/>
      <w:r w:rsidRPr="00FE67CC">
        <w:t>Product</w:t>
      </w:r>
      <w:r w:rsidR="00776B3E">
        <w:t>LogEvent-type</w:t>
      </w:r>
      <w:bookmarkEnd w:id="15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r w:rsidRPr="00FE67CC">
              <w:rPr>
                <w:b/>
              </w:rPr>
              <w:t>Product</w:t>
            </w:r>
            <w:r w:rsidR="00776B3E">
              <w:rPr>
                <w:b/>
              </w:rPr>
              <w:t>LogEvent</w:t>
            </w:r>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r>
              <w:t>EventType</w:t>
            </w:r>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r>
              <w:t>xs:string</w:t>
            </w:r>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r>
              <w:t>md:YearDateOrTime-type</w:t>
            </w:r>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r>
              <w:t>xs:string</w:t>
            </w:r>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r>
              <w:t>ErrorReference</w:t>
            </w:r>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Progress/ErrorDescription</w:t>
            </w:r>
          </w:p>
        </w:tc>
        <w:tc>
          <w:tcPr>
            <w:tcW w:w="2080" w:type="dxa"/>
          </w:tcPr>
          <w:p w14:paraId="1F05A63A" w14:textId="3FA71D89" w:rsidR="00776B3E" w:rsidRPr="0000320B" w:rsidRDefault="00776B3E" w:rsidP="008C4098">
            <w:pPr>
              <w:pStyle w:val="TableEntry"/>
            </w:pPr>
            <w:r>
              <w:t>delivery:</w:t>
            </w:r>
            <w:r w:rsidR="00FE67CC" w:rsidRPr="00FE67CC">
              <w:t>Product</w:t>
            </w:r>
            <w:r>
              <w:t>AvailStatus-type</w:t>
            </w:r>
          </w:p>
        </w:tc>
        <w:tc>
          <w:tcPr>
            <w:tcW w:w="650" w:type="dxa"/>
          </w:tcPr>
          <w:p w14:paraId="36C6D444" w14:textId="77777777" w:rsidR="00776B3E" w:rsidRDefault="00776B3E" w:rsidP="008C4098">
            <w:pPr>
              <w:pStyle w:val="TableEntry"/>
            </w:pPr>
            <w:r>
              <w:t>0..n</w:t>
            </w:r>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159" w:name="_Toc12385234"/>
      <w:bookmarkEnd w:id="5"/>
      <w:bookmarkEnd w:id="6"/>
      <w:r>
        <w:lastRenderedPageBreak/>
        <w:t>NOTES</w:t>
      </w:r>
      <w:bookmarkEnd w:id="159"/>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7B1069D7" w14:textId="71D7CBA7" w:rsidR="0081392F" w:rsidRDefault="0081392F" w:rsidP="00835FA1">
      <w:pPr>
        <w:pStyle w:val="Body"/>
        <w:numPr>
          <w:ilvl w:val="0"/>
          <w:numId w:val="9"/>
        </w:numPr>
      </w:pPr>
      <w:r>
        <w:t>Capacity planning and delivery timing?</w:t>
      </w:r>
    </w:p>
    <w:p w14:paraId="08D15DD3" w14:textId="020453D3" w:rsidR="00272673" w:rsidRDefault="00272673" w:rsidP="00835FA1">
      <w:pPr>
        <w:pStyle w:val="Body"/>
        <w:numPr>
          <w:ilvl w:val="0"/>
          <w:numId w:val="9"/>
        </w:numPr>
      </w:pPr>
      <w:r>
        <w:t>Flows</w:t>
      </w:r>
    </w:p>
    <w:p w14:paraId="1AD4C108" w14:textId="54C61397" w:rsidR="00272673" w:rsidRDefault="00272673" w:rsidP="00835FA1">
      <w:pPr>
        <w:pStyle w:val="Body"/>
        <w:numPr>
          <w:ilvl w:val="1"/>
          <w:numId w:val="9"/>
        </w:numPr>
      </w:pPr>
      <w:r>
        <w:t>Standard delivery flow</w:t>
      </w:r>
    </w:p>
    <w:p w14:paraId="092C5770" w14:textId="485731C8" w:rsidR="00272673" w:rsidRPr="00237000" w:rsidRDefault="00272673" w:rsidP="00835FA1">
      <w:pPr>
        <w:pStyle w:val="Body"/>
        <w:numPr>
          <w:ilvl w:val="1"/>
          <w:numId w:val="9"/>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4E5ABC" w:rsidRDefault="004E5ABC">
      <w:r>
        <w:separator/>
      </w:r>
    </w:p>
  </w:endnote>
  <w:endnote w:type="continuationSeparator" w:id="0">
    <w:p w14:paraId="70033094" w14:textId="77777777" w:rsidR="004E5ABC" w:rsidRDefault="004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4E5ABC" w:rsidRDefault="004E5ABC"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4E5ABC" w:rsidRDefault="004E5ABC">
      <w:r>
        <w:separator/>
      </w:r>
    </w:p>
  </w:footnote>
  <w:footnote w:type="continuationSeparator" w:id="0">
    <w:p w14:paraId="0E3CB756" w14:textId="77777777" w:rsidR="004E5ABC" w:rsidRDefault="004E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4E5ABC"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4E5ABC" w:rsidRDefault="004E5ABC" w:rsidP="00955E95">
          <w:pPr>
            <w:pStyle w:val="Header"/>
            <w:ind w:right="-108"/>
            <w:jc w:val="left"/>
          </w:pPr>
          <w:r>
            <w:rPr>
              <w:noProof/>
            </w:rPr>
            <w:drawing>
              <wp:inline distT="0" distB="0" distL="0" distR="0" wp14:anchorId="677C4CB6" wp14:editId="2697CC25">
                <wp:extent cx="162877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4E5ABC" w:rsidRDefault="004E5ABC" w:rsidP="00E36089">
          <w:pPr>
            <w:pStyle w:val="Header"/>
            <w:jc w:val="center"/>
            <w:rPr>
              <w:b/>
              <w:sz w:val="32"/>
              <w:szCs w:val="24"/>
              <w:lang w:val="en-GB"/>
            </w:rPr>
          </w:pPr>
          <w:r>
            <w:rPr>
              <w:b/>
              <w:sz w:val="32"/>
              <w:szCs w:val="24"/>
              <w:lang w:val="en-GB"/>
            </w:rPr>
            <w:t>Asset Ordering, Delivery and Tracking</w:t>
          </w:r>
        </w:p>
        <w:p w14:paraId="19E2C2CB" w14:textId="6813ABB5" w:rsidR="004E5ABC" w:rsidRPr="00A3130D" w:rsidRDefault="004E5ABC"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4E5ABC" w:rsidRPr="002F3849" w:rsidRDefault="004E5ABC" w:rsidP="009F77AC">
          <w:pPr>
            <w:pStyle w:val="Header"/>
            <w:tabs>
              <w:tab w:val="left" w:pos="552"/>
            </w:tabs>
            <w:jc w:val="left"/>
          </w:pPr>
          <w:r w:rsidRPr="002F3849">
            <w:t xml:space="preserve">Ref:       </w:t>
          </w:r>
          <w:r>
            <w:t xml:space="preserve">   </w:t>
          </w:r>
          <w:r w:rsidRPr="002F3849">
            <w:t>TR-META-</w:t>
          </w:r>
          <w:r>
            <w:t>AOD</w:t>
          </w:r>
        </w:p>
        <w:p w14:paraId="59EE9944" w14:textId="2561F99D" w:rsidR="004E5ABC" w:rsidRPr="002F3849" w:rsidRDefault="004E5ABC" w:rsidP="00B44BC2">
          <w:pPr>
            <w:pStyle w:val="Header"/>
            <w:tabs>
              <w:tab w:val="left" w:pos="552"/>
            </w:tabs>
            <w:jc w:val="left"/>
          </w:pPr>
          <w:r>
            <w:t xml:space="preserve">Version:         v1.0 </w:t>
          </w:r>
          <w:r w:rsidRPr="003A68DD">
            <w:rPr>
              <w:b/>
              <w:color w:val="FF0000"/>
            </w:rPr>
            <w:t>DRAFT</w:t>
          </w:r>
        </w:p>
        <w:p w14:paraId="317AB44C" w14:textId="46A6BAD1" w:rsidR="004E5ABC" w:rsidRPr="0040598F" w:rsidRDefault="004E5ABC" w:rsidP="003D439A">
          <w:pPr>
            <w:pStyle w:val="Header"/>
            <w:tabs>
              <w:tab w:val="left" w:pos="552"/>
            </w:tabs>
            <w:jc w:val="left"/>
          </w:pPr>
          <w:r>
            <w:t xml:space="preserve">Date:          June </w:t>
          </w:r>
          <w:r w:rsidR="00485CBB">
            <w:t>25</w:t>
          </w:r>
          <w:r>
            <w:t>, 2019</w:t>
          </w:r>
        </w:p>
      </w:tc>
    </w:tr>
    <w:tr w:rsidR="004E5ABC"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4E5ABC" w:rsidRPr="00A735F3" w:rsidRDefault="004E5ABC" w:rsidP="009F77AC">
          <w:pPr>
            <w:pStyle w:val="Header"/>
            <w:ind w:right="-108"/>
            <w:jc w:val="left"/>
            <w:rPr>
              <w:lang w:val="fr-FR"/>
            </w:rPr>
          </w:pPr>
        </w:p>
      </w:tc>
      <w:tc>
        <w:tcPr>
          <w:tcW w:w="4087" w:type="dxa"/>
          <w:vMerge/>
          <w:tcBorders>
            <w:top w:val="nil"/>
            <w:left w:val="nil"/>
            <w:bottom w:val="nil"/>
            <w:right w:val="nil"/>
          </w:tcBorders>
        </w:tcPr>
        <w:p w14:paraId="2F5AB97C" w14:textId="77777777" w:rsidR="004E5ABC" w:rsidRPr="00A735F3" w:rsidRDefault="004E5ABC" w:rsidP="009F77AC">
          <w:pPr>
            <w:pStyle w:val="Header"/>
            <w:jc w:val="right"/>
            <w:rPr>
              <w:lang w:val="fr-FR"/>
            </w:rPr>
          </w:pPr>
        </w:p>
      </w:tc>
      <w:tc>
        <w:tcPr>
          <w:tcW w:w="2609" w:type="dxa"/>
          <w:vMerge/>
          <w:tcBorders>
            <w:top w:val="nil"/>
            <w:left w:val="nil"/>
            <w:bottom w:val="nil"/>
            <w:right w:val="nil"/>
          </w:tcBorders>
        </w:tcPr>
        <w:p w14:paraId="468A8564" w14:textId="77777777" w:rsidR="004E5ABC" w:rsidRPr="00A735F3" w:rsidRDefault="004E5ABC" w:rsidP="009F77AC">
          <w:pPr>
            <w:pStyle w:val="Header"/>
            <w:jc w:val="right"/>
            <w:rPr>
              <w:lang w:val="fr-FR"/>
            </w:rPr>
          </w:pPr>
        </w:p>
      </w:tc>
    </w:tr>
  </w:tbl>
  <w:p w14:paraId="7718779A" w14:textId="3CB971C1" w:rsidR="004E5ABC" w:rsidRDefault="00E13578" w:rsidP="009F77AC">
    <w:pPr>
      <w:pStyle w:val="Header"/>
      <w:jc w:val="left"/>
    </w:pPr>
    <w:sdt>
      <w:sdtPr>
        <w:id w:val="1777755183"/>
        <w:docPartObj>
          <w:docPartGallery w:val="Watermarks"/>
          <w:docPartUnique/>
        </w:docPartObj>
      </w:sdtPr>
      <w:sdtEnd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ABC">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6"/>
  </w:num>
  <w:num w:numId="8">
    <w:abstractNumId w:val="5"/>
  </w:num>
  <w:num w:numId="9">
    <w:abstractNumId w:val="10"/>
  </w:num>
  <w:num w:numId="10">
    <w:abstractNumId w:val="11"/>
  </w:num>
  <w:num w:numId="11">
    <w:abstractNumId w:val="2"/>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6E07"/>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110"/>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39D"/>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3578"/>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1A1A"/>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2509"/>
    <w:rsid w:val="00F646AD"/>
    <w:rsid w:val="00F6649D"/>
    <w:rsid w:val="00F67372"/>
    <w:rsid w:val="00F677BF"/>
    <w:rsid w:val="00F677EC"/>
    <w:rsid w:val="00F70390"/>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22F4-1E35-4B48-AC8D-EECBBCF29ADC}">
  <ds:schemaRefs>
    <ds:schemaRef ds:uri="http://schemas.openxmlformats.org/officeDocument/2006/bibliography"/>
  </ds:schemaRefs>
</ds:datastoreItem>
</file>

<file path=customXml/itemProps2.xml><?xml version="1.0" encoding="utf-8"?>
<ds:datastoreItem xmlns:ds="http://schemas.openxmlformats.org/officeDocument/2006/customXml" ds:itemID="{696DAE92-4D1F-4727-B1DB-7A0F32976DE5}">
  <ds:schemaRefs>
    <ds:schemaRef ds:uri="http://schemas.openxmlformats.org/officeDocument/2006/bibliography"/>
  </ds:schemaRefs>
</ds:datastoreItem>
</file>

<file path=customXml/itemProps3.xml><?xml version="1.0" encoding="utf-8"?>
<ds:datastoreItem xmlns:ds="http://schemas.openxmlformats.org/officeDocument/2006/customXml" ds:itemID="{D9923B63-FCB2-48E8-92AD-F669AFF75BA9}">
  <ds:schemaRefs>
    <ds:schemaRef ds:uri="http://schemas.openxmlformats.org/officeDocument/2006/bibliography"/>
  </ds:schemaRefs>
</ds:datastoreItem>
</file>

<file path=customXml/itemProps4.xml><?xml version="1.0" encoding="utf-8"?>
<ds:datastoreItem xmlns:ds="http://schemas.openxmlformats.org/officeDocument/2006/customXml" ds:itemID="{DB829A5B-3AE8-41EE-8BA5-EAECC2E5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9</TotalTime>
  <Pages>56</Pages>
  <Words>11559</Words>
  <Characters>65887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77292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4</cp:revision>
  <cp:lastPrinted>2019-06-26T02:57:00Z</cp:lastPrinted>
  <dcterms:created xsi:type="dcterms:W3CDTF">2019-06-25T19:29:00Z</dcterms:created>
  <dcterms:modified xsi:type="dcterms:W3CDTF">2019-06-26T02:57:00Z</dcterms:modified>
</cp:coreProperties>
</file>